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63" w:rsidRDefault="00743363" w:rsidP="00743363">
      <w:pPr>
        <w:jc w:val="center"/>
        <w:rPr>
          <w:b/>
          <w:sz w:val="28"/>
          <w:szCs w:val="28"/>
        </w:rPr>
      </w:pPr>
      <w:r w:rsidRPr="00456179">
        <w:rPr>
          <w:b/>
          <w:sz w:val="28"/>
          <w:szCs w:val="28"/>
        </w:rPr>
        <w:t>SUPPORTING STATEMENT</w:t>
      </w:r>
    </w:p>
    <w:p w:rsidR="00743363" w:rsidRDefault="00743363" w:rsidP="00743363">
      <w:pPr>
        <w:jc w:val="center"/>
        <w:rPr>
          <w:b/>
          <w:sz w:val="28"/>
          <w:szCs w:val="28"/>
        </w:rPr>
      </w:pPr>
    </w:p>
    <w:p w:rsidR="00743363" w:rsidRDefault="00743363" w:rsidP="00743363">
      <w:pPr>
        <w:jc w:val="center"/>
        <w:rPr>
          <w:sz w:val="28"/>
          <w:szCs w:val="28"/>
        </w:rPr>
      </w:pPr>
      <w:r>
        <w:rPr>
          <w:b/>
          <w:sz w:val="28"/>
          <w:szCs w:val="28"/>
        </w:rPr>
        <w:t>Part B</w:t>
      </w:r>
    </w:p>
    <w:p w:rsidR="00743363" w:rsidRDefault="00743363" w:rsidP="00743363">
      <w:pPr>
        <w:jc w:val="center"/>
        <w:rPr>
          <w:sz w:val="28"/>
          <w:szCs w:val="28"/>
        </w:rPr>
      </w:pPr>
    </w:p>
    <w:p w:rsidR="00743363" w:rsidRDefault="00743363" w:rsidP="00743363">
      <w:pPr>
        <w:jc w:val="center"/>
        <w:rPr>
          <w:sz w:val="28"/>
          <w:szCs w:val="28"/>
        </w:rPr>
      </w:pPr>
    </w:p>
    <w:p w:rsidR="00743363" w:rsidRDefault="00743363" w:rsidP="00743363">
      <w:pPr>
        <w:jc w:val="center"/>
        <w:rPr>
          <w:sz w:val="28"/>
          <w:szCs w:val="28"/>
        </w:rPr>
      </w:pPr>
    </w:p>
    <w:p w:rsidR="00743363" w:rsidRDefault="00743363" w:rsidP="00743363">
      <w:pPr>
        <w:jc w:val="center"/>
        <w:rPr>
          <w:sz w:val="28"/>
          <w:szCs w:val="28"/>
        </w:rPr>
      </w:pPr>
    </w:p>
    <w:p w:rsidR="00743363" w:rsidRDefault="00743363" w:rsidP="00743363">
      <w:pPr>
        <w:jc w:val="center"/>
        <w:rPr>
          <w:sz w:val="28"/>
          <w:szCs w:val="28"/>
        </w:rPr>
      </w:pPr>
    </w:p>
    <w:p w:rsidR="00743363" w:rsidRDefault="00743363" w:rsidP="00743363">
      <w:pPr>
        <w:jc w:val="center"/>
        <w:rPr>
          <w:sz w:val="28"/>
          <w:szCs w:val="28"/>
        </w:rPr>
      </w:pPr>
    </w:p>
    <w:p w:rsidR="00743363" w:rsidRPr="00901763" w:rsidRDefault="002E6BE6" w:rsidP="00743363">
      <w:pPr>
        <w:jc w:val="center"/>
        <w:rPr>
          <w:sz w:val="28"/>
          <w:szCs w:val="28"/>
        </w:rPr>
      </w:pPr>
      <w:r w:rsidRPr="0041176F">
        <w:rPr>
          <w:sz w:val="28"/>
          <w:szCs w:val="28"/>
        </w:rPr>
        <w:t>Patient-Reported Health Information Technology and Workflow</w:t>
      </w:r>
    </w:p>
    <w:p w:rsidR="00743363" w:rsidRPr="00901763" w:rsidRDefault="00743363" w:rsidP="00743363">
      <w:pPr>
        <w:jc w:val="center"/>
        <w:rPr>
          <w:sz w:val="28"/>
          <w:szCs w:val="28"/>
        </w:rPr>
      </w:pPr>
    </w:p>
    <w:p w:rsidR="00743363" w:rsidRPr="00901763" w:rsidRDefault="00743363" w:rsidP="00743363">
      <w:pPr>
        <w:jc w:val="center"/>
        <w:rPr>
          <w:sz w:val="28"/>
          <w:szCs w:val="28"/>
        </w:rPr>
      </w:pPr>
    </w:p>
    <w:p w:rsidR="00743363" w:rsidRPr="00901763" w:rsidRDefault="00743363" w:rsidP="00743363">
      <w:pPr>
        <w:jc w:val="center"/>
        <w:rPr>
          <w:sz w:val="28"/>
          <w:szCs w:val="28"/>
        </w:rPr>
      </w:pPr>
    </w:p>
    <w:p w:rsidR="00743363" w:rsidRPr="00901763" w:rsidRDefault="00C14261" w:rsidP="00743363">
      <w:pPr>
        <w:jc w:val="center"/>
        <w:rPr>
          <w:sz w:val="28"/>
          <w:szCs w:val="28"/>
        </w:rPr>
      </w:pPr>
      <w:del w:id="0" w:author="Laura Goodman" w:date="2013-03-20T08:51:00Z">
        <w:r w:rsidDel="0072678B">
          <w:rPr>
            <w:sz w:val="28"/>
            <w:szCs w:val="28"/>
          </w:rPr>
          <w:delText xml:space="preserve">January </w:delText>
        </w:r>
        <w:r w:rsidR="00135CA1" w:rsidDel="0072678B">
          <w:rPr>
            <w:sz w:val="28"/>
            <w:szCs w:val="28"/>
          </w:rPr>
          <w:delText>31</w:delText>
        </w:r>
      </w:del>
      <w:ins w:id="1" w:author="Laura Goodman" w:date="2013-03-20T08:51:00Z">
        <w:r w:rsidR="0072678B">
          <w:rPr>
            <w:sz w:val="28"/>
            <w:szCs w:val="28"/>
          </w:rPr>
          <w:t xml:space="preserve">March </w:t>
        </w:r>
      </w:ins>
      <w:ins w:id="2" w:author="Laura Goodman" w:date="2013-03-28T09:21:00Z">
        <w:r w:rsidR="006423C4">
          <w:rPr>
            <w:sz w:val="28"/>
            <w:szCs w:val="28"/>
          </w:rPr>
          <w:t>28</w:t>
        </w:r>
      </w:ins>
      <w:r w:rsidR="00743363" w:rsidRPr="00CE5824">
        <w:rPr>
          <w:sz w:val="28"/>
          <w:szCs w:val="28"/>
        </w:rPr>
        <w:t>, 201</w:t>
      </w:r>
      <w:r>
        <w:rPr>
          <w:sz w:val="28"/>
          <w:szCs w:val="28"/>
        </w:rPr>
        <w:t>3</w:t>
      </w:r>
    </w:p>
    <w:p w:rsidR="00743363" w:rsidRDefault="00743363" w:rsidP="00743363">
      <w:pPr>
        <w:jc w:val="center"/>
        <w:rPr>
          <w:sz w:val="28"/>
          <w:szCs w:val="28"/>
        </w:rPr>
      </w:pPr>
    </w:p>
    <w:p w:rsidR="00743363" w:rsidRDefault="00743363" w:rsidP="00743363">
      <w:pPr>
        <w:jc w:val="center"/>
        <w:rPr>
          <w:sz w:val="28"/>
          <w:szCs w:val="28"/>
        </w:rPr>
      </w:pPr>
    </w:p>
    <w:p w:rsidR="00743363" w:rsidRDefault="00743363" w:rsidP="00743363">
      <w:pPr>
        <w:jc w:val="center"/>
        <w:rPr>
          <w:sz w:val="28"/>
          <w:szCs w:val="28"/>
        </w:rPr>
      </w:pPr>
    </w:p>
    <w:p w:rsidR="00743363" w:rsidRDefault="00743363" w:rsidP="00743363">
      <w:pPr>
        <w:jc w:val="center"/>
        <w:rPr>
          <w:sz w:val="28"/>
          <w:szCs w:val="28"/>
        </w:rPr>
      </w:pPr>
    </w:p>
    <w:p w:rsidR="00743363" w:rsidRDefault="00743363" w:rsidP="00743363">
      <w:pPr>
        <w:jc w:val="center"/>
        <w:rPr>
          <w:sz w:val="28"/>
          <w:szCs w:val="28"/>
        </w:rPr>
      </w:pPr>
    </w:p>
    <w:p w:rsidR="00743363" w:rsidRDefault="00743363" w:rsidP="00743363">
      <w:pPr>
        <w:jc w:val="center"/>
        <w:rPr>
          <w:sz w:val="28"/>
          <w:szCs w:val="28"/>
        </w:rPr>
      </w:pPr>
    </w:p>
    <w:p w:rsidR="00743363" w:rsidRDefault="00743363" w:rsidP="00743363">
      <w:pPr>
        <w:jc w:val="center"/>
        <w:rPr>
          <w:sz w:val="28"/>
          <w:szCs w:val="28"/>
        </w:rPr>
      </w:pPr>
    </w:p>
    <w:p w:rsidR="00743363" w:rsidRDefault="00743363" w:rsidP="00743363">
      <w:pPr>
        <w:jc w:val="center"/>
        <w:rPr>
          <w:sz w:val="28"/>
          <w:szCs w:val="28"/>
        </w:rPr>
      </w:pPr>
    </w:p>
    <w:p w:rsidR="00743363" w:rsidRDefault="00743363" w:rsidP="00743363">
      <w:pPr>
        <w:jc w:val="center"/>
        <w:rPr>
          <w:sz w:val="28"/>
          <w:szCs w:val="28"/>
        </w:rPr>
      </w:pPr>
      <w:r w:rsidRPr="00677A0B">
        <w:rPr>
          <w:sz w:val="28"/>
          <w:szCs w:val="28"/>
        </w:rPr>
        <w:t>Agency of Healthcare Research and Quality (AHRQ)</w:t>
      </w:r>
    </w:p>
    <w:p w:rsidR="00743363" w:rsidRDefault="00743363" w:rsidP="00743363">
      <w:pPr>
        <w:rPr>
          <w:sz w:val="28"/>
          <w:szCs w:val="28"/>
        </w:rPr>
      </w:pPr>
    </w:p>
    <w:p w:rsidR="00BB3987" w:rsidRDefault="00BB3987" w:rsidP="00743363">
      <w:pPr>
        <w:rPr>
          <w:sz w:val="28"/>
          <w:szCs w:val="28"/>
        </w:rPr>
        <w:sectPr w:rsidR="00BB3987" w:rsidSect="00BB3987">
          <w:footerReference w:type="even" r:id="rId8"/>
          <w:footerReference w:type="default" r:id="rId9"/>
          <w:pgSz w:w="12240" w:h="15840" w:code="1"/>
          <w:pgMar w:top="1440" w:right="1800" w:bottom="1440" w:left="1800" w:header="720" w:footer="720" w:gutter="0"/>
          <w:pgNumType w:start="1"/>
          <w:cols w:space="720"/>
          <w:titlePg/>
          <w:docGrid w:linePitch="360"/>
        </w:sectPr>
      </w:pPr>
    </w:p>
    <w:p w:rsidR="00BB3987" w:rsidRPr="00BB3987" w:rsidRDefault="00BB3987" w:rsidP="00BB3987">
      <w:pPr>
        <w:spacing w:after="240"/>
        <w:jc w:val="center"/>
        <w:rPr>
          <w:b/>
        </w:rPr>
      </w:pPr>
      <w:bookmarkStart w:id="3" w:name="_Toc151782198"/>
      <w:bookmarkStart w:id="4" w:name="_Toc158526234"/>
      <w:r w:rsidRPr="00BB3987">
        <w:rPr>
          <w:b/>
        </w:rPr>
        <w:lastRenderedPageBreak/>
        <w:t>Table of contents</w:t>
      </w:r>
    </w:p>
    <w:p w:rsidR="001553BB" w:rsidRDefault="007054C5">
      <w:pPr>
        <w:pStyle w:val="TOC1"/>
        <w:tabs>
          <w:tab w:val="right" w:leader="dot" w:pos="8630"/>
        </w:tabs>
        <w:rPr>
          <w:ins w:id="5" w:author="Laura Goodman" w:date="2013-03-28T14:14:00Z"/>
          <w:rFonts w:asciiTheme="minorHAnsi" w:eastAsiaTheme="minorEastAsia" w:hAnsiTheme="minorHAnsi" w:cstheme="minorBidi"/>
          <w:noProof/>
          <w:sz w:val="22"/>
          <w:szCs w:val="22"/>
        </w:rPr>
      </w:pPr>
      <w:r>
        <w:fldChar w:fldCharType="begin"/>
      </w:r>
      <w:r w:rsidR="009F71FD">
        <w:instrText xml:space="preserve"> TOC \o "1-3" \h \z \u </w:instrText>
      </w:r>
      <w:r>
        <w:fldChar w:fldCharType="separate"/>
      </w:r>
      <w:ins w:id="6" w:author="Laura Goodman" w:date="2013-03-28T14:14:00Z">
        <w:r w:rsidRPr="0092713C">
          <w:rPr>
            <w:rStyle w:val="Hyperlink"/>
            <w:noProof/>
          </w:rPr>
          <w:fldChar w:fldCharType="begin"/>
        </w:r>
        <w:r w:rsidR="001553BB" w:rsidRPr="0092713C">
          <w:rPr>
            <w:rStyle w:val="Hyperlink"/>
            <w:noProof/>
          </w:rPr>
          <w:instrText xml:space="preserve"> </w:instrText>
        </w:r>
        <w:r w:rsidR="001553BB">
          <w:rPr>
            <w:noProof/>
          </w:rPr>
          <w:instrText>HYPERLINK \l "_Toc352243418"</w:instrText>
        </w:r>
        <w:r w:rsidR="001553BB" w:rsidRPr="0092713C">
          <w:rPr>
            <w:rStyle w:val="Hyperlink"/>
            <w:noProof/>
          </w:rPr>
          <w:instrText xml:space="preserve"> </w:instrText>
        </w:r>
        <w:r w:rsidRPr="0092713C">
          <w:rPr>
            <w:rStyle w:val="Hyperlink"/>
            <w:noProof/>
          </w:rPr>
          <w:fldChar w:fldCharType="separate"/>
        </w:r>
        <w:r w:rsidR="001553BB" w:rsidRPr="0092713C">
          <w:rPr>
            <w:rStyle w:val="Hyperlink"/>
            <w:noProof/>
          </w:rPr>
          <w:t>B. Collections of Information Employing Statistical Methods</w:t>
        </w:r>
        <w:r w:rsidR="001553BB">
          <w:rPr>
            <w:noProof/>
            <w:webHidden/>
          </w:rPr>
          <w:tab/>
        </w:r>
        <w:r>
          <w:rPr>
            <w:noProof/>
            <w:webHidden/>
          </w:rPr>
          <w:fldChar w:fldCharType="begin"/>
        </w:r>
        <w:r w:rsidR="001553BB">
          <w:rPr>
            <w:noProof/>
            <w:webHidden/>
          </w:rPr>
          <w:instrText xml:space="preserve"> PAGEREF _Toc352243418 \h </w:instrText>
        </w:r>
      </w:ins>
      <w:r>
        <w:rPr>
          <w:noProof/>
          <w:webHidden/>
        </w:rPr>
      </w:r>
      <w:r>
        <w:rPr>
          <w:noProof/>
          <w:webHidden/>
        </w:rPr>
        <w:fldChar w:fldCharType="separate"/>
      </w:r>
      <w:ins w:id="7" w:author="Laura Goodman" w:date="2013-03-28T14:14:00Z">
        <w:r w:rsidR="001553BB">
          <w:rPr>
            <w:noProof/>
            <w:webHidden/>
          </w:rPr>
          <w:t>3</w:t>
        </w:r>
        <w:r>
          <w:rPr>
            <w:noProof/>
            <w:webHidden/>
          </w:rPr>
          <w:fldChar w:fldCharType="end"/>
        </w:r>
        <w:r w:rsidRPr="0092713C">
          <w:rPr>
            <w:rStyle w:val="Hyperlink"/>
            <w:noProof/>
          </w:rPr>
          <w:fldChar w:fldCharType="end"/>
        </w:r>
      </w:ins>
    </w:p>
    <w:p w:rsidR="001553BB" w:rsidRDefault="007054C5">
      <w:pPr>
        <w:pStyle w:val="TOC2"/>
        <w:rPr>
          <w:ins w:id="8" w:author="Laura Goodman" w:date="2013-03-28T14:14:00Z"/>
          <w:rFonts w:asciiTheme="minorHAnsi" w:eastAsiaTheme="minorEastAsia" w:hAnsiTheme="minorHAnsi" w:cstheme="minorBidi"/>
          <w:sz w:val="22"/>
          <w:szCs w:val="22"/>
        </w:rPr>
      </w:pPr>
      <w:ins w:id="9" w:author="Laura Goodman" w:date="2013-03-28T14:14:00Z">
        <w:r w:rsidRPr="0092713C">
          <w:rPr>
            <w:rStyle w:val="Hyperlink"/>
          </w:rPr>
          <w:fldChar w:fldCharType="begin"/>
        </w:r>
        <w:r w:rsidR="001553BB" w:rsidRPr="0092713C">
          <w:rPr>
            <w:rStyle w:val="Hyperlink"/>
          </w:rPr>
          <w:instrText xml:space="preserve"> </w:instrText>
        </w:r>
        <w:r w:rsidR="001553BB">
          <w:instrText>HYPERLINK \l "_Toc352243419"</w:instrText>
        </w:r>
        <w:r w:rsidR="001553BB" w:rsidRPr="0092713C">
          <w:rPr>
            <w:rStyle w:val="Hyperlink"/>
          </w:rPr>
          <w:instrText xml:space="preserve"> </w:instrText>
        </w:r>
        <w:r w:rsidRPr="0092713C">
          <w:rPr>
            <w:rStyle w:val="Hyperlink"/>
          </w:rPr>
          <w:fldChar w:fldCharType="separate"/>
        </w:r>
        <w:r w:rsidR="001553BB" w:rsidRPr="0092713C">
          <w:rPr>
            <w:rStyle w:val="Hyperlink"/>
          </w:rPr>
          <w:t>1. Respondent Universe and Sampling Methods</w:t>
        </w:r>
        <w:r w:rsidR="001553BB">
          <w:rPr>
            <w:webHidden/>
          </w:rPr>
          <w:tab/>
        </w:r>
        <w:r>
          <w:rPr>
            <w:webHidden/>
          </w:rPr>
          <w:fldChar w:fldCharType="begin"/>
        </w:r>
        <w:r w:rsidR="001553BB">
          <w:rPr>
            <w:webHidden/>
          </w:rPr>
          <w:instrText xml:space="preserve"> PAGEREF _Toc352243419 \h </w:instrText>
        </w:r>
      </w:ins>
      <w:r>
        <w:rPr>
          <w:webHidden/>
        </w:rPr>
      </w:r>
      <w:r>
        <w:rPr>
          <w:webHidden/>
        </w:rPr>
        <w:fldChar w:fldCharType="separate"/>
      </w:r>
      <w:ins w:id="10" w:author="Laura Goodman" w:date="2013-03-28T14:14:00Z">
        <w:r w:rsidR="001553BB">
          <w:rPr>
            <w:webHidden/>
          </w:rPr>
          <w:t>3</w:t>
        </w:r>
        <w:r>
          <w:rPr>
            <w:webHidden/>
          </w:rPr>
          <w:fldChar w:fldCharType="end"/>
        </w:r>
        <w:r w:rsidRPr="0092713C">
          <w:rPr>
            <w:rStyle w:val="Hyperlink"/>
          </w:rPr>
          <w:fldChar w:fldCharType="end"/>
        </w:r>
      </w:ins>
    </w:p>
    <w:p w:rsidR="001553BB" w:rsidRDefault="007054C5">
      <w:pPr>
        <w:pStyle w:val="TOC2"/>
        <w:rPr>
          <w:ins w:id="11" w:author="Laura Goodman" w:date="2013-03-28T14:14:00Z"/>
          <w:rFonts w:asciiTheme="minorHAnsi" w:eastAsiaTheme="minorEastAsia" w:hAnsiTheme="minorHAnsi" w:cstheme="minorBidi"/>
          <w:sz w:val="22"/>
          <w:szCs w:val="22"/>
        </w:rPr>
      </w:pPr>
      <w:ins w:id="12" w:author="Laura Goodman" w:date="2013-03-28T14:14:00Z">
        <w:r w:rsidRPr="0092713C">
          <w:rPr>
            <w:rStyle w:val="Hyperlink"/>
          </w:rPr>
          <w:fldChar w:fldCharType="begin"/>
        </w:r>
        <w:r w:rsidR="001553BB" w:rsidRPr="0092713C">
          <w:rPr>
            <w:rStyle w:val="Hyperlink"/>
          </w:rPr>
          <w:instrText xml:space="preserve"> </w:instrText>
        </w:r>
        <w:r w:rsidR="001553BB">
          <w:instrText>HYPERLINK \l "_Toc352243420"</w:instrText>
        </w:r>
        <w:r w:rsidR="001553BB" w:rsidRPr="0092713C">
          <w:rPr>
            <w:rStyle w:val="Hyperlink"/>
          </w:rPr>
          <w:instrText xml:space="preserve"> </w:instrText>
        </w:r>
        <w:r w:rsidRPr="0092713C">
          <w:rPr>
            <w:rStyle w:val="Hyperlink"/>
          </w:rPr>
          <w:fldChar w:fldCharType="separate"/>
        </w:r>
        <w:r w:rsidR="001553BB" w:rsidRPr="0092713C">
          <w:rPr>
            <w:rStyle w:val="Hyperlink"/>
          </w:rPr>
          <w:t>2. Information Collection Procedures</w:t>
        </w:r>
        <w:r w:rsidR="001553BB">
          <w:rPr>
            <w:webHidden/>
          </w:rPr>
          <w:tab/>
        </w:r>
        <w:r>
          <w:rPr>
            <w:webHidden/>
          </w:rPr>
          <w:fldChar w:fldCharType="begin"/>
        </w:r>
        <w:r w:rsidR="001553BB">
          <w:rPr>
            <w:webHidden/>
          </w:rPr>
          <w:instrText xml:space="preserve"> PAGEREF _Toc352243420 \h </w:instrText>
        </w:r>
      </w:ins>
      <w:r>
        <w:rPr>
          <w:webHidden/>
        </w:rPr>
      </w:r>
      <w:r>
        <w:rPr>
          <w:webHidden/>
        </w:rPr>
        <w:fldChar w:fldCharType="separate"/>
      </w:r>
      <w:ins w:id="13" w:author="Laura Goodman" w:date="2013-03-28T14:14:00Z">
        <w:r w:rsidR="001553BB">
          <w:rPr>
            <w:webHidden/>
          </w:rPr>
          <w:t>6</w:t>
        </w:r>
        <w:r>
          <w:rPr>
            <w:webHidden/>
          </w:rPr>
          <w:fldChar w:fldCharType="end"/>
        </w:r>
        <w:r w:rsidRPr="0092713C">
          <w:rPr>
            <w:rStyle w:val="Hyperlink"/>
          </w:rPr>
          <w:fldChar w:fldCharType="end"/>
        </w:r>
      </w:ins>
    </w:p>
    <w:p w:rsidR="001553BB" w:rsidRDefault="007054C5">
      <w:pPr>
        <w:pStyle w:val="TOC2"/>
        <w:rPr>
          <w:ins w:id="14" w:author="Laura Goodman" w:date="2013-03-28T14:14:00Z"/>
          <w:rFonts w:asciiTheme="minorHAnsi" w:eastAsiaTheme="minorEastAsia" w:hAnsiTheme="minorHAnsi" w:cstheme="minorBidi"/>
          <w:sz w:val="22"/>
          <w:szCs w:val="22"/>
        </w:rPr>
      </w:pPr>
      <w:ins w:id="15" w:author="Laura Goodman" w:date="2013-03-28T14:14:00Z">
        <w:r w:rsidRPr="0092713C">
          <w:rPr>
            <w:rStyle w:val="Hyperlink"/>
          </w:rPr>
          <w:fldChar w:fldCharType="begin"/>
        </w:r>
        <w:r w:rsidR="001553BB" w:rsidRPr="0092713C">
          <w:rPr>
            <w:rStyle w:val="Hyperlink"/>
          </w:rPr>
          <w:instrText xml:space="preserve"> </w:instrText>
        </w:r>
        <w:r w:rsidR="001553BB">
          <w:instrText>HYPERLINK \l "_Toc352243421"</w:instrText>
        </w:r>
        <w:r w:rsidR="001553BB" w:rsidRPr="0092713C">
          <w:rPr>
            <w:rStyle w:val="Hyperlink"/>
          </w:rPr>
          <w:instrText xml:space="preserve"> </w:instrText>
        </w:r>
        <w:r w:rsidRPr="0092713C">
          <w:rPr>
            <w:rStyle w:val="Hyperlink"/>
          </w:rPr>
          <w:fldChar w:fldCharType="separate"/>
        </w:r>
        <w:r w:rsidR="001553BB" w:rsidRPr="0092713C">
          <w:rPr>
            <w:rStyle w:val="Hyperlink"/>
          </w:rPr>
          <w:t>3. Methods to Maximize Response Rates</w:t>
        </w:r>
        <w:r w:rsidR="001553BB">
          <w:rPr>
            <w:webHidden/>
          </w:rPr>
          <w:tab/>
        </w:r>
        <w:r>
          <w:rPr>
            <w:webHidden/>
          </w:rPr>
          <w:fldChar w:fldCharType="begin"/>
        </w:r>
        <w:r w:rsidR="001553BB">
          <w:rPr>
            <w:webHidden/>
          </w:rPr>
          <w:instrText xml:space="preserve"> PAGEREF _Toc352243421 \h </w:instrText>
        </w:r>
      </w:ins>
      <w:r>
        <w:rPr>
          <w:webHidden/>
        </w:rPr>
      </w:r>
      <w:r>
        <w:rPr>
          <w:webHidden/>
        </w:rPr>
        <w:fldChar w:fldCharType="separate"/>
      </w:r>
      <w:ins w:id="16" w:author="Laura Goodman" w:date="2013-03-28T14:14:00Z">
        <w:r w:rsidR="001553BB">
          <w:rPr>
            <w:webHidden/>
          </w:rPr>
          <w:t>8</w:t>
        </w:r>
        <w:r>
          <w:rPr>
            <w:webHidden/>
          </w:rPr>
          <w:fldChar w:fldCharType="end"/>
        </w:r>
        <w:r w:rsidRPr="0092713C">
          <w:rPr>
            <w:rStyle w:val="Hyperlink"/>
          </w:rPr>
          <w:fldChar w:fldCharType="end"/>
        </w:r>
      </w:ins>
    </w:p>
    <w:p w:rsidR="001553BB" w:rsidRDefault="007054C5">
      <w:pPr>
        <w:pStyle w:val="TOC2"/>
        <w:rPr>
          <w:ins w:id="17" w:author="Laura Goodman" w:date="2013-03-28T14:14:00Z"/>
          <w:rFonts w:asciiTheme="minorHAnsi" w:eastAsiaTheme="minorEastAsia" w:hAnsiTheme="minorHAnsi" w:cstheme="minorBidi"/>
          <w:sz w:val="22"/>
          <w:szCs w:val="22"/>
        </w:rPr>
      </w:pPr>
      <w:ins w:id="18" w:author="Laura Goodman" w:date="2013-03-28T14:14:00Z">
        <w:r w:rsidRPr="0092713C">
          <w:rPr>
            <w:rStyle w:val="Hyperlink"/>
          </w:rPr>
          <w:fldChar w:fldCharType="begin"/>
        </w:r>
        <w:r w:rsidR="001553BB" w:rsidRPr="0092713C">
          <w:rPr>
            <w:rStyle w:val="Hyperlink"/>
          </w:rPr>
          <w:instrText xml:space="preserve"> </w:instrText>
        </w:r>
        <w:r w:rsidR="001553BB">
          <w:instrText>HYPERLINK \l "_Toc352243422"</w:instrText>
        </w:r>
        <w:r w:rsidR="001553BB" w:rsidRPr="0092713C">
          <w:rPr>
            <w:rStyle w:val="Hyperlink"/>
          </w:rPr>
          <w:instrText xml:space="preserve"> </w:instrText>
        </w:r>
        <w:r w:rsidRPr="0092713C">
          <w:rPr>
            <w:rStyle w:val="Hyperlink"/>
          </w:rPr>
          <w:fldChar w:fldCharType="separate"/>
        </w:r>
        <w:r w:rsidR="001553BB" w:rsidRPr="0092713C">
          <w:rPr>
            <w:rStyle w:val="Hyperlink"/>
          </w:rPr>
          <w:t>4. Tests of Procedures</w:t>
        </w:r>
        <w:r w:rsidR="001553BB">
          <w:rPr>
            <w:webHidden/>
          </w:rPr>
          <w:tab/>
        </w:r>
        <w:r>
          <w:rPr>
            <w:webHidden/>
          </w:rPr>
          <w:fldChar w:fldCharType="begin"/>
        </w:r>
        <w:r w:rsidR="001553BB">
          <w:rPr>
            <w:webHidden/>
          </w:rPr>
          <w:instrText xml:space="preserve"> PAGEREF _Toc352243422 \h </w:instrText>
        </w:r>
      </w:ins>
      <w:r>
        <w:rPr>
          <w:webHidden/>
        </w:rPr>
      </w:r>
      <w:r>
        <w:rPr>
          <w:webHidden/>
        </w:rPr>
        <w:fldChar w:fldCharType="separate"/>
      </w:r>
      <w:ins w:id="19" w:author="Laura Goodman" w:date="2013-03-28T14:14:00Z">
        <w:r w:rsidR="001553BB">
          <w:rPr>
            <w:webHidden/>
          </w:rPr>
          <w:t>8</w:t>
        </w:r>
        <w:r>
          <w:rPr>
            <w:webHidden/>
          </w:rPr>
          <w:fldChar w:fldCharType="end"/>
        </w:r>
        <w:r w:rsidRPr="0092713C">
          <w:rPr>
            <w:rStyle w:val="Hyperlink"/>
          </w:rPr>
          <w:fldChar w:fldCharType="end"/>
        </w:r>
      </w:ins>
    </w:p>
    <w:p w:rsidR="001553BB" w:rsidRDefault="007054C5">
      <w:pPr>
        <w:pStyle w:val="TOC2"/>
        <w:rPr>
          <w:ins w:id="20" w:author="Laura Goodman" w:date="2013-03-28T14:14:00Z"/>
          <w:rFonts w:asciiTheme="minorHAnsi" w:eastAsiaTheme="minorEastAsia" w:hAnsiTheme="minorHAnsi" w:cstheme="minorBidi"/>
          <w:sz w:val="22"/>
          <w:szCs w:val="22"/>
        </w:rPr>
      </w:pPr>
      <w:ins w:id="21" w:author="Laura Goodman" w:date="2013-03-28T14:14:00Z">
        <w:r w:rsidRPr="0092713C">
          <w:rPr>
            <w:rStyle w:val="Hyperlink"/>
          </w:rPr>
          <w:fldChar w:fldCharType="begin"/>
        </w:r>
        <w:r w:rsidR="001553BB" w:rsidRPr="0092713C">
          <w:rPr>
            <w:rStyle w:val="Hyperlink"/>
          </w:rPr>
          <w:instrText xml:space="preserve"> </w:instrText>
        </w:r>
        <w:r w:rsidR="001553BB">
          <w:instrText>HYPERLINK \l "_Toc352243423"</w:instrText>
        </w:r>
        <w:r w:rsidR="001553BB" w:rsidRPr="0092713C">
          <w:rPr>
            <w:rStyle w:val="Hyperlink"/>
          </w:rPr>
          <w:instrText xml:space="preserve"> </w:instrText>
        </w:r>
        <w:r w:rsidRPr="0092713C">
          <w:rPr>
            <w:rStyle w:val="Hyperlink"/>
          </w:rPr>
          <w:fldChar w:fldCharType="separate"/>
        </w:r>
        <w:r w:rsidR="001553BB" w:rsidRPr="0092713C">
          <w:rPr>
            <w:rStyle w:val="Hyperlink"/>
          </w:rPr>
          <w:t>5. Statistical Consultants</w:t>
        </w:r>
        <w:r w:rsidR="001553BB">
          <w:rPr>
            <w:webHidden/>
          </w:rPr>
          <w:tab/>
        </w:r>
        <w:r>
          <w:rPr>
            <w:webHidden/>
          </w:rPr>
          <w:fldChar w:fldCharType="begin"/>
        </w:r>
        <w:r w:rsidR="001553BB">
          <w:rPr>
            <w:webHidden/>
          </w:rPr>
          <w:instrText xml:space="preserve"> PAGEREF _Toc352243423 \h </w:instrText>
        </w:r>
      </w:ins>
      <w:r>
        <w:rPr>
          <w:webHidden/>
        </w:rPr>
      </w:r>
      <w:r>
        <w:rPr>
          <w:webHidden/>
        </w:rPr>
        <w:fldChar w:fldCharType="separate"/>
      </w:r>
      <w:ins w:id="22" w:author="Laura Goodman" w:date="2013-03-28T14:14:00Z">
        <w:r w:rsidR="001553BB">
          <w:rPr>
            <w:webHidden/>
          </w:rPr>
          <w:t>9</w:t>
        </w:r>
        <w:r>
          <w:rPr>
            <w:webHidden/>
          </w:rPr>
          <w:fldChar w:fldCharType="end"/>
        </w:r>
        <w:r w:rsidRPr="0092713C">
          <w:rPr>
            <w:rStyle w:val="Hyperlink"/>
          </w:rPr>
          <w:fldChar w:fldCharType="end"/>
        </w:r>
      </w:ins>
    </w:p>
    <w:p w:rsidR="00C14261" w:rsidDel="00875445" w:rsidRDefault="007054C5">
      <w:pPr>
        <w:pStyle w:val="TOC1"/>
        <w:tabs>
          <w:tab w:val="right" w:leader="dot" w:pos="8630"/>
        </w:tabs>
        <w:rPr>
          <w:del w:id="23" w:author="Laura Goodman" w:date="2013-03-15T11:42:00Z"/>
          <w:rFonts w:asciiTheme="minorHAnsi" w:eastAsiaTheme="minorEastAsia" w:hAnsiTheme="minorHAnsi" w:cstheme="minorBidi"/>
          <w:noProof/>
          <w:sz w:val="22"/>
          <w:szCs w:val="22"/>
        </w:rPr>
      </w:pPr>
      <w:del w:id="24" w:author="Laura Goodman" w:date="2013-03-15T11:42:00Z">
        <w:r w:rsidRPr="007054C5">
          <w:rPr>
            <w:rPrChange w:id="25" w:author="Laura Goodman" w:date="2013-03-15T11:42:00Z">
              <w:rPr>
                <w:rStyle w:val="Hyperlink"/>
                <w:noProof/>
              </w:rPr>
            </w:rPrChange>
          </w:rPr>
          <w:delText>B. Collections of Information Employing Statistical Methods</w:delText>
        </w:r>
        <w:r w:rsidR="00C14261" w:rsidDel="00875445">
          <w:rPr>
            <w:noProof/>
            <w:webHidden/>
          </w:rPr>
          <w:tab/>
        </w:r>
        <w:r w:rsidR="0080295F" w:rsidDel="00875445">
          <w:rPr>
            <w:noProof/>
            <w:webHidden/>
          </w:rPr>
          <w:delText>3</w:delText>
        </w:r>
      </w:del>
    </w:p>
    <w:p w:rsidR="00C14261" w:rsidDel="00875445" w:rsidRDefault="007054C5">
      <w:pPr>
        <w:pStyle w:val="TOC2"/>
        <w:rPr>
          <w:del w:id="26" w:author="Laura Goodman" w:date="2013-03-15T11:42:00Z"/>
          <w:rFonts w:asciiTheme="minorHAnsi" w:eastAsiaTheme="minorEastAsia" w:hAnsiTheme="minorHAnsi" w:cstheme="minorBidi"/>
          <w:sz w:val="22"/>
          <w:szCs w:val="22"/>
        </w:rPr>
      </w:pPr>
      <w:del w:id="27" w:author="Laura Goodman" w:date="2013-03-15T11:42:00Z">
        <w:r w:rsidRPr="007054C5">
          <w:rPr>
            <w:rPrChange w:id="28" w:author="Laura Goodman" w:date="2013-03-15T11:42:00Z">
              <w:rPr>
                <w:rStyle w:val="Hyperlink"/>
              </w:rPr>
            </w:rPrChange>
          </w:rPr>
          <w:delText>1. Respondent Universe and Sampling Methods</w:delText>
        </w:r>
        <w:r w:rsidR="00C14261" w:rsidDel="00875445">
          <w:rPr>
            <w:webHidden/>
          </w:rPr>
          <w:tab/>
        </w:r>
        <w:r w:rsidR="0080295F" w:rsidDel="00875445">
          <w:rPr>
            <w:webHidden/>
          </w:rPr>
          <w:delText>3</w:delText>
        </w:r>
      </w:del>
    </w:p>
    <w:p w:rsidR="00C14261" w:rsidDel="00875445" w:rsidRDefault="007054C5">
      <w:pPr>
        <w:pStyle w:val="TOC2"/>
        <w:rPr>
          <w:del w:id="29" w:author="Laura Goodman" w:date="2013-03-15T11:42:00Z"/>
          <w:rFonts w:asciiTheme="minorHAnsi" w:eastAsiaTheme="minorEastAsia" w:hAnsiTheme="minorHAnsi" w:cstheme="minorBidi"/>
          <w:sz w:val="22"/>
          <w:szCs w:val="22"/>
        </w:rPr>
      </w:pPr>
      <w:del w:id="30" w:author="Laura Goodman" w:date="2013-03-15T11:42:00Z">
        <w:r w:rsidRPr="007054C5">
          <w:rPr>
            <w:rPrChange w:id="31" w:author="Laura Goodman" w:date="2013-03-15T11:42:00Z">
              <w:rPr>
                <w:rStyle w:val="Hyperlink"/>
              </w:rPr>
            </w:rPrChange>
          </w:rPr>
          <w:delText>2. Information Collection Procedures</w:delText>
        </w:r>
        <w:r w:rsidR="00C14261" w:rsidDel="00875445">
          <w:rPr>
            <w:webHidden/>
          </w:rPr>
          <w:tab/>
        </w:r>
        <w:r w:rsidR="0080295F" w:rsidDel="00875445">
          <w:rPr>
            <w:webHidden/>
          </w:rPr>
          <w:delText>5</w:delText>
        </w:r>
      </w:del>
    </w:p>
    <w:p w:rsidR="00C14261" w:rsidDel="00875445" w:rsidRDefault="007054C5">
      <w:pPr>
        <w:pStyle w:val="TOC2"/>
        <w:rPr>
          <w:del w:id="32" w:author="Laura Goodman" w:date="2013-03-15T11:42:00Z"/>
          <w:rFonts w:asciiTheme="minorHAnsi" w:eastAsiaTheme="minorEastAsia" w:hAnsiTheme="minorHAnsi" w:cstheme="minorBidi"/>
          <w:sz w:val="22"/>
          <w:szCs w:val="22"/>
        </w:rPr>
      </w:pPr>
      <w:del w:id="33" w:author="Laura Goodman" w:date="2013-03-15T11:42:00Z">
        <w:r w:rsidRPr="007054C5">
          <w:rPr>
            <w:rPrChange w:id="34" w:author="Laura Goodman" w:date="2013-03-15T11:42:00Z">
              <w:rPr>
                <w:rStyle w:val="Hyperlink"/>
              </w:rPr>
            </w:rPrChange>
          </w:rPr>
          <w:delText>3. Methods to Maximize Response Rates</w:delText>
        </w:r>
        <w:r w:rsidR="00C14261" w:rsidDel="00875445">
          <w:rPr>
            <w:webHidden/>
          </w:rPr>
          <w:tab/>
        </w:r>
      </w:del>
      <w:del w:id="35" w:author="Laura Goodman" w:date="2013-03-15T11:14:00Z">
        <w:r w:rsidR="008B6D9E" w:rsidDel="0080295F">
          <w:rPr>
            <w:webHidden/>
          </w:rPr>
          <w:delText>6</w:delText>
        </w:r>
      </w:del>
    </w:p>
    <w:p w:rsidR="00C14261" w:rsidDel="00875445" w:rsidRDefault="007054C5">
      <w:pPr>
        <w:pStyle w:val="TOC2"/>
        <w:rPr>
          <w:del w:id="36" w:author="Laura Goodman" w:date="2013-03-15T11:42:00Z"/>
          <w:rFonts w:asciiTheme="minorHAnsi" w:eastAsiaTheme="minorEastAsia" w:hAnsiTheme="minorHAnsi" w:cstheme="minorBidi"/>
          <w:sz w:val="22"/>
          <w:szCs w:val="22"/>
        </w:rPr>
      </w:pPr>
      <w:del w:id="37" w:author="Laura Goodman" w:date="2013-03-15T11:42:00Z">
        <w:r w:rsidRPr="007054C5">
          <w:rPr>
            <w:rPrChange w:id="38" w:author="Laura Goodman" w:date="2013-03-15T11:42:00Z">
              <w:rPr>
                <w:rStyle w:val="Hyperlink"/>
              </w:rPr>
            </w:rPrChange>
          </w:rPr>
          <w:delText>4. Tests of Procedures</w:delText>
        </w:r>
        <w:r w:rsidR="00C14261" w:rsidDel="00875445">
          <w:rPr>
            <w:webHidden/>
          </w:rPr>
          <w:tab/>
        </w:r>
        <w:r w:rsidR="0080295F" w:rsidDel="00875445">
          <w:rPr>
            <w:webHidden/>
          </w:rPr>
          <w:delText>7</w:delText>
        </w:r>
      </w:del>
    </w:p>
    <w:p w:rsidR="00C14261" w:rsidDel="00875445" w:rsidRDefault="007054C5">
      <w:pPr>
        <w:pStyle w:val="TOC2"/>
        <w:rPr>
          <w:del w:id="39" w:author="Laura Goodman" w:date="2013-03-15T11:42:00Z"/>
          <w:rFonts w:asciiTheme="minorHAnsi" w:eastAsiaTheme="minorEastAsia" w:hAnsiTheme="minorHAnsi" w:cstheme="minorBidi"/>
          <w:sz w:val="22"/>
          <w:szCs w:val="22"/>
        </w:rPr>
      </w:pPr>
      <w:del w:id="40" w:author="Laura Goodman" w:date="2013-03-15T11:42:00Z">
        <w:r w:rsidRPr="007054C5">
          <w:rPr>
            <w:rPrChange w:id="41" w:author="Laura Goodman" w:date="2013-03-15T11:42:00Z">
              <w:rPr>
                <w:rStyle w:val="Hyperlink"/>
              </w:rPr>
            </w:rPrChange>
          </w:rPr>
          <w:delText>5. Statistical Consultants</w:delText>
        </w:r>
        <w:r w:rsidR="00C14261" w:rsidDel="00875445">
          <w:rPr>
            <w:webHidden/>
          </w:rPr>
          <w:tab/>
        </w:r>
        <w:r w:rsidR="0080295F" w:rsidDel="00875445">
          <w:rPr>
            <w:webHidden/>
          </w:rPr>
          <w:delText>7</w:delText>
        </w:r>
      </w:del>
    </w:p>
    <w:p w:rsidR="00BB3987" w:rsidRDefault="007054C5">
      <w:pPr>
        <w:spacing w:after="200" w:line="276" w:lineRule="auto"/>
      </w:pPr>
      <w:r>
        <w:fldChar w:fldCharType="end"/>
      </w:r>
    </w:p>
    <w:p w:rsidR="00BB3987" w:rsidRDefault="00BB3987">
      <w:pPr>
        <w:spacing w:after="200" w:line="276" w:lineRule="auto"/>
      </w:pPr>
    </w:p>
    <w:p w:rsidR="00BB3987" w:rsidRDefault="00BB3987">
      <w:pPr>
        <w:spacing w:after="200" w:line="276" w:lineRule="auto"/>
      </w:pPr>
      <w:r>
        <w:br w:type="page"/>
      </w:r>
    </w:p>
    <w:p w:rsidR="00BB3987" w:rsidRPr="00BB3987" w:rsidRDefault="00BB3987" w:rsidP="00BB3987">
      <w:pPr>
        <w:pStyle w:val="Heading1"/>
      </w:pPr>
      <w:bookmarkStart w:id="42" w:name="_Toc352243418"/>
      <w:bookmarkEnd w:id="3"/>
      <w:bookmarkEnd w:id="4"/>
      <w:r w:rsidRPr="00BB3987">
        <w:t>B. Collections of Information Employing Statistical Methods</w:t>
      </w:r>
      <w:bookmarkEnd w:id="42"/>
    </w:p>
    <w:p w:rsidR="00743363" w:rsidRPr="00BB3987" w:rsidRDefault="00743363" w:rsidP="00BB3987">
      <w:pPr>
        <w:pStyle w:val="Heading2"/>
      </w:pPr>
      <w:bookmarkStart w:id="43" w:name="_Toc151782199"/>
      <w:bookmarkStart w:id="44" w:name="_Toc158526235"/>
      <w:bookmarkStart w:id="45" w:name="_Toc341709369"/>
      <w:bookmarkStart w:id="46" w:name="_Toc352243419"/>
      <w:r w:rsidRPr="00BB3987">
        <w:t xml:space="preserve">1. </w:t>
      </w:r>
      <w:r w:rsidRPr="00BB3987">
        <w:rPr>
          <w:rStyle w:val="Heading1Char"/>
          <w:b/>
          <w:bCs/>
          <w:kern w:val="0"/>
          <w:szCs w:val="28"/>
        </w:rPr>
        <w:t xml:space="preserve">Respondent </w:t>
      </w:r>
      <w:r w:rsidR="00DB529D" w:rsidRPr="00BB3987">
        <w:rPr>
          <w:rStyle w:val="Heading1Char"/>
          <w:b/>
          <w:bCs/>
          <w:kern w:val="0"/>
          <w:szCs w:val="28"/>
        </w:rPr>
        <w:t>U</w:t>
      </w:r>
      <w:r w:rsidRPr="00BB3987">
        <w:rPr>
          <w:rStyle w:val="Heading1Char"/>
          <w:b/>
          <w:bCs/>
          <w:kern w:val="0"/>
          <w:szCs w:val="28"/>
        </w:rPr>
        <w:t xml:space="preserve">niverse and </w:t>
      </w:r>
      <w:r w:rsidR="00DB529D" w:rsidRPr="00BB3987">
        <w:rPr>
          <w:rStyle w:val="Heading1Char"/>
          <w:b/>
          <w:bCs/>
          <w:kern w:val="0"/>
          <w:szCs w:val="28"/>
        </w:rPr>
        <w:t>S</w:t>
      </w:r>
      <w:r w:rsidRPr="00BB3987">
        <w:rPr>
          <w:rStyle w:val="Heading1Char"/>
          <w:b/>
          <w:bCs/>
          <w:kern w:val="0"/>
          <w:szCs w:val="28"/>
        </w:rPr>
        <w:t xml:space="preserve">ampling </w:t>
      </w:r>
      <w:r w:rsidR="00DB529D" w:rsidRPr="00BB3987">
        <w:rPr>
          <w:rStyle w:val="Heading1Char"/>
          <w:b/>
          <w:bCs/>
          <w:kern w:val="0"/>
          <w:szCs w:val="28"/>
        </w:rPr>
        <w:t>M</w:t>
      </w:r>
      <w:r w:rsidRPr="00BB3987">
        <w:rPr>
          <w:rStyle w:val="Heading1Char"/>
          <w:b/>
          <w:bCs/>
          <w:kern w:val="0"/>
          <w:szCs w:val="28"/>
        </w:rPr>
        <w:t>ethods</w:t>
      </w:r>
      <w:bookmarkEnd w:id="43"/>
      <w:bookmarkEnd w:id="44"/>
      <w:bookmarkEnd w:id="45"/>
      <w:bookmarkEnd w:id="46"/>
    </w:p>
    <w:p w:rsidR="00A52138" w:rsidRDefault="007A4460" w:rsidP="00A52138">
      <w:r>
        <w:t xml:space="preserve">A purposive sample of six </w:t>
      </w:r>
      <w:r w:rsidR="00743363">
        <w:t>study sites ha</w:t>
      </w:r>
      <w:r>
        <w:t>s</w:t>
      </w:r>
      <w:r w:rsidR="00743363">
        <w:t xml:space="preserve"> been selected for this case-study research project. </w:t>
      </w:r>
      <w:r w:rsidR="001602FA">
        <w:t>This sample size is consistent with case study methodology, which typically employs small sample sizes</w:t>
      </w:r>
      <w:r w:rsidR="00CA6EC3">
        <w:t xml:space="preserve">, </w:t>
      </w:r>
      <w:r w:rsidR="001602FA">
        <w:t>ranging from 4 to 10 cases</w:t>
      </w:r>
      <w:r w:rsidR="00CA6EC3">
        <w:t xml:space="preserve"> </w:t>
      </w:r>
      <w:r w:rsidR="007054C5">
        <w:fldChar w:fldCharType="begin"/>
      </w:r>
      <w:r w:rsidR="00CA6EC3">
        <w:instrText xml:space="preserve"> ADDIN EN.CITE &lt;EndNote&gt;&lt;Cite&gt;&lt;Author&gt;Creswell&lt;/Author&gt;&lt;Year&gt;2011&lt;/Year&gt;&lt;RecNum&gt;83&lt;/RecNum&gt;&lt;DisplayText&gt;(Creswell &amp;amp; Plano Clark, 2011; Morse, 1994)&lt;/DisplayText&gt;&lt;record&gt;&lt;rec-number&gt;83&lt;/rec-number&gt;&lt;foreign-keys&gt;&lt;key app="EN" db-id="x5ex2wwt8xsra8ep09vprw2cs2epzvde92t9"&gt;83&lt;/key&gt;&lt;/foreign-keys&gt;&lt;ref-type name="Book"&gt;6&lt;/ref-type&gt;&lt;contributors&gt;&lt;authors&gt;&lt;author&gt;Creswell, J.W., &lt;/author&gt;&lt;author&gt;Plano Clark, V.L. &lt;/author&gt;&lt;/authors&gt;&lt;/contributors&gt;&lt;titles&gt;&lt;title&gt;Designing and Conducting Mixed Methods Research&lt;/title&gt;&lt;/titles&gt;&lt;edition&gt;2nd&lt;/edition&gt;&lt;dates&gt;&lt;year&gt;2011&lt;/year&gt;&lt;/dates&gt;&lt;pub-location&gt;Los Angeles, CA&lt;/pub-location&gt;&lt;publisher&gt;Sage Publications&lt;/publisher&gt;&lt;urls&gt;&lt;/urls&gt;&lt;/record&gt;&lt;/Cite&gt;&lt;Cite&gt;&lt;Author&gt;Morse&lt;/Author&gt;&lt;Year&gt;1994&lt;/Year&gt;&lt;RecNum&gt;71&lt;/RecNum&gt;&lt;record&gt;&lt;rec-number&gt;71&lt;/rec-number&gt;&lt;foreign-keys&gt;&lt;key app="EN" db-id="x5ex2wwt8xsra8ep09vprw2cs2epzvde92t9"&gt;71&lt;/key&gt;&lt;/foreign-keys&gt;&lt;ref-type name="Book Section"&gt;5&lt;/ref-type&gt;&lt;contributors&gt;&lt;authors&gt;&lt;author&gt;Morse, J.M.,&lt;/author&gt;&lt;/authors&gt;&lt;secondary-authors&gt;&lt;author&gt;Denzin, N.K.,&lt;/author&gt;&lt;author&gt;Lincoln, Y.S.,&lt;/author&gt;&lt;/secondary-authors&gt;&lt;/contributors&gt;&lt;titles&gt;&lt;title&gt;Designing funded qualitative research&lt;/title&gt;&lt;secondary-title&gt;Handbook of qualitative research&lt;/secondary-title&gt;&lt;/titles&gt;&lt;dates&gt;&lt;year&gt;1994&lt;/year&gt;&lt;/dates&gt;&lt;pub-location&gt;Thousand Oaks, CA&lt;/pub-location&gt;&lt;publisher&gt;Sage&lt;/publisher&gt;&lt;urls&gt;&lt;/urls&gt;&lt;/record&gt;&lt;/Cite&gt;&lt;/EndNote&gt;</w:instrText>
      </w:r>
      <w:r w:rsidR="007054C5">
        <w:fldChar w:fldCharType="separate"/>
      </w:r>
      <w:r w:rsidR="00CA6EC3">
        <w:rPr>
          <w:noProof/>
        </w:rPr>
        <w:t>(</w:t>
      </w:r>
      <w:hyperlink w:anchor="_ENREF_5" w:tooltip="Creswell, 2011 #83" w:history="1">
        <w:r w:rsidR="00CA6EC3">
          <w:rPr>
            <w:noProof/>
          </w:rPr>
          <w:t>Creswell &amp; Plano Clark, 2011</w:t>
        </w:r>
      </w:hyperlink>
      <w:r w:rsidR="00CA6EC3">
        <w:rPr>
          <w:noProof/>
        </w:rPr>
        <w:t xml:space="preserve">; </w:t>
      </w:r>
      <w:hyperlink w:anchor="_ENREF_13" w:tooltip="Morse, 1994 #71" w:history="1">
        <w:r w:rsidR="00CA6EC3">
          <w:rPr>
            <w:noProof/>
          </w:rPr>
          <w:t>Morse, 1994</w:t>
        </w:r>
      </w:hyperlink>
      <w:r w:rsidR="00CA6EC3">
        <w:rPr>
          <w:noProof/>
        </w:rPr>
        <w:t>)</w:t>
      </w:r>
      <w:r w:rsidR="007054C5">
        <w:fldChar w:fldCharType="end"/>
      </w:r>
      <w:r w:rsidR="00CA6EC3">
        <w:t>.</w:t>
      </w:r>
      <w:r w:rsidR="00A52138">
        <w:t xml:space="preserve">  </w:t>
      </w:r>
      <w:bookmarkStart w:id="47" w:name="OLE_LINK1"/>
      <w:r w:rsidR="00A52138">
        <w:t xml:space="preserve">The six study sites will be selected from three ambulatory care networks: the Alabama Practice Based Research Network (APBRN), the Dean Health System outpatient clinics in Wisconsin, and the Wisconsin Research Education Network (WREN). </w:t>
      </w:r>
      <w:bookmarkEnd w:id="47"/>
      <w:r w:rsidR="00A52138">
        <w:t xml:space="preserve">The APBRN is a network comprised of 90 physicians across 75 practices, </w:t>
      </w:r>
      <w:proofErr w:type="gramStart"/>
      <w:r w:rsidR="00A52138">
        <w:t>who</w:t>
      </w:r>
      <w:proofErr w:type="gramEnd"/>
      <w:r w:rsidR="00A52138">
        <w:t xml:space="preserve"> collaborate to implement practice-based studies.  The Dean Health System includes 63 physician practices throughout Wisconsin. The WREN network is comprised of 40 clinics in 38 Wisconsin communities that participate in innovative research and quality improvement projects.  All three networks have extensive experience with multi-site studies.  The physician practices within the three networks vary in size, in the use of health information technology</w:t>
      </w:r>
      <w:r w:rsidR="005D7F21">
        <w:t xml:space="preserve"> (IT)</w:t>
      </w:r>
      <w:r w:rsidR="00A52138">
        <w:t>, and in the types of technology used to elicit information directly from patients.</w:t>
      </w:r>
    </w:p>
    <w:p w:rsidR="00A52138" w:rsidRDefault="00A52138" w:rsidP="00743363">
      <w:pPr>
        <w:spacing w:after="240"/>
      </w:pPr>
    </w:p>
    <w:p w:rsidR="00416029" w:rsidRDefault="00A52138" w:rsidP="00743363">
      <w:pPr>
        <w:spacing w:after="240"/>
      </w:pPr>
      <w:r>
        <w:t>T</w:t>
      </w:r>
      <w:r w:rsidR="00CA6EC3">
        <w:t>his project will examine three types of health IT (</w:t>
      </w:r>
      <w:del w:id="48" w:author="Laura Goodman" w:date="2013-03-22T11:48:00Z">
        <w:r w:rsidR="00CA6EC3" w:rsidDel="0091372F">
          <w:delText>e-form</w:delText>
        </w:r>
      </w:del>
      <w:ins w:id="49" w:author="Laura Goodman" w:date="2013-03-22T11:48:00Z">
        <w:r w:rsidR="0091372F">
          <w:t>patient portal</w:t>
        </w:r>
      </w:ins>
      <w:ins w:id="50" w:author="Laura Goodman" w:date="2013-03-28T08:51:00Z">
        <w:r w:rsidR="0067546B">
          <w:t>s</w:t>
        </w:r>
      </w:ins>
      <w:r w:rsidR="00CA6EC3">
        <w:t xml:space="preserve">, secure messaging, and </w:t>
      </w:r>
      <w:ins w:id="51" w:author="Laura Goodman" w:date="2013-03-22T11:48:00Z">
        <w:r w:rsidR="0091372F">
          <w:t>e-forms</w:t>
        </w:r>
      </w:ins>
      <w:del w:id="52" w:author="Laura Goodman" w:date="2013-03-22T11:48:00Z">
        <w:r w:rsidR="00CA6EC3" w:rsidDel="0091372F">
          <w:delText>patient portal</w:delText>
        </w:r>
      </w:del>
      <w:r w:rsidR="00CA6EC3">
        <w:t xml:space="preserve">) in two different </w:t>
      </w:r>
      <w:r w:rsidR="0005189F">
        <w:t xml:space="preserve">sizes of physician practices </w:t>
      </w:r>
      <w:r w:rsidR="00CA6EC3">
        <w:t>(small and medium</w:t>
      </w:r>
      <w:r w:rsidR="0005189F">
        <w:t>)</w:t>
      </w:r>
      <w:r w:rsidR="00CA6EC3">
        <w:t>. A total of six study sites</w:t>
      </w:r>
      <w:r w:rsidR="00CA6EC3" w:rsidRPr="00394103">
        <w:t xml:space="preserve"> will </w:t>
      </w:r>
      <w:r w:rsidR="00CA6EC3">
        <w:t>allow exploration of a range of</w:t>
      </w:r>
      <w:r w:rsidR="00CA6EC3" w:rsidRPr="00394103">
        <w:t xml:space="preserve"> workflow</w:t>
      </w:r>
      <w:r w:rsidR="00CA6EC3">
        <w:t xml:space="preserve">s associated with the three types of patient-reported information technology as well as a range of workflow problems barriers and facilitators that can be linked to the sociotechnical context of </w:t>
      </w:r>
      <w:r w:rsidR="0005189F">
        <w:t xml:space="preserve">each </w:t>
      </w:r>
      <w:r w:rsidR="00CA6EC3">
        <w:t>site</w:t>
      </w:r>
      <w:r w:rsidR="001D0327">
        <w:t xml:space="preserve"> (Morse, 1994; </w:t>
      </w:r>
      <w:proofErr w:type="spellStart"/>
      <w:r w:rsidR="001D0327">
        <w:t>Sandelowski</w:t>
      </w:r>
      <w:proofErr w:type="spellEnd"/>
      <w:r w:rsidR="001D0327">
        <w:t>, 1995)</w:t>
      </w:r>
      <w:r w:rsidR="001E0AC7">
        <w:t>.</w:t>
      </w:r>
      <w:r w:rsidR="00CA6EC3">
        <w:t xml:space="preserve"> </w:t>
      </w:r>
    </w:p>
    <w:p w:rsidR="00743363" w:rsidRDefault="00743363" w:rsidP="00743363">
      <w:pPr>
        <w:spacing w:after="240"/>
      </w:pPr>
      <w:r>
        <w:t xml:space="preserve">All </w:t>
      </w:r>
      <w:r w:rsidRPr="00394103">
        <w:t>study sites</w:t>
      </w:r>
      <w:r>
        <w:t xml:space="preserve"> are</w:t>
      </w:r>
      <w:r w:rsidRPr="00394103">
        <w:t xml:space="preserve"> </w:t>
      </w:r>
      <w:r>
        <w:t>small to medium-sized ambulatory care practices with no more than 10 physicians per practice.</w:t>
      </w:r>
      <w:r w:rsidRPr="00394103">
        <w:t xml:space="preserve"> </w:t>
      </w:r>
      <w:r w:rsidR="007A4460">
        <w:t>S</w:t>
      </w:r>
      <w:r>
        <w:t xml:space="preserve">tudy sites that use different </w:t>
      </w:r>
      <w:r w:rsidR="007A4460">
        <w:t xml:space="preserve">health IT applications </w:t>
      </w:r>
      <w:r>
        <w:t xml:space="preserve">to elicit </w:t>
      </w:r>
      <w:r w:rsidR="002F311F">
        <w:t>and use</w:t>
      </w:r>
      <w:r>
        <w:t xml:space="preserve"> information from patients</w:t>
      </w:r>
      <w:r w:rsidR="007A4460">
        <w:t xml:space="preserve"> were selected</w:t>
      </w:r>
      <w:r w:rsidR="00473429">
        <w:t xml:space="preserve">, to demonstrate </w:t>
      </w:r>
      <w:r>
        <w:t>a variety of technologies and workflows for soliciting, receiving, processing, displaying</w:t>
      </w:r>
      <w:r w:rsidR="001602FA">
        <w:t>,</w:t>
      </w:r>
      <w:r>
        <w:t xml:space="preserve"> and acting upon patient</w:t>
      </w:r>
      <w:r w:rsidR="002F311F">
        <w:t>-</w:t>
      </w:r>
      <w:r>
        <w:t xml:space="preserve">reported information. The types of information, and the technologies used to collect and manage this information, will be factors in the analysis. </w:t>
      </w:r>
      <w:r w:rsidR="00473429">
        <w:t xml:space="preserve">Study sites were </w:t>
      </w:r>
      <w:r w:rsidRPr="004C4CBD">
        <w:t>intentionally select</w:t>
      </w:r>
      <w:r>
        <w:t>ed</w:t>
      </w:r>
      <w:r w:rsidR="00473429">
        <w:t xml:space="preserve"> to vary</w:t>
      </w:r>
      <w:r>
        <w:rPr>
          <w:i/>
        </w:rPr>
        <w:t xml:space="preserve"> </w:t>
      </w:r>
      <w:r w:rsidR="00473429" w:rsidRPr="003854F1">
        <w:t>based on</w:t>
      </w:r>
      <w:r w:rsidR="0005189F">
        <w:t xml:space="preserve"> size and on</w:t>
      </w:r>
      <w:r w:rsidR="00473429">
        <w:rPr>
          <w:i/>
        </w:rPr>
        <w:t xml:space="preserve"> </w:t>
      </w:r>
      <w:r>
        <w:t>the technologies and types of patient information</w:t>
      </w:r>
      <w:r w:rsidR="00473429">
        <w:t xml:space="preserve"> in use</w:t>
      </w:r>
      <w:r>
        <w:t>, in order to understand common themes and differences in workflow. Final site selection balance</w:t>
      </w:r>
      <w:r w:rsidR="002F311F">
        <w:t>d</w:t>
      </w:r>
      <w:r>
        <w:t xml:space="preserve"> key attributes, including:</w:t>
      </w:r>
    </w:p>
    <w:p w:rsidR="00743363" w:rsidRDefault="00743363" w:rsidP="00BB3987">
      <w:pPr>
        <w:numPr>
          <w:ilvl w:val="0"/>
          <w:numId w:val="1"/>
        </w:numPr>
      </w:pPr>
      <w:r>
        <w:t>Size (small vs. medium)</w:t>
      </w:r>
    </w:p>
    <w:p w:rsidR="00743363" w:rsidRDefault="002F311F" w:rsidP="00BB3987">
      <w:pPr>
        <w:numPr>
          <w:ilvl w:val="0"/>
          <w:numId w:val="1"/>
        </w:numPr>
      </w:pPr>
      <w:r>
        <w:t>Demographics of the patient population served by the practice (</w:t>
      </w:r>
      <w:r w:rsidR="00743363">
        <w:t>race, gender, income)</w:t>
      </w:r>
      <w:r w:rsidR="005609D6">
        <w:t xml:space="preserve"> </w:t>
      </w:r>
    </w:p>
    <w:p w:rsidR="00743363" w:rsidRDefault="00743363" w:rsidP="00BB3987">
      <w:pPr>
        <w:numPr>
          <w:ilvl w:val="0"/>
          <w:numId w:val="1"/>
        </w:numPr>
      </w:pPr>
      <w:r>
        <w:t>Geography</w:t>
      </w:r>
      <w:r w:rsidR="00473429">
        <w:t>; at least two distinct regions of the country</w:t>
      </w:r>
      <w:r w:rsidR="0056454A">
        <w:t xml:space="preserve"> with different </w:t>
      </w:r>
      <w:r w:rsidR="005609D6">
        <w:t xml:space="preserve">population demographics and </w:t>
      </w:r>
      <w:r w:rsidR="0056454A">
        <w:t xml:space="preserve">health care markets, to understand </w:t>
      </w:r>
      <w:r w:rsidR="0005189F">
        <w:t>any</w:t>
      </w:r>
      <w:r w:rsidR="0056454A">
        <w:t xml:space="preserve"> impact of the</w:t>
      </w:r>
      <w:r w:rsidR="0005189F">
        <w:t>se</w:t>
      </w:r>
      <w:r w:rsidR="0056454A">
        <w:t xml:space="preserve"> environmental </w:t>
      </w:r>
      <w:r w:rsidR="0005189F">
        <w:t>factors</w:t>
      </w:r>
      <w:r w:rsidR="0056454A">
        <w:t xml:space="preserve">.  </w:t>
      </w:r>
      <w:r w:rsidR="002F311F">
        <w:t>Alabama and Wisconsin were selected</w:t>
      </w:r>
      <w:r w:rsidR="005609D6">
        <w:t xml:space="preserve"> for their differences on these parameters; Alabama has a large minority and low-income population and modest managed care penetration; Wisconsin </w:t>
      </w:r>
      <w:r w:rsidR="001602FA">
        <w:t xml:space="preserve">has a </w:t>
      </w:r>
      <w:r w:rsidR="00A96765">
        <w:t xml:space="preserve">more </w:t>
      </w:r>
      <w:r w:rsidR="00152450">
        <w:t xml:space="preserve">homogenous, predominantly </w:t>
      </w:r>
      <w:r w:rsidR="00A96765">
        <w:t xml:space="preserve">Caucasian </w:t>
      </w:r>
      <w:r w:rsidR="001602FA">
        <w:t>population</w:t>
      </w:r>
      <w:r w:rsidR="005609D6">
        <w:t xml:space="preserve"> and has a high managed care penetration. In addition, </w:t>
      </w:r>
      <w:r w:rsidR="001602FA">
        <w:t>h</w:t>
      </w:r>
      <w:r w:rsidR="005609D6">
        <w:t>ealth IT is generally more pervasive in Wisconsin than in Alabama.</w:t>
      </w:r>
    </w:p>
    <w:p w:rsidR="00743363" w:rsidRPr="0031645D" w:rsidRDefault="00743363" w:rsidP="00BB3987">
      <w:pPr>
        <w:numPr>
          <w:ilvl w:val="0"/>
          <w:numId w:val="1"/>
        </w:numPr>
        <w:rPr>
          <w:b/>
        </w:rPr>
      </w:pPr>
      <w:r>
        <w:t>Types of technology employed to capture patient-reported information</w:t>
      </w:r>
    </w:p>
    <w:p w:rsidR="00865139" w:rsidRPr="00C24D08" w:rsidRDefault="00865139" w:rsidP="00865139">
      <w:pPr>
        <w:numPr>
          <w:ilvl w:val="1"/>
          <w:numId w:val="1"/>
        </w:numPr>
        <w:rPr>
          <w:ins w:id="53" w:author="Laura Goodman" w:date="2013-03-18T15:40:00Z"/>
        </w:rPr>
      </w:pPr>
      <w:ins w:id="54" w:author="Laura Goodman" w:date="2013-03-18T15:40:00Z">
        <w:r w:rsidRPr="0067546B">
          <w:t xml:space="preserve">At least two sites that use a patient portal (sometimes referred to as </w:t>
        </w:r>
      </w:ins>
      <w:ins w:id="55" w:author="Department of Health and Human Services" w:date="2013-03-22T11:10:00Z">
        <w:r w:rsidR="00166075" w:rsidRPr="0067546B">
          <w:t>[</w:t>
        </w:r>
      </w:ins>
      <w:ins w:id="56" w:author="Laura Goodman" w:date="2013-03-18T15:40:00Z">
        <w:r w:rsidRPr="0067546B">
          <w:t>electronic</w:t>
        </w:r>
      </w:ins>
      <w:ins w:id="57" w:author="Department of Health and Human Services" w:date="2013-03-22T11:10:00Z">
        <w:r w:rsidR="00166075" w:rsidRPr="0067546B">
          <w:t>]</w:t>
        </w:r>
      </w:ins>
      <w:ins w:id="58" w:author="Laura Goodman" w:date="2013-03-18T15:40:00Z">
        <w:r w:rsidRPr="0067546B">
          <w:t xml:space="preserve"> personal health records or PHRs; allows patients to view portions of their medical records </w:t>
        </w:r>
      </w:ins>
      <w:ins w:id="59" w:author="Department of Health and Human Services" w:date="2013-03-22T11:11:00Z">
        <w:r w:rsidR="00166075" w:rsidRPr="0067546B">
          <w:t>[</w:t>
        </w:r>
      </w:ins>
      <w:ins w:id="60" w:author="Laura Goodman" w:date="2013-03-18T15:40:00Z">
        <w:r w:rsidRPr="0067546B">
          <w:t>e.g., laboratory test results</w:t>
        </w:r>
      </w:ins>
      <w:ins w:id="61" w:author="Department of Health and Human Services" w:date="2013-03-22T11:11:00Z">
        <w:r w:rsidR="00166075" w:rsidRPr="0067546B">
          <w:t>]</w:t>
        </w:r>
      </w:ins>
      <w:ins w:id="62" w:author="Laura Goodman" w:date="2013-03-18T15:40:00Z">
        <w:r w:rsidRPr="0067546B">
          <w:t xml:space="preserve"> and supports other health-related tasks such as making appointments or requesting medication refills. Some patient portal applications exist as stand-alone Web sites; other portal applications are integrated into an existing electronic health record </w:t>
        </w:r>
      </w:ins>
      <w:ins w:id="63" w:author="Department of Health and Human Services" w:date="2013-03-22T11:11:00Z">
        <w:r w:rsidR="00166075" w:rsidRPr="0067546B">
          <w:t>[</w:t>
        </w:r>
      </w:ins>
      <w:ins w:id="64" w:author="Laura Goodman" w:date="2013-03-18T15:40:00Z">
        <w:r w:rsidRPr="0067546B">
          <w:t>EHR</w:t>
        </w:r>
      </w:ins>
      <w:ins w:id="65" w:author="Department of Health and Human Services" w:date="2013-03-22T11:11:00Z">
        <w:r w:rsidR="00166075" w:rsidRPr="0067546B">
          <w:t>]</w:t>
        </w:r>
      </w:ins>
      <w:ins w:id="66" w:author="Laura Goodman" w:date="2013-03-18T15:40:00Z">
        <w:r w:rsidRPr="0067546B">
          <w:t xml:space="preserve"> system)</w:t>
        </w:r>
      </w:ins>
    </w:p>
    <w:p w:rsidR="00743363" w:rsidRPr="0067546B" w:rsidRDefault="00875445" w:rsidP="00865139">
      <w:pPr>
        <w:numPr>
          <w:ilvl w:val="1"/>
          <w:numId w:val="1"/>
        </w:numPr>
        <w:rPr>
          <w:b/>
        </w:rPr>
      </w:pPr>
      <w:ins w:id="67" w:author="Laura Goodman" w:date="2013-03-15T11:42:00Z">
        <w:r w:rsidRPr="0067546B">
          <w:t xml:space="preserve">At least </w:t>
        </w:r>
      </w:ins>
      <w:r w:rsidR="007A4460" w:rsidRPr="0067546B">
        <w:t xml:space="preserve">two </w:t>
      </w:r>
      <w:r w:rsidR="00743363" w:rsidRPr="0067546B">
        <w:t xml:space="preserve">sites that use secure messaging </w:t>
      </w:r>
      <w:ins w:id="68" w:author="Laura Goodman" w:date="2013-03-20T08:51:00Z">
        <w:r w:rsidR="00CA01F7" w:rsidRPr="0067546B">
          <w:t xml:space="preserve">with patients </w:t>
        </w:r>
      </w:ins>
      <w:ins w:id="69" w:author="Laura Goodman" w:date="2013-03-18T15:39:00Z">
        <w:r w:rsidR="00865139" w:rsidRPr="0067546B">
          <w:t>(</w:t>
        </w:r>
        <w:r w:rsidR="00865139" w:rsidRPr="0067546B">
          <w:rPr>
            <w:color w:val="000000"/>
          </w:rPr>
          <w:t>use of secure e-mail between patients and clinicians, typically using the secure messaging functionality in the EHR and/or patient portal)</w:t>
        </w:r>
      </w:ins>
      <w:del w:id="70" w:author="Laura Goodman" w:date="2013-03-18T15:39:00Z">
        <w:r w:rsidR="00743363" w:rsidRPr="0067546B" w:rsidDel="00865139">
          <w:delText>(email between patients and clinicians)</w:delText>
        </w:r>
      </w:del>
    </w:p>
    <w:p w:rsidR="00743363" w:rsidRPr="0067546B" w:rsidDel="00865139" w:rsidRDefault="007A4460" w:rsidP="009F71FD">
      <w:pPr>
        <w:numPr>
          <w:ilvl w:val="1"/>
          <w:numId w:val="1"/>
        </w:numPr>
        <w:rPr>
          <w:del w:id="71" w:author="Laura Goodman" w:date="2013-03-18T15:40:00Z"/>
          <w:b/>
        </w:rPr>
      </w:pPr>
      <w:del w:id="72" w:author="Laura Goodman" w:date="2013-03-18T15:40:00Z">
        <w:r w:rsidRPr="0067546B" w:rsidDel="00865139">
          <w:delText xml:space="preserve">two </w:delText>
        </w:r>
        <w:r w:rsidR="00743363" w:rsidRPr="0067546B" w:rsidDel="00865139">
          <w:delText>sites that use a patient portal, in which patients can enter information (which may or may not link directly into their medical records)</w:delText>
        </w:r>
      </w:del>
    </w:p>
    <w:p w:rsidR="00743363" w:rsidRPr="0067546B" w:rsidRDefault="00875445" w:rsidP="009F71FD">
      <w:pPr>
        <w:numPr>
          <w:ilvl w:val="1"/>
          <w:numId w:val="1"/>
        </w:numPr>
        <w:spacing w:after="240"/>
        <w:rPr>
          <w:b/>
        </w:rPr>
      </w:pPr>
      <w:ins w:id="73" w:author="Laura Goodman" w:date="2013-03-15T11:42:00Z">
        <w:r w:rsidRPr="0067546B">
          <w:t xml:space="preserve">At least </w:t>
        </w:r>
      </w:ins>
      <w:r w:rsidR="007A4460" w:rsidRPr="0067546B">
        <w:t xml:space="preserve">two </w:t>
      </w:r>
      <w:r w:rsidR="00743363" w:rsidRPr="0067546B">
        <w:t xml:space="preserve">sites </w:t>
      </w:r>
      <w:ins w:id="74" w:author="Laura Goodman" w:date="2013-03-20T08:51:00Z">
        <w:r w:rsidR="00CA01F7" w:rsidRPr="0067546B">
          <w:t xml:space="preserve">that </w:t>
        </w:r>
      </w:ins>
      <w:r w:rsidR="00743363" w:rsidRPr="0067546B">
        <w:t>us</w:t>
      </w:r>
      <w:ins w:id="75" w:author="Laura Goodman" w:date="2013-03-20T08:51:00Z">
        <w:r w:rsidR="00CA01F7" w:rsidRPr="0067546B">
          <w:t>e</w:t>
        </w:r>
      </w:ins>
      <w:del w:id="76" w:author="Laura Goodman" w:date="2013-03-20T08:51:00Z">
        <w:r w:rsidR="00743363" w:rsidRPr="0067546B" w:rsidDel="00CA01F7">
          <w:delText>ing</w:delText>
        </w:r>
      </w:del>
      <w:r w:rsidR="00743363" w:rsidRPr="0067546B">
        <w:t xml:space="preserve"> </w:t>
      </w:r>
      <w:ins w:id="77" w:author="Laura Goodman" w:date="2013-03-18T15:38:00Z">
        <w:r w:rsidR="00865139" w:rsidRPr="0067546B">
          <w:t xml:space="preserve">e-forms (surveys that are administered using computerized media </w:t>
        </w:r>
      </w:ins>
      <w:ins w:id="78" w:author="Department of Health and Human Services" w:date="2013-03-22T11:11:00Z">
        <w:r w:rsidR="00166075" w:rsidRPr="0067546B">
          <w:t>[</w:t>
        </w:r>
      </w:ins>
      <w:ins w:id="79" w:author="Laura Goodman" w:date="2013-03-18T15:38:00Z">
        <w:r w:rsidR="00865139" w:rsidRPr="0067546B">
          <w:t>e.g.</w:t>
        </w:r>
      </w:ins>
      <w:ins w:id="80" w:author="Department of Health and Human Services" w:date="2013-03-22T11:28:00Z">
        <w:r w:rsidR="00A203BD" w:rsidRPr="0067546B">
          <w:t>,</w:t>
        </w:r>
      </w:ins>
      <w:ins w:id="81" w:author="Laura Goodman" w:date="2013-03-18T15:38:00Z">
        <w:r w:rsidR="00865139" w:rsidRPr="0067546B">
          <w:t xml:space="preserve"> tablets, laptops</w:t>
        </w:r>
      </w:ins>
      <w:ins w:id="82" w:author="Department of Health and Human Services" w:date="2013-03-22T11:11:00Z">
        <w:r w:rsidR="00166075" w:rsidRPr="0067546B">
          <w:t>]</w:t>
        </w:r>
      </w:ins>
      <w:ins w:id="83" w:author="Laura Goodman" w:date="2013-03-18T15:38:00Z">
        <w:r w:rsidR="00865139" w:rsidRPr="0067546B">
          <w:t xml:space="preserve"> to collect information from patients using pre-formatted forms before or during patient visits)</w:t>
        </w:r>
      </w:ins>
      <w:del w:id="84" w:author="Laura Goodman" w:date="2013-03-15T11:43:00Z">
        <w:r w:rsidR="00743363" w:rsidRPr="0067546B" w:rsidDel="00875445">
          <w:delText xml:space="preserve">computerized media (e.g., tablets, laptops) </w:delText>
        </w:r>
      </w:del>
      <w:del w:id="85" w:author="Laura Goodman" w:date="2013-03-18T15:39:00Z">
        <w:r w:rsidR="00743363" w:rsidRPr="0067546B" w:rsidDel="00865139">
          <w:delText xml:space="preserve">to collect information from patients using pre-formatted forms before or during </w:delText>
        </w:r>
        <w:r w:rsidR="002F311F" w:rsidRPr="0067546B" w:rsidDel="00865139">
          <w:delText>outpatient</w:delText>
        </w:r>
        <w:r w:rsidR="00743363" w:rsidRPr="0067546B" w:rsidDel="00865139">
          <w:delText xml:space="preserve"> visits</w:delText>
        </w:r>
      </w:del>
    </w:p>
    <w:p w:rsidR="00743363" w:rsidRPr="0067546B" w:rsidRDefault="008C1CBB" w:rsidP="003854F1">
      <w:pPr>
        <w:spacing w:after="240"/>
        <w:rPr>
          <w:rStyle w:val="BodyTextChar"/>
          <w:szCs w:val="24"/>
        </w:rPr>
      </w:pPr>
      <w:r w:rsidRPr="0067546B">
        <w:rPr>
          <w:rStyle w:val="BodyTextChar"/>
          <w:szCs w:val="24"/>
        </w:rPr>
        <w:t>S</w:t>
      </w:r>
      <w:r w:rsidR="00743363" w:rsidRPr="0067546B">
        <w:rPr>
          <w:rStyle w:val="BodyTextChar"/>
          <w:szCs w:val="24"/>
        </w:rPr>
        <w:t xml:space="preserve">tudy sites were selected using a 3 (types of health IT) x 2 (small and medium-sized practices) x 2 (Alabama and Wisconsin) design, striving to recruit small and medium-sized practices that use different types of health IT for patient-reported information, and are either in Alabama or in Wisconsin. </w:t>
      </w:r>
      <w:ins w:id="86" w:author="Laura Goodman" w:date="2013-03-15T11:47:00Z">
        <w:r w:rsidR="00875445" w:rsidRPr="0067546B">
          <w:rPr>
            <w:rStyle w:val="BodyTextChar"/>
            <w:szCs w:val="24"/>
          </w:rPr>
          <w:t>Sites</w:t>
        </w:r>
      </w:ins>
      <w:ins w:id="87" w:author="Laura Goodman" w:date="2013-03-15T11:46:00Z">
        <w:r w:rsidR="00875445" w:rsidRPr="0067546B">
          <w:rPr>
            <w:rStyle w:val="BodyTextChar"/>
            <w:szCs w:val="24"/>
          </w:rPr>
          <w:t xml:space="preserve"> may have more than </w:t>
        </w:r>
      </w:ins>
      <w:ins w:id="88" w:author="Laura Goodman" w:date="2013-03-15T11:47:00Z">
        <w:r w:rsidR="00875445" w:rsidRPr="0067546B">
          <w:rPr>
            <w:rStyle w:val="BodyTextChar"/>
            <w:szCs w:val="24"/>
          </w:rPr>
          <w:t xml:space="preserve">one type of health IT. </w:t>
        </w:r>
      </w:ins>
      <w:r w:rsidR="00743363" w:rsidRPr="0067546B">
        <w:rPr>
          <w:rStyle w:val="BodyTextChar"/>
          <w:szCs w:val="24"/>
        </w:rPr>
        <w:t xml:space="preserve">These parameters yielded the study sites depicted in </w:t>
      </w:r>
      <w:r w:rsidR="007C617E" w:rsidRPr="0067546B">
        <w:rPr>
          <w:rStyle w:val="BodyTextChar"/>
          <w:szCs w:val="24"/>
        </w:rPr>
        <w:t>Exhibit 5</w:t>
      </w:r>
      <w:r w:rsidR="00743363" w:rsidRPr="0067546B">
        <w:rPr>
          <w:rStyle w:val="BodyTextChar"/>
          <w:szCs w:val="24"/>
        </w:rPr>
        <w:t xml:space="preserve"> below.</w:t>
      </w:r>
    </w:p>
    <w:p w:rsidR="00743363" w:rsidRPr="008945AD" w:rsidRDefault="007A4460" w:rsidP="00BB3987">
      <w:pPr>
        <w:pStyle w:val="Caption"/>
        <w:spacing w:after="0"/>
        <w:rPr>
          <w:rFonts w:ascii="Times New Roman" w:hAnsi="Times New Roman"/>
          <w:sz w:val="24"/>
          <w:szCs w:val="24"/>
        </w:rPr>
      </w:pPr>
      <w:proofErr w:type="gramStart"/>
      <w:r w:rsidRPr="008945AD">
        <w:rPr>
          <w:rStyle w:val="BodyTextChar"/>
          <w:sz w:val="24"/>
          <w:szCs w:val="24"/>
        </w:rPr>
        <w:t>Exhibit 5</w:t>
      </w:r>
      <w:r w:rsidR="00A96765" w:rsidRPr="008945AD">
        <w:rPr>
          <w:rStyle w:val="BodyTextChar"/>
          <w:sz w:val="24"/>
          <w:szCs w:val="24"/>
        </w:rPr>
        <w:t>.</w:t>
      </w:r>
      <w:proofErr w:type="gramEnd"/>
      <w:r w:rsidR="00743363" w:rsidRPr="008945AD">
        <w:rPr>
          <w:rStyle w:val="BodyTextChar"/>
          <w:sz w:val="24"/>
          <w:szCs w:val="24"/>
        </w:rPr>
        <w:t xml:space="preserve"> </w:t>
      </w:r>
      <w:r w:rsidR="002654E5" w:rsidRPr="008945AD">
        <w:rPr>
          <w:rStyle w:val="BodyTextChar"/>
          <w:sz w:val="24"/>
          <w:szCs w:val="24"/>
        </w:rPr>
        <w:t xml:space="preserve">Study Site </w:t>
      </w:r>
      <w:r w:rsidR="007C617E" w:rsidRPr="008945AD">
        <w:rPr>
          <w:rStyle w:val="BodyTextChar"/>
          <w:sz w:val="24"/>
          <w:szCs w:val="24"/>
        </w:rPr>
        <w:t>Attributes</w:t>
      </w:r>
    </w:p>
    <w:tbl>
      <w:tblPr>
        <w:tblW w:w="8950" w:type="dxa"/>
        <w:jc w:val="center"/>
        <w:tblInd w:w="-6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tblPr>
      <w:tblGrid>
        <w:gridCol w:w="2684"/>
        <w:gridCol w:w="1888"/>
        <w:gridCol w:w="1888"/>
        <w:gridCol w:w="2490"/>
      </w:tblGrid>
      <w:tr w:rsidR="00875445" w:rsidTr="006A2BE6">
        <w:trPr>
          <w:trHeight w:val="435"/>
          <w:tblHeader/>
          <w:jc w:val="center"/>
        </w:trPr>
        <w:tc>
          <w:tcPr>
            <w:tcW w:w="2684" w:type="dxa"/>
            <w:shd w:val="clear" w:color="auto" w:fill="DBE5F1"/>
            <w:tcMar>
              <w:top w:w="0" w:type="dxa"/>
              <w:left w:w="115" w:type="dxa"/>
              <w:bottom w:w="0" w:type="dxa"/>
              <w:right w:w="115" w:type="dxa"/>
            </w:tcMar>
            <w:vAlign w:val="center"/>
            <w:hideMark/>
          </w:tcPr>
          <w:p w:rsidR="00000000" w:rsidRDefault="00875445">
            <w:pPr>
              <w:pStyle w:val="ExhibitColumnHeader"/>
              <w:spacing w:after="0"/>
              <w:rPr>
                <w:rFonts w:ascii="Times New Roman" w:hAnsi="Times New Roman" w:cs="Times New Roman"/>
                <w:b w:val="0"/>
                <w:bCs/>
              </w:rPr>
            </w:pPr>
            <w:r w:rsidRPr="001B7E00">
              <w:rPr>
                <w:rFonts w:ascii="Times New Roman" w:hAnsi="Times New Roman" w:cs="Times New Roman"/>
                <w:b w:val="0"/>
              </w:rPr>
              <w:t>Practice #</w:t>
            </w:r>
          </w:p>
        </w:tc>
        <w:tc>
          <w:tcPr>
            <w:tcW w:w="1888" w:type="dxa"/>
            <w:shd w:val="clear" w:color="auto" w:fill="DBE5F1"/>
            <w:tcMar>
              <w:top w:w="0" w:type="dxa"/>
              <w:left w:w="115" w:type="dxa"/>
              <w:bottom w:w="0" w:type="dxa"/>
              <w:right w:w="115" w:type="dxa"/>
            </w:tcMar>
            <w:vAlign w:val="center"/>
            <w:hideMark/>
          </w:tcPr>
          <w:p w:rsidR="00000000" w:rsidRDefault="00875445">
            <w:pPr>
              <w:pStyle w:val="ExhibitColumnHeader"/>
              <w:spacing w:after="0"/>
              <w:rPr>
                <w:rFonts w:ascii="Times New Roman" w:hAnsi="Times New Roman" w:cs="Times New Roman"/>
                <w:b w:val="0"/>
                <w:bCs/>
              </w:rPr>
            </w:pPr>
            <w:r w:rsidRPr="001B7E00">
              <w:rPr>
                <w:rFonts w:ascii="Times New Roman" w:hAnsi="Times New Roman" w:cs="Times New Roman"/>
                <w:b w:val="0"/>
              </w:rPr>
              <w:t>Health IT for patient-reported information</w:t>
            </w:r>
          </w:p>
        </w:tc>
        <w:tc>
          <w:tcPr>
            <w:tcW w:w="1888" w:type="dxa"/>
            <w:shd w:val="clear" w:color="auto" w:fill="DBE5F1"/>
            <w:tcMar>
              <w:top w:w="0" w:type="dxa"/>
              <w:left w:w="115" w:type="dxa"/>
              <w:bottom w:w="0" w:type="dxa"/>
              <w:right w:w="115" w:type="dxa"/>
            </w:tcMar>
            <w:vAlign w:val="center"/>
            <w:hideMark/>
          </w:tcPr>
          <w:p w:rsidR="00000000" w:rsidRDefault="00875445">
            <w:pPr>
              <w:pStyle w:val="ExhibitColumnHeader"/>
              <w:spacing w:after="0"/>
              <w:rPr>
                <w:rFonts w:ascii="Times New Roman" w:hAnsi="Times New Roman" w:cs="Times New Roman"/>
                <w:b w:val="0"/>
                <w:bCs/>
              </w:rPr>
            </w:pPr>
            <w:r w:rsidRPr="001B7E00">
              <w:rPr>
                <w:rFonts w:ascii="Times New Roman" w:hAnsi="Times New Roman" w:cs="Times New Roman"/>
                <w:b w:val="0"/>
              </w:rPr>
              <w:t>Size</w:t>
            </w:r>
          </w:p>
        </w:tc>
        <w:tc>
          <w:tcPr>
            <w:tcW w:w="2490" w:type="dxa"/>
            <w:shd w:val="clear" w:color="auto" w:fill="DBE5F1"/>
            <w:tcMar>
              <w:top w:w="0" w:type="dxa"/>
              <w:left w:w="115" w:type="dxa"/>
              <w:bottom w:w="0" w:type="dxa"/>
              <w:right w:w="115" w:type="dxa"/>
            </w:tcMar>
            <w:vAlign w:val="center"/>
            <w:hideMark/>
          </w:tcPr>
          <w:p w:rsidR="00000000" w:rsidRDefault="00875445">
            <w:pPr>
              <w:pStyle w:val="ExhibitColumnHeader"/>
              <w:spacing w:after="0"/>
              <w:rPr>
                <w:rFonts w:ascii="Times New Roman" w:hAnsi="Times New Roman" w:cs="Times New Roman"/>
                <w:b w:val="0"/>
                <w:bCs/>
              </w:rPr>
            </w:pPr>
            <w:r w:rsidRPr="001B7E00">
              <w:rPr>
                <w:rFonts w:ascii="Times New Roman" w:hAnsi="Times New Roman" w:cs="Times New Roman"/>
                <w:b w:val="0"/>
              </w:rPr>
              <w:t>State</w:t>
            </w:r>
          </w:p>
        </w:tc>
      </w:tr>
      <w:tr w:rsidR="00AC0EF4" w:rsidTr="006A2BE6">
        <w:trPr>
          <w:trHeight w:val="342"/>
          <w:jc w:val="center"/>
          <w:ins w:id="89" w:author="Department of Health and Human Services" w:date="2013-03-28T13:00:00Z"/>
        </w:trPr>
        <w:tc>
          <w:tcPr>
            <w:tcW w:w="2684" w:type="dxa"/>
            <w:tcMar>
              <w:top w:w="0" w:type="dxa"/>
              <w:left w:w="115" w:type="dxa"/>
              <w:bottom w:w="0" w:type="dxa"/>
              <w:right w:w="115" w:type="dxa"/>
            </w:tcMar>
            <w:hideMark/>
          </w:tcPr>
          <w:p w:rsidR="00000000" w:rsidRDefault="00AC0EF4">
            <w:pPr>
              <w:pStyle w:val="ExhibitText"/>
              <w:spacing w:after="0"/>
              <w:jc w:val="center"/>
              <w:rPr>
                <w:ins w:id="90" w:author="Department of Health and Human Services" w:date="2013-03-28T13:00:00Z"/>
                <w:rFonts w:ascii="Times New Roman" w:hAnsi="Times New Roman" w:cs="Times New Roman"/>
              </w:rPr>
            </w:pPr>
            <w:ins w:id="91" w:author="Department of Health and Human Services" w:date="2013-03-28T13:00:00Z">
              <w:r>
                <w:rPr>
                  <w:rFonts w:ascii="Times New Roman" w:hAnsi="Times New Roman" w:cs="Times New Roman"/>
                </w:rPr>
                <w:t>1</w:t>
              </w:r>
            </w:ins>
          </w:p>
        </w:tc>
        <w:tc>
          <w:tcPr>
            <w:tcW w:w="1888" w:type="dxa"/>
            <w:tcMar>
              <w:top w:w="0" w:type="dxa"/>
              <w:left w:w="115" w:type="dxa"/>
              <w:bottom w:w="0" w:type="dxa"/>
              <w:right w:w="115" w:type="dxa"/>
            </w:tcMar>
            <w:hideMark/>
          </w:tcPr>
          <w:p w:rsidR="00000000" w:rsidRDefault="00AC0EF4">
            <w:pPr>
              <w:pStyle w:val="ExhibitText"/>
              <w:spacing w:after="0"/>
              <w:jc w:val="center"/>
              <w:rPr>
                <w:ins w:id="92" w:author="Department of Health and Human Services" w:date="2013-03-28T13:00:00Z"/>
                <w:rFonts w:ascii="Times New Roman" w:hAnsi="Times New Roman" w:cs="Times New Roman"/>
              </w:rPr>
            </w:pPr>
            <w:ins w:id="93" w:author="Department of Health and Human Services" w:date="2013-03-28T13:00:00Z">
              <w:r w:rsidRPr="001B7E00">
                <w:rPr>
                  <w:rFonts w:ascii="Times New Roman" w:hAnsi="Times New Roman" w:cs="Times New Roman"/>
                </w:rPr>
                <w:t xml:space="preserve">e-forms </w:t>
              </w:r>
            </w:ins>
          </w:p>
        </w:tc>
        <w:tc>
          <w:tcPr>
            <w:tcW w:w="1888" w:type="dxa"/>
            <w:tcMar>
              <w:top w:w="0" w:type="dxa"/>
              <w:left w:w="115" w:type="dxa"/>
              <w:bottom w:w="0" w:type="dxa"/>
              <w:right w:w="115" w:type="dxa"/>
            </w:tcMar>
            <w:hideMark/>
          </w:tcPr>
          <w:p w:rsidR="00000000" w:rsidRDefault="00AC0EF4">
            <w:pPr>
              <w:pStyle w:val="ExhibitText"/>
              <w:spacing w:after="0"/>
              <w:jc w:val="center"/>
              <w:rPr>
                <w:ins w:id="94" w:author="Department of Health and Human Services" w:date="2013-03-28T13:00:00Z"/>
                <w:rFonts w:ascii="Times New Roman" w:hAnsi="Times New Roman" w:cs="Times New Roman"/>
              </w:rPr>
            </w:pPr>
            <w:ins w:id="95" w:author="Department of Health and Human Services" w:date="2013-03-28T13:00:00Z">
              <w:r w:rsidRPr="001B7E00">
                <w:rPr>
                  <w:rFonts w:ascii="Times New Roman" w:hAnsi="Times New Roman" w:cs="Times New Roman"/>
                </w:rPr>
                <w:t>Small</w:t>
              </w:r>
            </w:ins>
          </w:p>
        </w:tc>
        <w:tc>
          <w:tcPr>
            <w:tcW w:w="2490" w:type="dxa"/>
            <w:tcMar>
              <w:top w:w="0" w:type="dxa"/>
              <w:left w:w="115" w:type="dxa"/>
              <w:bottom w:w="0" w:type="dxa"/>
              <w:right w:w="115" w:type="dxa"/>
            </w:tcMar>
            <w:hideMark/>
          </w:tcPr>
          <w:p w:rsidR="00000000" w:rsidRDefault="00AC0EF4">
            <w:pPr>
              <w:pStyle w:val="ExhibitText"/>
              <w:spacing w:after="0"/>
              <w:jc w:val="center"/>
              <w:rPr>
                <w:ins w:id="96" w:author="Department of Health and Human Services" w:date="2013-03-28T13:00:00Z"/>
                <w:rFonts w:ascii="Times New Roman" w:hAnsi="Times New Roman" w:cs="Times New Roman"/>
              </w:rPr>
            </w:pPr>
            <w:ins w:id="97" w:author="Department of Health and Human Services" w:date="2013-03-28T13:00:00Z">
              <w:r w:rsidRPr="001B7E00">
                <w:rPr>
                  <w:rFonts w:ascii="Times New Roman" w:hAnsi="Times New Roman" w:cs="Times New Roman"/>
                </w:rPr>
                <w:t>AL</w:t>
              </w:r>
            </w:ins>
          </w:p>
        </w:tc>
      </w:tr>
      <w:tr w:rsidR="00AC0EF4" w:rsidTr="006A2BE6">
        <w:trPr>
          <w:trHeight w:val="490"/>
          <w:jc w:val="center"/>
          <w:ins w:id="98" w:author="Department of Health and Human Services" w:date="2013-03-28T13:00:00Z"/>
        </w:trPr>
        <w:tc>
          <w:tcPr>
            <w:tcW w:w="2684" w:type="dxa"/>
            <w:tcMar>
              <w:top w:w="0" w:type="dxa"/>
              <w:left w:w="115" w:type="dxa"/>
              <w:bottom w:w="0" w:type="dxa"/>
              <w:right w:w="115" w:type="dxa"/>
            </w:tcMar>
            <w:hideMark/>
          </w:tcPr>
          <w:p w:rsidR="00000000" w:rsidRDefault="00AC0EF4">
            <w:pPr>
              <w:pStyle w:val="ExhibitText"/>
              <w:spacing w:after="0"/>
              <w:jc w:val="center"/>
              <w:rPr>
                <w:ins w:id="99" w:author="Department of Health and Human Services" w:date="2013-03-28T13:00:00Z"/>
                <w:rFonts w:ascii="Times New Roman" w:hAnsi="Times New Roman" w:cs="Times New Roman"/>
              </w:rPr>
            </w:pPr>
            <w:ins w:id="100" w:author="Department of Health and Human Services" w:date="2013-03-28T13:00:00Z">
              <w:r>
                <w:rPr>
                  <w:rFonts w:ascii="Times New Roman" w:hAnsi="Times New Roman" w:cs="Times New Roman"/>
                </w:rPr>
                <w:t>2</w:t>
              </w:r>
            </w:ins>
          </w:p>
        </w:tc>
        <w:tc>
          <w:tcPr>
            <w:tcW w:w="1888" w:type="dxa"/>
            <w:tcMar>
              <w:top w:w="0" w:type="dxa"/>
              <w:left w:w="115" w:type="dxa"/>
              <w:bottom w:w="0" w:type="dxa"/>
              <w:right w:w="115" w:type="dxa"/>
            </w:tcMar>
            <w:hideMark/>
          </w:tcPr>
          <w:p w:rsidR="00000000" w:rsidRDefault="00AC0EF4">
            <w:pPr>
              <w:pStyle w:val="ExhibitText"/>
              <w:spacing w:after="0"/>
              <w:jc w:val="center"/>
              <w:rPr>
                <w:ins w:id="101" w:author="Department of Health and Human Services" w:date="2013-03-28T13:00:00Z"/>
                <w:rFonts w:ascii="Times New Roman" w:hAnsi="Times New Roman" w:cs="Times New Roman"/>
              </w:rPr>
            </w:pPr>
            <w:ins w:id="102" w:author="Department of Health and Human Services" w:date="2013-03-28T13:00:00Z">
              <w:r>
                <w:rPr>
                  <w:rFonts w:ascii="Times New Roman" w:hAnsi="Times New Roman" w:cs="Times New Roman"/>
                </w:rPr>
                <w:t>P</w:t>
              </w:r>
              <w:r w:rsidRPr="001B7E00">
                <w:rPr>
                  <w:rFonts w:ascii="Times New Roman" w:hAnsi="Times New Roman" w:cs="Times New Roman"/>
                </w:rPr>
                <w:t>atient portal, secure messaging</w:t>
              </w:r>
              <w:r>
                <w:rPr>
                  <w:rFonts w:ascii="Times New Roman" w:hAnsi="Times New Roman" w:cs="Times New Roman"/>
                </w:rPr>
                <w:t xml:space="preserve">, </w:t>
              </w:r>
              <w:r w:rsidRPr="001B7E00">
                <w:rPr>
                  <w:rFonts w:ascii="Times New Roman" w:hAnsi="Times New Roman" w:cs="Times New Roman"/>
                </w:rPr>
                <w:t>e-forms</w:t>
              </w:r>
            </w:ins>
          </w:p>
        </w:tc>
        <w:tc>
          <w:tcPr>
            <w:tcW w:w="1888" w:type="dxa"/>
            <w:tcMar>
              <w:top w:w="0" w:type="dxa"/>
              <w:left w:w="115" w:type="dxa"/>
              <w:bottom w:w="0" w:type="dxa"/>
              <w:right w:w="115" w:type="dxa"/>
            </w:tcMar>
            <w:hideMark/>
          </w:tcPr>
          <w:p w:rsidR="00000000" w:rsidRDefault="00AC0EF4">
            <w:pPr>
              <w:pStyle w:val="ExhibitText"/>
              <w:spacing w:after="0"/>
              <w:jc w:val="center"/>
              <w:rPr>
                <w:ins w:id="103" w:author="Department of Health and Human Services" w:date="2013-03-28T13:00:00Z"/>
                <w:rFonts w:ascii="Times New Roman" w:hAnsi="Times New Roman" w:cs="Times New Roman"/>
              </w:rPr>
            </w:pPr>
            <w:ins w:id="104" w:author="Department of Health and Human Services" w:date="2013-03-28T13:00:00Z">
              <w:r w:rsidRPr="001B7E00">
                <w:rPr>
                  <w:rFonts w:ascii="Times New Roman" w:hAnsi="Times New Roman" w:cs="Times New Roman"/>
                </w:rPr>
                <w:t>Small</w:t>
              </w:r>
            </w:ins>
          </w:p>
        </w:tc>
        <w:tc>
          <w:tcPr>
            <w:tcW w:w="2490" w:type="dxa"/>
            <w:tcMar>
              <w:top w:w="0" w:type="dxa"/>
              <w:left w:w="115" w:type="dxa"/>
              <w:bottom w:w="0" w:type="dxa"/>
              <w:right w:w="115" w:type="dxa"/>
            </w:tcMar>
            <w:hideMark/>
          </w:tcPr>
          <w:p w:rsidR="00000000" w:rsidRDefault="00AC0EF4">
            <w:pPr>
              <w:pStyle w:val="ExhibitText"/>
              <w:spacing w:after="0"/>
              <w:jc w:val="center"/>
              <w:rPr>
                <w:ins w:id="105" w:author="Department of Health and Human Services" w:date="2013-03-28T13:00:00Z"/>
                <w:rFonts w:ascii="Times New Roman" w:hAnsi="Times New Roman" w:cs="Times New Roman"/>
              </w:rPr>
            </w:pPr>
            <w:ins w:id="106" w:author="Department of Health and Human Services" w:date="2013-03-28T13:00:00Z">
              <w:r w:rsidRPr="001B7E00">
                <w:rPr>
                  <w:rFonts w:ascii="Times New Roman" w:hAnsi="Times New Roman" w:cs="Times New Roman"/>
                </w:rPr>
                <w:t>AL</w:t>
              </w:r>
            </w:ins>
          </w:p>
        </w:tc>
      </w:tr>
      <w:tr w:rsidR="00232CE9" w:rsidTr="006A2BE6">
        <w:trPr>
          <w:trHeight w:val="342"/>
          <w:jc w:val="center"/>
          <w:ins w:id="107" w:author="Laura Goodman" w:date="2013-03-28T12:08:00Z"/>
        </w:trPr>
        <w:tc>
          <w:tcPr>
            <w:tcW w:w="2684" w:type="dxa"/>
            <w:tcMar>
              <w:top w:w="0" w:type="dxa"/>
              <w:left w:w="115" w:type="dxa"/>
              <w:bottom w:w="0" w:type="dxa"/>
              <w:right w:w="115" w:type="dxa"/>
            </w:tcMar>
          </w:tcPr>
          <w:p w:rsidR="00000000" w:rsidRDefault="00AC0EF4">
            <w:pPr>
              <w:pStyle w:val="ExhibitText"/>
              <w:spacing w:after="0"/>
              <w:jc w:val="center"/>
              <w:rPr>
                <w:ins w:id="108" w:author="Laura Goodman" w:date="2013-03-28T12:08:00Z"/>
                <w:rFonts w:ascii="Times New Roman" w:hAnsi="Times New Roman" w:cs="Times New Roman"/>
              </w:rPr>
            </w:pPr>
            <w:ins w:id="109" w:author="Department of Health and Human Services" w:date="2013-03-28T13:01:00Z">
              <w:r>
                <w:rPr>
                  <w:rFonts w:ascii="Times New Roman" w:hAnsi="Times New Roman" w:cs="Times New Roman"/>
                </w:rPr>
                <w:t>3</w:t>
              </w:r>
            </w:ins>
            <w:ins w:id="110" w:author="Laura Goodman" w:date="2013-03-28T12:08:00Z">
              <w:del w:id="111" w:author="Department of Health and Human Services" w:date="2013-03-28T13:01:00Z">
                <w:r w:rsidR="00232CE9" w:rsidDel="00AC0EF4">
                  <w:rPr>
                    <w:rFonts w:ascii="Times New Roman" w:hAnsi="Times New Roman" w:cs="Times New Roman"/>
                  </w:rPr>
                  <w:delText>1</w:delText>
                </w:r>
              </w:del>
            </w:ins>
          </w:p>
        </w:tc>
        <w:tc>
          <w:tcPr>
            <w:tcW w:w="1888" w:type="dxa"/>
            <w:tcMar>
              <w:top w:w="0" w:type="dxa"/>
              <w:left w:w="115" w:type="dxa"/>
              <w:bottom w:w="0" w:type="dxa"/>
              <w:right w:w="115" w:type="dxa"/>
            </w:tcMar>
          </w:tcPr>
          <w:p w:rsidR="00000000" w:rsidRDefault="002D2687">
            <w:pPr>
              <w:pStyle w:val="ExhibitText"/>
              <w:spacing w:after="0"/>
              <w:jc w:val="center"/>
              <w:rPr>
                <w:ins w:id="112" w:author="Laura Goodman" w:date="2013-03-28T12:08:00Z"/>
                <w:rFonts w:ascii="Times New Roman" w:hAnsi="Times New Roman" w:cs="Times New Roman"/>
              </w:rPr>
            </w:pPr>
            <w:ins w:id="113" w:author="Laura Goodman" w:date="2013-03-28T12:08:00Z">
              <w:r>
                <w:rPr>
                  <w:rFonts w:ascii="Times New Roman" w:hAnsi="Times New Roman" w:cs="Times New Roman"/>
                </w:rPr>
                <w:t>Patient portal</w:t>
              </w:r>
            </w:ins>
          </w:p>
        </w:tc>
        <w:tc>
          <w:tcPr>
            <w:tcW w:w="1888" w:type="dxa"/>
            <w:tcMar>
              <w:top w:w="0" w:type="dxa"/>
              <w:left w:w="115" w:type="dxa"/>
              <w:bottom w:w="0" w:type="dxa"/>
              <w:right w:w="115" w:type="dxa"/>
            </w:tcMar>
          </w:tcPr>
          <w:p w:rsidR="00000000" w:rsidRDefault="00232CE9">
            <w:pPr>
              <w:pStyle w:val="ExhibitText"/>
              <w:spacing w:after="0"/>
              <w:jc w:val="center"/>
              <w:rPr>
                <w:ins w:id="114" w:author="Laura Goodman" w:date="2013-03-28T12:08:00Z"/>
                <w:rFonts w:ascii="Times New Roman" w:hAnsi="Times New Roman" w:cs="Times New Roman"/>
              </w:rPr>
            </w:pPr>
            <w:ins w:id="115" w:author="Laura Goodman" w:date="2013-03-28T12:08:00Z">
              <w:r w:rsidRPr="001B7E00">
                <w:rPr>
                  <w:rFonts w:ascii="Times New Roman" w:hAnsi="Times New Roman" w:cs="Times New Roman"/>
                </w:rPr>
                <w:t>Medium</w:t>
              </w:r>
            </w:ins>
          </w:p>
        </w:tc>
        <w:tc>
          <w:tcPr>
            <w:tcW w:w="2490" w:type="dxa"/>
            <w:tcMar>
              <w:top w:w="0" w:type="dxa"/>
              <w:left w:w="115" w:type="dxa"/>
              <w:bottom w:w="0" w:type="dxa"/>
              <w:right w:w="115" w:type="dxa"/>
            </w:tcMar>
          </w:tcPr>
          <w:p w:rsidR="00000000" w:rsidRDefault="00232CE9">
            <w:pPr>
              <w:pStyle w:val="ExhibitText"/>
              <w:spacing w:after="0"/>
              <w:jc w:val="center"/>
              <w:rPr>
                <w:ins w:id="116" w:author="Laura Goodman" w:date="2013-03-28T12:08:00Z"/>
                <w:rFonts w:ascii="Times New Roman" w:hAnsi="Times New Roman" w:cs="Times New Roman"/>
              </w:rPr>
            </w:pPr>
            <w:ins w:id="117" w:author="Laura Goodman" w:date="2013-03-28T12:08:00Z">
              <w:r w:rsidRPr="001B7E00">
                <w:rPr>
                  <w:rFonts w:ascii="Times New Roman" w:hAnsi="Times New Roman" w:cs="Times New Roman"/>
                </w:rPr>
                <w:t>AL</w:t>
              </w:r>
            </w:ins>
          </w:p>
        </w:tc>
      </w:tr>
      <w:tr w:rsidR="00232CE9" w:rsidTr="006A2BE6">
        <w:trPr>
          <w:trHeight w:val="342"/>
          <w:jc w:val="center"/>
          <w:ins w:id="118" w:author="Laura Goodman" w:date="2013-03-28T12:08:00Z"/>
        </w:trPr>
        <w:tc>
          <w:tcPr>
            <w:tcW w:w="2684" w:type="dxa"/>
            <w:tcMar>
              <w:top w:w="0" w:type="dxa"/>
              <w:left w:w="115" w:type="dxa"/>
              <w:bottom w:w="0" w:type="dxa"/>
              <w:right w:w="115" w:type="dxa"/>
            </w:tcMar>
          </w:tcPr>
          <w:p w:rsidR="00000000" w:rsidRDefault="00AC0EF4">
            <w:pPr>
              <w:pStyle w:val="ExhibitText"/>
              <w:spacing w:after="0"/>
              <w:jc w:val="center"/>
              <w:rPr>
                <w:ins w:id="119" w:author="Laura Goodman" w:date="2013-03-28T12:08:00Z"/>
                <w:rFonts w:ascii="Times New Roman" w:hAnsi="Times New Roman" w:cs="Times New Roman"/>
              </w:rPr>
            </w:pPr>
            <w:ins w:id="120" w:author="Department of Health and Human Services" w:date="2013-03-28T13:01:00Z">
              <w:r>
                <w:rPr>
                  <w:rFonts w:ascii="Times New Roman" w:hAnsi="Times New Roman" w:cs="Times New Roman"/>
                </w:rPr>
                <w:t>4</w:t>
              </w:r>
            </w:ins>
            <w:ins w:id="121" w:author="Laura Goodman" w:date="2013-03-28T12:09:00Z">
              <w:del w:id="122" w:author="Department of Health and Human Services" w:date="2013-03-28T13:01:00Z">
                <w:r w:rsidR="00232CE9" w:rsidDel="00AC0EF4">
                  <w:rPr>
                    <w:rFonts w:ascii="Times New Roman" w:hAnsi="Times New Roman" w:cs="Times New Roman"/>
                  </w:rPr>
                  <w:delText>2</w:delText>
                </w:r>
              </w:del>
            </w:ins>
          </w:p>
        </w:tc>
        <w:tc>
          <w:tcPr>
            <w:tcW w:w="1888" w:type="dxa"/>
            <w:tcMar>
              <w:top w:w="0" w:type="dxa"/>
              <w:left w:w="115" w:type="dxa"/>
              <w:bottom w:w="0" w:type="dxa"/>
              <w:right w:w="115" w:type="dxa"/>
            </w:tcMar>
          </w:tcPr>
          <w:p w:rsidR="00000000" w:rsidRDefault="00232CE9">
            <w:pPr>
              <w:pStyle w:val="ExhibitText"/>
              <w:spacing w:after="0"/>
              <w:jc w:val="center"/>
              <w:rPr>
                <w:ins w:id="123" w:author="Laura Goodman" w:date="2013-03-28T12:08:00Z"/>
                <w:rFonts w:ascii="Times New Roman" w:hAnsi="Times New Roman" w:cs="Times New Roman"/>
              </w:rPr>
            </w:pPr>
            <w:ins w:id="124" w:author="Laura Goodman" w:date="2013-03-28T12:08:00Z">
              <w:r w:rsidRPr="001B7E00">
                <w:rPr>
                  <w:rFonts w:ascii="Times New Roman" w:hAnsi="Times New Roman" w:cs="Times New Roman"/>
                </w:rPr>
                <w:t>Patient portal</w:t>
              </w:r>
            </w:ins>
          </w:p>
        </w:tc>
        <w:tc>
          <w:tcPr>
            <w:tcW w:w="1888" w:type="dxa"/>
            <w:tcMar>
              <w:top w:w="0" w:type="dxa"/>
              <w:left w:w="115" w:type="dxa"/>
              <w:bottom w:w="0" w:type="dxa"/>
              <w:right w:w="115" w:type="dxa"/>
            </w:tcMar>
          </w:tcPr>
          <w:p w:rsidR="00000000" w:rsidRDefault="00232CE9">
            <w:pPr>
              <w:pStyle w:val="ExhibitText"/>
              <w:spacing w:after="0"/>
              <w:jc w:val="center"/>
              <w:rPr>
                <w:ins w:id="125" w:author="Laura Goodman" w:date="2013-03-28T12:08:00Z"/>
                <w:rFonts w:ascii="Times New Roman" w:hAnsi="Times New Roman" w:cs="Times New Roman"/>
              </w:rPr>
            </w:pPr>
            <w:ins w:id="126" w:author="Laura Goodman" w:date="2013-03-28T12:08:00Z">
              <w:r w:rsidRPr="001B7E00">
                <w:rPr>
                  <w:rFonts w:ascii="Times New Roman" w:hAnsi="Times New Roman" w:cs="Times New Roman"/>
                </w:rPr>
                <w:t>Medium</w:t>
              </w:r>
            </w:ins>
          </w:p>
        </w:tc>
        <w:tc>
          <w:tcPr>
            <w:tcW w:w="2490" w:type="dxa"/>
            <w:tcMar>
              <w:top w:w="0" w:type="dxa"/>
              <w:left w:w="115" w:type="dxa"/>
              <w:bottom w:w="0" w:type="dxa"/>
              <w:right w:w="115" w:type="dxa"/>
            </w:tcMar>
          </w:tcPr>
          <w:p w:rsidR="00000000" w:rsidRDefault="00232CE9">
            <w:pPr>
              <w:pStyle w:val="ExhibitText"/>
              <w:spacing w:after="0"/>
              <w:jc w:val="center"/>
              <w:rPr>
                <w:ins w:id="127" w:author="Laura Goodman" w:date="2013-03-28T12:08:00Z"/>
                <w:rFonts w:ascii="Times New Roman" w:hAnsi="Times New Roman" w:cs="Times New Roman"/>
              </w:rPr>
            </w:pPr>
            <w:ins w:id="128" w:author="Laura Goodman" w:date="2013-03-28T12:08:00Z">
              <w:r w:rsidRPr="001B7E00">
                <w:rPr>
                  <w:rFonts w:ascii="Times New Roman" w:hAnsi="Times New Roman" w:cs="Times New Roman"/>
                </w:rPr>
                <w:t>AL</w:t>
              </w:r>
            </w:ins>
          </w:p>
        </w:tc>
      </w:tr>
      <w:tr w:rsidR="006A2BE6" w:rsidTr="006A2BE6">
        <w:trPr>
          <w:trHeight w:val="342"/>
          <w:jc w:val="center"/>
          <w:ins w:id="129" w:author="Laura Goodman" w:date="2013-03-28T14:15:00Z"/>
        </w:trPr>
        <w:tc>
          <w:tcPr>
            <w:tcW w:w="2684" w:type="dxa"/>
            <w:tcBorders>
              <w:bottom w:val="single" w:sz="12" w:space="0" w:color="auto"/>
            </w:tcBorders>
            <w:tcMar>
              <w:top w:w="0" w:type="dxa"/>
              <w:left w:w="115" w:type="dxa"/>
              <w:bottom w:w="0" w:type="dxa"/>
              <w:right w:w="115" w:type="dxa"/>
            </w:tcMar>
          </w:tcPr>
          <w:p w:rsidR="00000000" w:rsidRDefault="006A2BE6">
            <w:pPr>
              <w:pStyle w:val="ExhibitText"/>
              <w:spacing w:after="0"/>
              <w:jc w:val="center"/>
              <w:rPr>
                <w:ins w:id="130" w:author="Laura Goodman" w:date="2013-03-28T14:15:00Z"/>
                <w:rFonts w:ascii="Times New Roman" w:hAnsi="Times New Roman" w:cs="Times New Roman"/>
              </w:rPr>
            </w:pPr>
            <w:ins w:id="131" w:author="Laura Goodman" w:date="2013-03-28T14:15:00Z">
              <w:r>
                <w:rPr>
                  <w:rFonts w:ascii="Times New Roman" w:hAnsi="Times New Roman" w:cs="Times New Roman"/>
                </w:rPr>
                <w:t>5</w:t>
              </w:r>
            </w:ins>
          </w:p>
        </w:tc>
        <w:tc>
          <w:tcPr>
            <w:tcW w:w="1888" w:type="dxa"/>
            <w:tcBorders>
              <w:bottom w:val="single" w:sz="12" w:space="0" w:color="auto"/>
            </w:tcBorders>
            <w:tcMar>
              <w:top w:w="0" w:type="dxa"/>
              <w:left w:w="115" w:type="dxa"/>
              <w:bottom w:w="0" w:type="dxa"/>
              <w:right w:w="115" w:type="dxa"/>
            </w:tcMar>
          </w:tcPr>
          <w:p w:rsidR="00000000" w:rsidRDefault="006A2BE6">
            <w:pPr>
              <w:pStyle w:val="ExhibitText"/>
              <w:spacing w:after="0"/>
              <w:jc w:val="center"/>
              <w:rPr>
                <w:ins w:id="132" w:author="Laura Goodman" w:date="2013-03-28T14:15:00Z"/>
                <w:rFonts w:ascii="Times New Roman" w:hAnsi="Times New Roman" w:cs="Times New Roman"/>
              </w:rPr>
            </w:pPr>
            <w:ins w:id="133" w:author="Laura Goodman" w:date="2013-03-28T14:15:00Z">
              <w:r>
                <w:rPr>
                  <w:rFonts w:ascii="Times New Roman" w:hAnsi="Times New Roman" w:cs="Times New Roman"/>
                </w:rPr>
                <w:t>Patient portal, secure messaging, e-forms</w:t>
              </w:r>
            </w:ins>
          </w:p>
        </w:tc>
        <w:tc>
          <w:tcPr>
            <w:tcW w:w="1888" w:type="dxa"/>
            <w:tcBorders>
              <w:bottom w:val="single" w:sz="12" w:space="0" w:color="auto"/>
            </w:tcBorders>
            <w:tcMar>
              <w:top w:w="0" w:type="dxa"/>
              <w:left w:w="115" w:type="dxa"/>
              <w:bottom w:w="0" w:type="dxa"/>
              <w:right w:w="115" w:type="dxa"/>
            </w:tcMar>
          </w:tcPr>
          <w:p w:rsidR="00000000" w:rsidRDefault="006A2BE6">
            <w:pPr>
              <w:pStyle w:val="ExhibitText"/>
              <w:spacing w:after="0"/>
              <w:jc w:val="center"/>
              <w:rPr>
                <w:ins w:id="134" w:author="Laura Goodman" w:date="2013-03-28T14:15:00Z"/>
                <w:rFonts w:ascii="Times New Roman" w:hAnsi="Times New Roman" w:cs="Times New Roman"/>
              </w:rPr>
            </w:pPr>
            <w:ins w:id="135" w:author="Laura Goodman" w:date="2013-03-28T14:15:00Z">
              <w:r w:rsidRPr="001B7E00">
                <w:rPr>
                  <w:rFonts w:ascii="Times New Roman" w:hAnsi="Times New Roman" w:cs="Times New Roman"/>
                </w:rPr>
                <w:t>Medium</w:t>
              </w:r>
            </w:ins>
          </w:p>
        </w:tc>
        <w:tc>
          <w:tcPr>
            <w:tcW w:w="2490" w:type="dxa"/>
            <w:tcBorders>
              <w:bottom w:val="single" w:sz="12" w:space="0" w:color="auto"/>
            </w:tcBorders>
            <w:tcMar>
              <w:top w:w="0" w:type="dxa"/>
              <w:left w:w="115" w:type="dxa"/>
              <w:bottom w:w="0" w:type="dxa"/>
              <w:right w:w="115" w:type="dxa"/>
            </w:tcMar>
          </w:tcPr>
          <w:p w:rsidR="00000000" w:rsidRDefault="006A2BE6">
            <w:pPr>
              <w:pStyle w:val="ExhibitText"/>
              <w:spacing w:after="0"/>
              <w:jc w:val="center"/>
              <w:rPr>
                <w:ins w:id="136" w:author="Laura Goodman" w:date="2013-03-28T14:15:00Z"/>
                <w:rFonts w:ascii="Times New Roman" w:hAnsi="Times New Roman" w:cs="Times New Roman"/>
              </w:rPr>
            </w:pPr>
            <w:ins w:id="137" w:author="Laura Goodman" w:date="2013-03-28T14:15:00Z">
              <w:r w:rsidRPr="001B7E00">
                <w:rPr>
                  <w:rFonts w:ascii="Times New Roman" w:hAnsi="Times New Roman" w:cs="Times New Roman"/>
                </w:rPr>
                <w:t>WI</w:t>
              </w:r>
            </w:ins>
          </w:p>
        </w:tc>
      </w:tr>
      <w:tr w:rsidR="006A2BE6" w:rsidTr="006A2BE6">
        <w:trPr>
          <w:trHeight w:val="342"/>
          <w:jc w:val="center"/>
          <w:ins w:id="138" w:author="Laura Goodman" w:date="2013-03-28T12:09:00Z"/>
        </w:trPr>
        <w:tc>
          <w:tcPr>
            <w:tcW w:w="2684" w:type="dxa"/>
            <w:tcBorders>
              <w:bottom w:val="single" w:sz="12" w:space="0" w:color="auto"/>
            </w:tcBorders>
            <w:tcMar>
              <w:top w:w="0" w:type="dxa"/>
              <w:left w:w="115" w:type="dxa"/>
              <w:bottom w:w="0" w:type="dxa"/>
              <w:right w:w="115" w:type="dxa"/>
            </w:tcMar>
          </w:tcPr>
          <w:p w:rsidR="00000000" w:rsidRDefault="006A2BE6">
            <w:pPr>
              <w:pStyle w:val="ExhibitText"/>
              <w:spacing w:after="0"/>
              <w:jc w:val="center"/>
              <w:rPr>
                <w:ins w:id="139" w:author="Laura Goodman" w:date="2013-03-28T12:09:00Z"/>
                <w:rFonts w:ascii="Times New Roman" w:hAnsi="Times New Roman" w:cs="Times New Roman"/>
              </w:rPr>
            </w:pPr>
            <w:ins w:id="140" w:author="Laura Goodman" w:date="2013-03-28T14:15:00Z">
              <w:r>
                <w:rPr>
                  <w:rFonts w:ascii="Times New Roman" w:hAnsi="Times New Roman" w:cs="Times New Roman"/>
                </w:rPr>
                <w:t>6</w:t>
              </w:r>
            </w:ins>
            <w:ins w:id="141" w:author="Department of Health and Human Services" w:date="2013-03-28T13:01:00Z">
              <w:del w:id="142" w:author="Laura Goodman" w:date="2013-03-28T14:15:00Z">
                <w:r w:rsidDel="006A2BE6">
                  <w:rPr>
                    <w:rFonts w:ascii="Times New Roman" w:hAnsi="Times New Roman" w:cs="Times New Roman"/>
                  </w:rPr>
                  <w:delText>5</w:delText>
                </w:r>
              </w:del>
            </w:ins>
            <w:ins w:id="143" w:author="Laura Goodman" w:date="2013-03-28T12:09:00Z">
              <w:del w:id="144" w:author="Department of Health and Human Services" w:date="2013-03-28T13:01:00Z">
                <w:r w:rsidDel="00AC0EF4">
                  <w:rPr>
                    <w:rFonts w:ascii="Times New Roman" w:hAnsi="Times New Roman" w:cs="Times New Roman"/>
                  </w:rPr>
                  <w:delText>3</w:delText>
                </w:r>
              </w:del>
            </w:ins>
          </w:p>
        </w:tc>
        <w:tc>
          <w:tcPr>
            <w:tcW w:w="1888" w:type="dxa"/>
            <w:tcBorders>
              <w:bottom w:val="single" w:sz="12" w:space="0" w:color="auto"/>
            </w:tcBorders>
            <w:tcMar>
              <w:top w:w="0" w:type="dxa"/>
              <w:left w:w="115" w:type="dxa"/>
              <w:bottom w:w="0" w:type="dxa"/>
              <w:right w:w="115" w:type="dxa"/>
            </w:tcMar>
          </w:tcPr>
          <w:p w:rsidR="00000000" w:rsidRDefault="006A2BE6">
            <w:pPr>
              <w:pStyle w:val="ExhibitText"/>
              <w:spacing w:after="0"/>
              <w:jc w:val="center"/>
              <w:rPr>
                <w:ins w:id="145" w:author="Laura Goodman" w:date="2013-03-28T12:09:00Z"/>
                <w:rFonts w:ascii="Times New Roman" w:hAnsi="Times New Roman" w:cs="Times New Roman"/>
              </w:rPr>
            </w:pPr>
            <w:ins w:id="146" w:author="Laura Goodman" w:date="2013-03-28T12:09:00Z">
              <w:r>
                <w:rPr>
                  <w:rFonts w:ascii="Times New Roman" w:hAnsi="Times New Roman" w:cs="Times New Roman"/>
                </w:rPr>
                <w:t>Secure messaging</w:t>
              </w:r>
            </w:ins>
          </w:p>
        </w:tc>
        <w:tc>
          <w:tcPr>
            <w:tcW w:w="1888" w:type="dxa"/>
            <w:tcBorders>
              <w:bottom w:val="single" w:sz="12" w:space="0" w:color="auto"/>
            </w:tcBorders>
            <w:tcMar>
              <w:top w:w="0" w:type="dxa"/>
              <w:left w:w="115" w:type="dxa"/>
              <w:bottom w:w="0" w:type="dxa"/>
              <w:right w:w="115" w:type="dxa"/>
            </w:tcMar>
          </w:tcPr>
          <w:p w:rsidR="00000000" w:rsidRDefault="006A2BE6">
            <w:pPr>
              <w:pStyle w:val="ExhibitText"/>
              <w:spacing w:after="0"/>
              <w:jc w:val="center"/>
              <w:rPr>
                <w:ins w:id="147" w:author="Laura Goodman" w:date="2013-03-28T12:09:00Z"/>
                <w:rFonts w:ascii="Times New Roman" w:hAnsi="Times New Roman" w:cs="Times New Roman"/>
              </w:rPr>
            </w:pPr>
            <w:ins w:id="148" w:author="Laura Goodman" w:date="2013-03-28T12:09:00Z">
              <w:r w:rsidRPr="001B7E00">
                <w:rPr>
                  <w:rFonts w:ascii="Times New Roman" w:hAnsi="Times New Roman" w:cs="Times New Roman"/>
                </w:rPr>
                <w:t>Small</w:t>
              </w:r>
            </w:ins>
          </w:p>
        </w:tc>
        <w:tc>
          <w:tcPr>
            <w:tcW w:w="2490" w:type="dxa"/>
            <w:tcBorders>
              <w:bottom w:val="single" w:sz="12" w:space="0" w:color="auto"/>
            </w:tcBorders>
            <w:tcMar>
              <w:top w:w="0" w:type="dxa"/>
              <w:left w:w="115" w:type="dxa"/>
              <w:bottom w:w="0" w:type="dxa"/>
              <w:right w:w="115" w:type="dxa"/>
            </w:tcMar>
          </w:tcPr>
          <w:p w:rsidR="00000000" w:rsidRDefault="006A2BE6">
            <w:pPr>
              <w:pStyle w:val="ExhibitText"/>
              <w:spacing w:after="0"/>
              <w:jc w:val="center"/>
              <w:rPr>
                <w:ins w:id="149" w:author="Laura Goodman" w:date="2013-03-28T12:09:00Z"/>
                <w:rFonts w:ascii="Times New Roman" w:hAnsi="Times New Roman" w:cs="Times New Roman"/>
              </w:rPr>
            </w:pPr>
            <w:ins w:id="150" w:author="Laura Goodman" w:date="2013-03-28T12:09:00Z">
              <w:r w:rsidRPr="001B7E00">
                <w:rPr>
                  <w:rFonts w:ascii="Times New Roman" w:hAnsi="Times New Roman" w:cs="Times New Roman"/>
                </w:rPr>
                <w:t>WI</w:t>
              </w:r>
            </w:ins>
          </w:p>
        </w:tc>
      </w:tr>
    </w:tbl>
    <w:p w:rsidR="00000000" w:rsidRDefault="0005189F" w:rsidP="00C24D08">
      <w:pPr>
        <w:spacing w:before="240" w:after="240"/>
      </w:pPr>
      <w:r w:rsidRPr="003854F1">
        <w:t>Types of respondents at each site will in</w:t>
      </w:r>
      <w:bookmarkStart w:id="151" w:name="_GoBack"/>
      <w:bookmarkEnd w:id="151"/>
      <w:r w:rsidRPr="003854F1">
        <w:t>clude:</w:t>
      </w:r>
    </w:p>
    <w:p w:rsidR="0005189F" w:rsidRPr="003854F1" w:rsidRDefault="0005189F" w:rsidP="003854F1">
      <w:pPr>
        <w:pStyle w:val="ListParagraph"/>
        <w:numPr>
          <w:ilvl w:val="0"/>
          <w:numId w:val="6"/>
        </w:numPr>
        <w:spacing w:after="240"/>
      </w:pPr>
      <w:r w:rsidRPr="003854F1">
        <w:t xml:space="preserve">A </w:t>
      </w:r>
      <w:r w:rsidR="00B26FF6" w:rsidRPr="003854F1">
        <w:t>P</w:t>
      </w:r>
      <w:r w:rsidRPr="003854F1">
        <w:t xml:space="preserve">ractice </w:t>
      </w:r>
      <w:r w:rsidR="00B26FF6" w:rsidRPr="003854F1">
        <w:t>M</w:t>
      </w:r>
      <w:r w:rsidRPr="003854F1">
        <w:t>anager</w:t>
      </w:r>
      <w:r w:rsidR="00953F57">
        <w:t>, the individual in each practice who manages day-to-day operations</w:t>
      </w:r>
    </w:p>
    <w:p w:rsidR="0005189F" w:rsidRPr="003854F1" w:rsidRDefault="0005189F" w:rsidP="003854F1">
      <w:pPr>
        <w:pStyle w:val="ListParagraph"/>
        <w:numPr>
          <w:ilvl w:val="0"/>
          <w:numId w:val="6"/>
        </w:numPr>
        <w:spacing w:after="240"/>
      </w:pPr>
      <w:r w:rsidRPr="003854F1">
        <w:t xml:space="preserve">A </w:t>
      </w:r>
      <w:r w:rsidR="00B26FF6" w:rsidRPr="003854F1">
        <w:t>P</w:t>
      </w:r>
      <w:r w:rsidRPr="003854F1">
        <w:t xml:space="preserve">hysician </w:t>
      </w:r>
      <w:r w:rsidR="00B26FF6" w:rsidRPr="003854F1">
        <w:t>L</w:t>
      </w:r>
      <w:r w:rsidRPr="003854F1">
        <w:t>eader</w:t>
      </w:r>
      <w:r w:rsidR="008443D0">
        <w:t>,</w:t>
      </w:r>
      <w:r w:rsidRPr="003854F1">
        <w:t xml:space="preserve"> </w:t>
      </w:r>
      <w:r w:rsidR="008443D0">
        <w:t>who is most knowledgeable about health IT and health IT implementation.</w:t>
      </w:r>
    </w:p>
    <w:p w:rsidR="00FE45CB" w:rsidRPr="003854F1" w:rsidRDefault="00AC760B" w:rsidP="003854F1">
      <w:pPr>
        <w:pStyle w:val="ListParagraph"/>
        <w:numPr>
          <w:ilvl w:val="0"/>
          <w:numId w:val="6"/>
        </w:numPr>
        <w:spacing w:after="240"/>
      </w:pPr>
      <w:r>
        <w:t xml:space="preserve">Clinicians (which include </w:t>
      </w:r>
      <w:r w:rsidR="00FE45CB" w:rsidRPr="003854F1">
        <w:t xml:space="preserve">physicians, </w:t>
      </w:r>
      <w:r w:rsidR="00BC2834" w:rsidRPr="003854F1">
        <w:t>nurse practitioners,</w:t>
      </w:r>
      <w:r w:rsidR="00FE45CB" w:rsidRPr="003854F1">
        <w:t xml:space="preserve"> physicians assistants</w:t>
      </w:r>
      <w:r>
        <w:t xml:space="preserve">, </w:t>
      </w:r>
      <w:r w:rsidRPr="003854F1">
        <w:t>nurses</w:t>
      </w:r>
      <w:r>
        <w:t>)</w:t>
      </w:r>
    </w:p>
    <w:p w:rsidR="00FE45CB" w:rsidRPr="003854F1" w:rsidRDefault="00FE45CB" w:rsidP="003854F1">
      <w:pPr>
        <w:pStyle w:val="ListParagraph"/>
        <w:numPr>
          <w:ilvl w:val="0"/>
          <w:numId w:val="6"/>
        </w:numPr>
        <w:spacing w:after="240"/>
      </w:pPr>
      <w:r w:rsidRPr="003854F1">
        <w:t>Office staff</w:t>
      </w:r>
    </w:p>
    <w:p w:rsidR="00CE25EF" w:rsidRPr="003854F1" w:rsidRDefault="00CE25EF" w:rsidP="003854F1">
      <w:pPr>
        <w:pStyle w:val="ListParagraph"/>
        <w:numPr>
          <w:ilvl w:val="0"/>
          <w:numId w:val="6"/>
        </w:numPr>
        <w:spacing w:after="240"/>
      </w:pPr>
      <w:r w:rsidRPr="003854F1">
        <w:t>Patients</w:t>
      </w:r>
    </w:p>
    <w:p w:rsidR="0005189F" w:rsidRPr="003854F1" w:rsidRDefault="006D3027" w:rsidP="00743363">
      <w:pPr>
        <w:spacing w:after="240"/>
      </w:pPr>
      <w:r w:rsidRPr="003854F1">
        <w:t xml:space="preserve">These respondents will be involved in the following types of </w:t>
      </w:r>
      <w:r w:rsidR="00FE45CB" w:rsidRPr="003854F1">
        <w:t>data collection:</w:t>
      </w:r>
    </w:p>
    <w:p w:rsidR="005A6EFE" w:rsidRPr="003854F1" w:rsidRDefault="003806A6" w:rsidP="00BB3987">
      <w:pPr>
        <w:pStyle w:val="ListParagraph"/>
        <w:numPr>
          <w:ilvl w:val="0"/>
          <w:numId w:val="8"/>
        </w:numPr>
        <w:spacing w:after="240"/>
      </w:pPr>
      <w:r w:rsidRPr="003854F1">
        <w:t xml:space="preserve">Each practice has one </w:t>
      </w:r>
      <w:r w:rsidR="00B26FF6" w:rsidRPr="003854F1">
        <w:t>P</w:t>
      </w:r>
      <w:r w:rsidRPr="003854F1">
        <w:t xml:space="preserve">ractice </w:t>
      </w:r>
      <w:r w:rsidR="00B26FF6" w:rsidRPr="003854F1">
        <w:t>M</w:t>
      </w:r>
      <w:r w:rsidRPr="003854F1">
        <w:t xml:space="preserve">anager; this individual will be asked to complete </w:t>
      </w:r>
      <w:r w:rsidR="0005189F" w:rsidRPr="003854F1">
        <w:t xml:space="preserve">a </w:t>
      </w:r>
      <w:r w:rsidR="00B26FF6" w:rsidRPr="003854F1">
        <w:t>P</w:t>
      </w:r>
      <w:r w:rsidRPr="003854F1">
        <w:t>re-</w:t>
      </w:r>
      <w:r w:rsidR="00B26FF6" w:rsidRPr="003854F1">
        <w:t>V</w:t>
      </w:r>
      <w:r w:rsidRPr="003854F1">
        <w:t xml:space="preserve">isit </w:t>
      </w:r>
      <w:r w:rsidR="00B26FF6" w:rsidRPr="003854F1">
        <w:t>Q</w:t>
      </w:r>
      <w:r w:rsidRPr="003854F1">
        <w:t>uestionnaire</w:t>
      </w:r>
      <w:r w:rsidR="00FE45CB" w:rsidRPr="003854F1">
        <w:t xml:space="preserve">, will be interviewed about </w:t>
      </w:r>
      <w:r w:rsidR="00953F57" w:rsidRPr="00953F57">
        <w:t>contextual information about the practice and use of health IT</w:t>
      </w:r>
      <w:r w:rsidR="00FE45CB" w:rsidRPr="003854F1">
        <w:t>, and will participate in an initial walk-through or tour of the practice</w:t>
      </w:r>
      <w:r w:rsidR="00AC760B">
        <w:t xml:space="preserve"> (Practice Tour)</w:t>
      </w:r>
      <w:r w:rsidR="005A6EFE" w:rsidRPr="003854F1">
        <w:t>; there will be no sampling.</w:t>
      </w:r>
    </w:p>
    <w:p w:rsidR="003806A6" w:rsidRPr="003854F1" w:rsidRDefault="005A6EFE" w:rsidP="00BB3987">
      <w:pPr>
        <w:pStyle w:val="ListParagraph"/>
        <w:numPr>
          <w:ilvl w:val="0"/>
          <w:numId w:val="8"/>
        </w:numPr>
        <w:spacing w:after="240"/>
      </w:pPr>
      <w:r w:rsidRPr="003854F1">
        <w:t xml:space="preserve">Each study site will be asked to identify one </w:t>
      </w:r>
      <w:r w:rsidR="00B26FF6" w:rsidRPr="003854F1">
        <w:t>P</w:t>
      </w:r>
      <w:r w:rsidRPr="003854F1">
        <w:t>hysician</w:t>
      </w:r>
      <w:r w:rsidR="0056454A" w:rsidRPr="003854F1">
        <w:t xml:space="preserve"> </w:t>
      </w:r>
      <w:r w:rsidR="00B26FF6" w:rsidRPr="003854F1">
        <w:t>L</w:t>
      </w:r>
      <w:r w:rsidR="0056454A" w:rsidRPr="003854F1">
        <w:t>eader</w:t>
      </w:r>
      <w:r w:rsidR="008443D0">
        <w:t>,</w:t>
      </w:r>
      <w:r w:rsidRPr="003854F1">
        <w:t xml:space="preserve"> </w:t>
      </w:r>
      <w:r w:rsidR="008443D0">
        <w:t xml:space="preserve">who is most knowledgeable about health IT and health IT implementation. </w:t>
      </w:r>
      <w:r w:rsidR="00FE45CB" w:rsidRPr="003854F1">
        <w:t>T</w:t>
      </w:r>
      <w:r w:rsidRPr="003854F1">
        <w:t xml:space="preserve">he </w:t>
      </w:r>
      <w:r w:rsidR="00CE25EF" w:rsidRPr="003854F1">
        <w:t>P</w:t>
      </w:r>
      <w:r w:rsidRPr="003854F1">
        <w:t xml:space="preserve">hysician </w:t>
      </w:r>
      <w:r w:rsidR="00CE25EF" w:rsidRPr="003854F1">
        <w:t>L</w:t>
      </w:r>
      <w:r w:rsidR="0056454A" w:rsidRPr="003854F1">
        <w:t xml:space="preserve">eader </w:t>
      </w:r>
      <w:r w:rsidRPr="003854F1">
        <w:t xml:space="preserve">will </w:t>
      </w:r>
      <w:r w:rsidR="00383EF4" w:rsidRPr="003854F1">
        <w:t xml:space="preserve">be interviewed </w:t>
      </w:r>
      <w:r w:rsidR="00EC5B57">
        <w:t>about</w:t>
      </w:r>
      <w:r w:rsidR="00EC5B57" w:rsidRPr="00EC5B57">
        <w:t xml:space="preserve"> the sociotechnical context of the practice, and, in particular, the specific health IT system as it is used by clinicians in the practice</w:t>
      </w:r>
      <w:r w:rsidR="00383EF4" w:rsidRPr="003854F1">
        <w:t>.</w:t>
      </w:r>
    </w:p>
    <w:p w:rsidR="007A4460" w:rsidRDefault="002654E5" w:rsidP="00BB3987">
      <w:pPr>
        <w:pStyle w:val="ListParagraph"/>
        <w:numPr>
          <w:ilvl w:val="0"/>
          <w:numId w:val="8"/>
        </w:numPr>
        <w:spacing w:after="240"/>
      </w:pPr>
      <w:r>
        <w:t>At</w:t>
      </w:r>
      <w:r w:rsidR="00743363">
        <w:t xml:space="preserve"> each study site </w:t>
      </w:r>
      <w:r w:rsidR="00FE45CB">
        <w:t>t</w:t>
      </w:r>
      <w:r w:rsidR="007A4460">
        <w:t>he clinicians and office staff who are involved in capturing or using patient-reported information</w:t>
      </w:r>
      <w:r w:rsidR="007C617E">
        <w:t xml:space="preserve"> will be asked to participate in </w:t>
      </w:r>
      <w:r w:rsidR="00FE45CB">
        <w:t xml:space="preserve">a direct observation during which researchers watch how health IT is used, followed by an individual interview. </w:t>
      </w:r>
      <w:r w:rsidR="00F149AF" w:rsidRPr="00F149AF">
        <w:t>Since all study sites are small – to medium-sized practices, all clinicians and office staff who are involved in capturing or using patient-reported information will be included. In the unlikely event that there are more individuals at a study site than can be observed and interviewed during the 3-to 4 day site visit, priority will be given to those with the most responsibility for working with patient-reported information.</w:t>
      </w:r>
    </w:p>
    <w:p w:rsidR="00743363" w:rsidRDefault="00FE45CB" w:rsidP="00BB3987">
      <w:pPr>
        <w:pStyle w:val="ListParagraph"/>
        <w:numPr>
          <w:ilvl w:val="0"/>
          <w:numId w:val="8"/>
        </w:numPr>
        <w:spacing w:after="240"/>
      </w:pPr>
      <w:r>
        <w:t>A</w:t>
      </w:r>
      <w:r w:rsidR="00743363">
        <w:t xml:space="preserve">ll clinicians and </w:t>
      </w:r>
      <w:r w:rsidR="007A4460">
        <w:t>office</w:t>
      </w:r>
      <w:r w:rsidR="00743363">
        <w:t xml:space="preserve"> staff </w:t>
      </w:r>
      <w:r>
        <w:t xml:space="preserve">in the practice </w:t>
      </w:r>
      <w:r w:rsidR="00743363">
        <w:t xml:space="preserve">will be asked to complete surveys; there will be no sampling. Respondents will be offered the option of web-based or paper surveys, and they will be asked to complete the surveys during or within one week after the site visit at their </w:t>
      </w:r>
      <w:r w:rsidR="007A4460">
        <w:t>practice</w:t>
      </w:r>
      <w:r w:rsidR="00743363">
        <w:t>.</w:t>
      </w:r>
    </w:p>
    <w:p w:rsidR="002F311F" w:rsidRDefault="006D3027" w:rsidP="00BB3987">
      <w:pPr>
        <w:pStyle w:val="ListParagraph"/>
        <w:numPr>
          <w:ilvl w:val="0"/>
          <w:numId w:val="8"/>
        </w:numPr>
        <w:spacing w:after="240"/>
      </w:pPr>
      <w:r>
        <w:t xml:space="preserve">In each practice, </w:t>
      </w:r>
      <w:r w:rsidR="00CE60F0">
        <w:t>five</w:t>
      </w:r>
      <w:r w:rsidR="00AC760B">
        <w:t xml:space="preserve"> to </w:t>
      </w:r>
      <w:r w:rsidR="00CE60F0">
        <w:t>seven</w:t>
      </w:r>
      <w:r>
        <w:t xml:space="preserve"> patients who report information using health IT will be interviewed. </w:t>
      </w:r>
      <w:r w:rsidR="002F311F">
        <w:t>The patients selected for interviews will be a convenience sample of individuals who meet the following selection criteria:</w:t>
      </w:r>
    </w:p>
    <w:p w:rsidR="002F311F" w:rsidRDefault="002F311F" w:rsidP="002F311F">
      <w:pPr>
        <w:pStyle w:val="ListParagraph"/>
        <w:numPr>
          <w:ilvl w:val="0"/>
          <w:numId w:val="2"/>
        </w:numPr>
        <w:spacing w:after="240"/>
      </w:pPr>
      <w:r>
        <w:t xml:space="preserve">Have appointments scheduled with a study site clinician during the </w:t>
      </w:r>
      <w:r w:rsidR="0057057E">
        <w:t xml:space="preserve">three </w:t>
      </w:r>
      <w:r w:rsidR="00AC760B">
        <w:t xml:space="preserve">to </w:t>
      </w:r>
      <w:r w:rsidR="0057057E">
        <w:t>four</w:t>
      </w:r>
      <w:r>
        <w:t xml:space="preserve"> day site visit</w:t>
      </w:r>
    </w:p>
    <w:p w:rsidR="002F311F" w:rsidRDefault="002F311F" w:rsidP="002F311F">
      <w:pPr>
        <w:pStyle w:val="ListParagraph"/>
        <w:numPr>
          <w:ilvl w:val="0"/>
          <w:numId w:val="2"/>
        </w:numPr>
        <w:spacing w:after="240"/>
      </w:pPr>
      <w:r>
        <w:t xml:space="preserve">Have experience reporting information to their clinical care team, using one or more of the relevant technologies (see </w:t>
      </w:r>
      <w:r w:rsidR="007C617E">
        <w:t>Exhibit 5</w:t>
      </w:r>
      <w:r>
        <w:t xml:space="preserve"> above)</w:t>
      </w:r>
    </w:p>
    <w:p w:rsidR="002F311F" w:rsidRDefault="002F311F" w:rsidP="003854F1">
      <w:pPr>
        <w:pStyle w:val="ListParagraph"/>
        <w:numPr>
          <w:ilvl w:val="0"/>
          <w:numId w:val="2"/>
        </w:numPr>
        <w:spacing w:after="120"/>
      </w:pPr>
      <w:r>
        <w:t xml:space="preserve">Vary by age and education (to ensure that not all are young, educated, </w:t>
      </w:r>
      <w:r w:rsidR="006D3027">
        <w:t xml:space="preserve">and advanced </w:t>
      </w:r>
      <w:r>
        <w:t>computer-users)</w:t>
      </w:r>
    </w:p>
    <w:p w:rsidR="002F311F" w:rsidRDefault="006D3027" w:rsidP="00BB3987">
      <w:pPr>
        <w:ind w:left="720"/>
      </w:pPr>
      <w:r>
        <w:t>Staff</w:t>
      </w:r>
      <w:r w:rsidR="002F311F">
        <w:t xml:space="preserve"> at </w:t>
      </w:r>
      <w:r w:rsidR="007C617E">
        <w:t xml:space="preserve">each </w:t>
      </w:r>
      <w:r w:rsidR="002F311F">
        <w:t>study site</w:t>
      </w:r>
      <w:r w:rsidR="007C617E">
        <w:t xml:space="preserve"> will be asked</w:t>
      </w:r>
      <w:r w:rsidR="002F311F">
        <w:t xml:space="preserve"> to review their scheduled appointments for the </w:t>
      </w:r>
      <w:r w:rsidR="0057057E">
        <w:t>three to four</w:t>
      </w:r>
      <w:r w:rsidR="002F311F">
        <w:t xml:space="preserve"> days </w:t>
      </w:r>
      <w:r w:rsidR="007C617E">
        <w:t>during which the data will be collected onsite</w:t>
      </w:r>
      <w:r w:rsidR="002F311F">
        <w:t>, and recommend patients who meet these criteria.</w:t>
      </w:r>
      <w:r w:rsidR="00CE0175">
        <w:t xml:space="preserve"> The first five patients who keep their appointments and agree to be interviewed will be selected.</w:t>
      </w:r>
    </w:p>
    <w:p w:rsidR="003806A6" w:rsidRPr="006D3027" w:rsidRDefault="003806A6" w:rsidP="00BB3987">
      <w:pPr>
        <w:pStyle w:val="ListParagraph"/>
        <w:numPr>
          <w:ilvl w:val="0"/>
          <w:numId w:val="8"/>
        </w:numPr>
        <w:spacing w:after="240"/>
      </w:pPr>
      <w:r>
        <w:t xml:space="preserve">After each site visit, a </w:t>
      </w:r>
      <w:r w:rsidRPr="006D3027">
        <w:t>Workflow Process Map</w:t>
      </w:r>
      <w:r w:rsidR="005844DA">
        <w:t>(s)</w:t>
      </w:r>
      <w:r w:rsidRPr="006D3027">
        <w:t xml:space="preserve"> will be prepared and the </w:t>
      </w:r>
      <w:r w:rsidR="00B26FF6">
        <w:t>P</w:t>
      </w:r>
      <w:r w:rsidRPr="003854F1">
        <w:t xml:space="preserve">ractice </w:t>
      </w:r>
      <w:r w:rsidR="00B26FF6">
        <w:t>M</w:t>
      </w:r>
      <w:r w:rsidRPr="003854F1">
        <w:t>anager</w:t>
      </w:r>
      <w:r w:rsidRPr="006D3027">
        <w:t xml:space="preserve"> </w:t>
      </w:r>
      <w:r w:rsidR="00B26FF6">
        <w:t xml:space="preserve">and Physician Leader </w:t>
      </w:r>
      <w:r w:rsidRPr="006D3027">
        <w:t xml:space="preserve">will be asked to review </w:t>
      </w:r>
      <w:r w:rsidR="006D3027" w:rsidRPr="006D3027">
        <w:t xml:space="preserve">the accuracy of </w:t>
      </w:r>
      <w:r w:rsidRPr="006D3027">
        <w:t>the map</w:t>
      </w:r>
      <w:r w:rsidR="005844DA">
        <w:t>(s)</w:t>
      </w:r>
      <w:r w:rsidRPr="006D3027">
        <w:t xml:space="preserve"> for </w:t>
      </w:r>
      <w:r w:rsidR="00B26FF6">
        <w:t>the</w:t>
      </w:r>
      <w:r w:rsidR="000A7E63">
        <w:t xml:space="preserve">ir </w:t>
      </w:r>
      <w:r w:rsidRPr="006D3027">
        <w:t>practice.</w:t>
      </w:r>
    </w:p>
    <w:p w:rsidR="00743363" w:rsidRPr="009D05D9" w:rsidRDefault="009D05D9" w:rsidP="00BB3987">
      <w:pPr>
        <w:pStyle w:val="Heading2"/>
      </w:pPr>
      <w:bookmarkStart w:id="152" w:name="_Toc151782200"/>
      <w:bookmarkStart w:id="153" w:name="_Toc158526236"/>
      <w:bookmarkStart w:id="154" w:name="_Toc341709370"/>
      <w:bookmarkStart w:id="155" w:name="_Toc352243420"/>
      <w:r>
        <w:t xml:space="preserve">2. </w:t>
      </w:r>
      <w:r w:rsidR="00743363" w:rsidRPr="009D05D9">
        <w:t>Information Collection Procedures</w:t>
      </w:r>
      <w:bookmarkEnd w:id="152"/>
      <w:bookmarkEnd w:id="153"/>
      <w:bookmarkEnd w:id="154"/>
      <w:bookmarkEnd w:id="155"/>
    </w:p>
    <w:p w:rsidR="005F3A87" w:rsidRDefault="009D05D9" w:rsidP="005F3A87">
      <w:pPr>
        <w:spacing w:after="240"/>
      </w:pPr>
      <w:r>
        <w:t xml:space="preserve">There will be one case study conducted at each of the </w:t>
      </w:r>
      <w:r w:rsidR="00CE0175">
        <w:t xml:space="preserve">six </w:t>
      </w:r>
      <w:r>
        <w:t>study sites; no repeated data collection is planned.</w:t>
      </w:r>
      <w:r w:rsidR="00A52138">
        <w:t xml:space="preserve">  </w:t>
      </w:r>
    </w:p>
    <w:p w:rsidR="005F3A87" w:rsidRDefault="005A6EFE" w:rsidP="005F3A87">
      <w:pPr>
        <w:spacing w:after="240"/>
      </w:pPr>
      <w:r>
        <w:t xml:space="preserve">Each study site will be asked to identify their </w:t>
      </w:r>
      <w:r w:rsidR="00B26FF6">
        <w:t>P</w:t>
      </w:r>
      <w:r w:rsidR="00E357BA">
        <w:t xml:space="preserve">ractice </w:t>
      </w:r>
      <w:r w:rsidR="00B26FF6">
        <w:t>M</w:t>
      </w:r>
      <w:r w:rsidR="00E357BA">
        <w:t>anager</w:t>
      </w:r>
      <w:r w:rsidR="00B23B59">
        <w:t xml:space="preserve">, who will help to schedule the case study.  </w:t>
      </w:r>
      <w:r w:rsidR="00A52138">
        <w:t>Each case study will include the following:</w:t>
      </w:r>
    </w:p>
    <w:p w:rsidR="00A52138" w:rsidRDefault="00A52138" w:rsidP="00DB698D">
      <w:pPr>
        <w:pStyle w:val="BodyText"/>
        <w:numPr>
          <w:ilvl w:val="0"/>
          <w:numId w:val="11"/>
        </w:numPr>
        <w:spacing w:after="0" w:line="240" w:lineRule="auto"/>
      </w:pPr>
      <w:r w:rsidRPr="00EE1B14">
        <w:rPr>
          <w:b/>
        </w:rPr>
        <w:t>Pre-Visit Questionnaire</w:t>
      </w:r>
      <w:r w:rsidR="005F3A87" w:rsidRPr="005F3A87">
        <w:t>:</w:t>
      </w:r>
      <w:r>
        <w:t xml:space="preserve"> The Practice Manager will be asked to complete a brief questionnaire</w:t>
      </w:r>
      <w:r w:rsidR="00DB698D">
        <w:t xml:space="preserve">, two weeks </w:t>
      </w:r>
      <w:r>
        <w:t>prior to the site visit</w:t>
      </w:r>
      <w:r w:rsidR="000C4DE0">
        <w:t xml:space="preserve"> (</w:t>
      </w:r>
      <w:r w:rsidR="00A207F5" w:rsidRPr="00A207F5">
        <w:t>Attachment B</w:t>
      </w:r>
      <w:r w:rsidR="005F3A87" w:rsidRPr="005F3A87">
        <w:t>)</w:t>
      </w:r>
      <w:r w:rsidR="000C4DE0">
        <w:t>.</w:t>
      </w:r>
      <w:r w:rsidR="00981618">
        <w:t xml:space="preserve"> The paper and pencil questionnaire will be mailed to the Practice Manager and asked that it be returned prior to the site visit. The information collected will be useful for planning the site visit.</w:t>
      </w:r>
    </w:p>
    <w:p w:rsidR="005F3A87" w:rsidRDefault="00A52138" w:rsidP="005F3A87">
      <w:pPr>
        <w:pStyle w:val="BodyText"/>
        <w:numPr>
          <w:ilvl w:val="0"/>
          <w:numId w:val="11"/>
        </w:numPr>
        <w:spacing w:after="0" w:line="240" w:lineRule="auto"/>
      </w:pPr>
      <w:r w:rsidRPr="00A53339">
        <w:rPr>
          <w:b/>
          <w:bCs/>
        </w:rPr>
        <w:t>Interviews wit</w:t>
      </w:r>
      <w:r>
        <w:rPr>
          <w:b/>
          <w:bCs/>
        </w:rPr>
        <w:t>h Practice Manager and Physician Leader:</w:t>
      </w:r>
      <w:r>
        <w:t xml:space="preserve"> At each s</w:t>
      </w:r>
      <w:r w:rsidRPr="00A53339">
        <w:t>tudy site, the Practice Manager and Physician Leader w</w:t>
      </w:r>
      <w:r>
        <w:t xml:space="preserve">ill </w:t>
      </w:r>
      <w:r w:rsidR="00DB698D">
        <w:t xml:space="preserve">each </w:t>
      </w:r>
      <w:r>
        <w:t xml:space="preserve">be asked to participate in a one hour, in-person interview during the site visit </w:t>
      </w:r>
      <w:r w:rsidR="00DB698D">
        <w:t>(</w:t>
      </w:r>
      <w:r w:rsidR="00A207F5" w:rsidRPr="00A207F5">
        <w:rPr>
          <w:bCs/>
        </w:rPr>
        <w:t>Attachments D and E</w:t>
      </w:r>
      <w:r>
        <w:t xml:space="preserve">, respectively). </w:t>
      </w:r>
    </w:p>
    <w:p w:rsidR="005F3A87" w:rsidRDefault="00A52138" w:rsidP="005F3A87">
      <w:pPr>
        <w:pStyle w:val="BodyText"/>
        <w:numPr>
          <w:ilvl w:val="0"/>
          <w:numId w:val="11"/>
        </w:numPr>
        <w:spacing w:after="0" w:line="240" w:lineRule="auto"/>
      </w:pPr>
      <w:r>
        <w:rPr>
          <w:b/>
          <w:bCs/>
        </w:rPr>
        <w:t xml:space="preserve">Observations of Clinicians </w:t>
      </w:r>
      <w:r w:rsidRPr="00A53339">
        <w:rPr>
          <w:b/>
          <w:bCs/>
        </w:rPr>
        <w:t xml:space="preserve">and Office Staff: </w:t>
      </w:r>
      <w:r>
        <w:t xml:space="preserve">Observations of both clinicians and office staff will be recorded on the </w:t>
      </w:r>
      <w:r w:rsidR="00DB698D">
        <w:t>Observation Form (</w:t>
      </w:r>
      <w:r w:rsidR="00A207F5" w:rsidRPr="00A207F5">
        <w:rPr>
          <w:bCs/>
        </w:rPr>
        <w:t>Attachment F)</w:t>
      </w:r>
      <w:r w:rsidRPr="0041312C">
        <w:t>.</w:t>
      </w:r>
      <w:r>
        <w:t xml:space="preserve"> The observations will be used to create a detailed Workflow Process Map(s). </w:t>
      </w:r>
      <w:r w:rsidR="00DB698D">
        <w:t>Patients will also be asked if they may be observed during their visit with the clinician. They will be provided with an information sheet that explains the purpose of this activity, and will be assured of confidentiality.</w:t>
      </w:r>
    </w:p>
    <w:p w:rsidR="005F3A87" w:rsidRDefault="00A52138" w:rsidP="005F3A87">
      <w:pPr>
        <w:pStyle w:val="BodyText"/>
        <w:numPr>
          <w:ilvl w:val="0"/>
          <w:numId w:val="11"/>
        </w:numPr>
        <w:spacing w:after="0" w:line="240" w:lineRule="auto"/>
      </w:pPr>
      <w:r w:rsidRPr="00A52138">
        <w:rPr>
          <w:b/>
          <w:bCs/>
        </w:rPr>
        <w:t xml:space="preserve">Interviews with Clinicians and Office Staff:  </w:t>
      </w:r>
      <w:r w:rsidRPr="00A52138">
        <w:t xml:space="preserve">Following observations, each clinician who was observed will be interviewed </w:t>
      </w:r>
      <w:r w:rsidR="000C4DE0">
        <w:t xml:space="preserve">in person </w:t>
      </w:r>
      <w:r w:rsidRPr="00A52138">
        <w:t xml:space="preserve">for up to one hour, and each office staff person </w:t>
      </w:r>
      <w:r>
        <w:t xml:space="preserve">who was observed will be interviewed </w:t>
      </w:r>
      <w:r w:rsidR="000C4DE0">
        <w:t xml:space="preserve">in person </w:t>
      </w:r>
      <w:r>
        <w:t xml:space="preserve">for up to one hour.  </w:t>
      </w:r>
      <w:r w:rsidRPr="00A52138">
        <w:t>The same interview guide will be used for both clinician and office staff interviews</w:t>
      </w:r>
      <w:r>
        <w:t xml:space="preserve"> (see </w:t>
      </w:r>
      <w:r w:rsidR="00A207F5" w:rsidRPr="00A207F5">
        <w:rPr>
          <w:bCs/>
        </w:rPr>
        <w:t>Attachment G)</w:t>
      </w:r>
      <w:r w:rsidRPr="00A52138">
        <w:t xml:space="preserve">.  </w:t>
      </w:r>
    </w:p>
    <w:p w:rsidR="00A52138" w:rsidRDefault="00A52138" w:rsidP="00DB698D">
      <w:pPr>
        <w:pStyle w:val="BodyText"/>
        <w:numPr>
          <w:ilvl w:val="0"/>
          <w:numId w:val="11"/>
        </w:numPr>
        <w:spacing w:after="0" w:line="240" w:lineRule="auto"/>
      </w:pPr>
      <w:r w:rsidRPr="00A52138">
        <w:rPr>
          <w:b/>
          <w:bCs/>
        </w:rPr>
        <w:t xml:space="preserve">Survey of Clinicians and Office Staff: </w:t>
      </w:r>
      <w:r>
        <w:t>All staff in each study site will be asked to complete a survey</w:t>
      </w:r>
      <w:r w:rsidR="000C4DE0">
        <w:t xml:space="preserve"> (</w:t>
      </w:r>
      <w:r w:rsidR="00A207F5" w:rsidRPr="00A207F5">
        <w:t>Attachments H and I</w:t>
      </w:r>
      <w:r w:rsidR="000C4DE0">
        <w:t>)</w:t>
      </w:r>
      <w:r>
        <w:t>. Surveys will be distributed online using staff emails supplied by the Practice Manager. If not all potential respondents have individual e-mail addresses at work, a paper-and-pencil version of the survey will be distributed during the site visit. If paper-and-pencil surveys are used, these will be individually distributed to each of the clinicians and office staff. This distribution mechanism has achieved high response rates in previous research (Hoonakker et al., 2011, Hoonakker et al., 2008). Because some clinicians or office staff may not be available (e.g., on vacation or sick) during the site visit, if necessary, surveys and stamped envelopes will be left for those absent respondents to complete and mail back.</w:t>
      </w:r>
    </w:p>
    <w:p w:rsidR="00A52138" w:rsidRDefault="00A52138" w:rsidP="00A52138">
      <w:pPr>
        <w:pStyle w:val="BodyText"/>
        <w:numPr>
          <w:ilvl w:val="0"/>
          <w:numId w:val="11"/>
        </w:numPr>
        <w:spacing w:after="0" w:line="240" w:lineRule="auto"/>
      </w:pPr>
      <w:r>
        <w:rPr>
          <w:b/>
          <w:bCs/>
        </w:rPr>
        <w:t>Patient Interviews:</w:t>
      </w:r>
      <w:r>
        <w:t xml:space="preserve"> Five patients will be interviewed </w:t>
      </w:r>
      <w:r w:rsidR="009A528C">
        <w:t xml:space="preserve">in person </w:t>
      </w:r>
      <w:r>
        <w:t>at each small practice and up to seven at each medium-sized practice</w:t>
      </w:r>
      <w:r w:rsidR="00DB698D">
        <w:t>. Patients will be identified by practice staff, and approached by researchers before or immediately after their office visits. Patients will be invited to participate in an interview and will receive an invitation sheet that explains the project and the interview to be conducted (</w:t>
      </w:r>
      <w:r w:rsidR="00A207F5" w:rsidRPr="00A207F5">
        <w:t>Attachment</w:t>
      </w:r>
      <w:ins w:id="156" w:author="Laura Goodman" w:date="2013-03-28T10:42:00Z">
        <w:r w:rsidR="00751D58">
          <w:t>s</w:t>
        </w:r>
      </w:ins>
      <w:r w:rsidR="00A207F5" w:rsidRPr="00A207F5">
        <w:t xml:space="preserve"> R</w:t>
      </w:r>
      <w:ins w:id="157" w:author="Laura Goodman" w:date="2013-03-28T10:42:00Z">
        <w:r w:rsidR="00751D58">
          <w:t xml:space="preserve"> and S</w:t>
        </w:r>
      </w:ins>
      <w:r w:rsidR="00DB698D" w:rsidRPr="003854F1">
        <w:t>).</w:t>
      </w:r>
      <w:r w:rsidR="00DB698D">
        <w:t xml:space="preserve">  Patients will receive a verbal explanation of the interview that is being requested, and an explanation of how their experiences with reporting information using health IT will help to improve this process in the future. Patients will be assured of confidentiality and will have an opportunity to have their questions answered.</w:t>
      </w:r>
    </w:p>
    <w:p w:rsidR="009A528C" w:rsidRPr="00634E60" w:rsidRDefault="009A528C" w:rsidP="00A52138">
      <w:pPr>
        <w:pStyle w:val="BodyText"/>
        <w:numPr>
          <w:ilvl w:val="0"/>
          <w:numId w:val="11"/>
        </w:numPr>
        <w:spacing w:after="0" w:line="240" w:lineRule="auto"/>
      </w:pPr>
      <w:r>
        <w:rPr>
          <w:b/>
          <w:bCs/>
        </w:rPr>
        <w:t>Post-Visit Follow-up to Review the Workflow Process Map(s):</w:t>
      </w:r>
      <w:r>
        <w:rPr>
          <w:bCs/>
        </w:rPr>
        <w:t xml:space="preserve"> </w:t>
      </w:r>
      <w:r>
        <w:t>T</w:t>
      </w:r>
      <w:r w:rsidRPr="00A53339">
        <w:t xml:space="preserve">he Practice Manager and Physician Leader </w:t>
      </w:r>
      <w:r>
        <w:t xml:space="preserve">from each study site </w:t>
      </w:r>
      <w:r w:rsidRPr="00A53339">
        <w:t>w</w:t>
      </w:r>
      <w:r>
        <w:t>ill each be asked to participate in a one hour, phone interview (Attachment L) following the site visit.  The Practice Manager and Physician Leader will be contacted via email prior to the interview (Attachment K) and will be sent the workflow process map(s) developed following site visit at each practice for review during the interview.</w:t>
      </w:r>
      <w:r w:rsidR="00135CA1">
        <w:t xml:space="preserve">  Hand-written notes of the interview will be taken.</w:t>
      </w:r>
    </w:p>
    <w:p w:rsidR="00EE1B14" w:rsidRDefault="00EE1B14" w:rsidP="00A52138">
      <w:pPr>
        <w:spacing w:after="240"/>
      </w:pPr>
      <w:r>
        <w:t xml:space="preserve"> </w:t>
      </w:r>
    </w:p>
    <w:p w:rsidR="00A52138" w:rsidRDefault="00A52138" w:rsidP="008945AD">
      <w:pPr>
        <w:spacing w:after="240"/>
      </w:pPr>
      <w:r>
        <w:t xml:space="preserve">All </w:t>
      </w:r>
      <w:r w:rsidR="009A528C">
        <w:t xml:space="preserve">in-person </w:t>
      </w:r>
      <w:r>
        <w:t xml:space="preserve">interviews will be audio-recorded if agreed upon by the study participant. If the study participant does not agree to be audio-recorded, hand-written notes of the interview will be taken. The </w:t>
      </w:r>
      <w:proofErr w:type="spellStart"/>
      <w:r>
        <w:t>audiorecordings</w:t>
      </w:r>
      <w:proofErr w:type="spellEnd"/>
      <w:r>
        <w:t xml:space="preserve"> or notes will then be transcribed by a professional transcriptionist and uploaded into </w:t>
      </w:r>
      <w:proofErr w:type="spellStart"/>
      <w:r>
        <w:t>NVivo</w:t>
      </w:r>
      <w:proofErr w:type="spellEnd"/>
      <w:r>
        <w:t xml:space="preserve"> for analysis. Survey respondents will be offered the option of online or paper surveys to complete, and will be encouraged to do so during the week of the site visit. Once completed, the surveys will be uploaded to a database to be analyzed.  </w:t>
      </w:r>
    </w:p>
    <w:p w:rsidR="00743363" w:rsidRDefault="009D05D9" w:rsidP="00BB3987">
      <w:pPr>
        <w:pStyle w:val="Heading2"/>
      </w:pPr>
      <w:bookmarkStart w:id="158" w:name="_Toc151782201"/>
      <w:bookmarkStart w:id="159" w:name="_Toc158526237"/>
      <w:bookmarkStart w:id="160" w:name="_Toc341709371"/>
      <w:bookmarkStart w:id="161" w:name="_Toc352243421"/>
      <w:r>
        <w:t xml:space="preserve">3. </w:t>
      </w:r>
      <w:r w:rsidR="00743363" w:rsidRPr="009D05D9">
        <w:t>Methods to Maximize Response Rates</w:t>
      </w:r>
      <w:bookmarkEnd w:id="158"/>
      <w:bookmarkEnd w:id="159"/>
      <w:bookmarkEnd w:id="160"/>
      <w:bookmarkEnd w:id="161"/>
    </w:p>
    <w:p w:rsidR="00E83FE2" w:rsidRDefault="00E83FE2" w:rsidP="00E83FE2">
      <w:pPr>
        <w:spacing w:after="240"/>
      </w:pPr>
      <w:r>
        <w:t>The study sites will be subcontractors and their participation in the research will be a condition of their subcontracts. The in-person interviews and observations will be approved by the study site leadership in advance, and all of their staff will be informed of the leadership’s decision to serve as a study site.</w:t>
      </w:r>
    </w:p>
    <w:p w:rsidR="00E83FE2" w:rsidRDefault="00E83FE2" w:rsidP="00E83FE2">
      <w:pPr>
        <w:spacing w:after="240"/>
      </w:pPr>
      <w:r>
        <w:t>Patients will receive a $10 gift card after completing an interview.</w:t>
      </w:r>
    </w:p>
    <w:p w:rsidR="00E83FE2" w:rsidRDefault="00E83FE2" w:rsidP="00E83FE2">
      <w:pPr>
        <w:spacing w:after="240"/>
      </w:pPr>
      <w:r>
        <w:t>Survey response will be maximized by offering options for online or paper surveys, repeated email reminders, and encouragement by their practice leadership.</w:t>
      </w:r>
    </w:p>
    <w:p w:rsidR="00743363" w:rsidRPr="009D05D9" w:rsidRDefault="009D05D9" w:rsidP="00BB3987">
      <w:pPr>
        <w:pStyle w:val="Heading2"/>
      </w:pPr>
      <w:bookmarkStart w:id="162" w:name="_Toc151782202"/>
      <w:bookmarkStart w:id="163" w:name="_Toc158526238"/>
      <w:bookmarkStart w:id="164" w:name="_Toc341709372"/>
      <w:bookmarkStart w:id="165" w:name="_Toc352243422"/>
      <w:r>
        <w:t xml:space="preserve">4. </w:t>
      </w:r>
      <w:r w:rsidR="00743363" w:rsidRPr="009D05D9">
        <w:t>Tests of Procedures</w:t>
      </w:r>
      <w:bookmarkStart w:id="166" w:name="_Toc151782203"/>
      <w:bookmarkStart w:id="167" w:name="_Toc158526239"/>
      <w:bookmarkEnd w:id="162"/>
      <w:bookmarkEnd w:id="163"/>
      <w:bookmarkEnd w:id="164"/>
      <w:bookmarkEnd w:id="165"/>
    </w:p>
    <w:p w:rsidR="00187E46" w:rsidRDefault="00743363" w:rsidP="00743363">
      <w:pPr>
        <w:spacing w:after="240"/>
      </w:pPr>
      <w:del w:id="168" w:author="Laura Goodman" w:date="2013-03-28T08:15:00Z">
        <w:r w:rsidDel="00956416">
          <w:delText xml:space="preserve">The </w:delText>
        </w:r>
        <w:r w:rsidR="00187E46" w:rsidDel="00956416">
          <w:delText xml:space="preserve">surveys </w:delText>
        </w:r>
        <w:r w:rsidR="008962B5" w:rsidDel="00956416">
          <w:delText>will be</w:delText>
        </w:r>
      </w:del>
      <w:ins w:id="169" w:author="Department of Health and Human Services" w:date="2013-03-22T09:38:00Z">
        <w:del w:id="170" w:author="Laura Goodman" w:date="2013-03-28T08:15:00Z">
          <w:r w:rsidR="00037E2B" w:rsidDel="00956416">
            <w:delText>w</w:delText>
          </w:r>
        </w:del>
      </w:ins>
      <w:ins w:id="171" w:author="Department of Health and Human Services" w:date="2013-03-22T11:14:00Z">
        <w:del w:id="172" w:author="Laura Goodman" w:date="2013-03-28T08:15:00Z">
          <w:r w:rsidR="00166075" w:rsidDel="00956416">
            <w:delText>ere</w:delText>
          </w:r>
        </w:del>
      </w:ins>
      <w:del w:id="173" w:author="Laura Goodman" w:date="2013-03-28T08:15:00Z">
        <w:r w:rsidR="008962B5" w:rsidDel="00956416">
          <w:delText xml:space="preserve"> pretested with up to</w:delText>
        </w:r>
        <w:r w:rsidDel="00956416">
          <w:delText xml:space="preserve"> </w:delText>
        </w:r>
        <w:r w:rsidR="009E3E9F" w:rsidDel="00956416">
          <w:delText>nine</w:delText>
        </w:r>
        <w:r w:rsidR="008962B5" w:rsidDel="00956416">
          <w:delText xml:space="preserve"> </w:delText>
        </w:r>
        <w:r w:rsidDel="00956416">
          <w:delText>respondents</w:delText>
        </w:r>
        <w:r w:rsidR="00383EF4" w:rsidDel="00956416">
          <w:delText>,</w:delText>
        </w:r>
        <w:r w:rsidR="00A30D10" w:rsidDel="00956416">
          <w:delText xml:space="preserve"> </w:delText>
        </w:r>
      </w:del>
      <w:del w:id="174" w:author="Laura Goodman" w:date="2013-03-28T08:17:00Z">
        <w:r w:rsidR="00A30D10" w:rsidDel="002D7314">
          <w:delText>to refine wording</w:delText>
        </w:r>
        <w:r w:rsidR="00187E46" w:rsidDel="002D7314">
          <w:delText xml:space="preserve"> of questions, and ensure that answer categories are exhaustive and mutually-exclusive, and </w:delText>
        </w:r>
        <w:r w:rsidR="00383EF4" w:rsidDel="002D7314">
          <w:delText xml:space="preserve">to </w:delText>
        </w:r>
        <w:r w:rsidR="00187E46" w:rsidDel="002D7314">
          <w:delText>minimize any ambiguity in interpretation of questions or answer</w:delText>
        </w:r>
        <w:r w:rsidR="00383EF4" w:rsidDel="002D7314">
          <w:delText xml:space="preserve"> categorie</w:delText>
        </w:r>
        <w:r w:rsidR="00187E46" w:rsidDel="002D7314">
          <w:delText xml:space="preserve">s. </w:delText>
        </w:r>
      </w:del>
    </w:p>
    <w:p w:rsidR="00187E46" w:rsidRDefault="00187E46" w:rsidP="00743363">
      <w:pPr>
        <w:spacing w:after="240"/>
        <w:rPr>
          <w:ins w:id="175" w:author="Laura Goodman" w:date="2013-03-28T08:04:00Z"/>
        </w:rPr>
      </w:pPr>
      <w:r>
        <w:t>The workflow observation forms</w:t>
      </w:r>
      <w:r w:rsidR="009E3E9F">
        <w:t xml:space="preserve"> </w:t>
      </w:r>
      <w:r>
        <w:t>have been used in previous studies and are sufficiently flexible to be suitable for any ambulatory practice</w:t>
      </w:r>
      <w:r w:rsidR="00383EF4">
        <w:t>; they do not require additional pre-testing</w:t>
      </w:r>
      <w:r>
        <w:t xml:space="preserve">.  </w:t>
      </w:r>
      <w:ins w:id="176" w:author="Department of Health and Human Services" w:date="2013-03-28T12:44:00Z">
        <w:r w:rsidR="003E4908">
          <w:t>The Pre-Visit Questionnaire and i</w:t>
        </w:r>
      </w:ins>
      <w:r w:rsidR="009E3E9F">
        <w:t xml:space="preserve">nterview guides are modeled </w:t>
      </w:r>
      <w:ins w:id="177" w:author="Department of Health and Human Services" w:date="2013-03-22T09:38:00Z">
        <w:r w:rsidR="00037E2B">
          <w:t xml:space="preserve">based </w:t>
        </w:r>
      </w:ins>
      <w:r w:rsidR="009E3E9F">
        <w:t>on those used in previous studies and do not require additional pre-testing.</w:t>
      </w:r>
    </w:p>
    <w:p w:rsidR="00956416" w:rsidRDefault="00C405CC" w:rsidP="00C405CC">
      <w:pPr>
        <w:rPr>
          <w:ins w:id="178" w:author="Laura Goodman" w:date="2013-03-28T08:16:00Z"/>
        </w:rPr>
      </w:pPr>
      <w:ins w:id="179" w:author="Laura Goodman" w:date="2013-03-28T08:04:00Z">
        <w:r>
          <w:t xml:space="preserve">The Clinician and </w:t>
        </w:r>
        <w:r w:rsidR="00956416">
          <w:t xml:space="preserve">Office Staff </w:t>
        </w:r>
      </w:ins>
      <w:ins w:id="180" w:author="Laura Goodman" w:date="2013-03-28T08:15:00Z">
        <w:r w:rsidR="00956416">
          <w:t>S</w:t>
        </w:r>
      </w:ins>
      <w:ins w:id="181" w:author="Laura Goodman" w:date="2013-03-28T08:04:00Z">
        <w:r>
          <w:t xml:space="preserve">urvey </w:t>
        </w:r>
        <w:proofErr w:type="gramStart"/>
        <w:r>
          <w:t>was</w:t>
        </w:r>
        <w:proofErr w:type="gramEnd"/>
        <w:r>
          <w:t xml:space="preserve"> pre-tested with </w:t>
        </w:r>
      </w:ins>
      <w:ins w:id="182" w:author="Laura Goodman" w:date="2013-03-28T08:14:00Z">
        <w:r w:rsidR="00956416">
          <w:t xml:space="preserve">three respondents: </w:t>
        </w:r>
      </w:ins>
      <w:ins w:id="183" w:author="Laura Goodman" w:date="2013-03-28T08:04:00Z">
        <w:r>
          <w:t>a physician, a medical social worker</w:t>
        </w:r>
      </w:ins>
      <w:ins w:id="184" w:author="Laura Goodman" w:date="2013-03-28T08:14:00Z">
        <w:r w:rsidR="00956416">
          <w:t>,</w:t>
        </w:r>
      </w:ins>
      <w:ins w:id="185" w:author="Laura Goodman" w:date="2013-03-28T08:04:00Z">
        <w:r w:rsidR="00956416">
          <w:t xml:space="preserve"> and a </w:t>
        </w:r>
      </w:ins>
      <w:r w:rsidR="00E42386">
        <w:t xml:space="preserve">medical office </w:t>
      </w:r>
      <w:ins w:id="186" w:author="Laura Goodman" w:date="2013-03-28T08:04:00Z">
        <w:r w:rsidR="00956416">
          <w:t xml:space="preserve">receptionist. </w:t>
        </w:r>
      </w:ins>
      <w:ins w:id="187" w:author="Laura Goodman" w:date="2013-03-28T08:16:00Z">
        <w:r w:rsidR="002D7314">
          <w:t xml:space="preserve">The survey was pre-tested to refine wording of questions, ensure that answer categories are exhaustive and mutually-exclusive, and minimize ambiguity in interpretation of questions or answer categories. </w:t>
        </w:r>
      </w:ins>
    </w:p>
    <w:p w:rsidR="00956416" w:rsidRDefault="00956416" w:rsidP="00C405CC">
      <w:pPr>
        <w:rPr>
          <w:ins w:id="188" w:author="Laura Goodman" w:date="2013-03-28T08:16:00Z"/>
        </w:rPr>
      </w:pPr>
    </w:p>
    <w:p w:rsidR="00000000" w:rsidRDefault="00C405CC">
      <w:pPr>
        <w:rPr>
          <w:ins w:id="189" w:author="Laura Goodman" w:date="2013-03-28T08:04:00Z"/>
        </w:rPr>
      </w:pPr>
      <w:ins w:id="190" w:author="Laura Goodman" w:date="2013-03-28T08:04:00Z">
        <w:r>
          <w:t xml:space="preserve">Results of pre-testing showed that respondents had </w:t>
        </w:r>
      </w:ins>
      <w:r w:rsidR="00E42386">
        <w:t>difficulty</w:t>
      </w:r>
      <w:ins w:id="191" w:author="Laura Goodman" w:date="2013-03-28T08:04:00Z">
        <w:r>
          <w:t xml:space="preserve"> </w:t>
        </w:r>
      </w:ins>
      <w:ins w:id="192" w:author="Laura Goodman" w:date="2013-03-28T08:18:00Z">
        <w:r w:rsidR="002D7314">
          <w:t xml:space="preserve">understanding </w:t>
        </w:r>
      </w:ins>
      <w:ins w:id="193" w:author="Laura Goodman" w:date="2013-03-28T08:04:00Z">
        <w:r>
          <w:t>the health information technology terms, such as EHR, HIE,</w:t>
        </w:r>
      </w:ins>
      <w:ins w:id="194" w:author="Department of Health and Human Services" w:date="2013-03-28T12:41:00Z">
        <w:r w:rsidR="003E4908">
          <w:t xml:space="preserve"> and</w:t>
        </w:r>
      </w:ins>
      <w:ins w:id="195" w:author="Laura Goodman" w:date="2013-03-28T08:04:00Z">
        <w:r>
          <w:t xml:space="preserve"> patient portal, used in the survey. Based on these results, </w:t>
        </w:r>
      </w:ins>
      <w:ins w:id="196" w:author="Department of Health and Human Services" w:date="2013-03-28T12:42:00Z">
        <w:r w:rsidR="003E4908">
          <w:t>additional background</w:t>
        </w:r>
      </w:ins>
      <w:ins w:id="197" w:author="Laura Goodman" w:date="2013-03-28T08:04:00Z">
        <w:r>
          <w:t xml:space="preserve"> information</w:t>
        </w:r>
      </w:ins>
      <w:ins w:id="198" w:author="Department of Health and Human Services" w:date="2013-03-28T12:47:00Z">
        <w:r w:rsidR="003E4908">
          <w:t>, examples,</w:t>
        </w:r>
      </w:ins>
      <w:ins w:id="199" w:author="Laura Goodman" w:date="2013-03-28T08:04:00Z">
        <w:r>
          <w:t xml:space="preserve"> and</w:t>
        </w:r>
      </w:ins>
      <w:ins w:id="200" w:author="Department of Health and Human Services" w:date="2013-03-28T12:47:00Z">
        <w:r w:rsidR="003E4908">
          <w:t>/or</w:t>
        </w:r>
      </w:ins>
      <w:ins w:id="201" w:author="Laura Goodman" w:date="2013-03-28T08:04:00Z">
        <w:r>
          <w:t xml:space="preserve"> definitions </w:t>
        </w:r>
      </w:ins>
      <w:ins w:id="202" w:author="Laura Goodman" w:date="2013-03-28T08:18:00Z">
        <w:r w:rsidR="002D7314">
          <w:t xml:space="preserve">were </w:t>
        </w:r>
      </w:ins>
      <w:r w:rsidR="00E42386">
        <w:t>added to</w:t>
      </w:r>
      <w:ins w:id="203" w:author="Laura Goodman" w:date="2013-03-28T08:04:00Z">
        <w:r>
          <w:t xml:space="preserve"> the </w:t>
        </w:r>
      </w:ins>
      <w:r w:rsidR="00E42386">
        <w:t xml:space="preserve">survey </w:t>
      </w:r>
      <w:ins w:id="204" w:author="Laura Goodman" w:date="2013-03-28T08:04:00Z">
        <w:r>
          <w:t>introduction</w:t>
        </w:r>
      </w:ins>
      <w:ins w:id="205" w:author="Department of Health and Human Services" w:date="2013-03-28T12:46:00Z">
        <w:r w:rsidR="003E4908">
          <w:t>,</w:t>
        </w:r>
      </w:ins>
      <w:ins w:id="206" w:author="Laura Goodman" w:date="2013-03-28T08:04:00Z">
        <w:r>
          <w:t xml:space="preserve"> </w:t>
        </w:r>
        <w:del w:id="207" w:author="Department of Health and Human Services" w:date="2013-03-28T12:46:00Z">
          <w:r w:rsidDel="003E4908">
            <w:delText xml:space="preserve">and </w:delText>
          </w:r>
        </w:del>
      </w:ins>
      <w:r w:rsidR="00E42386">
        <w:t>in several</w:t>
      </w:r>
      <w:ins w:id="208" w:author="Laura Goodman" w:date="2013-03-28T08:04:00Z">
        <w:r>
          <w:t xml:space="preserve"> survey questions</w:t>
        </w:r>
      </w:ins>
      <w:ins w:id="209" w:author="Department of Health and Human Services" w:date="2013-03-28T12:46:00Z">
        <w:r w:rsidR="003E4908">
          <w:t>, and in the introduction for Section F</w:t>
        </w:r>
      </w:ins>
      <w:ins w:id="210" w:author="Laura Goodman" w:date="2013-03-28T08:04:00Z">
        <w:r>
          <w:t xml:space="preserve">. </w:t>
        </w:r>
      </w:ins>
      <w:r w:rsidR="00E42386">
        <w:t xml:space="preserve"> </w:t>
      </w:r>
      <w:ins w:id="211" w:author="Department of Health and Human Services" w:date="2013-03-28T12:42:00Z">
        <w:r w:rsidR="003E4908">
          <w:t>Further, t</w:t>
        </w:r>
      </w:ins>
      <w:ins w:id="212" w:author="Laura Goodman" w:date="2013-03-28T08:39:00Z">
        <w:r w:rsidR="00E42386">
          <w:t xml:space="preserve">he </w:t>
        </w:r>
      </w:ins>
      <w:r w:rsidR="00E42386">
        <w:t>order of sections C, D</w:t>
      </w:r>
      <w:ins w:id="213" w:author="Department of Health and Human Services" w:date="2013-03-28T12:42:00Z">
        <w:r w:rsidR="003E4908">
          <w:t>,</w:t>
        </w:r>
      </w:ins>
      <w:r w:rsidR="00E42386">
        <w:t xml:space="preserve"> and E were rearranged so that questions related to p</w:t>
      </w:r>
      <w:ins w:id="214" w:author="Laura Goodman" w:date="2013-03-28T08:39:00Z">
        <w:r w:rsidR="00E42386">
          <w:t>atient portal</w:t>
        </w:r>
      </w:ins>
      <w:r w:rsidR="00E42386">
        <w:t>s are</w:t>
      </w:r>
      <w:ins w:id="215" w:author="Laura Goodman" w:date="2013-03-28T08:43:00Z">
        <w:r w:rsidR="00E42386">
          <w:t xml:space="preserve"> presented</w:t>
        </w:r>
      </w:ins>
      <w:ins w:id="216" w:author="Laura Goodman" w:date="2013-03-28T08:39:00Z">
        <w:r w:rsidR="00E42386">
          <w:t xml:space="preserve"> first</w:t>
        </w:r>
      </w:ins>
      <w:ins w:id="217" w:author="Laura Goodman" w:date="2013-03-28T08:04:00Z">
        <w:r w:rsidR="00E42386">
          <w:t xml:space="preserve">, then </w:t>
        </w:r>
      </w:ins>
      <w:r w:rsidR="00E42386">
        <w:t>questions about</w:t>
      </w:r>
      <w:ins w:id="218" w:author="Laura Goodman" w:date="2013-03-28T08:04:00Z">
        <w:r w:rsidR="00E42386">
          <w:t xml:space="preserve"> secure messaging</w:t>
        </w:r>
      </w:ins>
      <w:ins w:id="219" w:author="Laura Goodman" w:date="2013-03-28T08:39:00Z">
        <w:r w:rsidR="00E42386">
          <w:t xml:space="preserve">, </w:t>
        </w:r>
      </w:ins>
      <w:ins w:id="220" w:author="Laura Goodman" w:date="2013-03-28T08:04:00Z">
        <w:r w:rsidR="00E42386">
          <w:t xml:space="preserve">and </w:t>
        </w:r>
      </w:ins>
      <w:ins w:id="221" w:author="Laura Goodman" w:date="2013-03-28T08:39:00Z">
        <w:r w:rsidR="00E42386">
          <w:t xml:space="preserve">finally </w:t>
        </w:r>
      </w:ins>
      <w:r w:rsidR="00E42386">
        <w:t>questions about</w:t>
      </w:r>
      <w:ins w:id="222" w:author="Laura Goodman" w:date="2013-03-28T08:04:00Z">
        <w:r w:rsidR="00E42386">
          <w:t xml:space="preserve"> e-forms. </w:t>
        </w:r>
      </w:ins>
      <w:r w:rsidR="00E42386">
        <w:t xml:space="preserve">Pre-testing also </w:t>
      </w:r>
      <w:ins w:id="223" w:author="Laura Goodman" w:date="2013-03-28T08:04:00Z">
        <w:r>
          <w:t>showed that the question about health IT training was too broad, and</w:t>
        </w:r>
      </w:ins>
      <w:r w:rsidR="00E42386">
        <w:t xml:space="preserve"> it was revised to be specific to </w:t>
      </w:r>
      <w:ins w:id="224" w:author="Laura Goodman" w:date="2013-03-28T08:04:00Z">
        <w:r>
          <w:t xml:space="preserve">the types of health IT that practices may use. Finally, </w:t>
        </w:r>
      </w:ins>
      <w:ins w:id="225" w:author="Laura Goodman" w:date="2013-03-28T08:19:00Z">
        <w:r w:rsidR="002D7314">
          <w:t>wording changes</w:t>
        </w:r>
      </w:ins>
      <w:ins w:id="226" w:author="Laura Goodman" w:date="2013-03-28T08:04:00Z">
        <w:r>
          <w:t xml:space="preserve"> </w:t>
        </w:r>
      </w:ins>
      <w:ins w:id="227" w:author="Laura Goodman" w:date="2013-03-28T08:19:00Z">
        <w:r w:rsidR="002D7314">
          <w:t>were made</w:t>
        </w:r>
      </w:ins>
      <w:ins w:id="228" w:author="Laura Goodman" w:date="2013-03-28T08:20:00Z">
        <w:r w:rsidR="002D7314">
          <w:t xml:space="preserve"> in some</w:t>
        </w:r>
      </w:ins>
      <w:ins w:id="229" w:author="Laura Goodman" w:date="2013-03-28T08:19:00Z">
        <w:r w:rsidR="002D7314">
          <w:t xml:space="preserve"> </w:t>
        </w:r>
      </w:ins>
      <w:ins w:id="230" w:author="Laura Goodman" w:date="2013-03-28T08:04:00Z">
        <w:r>
          <w:t>of the questions</w:t>
        </w:r>
      </w:ins>
      <w:ins w:id="231" w:author="Department of Health and Human Services" w:date="2013-03-28T12:48:00Z">
        <w:r w:rsidR="003E4908">
          <w:t xml:space="preserve"> and/or instructions</w:t>
        </w:r>
      </w:ins>
      <w:ins w:id="232" w:author="Laura Goodman" w:date="2013-03-28T08:04:00Z">
        <w:r>
          <w:t>.</w:t>
        </w:r>
      </w:ins>
      <w:r w:rsidR="00E42386">
        <w:t xml:space="preserve">  </w:t>
      </w:r>
      <w:ins w:id="233" w:author="Laura Goodman" w:date="2013-03-28T08:34:00Z">
        <w:r w:rsidR="00CF1D92">
          <w:t xml:space="preserve">In </w:t>
        </w:r>
      </w:ins>
      <w:ins w:id="234" w:author="Laura Goodman" w:date="2013-03-28T08:41:00Z">
        <w:r w:rsidR="00CF1D92">
          <w:t>Section A</w:t>
        </w:r>
      </w:ins>
      <w:ins w:id="235" w:author="Laura Goodman" w:date="2013-03-28T08:35:00Z">
        <w:r w:rsidR="00CF1D92">
          <w:t>, the titles of certain individuals w</w:t>
        </w:r>
      </w:ins>
      <w:ins w:id="236" w:author="Laura Goodman" w:date="2013-03-28T08:37:00Z">
        <w:r w:rsidR="00CF1D92">
          <w:t xml:space="preserve">ere </w:t>
        </w:r>
      </w:ins>
      <w:ins w:id="237" w:author="Laura Goodman" w:date="2013-03-28T08:35:00Z">
        <w:r w:rsidR="00CF1D92">
          <w:t>changed (e.g., Primary Care Physician was replaced with Physician).</w:t>
        </w:r>
      </w:ins>
      <w:ins w:id="238" w:author="Laura Goodman" w:date="2013-03-28T08:36:00Z">
        <w:r w:rsidR="00CF1D92">
          <w:t xml:space="preserve"> In </w:t>
        </w:r>
      </w:ins>
      <w:ins w:id="239" w:author="Laura Goodman" w:date="2013-03-28T08:41:00Z">
        <w:r w:rsidR="00CF1D92">
          <w:t>Section B</w:t>
        </w:r>
      </w:ins>
      <w:ins w:id="240" w:author="Laura Goodman" w:date="2013-03-28T08:36:00Z">
        <w:r w:rsidR="00CF1D92">
          <w:t>, r</w:t>
        </w:r>
      </w:ins>
      <w:ins w:id="241" w:author="Laura Goodman" w:date="2013-03-28T08:04:00Z">
        <w:r>
          <w:t>esponse categories were reversed to make them more consistent with the rest of the questionnaire (i.e. response categories</w:t>
        </w:r>
        <w:r w:rsidR="0082272A">
          <w:t xml:space="preserve"> </w:t>
        </w:r>
      </w:ins>
      <w:ins w:id="242" w:author="Department of Health and Human Services" w:date="2013-03-28T12:44:00Z">
        <w:r w:rsidR="003E4908">
          <w:t>are now arranged</w:t>
        </w:r>
      </w:ins>
      <w:ins w:id="243" w:author="Laura Goodman" w:date="2013-03-28T08:04:00Z">
        <w:r w:rsidR="0082272A">
          <w:t xml:space="preserve"> from negative to positive).</w:t>
        </w:r>
      </w:ins>
      <w:ins w:id="244" w:author="Laura Goodman" w:date="2013-03-28T08:50:00Z">
        <w:r w:rsidR="0082272A">
          <w:t xml:space="preserve"> </w:t>
        </w:r>
      </w:ins>
      <w:ins w:id="245" w:author="Laura Goodman" w:date="2013-03-28T08:49:00Z">
        <w:r w:rsidR="0082272A">
          <w:t>Specific a</w:t>
        </w:r>
      </w:ins>
      <w:ins w:id="246" w:author="Laura Goodman" w:date="2013-03-28T08:04:00Z">
        <w:r w:rsidR="0082272A">
          <w:t>nswer choices were added for Question 5</w:t>
        </w:r>
        <w:r>
          <w:t xml:space="preserve">. </w:t>
        </w:r>
      </w:ins>
      <w:r w:rsidR="00E42386">
        <w:t>Q</w:t>
      </w:r>
      <w:ins w:id="247" w:author="Laura Goodman" w:date="2013-03-28T08:04:00Z">
        <w:r>
          <w:t xml:space="preserve">uestions </w:t>
        </w:r>
      </w:ins>
      <w:ins w:id="248" w:author="Laura Goodman" w:date="2013-03-28T08:07:00Z">
        <w:r w:rsidR="00EF5520">
          <w:t xml:space="preserve">with </w:t>
        </w:r>
      </w:ins>
      <w:ins w:id="249" w:author="Laura Goodman" w:date="2013-03-28T08:04:00Z">
        <w:r>
          <w:t xml:space="preserve">the word “data” </w:t>
        </w:r>
      </w:ins>
      <w:r w:rsidR="00E42386">
        <w:t>were</w:t>
      </w:r>
      <w:ins w:id="250" w:author="Laura Goodman" w:date="2013-03-28T08:04:00Z">
        <w:r>
          <w:t xml:space="preserve"> replaced with the word “inform</w:t>
        </w:r>
        <w:r w:rsidR="00EF5520">
          <w:t>ation” and t</w:t>
        </w:r>
      </w:ins>
      <w:ins w:id="251" w:author="Laura Goodman" w:date="2013-03-28T08:08:00Z">
        <w:r w:rsidR="00EF5520">
          <w:t>he</w:t>
        </w:r>
      </w:ins>
      <w:ins w:id="252" w:author="Laura Goodman" w:date="2013-03-28T08:04:00Z">
        <w:r>
          <w:t xml:space="preserve"> word “retrieve” was replaced with </w:t>
        </w:r>
      </w:ins>
      <w:ins w:id="253" w:author="Laura Goodman" w:date="2013-03-28T08:08:00Z">
        <w:r w:rsidR="00EF5520">
          <w:t xml:space="preserve">the word </w:t>
        </w:r>
      </w:ins>
      <w:ins w:id="254" w:author="Laura Goodman" w:date="2013-03-28T08:04:00Z">
        <w:r>
          <w:t>“receive”</w:t>
        </w:r>
      </w:ins>
      <w:r w:rsidR="00E42386">
        <w:t>.</w:t>
      </w:r>
      <w:ins w:id="255" w:author="Laura Goodman" w:date="2013-03-28T08:04:00Z">
        <w:r>
          <w:t xml:space="preserve"> In the </w:t>
        </w:r>
        <w:r w:rsidR="00EF5520">
          <w:t xml:space="preserve">Section about </w:t>
        </w:r>
      </w:ins>
      <w:ins w:id="256" w:author="Laura Goodman" w:date="2013-03-28T08:10:00Z">
        <w:r w:rsidR="00EF5520">
          <w:t>s</w:t>
        </w:r>
      </w:ins>
      <w:ins w:id="257" w:author="Laura Goodman" w:date="2013-03-28T08:04:00Z">
        <w:r>
          <w:t xml:space="preserve">ecure messaging, the instructions were changed to include </w:t>
        </w:r>
      </w:ins>
      <w:ins w:id="258" w:author="Laura Goodman" w:date="2013-03-28T08:12:00Z">
        <w:r w:rsidR="00EF5520">
          <w:t xml:space="preserve">instructions for </w:t>
        </w:r>
      </w:ins>
      <w:ins w:id="259" w:author="Laura Goodman" w:date="2013-03-28T08:04:00Z">
        <w:r w:rsidR="00EF5520">
          <w:t>Question 2 (</w:t>
        </w:r>
        <w:r>
          <w:t xml:space="preserve">“If you provide </w:t>
        </w:r>
        <w:r>
          <w:rPr>
            <w:b/>
          </w:rPr>
          <w:t>direct care</w:t>
        </w:r>
        <w:r>
          <w:t xml:space="preserve"> (physicians, physician assistants, nurse practitioners, nurses, and medical assis</w:t>
        </w:r>
        <w:r w:rsidR="00EF5520">
          <w:t xml:space="preserve">tants) please fill out </w:t>
        </w:r>
      </w:ins>
      <w:ins w:id="260" w:author="Laura Goodman" w:date="2013-03-28T08:13:00Z">
        <w:r w:rsidR="00EF5520">
          <w:t>Q</w:t>
        </w:r>
      </w:ins>
      <w:ins w:id="261" w:author="Laura Goodman" w:date="2013-03-28T08:04:00Z">
        <w:r>
          <w:t xml:space="preserve">uestion </w:t>
        </w:r>
        <w:r>
          <w:rPr>
            <w:b/>
          </w:rPr>
          <w:t>2</w:t>
        </w:r>
        <w:r>
          <w:t xml:space="preserve"> and the questions in Table </w:t>
        </w:r>
        <w:r>
          <w:rPr>
            <w:b/>
          </w:rPr>
          <w:t>A</w:t>
        </w:r>
        <w:r>
          <w:t xml:space="preserve"> below</w:t>
        </w:r>
      </w:ins>
      <w:ins w:id="262" w:author="Laura Goodman" w:date="2013-03-28T08:13:00Z">
        <w:r w:rsidR="00EF5520">
          <w:t>”</w:t>
        </w:r>
      </w:ins>
      <w:ins w:id="263" w:author="Laura Goodman" w:date="2013-03-28T08:04:00Z">
        <w:r>
          <w:t>).</w:t>
        </w:r>
      </w:ins>
      <w:r w:rsidR="00E42386">
        <w:t xml:space="preserve"> </w:t>
      </w:r>
      <w:ins w:id="264" w:author="Laura Goodman" w:date="2013-03-28T09:22:00Z">
        <w:r w:rsidR="006423C4">
          <w:t xml:space="preserve">Results of pre-testing also showed that not all questions in Sections C, D, and E were applicable to </w:t>
        </w:r>
      </w:ins>
      <w:ins w:id="265" w:author="Department of Health and Human Services" w:date="2013-03-28T12:45:00Z">
        <w:r w:rsidR="003E4908">
          <w:t>n</w:t>
        </w:r>
      </w:ins>
      <w:ins w:id="266" w:author="Laura Goodman" w:date="2013-03-28T09:22:00Z">
        <w:r w:rsidR="006423C4">
          <w:t>on-clinicians. Therefore, a response category</w:t>
        </w:r>
      </w:ins>
      <w:ins w:id="267" w:author="Laura Goodman" w:date="2013-03-28T09:23:00Z">
        <w:r w:rsidR="006423C4">
          <w:t xml:space="preserve"> for</w:t>
        </w:r>
        <w:del w:id="268" w:author="Department of Health and Human Services" w:date="2013-03-28T12:45:00Z">
          <w:r w:rsidR="006423C4" w:rsidDel="003E4908">
            <w:delText>,</w:delText>
          </w:r>
        </w:del>
        <w:r w:rsidR="006423C4">
          <w:t xml:space="preserve"> </w:t>
        </w:r>
      </w:ins>
      <w:ins w:id="269" w:author="Laura Goodman" w:date="2013-03-28T09:22:00Z">
        <w:r w:rsidR="006423C4">
          <w:t>“Not applicable</w:t>
        </w:r>
      </w:ins>
      <w:ins w:id="270" w:author="Department of Health and Human Services" w:date="2013-03-28T12:45:00Z">
        <w:r w:rsidR="003E4908">
          <w:t>,</w:t>
        </w:r>
      </w:ins>
      <w:ins w:id="271" w:author="Laura Goodman" w:date="2013-03-28T09:22:00Z">
        <w:r w:rsidR="006423C4">
          <w:t>”</w:t>
        </w:r>
      </w:ins>
      <w:ins w:id="272" w:author="Laura Goodman" w:date="2013-03-28T09:23:00Z">
        <w:r w:rsidR="006423C4">
          <w:t xml:space="preserve"> was added</w:t>
        </w:r>
      </w:ins>
      <w:ins w:id="273" w:author="Laura Goodman" w:date="2013-03-28T09:22:00Z">
        <w:r w:rsidR="006423C4">
          <w:t>.</w:t>
        </w:r>
      </w:ins>
      <w:r w:rsidR="00E42386">
        <w:t xml:space="preserve"> </w:t>
      </w:r>
      <w:ins w:id="274" w:author="Laura Goodman" w:date="2013-03-28T08:04:00Z">
        <w:r>
          <w:t>Q</w:t>
        </w:r>
      </w:ins>
      <w:ins w:id="275" w:author="Laura Goodman" w:date="2013-03-28T08:13:00Z">
        <w:r w:rsidR="00EF5520">
          <w:t xml:space="preserve">uestion </w:t>
        </w:r>
      </w:ins>
      <w:ins w:id="276" w:author="Laura Goodman" w:date="2013-03-28T08:04:00Z">
        <w:r>
          <w:t>1 and Q</w:t>
        </w:r>
      </w:ins>
      <w:ins w:id="277" w:author="Laura Goodman" w:date="2013-03-28T08:13:00Z">
        <w:r w:rsidR="00EF5520">
          <w:t xml:space="preserve">uestion </w:t>
        </w:r>
      </w:ins>
      <w:ins w:id="278" w:author="Laura Goodman" w:date="2013-03-28T08:04:00Z">
        <w:r w:rsidR="00EF5520">
          <w:t xml:space="preserve">2 </w:t>
        </w:r>
      </w:ins>
      <w:ins w:id="279" w:author="Laura Goodman" w:date="2013-03-28T08:44:00Z">
        <w:r w:rsidR="004B65CA">
          <w:t xml:space="preserve">in Section G </w:t>
        </w:r>
      </w:ins>
      <w:ins w:id="280" w:author="Laura Goodman" w:date="2013-03-28T08:04:00Z">
        <w:r w:rsidR="00EF5520">
          <w:t>w</w:t>
        </w:r>
      </w:ins>
      <w:ins w:id="281" w:author="Laura Goodman" w:date="2013-03-28T08:44:00Z">
        <w:r w:rsidR="004B65CA">
          <w:t xml:space="preserve">ere </w:t>
        </w:r>
      </w:ins>
      <w:ins w:id="282" w:author="Laura Goodman" w:date="2013-03-28T08:04:00Z">
        <w:r>
          <w:t xml:space="preserve">changed to </w:t>
        </w:r>
      </w:ins>
      <w:ins w:id="283" w:author="Laura Goodman" w:date="2013-03-28T08:44:00Z">
        <w:r w:rsidR="004B65CA">
          <w:t xml:space="preserve">be asked </w:t>
        </w:r>
      </w:ins>
      <w:ins w:id="284" w:author="Laura Goodman" w:date="2013-03-28T08:04:00Z">
        <w:r>
          <w:t>at the practice level instead of</w:t>
        </w:r>
      </w:ins>
      <w:ins w:id="285" w:author="Laura Goodman" w:date="2013-03-28T08:13:00Z">
        <w:r w:rsidR="00EF5520">
          <w:t xml:space="preserve"> at </w:t>
        </w:r>
      </w:ins>
      <w:ins w:id="286" w:author="Laura Goodman" w:date="2013-03-28T08:04:00Z">
        <w:r>
          <w:t>the personal level (</w:t>
        </w:r>
      </w:ins>
      <w:r w:rsidR="00E42386">
        <w:t xml:space="preserve">i.e. </w:t>
      </w:r>
      <w:ins w:id="287" w:author="Laura Goodman" w:date="2013-03-28T08:13:00Z">
        <w:r w:rsidR="00EF5520">
          <w:t>“</w:t>
        </w:r>
      </w:ins>
      <w:ins w:id="288" w:author="Laura Goodman" w:date="2013-03-28T08:04:00Z">
        <w:r>
          <w:t>How satisfied are you with the care provided at your practice?</w:t>
        </w:r>
      </w:ins>
      <w:ins w:id="289" w:author="Laura Goodman" w:date="2013-03-28T08:13:00Z">
        <w:r w:rsidR="00EF5520">
          <w:t>”</w:t>
        </w:r>
      </w:ins>
      <w:ins w:id="290" w:author="Laura Goodman" w:date="2013-03-28T08:04:00Z">
        <w:r>
          <w:t>).</w:t>
        </w:r>
      </w:ins>
    </w:p>
    <w:p w:rsidR="00C405CC" w:rsidRDefault="00C405CC" w:rsidP="00C405CC">
      <w:pPr>
        <w:spacing w:after="240"/>
      </w:pPr>
    </w:p>
    <w:p w:rsidR="00743363" w:rsidRPr="009D05D9" w:rsidRDefault="009D05D9" w:rsidP="00BB3987">
      <w:pPr>
        <w:pStyle w:val="Heading2"/>
      </w:pPr>
      <w:bookmarkStart w:id="291" w:name="_Toc341709373"/>
      <w:bookmarkStart w:id="292" w:name="_Toc352243423"/>
      <w:r>
        <w:t xml:space="preserve">5. </w:t>
      </w:r>
      <w:r w:rsidR="00743363" w:rsidRPr="009D05D9">
        <w:t>Statistical Consultants</w:t>
      </w:r>
      <w:bookmarkEnd w:id="166"/>
      <w:bookmarkEnd w:id="167"/>
      <w:bookmarkEnd w:id="291"/>
      <w:bookmarkEnd w:id="292"/>
    </w:p>
    <w:p w:rsidR="00743363" w:rsidRDefault="00743363" w:rsidP="00743363">
      <w:pPr>
        <w:spacing w:after="240"/>
      </w:pPr>
      <w:r>
        <w:t xml:space="preserve">This study does not rely on statistical sampling, analysis of response bias, or similar methods.  </w:t>
      </w:r>
      <w:r w:rsidR="00D2647C">
        <w:t xml:space="preserve">Analysis of observation and interviews will be entirely </w:t>
      </w:r>
      <w:r w:rsidR="008962B5">
        <w:t>qualitative</w:t>
      </w:r>
      <w:r w:rsidR="00D2647C">
        <w:t xml:space="preserve">.  Survey data will be pooled across the six study sites and analyzed at the level of </w:t>
      </w:r>
      <w:r w:rsidR="00055685">
        <w:t>respondents’ job category</w:t>
      </w:r>
      <w:r w:rsidR="00D2647C">
        <w:t xml:space="preserve"> (e.g., physician, nurse, </w:t>
      </w:r>
      <w:r w:rsidR="001B482B">
        <w:t>patient</w:t>
      </w:r>
      <w:r w:rsidR="00D2647C">
        <w:t>).</w:t>
      </w:r>
    </w:p>
    <w:p w:rsidR="00743363" w:rsidRPr="00D15D0C" w:rsidRDefault="00743363" w:rsidP="00743363">
      <w:pPr>
        <w:spacing w:after="240"/>
      </w:pPr>
      <w:r>
        <w:t xml:space="preserve">The </w:t>
      </w:r>
      <w:r w:rsidR="008962B5">
        <w:t>specific data collection</w:t>
      </w:r>
      <w:r>
        <w:t xml:space="preserve"> methods </w:t>
      </w:r>
      <w:r w:rsidR="00D2647C">
        <w:t xml:space="preserve">to be </w:t>
      </w:r>
      <w:r>
        <w:t xml:space="preserve">used in this study have been </w:t>
      </w:r>
      <w:r w:rsidR="00D2647C">
        <w:t xml:space="preserve">successfully used in multiple studies of health IT workflow by </w:t>
      </w:r>
      <w:r>
        <w:t>the Principal Investigator</w:t>
      </w:r>
      <w:r w:rsidR="000830E7">
        <w:t>,</w:t>
      </w:r>
      <w:r>
        <w:t xml:space="preserve"> Pascale Carayon, Ph.D.</w:t>
      </w:r>
      <w:r w:rsidR="000A26DE">
        <w:t xml:space="preserve"> and her colleague</w:t>
      </w:r>
      <w:r w:rsidR="000830E7">
        <w:t>s</w:t>
      </w:r>
      <w:r w:rsidR="000A26DE">
        <w:t xml:space="preserve"> Peter Hoonakker, Ph.D. </w:t>
      </w:r>
      <w:r w:rsidR="000830E7">
        <w:t>and Randi Cartmill, MS.</w:t>
      </w:r>
      <w:r>
        <w:t xml:space="preserve"> </w:t>
      </w:r>
      <w:r w:rsidR="00D2647C">
        <w:t xml:space="preserve">Based on prior successful research using these methods, no additional statistical consultation is </w:t>
      </w:r>
      <w:r w:rsidR="000A26DE">
        <w:t xml:space="preserve">considered </w:t>
      </w:r>
      <w:r w:rsidR="00D2647C">
        <w:t>necessary.</w:t>
      </w:r>
    </w:p>
    <w:p w:rsidR="008962B5" w:rsidRPr="008962B5" w:rsidRDefault="008962B5" w:rsidP="008962B5">
      <w:pPr>
        <w:rPr>
          <w:bCs/>
          <w:shd w:val="clear" w:color="auto" w:fill="FFFFFF"/>
        </w:rPr>
      </w:pPr>
      <w:r w:rsidRPr="008406F2">
        <w:rPr>
          <w:rFonts w:cs="Arial"/>
        </w:rPr>
        <w:t xml:space="preserve">AHRQ’s contractor, </w:t>
      </w:r>
      <w:proofErr w:type="spellStart"/>
      <w:r>
        <w:rPr>
          <w:rFonts w:cs="Arial"/>
        </w:rPr>
        <w:t>Abt</w:t>
      </w:r>
      <w:proofErr w:type="spellEnd"/>
      <w:r>
        <w:rPr>
          <w:rFonts w:cs="Arial"/>
        </w:rPr>
        <w:t xml:space="preserve"> Associates and </w:t>
      </w:r>
      <w:proofErr w:type="spellStart"/>
      <w:r>
        <w:rPr>
          <w:rFonts w:cs="Arial"/>
        </w:rPr>
        <w:t>Abt’s</w:t>
      </w:r>
      <w:proofErr w:type="spellEnd"/>
      <w:r>
        <w:rPr>
          <w:rFonts w:cs="Arial"/>
        </w:rPr>
        <w:t xml:space="preserve"> partner organization, the University of Wisconsin-Madison,</w:t>
      </w:r>
      <w:r w:rsidRPr="008406F2">
        <w:rPr>
          <w:rFonts w:cs="Arial"/>
        </w:rPr>
        <w:t xml:space="preserve"> will be responsible for overseeing the recruitment of participants, conducting all of the </w:t>
      </w:r>
      <w:r>
        <w:rPr>
          <w:rFonts w:cs="Arial"/>
        </w:rPr>
        <w:t>data collection</w:t>
      </w:r>
      <w:r w:rsidRPr="008406F2">
        <w:rPr>
          <w:rFonts w:cs="Arial"/>
        </w:rPr>
        <w:t xml:space="preserve">, and analyzing and reporting the findings. The project director is </w:t>
      </w:r>
      <w:r>
        <w:rPr>
          <w:rFonts w:cs="Arial"/>
        </w:rPr>
        <w:t>Andrea Hassol</w:t>
      </w:r>
      <w:r w:rsidRPr="008406F2">
        <w:rPr>
          <w:rFonts w:cs="Arial"/>
        </w:rPr>
        <w:t xml:space="preserve">. </w:t>
      </w:r>
      <w:r>
        <w:rPr>
          <w:rFonts w:cs="Arial"/>
        </w:rPr>
        <w:t>Ms</w:t>
      </w:r>
      <w:r w:rsidRPr="008406F2">
        <w:rPr>
          <w:rFonts w:cs="Arial"/>
        </w:rPr>
        <w:t xml:space="preserve">. </w:t>
      </w:r>
      <w:r>
        <w:rPr>
          <w:rFonts w:cs="Arial"/>
        </w:rPr>
        <w:t>Hassol</w:t>
      </w:r>
      <w:r w:rsidRPr="008406F2">
        <w:rPr>
          <w:rFonts w:cs="Arial"/>
        </w:rPr>
        <w:t xml:space="preserve"> can be reached by phone at </w:t>
      </w:r>
      <w:r>
        <w:rPr>
          <w:bCs/>
          <w:shd w:val="clear" w:color="auto" w:fill="FFFFFF"/>
        </w:rPr>
        <w:t>617-349-</w:t>
      </w:r>
      <w:r w:rsidRPr="008962B5">
        <w:rPr>
          <w:bCs/>
          <w:shd w:val="clear" w:color="auto" w:fill="FFFFFF"/>
        </w:rPr>
        <w:t>2488</w:t>
      </w:r>
    </w:p>
    <w:p w:rsidR="00743363" w:rsidRDefault="008962B5" w:rsidP="008962B5">
      <w:proofErr w:type="gramStart"/>
      <w:r w:rsidRPr="008962B5">
        <w:rPr>
          <w:bCs/>
          <w:shd w:val="clear" w:color="auto" w:fill="FFFFFF"/>
        </w:rPr>
        <w:t>Andrea</w:t>
      </w:r>
      <w:r w:rsidRPr="008406F2">
        <w:rPr>
          <w:rFonts w:cs="Arial"/>
        </w:rPr>
        <w:t xml:space="preserve"> or by email </w:t>
      </w:r>
      <w:r>
        <w:rPr>
          <w:rFonts w:cs="Arial"/>
        </w:rPr>
        <w:t xml:space="preserve">at </w:t>
      </w:r>
      <w:hyperlink r:id="rId10" w:history="1">
        <w:r w:rsidR="001B482B" w:rsidRPr="00E84682">
          <w:rPr>
            <w:rStyle w:val="Hyperlink"/>
            <w:bCs/>
            <w:shd w:val="clear" w:color="auto" w:fill="FFFFFF"/>
          </w:rPr>
          <w:t>hassol@abtassoc.com</w:t>
        </w:r>
      </w:hyperlink>
      <w:r w:rsidRPr="008406F2">
        <w:rPr>
          <w:rFonts w:cs="Arial"/>
        </w:rPr>
        <w:t>.</w:t>
      </w:r>
      <w:proofErr w:type="gramEnd"/>
      <w:r w:rsidRPr="008406F2">
        <w:rPr>
          <w:rFonts w:cs="Arial"/>
        </w:rPr>
        <w:t xml:space="preserve"> Dr. </w:t>
      </w:r>
      <w:r>
        <w:rPr>
          <w:rFonts w:cs="Arial"/>
        </w:rPr>
        <w:t>Pascale Carayon</w:t>
      </w:r>
      <w:r w:rsidRPr="008406F2">
        <w:rPr>
          <w:rFonts w:cs="Arial"/>
        </w:rPr>
        <w:t xml:space="preserve"> </w:t>
      </w:r>
      <w:r>
        <w:rPr>
          <w:rFonts w:cs="Arial"/>
        </w:rPr>
        <w:t xml:space="preserve">will oversee the data collection and analysis processes.  Dr. Carayon </w:t>
      </w:r>
      <w:r w:rsidRPr="008406F2">
        <w:rPr>
          <w:rFonts w:cs="Arial"/>
        </w:rPr>
        <w:t xml:space="preserve">can be reached by phone at </w:t>
      </w:r>
      <w:r w:rsidRPr="008962B5">
        <w:rPr>
          <w:bCs/>
          <w:shd w:val="clear" w:color="auto" w:fill="FFFFFF"/>
        </w:rPr>
        <w:t>608-265-0503</w:t>
      </w:r>
      <w:r w:rsidDel="00AF5DAB">
        <w:rPr>
          <w:rFonts w:cs="Arial"/>
        </w:rPr>
        <w:t xml:space="preserve"> </w:t>
      </w:r>
      <w:r w:rsidRPr="008406F2">
        <w:rPr>
          <w:rFonts w:cs="Arial"/>
        </w:rPr>
        <w:t xml:space="preserve">and by email at </w:t>
      </w:r>
      <w:hyperlink r:id="rId11" w:history="1">
        <w:r w:rsidR="001B482B" w:rsidRPr="00E84682">
          <w:rPr>
            <w:rStyle w:val="Hyperlink"/>
          </w:rPr>
          <w:t>carayon@engr.wisc.edu</w:t>
        </w:r>
      </w:hyperlink>
      <w:r w:rsidRPr="008406F2">
        <w:rPr>
          <w:rFonts w:cs="Arial"/>
        </w:rPr>
        <w:t>.</w:t>
      </w:r>
    </w:p>
    <w:p w:rsidR="00DB6425" w:rsidRDefault="00DB6425">
      <w:pPr>
        <w:spacing w:after="200" w:line="276" w:lineRule="auto"/>
      </w:pPr>
      <w:r>
        <w:br w:type="page"/>
      </w:r>
    </w:p>
    <w:p w:rsidR="0009218E" w:rsidRPr="00BB3987" w:rsidRDefault="0009218E" w:rsidP="00BB3987">
      <w:pPr>
        <w:spacing w:after="240"/>
        <w:rPr>
          <w:rFonts w:ascii="Arial" w:hAnsi="Arial" w:cs="Arial"/>
          <w:b/>
        </w:rPr>
      </w:pPr>
      <w:bookmarkStart w:id="293" w:name="_Toc341709374"/>
      <w:r w:rsidRPr="00BB3987">
        <w:rPr>
          <w:rFonts w:ascii="Arial" w:hAnsi="Arial" w:cs="Arial"/>
          <w:b/>
        </w:rPr>
        <w:t>R</w:t>
      </w:r>
      <w:r w:rsidR="00BB3987" w:rsidRPr="00BB3987">
        <w:rPr>
          <w:rFonts w:ascii="Arial" w:hAnsi="Arial" w:cs="Arial"/>
          <w:b/>
        </w:rPr>
        <w:t>eferences</w:t>
      </w:r>
      <w:bookmarkEnd w:id="293"/>
    </w:p>
    <w:p w:rsidR="00934D2E" w:rsidRDefault="00934D2E" w:rsidP="00BB3987">
      <w:pPr>
        <w:spacing w:after="240"/>
      </w:pPr>
      <w:bookmarkStart w:id="294" w:name="_ENREF_5"/>
      <w:proofErr w:type="gramStart"/>
      <w:r>
        <w:t>Creswell, J. W., &amp; Plano Clark, V. L. (2011).</w:t>
      </w:r>
      <w:proofErr w:type="gramEnd"/>
      <w:r>
        <w:t xml:space="preserve"> </w:t>
      </w:r>
      <w:r>
        <w:rPr>
          <w:i/>
          <w:iCs/>
        </w:rPr>
        <w:t>Designing and Conducting Mixed Methods Research</w:t>
      </w:r>
      <w:r>
        <w:t xml:space="preserve"> (2nd </w:t>
      </w:r>
      <w:proofErr w:type="gramStart"/>
      <w:r>
        <w:t>ed</w:t>
      </w:r>
      <w:proofErr w:type="gramEnd"/>
      <w:r>
        <w:t>.). Los Angeles, CA: Sage Publications.</w:t>
      </w:r>
      <w:bookmarkEnd w:id="294"/>
    </w:p>
    <w:p w:rsidR="00861BDF" w:rsidRDefault="00861BDF" w:rsidP="00BB3987">
      <w:pPr>
        <w:spacing w:after="240"/>
        <w:rPr>
          <w:noProof/>
        </w:rPr>
      </w:pPr>
      <w:r>
        <w:rPr>
          <w:noProof/>
        </w:rPr>
        <w:t xml:space="preserve">Hoonakker, P. L. T., Carayon, P., Douglas, S., Schulz, K., Walker, J., &amp; Wetterneck, T. B. (2008). Communication in intensive care units. In L. L. Snelwar, F. L. Mascia &amp; U. B. Meontedo (Eds.), </w:t>
      </w:r>
      <w:r>
        <w:rPr>
          <w:i/>
          <w:noProof/>
        </w:rPr>
        <w:t>Organizational Design And Management-IX</w:t>
      </w:r>
      <w:r>
        <w:rPr>
          <w:noProof/>
        </w:rPr>
        <w:t xml:space="preserve"> (pp. 715-721). Santa Monica, CA: IEA Press.</w:t>
      </w:r>
    </w:p>
    <w:p w:rsidR="00861BDF" w:rsidRPr="008945AD" w:rsidRDefault="0009218E" w:rsidP="008945AD">
      <w:pPr>
        <w:spacing w:before="100" w:beforeAutospacing="1" w:after="240"/>
      </w:pPr>
      <w:proofErr w:type="gramStart"/>
      <w:r>
        <w:t xml:space="preserve">Hoonakker, P.L.T., Carayon, P., McGuire, K., </w:t>
      </w:r>
      <w:proofErr w:type="spellStart"/>
      <w:r>
        <w:t>Khunlertkit</w:t>
      </w:r>
      <w:proofErr w:type="spellEnd"/>
      <w:r>
        <w:t xml:space="preserve">, A., </w:t>
      </w:r>
      <w:proofErr w:type="spellStart"/>
      <w:r>
        <w:t>Wiegmann</w:t>
      </w:r>
      <w:proofErr w:type="spellEnd"/>
      <w:r>
        <w:t xml:space="preserve">, D., </w:t>
      </w:r>
      <w:proofErr w:type="spellStart"/>
      <w:r>
        <w:t>Alyousef</w:t>
      </w:r>
      <w:proofErr w:type="spellEnd"/>
      <w:r>
        <w:t xml:space="preserve">, B. </w:t>
      </w:r>
      <w:proofErr w:type="spellStart"/>
      <w:r>
        <w:t>Xie</w:t>
      </w:r>
      <w:proofErr w:type="spellEnd"/>
      <w:r>
        <w:t>, A. &amp; Wood, K. (In press) Motivation and Job Satisfaction of Tele-ICU Nurses.</w:t>
      </w:r>
      <w:proofErr w:type="gramEnd"/>
      <w:r>
        <w:t xml:space="preserve"> </w:t>
      </w:r>
      <w:proofErr w:type="gramStart"/>
      <w:r>
        <w:t>Accepted for publication by the </w:t>
      </w:r>
      <w:r>
        <w:rPr>
          <w:i/>
          <w:iCs/>
        </w:rPr>
        <w:t>Journal of Critical Care</w:t>
      </w:r>
      <w:r>
        <w:t>.</w:t>
      </w:r>
      <w:proofErr w:type="gramEnd"/>
    </w:p>
    <w:p w:rsidR="00861BDF" w:rsidRDefault="00861BDF" w:rsidP="008945AD">
      <w:pPr>
        <w:spacing w:after="240"/>
        <w:rPr>
          <w:noProof/>
          <w:szCs w:val="22"/>
        </w:rPr>
      </w:pPr>
      <w:r>
        <w:rPr>
          <w:noProof/>
          <w:szCs w:val="22"/>
        </w:rPr>
        <w:t xml:space="preserve">Hoonakker, P. L. T., Carayon, P., Khunlertkit, A., Mcguire, K., &amp; Wiegmann, D. (2011). Case Study Research: An example from the tele-ICU. In M. Goebel, C. J. Christie, S. Zschernack, A. I. Todd &amp; M. Mattison (Eds.), </w:t>
      </w:r>
      <w:r>
        <w:rPr>
          <w:i/>
          <w:noProof/>
          <w:szCs w:val="22"/>
        </w:rPr>
        <w:t xml:space="preserve">Organizational Design And Management (ODAM) X </w:t>
      </w:r>
      <w:r>
        <w:rPr>
          <w:noProof/>
          <w:szCs w:val="22"/>
        </w:rPr>
        <w:t>(Vol. I, pp. 121–127). Grahamstown, South Africa: IEA Press.</w:t>
      </w:r>
    </w:p>
    <w:p w:rsidR="00934D2E" w:rsidRDefault="00934D2E" w:rsidP="00BB3987">
      <w:pPr>
        <w:spacing w:after="240"/>
        <w:rPr>
          <w:noProof/>
        </w:rPr>
      </w:pPr>
      <w:r>
        <w:rPr>
          <w:noProof/>
        </w:rPr>
        <w:t xml:space="preserve">Morse, J. M. (1994). Designing funded qualitative research. In N. K. Denzin &amp; Y. S. Lincoln (Eds.), </w:t>
      </w:r>
      <w:r w:rsidRPr="006C1D5E">
        <w:rPr>
          <w:i/>
          <w:noProof/>
        </w:rPr>
        <w:t>Handbook of qualitative research</w:t>
      </w:r>
      <w:r>
        <w:rPr>
          <w:noProof/>
        </w:rPr>
        <w:t>. Thousand Oaks, CA: Sage.</w:t>
      </w:r>
    </w:p>
    <w:p w:rsidR="001D0327" w:rsidRDefault="001D0327" w:rsidP="00BB3987">
      <w:pPr>
        <w:tabs>
          <w:tab w:val="left" w:pos="0"/>
        </w:tabs>
        <w:spacing w:after="240"/>
        <w:rPr>
          <w:noProof/>
        </w:rPr>
      </w:pPr>
      <w:r>
        <w:rPr>
          <w:noProof/>
        </w:rPr>
        <w:t xml:space="preserve">Sandelowski, M. (1995). Sample size in qualitative research. [10.1002/nur.4770180211]. </w:t>
      </w:r>
      <w:r>
        <w:rPr>
          <w:i/>
          <w:noProof/>
        </w:rPr>
        <w:t>Research in Nursing &amp; Health, 18</w:t>
      </w:r>
      <w:r>
        <w:rPr>
          <w:noProof/>
        </w:rPr>
        <w:t xml:space="preserve">(2), 179-183. </w:t>
      </w:r>
    </w:p>
    <w:p w:rsidR="0038040B" w:rsidRDefault="0038040B" w:rsidP="00BB3987"/>
    <w:sectPr w:rsidR="0038040B" w:rsidSect="009F71FD">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D9B" w:rsidRDefault="00EF5D9B">
      <w:r>
        <w:separator/>
      </w:r>
    </w:p>
  </w:endnote>
  <w:endnote w:type="continuationSeparator" w:id="0">
    <w:p w:rsidR="00EF5D9B" w:rsidRDefault="00EF5D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4" w:rsidRDefault="007054C5" w:rsidP="00CE0175">
    <w:pPr>
      <w:pStyle w:val="Footer"/>
      <w:framePr w:wrap="around" w:vAnchor="text" w:hAnchor="margin" w:xAlign="center" w:y="1"/>
      <w:rPr>
        <w:rStyle w:val="PageNumber"/>
      </w:rPr>
    </w:pPr>
    <w:r>
      <w:rPr>
        <w:rStyle w:val="PageNumber"/>
      </w:rPr>
      <w:fldChar w:fldCharType="begin"/>
    </w:r>
    <w:r w:rsidR="006423C4">
      <w:rPr>
        <w:rStyle w:val="PageNumber"/>
      </w:rPr>
      <w:instrText xml:space="preserve">PAGE  </w:instrText>
    </w:r>
    <w:r>
      <w:rPr>
        <w:rStyle w:val="PageNumber"/>
      </w:rPr>
      <w:fldChar w:fldCharType="end"/>
    </w:r>
  </w:p>
  <w:p w:rsidR="006423C4" w:rsidRDefault="006423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4" w:rsidRDefault="007054C5" w:rsidP="00CE0175">
    <w:pPr>
      <w:pStyle w:val="Footer"/>
      <w:framePr w:wrap="around" w:vAnchor="text" w:hAnchor="margin" w:xAlign="center" w:y="1"/>
      <w:rPr>
        <w:rStyle w:val="PageNumber"/>
      </w:rPr>
    </w:pPr>
    <w:r>
      <w:rPr>
        <w:rStyle w:val="PageNumber"/>
      </w:rPr>
      <w:fldChar w:fldCharType="begin"/>
    </w:r>
    <w:r w:rsidR="006423C4">
      <w:rPr>
        <w:rStyle w:val="PageNumber"/>
      </w:rPr>
      <w:instrText xml:space="preserve">PAGE  </w:instrText>
    </w:r>
    <w:r>
      <w:rPr>
        <w:rStyle w:val="PageNumber"/>
      </w:rPr>
      <w:fldChar w:fldCharType="separate"/>
    </w:r>
    <w:r w:rsidR="00C24D08">
      <w:rPr>
        <w:rStyle w:val="PageNumber"/>
        <w:noProof/>
      </w:rPr>
      <w:t>2</w:t>
    </w:r>
    <w:r>
      <w:rPr>
        <w:rStyle w:val="PageNumber"/>
      </w:rPr>
      <w:fldChar w:fldCharType="end"/>
    </w:r>
  </w:p>
  <w:p w:rsidR="006423C4" w:rsidRDefault="006423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D9B" w:rsidRDefault="00EF5D9B">
      <w:r>
        <w:separator/>
      </w:r>
    </w:p>
  </w:footnote>
  <w:footnote w:type="continuationSeparator" w:id="0">
    <w:p w:rsidR="00EF5D9B" w:rsidRDefault="00EF5D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B07"/>
    <w:multiLevelType w:val="hybridMultilevel"/>
    <w:tmpl w:val="665AF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90983"/>
    <w:multiLevelType w:val="hybridMultilevel"/>
    <w:tmpl w:val="6F3CB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F52604"/>
    <w:multiLevelType w:val="hybridMultilevel"/>
    <w:tmpl w:val="3E7A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E09D9"/>
    <w:multiLevelType w:val="hybridMultilevel"/>
    <w:tmpl w:val="9B3E4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02A6D"/>
    <w:multiLevelType w:val="hybridMultilevel"/>
    <w:tmpl w:val="C602B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B3E4F"/>
    <w:multiLevelType w:val="hybridMultilevel"/>
    <w:tmpl w:val="3A4A7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EF1A3E"/>
    <w:multiLevelType w:val="hybridMultilevel"/>
    <w:tmpl w:val="129E8B84"/>
    <w:lvl w:ilvl="0" w:tplc="9B963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442B4"/>
    <w:multiLevelType w:val="multilevel"/>
    <w:tmpl w:val="69729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437554D"/>
    <w:multiLevelType w:val="hybridMultilevel"/>
    <w:tmpl w:val="44000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5A2DF7"/>
    <w:multiLevelType w:val="hybridMultilevel"/>
    <w:tmpl w:val="1E200D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8"/>
  </w:num>
  <w:num w:numId="3">
    <w:abstractNumId w:val="7"/>
  </w:num>
  <w:num w:numId="4">
    <w:abstractNumId w:val="3"/>
  </w:num>
  <w:num w:numId="5">
    <w:abstractNumId w:val="0"/>
  </w:num>
  <w:num w:numId="6">
    <w:abstractNumId w:val="2"/>
  </w:num>
  <w:num w:numId="7">
    <w:abstractNumId w:val="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trackRevisions/>
  <w:defaultTabStop w:val="720"/>
  <w:characterSpacingControl w:val="doNotCompress"/>
  <w:hdrShapeDefaults>
    <o:shapedefaults v:ext="edit" spidmax="13313"/>
  </w:hdrShapeDefaults>
  <w:footnotePr>
    <w:footnote w:id="-1"/>
    <w:footnote w:id="0"/>
  </w:footnotePr>
  <w:endnotePr>
    <w:endnote w:id="-1"/>
    <w:endnote w:id="0"/>
  </w:endnotePr>
  <w:compat/>
  <w:rsids>
    <w:rsidRoot w:val="00743363"/>
    <w:rsid w:val="00023227"/>
    <w:rsid w:val="0002529D"/>
    <w:rsid w:val="00035F7C"/>
    <w:rsid w:val="000363E4"/>
    <w:rsid w:val="00037E2B"/>
    <w:rsid w:val="0005189F"/>
    <w:rsid w:val="00055685"/>
    <w:rsid w:val="000830E7"/>
    <w:rsid w:val="00084911"/>
    <w:rsid w:val="0009218E"/>
    <w:rsid w:val="000A26DE"/>
    <w:rsid w:val="000A7E63"/>
    <w:rsid w:val="000C4DE0"/>
    <w:rsid w:val="000C506F"/>
    <w:rsid w:val="000D4CEB"/>
    <w:rsid w:val="000D77C1"/>
    <w:rsid w:val="000E0591"/>
    <w:rsid w:val="000E14C4"/>
    <w:rsid w:val="0010321F"/>
    <w:rsid w:val="00103BDB"/>
    <w:rsid w:val="00117BE4"/>
    <w:rsid w:val="00135CA1"/>
    <w:rsid w:val="00151BFD"/>
    <w:rsid w:val="00152135"/>
    <w:rsid w:val="00152450"/>
    <w:rsid w:val="001553BB"/>
    <w:rsid w:val="001602FA"/>
    <w:rsid w:val="00166075"/>
    <w:rsid w:val="001851A1"/>
    <w:rsid w:val="00187E46"/>
    <w:rsid w:val="00196AA8"/>
    <w:rsid w:val="001B482B"/>
    <w:rsid w:val="001C44F3"/>
    <w:rsid w:val="001D0327"/>
    <w:rsid w:val="001E0AC7"/>
    <w:rsid w:val="001F2A48"/>
    <w:rsid w:val="001F66AF"/>
    <w:rsid w:val="00232CE9"/>
    <w:rsid w:val="00234406"/>
    <w:rsid w:val="00254D0C"/>
    <w:rsid w:val="002654E5"/>
    <w:rsid w:val="0026781A"/>
    <w:rsid w:val="00276568"/>
    <w:rsid w:val="0027657B"/>
    <w:rsid w:val="00294578"/>
    <w:rsid w:val="002A0300"/>
    <w:rsid w:val="002A06C1"/>
    <w:rsid w:val="002C0420"/>
    <w:rsid w:val="002C63E2"/>
    <w:rsid w:val="002D2687"/>
    <w:rsid w:val="002D6681"/>
    <w:rsid w:val="002D7314"/>
    <w:rsid w:val="002D7A11"/>
    <w:rsid w:val="002E07F0"/>
    <w:rsid w:val="002E6BE6"/>
    <w:rsid w:val="002E74FB"/>
    <w:rsid w:val="002F311F"/>
    <w:rsid w:val="00336DEE"/>
    <w:rsid w:val="00345547"/>
    <w:rsid w:val="003476D0"/>
    <w:rsid w:val="00355938"/>
    <w:rsid w:val="00361270"/>
    <w:rsid w:val="0038040B"/>
    <w:rsid w:val="003806A6"/>
    <w:rsid w:val="00383EF4"/>
    <w:rsid w:val="003854F1"/>
    <w:rsid w:val="00385F54"/>
    <w:rsid w:val="00386003"/>
    <w:rsid w:val="003A4712"/>
    <w:rsid w:val="003E4908"/>
    <w:rsid w:val="003E4E9B"/>
    <w:rsid w:val="003F4B35"/>
    <w:rsid w:val="00402714"/>
    <w:rsid w:val="00407CE9"/>
    <w:rsid w:val="0041312C"/>
    <w:rsid w:val="00413A5E"/>
    <w:rsid w:val="00416029"/>
    <w:rsid w:val="00473429"/>
    <w:rsid w:val="004A4616"/>
    <w:rsid w:val="004B65CA"/>
    <w:rsid w:val="004C0959"/>
    <w:rsid w:val="004C2623"/>
    <w:rsid w:val="004D3527"/>
    <w:rsid w:val="004F4D53"/>
    <w:rsid w:val="00511920"/>
    <w:rsid w:val="00516B6B"/>
    <w:rsid w:val="00517402"/>
    <w:rsid w:val="00521B5A"/>
    <w:rsid w:val="00524039"/>
    <w:rsid w:val="005251E8"/>
    <w:rsid w:val="0054130F"/>
    <w:rsid w:val="005609D6"/>
    <w:rsid w:val="0056454A"/>
    <w:rsid w:val="005668FF"/>
    <w:rsid w:val="0057057E"/>
    <w:rsid w:val="005748F6"/>
    <w:rsid w:val="005844DA"/>
    <w:rsid w:val="0059305A"/>
    <w:rsid w:val="005A6EFE"/>
    <w:rsid w:val="005B35BF"/>
    <w:rsid w:val="005B75FA"/>
    <w:rsid w:val="005C1CA0"/>
    <w:rsid w:val="005C55D0"/>
    <w:rsid w:val="005D7F21"/>
    <w:rsid w:val="005E5E50"/>
    <w:rsid w:val="005F3A87"/>
    <w:rsid w:val="00611DE1"/>
    <w:rsid w:val="00632343"/>
    <w:rsid w:val="00633736"/>
    <w:rsid w:val="00634E60"/>
    <w:rsid w:val="006423C4"/>
    <w:rsid w:val="00647815"/>
    <w:rsid w:val="00651058"/>
    <w:rsid w:val="0067546B"/>
    <w:rsid w:val="00676737"/>
    <w:rsid w:val="006A2BE6"/>
    <w:rsid w:val="006B699C"/>
    <w:rsid w:val="006D3027"/>
    <w:rsid w:val="006D6E8C"/>
    <w:rsid w:val="006E45A8"/>
    <w:rsid w:val="007054C5"/>
    <w:rsid w:val="007056FA"/>
    <w:rsid w:val="00722995"/>
    <w:rsid w:val="0072678B"/>
    <w:rsid w:val="00743363"/>
    <w:rsid w:val="00751D58"/>
    <w:rsid w:val="007758E9"/>
    <w:rsid w:val="007A4460"/>
    <w:rsid w:val="007A6454"/>
    <w:rsid w:val="007C617E"/>
    <w:rsid w:val="007F11E3"/>
    <w:rsid w:val="0080295F"/>
    <w:rsid w:val="00803CB7"/>
    <w:rsid w:val="0082272A"/>
    <w:rsid w:val="008443D0"/>
    <w:rsid w:val="008520C6"/>
    <w:rsid w:val="00861BDF"/>
    <w:rsid w:val="00865139"/>
    <w:rsid w:val="00875445"/>
    <w:rsid w:val="008901F1"/>
    <w:rsid w:val="008945AD"/>
    <w:rsid w:val="008962B5"/>
    <w:rsid w:val="008A4803"/>
    <w:rsid w:val="008A4D2C"/>
    <w:rsid w:val="008B307D"/>
    <w:rsid w:val="008B6D9E"/>
    <w:rsid w:val="008C1CBB"/>
    <w:rsid w:val="008D1E82"/>
    <w:rsid w:val="008D7BF3"/>
    <w:rsid w:val="008F72B0"/>
    <w:rsid w:val="0091372F"/>
    <w:rsid w:val="00914FEB"/>
    <w:rsid w:val="0092706D"/>
    <w:rsid w:val="00934D2E"/>
    <w:rsid w:val="00937A71"/>
    <w:rsid w:val="00944472"/>
    <w:rsid w:val="00953F57"/>
    <w:rsid w:val="00956416"/>
    <w:rsid w:val="00965853"/>
    <w:rsid w:val="00981618"/>
    <w:rsid w:val="00982079"/>
    <w:rsid w:val="00993D52"/>
    <w:rsid w:val="00995539"/>
    <w:rsid w:val="009A528C"/>
    <w:rsid w:val="009A6B45"/>
    <w:rsid w:val="009B1C83"/>
    <w:rsid w:val="009D05D9"/>
    <w:rsid w:val="009D0E1F"/>
    <w:rsid w:val="009D1B82"/>
    <w:rsid w:val="009D6CD0"/>
    <w:rsid w:val="009E3E9F"/>
    <w:rsid w:val="009F3ECB"/>
    <w:rsid w:val="009F71FD"/>
    <w:rsid w:val="00A06BF4"/>
    <w:rsid w:val="00A203BD"/>
    <w:rsid w:val="00A207F5"/>
    <w:rsid w:val="00A228AE"/>
    <w:rsid w:val="00A26BB9"/>
    <w:rsid w:val="00A27D53"/>
    <w:rsid w:val="00A30D10"/>
    <w:rsid w:val="00A36491"/>
    <w:rsid w:val="00A43FA6"/>
    <w:rsid w:val="00A44811"/>
    <w:rsid w:val="00A52138"/>
    <w:rsid w:val="00A53339"/>
    <w:rsid w:val="00A739C3"/>
    <w:rsid w:val="00A90AE0"/>
    <w:rsid w:val="00A96765"/>
    <w:rsid w:val="00AA5B5E"/>
    <w:rsid w:val="00AB5425"/>
    <w:rsid w:val="00AB6A85"/>
    <w:rsid w:val="00AC0EF4"/>
    <w:rsid w:val="00AC54A8"/>
    <w:rsid w:val="00AC760B"/>
    <w:rsid w:val="00B008A2"/>
    <w:rsid w:val="00B10F21"/>
    <w:rsid w:val="00B12A15"/>
    <w:rsid w:val="00B13CDC"/>
    <w:rsid w:val="00B23B59"/>
    <w:rsid w:val="00B26FF6"/>
    <w:rsid w:val="00B3150E"/>
    <w:rsid w:val="00B6500F"/>
    <w:rsid w:val="00B6756B"/>
    <w:rsid w:val="00B70739"/>
    <w:rsid w:val="00B718AE"/>
    <w:rsid w:val="00B92FF1"/>
    <w:rsid w:val="00BB3987"/>
    <w:rsid w:val="00BB65CB"/>
    <w:rsid w:val="00BC2834"/>
    <w:rsid w:val="00BF13E4"/>
    <w:rsid w:val="00C14261"/>
    <w:rsid w:val="00C16972"/>
    <w:rsid w:val="00C24D08"/>
    <w:rsid w:val="00C405CC"/>
    <w:rsid w:val="00C46DF8"/>
    <w:rsid w:val="00C56BFD"/>
    <w:rsid w:val="00C63966"/>
    <w:rsid w:val="00C73A1F"/>
    <w:rsid w:val="00C743C3"/>
    <w:rsid w:val="00C7451F"/>
    <w:rsid w:val="00C81252"/>
    <w:rsid w:val="00C90C5D"/>
    <w:rsid w:val="00CA01F7"/>
    <w:rsid w:val="00CA6EC3"/>
    <w:rsid w:val="00CD61DD"/>
    <w:rsid w:val="00CD6268"/>
    <w:rsid w:val="00CE0175"/>
    <w:rsid w:val="00CE25EF"/>
    <w:rsid w:val="00CE5824"/>
    <w:rsid w:val="00CE60F0"/>
    <w:rsid w:val="00CF14F3"/>
    <w:rsid w:val="00CF1D92"/>
    <w:rsid w:val="00CF5E2B"/>
    <w:rsid w:val="00D17D96"/>
    <w:rsid w:val="00D2647C"/>
    <w:rsid w:val="00D304D4"/>
    <w:rsid w:val="00D37EB0"/>
    <w:rsid w:val="00D4173A"/>
    <w:rsid w:val="00D431DE"/>
    <w:rsid w:val="00D57F63"/>
    <w:rsid w:val="00D62B2A"/>
    <w:rsid w:val="00D96FCF"/>
    <w:rsid w:val="00D97195"/>
    <w:rsid w:val="00DB1475"/>
    <w:rsid w:val="00DB529D"/>
    <w:rsid w:val="00DB6425"/>
    <w:rsid w:val="00DB698D"/>
    <w:rsid w:val="00DD2128"/>
    <w:rsid w:val="00DD774B"/>
    <w:rsid w:val="00DD7A5A"/>
    <w:rsid w:val="00DF0914"/>
    <w:rsid w:val="00DF225A"/>
    <w:rsid w:val="00E33738"/>
    <w:rsid w:val="00E357BA"/>
    <w:rsid w:val="00E42386"/>
    <w:rsid w:val="00E73EFE"/>
    <w:rsid w:val="00E77231"/>
    <w:rsid w:val="00E83FE2"/>
    <w:rsid w:val="00EA0EB3"/>
    <w:rsid w:val="00EA2E0A"/>
    <w:rsid w:val="00EA65F6"/>
    <w:rsid w:val="00EB4C75"/>
    <w:rsid w:val="00EC5B57"/>
    <w:rsid w:val="00EE1B14"/>
    <w:rsid w:val="00EF5520"/>
    <w:rsid w:val="00EF5D9B"/>
    <w:rsid w:val="00F043C7"/>
    <w:rsid w:val="00F05115"/>
    <w:rsid w:val="00F149AF"/>
    <w:rsid w:val="00F22D19"/>
    <w:rsid w:val="00F22D25"/>
    <w:rsid w:val="00F25239"/>
    <w:rsid w:val="00F713BF"/>
    <w:rsid w:val="00F7621F"/>
    <w:rsid w:val="00F86A96"/>
    <w:rsid w:val="00F86E0E"/>
    <w:rsid w:val="00F94BD0"/>
    <w:rsid w:val="00FB04BD"/>
    <w:rsid w:val="00FB2078"/>
    <w:rsid w:val="00FE4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3987"/>
    <w:pPr>
      <w:keepNext/>
      <w:spacing w:after="240"/>
      <w:outlineLvl w:val="0"/>
    </w:pPr>
    <w:rPr>
      <w:rFonts w:ascii="Arial" w:hAnsi="Arial" w:cs="Arial"/>
      <w:b/>
      <w:bCs/>
      <w:kern w:val="32"/>
    </w:rPr>
  </w:style>
  <w:style w:type="paragraph" w:styleId="Heading2">
    <w:name w:val="heading 2"/>
    <w:basedOn w:val="Normal"/>
    <w:next w:val="Normal"/>
    <w:link w:val="Heading2Char"/>
    <w:qFormat/>
    <w:rsid w:val="00BB3987"/>
    <w:pPr>
      <w:keepNext/>
      <w:spacing w:after="60"/>
      <w:outlineLvl w:val="1"/>
    </w:pPr>
    <w:rPr>
      <w:rFonts w:ascii="Arial" w:hAnsi="Arial" w:cs="Arial"/>
      <w:b/>
      <w:bCs/>
      <w:i/>
      <w:iCs/>
      <w:szCs w:val="28"/>
    </w:rPr>
  </w:style>
  <w:style w:type="paragraph" w:styleId="Heading3">
    <w:name w:val="heading 3"/>
    <w:basedOn w:val="Normal"/>
    <w:next w:val="Normal"/>
    <w:link w:val="Heading3Char"/>
    <w:uiPriority w:val="9"/>
    <w:unhideWhenUsed/>
    <w:qFormat/>
    <w:rsid w:val="00BB3987"/>
    <w:pPr>
      <w:keepNext/>
      <w:keepLines/>
      <w:spacing w:after="6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987"/>
    <w:rPr>
      <w:rFonts w:ascii="Arial" w:eastAsia="Times New Roman" w:hAnsi="Arial" w:cs="Arial"/>
      <w:b/>
      <w:bCs/>
      <w:kern w:val="32"/>
      <w:sz w:val="24"/>
      <w:szCs w:val="24"/>
    </w:rPr>
  </w:style>
  <w:style w:type="character" w:customStyle="1" w:styleId="Heading2Char">
    <w:name w:val="Heading 2 Char"/>
    <w:basedOn w:val="DefaultParagraphFont"/>
    <w:link w:val="Heading2"/>
    <w:rsid w:val="00BB3987"/>
    <w:rPr>
      <w:rFonts w:ascii="Arial" w:eastAsia="Times New Roman" w:hAnsi="Arial" w:cs="Arial"/>
      <w:b/>
      <w:bCs/>
      <w:i/>
      <w:iCs/>
      <w:sz w:val="24"/>
      <w:szCs w:val="28"/>
    </w:rPr>
  </w:style>
  <w:style w:type="paragraph" w:styleId="Footer">
    <w:name w:val="footer"/>
    <w:basedOn w:val="Normal"/>
    <w:link w:val="FooterChar"/>
    <w:rsid w:val="00743363"/>
    <w:pPr>
      <w:tabs>
        <w:tab w:val="center" w:pos="4320"/>
        <w:tab w:val="right" w:pos="8640"/>
      </w:tabs>
    </w:pPr>
  </w:style>
  <w:style w:type="character" w:customStyle="1" w:styleId="FooterChar">
    <w:name w:val="Footer Char"/>
    <w:basedOn w:val="DefaultParagraphFont"/>
    <w:link w:val="Footer"/>
    <w:rsid w:val="00743363"/>
    <w:rPr>
      <w:rFonts w:ascii="Times New Roman" w:eastAsia="Times New Roman" w:hAnsi="Times New Roman" w:cs="Times New Roman"/>
      <w:sz w:val="24"/>
      <w:szCs w:val="24"/>
    </w:rPr>
  </w:style>
  <w:style w:type="character" w:styleId="PageNumber">
    <w:name w:val="page number"/>
    <w:basedOn w:val="DefaultParagraphFont"/>
    <w:rsid w:val="00743363"/>
  </w:style>
  <w:style w:type="paragraph" w:styleId="BodyText">
    <w:name w:val="Body Text"/>
    <w:basedOn w:val="Normal"/>
    <w:link w:val="BodyTextChar"/>
    <w:rsid w:val="00743363"/>
    <w:pPr>
      <w:spacing w:after="180" w:line="264" w:lineRule="auto"/>
    </w:pPr>
    <w:rPr>
      <w:sz w:val="22"/>
      <w:szCs w:val="20"/>
    </w:rPr>
  </w:style>
  <w:style w:type="character" w:customStyle="1" w:styleId="BodyTextChar">
    <w:name w:val="Body Text Char"/>
    <w:basedOn w:val="DefaultParagraphFont"/>
    <w:link w:val="BodyText"/>
    <w:rsid w:val="00743363"/>
    <w:rPr>
      <w:rFonts w:ascii="Times New Roman" w:eastAsia="Times New Roman" w:hAnsi="Times New Roman" w:cs="Times New Roman"/>
      <w:szCs w:val="20"/>
    </w:rPr>
  </w:style>
  <w:style w:type="table" w:styleId="TableGrid">
    <w:name w:val="Table Grid"/>
    <w:basedOn w:val="TableNormal"/>
    <w:uiPriority w:val="59"/>
    <w:rsid w:val="007433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743363"/>
    <w:pPr>
      <w:keepNext/>
      <w:keepLines/>
      <w:widowControl w:val="0"/>
      <w:tabs>
        <w:tab w:val="left" w:pos="1440"/>
      </w:tabs>
      <w:spacing w:after="120" w:line="264" w:lineRule="auto"/>
      <w:ind w:left="1440" w:hanging="1440"/>
    </w:pPr>
    <w:rPr>
      <w:rFonts w:ascii="Arial" w:hAnsi="Arial"/>
      <w:b/>
      <w:bCs/>
      <w:sz w:val="22"/>
      <w:szCs w:val="20"/>
    </w:rPr>
  </w:style>
  <w:style w:type="paragraph" w:customStyle="1" w:styleId="ExhibitText">
    <w:name w:val="Exhibit Text"/>
    <w:basedOn w:val="Normal"/>
    <w:qFormat/>
    <w:rsid w:val="00743363"/>
    <w:pPr>
      <w:spacing w:before="40" w:after="40" w:line="264" w:lineRule="auto"/>
    </w:pPr>
    <w:rPr>
      <w:rFonts w:ascii="Arial" w:hAnsi="Arial" w:cs="Arial"/>
      <w:bCs/>
      <w:color w:val="000000"/>
      <w:sz w:val="20"/>
      <w:szCs w:val="20"/>
    </w:rPr>
  </w:style>
  <w:style w:type="paragraph" w:customStyle="1" w:styleId="ExhibitColumnHeader">
    <w:name w:val="Exhibit Column Header"/>
    <w:basedOn w:val="Normal"/>
    <w:qFormat/>
    <w:rsid w:val="00743363"/>
    <w:pPr>
      <w:spacing w:before="20" w:after="20"/>
      <w:jc w:val="center"/>
    </w:pPr>
    <w:rPr>
      <w:rFonts w:ascii="Arial" w:hAnsi="Arial" w:cs="Arial"/>
      <w:b/>
      <w:color w:val="000000"/>
      <w:sz w:val="20"/>
      <w:szCs w:val="20"/>
    </w:rPr>
  </w:style>
  <w:style w:type="paragraph" w:styleId="TOCHeading">
    <w:name w:val="TOC Heading"/>
    <w:basedOn w:val="Heading1"/>
    <w:next w:val="Normal"/>
    <w:uiPriority w:val="39"/>
    <w:unhideWhenUsed/>
    <w:qFormat/>
    <w:rsid w:val="009D05D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9D05D9"/>
    <w:pPr>
      <w:spacing w:after="100"/>
    </w:pPr>
  </w:style>
  <w:style w:type="paragraph" w:styleId="TOC2">
    <w:name w:val="toc 2"/>
    <w:basedOn w:val="Normal"/>
    <w:next w:val="Normal"/>
    <w:autoRedefine/>
    <w:uiPriority w:val="39"/>
    <w:unhideWhenUsed/>
    <w:rsid w:val="009F71FD"/>
    <w:pPr>
      <w:tabs>
        <w:tab w:val="right" w:leader="dot" w:pos="8630"/>
      </w:tabs>
      <w:spacing w:after="100"/>
      <w:ind w:left="480" w:hanging="240"/>
    </w:pPr>
    <w:rPr>
      <w:noProof/>
    </w:rPr>
  </w:style>
  <w:style w:type="character" w:styleId="Hyperlink">
    <w:name w:val="Hyperlink"/>
    <w:basedOn w:val="DefaultParagraphFont"/>
    <w:uiPriority w:val="99"/>
    <w:unhideWhenUsed/>
    <w:rsid w:val="009D05D9"/>
    <w:rPr>
      <w:color w:val="0000FF" w:themeColor="hyperlink"/>
      <w:u w:val="single"/>
    </w:rPr>
  </w:style>
  <w:style w:type="paragraph" w:styleId="BalloonText">
    <w:name w:val="Balloon Text"/>
    <w:basedOn w:val="Normal"/>
    <w:link w:val="BalloonTextChar"/>
    <w:uiPriority w:val="99"/>
    <w:semiHidden/>
    <w:unhideWhenUsed/>
    <w:rsid w:val="009D05D9"/>
    <w:rPr>
      <w:rFonts w:ascii="Tahoma" w:hAnsi="Tahoma" w:cs="Tahoma"/>
      <w:sz w:val="16"/>
      <w:szCs w:val="16"/>
    </w:rPr>
  </w:style>
  <w:style w:type="character" w:customStyle="1" w:styleId="BalloonTextChar">
    <w:name w:val="Balloon Text Char"/>
    <w:basedOn w:val="DefaultParagraphFont"/>
    <w:link w:val="BalloonText"/>
    <w:uiPriority w:val="99"/>
    <w:semiHidden/>
    <w:rsid w:val="009D05D9"/>
    <w:rPr>
      <w:rFonts w:ascii="Tahoma" w:eastAsia="Times New Roman" w:hAnsi="Tahoma" w:cs="Tahoma"/>
      <w:sz w:val="16"/>
      <w:szCs w:val="16"/>
    </w:rPr>
  </w:style>
  <w:style w:type="paragraph" w:styleId="ListParagraph">
    <w:name w:val="List Paragraph"/>
    <w:basedOn w:val="Normal"/>
    <w:uiPriority w:val="34"/>
    <w:qFormat/>
    <w:rsid w:val="002F311F"/>
    <w:pPr>
      <w:ind w:left="720"/>
      <w:contextualSpacing/>
    </w:pPr>
  </w:style>
  <w:style w:type="character" w:styleId="CommentReference">
    <w:name w:val="annotation reference"/>
    <w:basedOn w:val="DefaultParagraphFont"/>
    <w:unhideWhenUsed/>
    <w:rsid w:val="00B92FF1"/>
    <w:rPr>
      <w:sz w:val="16"/>
      <w:szCs w:val="16"/>
    </w:rPr>
  </w:style>
  <w:style w:type="paragraph" w:styleId="CommentText">
    <w:name w:val="annotation text"/>
    <w:basedOn w:val="Normal"/>
    <w:link w:val="CommentTextChar"/>
    <w:uiPriority w:val="99"/>
    <w:unhideWhenUsed/>
    <w:rsid w:val="00B92FF1"/>
    <w:rPr>
      <w:sz w:val="20"/>
      <w:szCs w:val="20"/>
    </w:rPr>
  </w:style>
  <w:style w:type="character" w:customStyle="1" w:styleId="CommentTextChar">
    <w:name w:val="Comment Text Char"/>
    <w:basedOn w:val="DefaultParagraphFont"/>
    <w:link w:val="CommentText"/>
    <w:uiPriority w:val="99"/>
    <w:rsid w:val="00B92F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2FF1"/>
    <w:rPr>
      <w:b/>
      <w:bCs/>
    </w:rPr>
  </w:style>
  <w:style w:type="character" w:customStyle="1" w:styleId="CommentSubjectChar">
    <w:name w:val="Comment Subject Char"/>
    <w:basedOn w:val="CommentTextChar"/>
    <w:link w:val="CommentSubject"/>
    <w:uiPriority w:val="99"/>
    <w:semiHidden/>
    <w:rsid w:val="00B92FF1"/>
    <w:rPr>
      <w:rFonts w:ascii="Times New Roman" w:eastAsia="Times New Roman" w:hAnsi="Times New Roman" w:cs="Times New Roman"/>
      <w:b/>
      <w:bCs/>
      <w:sz w:val="20"/>
      <w:szCs w:val="20"/>
    </w:rPr>
  </w:style>
  <w:style w:type="paragraph" w:styleId="Revision">
    <w:name w:val="Revision"/>
    <w:hidden/>
    <w:uiPriority w:val="99"/>
    <w:semiHidden/>
    <w:rsid w:val="004C262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3987"/>
    <w:pPr>
      <w:tabs>
        <w:tab w:val="center" w:pos="4680"/>
        <w:tab w:val="right" w:pos="9360"/>
      </w:tabs>
    </w:pPr>
  </w:style>
  <w:style w:type="character" w:customStyle="1" w:styleId="HeaderChar">
    <w:name w:val="Header Char"/>
    <w:basedOn w:val="DefaultParagraphFont"/>
    <w:link w:val="Header"/>
    <w:uiPriority w:val="99"/>
    <w:rsid w:val="00BB398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B3987"/>
    <w:rPr>
      <w:rFonts w:ascii="Arial" w:eastAsiaTheme="majorEastAsia" w:hAnsi="Arial" w:cs="Arial"/>
      <w:b/>
      <w:bCs/>
      <w:i/>
      <w:sz w:val="24"/>
      <w:szCs w:val="24"/>
    </w:rPr>
  </w:style>
  <w:style w:type="paragraph" w:styleId="TOC3">
    <w:name w:val="toc 3"/>
    <w:basedOn w:val="Normal"/>
    <w:next w:val="Normal"/>
    <w:autoRedefine/>
    <w:uiPriority w:val="39"/>
    <w:unhideWhenUsed/>
    <w:rsid w:val="009F71FD"/>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3987"/>
    <w:pPr>
      <w:keepNext/>
      <w:spacing w:after="240"/>
      <w:outlineLvl w:val="0"/>
    </w:pPr>
    <w:rPr>
      <w:rFonts w:ascii="Arial" w:hAnsi="Arial" w:cs="Arial"/>
      <w:b/>
      <w:bCs/>
      <w:kern w:val="32"/>
    </w:rPr>
  </w:style>
  <w:style w:type="paragraph" w:styleId="Heading2">
    <w:name w:val="heading 2"/>
    <w:basedOn w:val="Normal"/>
    <w:next w:val="Normal"/>
    <w:link w:val="Heading2Char"/>
    <w:qFormat/>
    <w:rsid w:val="00BB3987"/>
    <w:pPr>
      <w:keepNext/>
      <w:spacing w:after="60"/>
      <w:outlineLvl w:val="1"/>
    </w:pPr>
    <w:rPr>
      <w:rFonts w:ascii="Arial" w:hAnsi="Arial" w:cs="Arial"/>
      <w:b/>
      <w:bCs/>
      <w:i/>
      <w:iCs/>
      <w:szCs w:val="28"/>
    </w:rPr>
  </w:style>
  <w:style w:type="paragraph" w:styleId="Heading3">
    <w:name w:val="heading 3"/>
    <w:basedOn w:val="Normal"/>
    <w:next w:val="Normal"/>
    <w:link w:val="Heading3Char"/>
    <w:uiPriority w:val="9"/>
    <w:unhideWhenUsed/>
    <w:qFormat/>
    <w:rsid w:val="00BB3987"/>
    <w:pPr>
      <w:keepNext/>
      <w:keepLines/>
      <w:spacing w:after="6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987"/>
    <w:rPr>
      <w:rFonts w:ascii="Arial" w:eastAsia="Times New Roman" w:hAnsi="Arial" w:cs="Arial"/>
      <w:b/>
      <w:bCs/>
      <w:kern w:val="32"/>
      <w:sz w:val="24"/>
      <w:szCs w:val="24"/>
    </w:rPr>
  </w:style>
  <w:style w:type="character" w:customStyle="1" w:styleId="Heading2Char">
    <w:name w:val="Heading 2 Char"/>
    <w:basedOn w:val="DefaultParagraphFont"/>
    <w:link w:val="Heading2"/>
    <w:rsid w:val="00BB3987"/>
    <w:rPr>
      <w:rFonts w:ascii="Arial" w:eastAsia="Times New Roman" w:hAnsi="Arial" w:cs="Arial"/>
      <w:b/>
      <w:bCs/>
      <w:i/>
      <w:iCs/>
      <w:sz w:val="24"/>
      <w:szCs w:val="28"/>
    </w:rPr>
  </w:style>
  <w:style w:type="paragraph" w:styleId="Footer">
    <w:name w:val="footer"/>
    <w:basedOn w:val="Normal"/>
    <w:link w:val="FooterChar"/>
    <w:rsid w:val="00743363"/>
    <w:pPr>
      <w:tabs>
        <w:tab w:val="center" w:pos="4320"/>
        <w:tab w:val="right" w:pos="8640"/>
      </w:tabs>
    </w:pPr>
  </w:style>
  <w:style w:type="character" w:customStyle="1" w:styleId="FooterChar">
    <w:name w:val="Footer Char"/>
    <w:basedOn w:val="DefaultParagraphFont"/>
    <w:link w:val="Footer"/>
    <w:rsid w:val="00743363"/>
    <w:rPr>
      <w:rFonts w:ascii="Times New Roman" w:eastAsia="Times New Roman" w:hAnsi="Times New Roman" w:cs="Times New Roman"/>
      <w:sz w:val="24"/>
      <w:szCs w:val="24"/>
    </w:rPr>
  </w:style>
  <w:style w:type="character" w:styleId="PageNumber">
    <w:name w:val="page number"/>
    <w:basedOn w:val="DefaultParagraphFont"/>
    <w:rsid w:val="00743363"/>
  </w:style>
  <w:style w:type="paragraph" w:styleId="BodyText">
    <w:name w:val="Body Text"/>
    <w:basedOn w:val="Normal"/>
    <w:link w:val="BodyTextChar"/>
    <w:rsid w:val="00743363"/>
    <w:pPr>
      <w:spacing w:after="180" w:line="264" w:lineRule="auto"/>
    </w:pPr>
    <w:rPr>
      <w:sz w:val="22"/>
      <w:szCs w:val="20"/>
    </w:rPr>
  </w:style>
  <w:style w:type="character" w:customStyle="1" w:styleId="BodyTextChar">
    <w:name w:val="Body Text Char"/>
    <w:basedOn w:val="DefaultParagraphFont"/>
    <w:link w:val="BodyText"/>
    <w:rsid w:val="00743363"/>
    <w:rPr>
      <w:rFonts w:ascii="Times New Roman" w:eastAsia="Times New Roman" w:hAnsi="Times New Roman" w:cs="Times New Roman"/>
      <w:szCs w:val="20"/>
    </w:rPr>
  </w:style>
  <w:style w:type="table" w:styleId="TableGrid">
    <w:name w:val="Table Grid"/>
    <w:basedOn w:val="TableNormal"/>
    <w:uiPriority w:val="59"/>
    <w:rsid w:val="007433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743363"/>
    <w:pPr>
      <w:keepNext/>
      <w:keepLines/>
      <w:widowControl w:val="0"/>
      <w:tabs>
        <w:tab w:val="left" w:pos="1440"/>
      </w:tabs>
      <w:spacing w:after="120" w:line="264" w:lineRule="auto"/>
      <w:ind w:left="1440" w:hanging="1440"/>
    </w:pPr>
    <w:rPr>
      <w:rFonts w:ascii="Arial" w:hAnsi="Arial"/>
      <w:b/>
      <w:bCs/>
      <w:sz w:val="22"/>
      <w:szCs w:val="20"/>
    </w:rPr>
  </w:style>
  <w:style w:type="paragraph" w:customStyle="1" w:styleId="ExhibitText">
    <w:name w:val="Exhibit Text"/>
    <w:basedOn w:val="Normal"/>
    <w:qFormat/>
    <w:rsid w:val="00743363"/>
    <w:pPr>
      <w:spacing w:before="40" w:after="40" w:line="264" w:lineRule="auto"/>
    </w:pPr>
    <w:rPr>
      <w:rFonts w:ascii="Arial" w:hAnsi="Arial" w:cs="Arial"/>
      <w:bCs/>
      <w:color w:val="000000"/>
      <w:sz w:val="20"/>
      <w:szCs w:val="20"/>
    </w:rPr>
  </w:style>
  <w:style w:type="paragraph" w:customStyle="1" w:styleId="ExhibitColumnHeader">
    <w:name w:val="Exhibit Column Header"/>
    <w:basedOn w:val="Normal"/>
    <w:qFormat/>
    <w:rsid w:val="00743363"/>
    <w:pPr>
      <w:spacing w:before="20" w:after="20"/>
      <w:jc w:val="center"/>
    </w:pPr>
    <w:rPr>
      <w:rFonts w:ascii="Arial" w:hAnsi="Arial" w:cs="Arial"/>
      <w:b/>
      <w:color w:val="000000"/>
      <w:sz w:val="20"/>
      <w:szCs w:val="20"/>
    </w:rPr>
  </w:style>
  <w:style w:type="paragraph" w:styleId="TOCHeading">
    <w:name w:val="TOC Heading"/>
    <w:basedOn w:val="Heading1"/>
    <w:next w:val="Normal"/>
    <w:uiPriority w:val="39"/>
    <w:unhideWhenUsed/>
    <w:qFormat/>
    <w:rsid w:val="009D05D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9D05D9"/>
    <w:pPr>
      <w:spacing w:after="100"/>
    </w:pPr>
  </w:style>
  <w:style w:type="paragraph" w:styleId="TOC2">
    <w:name w:val="toc 2"/>
    <w:basedOn w:val="Normal"/>
    <w:next w:val="Normal"/>
    <w:autoRedefine/>
    <w:uiPriority w:val="39"/>
    <w:unhideWhenUsed/>
    <w:rsid w:val="009F71FD"/>
    <w:pPr>
      <w:tabs>
        <w:tab w:val="right" w:leader="dot" w:pos="8630"/>
      </w:tabs>
      <w:spacing w:after="100"/>
      <w:ind w:left="480" w:hanging="240"/>
    </w:pPr>
    <w:rPr>
      <w:noProof/>
    </w:rPr>
  </w:style>
  <w:style w:type="character" w:styleId="Hyperlink">
    <w:name w:val="Hyperlink"/>
    <w:basedOn w:val="DefaultParagraphFont"/>
    <w:uiPriority w:val="99"/>
    <w:unhideWhenUsed/>
    <w:rsid w:val="009D05D9"/>
    <w:rPr>
      <w:color w:val="0000FF" w:themeColor="hyperlink"/>
      <w:u w:val="single"/>
    </w:rPr>
  </w:style>
  <w:style w:type="paragraph" w:styleId="BalloonText">
    <w:name w:val="Balloon Text"/>
    <w:basedOn w:val="Normal"/>
    <w:link w:val="BalloonTextChar"/>
    <w:uiPriority w:val="99"/>
    <w:semiHidden/>
    <w:unhideWhenUsed/>
    <w:rsid w:val="009D05D9"/>
    <w:rPr>
      <w:rFonts w:ascii="Tahoma" w:hAnsi="Tahoma" w:cs="Tahoma"/>
      <w:sz w:val="16"/>
      <w:szCs w:val="16"/>
    </w:rPr>
  </w:style>
  <w:style w:type="character" w:customStyle="1" w:styleId="BalloonTextChar">
    <w:name w:val="Balloon Text Char"/>
    <w:basedOn w:val="DefaultParagraphFont"/>
    <w:link w:val="BalloonText"/>
    <w:uiPriority w:val="99"/>
    <w:semiHidden/>
    <w:rsid w:val="009D05D9"/>
    <w:rPr>
      <w:rFonts w:ascii="Tahoma" w:eastAsia="Times New Roman" w:hAnsi="Tahoma" w:cs="Tahoma"/>
      <w:sz w:val="16"/>
      <w:szCs w:val="16"/>
    </w:rPr>
  </w:style>
  <w:style w:type="paragraph" w:styleId="ListParagraph">
    <w:name w:val="List Paragraph"/>
    <w:basedOn w:val="Normal"/>
    <w:uiPriority w:val="34"/>
    <w:qFormat/>
    <w:rsid w:val="002F311F"/>
    <w:pPr>
      <w:ind w:left="720"/>
      <w:contextualSpacing/>
    </w:pPr>
  </w:style>
  <w:style w:type="character" w:styleId="CommentReference">
    <w:name w:val="annotation reference"/>
    <w:basedOn w:val="DefaultParagraphFont"/>
    <w:unhideWhenUsed/>
    <w:rsid w:val="00B92FF1"/>
    <w:rPr>
      <w:sz w:val="16"/>
      <w:szCs w:val="16"/>
    </w:rPr>
  </w:style>
  <w:style w:type="paragraph" w:styleId="CommentText">
    <w:name w:val="annotation text"/>
    <w:basedOn w:val="Normal"/>
    <w:link w:val="CommentTextChar"/>
    <w:uiPriority w:val="99"/>
    <w:unhideWhenUsed/>
    <w:rsid w:val="00B92FF1"/>
    <w:rPr>
      <w:sz w:val="20"/>
      <w:szCs w:val="20"/>
    </w:rPr>
  </w:style>
  <w:style w:type="character" w:customStyle="1" w:styleId="CommentTextChar">
    <w:name w:val="Comment Text Char"/>
    <w:basedOn w:val="DefaultParagraphFont"/>
    <w:link w:val="CommentText"/>
    <w:uiPriority w:val="99"/>
    <w:rsid w:val="00B92F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2FF1"/>
    <w:rPr>
      <w:b/>
      <w:bCs/>
    </w:rPr>
  </w:style>
  <w:style w:type="character" w:customStyle="1" w:styleId="CommentSubjectChar">
    <w:name w:val="Comment Subject Char"/>
    <w:basedOn w:val="CommentTextChar"/>
    <w:link w:val="CommentSubject"/>
    <w:uiPriority w:val="99"/>
    <w:semiHidden/>
    <w:rsid w:val="00B92FF1"/>
    <w:rPr>
      <w:rFonts w:ascii="Times New Roman" w:eastAsia="Times New Roman" w:hAnsi="Times New Roman" w:cs="Times New Roman"/>
      <w:b/>
      <w:bCs/>
      <w:sz w:val="20"/>
      <w:szCs w:val="20"/>
    </w:rPr>
  </w:style>
  <w:style w:type="paragraph" w:styleId="Revision">
    <w:name w:val="Revision"/>
    <w:hidden/>
    <w:uiPriority w:val="99"/>
    <w:semiHidden/>
    <w:rsid w:val="004C262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3987"/>
    <w:pPr>
      <w:tabs>
        <w:tab w:val="center" w:pos="4680"/>
        <w:tab w:val="right" w:pos="9360"/>
      </w:tabs>
    </w:pPr>
  </w:style>
  <w:style w:type="character" w:customStyle="1" w:styleId="HeaderChar">
    <w:name w:val="Header Char"/>
    <w:basedOn w:val="DefaultParagraphFont"/>
    <w:link w:val="Header"/>
    <w:uiPriority w:val="99"/>
    <w:rsid w:val="00BB398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B3987"/>
    <w:rPr>
      <w:rFonts w:ascii="Arial" w:eastAsiaTheme="majorEastAsia" w:hAnsi="Arial" w:cs="Arial"/>
      <w:b/>
      <w:bCs/>
      <w:i/>
      <w:sz w:val="24"/>
      <w:szCs w:val="24"/>
    </w:rPr>
  </w:style>
  <w:style w:type="paragraph" w:styleId="TOC3">
    <w:name w:val="toc 3"/>
    <w:basedOn w:val="Normal"/>
    <w:next w:val="Normal"/>
    <w:autoRedefine/>
    <w:uiPriority w:val="39"/>
    <w:unhideWhenUsed/>
    <w:rsid w:val="009F71FD"/>
    <w:pPr>
      <w:spacing w:after="100"/>
      <w:ind w:left="480"/>
    </w:pPr>
  </w:style>
</w:styles>
</file>

<file path=word/webSettings.xml><?xml version="1.0" encoding="utf-8"?>
<w:webSettings xmlns:r="http://schemas.openxmlformats.org/officeDocument/2006/relationships" xmlns:w="http://schemas.openxmlformats.org/wordprocessingml/2006/main">
  <w:divs>
    <w:div w:id="384720641">
      <w:bodyDiv w:val="1"/>
      <w:marLeft w:val="0"/>
      <w:marRight w:val="0"/>
      <w:marTop w:val="0"/>
      <w:marBottom w:val="0"/>
      <w:divBdr>
        <w:top w:val="none" w:sz="0" w:space="0" w:color="auto"/>
        <w:left w:val="none" w:sz="0" w:space="0" w:color="auto"/>
        <w:bottom w:val="none" w:sz="0" w:space="0" w:color="auto"/>
        <w:right w:val="none" w:sz="0" w:space="0" w:color="auto"/>
      </w:divBdr>
    </w:div>
    <w:div w:id="508645891">
      <w:bodyDiv w:val="1"/>
      <w:marLeft w:val="0"/>
      <w:marRight w:val="0"/>
      <w:marTop w:val="0"/>
      <w:marBottom w:val="0"/>
      <w:divBdr>
        <w:top w:val="none" w:sz="0" w:space="0" w:color="auto"/>
        <w:left w:val="none" w:sz="0" w:space="0" w:color="auto"/>
        <w:bottom w:val="none" w:sz="0" w:space="0" w:color="auto"/>
        <w:right w:val="none" w:sz="0" w:space="0" w:color="auto"/>
      </w:divBdr>
    </w:div>
    <w:div w:id="775371468">
      <w:bodyDiv w:val="1"/>
      <w:marLeft w:val="0"/>
      <w:marRight w:val="0"/>
      <w:marTop w:val="0"/>
      <w:marBottom w:val="0"/>
      <w:divBdr>
        <w:top w:val="none" w:sz="0" w:space="0" w:color="auto"/>
        <w:left w:val="none" w:sz="0" w:space="0" w:color="auto"/>
        <w:bottom w:val="none" w:sz="0" w:space="0" w:color="auto"/>
        <w:right w:val="none" w:sz="0" w:space="0" w:color="auto"/>
      </w:divBdr>
    </w:div>
    <w:div w:id="861670724">
      <w:bodyDiv w:val="1"/>
      <w:marLeft w:val="0"/>
      <w:marRight w:val="0"/>
      <w:marTop w:val="0"/>
      <w:marBottom w:val="0"/>
      <w:divBdr>
        <w:top w:val="none" w:sz="0" w:space="0" w:color="auto"/>
        <w:left w:val="none" w:sz="0" w:space="0" w:color="auto"/>
        <w:bottom w:val="none" w:sz="0" w:space="0" w:color="auto"/>
        <w:right w:val="none" w:sz="0" w:space="0" w:color="auto"/>
      </w:divBdr>
    </w:div>
    <w:div w:id="878055360">
      <w:bodyDiv w:val="1"/>
      <w:marLeft w:val="0"/>
      <w:marRight w:val="0"/>
      <w:marTop w:val="0"/>
      <w:marBottom w:val="0"/>
      <w:divBdr>
        <w:top w:val="none" w:sz="0" w:space="0" w:color="auto"/>
        <w:left w:val="none" w:sz="0" w:space="0" w:color="auto"/>
        <w:bottom w:val="none" w:sz="0" w:space="0" w:color="auto"/>
        <w:right w:val="none" w:sz="0" w:space="0" w:color="auto"/>
      </w:divBdr>
    </w:div>
    <w:div w:id="896477981">
      <w:bodyDiv w:val="1"/>
      <w:marLeft w:val="0"/>
      <w:marRight w:val="0"/>
      <w:marTop w:val="0"/>
      <w:marBottom w:val="0"/>
      <w:divBdr>
        <w:top w:val="none" w:sz="0" w:space="0" w:color="auto"/>
        <w:left w:val="none" w:sz="0" w:space="0" w:color="auto"/>
        <w:bottom w:val="none" w:sz="0" w:space="0" w:color="auto"/>
        <w:right w:val="none" w:sz="0" w:space="0" w:color="auto"/>
      </w:divBdr>
    </w:div>
    <w:div w:id="1097140048">
      <w:bodyDiv w:val="1"/>
      <w:marLeft w:val="0"/>
      <w:marRight w:val="0"/>
      <w:marTop w:val="0"/>
      <w:marBottom w:val="0"/>
      <w:divBdr>
        <w:top w:val="none" w:sz="0" w:space="0" w:color="auto"/>
        <w:left w:val="none" w:sz="0" w:space="0" w:color="auto"/>
        <w:bottom w:val="none" w:sz="0" w:space="0" w:color="auto"/>
        <w:right w:val="none" w:sz="0" w:space="0" w:color="auto"/>
      </w:divBdr>
    </w:div>
    <w:div w:id="1416129764">
      <w:bodyDiv w:val="1"/>
      <w:marLeft w:val="0"/>
      <w:marRight w:val="0"/>
      <w:marTop w:val="0"/>
      <w:marBottom w:val="0"/>
      <w:divBdr>
        <w:top w:val="none" w:sz="0" w:space="0" w:color="auto"/>
        <w:left w:val="none" w:sz="0" w:space="0" w:color="auto"/>
        <w:bottom w:val="none" w:sz="0" w:space="0" w:color="auto"/>
        <w:right w:val="none" w:sz="0" w:space="0" w:color="auto"/>
      </w:divBdr>
    </w:div>
    <w:div w:id="202180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ayon@engr.wisc.edu" TargetMode="External"/><Relationship Id="rId5" Type="http://schemas.openxmlformats.org/officeDocument/2006/relationships/webSettings" Target="webSettings.xml"/><Relationship Id="rId10" Type="http://schemas.openxmlformats.org/officeDocument/2006/relationships/hyperlink" Target="mailto:hassol@abtassoc.com"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E662E-92BC-46F0-850A-E91C5A3B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Hassol</dc:creator>
  <cp:lastModifiedBy>Department of Health and Human Services</cp:lastModifiedBy>
  <cp:revision>6</cp:revision>
  <cp:lastPrinted>2013-03-15T16:04:00Z</cp:lastPrinted>
  <dcterms:created xsi:type="dcterms:W3CDTF">2013-03-28T18:07:00Z</dcterms:created>
  <dcterms:modified xsi:type="dcterms:W3CDTF">2013-03-28T18:28:00Z</dcterms:modified>
</cp:coreProperties>
</file>