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02F" w:rsidRPr="00130CF7" w:rsidRDefault="00EB336E" w:rsidP="00241A86">
      <w:pPr>
        <w:spacing w:after="240" w:line="240" w:lineRule="auto"/>
        <w:rPr>
          <w:rFonts w:ascii="Times New Roman" w:hAnsi="Times New Roman" w:cs="Times New Roman"/>
          <w:b/>
          <w:sz w:val="22"/>
        </w:rPr>
      </w:pPr>
      <w:r>
        <w:rPr>
          <w:rFonts w:ascii="Times New Roman" w:hAnsi="Times New Roman" w:cs="Times New Roman"/>
          <w:b/>
          <w:noProof/>
          <w:sz w:val="22"/>
        </w:rPr>
        <w:pict>
          <v:shapetype id="_x0000_t202" coordsize="21600,21600" o:spt="202" path="m,l,21600r21600,l21600,xe">
            <v:stroke joinstyle="miter"/>
            <v:path gradientshapeok="t" o:connecttype="rect"/>
          </v:shapetype>
          <v:shape id="Text Box 3" o:spid="_x0000_s1026" type="#_x0000_t202" style="position:absolute;margin-left:380.5pt;margin-top:-45pt;width:126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">
            <v:textbox>
              <w:txbxContent>
                <w:p w:rsidR="00E67573" w:rsidRDefault="00E67573" w:rsidP="00AB33DE">
                  <w:r w:rsidRPr="0070072D">
                    <w:rPr>
                      <w:rFonts w:ascii="Arial" w:hAnsi="Arial" w:cs="Arial"/>
                      <w:sz w:val="20"/>
                    </w:rPr>
                    <w:t>Form Approved</w:t>
                  </w:r>
                  <w:r w:rsidRPr="0070072D">
                    <w:rPr>
                      <w:rFonts w:ascii="Arial" w:hAnsi="Arial" w:cs="Arial"/>
                      <w:sz w:val="20"/>
                    </w:rPr>
                    <w:br/>
                    <w:t>OMB No. 0935-XXXX</w:t>
                  </w:r>
                  <w:r w:rsidRPr="0070072D">
                    <w:rPr>
                      <w:rFonts w:ascii="Arial" w:hAnsi="Arial" w:cs="Arial"/>
                      <w:sz w:val="20"/>
                    </w:rPr>
                    <w:br/>
                    <w:t>Exp. Date XX/XX/20XX</w:t>
                  </w:r>
                </w:p>
              </w:txbxContent>
            </v:textbox>
          </v:shape>
        </w:pict>
      </w:r>
      <w:r w:rsidR="00130CF7" w:rsidRPr="00130CF7">
        <w:rPr>
          <w:rFonts w:ascii="Times New Roman" w:hAnsi="Times New Roman" w:cs="Times New Roman"/>
          <w:b/>
          <w:sz w:val="22"/>
        </w:rPr>
        <w:t>ATTACHMENT B</w:t>
      </w:r>
    </w:p>
    <w:p w:rsidR="0032602F" w:rsidRPr="00130CF7" w:rsidRDefault="001D32C2" w:rsidP="00130CF7">
      <w:pPr>
        <w:pStyle w:val="ListParagraph"/>
        <w:spacing w:after="240" w:line="240" w:lineRule="auto"/>
        <w:ind w:left="0"/>
        <w:jc w:val="center"/>
        <w:rPr>
          <w:rFonts w:ascii="Times New Roman" w:hAnsi="Times New Roman" w:cs="Times New Roman"/>
          <w:b/>
          <w:sz w:val="22"/>
        </w:rPr>
      </w:pPr>
      <w:r w:rsidRPr="00130CF7">
        <w:rPr>
          <w:rFonts w:ascii="Times New Roman" w:hAnsi="Times New Roman" w:cs="Times New Roman"/>
          <w:b/>
          <w:sz w:val="22"/>
        </w:rPr>
        <w:t xml:space="preserve">Pre-Visit </w:t>
      </w:r>
      <w:r w:rsidR="00421BFA" w:rsidRPr="00130CF7">
        <w:rPr>
          <w:rFonts w:ascii="Times New Roman" w:hAnsi="Times New Roman" w:cs="Times New Roman"/>
          <w:b/>
          <w:sz w:val="22"/>
        </w:rPr>
        <w:t>Questionnaire</w:t>
      </w:r>
    </w:p>
    <w:p w:rsidR="00116AD9" w:rsidRPr="00130CF7" w:rsidRDefault="00116AD9" w:rsidP="00241A86">
      <w:pPr>
        <w:pStyle w:val="ListParagraph"/>
        <w:spacing w:after="0" w:line="240" w:lineRule="auto"/>
        <w:ind w:left="0"/>
        <w:jc w:val="center"/>
        <w:rPr>
          <w:rFonts w:ascii="Times New Roman" w:hAnsi="Times New Roman" w:cs="Times New Roman"/>
          <w:b/>
          <w:sz w:val="22"/>
        </w:rPr>
      </w:pPr>
    </w:p>
    <w:p w:rsidR="005E4452" w:rsidRPr="005E4452" w:rsidRDefault="006D2B0C" w:rsidP="005E4452">
      <w:pPr>
        <w:spacing w:after="240"/>
        <w:rPr>
          <w:rFonts w:ascii="Times New Roman" w:hAnsi="Times New Roman" w:cs="Times New Roman"/>
          <w:sz w:val="22"/>
        </w:rPr>
      </w:pPr>
      <w:r w:rsidRPr="00130CF7">
        <w:rPr>
          <w:rFonts w:ascii="Times New Roman" w:hAnsi="Times New Roman" w:cs="Times New Roman"/>
          <w:sz w:val="22"/>
        </w:rPr>
        <w:t xml:space="preserve">This is a short </w:t>
      </w:r>
      <w:r w:rsidR="00421BFA" w:rsidRPr="00130CF7">
        <w:rPr>
          <w:rFonts w:ascii="Times New Roman" w:hAnsi="Times New Roman" w:cs="Times New Roman"/>
          <w:sz w:val="22"/>
        </w:rPr>
        <w:t>questionnaire</w:t>
      </w:r>
      <w:r w:rsidRPr="00130CF7">
        <w:rPr>
          <w:rFonts w:ascii="Times New Roman" w:hAnsi="Times New Roman" w:cs="Times New Roman"/>
          <w:sz w:val="22"/>
        </w:rPr>
        <w:t xml:space="preserve"> in </w:t>
      </w:r>
      <w:r w:rsidRPr="005E4452">
        <w:rPr>
          <w:rFonts w:ascii="Times New Roman" w:hAnsi="Times New Roman" w:cs="Times New Roman"/>
          <w:sz w:val="22"/>
        </w:rPr>
        <w:t xml:space="preserve">preparation for our site visit. In the </w:t>
      </w:r>
      <w:r w:rsidR="00421BFA" w:rsidRPr="005E4452">
        <w:rPr>
          <w:rFonts w:ascii="Times New Roman" w:hAnsi="Times New Roman" w:cs="Times New Roman"/>
          <w:sz w:val="22"/>
        </w:rPr>
        <w:t>questionnaire</w:t>
      </w:r>
      <w:r w:rsidRPr="005E4452">
        <w:rPr>
          <w:rFonts w:ascii="Times New Roman" w:hAnsi="Times New Roman" w:cs="Times New Roman"/>
          <w:sz w:val="22"/>
        </w:rPr>
        <w:t xml:space="preserve"> we ask you questions about the socio-technical characteristics of your practice. </w:t>
      </w:r>
      <w:r w:rsidR="005E4452" w:rsidRPr="005E4452">
        <w:rPr>
          <w:rFonts w:ascii="Times New Roman" w:hAnsi="Times New Roman" w:cs="Times New Roman"/>
          <w:sz w:val="22"/>
        </w:rPr>
        <w:t xml:space="preserve">Socio-technical characteristics include patient or provider characteristics, physical environment and layout, technical training and support, functionality and usability of health IT technologies, worker roles and communication flows.  </w:t>
      </w:r>
    </w:p>
    <w:p w:rsidR="006D2B0C" w:rsidRPr="005E4452" w:rsidRDefault="006D2B0C" w:rsidP="00241A86">
      <w:pPr>
        <w:spacing w:after="0" w:line="240" w:lineRule="auto"/>
        <w:rPr>
          <w:rFonts w:ascii="Times New Roman" w:hAnsi="Times New Roman" w:cs="Times New Roman"/>
          <w:sz w:val="22"/>
        </w:rPr>
      </w:pPr>
      <w:r w:rsidRPr="005E4452">
        <w:rPr>
          <w:rFonts w:ascii="Times New Roman" w:hAnsi="Times New Roman" w:cs="Times New Roman"/>
          <w:sz w:val="22"/>
        </w:rPr>
        <w:t xml:space="preserve">Please try to answer all of the questions. </w:t>
      </w:r>
      <w:r w:rsidR="000D112C">
        <w:rPr>
          <w:rFonts w:ascii="Times New Roman" w:hAnsi="Times New Roman" w:cs="Times New Roman"/>
          <w:sz w:val="22"/>
        </w:rPr>
        <w:t xml:space="preserve">Your responses will be kept </w:t>
      </w:r>
      <w:r w:rsidR="000D112C" w:rsidRPr="000D112C">
        <w:rPr>
          <w:rFonts w:ascii="Times New Roman" w:hAnsi="Times New Roman" w:cs="Times New Roman"/>
          <w:sz w:val="22"/>
        </w:rPr>
        <w:t>confid</w:t>
      </w:r>
      <w:r w:rsidR="000D112C">
        <w:rPr>
          <w:rFonts w:ascii="Times New Roman" w:hAnsi="Times New Roman" w:cs="Times New Roman"/>
          <w:sz w:val="22"/>
        </w:rPr>
        <w:t>ential to the extent permitted by law, including</w:t>
      </w:r>
      <w:r w:rsidR="000D112C" w:rsidRPr="000D112C">
        <w:rPr>
          <w:rFonts w:ascii="Times New Roman" w:hAnsi="Times New Roman" w:cs="Times New Roman"/>
          <w:sz w:val="22"/>
        </w:rPr>
        <w:t xml:space="preserve"> Section 944(c) of the Public Health Service Act.  </w:t>
      </w:r>
      <w:proofErr w:type="gramStart"/>
      <w:r w:rsidR="000D112C" w:rsidRPr="000D112C">
        <w:rPr>
          <w:rFonts w:ascii="Times New Roman" w:hAnsi="Times New Roman" w:cs="Times New Roman"/>
          <w:sz w:val="22"/>
        </w:rPr>
        <w:t>42 U.S.C. 299c-3(c).</w:t>
      </w:r>
      <w:proofErr w:type="gramEnd"/>
      <w:r w:rsidR="000D112C" w:rsidRPr="000D112C">
        <w:rPr>
          <w:rFonts w:ascii="Times New Roman" w:hAnsi="Times New Roman" w:cs="Times New Roman"/>
          <w:sz w:val="22"/>
        </w:rPr>
        <w:t>  That law requires that information collected for research conducted or supported by AHRQ that identifies individuals or establishments be used only for the purpose for which it was supplied.</w:t>
      </w:r>
    </w:p>
    <w:p w:rsidR="00241A86" w:rsidRPr="00130CF7" w:rsidRDefault="00241A86" w:rsidP="00241A86">
      <w:pPr>
        <w:spacing w:after="0" w:line="240" w:lineRule="auto"/>
        <w:rPr>
          <w:rFonts w:ascii="Times New Roman" w:hAnsi="Times New Roman" w:cs="Times New Roman"/>
          <w:sz w:val="22"/>
        </w:rPr>
      </w:pPr>
    </w:p>
    <w:p w:rsidR="006D2B0C" w:rsidRDefault="006D2B0C" w:rsidP="00241A86">
      <w:pPr>
        <w:spacing w:after="0" w:line="240" w:lineRule="auto"/>
        <w:rPr>
          <w:rFonts w:ascii="Times New Roman" w:hAnsi="Times New Roman" w:cs="Times New Roman"/>
          <w:i/>
          <w:sz w:val="22"/>
        </w:rPr>
      </w:pPr>
      <w:r w:rsidRPr="00130CF7">
        <w:rPr>
          <w:rFonts w:ascii="Times New Roman" w:hAnsi="Times New Roman" w:cs="Times New Roman"/>
          <w:i/>
          <w:sz w:val="22"/>
        </w:rPr>
        <w:t>We appreciate the time you are taking to complete this questionnaire and hope that the information will help us better understand how new technology influences people.</w:t>
      </w:r>
    </w:p>
    <w:p w:rsidR="00130CF7" w:rsidRDefault="00130CF7" w:rsidP="00241A86">
      <w:pPr>
        <w:spacing w:after="0" w:line="240" w:lineRule="auto"/>
        <w:rPr>
          <w:rFonts w:ascii="Times New Roman" w:hAnsi="Times New Roman" w:cs="Times New Roman"/>
          <w:i/>
          <w:sz w:val="22"/>
        </w:rPr>
      </w:pPr>
    </w:p>
    <w:p w:rsidR="00241A86" w:rsidRPr="00130CF7" w:rsidRDefault="00241A86" w:rsidP="00241A86">
      <w:pPr>
        <w:spacing w:after="0" w:line="240" w:lineRule="auto"/>
        <w:rPr>
          <w:rFonts w:ascii="Times New Roman" w:hAnsi="Times New Roman" w:cs="Times New Roman"/>
          <w:i/>
          <w:sz w:val="22"/>
        </w:rPr>
      </w:pPr>
    </w:p>
    <w:p w:rsidR="006D2B0C" w:rsidRPr="00130CF7" w:rsidRDefault="006D2B0C" w:rsidP="00241A86">
      <w:pPr>
        <w:spacing w:after="0" w:line="240" w:lineRule="auto"/>
        <w:jc w:val="center"/>
        <w:rPr>
          <w:rFonts w:ascii="Times New Roman" w:hAnsi="Times New Roman" w:cs="Times New Roman"/>
          <w:b/>
          <w:sz w:val="22"/>
        </w:rPr>
      </w:pPr>
      <w:r w:rsidRPr="00130CF7">
        <w:rPr>
          <w:rFonts w:ascii="Times New Roman" w:hAnsi="Times New Roman" w:cs="Times New Roman"/>
          <w:b/>
          <w:sz w:val="22"/>
        </w:rPr>
        <w:t>Instructions</w:t>
      </w:r>
    </w:p>
    <w:p w:rsidR="00241A86" w:rsidRDefault="00241A86" w:rsidP="00241A86">
      <w:pPr>
        <w:spacing w:after="0" w:line="240" w:lineRule="auto"/>
        <w:rPr>
          <w:rFonts w:ascii="Times New Roman" w:hAnsi="Times New Roman" w:cs="Times New Roman"/>
          <w:sz w:val="22"/>
        </w:rPr>
      </w:pPr>
    </w:p>
    <w:p w:rsidR="006D2B0C" w:rsidRPr="00130CF7" w:rsidRDefault="006D2B0C" w:rsidP="00241A86">
      <w:pPr>
        <w:spacing w:after="0" w:line="240" w:lineRule="auto"/>
        <w:rPr>
          <w:rFonts w:ascii="Times New Roman" w:hAnsi="Times New Roman" w:cs="Times New Roman"/>
          <w:sz w:val="22"/>
        </w:rPr>
      </w:pPr>
      <w:r w:rsidRPr="00130CF7">
        <w:rPr>
          <w:rFonts w:ascii="Times New Roman" w:hAnsi="Times New Roman" w:cs="Times New Roman"/>
          <w:sz w:val="22"/>
        </w:rPr>
        <w:t>To answer the questions, check the appropriate box on the scale. For example:</w:t>
      </w:r>
    </w:p>
    <w:p w:rsidR="006D2B0C" w:rsidRPr="00130CF7" w:rsidRDefault="006D2B0C" w:rsidP="00241A86">
      <w:pPr>
        <w:spacing w:after="0" w:line="240" w:lineRule="auto"/>
        <w:rPr>
          <w:rFonts w:ascii="Times New Roman" w:hAnsi="Times New Roman" w:cs="Times New Roman"/>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72"/>
        <w:gridCol w:w="764"/>
        <w:gridCol w:w="765"/>
        <w:gridCol w:w="765"/>
        <w:gridCol w:w="765"/>
        <w:gridCol w:w="765"/>
        <w:gridCol w:w="765"/>
        <w:gridCol w:w="855"/>
      </w:tblGrid>
      <w:tr w:rsidR="00130CF7" w:rsidRPr="00130CF7" w:rsidTr="006D2B0C">
        <w:trPr>
          <w:trHeight w:val="288"/>
        </w:trPr>
        <w:tc>
          <w:tcPr>
            <w:tcW w:w="4844" w:type="dxa"/>
            <w:tcBorders>
              <w:top w:val="nil"/>
              <w:left w:val="nil"/>
              <w:bottom w:val="dotted" w:sz="4" w:space="0" w:color="auto"/>
              <w:right w:val="nil"/>
            </w:tcBorders>
          </w:tcPr>
          <w:p w:rsidR="006D2B0C" w:rsidRPr="00130CF7" w:rsidRDefault="006D2B0C" w:rsidP="00241A86">
            <w:pPr>
              <w:spacing w:after="0" w:line="240" w:lineRule="auto"/>
              <w:rPr>
                <w:rFonts w:ascii="Times New Roman" w:hAnsi="Times New Roman" w:cs="Times New Roman"/>
                <w:sz w:val="22"/>
              </w:rPr>
            </w:pPr>
          </w:p>
        </w:tc>
        <w:tc>
          <w:tcPr>
            <w:tcW w:w="1329" w:type="dxa"/>
            <w:gridSpan w:val="2"/>
            <w:tcBorders>
              <w:top w:val="nil"/>
              <w:left w:val="nil"/>
              <w:bottom w:val="dotted" w:sz="4" w:space="0" w:color="auto"/>
              <w:right w:val="nil"/>
            </w:tcBorders>
            <w:hideMark/>
          </w:tcPr>
          <w:p w:rsidR="006D2B0C" w:rsidRPr="00241A86" w:rsidRDefault="006D2B0C" w:rsidP="00241A86">
            <w:pPr>
              <w:spacing w:after="0" w:line="240" w:lineRule="auto"/>
              <w:rPr>
                <w:rFonts w:ascii="Times New Roman" w:hAnsi="Times New Roman" w:cs="Times New Roman"/>
                <w:b/>
                <w:sz w:val="22"/>
              </w:rPr>
            </w:pPr>
            <w:r w:rsidRPr="00241A86">
              <w:rPr>
                <w:rFonts w:ascii="Times New Roman" w:hAnsi="Times New Roman" w:cs="Times New Roman"/>
                <w:b/>
                <w:sz w:val="22"/>
              </w:rPr>
              <w:t>Never</w:t>
            </w:r>
          </w:p>
        </w:tc>
        <w:tc>
          <w:tcPr>
            <w:tcW w:w="1995" w:type="dxa"/>
            <w:gridSpan w:val="3"/>
            <w:tcBorders>
              <w:top w:val="nil"/>
              <w:left w:val="nil"/>
              <w:bottom w:val="dotted" w:sz="4" w:space="0" w:color="auto"/>
              <w:right w:val="nil"/>
            </w:tcBorders>
            <w:hideMark/>
          </w:tcPr>
          <w:p w:rsidR="006D2B0C" w:rsidRPr="00241A86" w:rsidRDefault="006D2B0C" w:rsidP="00241A86">
            <w:pPr>
              <w:spacing w:after="0" w:line="240" w:lineRule="auto"/>
              <w:jc w:val="center"/>
              <w:rPr>
                <w:rFonts w:ascii="Times New Roman" w:hAnsi="Times New Roman" w:cs="Times New Roman"/>
                <w:b/>
                <w:sz w:val="22"/>
              </w:rPr>
            </w:pPr>
            <w:r w:rsidRPr="00241A86">
              <w:rPr>
                <w:rFonts w:ascii="Times New Roman" w:hAnsi="Times New Roman" w:cs="Times New Roman"/>
                <w:b/>
                <w:sz w:val="22"/>
              </w:rPr>
              <w:t>It varies</w:t>
            </w:r>
          </w:p>
        </w:tc>
        <w:tc>
          <w:tcPr>
            <w:tcW w:w="1408" w:type="dxa"/>
            <w:gridSpan w:val="2"/>
            <w:tcBorders>
              <w:top w:val="nil"/>
              <w:left w:val="nil"/>
              <w:bottom w:val="dotted" w:sz="4" w:space="0" w:color="auto"/>
              <w:right w:val="nil"/>
            </w:tcBorders>
            <w:hideMark/>
          </w:tcPr>
          <w:p w:rsidR="006D2B0C" w:rsidRPr="00241A86" w:rsidRDefault="006D2B0C" w:rsidP="00241A86">
            <w:pPr>
              <w:spacing w:after="0" w:line="240" w:lineRule="auto"/>
              <w:jc w:val="right"/>
              <w:rPr>
                <w:rFonts w:ascii="Times New Roman" w:hAnsi="Times New Roman" w:cs="Times New Roman"/>
                <w:b/>
                <w:sz w:val="22"/>
              </w:rPr>
            </w:pPr>
            <w:r w:rsidRPr="00241A86">
              <w:rPr>
                <w:rFonts w:ascii="Times New Roman" w:hAnsi="Times New Roman" w:cs="Times New Roman"/>
                <w:b/>
                <w:sz w:val="22"/>
              </w:rPr>
              <w:t>Always</w:t>
            </w:r>
          </w:p>
        </w:tc>
      </w:tr>
      <w:tr w:rsidR="006D2B0C" w:rsidRPr="00130CF7" w:rsidTr="006D2B0C">
        <w:trPr>
          <w:trHeight w:val="432"/>
        </w:trPr>
        <w:tc>
          <w:tcPr>
            <w:tcW w:w="4844" w:type="dxa"/>
            <w:tcBorders>
              <w:top w:val="dotted" w:sz="4" w:space="0" w:color="auto"/>
              <w:left w:val="nil"/>
              <w:bottom w:val="dotted" w:sz="4" w:space="0" w:color="auto"/>
              <w:right w:val="nil"/>
            </w:tcBorders>
            <w:vAlign w:val="center"/>
            <w:hideMark/>
          </w:tcPr>
          <w:p w:rsidR="006D2B0C" w:rsidRPr="00130CF7" w:rsidRDefault="006D2B0C" w:rsidP="00241A86">
            <w:pPr>
              <w:spacing w:after="0" w:line="240" w:lineRule="auto"/>
              <w:rPr>
                <w:rFonts w:ascii="Times New Roman" w:hAnsi="Times New Roman" w:cs="Times New Roman"/>
                <w:sz w:val="22"/>
              </w:rPr>
            </w:pPr>
            <w:r w:rsidRPr="00130CF7">
              <w:rPr>
                <w:rFonts w:ascii="Times New Roman" w:hAnsi="Times New Roman" w:cs="Times New Roman"/>
                <w:sz w:val="22"/>
              </w:rPr>
              <w:t>Overall, health IT saves me time.</w:t>
            </w:r>
          </w:p>
        </w:tc>
        <w:tc>
          <w:tcPr>
            <w:tcW w:w="664" w:type="dxa"/>
            <w:tcBorders>
              <w:top w:val="dotted" w:sz="4" w:space="0" w:color="auto"/>
              <w:left w:val="nil"/>
              <w:bottom w:val="dotted" w:sz="4" w:space="0" w:color="auto"/>
              <w:right w:val="nil"/>
            </w:tcBorders>
            <w:vAlign w:val="center"/>
            <w:hideMark/>
          </w:tcPr>
          <w:p w:rsidR="006D2B0C" w:rsidRPr="00130CF7" w:rsidRDefault="006D2B0C" w:rsidP="00241A86">
            <w:pPr>
              <w:spacing w:after="0" w:line="240" w:lineRule="auto"/>
              <w:jc w:val="center"/>
              <w:rPr>
                <w:rFonts w:ascii="Times New Roman" w:hAnsi="Times New Roman" w:cs="Times New Roman"/>
                <w:b/>
                <w:sz w:val="22"/>
                <w:vertAlign w:val="subscript"/>
              </w:rPr>
            </w:pPr>
            <w:r w:rsidRPr="00130CF7">
              <w:rPr>
                <w:rFonts w:ascii="Times New Roman" w:hAnsi="Times New Roman" w:cs="Times New Roman"/>
                <w:b/>
                <w:sz w:val="22"/>
              </w:rPr>
              <w:sym w:font="Wingdings" w:char="F06F"/>
            </w:r>
            <w:r w:rsidRPr="00130CF7">
              <w:rPr>
                <w:rFonts w:ascii="Times New Roman" w:hAnsi="Times New Roman" w:cs="Times New Roman"/>
                <w:b/>
                <w:sz w:val="22"/>
                <w:vertAlign w:val="subscript"/>
              </w:rPr>
              <w:t>1</w:t>
            </w:r>
          </w:p>
        </w:tc>
        <w:tc>
          <w:tcPr>
            <w:tcW w:w="665" w:type="dxa"/>
            <w:tcBorders>
              <w:top w:val="dotted" w:sz="4" w:space="0" w:color="auto"/>
              <w:left w:val="nil"/>
              <w:bottom w:val="dotted" w:sz="4" w:space="0" w:color="auto"/>
              <w:right w:val="nil"/>
            </w:tcBorders>
            <w:vAlign w:val="center"/>
            <w:hideMark/>
          </w:tcPr>
          <w:p w:rsidR="006D2B0C" w:rsidRPr="00130CF7" w:rsidRDefault="006D2B0C" w:rsidP="00241A86">
            <w:pPr>
              <w:spacing w:after="0" w:line="240" w:lineRule="auto"/>
              <w:jc w:val="center"/>
              <w:rPr>
                <w:rFonts w:ascii="Times New Roman" w:hAnsi="Times New Roman" w:cs="Times New Roman"/>
                <w:b/>
                <w:sz w:val="22"/>
                <w:vertAlign w:val="subscript"/>
              </w:rPr>
            </w:pPr>
            <w:r w:rsidRPr="00130CF7">
              <w:rPr>
                <w:rFonts w:ascii="Times New Roman" w:hAnsi="Times New Roman" w:cs="Times New Roman"/>
                <w:b/>
                <w:sz w:val="22"/>
              </w:rPr>
              <w:sym w:font="Wingdings" w:char="F06F"/>
            </w:r>
            <w:r w:rsidRPr="00130CF7">
              <w:rPr>
                <w:rFonts w:ascii="Times New Roman" w:hAnsi="Times New Roman" w:cs="Times New Roman"/>
                <w:b/>
                <w:sz w:val="22"/>
                <w:vertAlign w:val="subscript"/>
              </w:rPr>
              <w:t>2</w:t>
            </w:r>
          </w:p>
        </w:tc>
        <w:tc>
          <w:tcPr>
            <w:tcW w:w="665" w:type="dxa"/>
            <w:tcBorders>
              <w:top w:val="dotted" w:sz="4" w:space="0" w:color="auto"/>
              <w:left w:val="nil"/>
              <w:bottom w:val="dotted" w:sz="4" w:space="0" w:color="auto"/>
              <w:right w:val="nil"/>
            </w:tcBorders>
            <w:vAlign w:val="center"/>
            <w:hideMark/>
          </w:tcPr>
          <w:p w:rsidR="006D2B0C" w:rsidRPr="00130CF7" w:rsidRDefault="006D2B0C" w:rsidP="00241A86">
            <w:pPr>
              <w:spacing w:after="0" w:line="240" w:lineRule="auto"/>
              <w:jc w:val="center"/>
              <w:rPr>
                <w:rFonts w:ascii="Times New Roman" w:hAnsi="Times New Roman" w:cs="Times New Roman"/>
                <w:b/>
                <w:sz w:val="22"/>
                <w:vertAlign w:val="subscript"/>
              </w:rPr>
            </w:pPr>
            <w:r w:rsidRPr="0010171D">
              <w:rPr>
                <w:rFonts w:ascii="Times New Roman" w:hAnsi="Times New Roman" w:cs="Times New Roman"/>
                <w:noProof/>
                <w:sz w:val="22"/>
              </w:rPr>
              <w:drawing>
                <wp:inline distT="0" distB="0" distL="0" distR="0">
                  <wp:extent cx="28575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381000"/>
                          </a:xfrm>
                          <a:prstGeom prst="rect">
                            <a:avLst/>
                          </a:prstGeom>
                          <a:noFill/>
                          <a:ln>
                            <a:noFill/>
                          </a:ln>
                        </pic:spPr>
                      </pic:pic>
                    </a:graphicData>
                  </a:graphic>
                </wp:inline>
              </w:drawing>
            </w:r>
          </w:p>
        </w:tc>
        <w:tc>
          <w:tcPr>
            <w:tcW w:w="665" w:type="dxa"/>
            <w:tcBorders>
              <w:top w:val="dotted" w:sz="4" w:space="0" w:color="auto"/>
              <w:left w:val="nil"/>
              <w:bottom w:val="dotted" w:sz="4" w:space="0" w:color="auto"/>
              <w:right w:val="nil"/>
            </w:tcBorders>
            <w:vAlign w:val="center"/>
            <w:hideMark/>
          </w:tcPr>
          <w:p w:rsidR="006D2B0C" w:rsidRPr="00130CF7" w:rsidRDefault="006D2B0C" w:rsidP="00241A86">
            <w:pPr>
              <w:spacing w:after="0" w:line="240" w:lineRule="auto"/>
              <w:jc w:val="center"/>
              <w:rPr>
                <w:rFonts w:ascii="Times New Roman" w:hAnsi="Times New Roman" w:cs="Times New Roman"/>
                <w:b/>
                <w:sz w:val="22"/>
                <w:vertAlign w:val="subscript"/>
              </w:rPr>
            </w:pPr>
            <w:r w:rsidRPr="00130CF7">
              <w:rPr>
                <w:rFonts w:ascii="Times New Roman" w:hAnsi="Times New Roman" w:cs="Times New Roman"/>
                <w:b/>
                <w:sz w:val="22"/>
              </w:rPr>
              <w:sym w:font="Wingdings" w:char="F06F"/>
            </w:r>
            <w:r w:rsidRPr="00130CF7">
              <w:rPr>
                <w:rFonts w:ascii="Times New Roman" w:hAnsi="Times New Roman" w:cs="Times New Roman"/>
                <w:b/>
                <w:sz w:val="22"/>
                <w:vertAlign w:val="subscript"/>
              </w:rPr>
              <w:t>4</w:t>
            </w:r>
          </w:p>
        </w:tc>
        <w:tc>
          <w:tcPr>
            <w:tcW w:w="665" w:type="dxa"/>
            <w:tcBorders>
              <w:top w:val="dotted" w:sz="4" w:space="0" w:color="auto"/>
              <w:left w:val="nil"/>
              <w:bottom w:val="dotted" w:sz="4" w:space="0" w:color="auto"/>
              <w:right w:val="nil"/>
            </w:tcBorders>
            <w:vAlign w:val="center"/>
            <w:hideMark/>
          </w:tcPr>
          <w:p w:rsidR="006D2B0C" w:rsidRPr="00130CF7" w:rsidRDefault="006D2B0C" w:rsidP="00241A86">
            <w:pPr>
              <w:spacing w:after="0" w:line="240" w:lineRule="auto"/>
              <w:jc w:val="center"/>
              <w:rPr>
                <w:rFonts w:ascii="Times New Roman" w:hAnsi="Times New Roman" w:cs="Times New Roman"/>
                <w:b/>
                <w:sz w:val="22"/>
                <w:vertAlign w:val="subscript"/>
              </w:rPr>
            </w:pPr>
            <w:r w:rsidRPr="00130CF7">
              <w:rPr>
                <w:rFonts w:ascii="Times New Roman" w:hAnsi="Times New Roman" w:cs="Times New Roman"/>
                <w:b/>
                <w:sz w:val="22"/>
              </w:rPr>
              <w:sym w:font="Wingdings" w:char="F06F"/>
            </w:r>
            <w:r w:rsidRPr="00130CF7">
              <w:rPr>
                <w:rFonts w:ascii="Times New Roman" w:hAnsi="Times New Roman" w:cs="Times New Roman"/>
                <w:b/>
                <w:sz w:val="22"/>
                <w:vertAlign w:val="subscript"/>
              </w:rPr>
              <w:t>5</w:t>
            </w:r>
          </w:p>
        </w:tc>
        <w:tc>
          <w:tcPr>
            <w:tcW w:w="665" w:type="dxa"/>
            <w:tcBorders>
              <w:top w:val="dotted" w:sz="4" w:space="0" w:color="auto"/>
              <w:left w:val="nil"/>
              <w:bottom w:val="dotted" w:sz="4" w:space="0" w:color="auto"/>
              <w:right w:val="nil"/>
            </w:tcBorders>
            <w:vAlign w:val="center"/>
            <w:hideMark/>
          </w:tcPr>
          <w:p w:rsidR="006D2B0C" w:rsidRPr="00130CF7" w:rsidRDefault="006D2B0C" w:rsidP="00241A86">
            <w:pPr>
              <w:spacing w:after="0" w:line="240" w:lineRule="auto"/>
              <w:jc w:val="center"/>
              <w:rPr>
                <w:rFonts w:ascii="Times New Roman" w:hAnsi="Times New Roman" w:cs="Times New Roman"/>
                <w:sz w:val="22"/>
                <w:vertAlign w:val="subscript"/>
              </w:rPr>
            </w:pPr>
            <w:r w:rsidRPr="00130CF7">
              <w:rPr>
                <w:rFonts w:ascii="Times New Roman" w:hAnsi="Times New Roman" w:cs="Times New Roman"/>
                <w:b/>
                <w:sz w:val="22"/>
              </w:rPr>
              <w:sym w:font="Wingdings" w:char="F06F"/>
            </w:r>
            <w:r w:rsidRPr="00130CF7">
              <w:rPr>
                <w:rFonts w:ascii="Times New Roman" w:hAnsi="Times New Roman" w:cs="Times New Roman"/>
                <w:b/>
                <w:sz w:val="22"/>
                <w:vertAlign w:val="subscript"/>
              </w:rPr>
              <w:t>6</w:t>
            </w:r>
          </w:p>
        </w:tc>
        <w:tc>
          <w:tcPr>
            <w:tcW w:w="743" w:type="dxa"/>
            <w:tcBorders>
              <w:top w:val="dotted" w:sz="4" w:space="0" w:color="auto"/>
              <w:left w:val="nil"/>
              <w:bottom w:val="dotted" w:sz="4" w:space="0" w:color="auto"/>
              <w:right w:val="nil"/>
            </w:tcBorders>
            <w:vAlign w:val="center"/>
            <w:hideMark/>
          </w:tcPr>
          <w:p w:rsidR="006D2B0C" w:rsidRPr="00130CF7" w:rsidRDefault="006D2B0C" w:rsidP="00241A86">
            <w:pPr>
              <w:spacing w:after="0" w:line="240" w:lineRule="auto"/>
              <w:jc w:val="center"/>
              <w:rPr>
                <w:rFonts w:ascii="Times New Roman" w:hAnsi="Times New Roman" w:cs="Times New Roman"/>
                <w:sz w:val="22"/>
                <w:vertAlign w:val="subscript"/>
              </w:rPr>
            </w:pPr>
            <w:r w:rsidRPr="00130CF7">
              <w:rPr>
                <w:rFonts w:ascii="Times New Roman" w:hAnsi="Times New Roman" w:cs="Times New Roman"/>
                <w:b/>
                <w:sz w:val="22"/>
              </w:rPr>
              <w:sym w:font="Wingdings" w:char="F06F"/>
            </w:r>
            <w:r w:rsidRPr="00130CF7">
              <w:rPr>
                <w:rFonts w:ascii="Times New Roman" w:hAnsi="Times New Roman" w:cs="Times New Roman"/>
                <w:b/>
                <w:sz w:val="22"/>
                <w:vertAlign w:val="subscript"/>
              </w:rPr>
              <w:t>7</w:t>
            </w:r>
          </w:p>
        </w:tc>
      </w:tr>
    </w:tbl>
    <w:p w:rsidR="006D2B0C" w:rsidRPr="00130CF7" w:rsidRDefault="006D2B0C" w:rsidP="00241A86">
      <w:pPr>
        <w:spacing w:after="0" w:line="240" w:lineRule="auto"/>
        <w:rPr>
          <w:rFonts w:ascii="Times New Roman" w:hAnsi="Times New Roman" w:cs="Times New Roman"/>
          <w:sz w:val="22"/>
        </w:rPr>
      </w:pPr>
    </w:p>
    <w:p w:rsidR="006D2B0C" w:rsidRPr="00130CF7" w:rsidRDefault="006D2B0C" w:rsidP="00241A86">
      <w:pPr>
        <w:spacing w:after="0" w:line="240" w:lineRule="auto"/>
        <w:rPr>
          <w:rFonts w:ascii="Times New Roman" w:hAnsi="Times New Roman" w:cs="Times New Roman"/>
          <w:sz w:val="22"/>
        </w:rPr>
      </w:pPr>
      <w:r w:rsidRPr="00130CF7">
        <w:rPr>
          <w:rFonts w:ascii="Times New Roman" w:hAnsi="Times New Roman" w:cs="Times New Roman"/>
          <w:sz w:val="22"/>
        </w:rPr>
        <w:t>Some questions will require answers similar to the scale above, while other questions will require different responses. Please try to be as accurate as possible.</w:t>
      </w:r>
    </w:p>
    <w:p w:rsidR="0002604D" w:rsidRPr="00130CF7" w:rsidRDefault="0002604D" w:rsidP="00241A86">
      <w:pPr>
        <w:pStyle w:val="ListParagraph"/>
        <w:spacing w:after="0" w:line="240" w:lineRule="auto"/>
        <w:ind w:left="0"/>
        <w:contextualSpacing w:val="0"/>
        <w:rPr>
          <w:rFonts w:ascii="Times New Roman" w:hAnsi="Times New Roman" w:cs="Times New Roman"/>
          <w:b/>
          <w:sz w:val="22"/>
        </w:rPr>
      </w:pPr>
    </w:p>
    <w:p w:rsidR="00C93559" w:rsidRPr="00130CF7" w:rsidRDefault="00C93559" w:rsidP="006D2B0C">
      <w:pPr>
        <w:pStyle w:val="ListParagraph"/>
        <w:spacing w:after="120" w:line="360" w:lineRule="auto"/>
        <w:ind w:left="0"/>
        <w:rPr>
          <w:rFonts w:ascii="Times New Roman" w:hAnsi="Times New Roman" w:cs="Times New Roman"/>
          <w:sz w:val="22"/>
        </w:rPr>
      </w:pPr>
    </w:p>
    <w:p w:rsidR="00F55AC3" w:rsidRPr="00130CF7" w:rsidRDefault="00EB336E" w:rsidP="00F55AC3">
      <w:pPr>
        <w:pStyle w:val="ListParagraph"/>
        <w:spacing w:after="120" w:line="360" w:lineRule="auto"/>
        <w:ind w:left="360"/>
        <w:rPr>
          <w:rFonts w:ascii="Times New Roman" w:hAnsi="Times New Roman" w:cs="Times New Roman"/>
          <w:sz w:val="22"/>
        </w:rPr>
      </w:pPr>
      <w:r>
        <w:rPr>
          <w:rFonts w:ascii="Times New Roman" w:hAnsi="Times New Roman" w:cs="Times New Roman"/>
          <w:noProof/>
          <w:sz w:val="22"/>
        </w:rPr>
        <w:pict>
          <v:shape id="Text Box 4" o:spid="_x0000_s1027" type="#_x0000_t202" style="position:absolute;left:0;text-align:left;margin-left:49.5pt;margin-top:186pt;width:441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">
            <v:textbox>
              <w:txbxContent>
                <w:p w:rsidR="00E67573" w:rsidRPr="00F719B8" w:rsidRDefault="00E67573" w:rsidP="00AB33DE">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sidR="009B4B93">
                    <w:rPr>
                      <w:rFonts w:ascii="Arial" w:hAnsi="Arial" w:cs="Arial"/>
                      <w:sz w:val="20"/>
                      <w:szCs w:val="20"/>
                    </w:rPr>
                    <w:t>60</w:t>
                  </w:r>
                  <w:r w:rsidR="009B4B93" w:rsidRPr="0070072D">
                    <w:rPr>
                      <w:rFonts w:ascii="Arial" w:hAnsi="Arial" w:cs="Arial"/>
                      <w:sz w:val="20"/>
                      <w:szCs w:val="20"/>
                    </w:rPr>
                    <w:t xml:space="preserve"> </w:t>
                  </w:r>
                  <w:r w:rsidRPr="0070072D">
                    <w:rPr>
                      <w:rFonts w:ascii="Arial" w:hAnsi="Arial" w:cs="Arial"/>
                      <w:sz w:val="20"/>
                      <w:szCs w:val="20"/>
                    </w:rPr>
                    <w:t xml:space="preserve">minutes per response, the estimated time required to complete the </w:t>
                  </w:r>
                  <w:r>
                    <w:rPr>
                      <w:rFonts w:ascii="Arial" w:hAnsi="Arial" w:cs="Arial"/>
                      <w:sz w:val="20"/>
                      <w:szCs w:val="20"/>
                    </w:rPr>
                    <w:t>questionnaire</w:t>
                  </w:r>
                  <w:r w:rsidRPr="0070072D">
                    <w:rPr>
                      <w:rFonts w:ascii="Arial" w:hAnsi="Arial" w:cs="Arial"/>
                      <w:sz w:val="20"/>
                      <w:szCs w:val="20"/>
                    </w:rPr>
                    <w:t>.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 xml:space="preserve">AHRQ, 540 Gaither Road, Room # 5036, </w:t>
                  </w:r>
                  <w:proofErr w:type="gramStart"/>
                  <w:r w:rsidRPr="00F719B8">
                    <w:rPr>
                      <w:rFonts w:ascii="Arial" w:hAnsi="Arial" w:cs="Arial"/>
                      <w:sz w:val="20"/>
                      <w:szCs w:val="20"/>
                    </w:rPr>
                    <w:t>Rockville</w:t>
                  </w:r>
                  <w:proofErr w:type="gramEnd"/>
                  <w:r w:rsidRPr="00F719B8">
                    <w:rPr>
                      <w:rFonts w:ascii="Arial" w:hAnsi="Arial" w:cs="Arial"/>
                      <w:sz w:val="20"/>
                      <w:szCs w:val="20"/>
                    </w:rPr>
                    <w:t>, MD 20850.</w:t>
                  </w:r>
                </w:p>
                <w:p w:rsidR="00E67573" w:rsidRDefault="00E67573" w:rsidP="00AB33DE"/>
              </w:txbxContent>
            </v:textbox>
          </v:shape>
        </w:pict>
      </w:r>
      <w:r w:rsidR="00C93559" w:rsidRPr="00130CF7">
        <w:rPr>
          <w:rFonts w:ascii="Times New Roman" w:hAnsi="Times New Roman" w:cs="Times New Roman"/>
          <w:sz w:val="22"/>
        </w:rPr>
        <w:br w:type="page"/>
      </w:r>
    </w:p>
    <w:p w:rsidR="00241A86" w:rsidRPr="00241A86" w:rsidRDefault="00241A86" w:rsidP="00241A86">
      <w:pPr>
        <w:pStyle w:val="ListParagraph"/>
        <w:tabs>
          <w:tab w:val="left" w:pos="360"/>
          <w:tab w:val="left" w:pos="4698"/>
        </w:tabs>
        <w:spacing w:after="0" w:line="240" w:lineRule="auto"/>
        <w:ind w:left="18"/>
        <w:contextualSpacing w:val="0"/>
        <w:rPr>
          <w:rFonts w:ascii="Times New Roman" w:eastAsia="Times New Roman" w:hAnsi="Times New Roman" w:cs="Times New Roman"/>
          <w:sz w:val="22"/>
        </w:rPr>
      </w:pPr>
      <w:r>
        <w:rPr>
          <w:rFonts w:ascii="Times New Roman" w:eastAsia="Times New Roman" w:hAnsi="Times New Roman" w:cs="Times New Roman"/>
          <w:sz w:val="22"/>
        </w:rPr>
        <w:lastRenderedPageBreak/>
        <w:t>1.</w:t>
      </w:r>
      <w:r>
        <w:rPr>
          <w:rFonts w:ascii="Times New Roman" w:eastAsia="Times New Roman" w:hAnsi="Times New Roman" w:cs="Times New Roman"/>
          <w:sz w:val="22"/>
        </w:rPr>
        <w:tab/>
      </w:r>
      <w:r w:rsidRPr="00241A86">
        <w:rPr>
          <w:rFonts w:ascii="Times New Roman" w:eastAsia="Times New Roman" w:hAnsi="Times New Roman" w:cs="Times New Roman"/>
          <w:sz w:val="22"/>
        </w:rPr>
        <w:t xml:space="preserve">Name of </w:t>
      </w:r>
      <w:r w:rsidR="005343EC">
        <w:rPr>
          <w:rFonts w:ascii="Times New Roman" w:eastAsia="Times New Roman" w:hAnsi="Times New Roman" w:cs="Times New Roman"/>
          <w:sz w:val="22"/>
        </w:rPr>
        <w:t>the physician practice</w:t>
      </w:r>
      <w:r>
        <w:rPr>
          <w:rFonts w:ascii="Times New Roman" w:eastAsia="Times New Roman" w:hAnsi="Times New Roman" w:cs="Times New Roman"/>
          <w:sz w:val="22"/>
        </w:rPr>
        <w:t>: ___________________________________________________</w:t>
      </w:r>
    </w:p>
    <w:p w:rsidR="00241A86" w:rsidRPr="00130CF7" w:rsidRDefault="00241A86" w:rsidP="00241A86">
      <w:pPr>
        <w:pStyle w:val="ListParagraph"/>
        <w:spacing w:after="0" w:line="240" w:lineRule="auto"/>
        <w:ind w:left="360"/>
        <w:contextualSpacing w:val="0"/>
        <w:rPr>
          <w:rFonts w:ascii="Times New Roman" w:hAnsi="Times New Roman" w:cs="Times New Roman"/>
          <w:b/>
          <w:sz w:val="22"/>
        </w:rPr>
      </w:pPr>
    </w:p>
    <w:p w:rsidR="00616436" w:rsidRPr="00241A86" w:rsidRDefault="00616436" w:rsidP="00241A86">
      <w:pPr>
        <w:shd w:val="clear" w:color="auto" w:fill="000000"/>
        <w:spacing w:after="0" w:line="240" w:lineRule="auto"/>
        <w:rPr>
          <w:rFonts w:ascii="Times New Roman" w:eastAsiaTheme="minorHAnsi" w:hAnsi="Times New Roman" w:cs="Times New Roman"/>
          <w:b/>
          <w:color w:val="FFFFFF"/>
          <w:sz w:val="22"/>
        </w:rPr>
      </w:pPr>
      <w:r w:rsidRPr="00241A86">
        <w:rPr>
          <w:rFonts w:ascii="Times New Roman" w:eastAsiaTheme="minorHAnsi" w:hAnsi="Times New Roman" w:cs="Times New Roman"/>
          <w:b/>
          <w:color w:val="FFFFFF"/>
          <w:sz w:val="22"/>
        </w:rPr>
        <w:t xml:space="preserve">General Information on </w:t>
      </w:r>
      <w:r w:rsidR="00270B58" w:rsidRPr="00241A86">
        <w:rPr>
          <w:rFonts w:ascii="Times New Roman" w:eastAsiaTheme="minorHAnsi" w:hAnsi="Times New Roman" w:cs="Times New Roman"/>
          <w:b/>
          <w:color w:val="FFFFFF"/>
          <w:sz w:val="22"/>
        </w:rPr>
        <w:t>Practice</w:t>
      </w:r>
    </w:p>
    <w:p w:rsidR="00241A86" w:rsidRDefault="00241A86" w:rsidP="00241A86">
      <w:pPr>
        <w:pStyle w:val="ListParagraph"/>
        <w:tabs>
          <w:tab w:val="left" w:pos="360"/>
          <w:tab w:val="left" w:pos="4698"/>
        </w:tabs>
        <w:spacing w:after="0" w:line="240" w:lineRule="auto"/>
        <w:ind w:left="18"/>
        <w:contextualSpacing w:val="0"/>
        <w:rPr>
          <w:rFonts w:ascii="Times New Roman" w:eastAsia="Times New Roman" w:hAnsi="Times New Roman" w:cs="Times New Roman"/>
          <w:sz w:val="22"/>
        </w:rPr>
      </w:pPr>
    </w:p>
    <w:p w:rsidR="00C85070" w:rsidRPr="00241A86" w:rsidRDefault="00241A86" w:rsidP="00241A86">
      <w:pPr>
        <w:pStyle w:val="ListParagraph"/>
        <w:tabs>
          <w:tab w:val="left" w:pos="360"/>
          <w:tab w:val="left" w:pos="4698"/>
        </w:tabs>
        <w:spacing w:after="120" w:line="240" w:lineRule="auto"/>
        <w:ind w:left="0"/>
        <w:contextualSpacing w:val="0"/>
        <w:rPr>
          <w:rFonts w:ascii="Times New Roman" w:eastAsia="Times New Roman" w:hAnsi="Times New Roman" w:cs="Times New Roman"/>
          <w:sz w:val="22"/>
        </w:rPr>
      </w:pPr>
      <w:r>
        <w:rPr>
          <w:rFonts w:ascii="Times New Roman" w:eastAsia="Times New Roman" w:hAnsi="Times New Roman" w:cs="Times New Roman"/>
          <w:sz w:val="22"/>
        </w:rPr>
        <w:t>2.</w:t>
      </w:r>
      <w:r>
        <w:rPr>
          <w:rFonts w:ascii="Times New Roman" w:eastAsia="Times New Roman" w:hAnsi="Times New Roman" w:cs="Times New Roman"/>
          <w:sz w:val="22"/>
        </w:rPr>
        <w:tab/>
        <w:t>W</w:t>
      </w:r>
      <w:r w:rsidR="00C85070" w:rsidRPr="00241A86">
        <w:rPr>
          <w:rFonts w:ascii="Times New Roman" w:eastAsia="Times New Roman" w:hAnsi="Times New Roman" w:cs="Times New Roman"/>
          <w:sz w:val="22"/>
        </w:rPr>
        <w:t>hich of the following best describes t</w:t>
      </w:r>
      <w:r w:rsidR="005A7953" w:rsidRPr="00241A86">
        <w:rPr>
          <w:rFonts w:ascii="Times New Roman" w:eastAsia="Times New Roman" w:hAnsi="Times New Roman" w:cs="Times New Roman"/>
          <w:sz w:val="22"/>
        </w:rPr>
        <w:t xml:space="preserve">he type </w:t>
      </w:r>
      <w:r w:rsidR="00C85070" w:rsidRPr="00241A86">
        <w:rPr>
          <w:rFonts w:ascii="Times New Roman" w:eastAsia="Times New Roman" w:hAnsi="Times New Roman" w:cs="Times New Roman"/>
          <w:sz w:val="22"/>
        </w:rPr>
        <w:t xml:space="preserve">of practice that characterizes your </w:t>
      </w:r>
      <w:r w:rsidR="00270B58" w:rsidRPr="00241A86">
        <w:rPr>
          <w:rFonts w:ascii="Times New Roman" w:eastAsia="Times New Roman" w:hAnsi="Times New Roman" w:cs="Times New Roman"/>
          <w:sz w:val="22"/>
        </w:rPr>
        <w:t>g</w:t>
      </w:r>
      <w:r w:rsidR="00C85070" w:rsidRPr="00241A86">
        <w:rPr>
          <w:rFonts w:ascii="Times New Roman" w:eastAsia="Times New Roman" w:hAnsi="Times New Roman" w:cs="Times New Roman"/>
          <w:sz w:val="22"/>
        </w:rPr>
        <w:t>roup</w:t>
      </w:r>
      <w:r w:rsidR="00270B58" w:rsidRPr="00241A86">
        <w:rPr>
          <w:rFonts w:ascii="Times New Roman" w:eastAsia="Times New Roman" w:hAnsi="Times New Roman" w:cs="Times New Roman"/>
          <w:sz w:val="22"/>
        </w:rPr>
        <w:t xml:space="preserve"> </w:t>
      </w:r>
      <w:proofErr w:type="gramStart"/>
      <w:r w:rsidR="00270B58" w:rsidRPr="00241A86">
        <w:rPr>
          <w:rFonts w:ascii="Times New Roman" w:eastAsia="Times New Roman" w:hAnsi="Times New Roman" w:cs="Times New Roman"/>
          <w:sz w:val="22"/>
        </w:rPr>
        <w:t>practice</w:t>
      </w:r>
      <w:r w:rsidR="00C85070" w:rsidRPr="00241A86">
        <w:rPr>
          <w:rFonts w:ascii="Times New Roman" w:eastAsia="Times New Roman" w:hAnsi="Times New Roman" w:cs="Times New Roman"/>
          <w:sz w:val="22"/>
        </w:rPr>
        <w:t>:</w:t>
      </w:r>
      <w:proofErr w:type="gramEnd"/>
    </w:p>
    <w:p w:rsidR="00241A86" w:rsidRPr="00130CF7" w:rsidRDefault="00241A86" w:rsidP="00241A86">
      <w:pPr>
        <w:spacing w:after="0" w:line="240" w:lineRule="auto"/>
        <w:rPr>
          <w:rFonts w:ascii="Times New Roman" w:eastAsia="Times New Roman" w:hAnsi="Times New Roman" w:cs="Times New Roman"/>
          <w:sz w:val="22"/>
        </w:rPr>
      </w:pPr>
      <w:r>
        <w:rPr>
          <w:rFonts w:ascii="Times New Roman" w:eastAsiaTheme="minorHAnsi" w:hAnsi="Times New Roman" w:cs="Times New Roman"/>
          <w:b/>
          <w:sz w:val="22"/>
        </w:rPr>
        <w:tab/>
      </w:r>
      <w:r w:rsidRPr="00241A86">
        <w:rPr>
          <w:rFonts w:ascii="Times New Roman" w:eastAsiaTheme="minorHAnsi" w:hAnsi="Times New Roman" w:cs="Times New Roman"/>
          <w:b/>
          <w:sz w:val="22"/>
        </w:rPr>
        <w:sym w:font="Wingdings" w:char="F06F"/>
      </w:r>
      <w:proofErr w:type="gramStart"/>
      <w:r w:rsidRPr="00241A86">
        <w:rPr>
          <w:rFonts w:ascii="Times New Roman" w:eastAsiaTheme="minorHAnsi" w:hAnsi="Times New Roman" w:cs="Times New Roman"/>
          <w:b/>
          <w:sz w:val="22"/>
          <w:vertAlign w:val="subscript"/>
        </w:rPr>
        <w:t xml:space="preserve">1 </w:t>
      </w:r>
      <w:r w:rsidRPr="00130CF7">
        <w:rPr>
          <w:rFonts w:ascii="Times New Roman" w:eastAsia="Times New Roman" w:hAnsi="Times New Roman" w:cs="Times New Roman"/>
          <w:sz w:val="22"/>
        </w:rPr>
        <w:t>Multi-</w:t>
      </w:r>
      <w:r w:rsidRPr="00241A86">
        <w:rPr>
          <w:rFonts w:ascii="Times New Roman" w:eastAsiaTheme="minorHAnsi" w:hAnsi="Times New Roman" w:cs="Times New Roman"/>
          <w:sz w:val="22"/>
        </w:rPr>
        <w:t>specialty</w:t>
      </w:r>
      <w:proofErr w:type="gramEnd"/>
    </w:p>
    <w:p w:rsidR="00241A86" w:rsidRPr="00241A86" w:rsidRDefault="00241A86" w:rsidP="00241A86">
      <w:pPr>
        <w:spacing w:after="0" w:line="240" w:lineRule="auto"/>
        <w:rPr>
          <w:rFonts w:ascii="Times New Roman" w:eastAsiaTheme="minorHAnsi" w:hAnsi="Times New Roman" w:cs="Times New Roman"/>
          <w:sz w:val="22"/>
        </w:rPr>
      </w:pPr>
      <w:r w:rsidRPr="00241A86">
        <w:rPr>
          <w:rFonts w:ascii="Times New Roman" w:eastAsiaTheme="minorHAnsi" w:hAnsi="Times New Roman" w:cs="Times New Roman"/>
          <w:sz w:val="22"/>
        </w:rPr>
        <w:tab/>
      </w:r>
      <w:r w:rsidRPr="00241A86">
        <w:rPr>
          <w:rFonts w:ascii="Times New Roman" w:eastAsiaTheme="minorHAnsi" w:hAnsi="Times New Roman" w:cs="Times New Roman"/>
          <w:b/>
          <w:sz w:val="22"/>
        </w:rPr>
        <w:sym w:font="Wingdings" w:char="F06F"/>
      </w:r>
      <w:r w:rsidRPr="00241A86">
        <w:rPr>
          <w:rFonts w:ascii="Times New Roman" w:eastAsiaTheme="minorHAnsi" w:hAnsi="Times New Roman" w:cs="Times New Roman"/>
          <w:b/>
          <w:sz w:val="22"/>
          <w:vertAlign w:val="subscript"/>
        </w:rPr>
        <w:t>2</w:t>
      </w:r>
      <w:r w:rsidRPr="00241A86">
        <w:rPr>
          <w:rFonts w:ascii="Times New Roman" w:eastAsiaTheme="minorHAnsi" w:hAnsi="Times New Roman" w:cs="Times New Roman"/>
          <w:sz w:val="22"/>
          <w:vertAlign w:val="subscript"/>
        </w:rPr>
        <w:t xml:space="preserve"> </w:t>
      </w:r>
      <w:r w:rsidRPr="00130CF7">
        <w:rPr>
          <w:rFonts w:ascii="Times New Roman" w:eastAsia="Times New Roman" w:hAnsi="Times New Roman" w:cs="Times New Roman"/>
          <w:sz w:val="22"/>
        </w:rPr>
        <w:t>Single specialty</w:t>
      </w:r>
    </w:p>
    <w:p w:rsidR="00241A86" w:rsidRPr="00241A86" w:rsidRDefault="00241A86" w:rsidP="00241A86">
      <w:pPr>
        <w:spacing w:after="0" w:line="240" w:lineRule="auto"/>
        <w:rPr>
          <w:rFonts w:ascii="Times New Roman" w:eastAsiaTheme="minorHAnsi" w:hAnsi="Times New Roman" w:cs="Times New Roman"/>
          <w:sz w:val="22"/>
        </w:rPr>
      </w:pPr>
      <w:r w:rsidRPr="00241A86">
        <w:rPr>
          <w:rFonts w:ascii="Times New Roman" w:eastAsiaTheme="minorHAnsi" w:hAnsi="Times New Roman" w:cs="Times New Roman"/>
          <w:sz w:val="22"/>
        </w:rPr>
        <w:tab/>
      </w:r>
      <w:r w:rsidRPr="00241A86">
        <w:rPr>
          <w:rFonts w:ascii="Times New Roman" w:eastAsiaTheme="minorHAnsi" w:hAnsi="Times New Roman" w:cs="Times New Roman"/>
          <w:b/>
          <w:sz w:val="22"/>
        </w:rPr>
        <w:sym w:font="Wingdings" w:char="F06F"/>
      </w:r>
      <w:r w:rsidRPr="00241A86">
        <w:rPr>
          <w:rFonts w:ascii="Times New Roman" w:eastAsiaTheme="minorHAnsi" w:hAnsi="Times New Roman" w:cs="Times New Roman"/>
          <w:b/>
          <w:sz w:val="22"/>
          <w:vertAlign w:val="subscript"/>
        </w:rPr>
        <w:t>3</w:t>
      </w:r>
      <w:r w:rsidRPr="00241A86">
        <w:rPr>
          <w:rFonts w:ascii="Times New Roman" w:eastAsiaTheme="minorHAnsi" w:hAnsi="Times New Roman" w:cs="Times New Roman"/>
          <w:sz w:val="22"/>
        </w:rPr>
        <w:t xml:space="preserve"> </w:t>
      </w:r>
      <w:r w:rsidRPr="00130CF7">
        <w:rPr>
          <w:rFonts w:ascii="Times New Roman" w:eastAsia="Times New Roman" w:hAnsi="Times New Roman" w:cs="Times New Roman"/>
          <w:sz w:val="22"/>
        </w:rPr>
        <w:t>Primary care</w:t>
      </w:r>
    </w:p>
    <w:p w:rsidR="00241A86" w:rsidRPr="00241A86" w:rsidRDefault="00241A86" w:rsidP="00241A86">
      <w:pPr>
        <w:spacing w:after="0" w:line="240" w:lineRule="auto"/>
        <w:rPr>
          <w:rFonts w:ascii="Times New Roman" w:eastAsiaTheme="minorHAnsi" w:hAnsi="Times New Roman" w:cs="Times New Roman"/>
          <w:sz w:val="22"/>
        </w:rPr>
      </w:pPr>
      <w:r w:rsidRPr="00241A86">
        <w:rPr>
          <w:rFonts w:ascii="Times New Roman" w:eastAsiaTheme="minorHAnsi" w:hAnsi="Times New Roman" w:cs="Times New Roman"/>
          <w:sz w:val="22"/>
        </w:rPr>
        <w:tab/>
      </w:r>
      <w:r w:rsidRPr="00241A86">
        <w:rPr>
          <w:rFonts w:ascii="Times New Roman" w:eastAsiaTheme="minorHAnsi" w:hAnsi="Times New Roman" w:cs="Times New Roman"/>
          <w:b/>
          <w:sz w:val="22"/>
        </w:rPr>
        <w:sym w:font="Wingdings" w:char="F06F"/>
      </w:r>
      <w:r w:rsidRPr="00241A86">
        <w:rPr>
          <w:rFonts w:ascii="Times New Roman" w:eastAsiaTheme="minorHAnsi" w:hAnsi="Times New Roman" w:cs="Times New Roman"/>
          <w:b/>
          <w:sz w:val="22"/>
          <w:vertAlign w:val="subscript"/>
        </w:rPr>
        <w:t>4</w:t>
      </w:r>
      <w:r w:rsidRPr="00241A86">
        <w:rPr>
          <w:rFonts w:ascii="Times New Roman" w:eastAsiaTheme="minorHAnsi" w:hAnsi="Times New Roman" w:cs="Times New Roman"/>
          <w:sz w:val="22"/>
        </w:rPr>
        <w:t xml:space="preserve"> </w:t>
      </w:r>
      <w:r w:rsidRPr="00130CF7">
        <w:rPr>
          <w:rFonts w:ascii="Times New Roman" w:eastAsia="Times New Roman" w:hAnsi="Times New Roman" w:cs="Times New Roman"/>
          <w:sz w:val="22"/>
        </w:rPr>
        <w:t xml:space="preserve">Integrated Health </w:t>
      </w:r>
      <w:proofErr w:type="gramStart"/>
      <w:r w:rsidRPr="00130CF7">
        <w:rPr>
          <w:rFonts w:ascii="Times New Roman" w:eastAsia="Times New Roman" w:hAnsi="Times New Roman" w:cs="Times New Roman"/>
          <w:sz w:val="22"/>
        </w:rPr>
        <w:t>System</w:t>
      </w:r>
      <w:proofErr w:type="gramEnd"/>
    </w:p>
    <w:p w:rsidR="00241A86" w:rsidRPr="00241A86" w:rsidRDefault="00241A86" w:rsidP="00241A86">
      <w:pPr>
        <w:spacing w:after="0" w:line="240" w:lineRule="auto"/>
        <w:rPr>
          <w:rFonts w:ascii="Times New Roman" w:eastAsiaTheme="minorHAnsi" w:hAnsi="Times New Roman" w:cs="Times New Roman"/>
          <w:sz w:val="22"/>
        </w:rPr>
      </w:pPr>
      <w:r w:rsidRPr="00241A86">
        <w:rPr>
          <w:rFonts w:ascii="Times New Roman" w:eastAsiaTheme="minorHAnsi" w:hAnsi="Times New Roman" w:cs="Times New Roman"/>
          <w:sz w:val="22"/>
        </w:rPr>
        <w:tab/>
      </w:r>
      <w:r w:rsidRPr="00241A86">
        <w:rPr>
          <w:rFonts w:ascii="Times New Roman" w:eastAsiaTheme="minorHAnsi" w:hAnsi="Times New Roman" w:cs="Times New Roman"/>
          <w:b/>
          <w:sz w:val="22"/>
        </w:rPr>
        <w:sym w:font="Wingdings" w:char="F06F"/>
      </w:r>
      <w:r w:rsidRPr="00241A86">
        <w:rPr>
          <w:rFonts w:ascii="Times New Roman" w:eastAsiaTheme="minorHAnsi" w:hAnsi="Times New Roman" w:cs="Times New Roman"/>
          <w:b/>
          <w:sz w:val="22"/>
          <w:vertAlign w:val="subscript"/>
        </w:rPr>
        <w:t>5</w:t>
      </w:r>
      <w:r w:rsidRPr="00241A86">
        <w:rPr>
          <w:rFonts w:ascii="Times New Roman" w:eastAsiaTheme="minorHAnsi" w:hAnsi="Times New Roman" w:cs="Times New Roman"/>
          <w:sz w:val="22"/>
        </w:rPr>
        <w:t xml:space="preserve"> </w:t>
      </w:r>
      <w:r w:rsidRPr="00130CF7">
        <w:rPr>
          <w:rFonts w:ascii="Times New Roman" w:eastAsia="Times New Roman" w:hAnsi="Times New Roman" w:cs="Times New Roman"/>
          <w:sz w:val="22"/>
        </w:rPr>
        <w:t xml:space="preserve">Independent Physician </w:t>
      </w:r>
      <w:proofErr w:type="gramStart"/>
      <w:r w:rsidRPr="00130CF7">
        <w:rPr>
          <w:rFonts w:ascii="Times New Roman" w:eastAsia="Times New Roman" w:hAnsi="Times New Roman" w:cs="Times New Roman"/>
          <w:sz w:val="22"/>
        </w:rPr>
        <w:t>Association</w:t>
      </w:r>
      <w:proofErr w:type="gramEnd"/>
      <w:r w:rsidRPr="00130CF7">
        <w:rPr>
          <w:rFonts w:ascii="Times New Roman" w:eastAsia="Times New Roman" w:hAnsi="Times New Roman" w:cs="Times New Roman"/>
          <w:sz w:val="22"/>
        </w:rPr>
        <w:t xml:space="preserve"> (IPA)</w:t>
      </w:r>
    </w:p>
    <w:p w:rsidR="00F55AC3" w:rsidRPr="00130CF7" w:rsidRDefault="00F55AC3" w:rsidP="00241A86">
      <w:pPr>
        <w:pStyle w:val="ListParagraph"/>
        <w:spacing w:after="0" w:line="240" w:lineRule="auto"/>
        <w:ind w:left="0"/>
        <w:contextualSpacing w:val="0"/>
        <w:rPr>
          <w:rFonts w:ascii="Times New Roman" w:hAnsi="Times New Roman" w:cs="Times New Roman"/>
          <w:sz w:val="22"/>
          <w:u w:val="single"/>
        </w:rPr>
      </w:pPr>
    </w:p>
    <w:p w:rsidR="00616436" w:rsidRDefault="00241A86" w:rsidP="006B7BE8">
      <w:pPr>
        <w:pStyle w:val="ListParagraph"/>
        <w:tabs>
          <w:tab w:val="left" w:pos="360"/>
          <w:tab w:val="left" w:pos="4698"/>
        </w:tabs>
        <w:spacing w:after="240" w:line="240" w:lineRule="auto"/>
        <w:ind w:left="0"/>
        <w:contextualSpacing w:val="0"/>
        <w:rPr>
          <w:rFonts w:ascii="Times New Roman" w:hAnsi="Times New Roman" w:cs="Times New Roman"/>
          <w:sz w:val="22"/>
        </w:rPr>
      </w:pPr>
      <w:r>
        <w:rPr>
          <w:rFonts w:ascii="Times New Roman" w:hAnsi="Times New Roman" w:cs="Times New Roman"/>
          <w:sz w:val="22"/>
        </w:rPr>
        <w:t>2.</w:t>
      </w:r>
      <w:r>
        <w:rPr>
          <w:rFonts w:ascii="Times New Roman" w:hAnsi="Times New Roman" w:cs="Times New Roman"/>
          <w:sz w:val="22"/>
        </w:rPr>
        <w:tab/>
      </w:r>
      <w:r w:rsidR="00616436" w:rsidRPr="00241A86">
        <w:rPr>
          <w:rFonts w:ascii="Times New Roman" w:hAnsi="Times New Roman" w:cs="Times New Roman"/>
          <w:sz w:val="22"/>
        </w:rPr>
        <w:t xml:space="preserve">How long has the </w:t>
      </w:r>
      <w:r w:rsidR="00270B58" w:rsidRPr="00241A86">
        <w:rPr>
          <w:rFonts w:ascii="Times New Roman" w:hAnsi="Times New Roman" w:cs="Times New Roman"/>
          <w:sz w:val="22"/>
        </w:rPr>
        <w:t>practice</w:t>
      </w:r>
      <w:r w:rsidR="00616436" w:rsidRPr="00241A86">
        <w:rPr>
          <w:rFonts w:ascii="Times New Roman" w:hAnsi="Times New Roman" w:cs="Times New Roman"/>
          <w:sz w:val="22"/>
        </w:rPr>
        <w:t xml:space="preserve"> existed?</w:t>
      </w:r>
      <w:r w:rsidR="00D60513" w:rsidRPr="00241A86">
        <w:rPr>
          <w:rFonts w:ascii="Times New Roman" w:hAnsi="Times New Roman" w:cs="Times New Roman"/>
          <w:sz w:val="22"/>
        </w:rPr>
        <w:t xml:space="preserve"> </w:t>
      </w:r>
      <w:r w:rsidR="00BC72A8" w:rsidRPr="00241A86">
        <w:rPr>
          <w:rFonts w:ascii="Times New Roman" w:hAnsi="Times New Roman" w:cs="Times New Roman"/>
          <w:sz w:val="22"/>
        </w:rPr>
        <w:t xml:space="preserve"> ___</w:t>
      </w:r>
      <w:r w:rsidR="00F55AC3" w:rsidRPr="00241A86">
        <w:rPr>
          <w:rFonts w:ascii="Times New Roman" w:hAnsi="Times New Roman" w:cs="Times New Roman"/>
          <w:sz w:val="22"/>
        </w:rPr>
        <w:t xml:space="preserve"> </w:t>
      </w:r>
      <w:proofErr w:type="gramStart"/>
      <w:r w:rsidR="00F55AC3" w:rsidRPr="00241A86">
        <w:rPr>
          <w:rFonts w:ascii="Times New Roman" w:hAnsi="Times New Roman" w:cs="Times New Roman"/>
          <w:sz w:val="22"/>
        </w:rPr>
        <w:t>years</w:t>
      </w:r>
      <w:proofErr w:type="gramEnd"/>
    </w:p>
    <w:p w:rsidR="00F55AC3" w:rsidRPr="00130CF7" w:rsidRDefault="00241A86" w:rsidP="00241A86">
      <w:pPr>
        <w:pStyle w:val="ListParagraph"/>
        <w:tabs>
          <w:tab w:val="left" w:pos="360"/>
          <w:tab w:val="left" w:pos="4698"/>
        </w:tabs>
        <w:spacing w:after="120" w:line="240" w:lineRule="auto"/>
        <w:ind w:left="0"/>
        <w:contextualSpacing w:val="0"/>
        <w:rPr>
          <w:rFonts w:ascii="Times New Roman" w:hAnsi="Times New Roman" w:cs="Times New Roman"/>
          <w:sz w:val="22"/>
          <w:u w:val="single"/>
        </w:rPr>
      </w:pPr>
      <w:r>
        <w:rPr>
          <w:rFonts w:ascii="Times New Roman" w:eastAsia="Times New Roman" w:hAnsi="Times New Roman" w:cs="Times New Roman"/>
          <w:sz w:val="22"/>
        </w:rPr>
        <w:t>3.</w:t>
      </w:r>
      <w:r>
        <w:rPr>
          <w:rFonts w:ascii="Times New Roman" w:eastAsia="Times New Roman" w:hAnsi="Times New Roman" w:cs="Times New Roman"/>
          <w:sz w:val="22"/>
        </w:rPr>
        <w:tab/>
      </w:r>
      <w:r w:rsidR="00F55AC3" w:rsidRPr="00130CF7">
        <w:rPr>
          <w:rFonts w:ascii="Times New Roman" w:eastAsia="Times New Roman" w:hAnsi="Times New Roman" w:cs="Times New Roman"/>
          <w:sz w:val="22"/>
        </w:rPr>
        <w:t>How many people work in the practice?</w:t>
      </w:r>
    </w:p>
    <w:tbl>
      <w:tblPr>
        <w:tblW w:w="9990" w:type="dxa"/>
        <w:tblInd w:w="468" w:type="dxa"/>
        <w:tblBorders>
          <w:top w:val="dotted" w:sz="4" w:space="0" w:color="auto"/>
          <w:bottom w:val="dotted" w:sz="4" w:space="0" w:color="auto"/>
          <w:insideH w:val="dotted" w:sz="4" w:space="0" w:color="auto"/>
        </w:tblBorders>
        <w:tblLook w:val="04A0"/>
      </w:tblPr>
      <w:tblGrid>
        <w:gridCol w:w="7560"/>
        <w:gridCol w:w="2430"/>
      </w:tblGrid>
      <w:tr w:rsidR="00130CF7" w:rsidRPr="00130CF7" w:rsidTr="0000648E">
        <w:tc>
          <w:tcPr>
            <w:tcW w:w="7560" w:type="dxa"/>
            <w:shd w:val="clear" w:color="auto" w:fill="auto"/>
          </w:tcPr>
          <w:p w:rsidR="00695956" w:rsidRPr="00BC72A8" w:rsidRDefault="00695956" w:rsidP="00241A86">
            <w:pPr>
              <w:pStyle w:val="ListParagraph"/>
              <w:numPr>
                <w:ilvl w:val="1"/>
                <w:numId w:val="30"/>
              </w:numPr>
              <w:spacing w:after="0" w:line="240" w:lineRule="auto"/>
              <w:ind w:left="432"/>
              <w:contextualSpacing w:val="0"/>
              <w:rPr>
                <w:rFonts w:ascii="Times New Roman" w:eastAsia="Times New Roman" w:hAnsi="Times New Roman" w:cs="Times New Roman"/>
                <w:sz w:val="22"/>
              </w:rPr>
            </w:pPr>
            <w:r w:rsidRPr="00130CF7">
              <w:rPr>
                <w:rFonts w:ascii="Times New Roman" w:eastAsia="Times New Roman" w:hAnsi="Times New Roman" w:cs="Times New Roman"/>
                <w:sz w:val="22"/>
              </w:rPr>
              <w:t xml:space="preserve">How many physicians work in the </w:t>
            </w:r>
            <w:r w:rsidR="00270B58" w:rsidRPr="00130CF7">
              <w:rPr>
                <w:rFonts w:ascii="Times New Roman" w:eastAsia="Times New Roman" w:hAnsi="Times New Roman" w:cs="Times New Roman"/>
                <w:sz w:val="22"/>
              </w:rPr>
              <w:t>practice</w:t>
            </w:r>
            <w:r w:rsidRPr="00130CF7">
              <w:rPr>
                <w:rFonts w:ascii="Times New Roman" w:eastAsia="Times New Roman" w:hAnsi="Times New Roman" w:cs="Times New Roman"/>
                <w:sz w:val="22"/>
              </w:rPr>
              <w:t xml:space="preserve">? </w:t>
            </w:r>
          </w:p>
        </w:tc>
        <w:tc>
          <w:tcPr>
            <w:tcW w:w="2430" w:type="dxa"/>
            <w:shd w:val="clear" w:color="auto" w:fill="auto"/>
          </w:tcPr>
          <w:p w:rsidR="00695956" w:rsidRPr="00130CF7" w:rsidRDefault="00BC72A8" w:rsidP="00241A86">
            <w:pPr>
              <w:pStyle w:val="ListParagraph"/>
              <w:spacing w:after="0" w:line="240" w:lineRule="auto"/>
              <w:ind w:left="0"/>
              <w:contextualSpacing w:val="0"/>
              <w:rPr>
                <w:rFonts w:ascii="Times New Roman" w:eastAsia="Times New Roman" w:hAnsi="Times New Roman" w:cs="Times New Roman"/>
                <w:sz w:val="22"/>
              </w:rPr>
            </w:pPr>
            <w:r>
              <w:rPr>
                <w:rFonts w:ascii="Times New Roman" w:eastAsia="Times New Roman" w:hAnsi="Times New Roman" w:cs="Times New Roman"/>
                <w:sz w:val="22"/>
              </w:rPr>
              <w:t>___</w:t>
            </w:r>
            <w:r w:rsidR="00695956" w:rsidRPr="00130CF7">
              <w:rPr>
                <w:rFonts w:ascii="Times New Roman" w:eastAsia="Times New Roman" w:hAnsi="Times New Roman" w:cs="Times New Roman"/>
                <w:sz w:val="22"/>
              </w:rPr>
              <w:t xml:space="preserve"> physicians</w:t>
            </w:r>
          </w:p>
        </w:tc>
      </w:tr>
      <w:tr w:rsidR="00130CF7" w:rsidRPr="00130CF7" w:rsidTr="0000648E">
        <w:tc>
          <w:tcPr>
            <w:tcW w:w="7560" w:type="dxa"/>
            <w:shd w:val="clear" w:color="auto" w:fill="auto"/>
          </w:tcPr>
          <w:p w:rsidR="00695956" w:rsidRPr="00BC72A8" w:rsidRDefault="00695956" w:rsidP="00241A86">
            <w:pPr>
              <w:pStyle w:val="ListParagraph"/>
              <w:numPr>
                <w:ilvl w:val="1"/>
                <w:numId w:val="30"/>
              </w:numPr>
              <w:spacing w:after="0" w:line="240" w:lineRule="auto"/>
              <w:ind w:left="432"/>
              <w:contextualSpacing w:val="0"/>
              <w:rPr>
                <w:rFonts w:ascii="Times New Roman" w:eastAsia="Times New Roman" w:hAnsi="Times New Roman" w:cs="Times New Roman"/>
                <w:sz w:val="22"/>
              </w:rPr>
            </w:pPr>
            <w:r w:rsidRPr="00130CF7">
              <w:rPr>
                <w:rFonts w:ascii="Times New Roman" w:eastAsia="Times New Roman" w:hAnsi="Times New Roman" w:cs="Times New Roman"/>
                <w:sz w:val="22"/>
              </w:rPr>
              <w:t>How many mid-level providers (P</w:t>
            </w:r>
            <w:r w:rsidR="00EF0356">
              <w:rPr>
                <w:rFonts w:ascii="Times New Roman" w:eastAsia="Times New Roman" w:hAnsi="Times New Roman" w:cs="Times New Roman"/>
                <w:sz w:val="22"/>
              </w:rPr>
              <w:t xml:space="preserve">hysician </w:t>
            </w:r>
            <w:r w:rsidRPr="00130CF7">
              <w:rPr>
                <w:rFonts w:ascii="Times New Roman" w:eastAsia="Times New Roman" w:hAnsi="Times New Roman" w:cs="Times New Roman"/>
                <w:sz w:val="22"/>
              </w:rPr>
              <w:t>A</w:t>
            </w:r>
            <w:r w:rsidR="00EF0356">
              <w:rPr>
                <w:rFonts w:ascii="Times New Roman" w:eastAsia="Times New Roman" w:hAnsi="Times New Roman" w:cs="Times New Roman"/>
                <w:sz w:val="22"/>
              </w:rPr>
              <w:t>ssistant</w:t>
            </w:r>
            <w:r w:rsidRPr="00130CF7">
              <w:rPr>
                <w:rFonts w:ascii="Times New Roman" w:eastAsia="Times New Roman" w:hAnsi="Times New Roman" w:cs="Times New Roman"/>
                <w:sz w:val="22"/>
              </w:rPr>
              <w:t>s and N</w:t>
            </w:r>
            <w:r w:rsidR="00EF0356">
              <w:rPr>
                <w:rFonts w:ascii="Times New Roman" w:eastAsia="Times New Roman" w:hAnsi="Times New Roman" w:cs="Times New Roman"/>
                <w:sz w:val="22"/>
              </w:rPr>
              <w:t xml:space="preserve">urse </w:t>
            </w:r>
            <w:r w:rsidRPr="00130CF7">
              <w:rPr>
                <w:rFonts w:ascii="Times New Roman" w:eastAsia="Times New Roman" w:hAnsi="Times New Roman" w:cs="Times New Roman"/>
                <w:sz w:val="22"/>
              </w:rPr>
              <w:t>P</w:t>
            </w:r>
            <w:r w:rsidR="00EF0356">
              <w:rPr>
                <w:rFonts w:ascii="Times New Roman" w:eastAsia="Times New Roman" w:hAnsi="Times New Roman" w:cs="Times New Roman"/>
                <w:sz w:val="22"/>
              </w:rPr>
              <w:t>ractitioner</w:t>
            </w:r>
            <w:r w:rsidRPr="00130CF7">
              <w:rPr>
                <w:rFonts w:ascii="Times New Roman" w:eastAsia="Times New Roman" w:hAnsi="Times New Roman" w:cs="Times New Roman"/>
                <w:sz w:val="22"/>
              </w:rPr>
              <w:t xml:space="preserve">s) work in the </w:t>
            </w:r>
            <w:r w:rsidR="00270B58" w:rsidRPr="00130CF7">
              <w:rPr>
                <w:rFonts w:ascii="Times New Roman" w:eastAsia="Times New Roman" w:hAnsi="Times New Roman" w:cs="Times New Roman"/>
                <w:sz w:val="22"/>
              </w:rPr>
              <w:t>practice</w:t>
            </w:r>
            <w:r w:rsidRPr="00130CF7">
              <w:rPr>
                <w:rFonts w:ascii="Times New Roman" w:eastAsia="Times New Roman" w:hAnsi="Times New Roman" w:cs="Times New Roman"/>
                <w:sz w:val="22"/>
              </w:rPr>
              <w:t>?</w:t>
            </w:r>
          </w:p>
        </w:tc>
        <w:tc>
          <w:tcPr>
            <w:tcW w:w="2430" w:type="dxa"/>
            <w:shd w:val="clear" w:color="auto" w:fill="auto"/>
          </w:tcPr>
          <w:p w:rsidR="00695956" w:rsidRPr="00130CF7" w:rsidRDefault="00BC72A8" w:rsidP="00241A86">
            <w:pPr>
              <w:pStyle w:val="ListParagraph"/>
              <w:spacing w:after="0" w:line="240" w:lineRule="auto"/>
              <w:ind w:left="0"/>
              <w:contextualSpacing w:val="0"/>
              <w:rPr>
                <w:rFonts w:ascii="Times New Roman" w:eastAsia="Times New Roman" w:hAnsi="Times New Roman" w:cs="Times New Roman"/>
                <w:sz w:val="22"/>
              </w:rPr>
            </w:pPr>
            <w:r>
              <w:rPr>
                <w:rFonts w:ascii="Times New Roman" w:eastAsia="Times New Roman" w:hAnsi="Times New Roman" w:cs="Times New Roman"/>
                <w:sz w:val="22"/>
              </w:rPr>
              <w:t>___</w:t>
            </w:r>
            <w:r w:rsidR="00695956" w:rsidRPr="00130CF7">
              <w:rPr>
                <w:rFonts w:ascii="Times New Roman" w:eastAsia="Times New Roman" w:hAnsi="Times New Roman" w:cs="Times New Roman"/>
                <w:sz w:val="22"/>
              </w:rPr>
              <w:t xml:space="preserve"> mid-level providers</w:t>
            </w:r>
          </w:p>
        </w:tc>
      </w:tr>
      <w:tr w:rsidR="00130CF7" w:rsidRPr="00130CF7" w:rsidTr="0000648E">
        <w:tc>
          <w:tcPr>
            <w:tcW w:w="7560" w:type="dxa"/>
            <w:shd w:val="clear" w:color="auto" w:fill="auto"/>
          </w:tcPr>
          <w:p w:rsidR="00695956" w:rsidRPr="00BC72A8" w:rsidRDefault="00695956" w:rsidP="00241A86">
            <w:pPr>
              <w:pStyle w:val="ListParagraph"/>
              <w:numPr>
                <w:ilvl w:val="1"/>
                <w:numId w:val="30"/>
              </w:numPr>
              <w:spacing w:after="0" w:line="240" w:lineRule="auto"/>
              <w:ind w:left="432"/>
              <w:contextualSpacing w:val="0"/>
              <w:rPr>
                <w:rFonts w:ascii="Times New Roman" w:eastAsia="Times New Roman" w:hAnsi="Times New Roman" w:cs="Times New Roman"/>
                <w:sz w:val="22"/>
              </w:rPr>
            </w:pPr>
            <w:r w:rsidRPr="00130CF7">
              <w:rPr>
                <w:rFonts w:ascii="Times New Roman" w:eastAsia="Times New Roman" w:hAnsi="Times New Roman" w:cs="Times New Roman"/>
                <w:sz w:val="22"/>
              </w:rPr>
              <w:t xml:space="preserve">How many nurses work in the </w:t>
            </w:r>
            <w:r w:rsidR="00270B58" w:rsidRPr="00130CF7">
              <w:rPr>
                <w:rFonts w:ascii="Times New Roman" w:eastAsia="Times New Roman" w:hAnsi="Times New Roman" w:cs="Times New Roman"/>
                <w:sz w:val="22"/>
              </w:rPr>
              <w:t>practice</w:t>
            </w:r>
            <w:r w:rsidRPr="00130CF7">
              <w:rPr>
                <w:rFonts w:ascii="Times New Roman" w:eastAsia="Times New Roman" w:hAnsi="Times New Roman" w:cs="Times New Roman"/>
                <w:sz w:val="22"/>
              </w:rPr>
              <w:t>?</w:t>
            </w:r>
          </w:p>
        </w:tc>
        <w:tc>
          <w:tcPr>
            <w:tcW w:w="2430" w:type="dxa"/>
            <w:shd w:val="clear" w:color="auto" w:fill="auto"/>
          </w:tcPr>
          <w:p w:rsidR="00695956" w:rsidRPr="00130CF7" w:rsidRDefault="00BC72A8" w:rsidP="00241A86">
            <w:pPr>
              <w:pStyle w:val="ListParagraph"/>
              <w:spacing w:after="0" w:line="240" w:lineRule="auto"/>
              <w:ind w:left="0"/>
              <w:contextualSpacing w:val="0"/>
              <w:rPr>
                <w:rFonts w:ascii="Times New Roman" w:eastAsia="Times New Roman" w:hAnsi="Times New Roman" w:cs="Times New Roman"/>
                <w:sz w:val="22"/>
              </w:rPr>
            </w:pPr>
            <w:r>
              <w:rPr>
                <w:rFonts w:ascii="Times New Roman" w:eastAsia="Times New Roman" w:hAnsi="Times New Roman" w:cs="Times New Roman"/>
                <w:sz w:val="22"/>
              </w:rPr>
              <w:t>___</w:t>
            </w:r>
            <w:r w:rsidR="00695956" w:rsidRPr="00130CF7">
              <w:rPr>
                <w:rFonts w:ascii="Times New Roman" w:eastAsia="Times New Roman" w:hAnsi="Times New Roman" w:cs="Times New Roman"/>
                <w:sz w:val="22"/>
              </w:rPr>
              <w:t xml:space="preserve"> nurses</w:t>
            </w:r>
          </w:p>
        </w:tc>
      </w:tr>
      <w:tr w:rsidR="00130CF7" w:rsidRPr="00130CF7" w:rsidTr="0000648E">
        <w:tc>
          <w:tcPr>
            <w:tcW w:w="7560" w:type="dxa"/>
            <w:shd w:val="clear" w:color="auto" w:fill="auto"/>
          </w:tcPr>
          <w:p w:rsidR="00695956" w:rsidRPr="00BC72A8" w:rsidRDefault="00695956" w:rsidP="00B4173F">
            <w:pPr>
              <w:pStyle w:val="ListParagraph"/>
              <w:numPr>
                <w:ilvl w:val="1"/>
                <w:numId w:val="30"/>
              </w:numPr>
              <w:spacing w:after="0" w:line="240" w:lineRule="auto"/>
              <w:ind w:left="432"/>
              <w:contextualSpacing w:val="0"/>
              <w:rPr>
                <w:rFonts w:ascii="Times New Roman" w:eastAsia="Times New Roman" w:hAnsi="Times New Roman" w:cs="Times New Roman"/>
                <w:sz w:val="22"/>
              </w:rPr>
            </w:pPr>
            <w:r w:rsidRPr="00130CF7">
              <w:rPr>
                <w:rFonts w:ascii="Times New Roman" w:eastAsia="Times New Roman" w:hAnsi="Times New Roman" w:cs="Times New Roman"/>
                <w:sz w:val="22"/>
              </w:rPr>
              <w:t>How many staff (</w:t>
            </w:r>
            <w:r w:rsidR="00AB33DE">
              <w:rPr>
                <w:rFonts w:ascii="Times New Roman" w:eastAsia="Times New Roman" w:hAnsi="Times New Roman" w:cs="Times New Roman"/>
                <w:sz w:val="22"/>
              </w:rPr>
              <w:t xml:space="preserve">e.g., </w:t>
            </w:r>
            <w:r w:rsidRPr="00130CF7">
              <w:rPr>
                <w:rFonts w:ascii="Times New Roman" w:eastAsia="Times New Roman" w:hAnsi="Times New Roman" w:cs="Times New Roman"/>
                <w:sz w:val="22"/>
              </w:rPr>
              <w:t xml:space="preserve">receptionist) </w:t>
            </w:r>
            <w:proofErr w:type="gramStart"/>
            <w:r w:rsidRPr="00130CF7">
              <w:rPr>
                <w:rFonts w:ascii="Times New Roman" w:eastAsia="Times New Roman" w:hAnsi="Times New Roman" w:cs="Times New Roman"/>
                <w:sz w:val="22"/>
              </w:rPr>
              <w:t>work</w:t>
            </w:r>
            <w:proofErr w:type="gramEnd"/>
            <w:r w:rsidRPr="00130CF7">
              <w:rPr>
                <w:rFonts w:ascii="Times New Roman" w:eastAsia="Times New Roman" w:hAnsi="Times New Roman" w:cs="Times New Roman"/>
                <w:sz w:val="22"/>
              </w:rPr>
              <w:t xml:space="preserve"> in the </w:t>
            </w:r>
            <w:r w:rsidR="00270B58" w:rsidRPr="00130CF7">
              <w:rPr>
                <w:rFonts w:ascii="Times New Roman" w:eastAsia="Times New Roman" w:hAnsi="Times New Roman" w:cs="Times New Roman"/>
                <w:sz w:val="22"/>
              </w:rPr>
              <w:t>practice</w:t>
            </w:r>
            <w:r w:rsidRPr="00130CF7">
              <w:rPr>
                <w:rFonts w:ascii="Times New Roman" w:eastAsia="Times New Roman" w:hAnsi="Times New Roman" w:cs="Times New Roman"/>
                <w:sz w:val="22"/>
              </w:rPr>
              <w:t xml:space="preserve">? </w:t>
            </w:r>
          </w:p>
        </w:tc>
        <w:tc>
          <w:tcPr>
            <w:tcW w:w="2430" w:type="dxa"/>
            <w:shd w:val="clear" w:color="auto" w:fill="auto"/>
          </w:tcPr>
          <w:p w:rsidR="00695956" w:rsidRPr="00130CF7" w:rsidRDefault="00BC72A8" w:rsidP="00241A86">
            <w:pPr>
              <w:pStyle w:val="ListParagraph"/>
              <w:spacing w:after="0" w:line="240" w:lineRule="auto"/>
              <w:ind w:left="0"/>
              <w:contextualSpacing w:val="0"/>
              <w:rPr>
                <w:rFonts w:ascii="Times New Roman" w:eastAsia="Times New Roman" w:hAnsi="Times New Roman" w:cs="Times New Roman"/>
                <w:sz w:val="22"/>
              </w:rPr>
            </w:pPr>
            <w:r>
              <w:rPr>
                <w:rFonts w:ascii="Times New Roman" w:eastAsia="Times New Roman" w:hAnsi="Times New Roman" w:cs="Times New Roman"/>
                <w:sz w:val="22"/>
              </w:rPr>
              <w:t>___</w:t>
            </w:r>
            <w:r w:rsidR="00695956" w:rsidRPr="00130CF7">
              <w:rPr>
                <w:rFonts w:ascii="Times New Roman" w:eastAsia="Times New Roman" w:hAnsi="Times New Roman" w:cs="Times New Roman"/>
                <w:sz w:val="22"/>
              </w:rPr>
              <w:t xml:space="preserve"> </w:t>
            </w:r>
            <w:r w:rsidR="00270B58" w:rsidRPr="00130CF7">
              <w:rPr>
                <w:rFonts w:ascii="Times New Roman" w:eastAsia="Times New Roman" w:hAnsi="Times New Roman" w:cs="Times New Roman"/>
                <w:sz w:val="22"/>
              </w:rPr>
              <w:t>practice</w:t>
            </w:r>
            <w:r w:rsidR="00695956" w:rsidRPr="00130CF7">
              <w:rPr>
                <w:rFonts w:ascii="Times New Roman" w:eastAsia="Times New Roman" w:hAnsi="Times New Roman" w:cs="Times New Roman"/>
                <w:sz w:val="22"/>
              </w:rPr>
              <w:t xml:space="preserve"> staff</w:t>
            </w:r>
          </w:p>
        </w:tc>
      </w:tr>
    </w:tbl>
    <w:p w:rsidR="00270B58" w:rsidRPr="00130CF7" w:rsidRDefault="00270B58" w:rsidP="00241A86">
      <w:pPr>
        <w:spacing w:after="0" w:line="240" w:lineRule="auto"/>
        <w:rPr>
          <w:rFonts w:ascii="Times New Roman" w:hAnsi="Times New Roman" w:cs="Times New Roman"/>
          <w:sz w:val="22"/>
        </w:rPr>
      </w:pPr>
    </w:p>
    <w:p w:rsidR="00241A86" w:rsidRPr="00130CF7" w:rsidRDefault="00241A86" w:rsidP="00241A86">
      <w:pPr>
        <w:pStyle w:val="ListParagraph"/>
        <w:tabs>
          <w:tab w:val="left" w:pos="360"/>
          <w:tab w:val="left" w:pos="4320"/>
        </w:tabs>
        <w:spacing w:after="240" w:line="240" w:lineRule="auto"/>
        <w:ind w:left="0"/>
        <w:contextualSpacing w:val="0"/>
        <w:rPr>
          <w:rFonts w:ascii="Times New Roman" w:eastAsia="Times New Roman" w:hAnsi="Times New Roman" w:cs="Times New Roman"/>
          <w:sz w:val="22"/>
        </w:rPr>
      </w:pPr>
      <w:r>
        <w:rPr>
          <w:rFonts w:ascii="Times New Roman" w:eastAsia="Times New Roman" w:hAnsi="Times New Roman" w:cs="Times New Roman"/>
          <w:sz w:val="22"/>
        </w:rPr>
        <w:t>4.</w:t>
      </w:r>
      <w:r>
        <w:rPr>
          <w:rFonts w:ascii="Times New Roman" w:eastAsia="Times New Roman" w:hAnsi="Times New Roman" w:cs="Times New Roman"/>
          <w:sz w:val="22"/>
        </w:rPr>
        <w:tab/>
      </w:r>
      <w:r w:rsidRPr="00130CF7">
        <w:rPr>
          <w:rFonts w:ascii="Times New Roman" w:eastAsia="Times New Roman" w:hAnsi="Times New Roman" w:cs="Times New Roman"/>
          <w:sz w:val="22"/>
        </w:rPr>
        <w:t>Does the practice have IT support?</w:t>
      </w:r>
      <w:r>
        <w:rPr>
          <w:rFonts w:ascii="Times New Roman" w:eastAsia="Times New Roman" w:hAnsi="Times New Roman" w:cs="Times New Roman"/>
          <w:sz w:val="22"/>
        </w:rPr>
        <w:tab/>
      </w:r>
      <w:r w:rsidRPr="00241A86">
        <w:rPr>
          <w:rFonts w:ascii="Times New Roman" w:eastAsiaTheme="minorHAnsi" w:hAnsi="Times New Roman" w:cs="Times New Roman"/>
          <w:b/>
          <w:sz w:val="22"/>
        </w:rPr>
        <w:sym w:font="Wingdings" w:char="F06F"/>
      </w:r>
      <w:r w:rsidRPr="00241A86">
        <w:rPr>
          <w:rFonts w:ascii="Times New Roman" w:eastAsiaTheme="minorHAnsi" w:hAnsi="Times New Roman" w:cs="Times New Roman"/>
          <w:b/>
          <w:sz w:val="22"/>
          <w:vertAlign w:val="subscript"/>
        </w:rPr>
        <w:t xml:space="preserve">1 </w:t>
      </w:r>
      <w:r w:rsidRPr="00130CF7">
        <w:rPr>
          <w:rFonts w:ascii="Times New Roman" w:eastAsia="Times New Roman" w:hAnsi="Times New Roman" w:cs="Times New Roman"/>
          <w:sz w:val="22"/>
        </w:rPr>
        <w:t>Yes</w:t>
      </w:r>
      <w:r w:rsidRPr="00130CF7">
        <w:rPr>
          <w:rFonts w:ascii="Times New Roman" w:eastAsia="Times New Roman" w:hAnsi="Times New Roman" w:cs="Times New Roman"/>
          <w:sz w:val="22"/>
        </w:rPr>
        <w:tab/>
      </w:r>
      <w:r w:rsidR="008F46FD">
        <w:rPr>
          <w:rFonts w:ascii="Times New Roman" w:eastAsia="Times New Roman" w:hAnsi="Times New Roman" w:cs="Times New Roman"/>
          <w:sz w:val="22"/>
        </w:rPr>
        <w:tab/>
      </w:r>
      <w:r w:rsidRPr="00241A86">
        <w:rPr>
          <w:rFonts w:ascii="Times New Roman" w:eastAsiaTheme="minorHAnsi" w:hAnsi="Times New Roman" w:cs="Times New Roman"/>
          <w:b/>
          <w:sz w:val="22"/>
        </w:rPr>
        <w:sym w:font="Wingdings" w:char="F06F"/>
      </w:r>
      <w:proofErr w:type="gramStart"/>
      <w:r>
        <w:rPr>
          <w:rFonts w:ascii="Times New Roman" w:eastAsiaTheme="minorHAnsi" w:hAnsi="Times New Roman" w:cs="Times New Roman"/>
          <w:b/>
          <w:sz w:val="22"/>
          <w:vertAlign w:val="subscript"/>
        </w:rPr>
        <w:t>2</w:t>
      </w:r>
      <w:r w:rsidRPr="00241A86">
        <w:rPr>
          <w:rFonts w:ascii="Times New Roman" w:eastAsiaTheme="minorHAnsi" w:hAnsi="Times New Roman" w:cs="Times New Roman"/>
          <w:b/>
          <w:sz w:val="22"/>
          <w:vertAlign w:val="subscript"/>
        </w:rPr>
        <w:t xml:space="preserve"> </w:t>
      </w:r>
      <w:r w:rsidRPr="00130CF7">
        <w:rPr>
          <w:rFonts w:ascii="Times New Roman" w:eastAsia="Times New Roman" w:hAnsi="Times New Roman" w:cs="Times New Roman"/>
          <w:sz w:val="22"/>
        </w:rPr>
        <w:t xml:space="preserve"> No</w:t>
      </w:r>
      <w:proofErr w:type="gramEnd"/>
    </w:p>
    <w:p w:rsidR="00241A86" w:rsidRPr="00130CF7" w:rsidRDefault="00241A86" w:rsidP="00241A86">
      <w:pPr>
        <w:pStyle w:val="ListParagraph"/>
        <w:tabs>
          <w:tab w:val="left" w:pos="360"/>
          <w:tab w:val="left" w:pos="720"/>
          <w:tab w:val="left" w:pos="4320"/>
        </w:tabs>
        <w:spacing w:after="240" w:line="240" w:lineRule="auto"/>
        <w:ind w:left="0"/>
        <w:contextualSpacing w:val="0"/>
        <w:rPr>
          <w:rFonts w:ascii="Times New Roman" w:eastAsia="Times New Roman" w:hAnsi="Times New Roman" w:cs="Times New Roman"/>
          <w:sz w:val="22"/>
        </w:rPr>
      </w:pPr>
      <w:r>
        <w:rPr>
          <w:rFonts w:ascii="Times New Roman" w:eastAsia="Times New Roman" w:hAnsi="Times New Roman" w:cs="Times New Roman"/>
          <w:sz w:val="22"/>
        </w:rPr>
        <w:tab/>
        <w:t>a)</w:t>
      </w:r>
      <w:r>
        <w:rPr>
          <w:rFonts w:ascii="Times New Roman" w:eastAsia="Times New Roman" w:hAnsi="Times New Roman" w:cs="Times New Roman"/>
          <w:sz w:val="22"/>
        </w:rPr>
        <w:tab/>
      </w:r>
      <w:r w:rsidRPr="00130CF7">
        <w:rPr>
          <w:rFonts w:ascii="Times New Roman" w:eastAsia="Times New Roman" w:hAnsi="Times New Roman" w:cs="Times New Roman"/>
          <w:sz w:val="22"/>
        </w:rPr>
        <w:t>If yes, in the practice?</w:t>
      </w:r>
      <w:r w:rsidRPr="00241A86">
        <w:rPr>
          <w:rFonts w:ascii="Times New Roman" w:eastAsia="Times New Roman" w:hAnsi="Times New Roman" w:cs="Times New Roman"/>
          <w:sz w:val="22"/>
        </w:rPr>
        <w:t xml:space="preserve"> </w:t>
      </w:r>
      <w:r>
        <w:rPr>
          <w:rFonts w:ascii="Times New Roman" w:eastAsia="Times New Roman" w:hAnsi="Times New Roman" w:cs="Times New Roman"/>
          <w:sz w:val="22"/>
        </w:rPr>
        <w:tab/>
      </w:r>
      <w:r w:rsidRPr="00241A86">
        <w:rPr>
          <w:rFonts w:ascii="Times New Roman" w:eastAsiaTheme="minorHAnsi" w:hAnsi="Times New Roman" w:cs="Times New Roman"/>
          <w:b/>
          <w:sz w:val="22"/>
        </w:rPr>
        <w:sym w:font="Wingdings" w:char="F06F"/>
      </w:r>
      <w:r w:rsidRPr="00241A86">
        <w:rPr>
          <w:rFonts w:ascii="Times New Roman" w:eastAsiaTheme="minorHAnsi" w:hAnsi="Times New Roman" w:cs="Times New Roman"/>
          <w:b/>
          <w:sz w:val="22"/>
          <w:vertAlign w:val="subscript"/>
        </w:rPr>
        <w:t xml:space="preserve">1 </w:t>
      </w:r>
      <w:r w:rsidRPr="00130CF7">
        <w:rPr>
          <w:rFonts w:ascii="Times New Roman" w:eastAsia="Times New Roman" w:hAnsi="Times New Roman" w:cs="Times New Roman"/>
          <w:sz w:val="22"/>
        </w:rPr>
        <w:t>Yes</w:t>
      </w:r>
      <w:r w:rsidRPr="00130CF7">
        <w:rPr>
          <w:rFonts w:ascii="Times New Roman" w:eastAsia="Times New Roman" w:hAnsi="Times New Roman" w:cs="Times New Roman"/>
          <w:sz w:val="22"/>
        </w:rPr>
        <w:tab/>
      </w:r>
      <w:r w:rsidR="008F46FD">
        <w:rPr>
          <w:rFonts w:ascii="Times New Roman" w:eastAsia="Times New Roman" w:hAnsi="Times New Roman" w:cs="Times New Roman"/>
          <w:sz w:val="22"/>
        </w:rPr>
        <w:tab/>
      </w:r>
      <w:r w:rsidRPr="00241A86">
        <w:rPr>
          <w:rFonts w:ascii="Times New Roman" w:eastAsiaTheme="minorHAnsi" w:hAnsi="Times New Roman" w:cs="Times New Roman"/>
          <w:b/>
          <w:sz w:val="22"/>
        </w:rPr>
        <w:sym w:font="Wingdings" w:char="F06F"/>
      </w:r>
      <w:proofErr w:type="gramStart"/>
      <w:r>
        <w:rPr>
          <w:rFonts w:ascii="Times New Roman" w:eastAsiaTheme="minorHAnsi" w:hAnsi="Times New Roman" w:cs="Times New Roman"/>
          <w:b/>
          <w:sz w:val="22"/>
          <w:vertAlign w:val="subscript"/>
        </w:rPr>
        <w:t>2</w:t>
      </w:r>
      <w:r w:rsidRPr="00241A86">
        <w:rPr>
          <w:rFonts w:ascii="Times New Roman" w:eastAsiaTheme="minorHAnsi" w:hAnsi="Times New Roman" w:cs="Times New Roman"/>
          <w:b/>
          <w:sz w:val="22"/>
          <w:vertAlign w:val="subscript"/>
        </w:rPr>
        <w:t xml:space="preserve"> </w:t>
      </w:r>
      <w:r w:rsidRPr="00130CF7">
        <w:rPr>
          <w:rFonts w:ascii="Times New Roman" w:eastAsia="Times New Roman" w:hAnsi="Times New Roman" w:cs="Times New Roman"/>
          <w:sz w:val="22"/>
        </w:rPr>
        <w:t xml:space="preserve"> No</w:t>
      </w:r>
      <w:proofErr w:type="gramEnd"/>
    </w:p>
    <w:p w:rsidR="00241A86" w:rsidRPr="00130CF7" w:rsidRDefault="00241A86" w:rsidP="00241A86">
      <w:pPr>
        <w:pStyle w:val="ListParagraph"/>
        <w:tabs>
          <w:tab w:val="left" w:pos="360"/>
          <w:tab w:val="left" w:pos="720"/>
          <w:tab w:val="left" w:pos="4320"/>
        </w:tabs>
        <w:spacing w:after="240" w:line="240" w:lineRule="auto"/>
        <w:ind w:left="0"/>
        <w:contextualSpacing w:val="0"/>
        <w:rPr>
          <w:rFonts w:ascii="Times New Roman" w:eastAsia="Times New Roman" w:hAnsi="Times New Roman" w:cs="Times New Roman"/>
          <w:sz w:val="22"/>
        </w:rPr>
      </w:pPr>
      <w:r>
        <w:rPr>
          <w:rFonts w:ascii="Times New Roman" w:eastAsia="Times New Roman" w:hAnsi="Times New Roman" w:cs="Times New Roman"/>
          <w:sz w:val="22"/>
        </w:rPr>
        <w:tab/>
        <w:t>b)</w:t>
      </w:r>
      <w:r>
        <w:rPr>
          <w:rFonts w:ascii="Times New Roman" w:eastAsia="Times New Roman" w:hAnsi="Times New Roman" w:cs="Times New Roman"/>
          <w:sz w:val="22"/>
        </w:rPr>
        <w:tab/>
        <w:t>If yes, h</w:t>
      </w:r>
      <w:r w:rsidRPr="00130CF7">
        <w:rPr>
          <w:rFonts w:ascii="Times New Roman" w:eastAsia="Times New Roman" w:hAnsi="Times New Roman" w:cs="Times New Roman"/>
          <w:sz w:val="22"/>
        </w:rPr>
        <w:t>ow many IT support staff work in the practice?</w:t>
      </w:r>
      <w:r w:rsidRPr="00130CF7">
        <w:rPr>
          <w:rFonts w:ascii="Times New Roman" w:eastAsia="Times New Roman" w:hAnsi="Times New Roman" w:cs="Times New Roman"/>
          <w:sz w:val="22"/>
        </w:rPr>
        <w:tab/>
      </w:r>
      <w:r>
        <w:rPr>
          <w:rFonts w:ascii="Times New Roman" w:eastAsia="Times New Roman" w:hAnsi="Times New Roman" w:cs="Times New Roman"/>
          <w:sz w:val="22"/>
        </w:rPr>
        <w:t>______</w:t>
      </w:r>
      <w:r w:rsidRPr="00130CF7">
        <w:rPr>
          <w:rFonts w:ascii="Times New Roman" w:eastAsia="Times New Roman" w:hAnsi="Times New Roman" w:cs="Times New Roman"/>
          <w:sz w:val="22"/>
        </w:rPr>
        <w:t xml:space="preserve"> IT support staff</w:t>
      </w:r>
    </w:p>
    <w:p w:rsidR="00241A86" w:rsidRPr="00130CF7" w:rsidRDefault="00241A86" w:rsidP="00241A86">
      <w:pPr>
        <w:pStyle w:val="ListParagraph"/>
        <w:tabs>
          <w:tab w:val="left" w:pos="360"/>
          <w:tab w:val="left" w:pos="4320"/>
        </w:tabs>
        <w:spacing w:after="240" w:line="240" w:lineRule="auto"/>
        <w:ind w:left="0"/>
        <w:contextualSpacing w:val="0"/>
        <w:rPr>
          <w:rFonts w:ascii="Times New Roman" w:eastAsia="Times New Roman" w:hAnsi="Times New Roman" w:cs="Times New Roman"/>
          <w:sz w:val="22"/>
        </w:rPr>
      </w:pPr>
      <w:r>
        <w:rPr>
          <w:rFonts w:ascii="Times New Roman" w:eastAsia="Times New Roman" w:hAnsi="Times New Roman" w:cs="Times New Roman"/>
          <w:sz w:val="22"/>
        </w:rPr>
        <w:t>5.</w:t>
      </w:r>
      <w:r>
        <w:rPr>
          <w:rFonts w:ascii="Times New Roman" w:eastAsia="Times New Roman" w:hAnsi="Times New Roman" w:cs="Times New Roman"/>
          <w:sz w:val="22"/>
        </w:rPr>
        <w:tab/>
      </w:r>
      <w:r w:rsidRPr="00130CF7">
        <w:rPr>
          <w:rFonts w:ascii="Times New Roman" w:eastAsia="Times New Roman" w:hAnsi="Times New Roman" w:cs="Times New Roman"/>
          <w:sz w:val="22"/>
        </w:rPr>
        <w:t>What is the practice size (How many patients do you have</w:t>
      </w:r>
      <w:r>
        <w:rPr>
          <w:rFonts w:ascii="Times New Roman" w:eastAsia="Times New Roman" w:hAnsi="Times New Roman" w:cs="Times New Roman"/>
          <w:sz w:val="22"/>
        </w:rPr>
        <w:t xml:space="preserve">?) </w:t>
      </w:r>
      <w:r>
        <w:rPr>
          <w:rFonts w:ascii="Times New Roman" w:eastAsia="Times New Roman" w:hAnsi="Times New Roman" w:cs="Times New Roman"/>
          <w:sz w:val="22"/>
        </w:rPr>
        <w:tab/>
        <w:t>______</w:t>
      </w:r>
      <w:r w:rsidRPr="00130CF7">
        <w:rPr>
          <w:rFonts w:ascii="Times New Roman" w:eastAsia="Times New Roman" w:hAnsi="Times New Roman" w:cs="Times New Roman"/>
          <w:sz w:val="22"/>
        </w:rPr>
        <w:t xml:space="preserve"> </w:t>
      </w:r>
      <w:proofErr w:type="gramStart"/>
      <w:r w:rsidRPr="00130CF7">
        <w:rPr>
          <w:rFonts w:ascii="Times New Roman" w:eastAsia="Times New Roman" w:hAnsi="Times New Roman" w:cs="Times New Roman"/>
          <w:sz w:val="22"/>
        </w:rPr>
        <w:t>patients</w:t>
      </w:r>
      <w:proofErr w:type="gramEnd"/>
    </w:p>
    <w:p w:rsidR="00241A86" w:rsidRDefault="00241A86" w:rsidP="00241A86">
      <w:pPr>
        <w:pStyle w:val="ListParagraph"/>
        <w:tabs>
          <w:tab w:val="left" w:pos="360"/>
          <w:tab w:val="left" w:pos="4320"/>
        </w:tabs>
        <w:spacing w:after="120" w:line="240" w:lineRule="auto"/>
        <w:ind w:left="0"/>
        <w:contextualSpacing w:val="0"/>
        <w:rPr>
          <w:rFonts w:ascii="Times New Roman" w:eastAsia="Times New Roman" w:hAnsi="Times New Roman" w:cs="Times New Roman"/>
          <w:sz w:val="22"/>
        </w:rPr>
      </w:pPr>
      <w:r>
        <w:rPr>
          <w:rFonts w:ascii="Times New Roman" w:eastAsia="Times New Roman" w:hAnsi="Times New Roman" w:cs="Times New Roman"/>
          <w:sz w:val="22"/>
        </w:rPr>
        <w:t>6.</w:t>
      </w:r>
      <w:r>
        <w:rPr>
          <w:rFonts w:ascii="Times New Roman" w:eastAsia="Times New Roman" w:hAnsi="Times New Roman" w:cs="Times New Roman"/>
          <w:sz w:val="22"/>
        </w:rPr>
        <w:tab/>
      </w:r>
      <w:r w:rsidRPr="00130CF7">
        <w:rPr>
          <w:rFonts w:ascii="Times New Roman" w:eastAsia="Times New Roman" w:hAnsi="Times New Roman" w:cs="Times New Roman"/>
          <w:sz w:val="22"/>
        </w:rPr>
        <w:t>Has there been in increase or decrease in the number if patients in the last 5 years?</w:t>
      </w:r>
    </w:p>
    <w:p w:rsidR="00241A86" w:rsidRPr="00241A86" w:rsidRDefault="00241A86" w:rsidP="00241A86">
      <w:pPr>
        <w:spacing w:after="0" w:line="240" w:lineRule="auto"/>
        <w:rPr>
          <w:rFonts w:ascii="Times New Roman" w:eastAsiaTheme="minorHAnsi" w:hAnsi="Times New Roman" w:cs="Times New Roman"/>
          <w:sz w:val="22"/>
        </w:rPr>
      </w:pPr>
      <w:r w:rsidRPr="00241A86">
        <w:rPr>
          <w:rFonts w:ascii="Times New Roman" w:eastAsiaTheme="minorHAnsi" w:hAnsi="Times New Roman" w:cs="Times New Roman"/>
          <w:sz w:val="22"/>
        </w:rPr>
        <w:tab/>
      </w:r>
      <w:r w:rsidRPr="00241A86">
        <w:rPr>
          <w:rFonts w:ascii="Times New Roman" w:eastAsiaTheme="minorHAnsi" w:hAnsi="Times New Roman" w:cs="Times New Roman"/>
          <w:b/>
          <w:sz w:val="22"/>
        </w:rPr>
        <w:sym w:font="Wingdings" w:char="F06F"/>
      </w:r>
      <w:r w:rsidRPr="00241A86">
        <w:rPr>
          <w:rFonts w:ascii="Times New Roman" w:eastAsiaTheme="minorHAnsi" w:hAnsi="Times New Roman" w:cs="Times New Roman"/>
          <w:b/>
          <w:sz w:val="22"/>
          <w:vertAlign w:val="subscript"/>
        </w:rPr>
        <w:t xml:space="preserve">1 </w:t>
      </w:r>
      <w:r>
        <w:rPr>
          <w:rFonts w:ascii="Times New Roman" w:eastAsiaTheme="minorHAnsi" w:hAnsi="Times New Roman" w:cs="Times New Roman"/>
          <w:sz w:val="22"/>
        </w:rPr>
        <w:t>Decrease in patients</w:t>
      </w:r>
    </w:p>
    <w:p w:rsidR="00241A86" w:rsidRPr="00241A86" w:rsidRDefault="00241A86" w:rsidP="00241A86">
      <w:pPr>
        <w:spacing w:after="0" w:line="240" w:lineRule="auto"/>
        <w:rPr>
          <w:rFonts w:ascii="Times New Roman" w:eastAsiaTheme="minorHAnsi" w:hAnsi="Times New Roman" w:cs="Times New Roman"/>
          <w:sz w:val="22"/>
        </w:rPr>
      </w:pPr>
      <w:r w:rsidRPr="00241A86">
        <w:rPr>
          <w:rFonts w:ascii="Times New Roman" w:eastAsiaTheme="minorHAnsi" w:hAnsi="Times New Roman" w:cs="Times New Roman"/>
          <w:sz w:val="22"/>
        </w:rPr>
        <w:tab/>
      </w:r>
      <w:r w:rsidRPr="00241A86">
        <w:rPr>
          <w:rFonts w:ascii="Times New Roman" w:eastAsiaTheme="minorHAnsi" w:hAnsi="Times New Roman" w:cs="Times New Roman"/>
          <w:b/>
          <w:sz w:val="22"/>
        </w:rPr>
        <w:sym w:font="Wingdings" w:char="F06F"/>
      </w:r>
      <w:r w:rsidRPr="00241A86">
        <w:rPr>
          <w:rFonts w:ascii="Times New Roman" w:eastAsiaTheme="minorHAnsi" w:hAnsi="Times New Roman" w:cs="Times New Roman"/>
          <w:b/>
          <w:sz w:val="22"/>
          <w:vertAlign w:val="subscript"/>
        </w:rPr>
        <w:t>2</w:t>
      </w:r>
      <w:r w:rsidRPr="00241A86">
        <w:rPr>
          <w:rFonts w:ascii="Times New Roman" w:eastAsiaTheme="minorHAnsi" w:hAnsi="Times New Roman" w:cs="Times New Roman"/>
          <w:sz w:val="22"/>
          <w:vertAlign w:val="subscript"/>
        </w:rPr>
        <w:t xml:space="preserve"> </w:t>
      </w:r>
      <w:r>
        <w:rPr>
          <w:rFonts w:ascii="Times New Roman" w:eastAsiaTheme="minorHAnsi" w:hAnsi="Times New Roman" w:cs="Times New Roman"/>
          <w:sz w:val="22"/>
        </w:rPr>
        <w:t>Remained stable</w:t>
      </w:r>
    </w:p>
    <w:p w:rsidR="00241A86" w:rsidRPr="00241A86" w:rsidRDefault="00241A86" w:rsidP="00241A86">
      <w:pPr>
        <w:spacing w:after="0" w:line="240" w:lineRule="auto"/>
        <w:rPr>
          <w:rFonts w:ascii="Times New Roman" w:eastAsiaTheme="minorHAnsi" w:hAnsi="Times New Roman" w:cs="Times New Roman"/>
          <w:sz w:val="22"/>
        </w:rPr>
      </w:pPr>
      <w:r w:rsidRPr="00241A86">
        <w:rPr>
          <w:rFonts w:ascii="Times New Roman" w:eastAsiaTheme="minorHAnsi" w:hAnsi="Times New Roman" w:cs="Times New Roman"/>
          <w:sz w:val="22"/>
        </w:rPr>
        <w:tab/>
      </w:r>
      <w:r w:rsidRPr="00241A86">
        <w:rPr>
          <w:rFonts w:ascii="Times New Roman" w:eastAsiaTheme="minorHAnsi" w:hAnsi="Times New Roman" w:cs="Times New Roman"/>
          <w:b/>
          <w:sz w:val="22"/>
        </w:rPr>
        <w:sym w:font="Wingdings" w:char="F06F"/>
      </w:r>
      <w:r w:rsidRPr="00241A86">
        <w:rPr>
          <w:rFonts w:ascii="Times New Roman" w:eastAsiaTheme="minorHAnsi" w:hAnsi="Times New Roman" w:cs="Times New Roman"/>
          <w:b/>
          <w:sz w:val="22"/>
          <w:vertAlign w:val="subscript"/>
        </w:rPr>
        <w:t>3</w:t>
      </w:r>
      <w:r w:rsidRPr="00241A86">
        <w:rPr>
          <w:rFonts w:ascii="Times New Roman" w:eastAsiaTheme="minorHAnsi" w:hAnsi="Times New Roman" w:cs="Times New Roman"/>
          <w:sz w:val="22"/>
        </w:rPr>
        <w:t xml:space="preserve"> </w:t>
      </w:r>
      <w:r>
        <w:rPr>
          <w:rFonts w:ascii="Times New Roman" w:eastAsiaTheme="minorHAnsi" w:hAnsi="Times New Roman" w:cs="Times New Roman"/>
          <w:sz w:val="22"/>
        </w:rPr>
        <w:t>Increase in patients</w:t>
      </w:r>
    </w:p>
    <w:p w:rsidR="00241A86" w:rsidRDefault="00241A86" w:rsidP="00241A86">
      <w:pPr>
        <w:pStyle w:val="ListParagraph"/>
        <w:tabs>
          <w:tab w:val="left" w:pos="360"/>
          <w:tab w:val="left" w:pos="4320"/>
        </w:tabs>
        <w:spacing w:after="0" w:line="240" w:lineRule="auto"/>
        <w:ind w:left="0"/>
        <w:contextualSpacing w:val="0"/>
        <w:rPr>
          <w:rFonts w:ascii="Times New Roman" w:eastAsia="Times New Roman" w:hAnsi="Times New Roman" w:cs="Times New Roman"/>
          <w:sz w:val="22"/>
        </w:rPr>
      </w:pPr>
    </w:p>
    <w:p w:rsidR="00241A86" w:rsidRDefault="00241A86" w:rsidP="00241A86">
      <w:pPr>
        <w:pStyle w:val="ListParagraph"/>
        <w:tabs>
          <w:tab w:val="left" w:pos="360"/>
          <w:tab w:val="left" w:pos="4320"/>
        </w:tabs>
        <w:spacing w:after="120" w:line="240" w:lineRule="auto"/>
        <w:ind w:left="0"/>
        <w:contextualSpacing w:val="0"/>
        <w:rPr>
          <w:rFonts w:ascii="Times New Roman" w:eastAsia="Times New Roman" w:hAnsi="Times New Roman" w:cs="Times New Roman"/>
          <w:sz w:val="22"/>
        </w:rPr>
      </w:pPr>
      <w:r>
        <w:rPr>
          <w:rFonts w:ascii="Times New Roman" w:eastAsia="Times New Roman" w:hAnsi="Times New Roman" w:cs="Times New Roman"/>
          <w:sz w:val="22"/>
        </w:rPr>
        <w:t>7.</w:t>
      </w:r>
      <w:r>
        <w:rPr>
          <w:rFonts w:ascii="Times New Roman" w:eastAsia="Times New Roman" w:hAnsi="Times New Roman" w:cs="Times New Roman"/>
          <w:sz w:val="22"/>
        </w:rPr>
        <w:tab/>
      </w:r>
      <w:r w:rsidRPr="00130CF7">
        <w:rPr>
          <w:rFonts w:ascii="Times New Roman" w:eastAsia="Times New Roman" w:hAnsi="Times New Roman" w:cs="Times New Roman"/>
          <w:sz w:val="22"/>
        </w:rPr>
        <w:t>Who is the owner of the practice?</w:t>
      </w:r>
    </w:p>
    <w:p w:rsidR="00241A86" w:rsidRPr="00241A86" w:rsidRDefault="00241A86" w:rsidP="00241A86">
      <w:pPr>
        <w:spacing w:after="0" w:line="240" w:lineRule="auto"/>
        <w:rPr>
          <w:rFonts w:ascii="Times New Roman" w:eastAsiaTheme="minorHAnsi" w:hAnsi="Times New Roman" w:cs="Times New Roman"/>
          <w:sz w:val="22"/>
        </w:rPr>
      </w:pPr>
      <w:r w:rsidRPr="00241A86">
        <w:rPr>
          <w:rFonts w:ascii="Times New Roman" w:eastAsiaTheme="minorHAnsi" w:hAnsi="Times New Roman" w:cs="Times New Roman"/>
          <w:sz w:val="22"/>
        </w:rPr>
        <w:tab/>
      </w:r>
      <w:r w:rsidRPr="00241A86">
        <w:rPr>
          <w:rFonts w:ascii="Times New Roman" w:eastAsiaTheme="minorHAnsi" w:hAnsi="Times New Roman" w:cs="Times New Roman"/>
          <w:b/>
          <w:sz w:val="22"/>
        </w:rPr>
        <w:sym w:font="Wingdings" w:char="F06F"/>
      </w:r>
      <w:r w:rsidRPr="00241A86">
        <w:rPr>
          <w:rFonts w:ascii="Times New Roman" w:eastAsiaTheme="minorHAnsi" w:hAnsi="Times New Roman" w:cs="Times New Roman"/>
          <w:b/>
          <w:sz w:val="22"/>
          <w:vertAlign w:val="subscript"/>
        </w:rPr>
        <w:t xml:space="preserve">1 </w:t>
      </w:r>
      <w:proofErr w:type="gramStart"/>
      <w:r w:rsidRPr="00241A86">
        <w:rPr>
          <w:rFonts w:ascii="Times New Roman" w:eastAsiaTheme="minorHAnsi" w:hAnsi="Times New Roman" w:cs="Times New Roman"/>
          <w:sz w:val="22"/>
        </w:rPr>
        <w:t>Physicians</w:t>
      </w:r>
      <w:proofErr w:type="gramEnd"/>
    </w:p>
    <w:p w:rsidR="00241A86" w:rsidRPr="00241A86" w:rsidRDefault="00241A86" w:rsidP="00241A86">
      <w:pPr>
        <w:spacing w:after="0" w:line="240" w:lineRule="auto"/>
        <w:rPr>
          <w:rFonts w:ascii="Times New Roman" w:eastAsiaTheme="minorHAnsi" w:hAnsi="Times New Roman" w:cs="Times New Roman"/>
          <w:sz w:val="22"/>
        </w:rPr>
      </w:pPr>
      <w:r w:rsidRPr="00241A86">
        <w:rPr>
          <w:rFonts w:ascii="Times New Roman" w:eastAsiaTheme="minorHAnsi" w:hAnsi="Times New Roman" w:cs="Times New Roman"/>
          <w:sz w:val="22"/>
        </w:rPr>
        <w:tab/>
      </w:r>
      <w:r w:rsidRPr="00241A86">
        <w:rPr>
          <w:rFonts w:ascii="Times New Roman" w:eastAsiaTheme="minorHAnsi" w:hAnsi="Times New Roman" w:cs="Times New Roman"/>
          <w:b/>
          <w:sz w:val="22"/>
        </w:rPr>
        <w:sym w:font="Wingdings" w:char="F06F"/>
      </w:r>
      <w:r w:rsidRPr="00241A86">
        <w:rPr>
          <w:rFonts w:ascii="Times New Roman" w:eastAsiaTheme="minorHAnsi" w:hAnsi="Times New Roman" w:cs="Times New Roman"/>
          <w:b/>
          <w:sz w:val="22"/>
          <w:vertAlign w:val="subscript"/>
        </w:rPr>
        <w:t>2</w:t>
      </w:r>
      <w:r w:rsidRPr="00241A86">
        <w:rPr>
          <w:rFonts w:ascii="Times New Roman" w:eastAsiaTheme="minorHAnsi" w:hAnsi="Times New Roman" w:cs="Times New Roman"/>
          <w:sz w:val="22"/>
          <w:vertAlign w:val="subscript"/>
        </w:rPr>
        <w:t xml:space="preserve"> </w:t>
      </w:r>
      <w:proofErr w:type="gramStart"/>
      <w:r>
        <w:rPr>
          <w:rFonts w:ascii="Times New Roman" w:eastAsiaTheme="minorHAnsi" w:hAnsi="Times New Roman" w:cs="Times New Roman"/>
          <w:sz w:val="22"/>
        </w:rPr>
        <w:t>Hospital</w:t>
      </w:r>
      <w:proofErr w:type="gramEnd"/>
    </w:p>
    <w:p w:rsidR="00241A86" w:rsidRPr="00241A86" w:rsidRDefault="00241A86" w:rsidP="00241A86">
      <w:pPr>
        <w:spacing w:after="0" w:line="240" w:lineRule="auto"/>
        <w:rPr>
          <w:rFonts w:ascii="Times New Roman" w:eastAsiaTheme="minorHAnsi" w:hAnsi="Times New Roman" w:cs="Times New Roman"/>
          <w:sz w:val="22"/>
        </w:rPr>
      </w:pPr>
      <w:r w:rsidRPr="00241A86">
        <w:rPr>
          <w:rFonts w:ascii="Times New Roman" w:eastAsiaTheme="minorHAnsi" w:hAnsi="Times New Roman" w:cs="Times New Roman"/>
          <w:sz w:val="22"/>
        </w:rPr>
        <w:tab/>
      </w:r>
      <w:r w:rsidRPr="00241A86">
        <w:rPr>
          <w:rFonts w:ascii="Times New Roman" w:eastAsiaTheme="minorHAnsi" w:hAnsi="Times New Roman" w:cs="Times New Roman"/>
          <w:b/>
          <w:sz w:val="22"/>
        </w:rPr>
        <w:sym w:font="Wingdings" w:char="F06F"/>
      </w:r>
      <w:r w:rsidRPr="00241A86">
        <w:rPr>
          <w:rFonts w:ascii="Times New Roman" w:eastAsiaTheme="minorHAnsi" w:hAnsi="Times New Roman" w:cs="Times New Roman"/>
          <w:b/>
          <w:sz w:val="22"/>
          <w:vertAlign w:val="subscript"/>
        </w:rPr>
        <w:t>3</w:t>
      </w:r>
      <w:r w:rsidRPr="00241A86">
        <w:rPr>
          <w:rFonts w:ascii="Times New Roman" w:eastAsiaTheme="minorHAnsi" w:hAnsi="Times New Roman" w:cs="Times New Roman"/>
          <w:sz w:val="22"/>
        </w:rPr>
        <w:t xml:space="preserve"> </w:t>
      </w:r>
      <w:r w:rsidRPr="00130CF7">
        <w:rPr>
          <w:rFonts w:ascii="Times New Roman" w:eastAsia="Times New Roman" w:hAnsi="Times New Roman" w:cs="Times New Roman"/>
          <w:sz w:val="22"/>
        </w:rPr>
        <w:t>Other (insurance, MCO, university, medical school)</w:t>
      </w:r>
    </w:p>
    <w:p w:rsidR="0032602F" w:rsidRPr="00130CF7" w:rsidRDefault="0032602F" w:rsidP="00241A86">
      <w:pPr>
        <w:pStyle w:val="ListParagraph"/>
        <w:spacing w:after="0" w:line="240" w:lineRule="auto"/>
        <w:ind w:left="792"/>
        <w:contextualSpacing w:val="0"/>
        <w:rPr>
          <w:rFonts w:ascii="Times New Roman" w:hAnsi="Times New Roman" w:cs="Times New Roman"/>
          <w:sz w:val="22"/>
        </w:rPr>
      </w:pPr>
    </w:p>
    <w:p w:rsidR="00241A86" w:rsidRPr="00130CF7" w:rsidRDefault="008F46FD" w:rsidP="00241A86">
      <w:pPr>
        <w:pStyle w:val="ListParagraph"/>
        <w:tabs>
          <w:tab w:val="left" w:pos="360"/>
          <w:tab w:val="left" w:pos="4320"/>
        </w:tabs>
        <w:spacing w:after="240" w:line="240" w:lineRule="auto"/>
        <w:ind w:left="0"/>
        <w:contextualSpacing w:val="0"/>
        <w:rPr>
          <w:rFonts w:ascii="Times New Roman" w:eastAsia="Times New Roman" w:hAnsi="Times New Roman" w:cs="Times New Roman"/>
          <w:sz w:val="22"/>
        </w:rPr>
      </w:pPr>
      <w:r>
        <w:rPr>
          <w:rFonts w:ascii="Times New Roman" w:hAnsi="Times New Roman" w:cs="Times New Roman"/>
          <w:sz w:val="22"/>
        </w:rPr>
        <w:t>8.</w:t>
      </w:r>
      <w:r>
        <w:rPr>
          <w:rFonts w:ascii="Times New Roman" w:hAnsi="Times New Roman" w:cs="Times New Roman"/>
          <w:sz w:val="22"/>
        </w:rPr>
        <w:tab/>
      </w:r>
      <w:r w:rsidR="00241A86" w:rsidRPr="00130CF7">
        <w:rPr>
          <w:rFonts w:ascii="Times New Roman" w:hAnsi="Times New Roman" w:cs="Times New Roman"/>
          <w:sz w:val="22"/>
        </w:rPr>
        <w:t>Have you recently become part of a larger organization?</w:t>
      </w:r>
      <w:r>
        <w:rPr>
          <w:rFonts w:ascii="Times New Roman" w:hAnsi="Times New Roman" w:cs="Times New Roman"/>
          <w:sz w:val="22"/>
        </w:rPr>
        <w:tab/>
      </w:r>
      <w:r w:rsidRPr="008F46FD">
        <w:rPr>
          <w:rFonts w:ascii="Times New Roman" w:eastAsiaTheme="minorHAnsi" w:hAnsi="Times New Roman" w:cs="Times New Roman"/>
          <w:b/>
          <w:sz w:val="22"/>
        </w:rPr>
        <w:t xml:space="preserve"> </w:t>
      </w:r>
      <w:r w:rsidRPr="00241A86">
        <w:rPr>
          <w:rFonts w:ascii="Times New Roman" w:eastAsiaTheme="minorHAnsi" w:hAnsi="Times New Roman" w:cs="Times New Roman"/>
          <w:b/>
          <w:sz w:val="22"/>
        </w:rPr>
        <w:sym w:font="Wingdings" w:char="F06F"/>
      </w:r>
      <w:r w:rsidRPr="00241A86">
        <w:rPr>
          <w:rFonts w:ascii="Times New Roman" w:eastAsiaTheme="minorHAnsi" w:hAnsi="Times New Roman" w:cs="Times New Roman"/>
          <w:b/>
          <w:sz w:val="22"/>
          <w:vertAlign w:val="subscript"/>
        </w:rPr>
        <w:t xml:space="preserve">1 </w:t>
      </w:r>
      <w:r w:rsidRPr="00130CF7">
        <w:rPr>
          <w:rFonts w:ascii="Times New Roman" w:eastAsia="Times New Roman" w:hAnsi="Times New Roman" w:cs="Times New Roman"/>
          <w:sz w:val="22"/>
        </w:rPr>
        <w:t>Yes</w:t>
      </w:r>
      <w:r w:rsidRPr="00130CF7">
        <w:rPr>
          <w:rFonts w:ascii="Times New Roman" w:eastAsia="Times New Roman" w:hAnsi="Times New Roman" w:cs="Times New Roman"/>
          <w:sz w:val="22"/>
        </w:rPr>
        <w:tab/>
      </w:r>
      <w:r>
        <w:rPr>
          <w:rFonts w:ascii="Times New Roman" w:eastAsia="Times New Roman" w:hAnsi="Times New Roman" w:cs="Times New Roman"/>
          <w:sz w:val="22"/>
        </w:rPr>
        <w:tab/>
      </w:r>
      <w:r w:rsidRPr="00241A86">
        <w:rPr>
          <w:rFonts w:ascii="Times New Roman" w:eastAsiaTheme="minorHAnsi" w:hAnsi="Times New Roman" w:cs="Times New Roman"/>
          <w:b/>
          <w:sz w:val="22"/>
        </w:rPr>
        <w:sym w:font="Wingdings" w:char="F06F"/>
      </w:r>
      <w:proofErr w:type="gramStart"/>
      <w:r>
        <w:rPr>
          <w:rFonts w:ascii="Times New Roman" w:eastAsiaTheme="minorHAnsi" w:hAnsi="Times New Roman" w:cs="Times New Roman"/>
          <w:b/>
          <w:sz w:val="22"/>
          <w:vertAlign w:val="subscript"/>
        </w:rPr>
        <w:t>2</w:t>
      </w:r>
      <w:r w:rsidRPr="00241A86">
        <w:rPr>
          <w:rFonts w:ascii="Times New Roman" w:eastAsiaTheme="minorHAnsi" w:hAnsi="Times New Roman" w:cs="Times New Roman"/>
          <w:b/>
          <w:sz w:val="22"/>
          <w:vertAlign w:val="subscript"/>
        </w:rPr>
        <w:t xml:space="preserve"> </w:t>
      </w:r>
      <w:r w:rsidRPr="00130CF7">
        <w:rPr>
          <w:rFonts w:ascii="Times New Roman" w:eastAsia="Times New Roman" w:hAnsi="Times New Roman" w:cs="Times New Roman"/>
          <w:sz w:val="22"/>
        </w:rPr>
        <w:t xml:space="preserve"> No</w:t>
      </w:r>
      <w:proofErr w:type="gramEnd"/>
    </w:p>
    <w:p w:rsidR="008F46FD" w:rsidRDefault="008F46FD">
      <w:pPr>
        <w:spacing w:after="0" w:line="240" w:lineRule="auto"/>
        <w:rPr>
          <w:rFonts w:ascii="Times New Roman" w:eastAsiaTheme="minorHAnsi" w:hAnsi="Times New Roman" w:cs="Times New Roman"/>
          <w:b/>
          <w:color w:val="FFFFFF"/>
          <w:sz w:val="22"/>
        </w:rPr>
      </w:pPr>
      <w:r>
        <w:rPr>
          <w:rFonts w:ascii="Times New Roman" w:eastAsiaTheme="minorHAnsi" w:hAnsi="Times New Roman" w:cs="Times New Roman"/>
          <w:b/>
          <w:color w:val="FFFFFF"/>
          <w:sz w:val="22"/>
        </w:rPr>
        <w:br w:type="page"/>
      </w:r>
    </w:p>
    <w:p w:rsidR="00E80F10" w:rsidRPr="008F46FD" w:rsidRDefault="00E80F10" w:rsidP="008F46FD">
      <w:pPr>
        <w:shd w:val="clear" w:color="auto" w:fill="000000"/>
        <w:spacing w:after="0" w:line="240" w:lineRule="auto"/>
        <w:rPr>
          <w:rFonts w:ascii="Times New Roman" w:eastAsiaTheme="minorHAnsi" w:hAnsi="Times New Roman" w:cs="Times New Roman"/>
          <w:b/>
          <w:color w:val="FFFFFF"/>
          <w:sz w:val="22"/>
        </w:rPr>
      </w:pPr>
      <w:r w:rsidRPr="008F46FD">
        <w:rPr>
          <w:rFonts w:ascii="Times New Roman" w:eastAsiaTheme="minorHAnsi" w:hAnsi="Times New Roman" w:cs="Times New Roman"/>
          <w:b/>
          <w:color w:val="FFFFFF"/>
          <w:sz w:val="22"/>
        </w:rPr>
        <w:lastRenderedPageBreak/>
        <w:t>Information</w:t>
      </w:r>
      <w:r w:rsidR="00B4173F">
        <w:rPr>
          <w:rFonts w:ascii="Times New Roman" w:eastAsiaTheme="minorHAnsi" w:hAnsi="Times New Roman" w:cs="Times New Roman"/>
          <w:b/>
          <w:color w:val="FFFFFF"/>
          <w:sz w:val="22"/>
        </w:rPr>
        <w:t xml:space="preserve"> on</w:t>
      </w:r>
      <w:r w:rsidRPr="008F46FD">
        <w:rPr>
          <w:rFonts w:ascii="Times New Roman" w:eastAsiaTheme="minorHAnsi" w:hAnsi="Times New Roman" w:cs="Times New Roman"/>
          <w:b/>
          <w:color w:val="FFFFFF"/>
          <w:sz w:val="22"/>
        </w:rPr>
        <w:t xml:space="preserve"> </w:t>
      </w:r>
      <w:r w:rsidR="000D264E" w:rsidRPr="008F46FD">
        <w:rPr>
          <w:rFonts w:ascii="Times New Roman" w:eastAsiaTheme="minorHAnsi" w:hAnsi="Times New Roman" w:cs="Times New Roman"/>
          <w:b/>
          <w:color w:val="FFFFFF"/>
          <w:sz w:val="22"/>
        </w:rPr>
        <w:t>health information technology (health I</w:t>
      </w:r>
      <w:r w:rsidR="008D68CA" w:rsidRPr="008F46FD">
        <w:rPr>
          <w:rFonts w:ascii="Times New Roman" w:eastAsiaTheme="minorHAnsi" w:hAnsi="Times New Roman" w:cs="Times New Roman"/>
          <w:b/>
          <w:color w:val="FFFFFF"/>
          <w:sz w:val="22"/>
        </w:rPr>
        <w:t>T, such as EHR, e-</w:t>
      </w:r>
      <w:r w:rsidR="00B4173F">
        <w:rPr>
          <w:rFonts w:ascii="Times New Roman" w:eastAsiaTheme="minorHAnsi" w:hAnsi="Times New Roman" w:cs="Times New Roman"/>
          <w:b/>
          <w:color w:val="FFFFFF"/>
          <w:sz w:val="22"/>
        </w:rPr>
        <w:t>p</w:t>
      </w:r>
      <w:r w:rsidR="008D68CA" w:rsidRPr="008F46FD">
        <w:rPr>
          <w:rFonts w:ascii="Times New Roman" w:eastAsiaTheme="minorHAnsi" w:hAnsi="Times New Roman" w:cs="Times New Roman"/>
          <w:b/>
          <w:color w:val="FFFFFF"/>
          <w:sz w:val="22"/>
        </w:rPr>
        <w:t xml:space="preserve">rescribing, </w:t>
      </w:r>
      <w:r w:rsidR="00B4173F">
        <w:rPr>
          <w:rFonts w:ascii="Times New Roman" w:eastAsiaTheme="minorHAnsi" w:hAnsi="Times New Roman" w:cs="Times New Roman"/>
          <w:b/>
          <w:color w:val="FFFFFF"/>
          <w:sz w:val="22"/>
        </w:rPr>
        <w:t>p</w:t>
      </w:r>
      <w:r w:rsidR="000D264E" w:rsidRPr="008F46FD">
        <w:rPr>
          <w:rFonts w:ascii="Times New Roman" w:eastAsiaTheme="minorHAnsi" w:hAnsi="Times New Roman" w:cs="Times New Roman"/>
          <w:b/>
          <w:color w:val="FFFFFF"/>
          <w:sz w:val="22"/>
        </w:rPr>
        <w:t xml:space="preserve">atient </w:t>
      </w:r>
      <w:r w:rsidR="00B4173F">
        <w:rPr>
          <w:rFonts w:ascii="Times New Roman" w:eastAsiaTheme="minorHAnsi" w:hAnsi="Times New Roman" w:cs="Times New Roman"/>
          <w:b/>
          <w:color w:val="FFFFFF"/>
          <w:sz w:val="22"/>
        </w:rPr>
        <w:t>p</w:t>
      </w:r>
      <w:r w:rsidR="000D264E" w:rsidRPr="008F46FD">
        <w:rPr>
          <w:rFonts w:ascii="Times New Roman" w:eastAsiaTheme="minorHAnsi" w:hAnsi="Times New Roman" w:cs="Times New Roman"/>
          <w:b/>
          <w:color w:val="FFFFFF"/>
          <w:sz w:val="22"/>
        </w:rPr>
        <w:t>ortal, e-</w:t>
      </w:r>
      <w:r w:rsidR="00B4173F">
        <w:rPr>
          <w:rFonts w:ascii="Times New Roman" w:eastAsiaTheme="minorHAnsi" w:hAnsi="Times New Roman" w:cs="Times New Roman"/>
          <w:b/>
          <w:color w:val="FFFFFF"/>
          <w:sz w:val="22"/>
        </w:rPr>
        <w:t>f</w:t>
      </w:r>
      <w:r w:rsidR="00EF6386" w:rsidRPr="008F46FD">
        <w:rPr>
          <w:rFonts w:ascii="Times New Roman" w:eastAsiaTheme="minorHAnsi" w:hAnsi="Times New Roman" w:cs="Times New Roman"/>
          <w:b/>
          <w:color w:val="FFFFFF"/>
          <w:sz w:val="22"/>
        </w:rPr>
        <w:t>orms</w:t>
      </w:r>
      <w:r w:rsidR="000D264E" w:rsidRPr="008F46FD">
        <w:rPr>
          <w:rFonts w:ascii="Times New Roman" w:eastAsiaTheme="minorHAnsi" w:hAnsi="Times New Roman" w:cs="Times New Roman"/>
          <w:b/>
          <w:color w:val="FFFFFF"/>
          <w:sz w:val="22"/>
        </w:rPr>
        <w:t xml:space="preserve">) in the </w:t>
      </w:r>
      <w:r w:rsidR="00270B58" w:rsidRPr="008F46FD">
        <w:rPr>
          <w:rFonts w:ascii="Times New Roman" w:eastAsiaTheme="minorHAnsi" w:hAnsi="Times New Roman" w:cs="Times New Roman"/>
          <w:b/>
          <w:color w:val="FFFFFF"/>
          <w:sz w:val="22"/>
        </w:rPr>
        <w:t>practice</w:t>
      </w:r>
    </w:p>
    <w:p w:rsidR="008F46FD" w:rsidRDefault="008F46FD" w:rsidP="008F46FD">
      <w:pPr>
        <w:pStyle w:val="ListParagraph"/>
        <w:tabs>
          <w:tab w:val="left" w:pos="360"/>
          <w:tab w:val="left" w:pos="4320"/>
        </w:tabs>
        <w:spacing w:after="0" w:line="240" w:lineRule="auto"/>
        <w:ind w:left="0"/>
        <w:contextualSpacing w:val="0"/>
        <w:rPr>
          <w:rFonts w:ascii="Times New Roman" w:eastAsia="Times New Roman" w:hAnsi="Times New Roman" w:cs="Times New Roman"/>
          <w:sz w:val="22"/>
        </w:rPr>
      </w:pPr>
    </w:p>
    <w:p w:rsidR="002328DF" w:rsidRPr="008F46FD" w:rsidRDefault="008F46FD" w:rsidP="008F46FD">
      <w:pPr>
        <w:pStyle w:val="ListParagraph"/>
        <w:tabs>
          <w:tab w:val="left" w:pos="360"/>
          <w:tab w:val="left" w:pos="4320"/>
        </w:tabs>
        <w:spacing w:after="120" w:line="240" w:lineRule="auto"/>
        <w:ind w:left="360" w:hanging="360"/>
        <w:contextualSpacing w:val="0"/>
        <w:rPr>
          <w:rFonts w:ascii="Times New Roman" w:eastAsia="Times New Roman" w:hAnsi="Times New Roman" w:cs="Times New Roman"/>
          <w:sz w:val="22"/>
        </w:rPr>
      </w:pPr>
      <w:r>
        <w:rPr>
          <w:rFonts w:ascii="Times New Roman" w:eastAsia="Times New Roman" w:hAnsi="Times New Roman" w:cs="Times New Roman"/>
          <w:sz w:val="22"/>
        </w:rPr>
        <w:t>9.</w:t>
      </w:r>
      <w:r>
        <w:rPr>
          <w:rFonts w:ascii="Times New Roman" w:eastAsia="Times New Roman" w:hAnsi="Times New Roman" w:cs="Times New Roman"/>
          <w:sz w:val="22"/>
        </w:rPr>
        <w:tab/>
      </w:r>
      <w:r w:rsidR="008D0D9E" w:rsidRPr="008F46FD">
        <w:rPr>
          <w:rFonts w:ascii="Times New Roman" w:eastAsia="Times New Roman" w:hAnsi="Times New Roman" w:cs="Times New Roman"/>
          <w:sz w:val="22"/>
        </w:rPr>
        <w:t>W</w:t>
      </w:r>
      <w:r w:rsidR="00B255F8" w:rsidRPr="008F46FD">
        <w:rPr>
          <w:rFonts w:ascii="Times New Roman" w:eastAsia="Times New Roman" w:hAnsi="Times New Roman" w:cs="Times New Roman"/>
          <w:sz w:val="22"/>
        </w:rPr>
        <w:t xml:space="preserve">hich of the following health IT </w:t>
      </w:r>
      <w:r w:rsidR="00B4173F">
        <w:rPr>
          <w:rFonts w:ascii="Times New Roman" w:eastAsia="Times New Roman" w:hAnsi="Times New Roman" w:cs="Times New Roman"/>
          <w:sz w:val="22"/>
        </w:rPr>
        <w:t xml:space="preserve">systems </w:t>
      </w:r>
      <w:r w:rsidR="000D264E" w:rsidRPr="008F46FD">
        <w:rPr>
          <w:rFonts w:ascii="Times New Roman" w:eastAsia="Times New Roman" w:hAnsi="Times New Roman" w:cs="Times New Roman"/>
          <w:sz w:val="22"/>
        </w:rPr>
        <w:t xml:space="preserve">have you implemented in your </w:t>
      </w:r>
      <w:r w:rsidR="00270B58" w:rsidRPr="008F46FD">
        <w:rPr>
          <w:rFonts w:ascii="Times New Roman" w:eastAsia="Times New Roman" w:hAnsi="Times New Roman" w:cs="Times New Roman"/>
          <w:sz w:val="22"/>
        </w:rPr>
        <w:t>practice</w:t>
      </w:r>
      <w:r w:rsidR="002328DF" w:rsidRPr="008F46FD">
        <w:rPr>
          <w:rFonts w:ascii="Times New Roman" w:eastAsia="Times New Roman" w:hAnsi="Times New Roman" w:cs="Times New Roman"/>
          <w:sz w:val="22"/>
        </w:rPr>
        <w:t>, in what year</w:t>
      </w:r>
      <w:r w:rsidR="00B4173F">
        <w:rPr>
          <w:rFonts w:ascii="Times New Roman" w:eastAsia="Times New Roman" w:hAnsi="Times New Roman" w:cs="Times New Roman"/>
          <w:sz w:val="22"/>
        </w:rPr>
        <w:t>,</w:t>
      </w:r>
      <w:r w:rsidR="002328DF" w:rsidRPr="008F46FD">
        <w:rPr>
          <w:rFonts w:ascii="Times New Roman" w:eastAsia="Times New Roman" w:hAnsi="Times New Roman" w:cs="Times New Roman"/>
          <w:sz w:val="22"/>
        </w:rPr>
        <w:t xml:space="preserve"> and what is the vendor</w:t>
      </w:r>
      <w:r w:rsidR="00165B98" w:rsidRPr="008F46FD">
        <w:rPr>
          <w:rFonts w:ascii="Times New Roman" w:eastAsia="Times New Roman" w:hAnsi="Times New Roman" w:cs="Times New Roman"/>
          <w:sz w:val="22"/>
        </w:rPr>
        <w:t>?</w:t>
      </w:r>
      <w:r w:rsidR="00216FAD" w:rsidRPr="008F46FD">
        <w:rPr>
          <w:rFonts w:ascii="Times New Roman" w:eastAsia="Times New Roman" w:hAnsi="Times New Roman" w:cs="Times New Roman"/>
          <w:sz w:val="22"/>
        </w:rPr>
        <w:t xml:space="preserve"> </w:t>
      </w:r>
    </w:p>
    <w:tbl>
      <w:tblPr>
        <w:tblStyle w:val="LightShading1"/>
        <w:tblW w:w="100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20"/>
      </w:tblPr>
      <w:tblGrid>
        <w:gridCol w:w="6277"/>
        <w:gridCol w:w="948"/>
        <w:gridCol w:w="1309"/>
        <w:gridCol w:w="1546"/>
      </w:tblGrid>
      <w:tr w:rsidR="00130CF7" w:rsidRPr="008F46FD" w:rsidTr="008F46FD">
        <w:trPr>
          <w:cnfStyle w:val="100000000000"/>
        </w:trPr>
        <w:tc>
          <w:tcPr>
            <w:tcW w:w="6277" w:type="dxa"/>
            <w:tcBorders>
              <w:top w:val="none" w:sz="0" w:space="0" w:color="auto"/>
              <w:left w:val="none" w:sz="0" w:space="0" w:color="auto"/>
              <w:bottom w:val="none" w:sz="0" w:space="0" w:color="auto"/>
              <w:right w:val="none" w:sz="0" w:space="0" w:color="auto"/>
            </w:tcBorders>
            <w:vAlign w:val="bottom"/>
          </w:tcPr>
          <w:p w:rsidR="002328DF" w:rsidRPr="008F46FD" w:rsidRDefault="002328DF" w:rsidP="008F46FD">
            <w:pPr>
              <w:pStyle w:val="ListParagraph"/>
              <w:spacing w:after="0" w:line="240" w:lineRule="auto"/>
              <w:ind w:left="1224"/>
              <w:contextualSpacing w:val="0"/>
              <w:rPr>
                <w:rFonts w:ascii="Times New Roman" w:eastAsia="Times New Roman" w:hAnsi="Times New Roman" w:cs="Times New Roman"/>
                <w:sz w:val="22"/>
              </w:rPr>
            </w:pPr>
            <w:r w:rsidRPr="008F46FD">
              <w:rPr>
                <w:rFonts w:ascii="Times New Roman" w:eastAsia="Times New Roman" w:hAnsi="Times New Roman" w:cs="Times New Roman"/>
                <w:sz w:val="22"/>
              </w:rPr>
              <w:t>Health IT</w:t>
            </w:r>
          </w:p>
        </w:tc>
        <w:tc>
          <w:tcPr>
            <w:tcW w:w="948" w:type="dxa"/>
            <w:tcBorders>
              <w:top w:val="none" w:sz="0" w:space="0" w:color="auto"/>
              <w:left w:val="none" w:sz="0" w:space="0" w:color="auto"/>
              <w:bottom w:val="none" w:sz="0" w:space="0" w:color="auto"/>
              <w:right w:val="none" w:sz="0" w:space="0" w:color="auto"/>
            </w:tcBorders>
            <w:vAlign w:val="bottom"/>
          </w:tcPr>
          <w:p w:rsidR="002328DF" w:rsidRPr="008F46FD" w:rsidRDefault="002328DF" w:rsidP="008F46FD">
            <w:pPr>
              <w:spacing w:after="0" w:line="240" w:lineRule="auto"/>
              <w:jc w:val="center"/>
              <w:rPr>
                <w:rFonts w:ascii="Times New Roman" w:eastAsia="Times New Roman" w:hAnsi="Times New Roman" w:cs="Times New Roman"/>
                <w:sz w:val="22"/>
              </w:rPr>
            </w:pPr>
            <w:r w:rsidRPr="008F46FD">
              <w:rPr>
                <w:rFonts w:ascii="Times New Roman" w:eastAsia="Times New Roman" w:hAnsi="Times New Roman" w:cs="Times New Roman"/>
                <w:sz w:val="22"/>
              </w:rPr>
              <w:t>Yes</w:t>
            </w:r>
          </w:p>
        </w:tc>
        <w:tc>
          <w:tcPr>
            <w:tcW w:w="1309" w:type="dxa"/>
            <w:tcBorders>
              <w:top w:val="none" w:sz="0" w:space="0" w:color="auto"/>
              <w:left w:val="none" w:sz="0" w:space="0" w:color="auto"/>
              <w:bottom w:val="none" w:sz="0" w:space="0" w:color="auto"/>
              <w:right w:val="none" w:sz="0" w:space="0" w:color="auto"/>
            </w:tcBorders>
            <w:vAlign w:val="bottom"/>
          </w:tcPr>
          <w:p w:rsidR="002328DF" w:rsidRPr="008F46FD" w:rsidRDefault="002328DF" w:rsidP="008F46FD">
            <w:pPr>
              <w:spacing w:after="0" w:line="240" w:lineRule="auto"/>
              <w:jc w:val="center"/>
              <w:rPr>
                <w:rFonts w:ascii="Times New Roman" w:eastAsia="Times New Roman" w:hAnsi="Times New Roman" w:cs="Times New Roman"/>
                <w:sz w:val="22"/>
              </w:rPr>
            </w:pPr>
            <w:r w:rsidRPr="008F46FD">
              <w:rPr>
                <w:rFonts w:ascii="Times New Roman" w:eastAsia="Times New Roman" w:hAnsi="Times New Roman" w:cs="Times New Roman"/>
                <w:sz w:val="22"/>
              </w:rPr>
              <w:t>Year</w:t>
            </w:r>
          </w:p>
          <w:p w:rsidR="002328DF" w:rsidRPr="008F46FD" w:rsidRDefault="002328DF" w:rsidP="008F46FD">
            <w:pPr>
              <w:spacing w:after="0" w:line="240" w:lineRule="auto"/>
              <w:jc w:val="center"/>
              <w:rPr>
                <w:rFonts w:ascii="Times New Roman" w:eastAsia="Times New Roman" w:hAnsi="Times New Roman" w:cs="Times New Roman"/>
                <w:sz w:val="22"/>
              </w:rPr>
            </w:pPr>
            <w:proofErr w:type="spellStart"/>
            <w:r w:rsidRPr="008F46FD">
              <w:rPr>
                <w:rFonts w:ascii="Times New Roman" w:eastAsia="Times New Roman" w:hAnsi="Times New Roman" w:cs="Times New Roman"/>
                <w:sz w:val="22"/>
              </w:rPr>
              <w:t>imple</w:t>
            </w:r>
            <w:proofErr w:type="spellEnd"/>
            <w:r w:rsidRPr="008F46FD">
              <w:rPr>
                <w:rFonts w:ascii="Times New Roman" w:eastAsia="Times New Roman" w:hAnsi="Times New Roman" w:cs="Times New Roman"/>
                <w:sz w:val="22"/>
              </w:rPr>
              <w:t>-</w:t>
            </w:r>
          </w:p>
          <w:p w:rsidR="002328DF" w:rsidRPr="008F46FD" w:rsidRDefault="002328DF" w:rsidP="008F46FD">
            <w:pPr>
              <w:spacing w:after="0" w:line="240" w:lineRule="auto"/>
              <w:jc w:val="center"/>
              <w:rPr>
                <w:rFonts w:ascii="Times New Roman" w:eastAsia="Times New Roman" w:hAnsi="Times New Roman" w:cs="Times New Roman"/>
                <w:sz w:val="22"/>
              </w:rPr>
            </w:pPr>
            <w:proofErr w:type="spellStart"/>
            <w:r w:rsidRPr="008F46FD">
              <w:rPr>
                <w:rFonts w:ascii="Times New Roman" w:eastAsia="Times New Roman" w:hAnsi="Times New Roman" w:cs="Times New Roman"/>
                <w:sz w:val="22"/>
              </w:rPr>
              <w:t>mented</w:t>
            </w:r>
            <w:proofErr w:type="spellEnd"/>
          </w:p>
        </w:tc>
        <w:tc>
          <w:tcPr>
            <w:tcW w:w="1546" w:type="dxa"/>
            <w:tcBorders>
              <w:top w:val="none" w:sz="0" w:space="0" w:color="auto"/>
              <w:left w:val="none" w:sz="0" w:space="0" w:color="auto"/>
              <w:bottom w:val="none" w:sz="0" w:space="0" w:color="auto"/>
              <w:right w:val="none" w:sz="0" w:space="0" w:color="auto"/>
            </w:tcBorders>
            <w:vAlign w:val="bottom"/>
          </w:tcPr>
          <w:p w:rsidR="002328DF" w:rsidRPr="008F46FD" w:rsidRDefault="002328DF" w:rsidP="008F46FD">
            <w:pPr>
              <w:spacing w:after="0" w:line="240" w:lineRule="auto"/>
              <w:jc w:val="center"/>
              <w:rPr>
                <w:rFonts w:ascii="Times New Roman" w:eastAsia="Times New Roman" w:hAnsi="Times New Roman" w:cs="Times New Roman"/>
                <w:sz w:val="22"/>
              </w:rPr>
            </w:pPr>
            <w:r w:rsidRPr="008F46FD">
              <w:rPr>
                <w:rFonts w:ascii="Times New Roman" w:eastAsia="Times New Roman" w:hAnsi="Times New Roman" w:cs="Times New Roman"/>
                <w:sz w:val="22"/>
              </w:rPr>
              <w:t>Vendor</w:t>
            </w:r>
          </w:p>
        </w:tc>
      </w:tr>
      <w:tr w:rsidR="00130CF7" w:rsidRPr="00130CF7" w:rsidTr="008F46FD">
        <w:trPr>
          <w:cnfStyle w:val="000000100000"/>
        </w:trPr>
        <w:tc>
          <w:tcPr>
            <w:tcW w:w="6277" w:type="dxa"/>
            <w:tcBorders>
              <w:left w:val="none" w:sz="0" w:space="0" w:color="auto"/>
              <w:right w:val="none" w:sz="0" w:space="0" w:color="auto"/>
            </w:tcBorders>
          </w:tcPr>
          <w:p w:rsidR="002328DF" w:rsidRPr="00130CF7" w:rsidRDefault="002328DF" w:rsidP="008F46FD">
            <w:pPr>
              <w:pStyle w:val="ListParagraph"/>
              <w:numPr>
                <w:ilvl w:val="2"/>
                <w:numId w:val="31"/>
              </w:numPr>
              <w:spacing w:after="120" w:line="240" w:lineRule="auto"/>
              <w:ind w:left="504"/>
              <w:contextualSpacing w:val="0"/>
              <w:rPr>
                <w:rFonts w:ascii="Times New Roman" w:eastAsia="Times New Roman" w:hAnsi="Times New Roman" w:cs="Times New Roman"/>
                <w:sz w:val="22"/>
              </w:rPr>
            </w:pPr>
            <w:r w:rsidRPr="00130CF7">
              <w:rPr>
                <w:rFonts w:ascii="Times New Roman" w:eastAsia="Times New Roman" w:hAnsi="Times New Roman" w:cs="Times New Roman"/>
                <w:sz w:val="22"/>
              </w:rPr>
              <w:t>E</w:t>
            </w:r>
            <w:r w:rsidR="00D37B6D">
              <w:rPr>
                <w:rFonts w:ascii="Times New Roman" w:eastAsia="Times New Roman" w:hAnsi="Times New Roman" w:cs="Times New Roman"/>
                <w:sz w:val="22"/>
              </w:rPr>
              <w:t xml:space="preserve">lectronic </w:t>
            </w:r>
            <w:r w:rsidRPr="00130CF7">
              <w:rPr>
                <w:rFonts w:ascii="Times New Roman" w:eastAsia="Times New Roman" w:hAnsi="Times New Roman" w:cs="Times New Roman"/>
                <w:sz w:val="22"/>
              </w:rPr>
              <w:t>H</w:t>
            </w:r>
            <w:r w:rsidR="00D37B6D">
              <w:rPr>
                <w:rFonts w:ascii="Times New Roman" w:eastAsia="Times New Roman" w:hAnsi="Times New Roman" w:cs="Times New Roman"/>
                <w:sz w:val="22"/>
              </w:rPr>
              <w:t xml:space="preserve">ealth </w:t>
            </w:r>
            <w:r w:rsidRPr="00130CF7">
              <w:rPr>
                <w:rFonts w:ascii="Times New Roman" w:eastAsia="Times New Roman" w:hAnsi="Times New Roman" w:cs="Times New Roman"/>
                <w:sz w:val="22"/>
              </w:rPr>
              <w:t>R</w:t>
            </w:r>
            <w:r w:rsidR="00D37B6D">
              <w:rPr>
                <w:rFonts w:ascii="Times New Roman" w:eastAsia="Times New Roman" w:hAnsi="Times New Roman" w:cs="Times New Roman"/>
                <w:sz w:val="22"/>
              </w:rPr>
              <w:t>ecord (EHR)/ Electronic Medical Record (EMR)</w:t>
            </w:r>
            <w:ins w:id="0" w:author="Laura Goodman" w:date="2013-03-22T12:28:00Z">
              <w:r w:rsidR="001E5A43">
                <w:rPr>
                  <w:rFonts w:ascii="Times New Roman" w:eastAsia="Times New Roman" w:hAnsi="Times New Roman" w:cs="Times New Roman"/>
                  <w:sz w:val="22"/>
                </w:rPr>
                <w:t xml:space="preserve"> </w:t>
              </w:r>
            </w:ins>
            <w:ins w:id="1" w:author="Laura Goodman" w:date="2013-03-22T12:29:00Z">
              <w:r w:rsidR="001E5A43" w:rsidRPr="00BA6B6A">
                <w:rPr>
                  <w:rFonts w:ascii="Times New Roman" w:eastAsia="Times New Roman" w:hAnsi="Times New Roman" w:cs="Times New Roman"/>
                  <w:sz w:val="22"/>
                </w:rPr>
                <w:t>(</w:t>
              </w:r>
            </w:ins>
            <w:ins w:id="2" w:author="Laura Goodman" w:date="2013-03-22T12:28:00Z">
              <w:r w:rsidR="004A326A" w:rsidRPr="004A326A">
                <w:rPr>
                  <w:rFonts w:ascii="Times New Roman" w:hAnsi="Times New Roman" w:cs="Times New Roman"/>
                  <w:sz w:val="22"/>
                </w:rPr>
                <w:t xml:space="preserve">such as </w:t>
              </w:r>
              <w:proofErr w:type="spellStart"/>
              <w:r w:rsidR="004A326A" w:rsidRPr="004A326A">
                <w:rPr>
                  <w:rFonts w:ascii="Times New Roman" w:hAnsi="Times New Roman" w:cs="Times New Roman"/>
                  <w:sz w:val="22"/>
                </w:rPr>
                <w:t>Allscripts</w:t>
              </w:r>
              <w:proofErr w:type="spellEnd"/>
              <w:r w:rsidR="004A326A" w:rsidRPr="004A326A">
                <w:rPr>
                  <w:rFonts w:ascii="Times New Roman" w:hAnsi="Times New Roman" w:cs="Times New Roman"/>
                  <w:sz w:val="22"/>
                </w:rPr>
                <w:t>, EPIC, EHS, Greenway)</w:t>
              </w:r>
            </w:ins>
          </w:p>
        </w:tc>
        <w:tc>
          <w:tcPr>
            <w:tcW w:w="948" w:type="dxa"/>
            <w:tcBorders>
              <w:left w:val="none" w:sz="0" w:space="0" w:color="auto"/>
              <w:right w:val="none" w:sz="0" w:space="0" w:color="auto"/>
            </w:tcBorders>
          </w:tcPr>
          <w:p w:rsidR="002328DF" w:rsidRPr="00130CF7" w:rsidRDefault="002328DF" w:rsidP="008F46FD">
            <w:pPr>
              <w:spacing w:after="120" w:line="240" w:lineRule="auto"/>
              <w:jc w:val="center"/>
              <w:rPr>
                <w:rFonts w:ascii="Times New Roman" w:eastAsia="Times New Roman" w:hAnsi="Times New Roman" w:cs="Times New Roman"/>
                <w:sz w:val="22"/>
              </w:rPr>
            </w:pPr>
            <w:r w:rsidRPr="00130CF7">
              <w:rPr>
                <w:rFonts w:ascii="Times New Roman" w:eastAsia="Times New Roman" w:hAnsi="Times New Roman" w:cs="Times New Roman"/>
                <w:sz w:val="22"/>
              </w:rPr>
              <w:t>⁭</w:t>
            </w:r>
            <w:r w:rsidR="008F46FD" w:rsidRPr="00241A86">
              <w:rPr>
                <w:rFonts w:ascii="Times New Roman" w:eastAsiaTheme="minorHAnsi" w:hAnsi="Times New Roman" w:cs="Times New Roman"/>
                <w:b/>
                <w:sz w:val="22"/>
              </w:rPr>
              <w:sym w:font="Wingdings" w:char="F06F"/>
            </w:r>
            <w:r w:rsidR="008F46FD" w:rsidRPr="00241A86">
              <w:rPr>
                <w:rFonts w:ascii="Times New Roman" w:eastAsiaTheme="minorHAnsi" w:hAnsi="Times New Roman" w:cs="Times New Roman"/>
                <w:b/>
                <w:sz w:val="22"/>
                <w:vertAlign w:val="subscript"/>
              </w:rPr>
              <w:t>1</w:t>
            </w:r>
          </w:p>
        </w:tc>
        <w:tc>
          <w:tcPr>
            <w:tcW w:w="1309" w:type="dxa"/>
            <w:tcBorders>
              <w:left w:val="none" w:sz="0" w:space="0" w:color="auto"/>
              <w:right w:val="none" w:sz="0" w:space="0" w:color="auto"/>
            </w:tcBorders>
          </w:tcPr>
          <w:p w:rsidR="002328DF" w:rsidRPr="00130CF7" w:rsidRDefault="008F46FD" w:rsidP="008F46FD">
            <w:pPr>
              <w:spacing w:after="120" w:line="240" w:lineRule="auto"/>
              <w:jc w:val="center"/>
              <w:rPr>
                <w:rFonts w:ascii="Times New Roman" w:eastAsia="Times New Roman" w:hAnsi="Times New Roman" w:cs="Times New Roman"/>
                <w:sz w:val="22"/>
              </w:rPr>
            </w:pPr>
            <w:r>
              <w:rPr>
                <w:rFonts w:ascii="Times New Roman" w:eastAsia="Times New Roman" w:hAnsi="Times New Roman" w:cs="Times New Roman"/>
                <w:sz w:val="22"/>
              </w:rPr>
              <w:t>_______</w:t>
            </w:r>
          </w:p>
        </w:tc>
        <w:tc>
          <w:tcPr>
            <w:tcW w:w="1546" w:type="dxa"/>
            <w:tcBorders>
              <w:left w:val="none" w:sz="0" w:space="0" w:color="auto"/>
              <w:right w:val="none" w:sz="0" w:space="0" w:color="auto"/>
            </w:tcBorders>
          </w:tcPr>
          <w:p w:rsidR="002328DF" w:rsidRPr="00130CF7" w:rsidRDefault="008F46FD" w:rsidP="008F46FD">
            <w:pPr>
              <w:spacing w:after="120" w:line="240" w:lineRule="auto"/>
              <w:jc w:val="center"/>
              <w:rPr>
                <w:rFonts w:ascii="Times New Roman" w:eastAsia="Times New Roman" w:hAnsi="Times New Roman" w:cs="Times New Roman"/>
                <w:sz w:val="22"/>
              </w:rPr>
            </w:pPr>
            <w:r>
              <w:rPr>
                <w:rFonts w:ascii="Times New Roman" w:eastAsia="Times New Roman" w:hAnsi="Times New Roman" w:cs="Times New Roman"/>
                <w:sz w:val="22"/>
              </w:rPr>
              <w:t>___________</w:t>
            </w:r>
          </w:p>
        </w:tc>
      </w:tr>
      <w:tr w:rsidR="008F46FD" w:rsidRPr="00130CF7" w:rsidTr="008F46FD">
        <w:tc>
          <w:tcPr>
            <w:tcW w:w="6277" w:type="dxa"/>
          </w:tcPr>
          <w:p w:rsidR="008F46FD" w:rsidRPr="00130CF7" w:rsidRDefault="008F46FD" w:rsidP="008F46FD">
            <w:pPr>
              <w:pStyle w:val="ListParagraph"/>
              <w:numPr>
                <w:ilvl w:val="2"/>
                <w:numId w:val="31"/>
              </w:numPr>
              <w:spacing w:after="120" w:line="240" w:lineRule="auto"/>
              <w:ind w:left="504"/>
              <w:contextualSpacing w:val="0"/>
              <w:rPr>
                <w:rFonts w:ascii="Times New Roman" w:eastAsia="Times New Roman" w:hAnsi="Times New Roman" w:cs="Times New Roman"/>
                <w:sz w:val="22"/>
              </w:rPr>
            </w:pPr>
            <w:r w:rsidRPr="00130CF7">
              <w:rPr>
                <w:rFonts w:ascii="Times New Roman" w:eastAsia="Times New Roman" w:hAnsi="Times New Roman" w:cs="Times New Roman"/>
                <w:sz w:val="22"/>
              </w:rPr>
              <w:t>e-</w:t>
            </w:r>
            <w:r w:rsidR="00B4173F">
              <w:rPr>
                <w:rFonts w:ascii="Times New Roman" w:eastAsia="Times New Roman" w:hAnsi="Times New Roman" w:cs="Times New Roman"/>
                <w:sz w:val="22"/>
              </w:rPr>
              <w:t>p</w:t>
            </w:r>
            <w:r w:rsidRPr="00130CF7">
              <w:rPr>
                <w:rFonts w:ascii="Times New Roman" w:eastAsia="Times New Roman" w:hAnsi="Times New Roman" w:cs="Times New Roman"/>
                <w:sz w:val="22"/>
              </w:rPr>
              <w:t>rescribing</w:t>
            </w:r>
          </w:p>
        </w:tc>
        <w:tc>
          <w:tcPr>
            <w:tcW w:w="948" w:type="dxa"/>
          </w:tcPr>
          <w:p w:rsidR="008F46FD" w:rsidRPr="00130CF7" w:rsidRDefault="008F46FD" w:rsidP="008F46FD">
            <w:pPr>
              <w:spacing w:after="120" w:line="240" w:lineRule="auto"/>
              <w:jc w:val="center"/>
              <w:rPr>
                <w:rFonts w:ascii="Times New Roman" w:eastAsia="Times New Roman" w:hAnsi="Times New Roman" w:cs="Times New Roman"/>
                <w:sz w:val="22"/>
              </w:rPr>
            </w:pPr>
            <w:r w:rsidRPr="00130CF7">
              <w:rPr>
                <w:rFonts w:ascii="Times New Roman" w:eastAsia="Times New Roman" w:hAnsi="Times New Roman" w:cs="Times New Roman"/>
                <w:sz w:val="22"/>
              </w:rPr>
              <w:t>⁭</w:t>
            </w:r>
            <w:r w:rsidRPr="00241A86">
              <w:rPr>
                <w:rFonts w:ascii="Times New Roman" w:eastAsiaTheme="minorHAnsi" w:hAnsi="Times New Roman" w:cs="Times New Roman"/>
                <w:b/>
                <w:sz w:val="22"/>
              </w:rPr>
              <w:sym w:font="Wingdings" w:char="F06F"/>
            </w:r>
            <w:r w:rsidRPr="00241A86">
              <w:rPr>
                <w:rFonts w:ascii="Times New Roman" w:eastAsiaTheme="minorHAnsi" w:hAnsi="Times New Roman" w:cs="Times New Roman"/>
                <w:b/>
                <w:sz w:val="22"/>
                <w:vertAlign w:val="subscript"/>
              </w:rPr>
              <w:t>1</w:t>
            </w:r>
          </w:p>
        </w:tc>
        <w:tc>
          <w:tcPr>
            <w:tcW w:w="1309" w:type="dxa"/>
          </w:tcPr>
          <w:p w:rsidR="008F46FD" w:rsidRPr="00130CF7" w:rsidRDefault="008F46FD" w:rsidP="008F46FD">
            <w:pPr>
              <w:spacing w:after="120" w:line="240" w:lineRule="auto"/>
              <w:jc w:val="center"/>
              <w:rPr>
                <w:rFonts w:ascii="Times New Roman" w:eastAsia="Times New Roman" w:hAnsi="Times New Roman" w:cs="Times New Roman"/>
                <w:sz w:val="22"/>
              </w:rPr>
            </w:pPr>
            <w:r>
              <w:rPr>
                <w:rFonts w:ascii="Times New Roman" w:eastAsia="Times New Roman" w:hAnsi="Times New Roman" w:cs="Times New Roman"/>
                <w:sz w:val="22"/>
              </w:rPr>
              <w:t>_______</w:t>
            </w:r>
          </w:p>
        </w:tc>
        <w:tc>
          <w:tcPr>
            <w:tcW w:w="1546" w:type="dxa"/>
          </w:tcPr>
          <w:p w:rsidR="008F46FD" w:rsidRPr="00130CF7" w:rsidRDefault="008F46FD" w:rsidP="008F46FD">
            <w:pPr>
              <w:spacing w:after="120" w:line="240" w:lineRule="auto"/>
              <w:jc w:val="center"/>
              <w:rPr>
                <w:rFonts w:ascii="Times New Roman" w:eastAsia="Times New Roman" w:hAnsi="Times New Roman" w:cs="Times New Roman"/>
                <w:sz w:val="22"/>
              </w:rPr>
            </w:pPr>
            <w:r>
              <w:rPr>
                <w:rFonts w:ascii="Times New Roman" w:eastAsia="Times New Roman" w:hAnsi="Times New Roman" w:cs="Times New Roman"/>
                <w:sz w:val="22"/>
              </w:rPr>
              <w:t>___________</w:t>
            </w:r>
          </w:p>
        </w:tc>
      </w:tr>
      <w:tr w:rsidR="008F46FD" w:rsidRPr="00130CF7" w:rsidTr="008F46FD">
        <w:trPr>
          <w:cnfStyle w:val="000000100000"/>
        </w:trPr>
        <w:tc>
          <w:tcPr>
            <w:tcW w:w="6277" w:type="dxa"/>
            <w:tcBorders>
              <w:left w:val="none" w:sz="0" w:space="0" w:color="auto"/>
              <w:right w:val="none" w:sz="0" w:space="0" w:color="auto"/>
            </w:tcBorders>
          </w:tcPr>
          <w:p w:rsidR="008F46FD" w:rsidRPr="00130CF7" w:rsidRDefault="008F46FD" w:rsidP="008F46FD">
            <w:pPr>
              <w:pStyle w:val="ListParagraph"/>
              <w:numPr>
                <w:ilvl w:val="2"/>
                <w:numId w:val="31"/>
              </w:numPr>
              <w:spacing w:after="120" w:line="240" w:lineRule="auto"/>
              <w:ind w:left="504"/>
              <w:contextualSpacing w:val="0"/>
              <w:rPr>
                <w:rFonts w:ascii="Times New Roman" w:eastAsia="Times New Roman" w:hAnsi="Times New Roman" w:cs="Times New Roman"/>
                <w:sz w:val="22"/>
              </w:rPr>
            </w:pPr>
            <w:r w:rsidRPr="00130CF7">
              <w:rPr>
                <w:rFonts w:ascii="Times New Roman" w:eastAsia="Times New Roman" w:hAnsi="Times New Roman" w:cs="Times New Roman"/>
                <w:sz w:val="22"/>
              </w:rPr>
              <w:t xml:space="preserve">Computerized </w:t>
            </w:r>
            <w:r w:rsidR="00B4173F">
              <w:rPr>
                <w:rFonts w:ascii="Times New Roman" w:eastAsia="Times New Roman" w:hAnsi="Times New Roman" w:cs="Times New Roman"/>
                <w:sz w:val="22"/>
              </w:rPr>
              <w:t>p</w:t>
            </w:r>
            <w:r w:rsidRPr="00130CF7">
              <w:rPr>
                <w:rFonts w:ascii="Times New Roman" w:eastAsia="Times New Roman" w:hAnsi="Times New Roman" w:cs="Times New Roman"/>
                <w:sz w:val="22"/>
              </w:rPr>
              <w:t xml:space="preserve">rovider </w:t>
            </w:r>
            <w:r w:rsidR="00B4173F">
              <w:rPr>
                <w:rFonts w:ascii="Times New Roman" w:eastAsia="Times New Roman" w:hAnsi="Times New Roman" w:cs="Times New Roman"/>
                <w:sz w:val="22"/>
              </w:rPr>
              <w:t>o</w:t>
            </w:r>
            <w:r w:rsidRPr="00130CF7">
              <w:rPr>
                <w:rFonts w:ascii="Times New Roman" w:eastAsia="Times New Roman" w:hAnsi="Times New Roman" w:cs="Times New Roman"/>
                <w:sz w:val="22"/>
              </w:rPr>
              <w:t xml:space="preserve">rder </w:t>
            </w:r>
            <w:r w:rsidR="00B4173F">
              <w:rPr>
                <w:rFonts w:ascii="Times New Roman" w:eastAsia="Times New Roman" w:hAnsi="Times New Roman" w:cs="Times New Roman"/>
                <w:sz w:val="22"/>
              </w:rPr>
              <w:t>e</w:t>
            </w:r>
            <w:r w:rsidRPr="00130CF7">
              <w:rPr>
                <w:rFonts w:ascii="Times New Roman" w:eastAsia="Times New Roman" w:hAnsi="Times New Roman" w:cs="Times New Roman"/>
                <w:sz w:val="22"/>
              </w:rPr>
              <w:t>ntry (CPOE)</w:t>
            </w:r>
          </w:p>
        </w:tc>
        <w:tc>
          <w:tcPr>
            <w:tcW w:w="948" w:type="dxa"/>
            <w:tcBorders>
              <w:left w:val="none" w:sz="0" w:space="0" w:color="auto"/>
              <w:right w:val="none" w:sz="0" w:space="0" w:color="auto"/>
            </w:tcBorders>
          </w:tcPr>
          <w:p w:rsidR="008F46FD" w:rsidRPr="00130CF7" w:rsidRDefault="008F46FD" w:rsidP="008F46FD">
            <w:pPr>
              <w:spacing w:after="120" w:line="240" w:lineRule="auto"/>
              <w:jc w:val="center"/>
              <w:rPr>
                <w:rFonts w:ascii="Times New Roman" w:eastAsia="Times New Roman" w:hAnsi="Times New Roman" w:cs="Times New Roman"/>
                <w:sz w:val="22"/>
              </w:rPr>
            </w:pPr>
            <w:r w:rsidRPr="00130CF7">
              <w:rPr>
                <w:rFonts w:ascii="Times New Roman" w:eastAsia="Times New Roman" w:hAnsi="Times New Roman" w:cs="Times New Roman"/>
                <w:sz w:val="22"/>
              </w:rPr>
              <w:t>⁭</w:t>
            </w:r>
            <w:r w:rsidRPr="00241A86">
              <w:rPr>
                <w:rFonts w:ascii="Times New Roman" w:eastAsiaTheme="minorHAnsi" w:hAnsi="Times New Roman" w:cs="Times New Roman"/>
                <w:b/>
                <w:sz w:val="22"/>
              </w:rPr>
              <w:sym w:font="Wingdings" w:char="F06F"/>
            </w:r>
            <w:r w:rsidRPr="00241A86">
              <w:rPr>
                <w:rFonts w:ascii="Times New Roman" w:eastAsiaTheme="minorHAnsi" w:hAnsi="Times New Roman" w:cs="Times New Roman"/>
                <w:b/>
                <w:sz w:val="22"/>
                <w:vertAlign w:val="subscript"/>
              </w:rPr>
              <w:t>1</w:t>
            </w:r>
          </w:p>
        </w:tc>
        <w:tc>
          <w:tcPr>
            <w:tcW w:w="1309" w:type="dxa"/>
            <w:tcBorders>
              <w:left w:val="none" w:sz="0" w:space="0" w:color="auto"/>
              <w:right w:val="none" w:sz="0" w:space="0" w:color="auto"/>
            </w:tcBorders>
          </w:tcPr>
          <w:p w:rsidR="008F46FD" w:rsidRPr="00130CF7" w:rsidRDefault="008F46FD" w:rsidP="008F46FD">
            <w:pPr>
              <w:spacing w:after="120" w:line="240" w:lineRule="auto"/>
              <w:jc w:val="center"/>
              <w:rPr>
                <w:rFonts w:ascii="Times New Roman" w:eastAsia="Times New Roman" w:hAnsi="Times New Roman" w:cs="Times New Roman"/>
                <w:sz w:val="22"/>
              </w:rPr>
            </w:pPr>
            <w:r>
              <w:rPr>
                <w:rFonts w:ascii="Times New Roman" w:eastAsia="Times New Roman" w:hAnsi="Times New Roman" w:cs="Times New Roman"/>
                <w:sz w:val="22"/>
              </w:rPr>
              <w:t>_______</w:t>
            </w:r>
          </w:p>
        </w:tc>
        <w:tc>
          <w:tcPr>
            <w:tcW w:w="1546" w:type="dxa"/>
            <w:tcBorders>
              <w:left w:val="none" w:sz="0" w:space="0" w:color="auto"/>
              <w:right w:val="none" w:sz="0" w:space="0" w:color="auto"/>
            </w:tcBorders>
          </w:tcPr>
          <w:p w:rsidR="008F46FD" w:rsidRPr="00130CF7" w:rsidRDefault="008F46FD" w:rsidP="008F46FD">
            <w:pPr>
              <w:spacing w:after="120" w:line="240" w:lineRule="auto"/>
              <w:jc w:val="center"/>
              <w:rPr>
                <w:rFonts w:ascii="Times New Roman" w:eastAsia="Times New Roman" w:hAnsi="Times New Roman" w:cs="Times New Roman"/>
                <w:sz w:val="22"/>
              </w:rPr>
            </w:pPr>
            <w:r>
              <w:rPr>
                <w:rFonts w:ascii="Times New Roman" w:eastAsia="Times New Roman" w:hAnsi="Times New Roman" w:cs="Times New Roman"/>
                <w:sz w:val="22"/>
              </w:rPr>
              <w:t>___________</w:t>
            </w:r>
          </w:p>
        </w:tc>
      </w:tr>
      <w:tr w:rsidR="008F46FD" w:rsidRPr="00130CF7" w:rsidTr="008F46FD">
        <w:tc>
          <w:tcPr>
            <w:tcW w:w="6277" w:type="dxa"/>
          </w:tcPr>
          <w:p w:rsidR="002321EC" w:rsidRPr="000411C1" w:rsidRDefault="000411C1" w:rsidP="000411C1">
            <w:pPr>
              <w:pStyle w:val="ListParagraph"/>
              <w:numPr>
                <w:ilvl w:val="2"/>
                <w:numId w:val="31"/>
              </w:numPr>
              <w:tabs>
                <w:tab w:val="center" w:pos="4680"/>
                <w:tab w:val="right" w:pos="9360"/>
              </w:tabs>
              <w:spacing w:after="120" w:line="240" w:lineRule="auto"/>
              <w:ind w:left="504"/>
              <w:contextualSpacing w:val="0"/>
              <w:rPr>
                <w:rFonts w:ascii="Times New Roman" w:eastAsia="Times New Roman" w:hAnsi="Times New Roman" w:cs="Times New Roman"/>
                <w:color w:val="auto"/>
                <w:sz w:val="22"/>
              </w:rPr>
            </w:pPr>
            <w:ins w:id="3" w:author="Laura Goodman" w:date="2013-03-22T12:03:00Z">
              <w:r w:rsidRPr="00130CF7">
                <w:rPr>
                  <w:rFonts w:ascii="Times New Roman" w:eastAsia="Times New Roman" w:hAnsi="Times New Roman" w:cs="Times New Roman"/>
                  <w:sz w:val="22"/>
                </w:rPr>
                <w:t xml:space="preserve">Patient </w:t>
              </w:r>
              <w:r>
                <w:rPr>
                  <w:rFonts w:ascii="Times New Roman" w:eastAsia="Times New Roman" w:hAnsi="Times New Roman" w:cs="Times New Roman"/>
                  <w:sz w:val="22"/>
                </w:rPr>
                <w:t>p</w:t>
              </w:r>
              <w:r w:rsidRPr="00130CF7">
                <w:rPr>
                  <w:rFonts w:ascii="Times New Roman" w:eastAsia="Times New Roman" w:hAnsi="Times New Roman" w:cs="Times New Roman"/>
                  <w:sz w:val="22"/>
                </w:rPr>
                <w:t xml:space="preserve">ortal </w:t>
              </w:r>
              <w:r>
                <w:rPr>
                  <w:rFonts w:ascii="Times New Roman" w:eastAsia="Times New Roman" w:hAnsi="Times New Roman" w:cs="Times New Roman"/>
                  <w:sz w:val="22"/>
                </w:rPr>
                <w:t>(</w:t>
              </w:r>
              <w:r w:rsidRPr="007A7831">
                <w:rPr>
                  <w:rFonts w:ascii="Times New Roman" w:eastAsia="Times New Roman" w:hAnsi="Times New Roman" w:cs="Times New Roman"/>
                  <w:sz w:val="22"/>
                </w:rPr>
                <w:t xml:space="preserve">sometimes referred to as </w:t>
              </w:r>
              <w:r>
                <w:rPr>
                  <w:rFonts w:ascii="Times New Roman" w:eastAsia="Times New Roman" w:hAnsi="Times New Roman" w:cs="Times New Roman"/>
                  <w:sz w:val="22"/>
                </w:rPr>
                <w:t>[</w:t>
              </w:r>
              <w:r w:rsidRPr="007A7831">
                <w:rPr>
                  <w:rFonts w:ascii="Times New Roman" w:eastAsia="Times New Roman" w:hAnsi="Times New Roman" w:cs="Times New Roman"/>
                  <w:sz w:val="22"/>
                </w:rPr>
                <w:t>electronic</w:t>
              </w:r>
              <w:r>
                <w:rPr>
                  <w:rFonts w:ascii="Times New Roman" w:eastAsia="Times New Roman" w:hAnsi="Times New Roman" w:cs="Times New Roman"/>
                  <w:sz w:val="22"/>
                </w:rPr>
                <w:t>]</w:t>
              </w:r>
              <w:r w:rsidRPr="007A7831">
                <w:rPr>
                  <w:rFonts w:ascii="Times New Roman" w:eastAsia="Times New Roman" w:hAnsi="Times New Roman" w:cs="Times New Roman"/>
                  <w:sz w:val="22"/>
                </w:rPr>
                <w:t xml:space="preserve"> personal health records or PHRs; allow</w:t>
              </w:r>
              <w:r>
                <w:rPr>
                  <w:rFonts w:ascii="Times New Roman" w:eastAsia="Times New Roman" w:hAnsi="Times New Roman" w:cs="Times New Roman"/>
                  <w:sz w:val="22"/>
                </w:rPr>
                <w:t>s</w:t>
              </w:r>
              <w:r w:rsidRPr="007A7831">
                <w:rPr>
                  <w:rFonts w:ascii="Times New Roman" w:eastAsia="Times New Roman" w:hAnsi="Times New Roman" w:cs="Times New Roman"/>
                  <w:sz w:val="22"/>
                </w:rPr>
                <w:t xml:space="preserve"> patients to view portions of their medical records </w:t>
              </w:r>
              <w:r>
                <w:rPr>
                  <w:rFonts w:ascii="Times New Roman" w:eastAsia="Times New Roman" w:hAnsi="Times New Roman" w:cs="Times New Roman"/>
                  <w:sz w:val="22"/>
                </w:rPr>
                <w:t>[</w:t>
              </w:r>
              <w:r w:rsidRPr="007A7831">
                <w:rPr>
                  <w:rFonts w:ascii="Times New Roman" w:eastAsia="Times New Roman" w:hAnsi="Times New Roman" w:cs="Times New Roman"/>
                  <w:sz w:val="22"/>
                </w:rPr>
                <w:t>e.g., laboratory test results</w:t>
              </w:r>
              <w:r>
                <w:rPr>
                  <w:rFonts w:ascii="Times New Roman" w:eastAsia="Times New Roman" w:hAnsi="Times New Roman" w:cs="Times New Roman"/>
                  <w:sz w:val="22"/>
                </w:rPr>
                <w:t>]</w:t>
              </w:r>
              <w:r w:rsidRPr="007A7831">
                <w:rPr>
                  <w:rFonts w:ascii="Times New Roman" w:eastAsia="Times New Roman" w:hAnsi="Times New Roman" w:cs="Times New Roman"/>
                  <w:sz w:val="22"/>
                </w:rPr>
                <w:t xml:space="preserve"> and support</w:t>
              </w:r>
              <w:r>
                <w:rPr>
                  <w:rFonts w:ascii="Times New Roman" w:eastAsia="Times New Roman" w:hAnsi="Times New Roman" w:cs="Times New Roman"/>
                  <w:sz w:val="22"/>
                </w:rPr>
                <w:t>s</w:t>
              </w:r>
              <w:r w:rsidRPr="007A7831">
                <w:rPr>
                  <w:rFonts w:ascii="Times New Roman" w:eastAsia="Times New Roman" w:hAnsi="Times New Roman" w:cs="Times New Roman"/>
                  <w:sz w:val="22"/>
                </w:rPr>
                <w:t xml:space="preserve"> other health-related tasks such as making appointments or requesting medication refills. Some patient portal applications exist as stand-alone Web sites; other portal applications are integrated into an existing EHR system</w:t>
              </w:r>
              <w:r>
                <w:rPr>
                  <w:rFonts w:ascii="Times New Roman" w:eastAsia="Times New Roman" w:hAnsi="Times New Roman" w:cs="Times New Roman"/>
                  <w:sz w:val="22"/>
                </w:rPr>
                <w:t>)</w:t>
              </w:r>
            </w:ins>
          </w:p>
        </w:tc>
        <w:tc>
          <w:tcPr>
            <w:tcW w:w="948" w:type="dxa"/>
          </w:tcPr>
          <w:p w:rsidR="008F46FD" w:rsidRPr="00130CF7" w:rsidRDefault="008F46FD" w:rsidP="008F46FD">
            <w:pPr>
              <w:spacing w:after="120" w:line="240" w:lineRule="auto"/>
              <w:jc w:val="center"/>
              <w:rPr>
                <w:rFonts w:ascii="Times New Roman" w:eastAsia="Times New Roman" w:hAnsi="Times New Roman" w:cs="Times New Roman"/>
                <w:sz w:val="22"/>
              </w:rPr>
            </w:pPr>
            <w:r w:rsidRPr="00130CF7">
              <w:rPr>
                <w:rFonts w:ascii="Times New Roman" w:eastAsia="Times New Roman" w:hAnsi="Times New Roman" w:cs="Times New Roman"/>
                <w:sz w:val="22"/>
              </w:rPr>
              <w:t>⁭</w:t>
            </w:r>
            <w:r w:rsidRPr="00241A86">
              <w:rPr>
                <w:rFonts w:ascii="Times New Roman" w:eastAsiaTheme="minorHAnsi" w:hAnsi="Times New Roman" w:cs="Times New Roman"/>
                <w:b/>
                <w:sz w:val="22"/>
              </w:rPr>
              <w:sym w:font="Wingdings" w:char="F06F"/>
            </w:r>
            <w:r w:rsidRPr="00241A86">
              <w:rPr>
                <w:rFonts w:ascii="Times New Roman" w:eastAsiaTheme="minorHAnsi" w:hAnsi="Times New Roman" w:cs="Times New Roman"/>
                <w:b/>
                <w:sz w:val="22"/>
                <w:vertAlign w:val="subscript"/>
              </w:rPr>
              <w:t>1</w:t>
            </w:r>
          </w:p>
        </w:tc>
        <w:tc>
          <w:tcPr>
            <w:tcW w:w="1309" w:type="dxa"/>
          </w:tcPr>
          <w:p w:rsidR="008F46FD" w:rsidRPr="00130CF7" w:rsidRDefault="008F46FD" w:rsidP="008F46FD">
            <w:pPr>
              <w:spacing w:after="120" w:line="240" w:lineRule="auto"/>
              <w:jc w:val="center"/>
              <w:rPr>
                <w:rFonts w:ascii="Times New Roman" w:eastAsia="Times New Roman" w:hAnsi="Times New Roman" w:cs="Times New Roman"/>
                <w:sz w:val="22"/>
              </w:rPr>
            </w:pPr>
            <w:r>
              <w:rPr>
                <w:rFonts w:ascii="Times New Roman" w:eastAsia="Times New Roman" w:hAnsi="Times New Roman" w:cs="Times New Roman"/>
                <w:sz w:val="22"/>
              </w:rPr>
              <w:t>_______</w:t>
            </w:r>
          </w:p>
        </w:tc>
        <w:tc>
          <w:tcPr>
            <w:tcW w:w="1546" w:type="dxa"/>
          </w:tcPr>
          <w:p w:rsidR="008F46FD" w:rsidRPr="00130CF7" w:rsidRDefault="008F46FD" w:rsidP="008F46FD">
            <w:pPr>
              <w:spacing w:after="120" w:line="240" w:lineRule="auto"/>
              <w:jc w:val="center"/>
              <w:rPr>
                <w:rFonts w:ascii="Times New Roman" w:eastAsia="Times New Roman" w:hAnsi="Times New Roman" w:cs="Times New Roman"/>
                <w:sz w:val="22"/>
              </w:rPr>
            </w:pPr>
            <w:r>
              <w:rPr>
                <w:rFonts w:ascii="Times New Roman" w:eastAsia="Times New Roman" w:hAnsi="Times New Roman" w:cs="Times New Roman"/>
                <w:sz w:val="22"/>
              </w:rPr>
              <w:t>___________</w:t>
            </w:r>
          </w:p>
        </w:tc>
      </w:tr>
      <w:tr w:rsidR="008F46FD" w:rsidRPr="00130CF7" w:rsidTr="008F46FD">
        <w:trPr>
          <w:cnfStyle w:val="000000100000"/>
        </w:trPr>
        <w:tc>
          <w:tcPr>
            <w:tcW w:w="6277" w:type="dxa"/>
            <w:tcBorders>
              <w:left w:val="none" w:sz="0" w:space="0" w:color="auto"/>
              <w:right w:val="none" w:sz="0" w:space="0" w:color="auto"/>
            </w:tcBorders>
          </w:tcPr>
          <w:p w:rsidR="00145464" w:rsidRPr="00E62458" w:rsidRDefault="00565CAA">
            <w:pPr>
              <w:pStyle w:val="ListParagraph"/>
              <w:numPr>
                <w:ilvl w:val="2"/>
                <w:numId w:val="31"/>
              </w:numPr>
              <w:spacing w:after="120" w:line="240" w:lineRule="auto"/>
              <w:ind w:left="504"/>
              <w:contextualSpacing w:val="0"/>
              <w:rPr>
                <w:rFonts w:ascii="Times New Roman" w:hAnsi="Times New Roman" w:cs="Times New Roman"/>
                <w:sz w:val="22"/>
              </w:rPr>
            </w:pPr>
            <w:r>
              <w:rPr>
                <w:rFonts w:ascii="Times New Roman" w:eastAsia="Times New Roman" w:hAnsi="Times New Roman" w:cs="Times New Roman"/>
                <w:sz w:val="22"/>
              </w:rPr>
              <w:t xml:space="preserve">Secure </w:t>
            </w:r>
            <w:ins w:id="4" w:author="Laura Goodman" w:date="2013-03-20T08:40:00Z">
              <w:r w:rsidR="004A326A" w:rsidRPr="004A326A">
                <w:rPr>
                  <w:rFonts w:ascii="Times New Roman" w:eastAsia="Times New Roman" w:hAnsi="Times New Roman" w:cs="Times New Roman"/>
                  <w:sz w:val="22"/>
                </w:rPr>
                <w:t>messaging with patients (use of secure e-mail between patients and clinicians, typically using the secure messaging functionality in the EHR and/or patient portal)</w:t>
              </w:r>
            </w:ins>
          </w:p>
        </w:tc>
        <w:tc>
          <w:tcPr>
            <w:tcW w:w="948" w:type="dxa"/>
            <w:tcBorders>
              <w:left w:val="none" w:sz="0" w:space="0" w:color="auto"/>
              <w:right w:val="none" w:sz="0" w:space="0" w:color="auto"/>
            </w:tcBorders>
          </w:tcPr>
          <w:p w:rsidR="008F46FD" w:rsidRPr="00130CF7" w:rsidRDefault="008F46FD" w:rsidP="008F46FD">
            <w:pPr>
              <w:spacing w:after="120" w:line="240" w:lineRule="auto"/>
              <w:jc w:val="center"/>
              <w:rPr>
                <w:rFonts w:ascii="Times New Roman" w:eastAsia="Times New Roman" w:hAnsi="Times New Roman" w:cs="Times New Roman"/>
                <w:sz w:val="22"/>
              </w:rPr>
            </w:pPr>
            <w:r w:rsidRPr="00130CF7">
              <w:rPr>
                <w:rFonts w:ascii="Times New Roman" w:eastAsia="Times New Roman" w:hAnsi="Times New Roman" w:cs="Times New Roman"/>
                <w:sz w:val="22"/>
              </w:rPr>
              <w:t>⁭</w:t>
            </w:r>
            <w:r w:rsidRPr="00241A86">
              <w:rPr>
                <w:rFonts w:ascii="Times New Roman" w:eastAsiaTheme="minorHAnsi" w:hAnsi="Times New Roman" w:cs="Times New Roman"/>
                <w:b/>
                <w:sz w:val="22"/>
              </w:rPr>
              <w:sym w:font="Wingdings" w:char="F06F"/>
            </w:r>
            <w:r w:rsidRPr="00241A86">
              <w:rPr>
                <w:rFonts w:ascii="Times New Roman" w:eastAsiaTheme="minorHAnsi" w:hAnsi="Times New Roman" w:cs="Times New Roman"/>
                <w:b/>
                <w:sz w:val="22"/>
                <w:vertAlign w:val="subscript"/>
              </w:rPr>
              <w:t>1</w:t>
            </w:r>
          </w:p>
        </w:tc>
        <w:tc>
          <w:tcPr>
            <w:tcW w:w="1309" w:type="dxa"/>
            <w:tcBorders>
              <w:left w:val="none" w:sz="0" w:space="0" w:color="auto"/>
              <w:right w:val="none" w:sz="0" w:space="0" w:color="auto"/>
            </w:tcBorders>
          </w:tcPr>
          <w:p w:rsidR="008F46FD" w:rsidRPr="00130CF7" w:rsidRDefault="008F46FD" w:rsidP="008F46FD">
            <w:pPr>
              <w:spacing w:after="120" w:line="240" w:lineRule="auto"/>
              <w:jc w:val="center"/>
              <w:rPr>
                <w:rFonts w:ascii="Times New Roman" w:eastAsia="Times New Roman" w:hAnsi="Times New Roman" w:cs="Times New Roman"/>
                <w:sz w:val="22"/>
              </w:rPr>
            </w:pPr>
            <w:r>
              <w:rPr>
                <w:rFonts w:ascii="Times New Roman" w:eastAsia="Times New Roman" w:hAnsi="Times New Roman" w:cs="Times New Roman"/>
                <w:sz w:val="22"/>
              </w:rPr>
              <w:t>_______</w:t>
            </w:r>
          </w:p>
        </w:tc>
        <w:tc>
          <w:tcPr>
            <w:tcW w:w="1546" w:type="dxa"/>
            <w:tcBorders>
              <w:left w:val="none" w:sz="0" w:space="0" w:color="auto"/>
              <w:right w:val="none" w:sz="0" w:space="0" w:color="auto"/>
            </w:tcBorders>
          </w:tcPr>
          <w:p w:rsidR="008F46FD" w:rsidRPr="00130CF7" w:rsidRDefault="008F46FD" w:rsidP="008F46FD">
            <w:pPr>
              <w:spacing w:after="120" w:line="240" w:lineRule="auto"/>
              <w:jc w:val="center"/>
              <w:rPr>
                <w:rFonts w:ascii="Times New Roman" w:eastAsia="Times New Roman" w:hAnsi="Times New Roman" w:cs="Times New Roman"/>
                <w:sz w:val="22"/>
              </w:rPr>
            </w:pPr>
            <w:r>
              <w:rPr>
                <w:rFonts w:ascii="Times New Roman" w:eastAsia="Times New Roman" w:hAnsi="Times New Roman" w:cs="Times New Roman"/>
                <w:sz w:val="22"/>
              </w:rPr>
              <w:t>___________</w:t>
            </w:r>
          </w:p>
        </w:tc>
      </w:tr>
      <w:tr w:rsidR="008F46FD" w:rsidRPr="00130CF7" w:rsidTr="008F46FD">
        <w:tc>
          <w:tcPr>
            <w:tcW w:w="6277" w:type="dxa"/>
          </w:tcPr>
          <w:p w:rsidR="004A326A" w:rsidRDefault="000411C1" w:rsidP="004A326A">
            <w:pPr>
              <w:pStyle w:val="ListParagraph"/>
              <w:numPr>
                <w:ilvl w:val="2"/>
                <w:numId w:val="31"/>
              </w:numPr>
              <w:spacing w:after="120" w:line="240" w:lineRule="auto"/>
              <w:ind w:left="504"/>
              <w:contextualSpacing w:val="0"/>
              <w:rPr>
                <w:rFonts w:ascii="Times New Roman" w:eastAsia="Times New Roman" w:hAnsi="Times New Roman" w:cs="Times New Roman"/>
                <w:color w:val="auto"/>
                <w:sz w:val="22"/>
              </w:rPr>
            </w:pPr>
            <w:ins w:id="5" w:author="Laura Goodman" w:date="2013-03-22T12:03:00Z">
              <w:r w:rsidRPr="00130CF7">
                <w:rPr>
                  <w:rFonts w:ascii="Times New Roman" w:eastAsia="Times New Roman" w:hAnsi="Times New Roman" w:cs="Times New Roman"/>
                  <w:sz w:val="22"/>
                </w:rPr>
                <w:t xml:space="preserve">e-forms </w:t>
              </w:r>
              <w:r>
                <w:rPr>
                  <w:rFonts w:ascii="Times New Roman" w:eastAsia="Times New Roman" w:hAnsi="Times New Roman" w:cs="Times New Roman"/>
                  <w:sz w:val="22"/>
                </w:rPr>
                <w:t>(</w:t>
              </w:r>
              <w:r w:rsidRPr="007A7831">
                <w:rPr>
                  <w:rFonts w:ascii="Times New Roman" w:eastAsia="Times New Roman" w:hAnsi="Times New Roman" w:cs="Times New Roman"/>
                  <w:sz w:val="22"/>
                </w:rPr>
                <w:t xml:space="preserve">surveys that are administered using computerized media </w:t>
              </w:r>
              <w:r>
                <w:rPr>
                  <w:rFonts w:ascii="Times New Roman" w:eastAsia="Times New Roman" w:hAnsi="Times New Roman" w:cs="Times New Roman"/>
                  <w:sz w:val="22"/>
                </w:rPr>
                <w:t>[</w:t>
              </w:r>
              <w:r w:rsidRPr="007A7831">
                <w:rPr>
                  <w:rFonts w:ascii="Times New Roman" w:eastAsia="Times New Roman" w:hAnsi="Times New Roman" w:cs="Times New Roman"/>
                  <w:sz w:val="22"/>
                </w:rPr>
                <w:t>e.g.</w:t>
              </w:r>
              <w:r>
                <w:rPr>
                  <w:rFonts w:ascii="Times New Roman" w:eastAsia="Times New Roman" w:hAnsi="Times New Roman" w:cs="Times New Roman"/>
                  <w:sz w:val="22"/>
                </w:rPr>
                <w:t>,</w:t>
              </w:r>
              <w:r w:rsidRPr="007A7831">
                <w:rPr>
                  <w:rFonts w:ascii="Times New Roman" w:eastAsia="Times New Roman" w:hAnsi="Times New Roman" w:cs="Times New Roman"/>
                  <w:sz w:val="22"/>
                </w:rPr>
                <w:t xml:space="preserve"> tablets, laptops</w:t>
              </w:r>
              <w:r>
                <w:rPr>
                  <w:rFonts w:ascii="Times New Roman" w:eastAsia="Times New Roman" w:hAnsi="Times New Roman" w:cs="Times New Roman"/>
                  <w:sz w:val="22"/>
                </w:rPr>
                <w:t>]</w:t>
              </w:r>
              <w:r w:rsidRPr="007A7831">
                <w:rPr>
                  <w:rFonts w:ascii="Times New Roman" w:eastAsia="Times New Roman" w:hAnsi="Times New Roman" w:cs="Times New Roman"/>
                  <w:sz w:val="22"/>
                </w:rPr>
                <w:t xml:space="preserve"> to collect information from patients using pre-formatted forms before or during patient visits)</w:t>
              </w:r>
            </w:ins>
          </w:p>
        </w:tc>
        <w:tc>
          <w:tcPr>
            <w:tcW w:w="948" w:type="dxa"/>
          </w:tcPr>
          <w:p w:rsidR="008F46FD" w:rsidRPr="00130CF7" w:rsidRDefault="008F46FD" w:rsidP="008F46FD">
            <w:pPr>
              <w:spacing w:after="120" w:line="240" w:lineRule="auto"/>
              <w:jc w:val="center"/>
              <w:rPr>
                <w:rFonts w:ascii="Times New Roman" w:eastAsia="Times New Roman" w:hAnsi="Times New Roman" w:cs="Times New Roman"/>
                <w:sz w:val="22"/>
              </w:rPr>
            </w:pPr>
            <w:r w:rsidRPr="00130CF7">
              <w:rPr>
                <w:rFonts w:ascii="Times New Roman" w:eastAsia="Times New Roman" w:hAnsi="Times New Roman" w:cs="Times New Roman"/>
                <w:sz w:val="22"/>
              </w:rPr>
              <w:t>⁭</w:t>
            </w:r>
            <w:r w:rsidRPr="00241A86">
              <w:rPr>
                <w:rFonts w:ascii="Times New Roman" w:eastAsiaTheme="minorHAnsi" w:hAnsi="Times New Roman" w:cs="Times New Roman"/>
                <w:b/>
                <w:sz w:val="22"/>
              </w:rPr>
              <w:sym w:font="Wingdings" w:char="F06F"/>
            </w:r>
            <w:r w:rsidRPr="00241A86">
              <w:rPr>
                <w:rFonts w:ascii="Times New Roman" w:eastAsiaTheme="minorHAnsi" w:hAnsi="Times New Roman" w:cs="Times New Roman"/>
                <w:b/>
                <w:sz w:val="22"/>
                <w:vertAlign w:val="subscript"/>
              </w:rPr>
              <w:t>1</w:t>
            </w:r>
          </w:p>
        </w:tc>
        <w:tc>
          <w:tcPr>
            <w:tcW w:w="1309" w:type="dxa"/>
          </w:tcPr>
          <w:p w:rsidR="008F46FD" w:rsidRPr="00130CF7" w:rsidRDefault="008F46FD" w:rsidP="008F46FD">
            <w:pPr>
              <w:spacing w:after="120" w:line="240" w:lineRule="auto"/>
              <w:jc w:val="center"/>
              <w:rPr>
                <w:rFonts w:ascii="Times New Roman" w:eastAsia="Times New Roman" w:hAnsi="Times New Roman" w:cs="Times New Roman"/>
                <w:sz w:val="22"/>
              </w:rPr>
            </w:pPr>
            <w:r>
              <w:rPr>
                <w:rFonts w:ascii="Times New Roman" w:eastAsia="Times New Roman" w:hAnsi="Times New Roman" w:cs="Times New Roman"/>
                <w:sz w:val="22"/>
              </w:rPr>
              <w:t>_______</w:t>
            </w:r>
          </w:p>
        </w:tc>
        <w:tc>
          <w:tcPr>
            <w:tcW w:w="1546" w:type="dxa"/>
          </w:tcPr>
          <w:p w:rsidR="008F46FD" w:rsidRPr="00130CF7" w:rsidRDefault="008F46FD" w:rsidP="008F46FD">
            <w:pPr>
              <w:spacing w:after="120" w:line="240" w:lineRule="auto"/>
              <w:jc w:val="center"/>
              <w:rPr>
                <w:rFonts w:ascii="Times New Roman" w:eastAsia="Times New Roman" w:hAnsi="Times New Roman" w:cs="Times New Roman"/>
                <w:sz w:val="22"/>
              </w:rPr>
            </w:pPr>
            <w:r>
              <w:rPr>
                <w:rFonts w:ascii="Times New Roman" w:eastAsia="Times New Roman" w:hAnsi="Times New Roman" w:cs="Times New Roman"/>
                <w:sz w:val="22"/>
              </w:rPr>
              <w:t>___________</w:t>
            </w:r>
          </w:p>
        </w:tc>
      </w:tr>
      <w:tr w:rsidR="008F46FD" w:rsidRPr="00130CF7" w:rsidTr="008F46FD">
        <w:trPr>
          <w:cnfStyle w:val="000000100000"/>
        </w:trPr>
        <w:tc>
          <w:tcPr>
            <w:tcW w:w="6277" w:type="dxa"/>
            <w:tcBorders>
              <w:left w:val="none" w:sz="0" w:space="0" w:color="auto"/>
              <w:right w:val="none" w:sz="0" w:space="0" w:color="auto"/>
            </w:tcBorders>
          </w:tcPr>
          <w:p w:rsidR="008F46FD" w:rsidRPr="00130CF7" w:rsidRDefault="008F46FD" w:rsidP="008F46FD">
            <w:pPr>
              <w:pStyle w:val="ListParagraph"/>
              <w:numPr>
                <w:ilvl w:val="2"/>
                <w:numId w:val="31"/>
              </w:numPr>
              <w:spacing w:after="120" w:line="240" w:lineRule="auto"/>
              <w:ind w:left="504"/>
              <w:contextualSpacing w:val="0"/>
              <w:rPr>
                <w:rFonts w:ascii="Times New Roman" w:eastAsia="Times New Roman" w:hAnsi="Times New Roman" w:cs="Times New Roman"/>
                <w:sz w:val="22"/>
              </w:rPr>
            </w:pPr>
            <w:r w:rsidRPr="00130CF7">
              <w:rPr>
                <w:rFonts w:ascii="Times New Roman" w:eastAsia="Times New Roman" w:hAnsi="Times New Roman" w:cs="Times New Roman"/>
                <w:sz w:val="22"/>
              </w:rPr>
              <w:t xml:space="preserve">Health </w:t>
            </w:r>
            <w:r w:rsidR="00B4173F">
              <w:rPr>
                <w:rFonts w:ascii="Times New Roman" w:eastAsia="Times New Roman" w:hAnsi="Times New Roman" w:cs="Times New Roman"/>
                <w:sz w:val="22"/>
              </w:rPr>
              <w:t>i</w:t>
            </w:r>
            <w:r w:rsidRPr="00130CF7">
              <w:rPr>
                <w:rFonts w:ascii="Times New Roman" w:eastAsia="Times New Roman" w:hAnsi="Times New Roman" w:cs="Times New Roman"/>
                <w:sz w:val="22"/>
              </w:rPr>
              <w:t xml:space="preserve">nformation </w:t>
            </w:r>
            <w:r w:rsidR="00B4173F">
              <w:rPr>
                <w:rFonts w:ascii="Times New Roman" w:eastAsia="Times New Roman" w:hAnsi="Times New Roman" w:cs="Times New Roman"/>
                <w:sz w:val="22"/>
              </w:rPr>
              <w:t>e</w:t>
            </w:r>
            <w:r w:rsidRPr="00130CF7">
              <w:rPr>
                <w:rFonts w:ascii="Times New Roman" w:eastAsia="Times New Roman" w:hAnsi="Times New Roman" w:cs="Times New Roman"/>
                <w:sz w:val="22"/>
              </w:rPr>
              <w:t>xchange (HIE)</w:t>
            </w:r>
          </w:p>
        </w:tc>
        <w:tc>
          <w:tcPr>
            <w:tcW w:w="948" w:type="dxa"/>
            <w:tcBorders>
              <w:left w:val="none" w:sz="0" w:space="0" w:color="auto"/>
              <w:right w:val="none" w:sz="0" w:space="0" w:color="auto"/>
            </w:tcBorders>
          </w:tcPr>
          <w:p w:rsidR="008F46FD" w:rsidRPr="00130CF7" w:rsidRDefault="008F46FD" w:rsidP="008F46FD">
            <w:pPr>
              <w:spacing w:after="120" w:line="240" w:lineRule="auto"/>
              <w:jc w:val="center"/>
              <w:rPr>
                <w:rFonts w:ascii="Times New Roman" w:eastAsia="Times New Roman" w:hAnsi="Times New Roman" w:cs="Times New Roman"/>
                <w:sz w:val="22"/>
              </w:rPr>
            </w:pPr>
            <w:r w:rsidRPr="00130CF7">
              <w:rPr>
                <w:rFonts w:ascii="Times New Roman" w:eastAsia="Times New Roman" w:hAnsi="Times New Roman" w:cs="Times New Roman"/>
                <w:sz w:val="22"/>
              </w:rPr>
              <w:t>⁭</w:t>
            </w:r>
            <w:r w:rsidRPr="00241A86">
              <w:rPr>
                <w:rFonts w:ascii="Times New Roman" w:eastAsiaTheme="minorHAnsi" w:hAnsi="Times New Roman" w:cs="Times New Roman"/>
                <w:b/>
                <w:sz w:val="22"/>
              </w:rPr>
              <w:sym w:font="Wingdings" w:char="F06F"/>
            </w:r>
            <w:r w:rsidRPr="00241A86">
              <w:rPr>
                <w:rFonts w:ascii="Times New Roman" w:eastAsiaTheme="minorHAnsi" w:hAnsi="Times New Roman" w:cs="Times New Roman"/>
                <w:b/>
                <w:sz w:val="22"/>
                <w:vertAlign w:val="subscript"/>
              </w:rPr>
              <w:t>1</w:t>
            </w:r>
          </w:p>
        </w:tc>
        <w:tc>
          <w:tcPr>
            <w:tcW w:w="1309" w:type="dxa"/>
            <w:tcBorders>
              <w:left w:val="none" w:sz="0" w:space="0" w:color="auto"/>
              <w:right w:val="none" w:sz="0" w:space="0" w:color="auto"/>
            </w:tcBorders>
          </w:tcPr>
          <w:p w:rsidR="008F46FD" w:rsidRPr="00130CF7" w:rsidRDefault="008F46FD" w:rsidP="008F46FD">
            <w:pPr>
              <w:spacing w:after="120" w:line="240" w:lineRule="auto"/>
              <w:jc w:val="center"/>
              <w:rPr>
                <w:rFonts w:ascii="Times New Roman" w:eastAsia="Times New Roman" w:hAnsi="Times New Roman" w:cs="Times New Roman"/>
                <w:sz w:val="22"/>
              </w:rPr>
            </w:pPr>
            <w:r>
              <w:rPr>
                <w:rFonts w:ascii="Times New Roman" w:eastAsia="Times New Roman" w:hAnsi="Times New Roman" w:cs="Times New Roman"/>
                <w:sz w:val="22"/>
              </w:rPr>
              <w:t>_______</w:t>
            </w:r>
          </w:p>
        </w:tc>
        <w:tc>
          <w:tcPr>
            <w:tcW w:w="1546" w:type="dxa"/>
            <w:tcBorders>
              <w:left w:val="none" w:sz="0" w:space="0" w:color="auto"/>
              <w:right w:val="none" w:sz="0" w:space="0" w:color="auto"/>
            </w:tcBorders>
          </w:tcPr>
          <w:p w:rsidR="008F46FD" w:rsidRPr="00130CF7" w:rsidRDefault="008F46FD" w:rsidP="008F46FD">
            <w:pPr>
              <w:spacing w:after="120" w:line="240" w:lineRule="auto"/>
              <w:jc w:val="center"/>
              <w:rPr>
                <w:rFonts w:ascii="Times New Roman" w:eastAsia="Times New Roman" w:hAnsi="Times New Roman" w:cs="Times New Roman"/>
                <w:sz w:val="22"/>
              </w:rPr>
            </w:pPr>
            <w:r>
              <w:rPr>
                <w:rFonts w:ascii="Times New Roman" w:eastAsia="Times New Roman" w:hAnsi="Times New Roman" w:cs="Times New Roman"/>
                <w:sz w:val="22"/>
              </w:rPr>
              <w:t>___________</w:t>
            </w:r>
          </w:p>
        </w:tc>
      </w:tr>
      <w:tr w:rsidR="008F46FD" w:rsidRPr="00130CF7" w:rsidTr="008F46FD">
        <w:tc>
          <w:tcPr>
            <w:tcW w:w="6277" w:type="dxa"/>
          </w:tcPr>
          <w:p w:rsidR="008F46FD" w:rsidRPr="00130CF7" w:rsidRDefault="008F46FD" w:rsidP="008F46FD">
            <w:pPr>
              <w:pStyle w:val="ListParagraph"/>
              <w:numPr>
                <w:ilvl w:val="2"/>
                <w:numId w:val="31"/>
              </w:numPr>
              <w:spacing w:after="120" w:line="240" w:lineRule="auto"/>
              <w:ind w:left="504"/>
              <w:contextualSpacing w:val="0"/>
              <w:rPr>
                <w:rFonts w:ascii="Times New Roman" w:eastAsia="Times New Roman" w:hAnsi="Times New Roman" w:cs="Times New Roman"/>
                <w:sz w:val="22"/>
              </w:rPr>
            </w:pPr>
            <w:r w:rsidRPr="00130CF7">
              <w:rPr>
                <w:rFonts w:ascii="Times New Roman" w:eastAsia="Times New Roman" w:hAnsi="Times New Roman" w:cs="Times New Roman"/>
                <w:sz w:val="22"/>
              </w:rPr>
              <w:t>Internet connection with lab</w:t>
            </w:r>
            <w:r w:rsidR="00B4173F">
              <w:rPr>
                <w:rFonts w:ascii="Times New Roman" w:eastAsia="Times New Roman" w:hAnsi="Times New Roman" w:cs="Times New Roman"/>
                <w:sz w:val="22"/>
              </w:rPr>
              <w:t>oratory facilitie</w:t>
            </w:r>
            <w:r w:rsidRPr="00130CF7">
              <w:rPr>
                <w:rFonts w:ascii="Times New Roman" w:eastAsia="Times New Roman" w:hAnsi="Times New Roman" w:cs="Times New Roman"/>
                <w:sz w:val="22"/>
              </w:rPr>
              <w:t>s</w:t>
            </w:r>
          </w:p>
        </w:tc>
        <w:tc>
          <w:tcPr>
            <w:tcW w:w="948" w:type="dxa"/>
          </w:tcPr>
          <w:p w:rsidR="008F46FD" w:rsidRPr="00130CF7" w:rsidRDefault="008F46FD" w:rsidP="008F46FD">
            <w:pPr>
              <w:spacing w:after="120" w:line="240" w:lineRule="auto"/>
              <w:jc w:val="center"/>
              <w:rPr>
                <w:rFonts w:ascii="Times New Roman" w:eastAsia="Times New Roman" w:hAnsi="Times New Roman" w:cs="Times New Roman"/>
                <w:sz w:val="22"/>
              </w:rPr>
            </w:pPr>
            <w:r w:rsidRPr="00130CF7">
              <w:rPr>
                <w:rFonts w:ascii="Times New Roman" w:eastAsia="Times New Roman" w:hAnsi="Times New Roman" w:cs="Times New Roman"/>
                <w:sz w:val="22"/>
              </w:rPr>
              <w:t>⁭</w:t>
            </w:r>
            <w:r w:rsidRPr="00241A86">
              <w:rPr>
                <w:rFonts w:ascii="Times New Roman" w:eastAsiaTheme="minorHAnsi" w:hAnsi="Times New Roman" w:cs="Times New Roman"/>
                <w:b/>
                <w:sz w:val="22"/>
              </w:rPr>
              <w:sym w:font="Wingdings" w:char="F06F"/>
            </w:r>
            <w:r w:rsidRPr="00241A86">
              <w:rPr>
                <w:rFonts w:ascii="Times New Roman" w:eastAsiaTheme="minorHAnsi" w:hAnsi="Times New Roman" w:cs="Times New Roman"/>
                <w:b/>
                <w:sz w:val="22"/>
                <w:vertAlign w:val="subscript"/>
              </w:rPr>
              <w:t>1</w:t>
            </w:r>
          </w:p>
        </w:tc>
        <w:tc>
          <w:tcPr>
            <w:tcW w:w="1309" w:type="dxa"/>
          </w:tcPr>
          <w:p w:rsidR="008F46FD" w:rsidRPr="00130CF7" w:rsidRDefault="008F46FD" w:rsidP="008F46FD">
            <w:pPr>
              <w:spacing w:after="120" w:line="240" w:lineRule="auto"/>
              <w:jc w:val="center"/>
              <w:rPr>
                <w:rFonts w:ascii="Times New Roman" w:eastAsia="Times New Roman" w:hAnsi="Times New Roman" w:cs="Times New Roman"/>
                <w:sz w:val="22"/>
              </w:rPr>
            </w:pPr>
            <w:r>
              <w:rPr>
                <w:rFonts w:ascii="Times New Roman" w:eastAsia="Times New Roman" w:hAnsi="Times New Roman" w:cs="Times New Roman"/>
                <w:sz w:val="22"/>
              </w:rPr>
              <w:t>_______</w:t>
            </w:r>
          </w:p>
        </w:tc>
        <w:tc>
          <w:tcPr>
            <w:tcW w:w="1546" w:type="dxa"/>
          </w:tcPr>
          <w:p w:rsidR="008F46FD" w:rsidRPr="00130CF7" w:rsidRDefault="008F46FD" w:rsidP="008F46FD">
            <w:pPr>
              <w:spacing w:after="120" w:line="240" w:lineRule="auto"/>
              <w:jc w:val="center"/>
              <w:rPr>
                <w:rFonts w:ascii="Times New Roman" w:eastAsia="Times New Roman" w:hAnsi="Times New Roman" w:cs="Times New Roman"/>
                <w:sz w:val="22"/>
              </w:rPr>
            </w:pPr>
            <w:r>
              <w:rPr>
                <w:rFonts w:ascii="Times New Roman" w:eastAsia="Times New Roman" w:hAnsi="Times New Roman" w:cs="Times New Roman"/>
                <w:sz w:val="22"/>
              </w:rPr>
              <w:t>___________</w:t>
            </w:r>
          </w:p>
        </w:tc>
      </w:tr>
    </w:tbl>
    <w:p w:rsidR="00EF6386" w:rsidRPr="00130CF7" w:rsidRDefault="00EF6386" w:rsidP="00241A86">
      <w:pPr>
        <w:pStyle w:val="ListParagraph"/>
        <w:spacing w:after="0" w:line="240" w:lineRule="auto"/>
        <w:ind w:left="0"/>
        <w:contextualSpacing w:val="0"/>
        <w:rPr>
          <w:rFonts w:ascii="Times New Roman" w:hAnsi="Times New Roman" w:cs="Times New Roman"/>
          <w:sz w:val="22"/>
        </w:rPr>
      </w:pPr>
    </w:p>
    <w:p w:rsidR="000D264E" w:rsidRPr="008F46FD" w:rsidRDefault="000D264E" w:rsidP="008F46FD">
      <w:pPr>
        <w:shd w:val="clear" w:color="auto" w:fill="000000"/>
        <w:spacing w:after="0" w:line="240" w:lineRule="auto"/>
        <w:rPr>
          <w:rFonts w:ascii="Times New Roman" w:eastAsiaTheme="minorHAnsi" w:hAnsi="Times New Roman" w:cs="Times New Roman"/>
          <w:b/>
          <w:color w:val="FFFFFF"/>
          <w:sz w:val="22"/>
        </w:rPr>
      </w:pPr>
      <w:r w:rsidRPr="008F46FD">
        <w:rPr>
          <w:rFonts w:ascii="Times New Roman" w:eastAsiaTheme="minorHAnsi" w:hAnsi="Times New Roman" w:cs="Times New Roman"/>
          <w:b/>
          <w:color w:val="FFFFFF"/>
          <w:sz w:val="22"/>
        </w:rPr>
        <w:t>Information about health IT implementation</w:t>
      </w:r>
    </w:p>
    <w:p w:rsidR="008F46FD" w:rsidRDefault="008F46FD" w:rsidP="008F46FD">
      <w:pPr>
        <w:pStyle w:val="ListParagraph"/>
        <w:tabs>
          <w:tab w:val="left" w:pos="360"/>
          <w:tab w:val="left" w:pos="4320"/>
        </w:tabs>
        <w:spacing w:after="0" w:line="240" w:lineRule="auto"/>
        <w:ind w:left="0"/>
        <w:contextualSpacing w:val="0"/>
        <w:rPr>
          <w:rFonts w:ascii="Times New Roman" w:eastAsia="Times New Roman" w:hAnsi="Times New Roman" w:cs="Times New Roman"/>
          <w:sz w:val="22"/>
        </w:rPr>
      </w:pPr>
      <w:bookmarkStart w:id="6" w:name="_GoBack"/>
      <w:bookmarkEnd w:id="6"/>
    </w:p>
    <w:p w:rsidR="002328DF" w:rsidRDefault="008F46FD" w:rsidP="008F46FD">
      <w:pPr>
        <w:pStyle w:val="ListParagraph"/>
        <w:tabs>
          <w:tab w:val="left" w:pos="360"/>
          <w:tab w:val="left" w:pos="4320"/>
        </w:tabs>
        <w:spacing w:after="120" w:line="240" w:lineRule="auto"/>
        <w:ind w:left="0"/>
        <w:contextualSpacing w:val="0"/>
        <w:rPr>
          <w:rFonts w:ascii="Times New Roman" w:eastAsia="Times New Roman" w:hAnsi="Times New Roman" w:cs="Times New Roman"/>
          <w:sz w:val="22"/>
        </w:rPr>
      </w:pPr>
      <w:r>
        <w:rPr>
          <w:rFonts w:ascii="Times New Roman" w:eastAsia="Times New Roman" w:hAnsi="Times New Roman" w:cs="Times New Roman"/>
          <w:sz w:val="22"/>
        </w:rPr>
        <w:t>10.</w:t>
      </w:r>
      <w:r>
        <w:rPr>
          <w:rFonts w:ascii="Times New Roman" w:eastAsia="Times New Roman" w:hAnsi="Times New Roman" w:cs="Times New Roman"/>
          <w:sz w:val="22"/>
        </w:rPr>
        <w:tab/>
      </w:r>
      <w:r w:rsidR="002328DF" w:rsidRPr="008F46FD">
        <w:rPr>
          <w:rFonts w:ascii="Times New Roman" w:eastAsia="Times New Roman" w:hAnsi="Times New Roman" w:cs="Times New Roman"/>
          <w:sz w:val="22"/>
        </w:rPr>
        <w:t>Who at the practice was responsible for the implementation</w:t>
      </w:r>
      <w:r w:rsidR="009441C1">
        <w:rPr>
          <w:rFonts w:ascii="Times New Roman" w:eastAsia="Times New Roman" w:hAnsi="Times New Roman" w:cs="Times New Roman"/>
          <w:sz w:val="22"/>
        </w:rPr>
        <w:t xml:space="preserve"> of the health IT system at your practice</w:t>
      </w:r>
      <w:r w:rsidR="002328DF" w:rsidRPr="008F46FD">
        <w:rPr>
          <w:rFonts w:ascii="Times New Roman" w:eastAsia="Times New Roman" w:hAnsi="Times New Roman" w:cs="Times New Roman"/>
          <w:sz w:val="22"/>
        </w:rPr>
        <w:t xml:space="preserve">? </w:t>
      </w:r>
    </w:p>
    <w:p w:rsidR="008F46FD" w:rsidRPr="008F46FD" w:rsidRDefault="008F46FD" w:rsidP="008F46FD">
      <w:pPr>
        <w:pStyle w:val="ListParagraph"/>
        <w:tabs>
          <w:tab w:val="left" w:pos="360"/>
          <w:tab w:val="left" w:pos="4320"/>
        </w:tabs>
        <w:spacing w:after="240" w:line="240" w:lineRule="auto"/>
        <w:ind w:left="0"/>
        <w:contextualSpacing w:val="0"/>
        <w:rPr>
          <w:rFonts w:ascii="Times New Roman" w:eastAsia="Times New Roman" w:hAnsi="Times New Roman" w:cs="Times New Roman"/>
          <w:sz w:val="22"/>
        </w:rPr>
      </w:pPr>
      <w:r>
        <w:rPr>
          <w:rFonts w:ascii="Times New Roman" w:eastAsia="Times New Roman" w:hAnsi="Times New Roman" w:cs="Times New Roman"/>
          <w:sz w:val="22"/>
        </w:rPr>
        <w:tab/>
        <w:t>______________________________________________________________________________________________</w:t>
      </w:r>
    </w:p>
    <w:p w:rsidR="008D0D9E" w:rsidRPr="008F46FD" w:rsidRDefault="008F46FD" w:rsidP="008F46FD">
      <w:pPr>
        <w:pStyle w:val="ListParagraph"/>
        <w:tabs>
          <w:tab w:val="left" w:pos="360"/>
          <w:tab w:val="left" w:pos="4320"/>
        </w:tabs>
        <w:spacing w:after="120" w:line="240" w:lineRule="auto"/>
        <w:ind w:left="360" w:hanging="360"/>
        <w:contextualSpacing w:val="0"/>
        <w:rPr>
          <w:rFonts w:ascii="Times New Roman" w:eastAsia="Times New Roman" w:hAnsi="Times New Roman" w:cs="Times New Roman"/>
          <w:sz w:val="22"/>
        </w:rPr>
      </w:pPr>
      <w:r>
        <w:rPr>
          <w:rFonts w:ascii="Times New Roman" w:eastAsia="Times New Roman" w:hAnsi="Times New Roman" w:cs="Times New Roman"/>
          <w:sz w:val="22"/>
        </w:rPr>
        <w:t>11.</w:t>
      </w:r>
      <w:r>
        <w:rPr>
          <w:rFonts w:ascii="Times New Roman" w:eastAsia="Times New Roman" w:hAnsi="Times New Roman" w:cs="Times New Roman"/>
          <w:sz w:val="22"/>
        </w:rPr>
        <w:tab/>
      </w:r>
      <w:r w:rsidR="008D0D9E" w:rsidRPr="008F46FD">
        <w:rPr>
          <w:rFonts w:ascii="Times New Roman" w:eastAsia="Times New Roman" w:hAnsi="Times New Roman" w:cs="Times New Roman"/>
          <w:sz w:val="22"/>
        </w:rPr>
        <w:t>Before implementing your health IT</w:t>
      </w:r>
      <w:r w:rsidR="00B4173F">
        <w:rPr>
          <w:rFonts w:ascii="Times New Roman" w:eastAsia="Times New Roman" w:hAnsi="Times New Roman" w:cs="Times New Roman"/>
          <w:sz w:val="22"/>
        </w:rPr>
        <w:t xml:space="preserve"> system</w:t>
      </w:r>
      <w:r w:rsidR="008D0D9E" w:rsidRPr="008F46FD">
        <w:rPr>
          <w:rFonts w:ascii="Times New Roman" w:eastAsia="Times New Roman" w:hAnsi="Times New Roman" w:cs="Times New Roman"/>
          <w:sz w:val="22"/>
        </w:rPr>
        <w:t xml:space="preserve">, </w:t>
      </w:r>
      <w:r w:rsidR="005343EC">
        <w:rPr>
          <w:rFonts w:ascii="Times New Roman" w:eastAsia="Times New Roman" w:hAnsi="Times New Roman" w:cs="Times New Roman"/>
          <w:sz w:val="22"/>
        </w:rPr>
        <w:t xml:space="preserve">did you </w:t>
      </w:r>
      <w:r w:rsidR="008D0D9E" w:rsidRPr="008F46FD">
        <w:rPr>
          <w:rFonts w:ascii="Times New Roman" w:eastAsia="Times New Roman" w:hAnsi="Times New Roman" w:cs="Times New Roman"/>
          <w:sz w:val="22"/>
        </w:rPr>
        <w:t>prepare for it by finding information</w:t>
      </w:r>
      <w:r w:rsidR="005343EC">
        <w:rPr>
          <w:rFonts w:ascii="Times New Roman" w:eastAsia="Times New Roman" w:hAnsi="Times New Roman" w:cs="Times New Roman"/>
          <w:sz w:val="22"/>
        </w:rPr>
        <w:t xml:space="preserve"> </w:t>
      </w:r>
      <w:proofErr w:type="gramStart"/>
      <w:r w:rsidR="005343EC">
        <w:rPr>
          <w:rFonts w:ascii="Times New Roman" w:eastAsia="Times New Roman" w:hAnsi="Times New Roman" w:cs="Times New Roman"/>
          <w:sz w:val="22"/>
        </w:rPr>
        <w:t>about  this</w:t>
      </w:r>
      <w:proofErr w:type="gramEnd"/>
      <w:r w:rsidR="005343EC">
        <w:rPr>
          <w:rFonts w:ascii="Times New Roman" w:eastAsia="Times New Roman" w:hAnsi="Times New Roman" w:cs="Times New Roman"/>
          <w:sz w:val="22"/>
        </w:rPr>
        <w:t xml:space="preserve"> particular [health IT] implementation? If you did, d</w:t>
      </w:r>
      <w:r w:rsidR="008D0D9E" w:rsidRPr="008F46FD">
        <w:rPr>
          <w:rFonts w:ascii="Times New Roman" w:eastAsia="Times New Roman" w:hAnsi="Times New Roman" w:cs="Times New Roman"/>
          <w:sz w:val="22"/>
        </w:rPr>
        <w:t>o you remember what kind of information was most helpful and who provided it?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96"/>
      </w:tblGrid>
      <w:tr w:rsidR="00130CF7" w:rsidRPr="00130CF7" w:rsidTr="00AE4223">
        <w:tc>
          <w:tcPr>
            <w:tcW w:w="10296" w:type="dxa"/>
            <w:shd w:val="clear" w:color="auto" w:fill="auto"/>
          </w:tcPr>
          <w:p w:rsidR="008D0D9E" w:rsidRPr="00130CF7" w:rsidRDefault="00F55AC3" w:rsidP="00241A86">
            <w:pPr>
              <w:pStyle w:val="ListParagraph"/>
              <w:spacing w:after="0" w:line="240" w:lineRule="auto"/>
              <w:ind w:left="0"/>
              <w:contextualSpacing w:val="0"/>
              <w:rPr>
                <w:rFonts w:ascii="Times New Roman" w:eastAsia="Times New Roman" w:hAnsi="Times New Roman" w:cs="Times New Roman"/>
                <w:b/>
                <w:i/>
                <w:sz w:val="22"/>
              </w:rPr>
            </w:pPr>
            <w:r w:rsidRPr="00130CF7">
              <w:rPr>
                <w:rFonts w:ascii="Times New Roman" w:eastAsia="Times New Roman" w:hAnsi="Times New Roman" w:cs="Times New Roman"/>
                <w:b/>
                <w:i/>
                <w:sz w:val="22"/>
              </w:rPr>
              <w:t>Please use this box to briefly describe the information. During the interview in the practice, we will ask to provide more detail</w:t>
            </w:r>
            <w:r w:rsidR="00EF6386" w:rsidRPr="00130CF7">
              <w:rPr>
                <w:rFonts w:ascii="Times New Roman" w:eastAsia="Times New Roman" w:hAnsi="Times New Roman" w:cs="Times New Roman"/>
                <w:b/>
                <w:i/>
                <w:sz w:val="22"/>
              </w:rPr>
              <w:t>.</w:t>
            </w:r>
          </w:p>
          <w:p w:rsidR="00EF6386" w:rsidRDefault="00EF6386" w:rsidP="00241A86">
            <w:pPr>
              <w:pStyle w:val="ListParagraph"/>
              <w:spacing w:after="0" w:line="240" w:lineRule="auto"/>
              <w:ind w:left="0"/>
              <w:contextualSpacing w:val="0"/>
              <w:rPr>
                <w:rFonts w:ascii="Times New Roman" w:eastAsia="Times New Roman" w:hAnsi="Times New Roman" w:cs="Times New Roman"/>
                <w:b/>
                <w:i/>
                <w:sz w:val="22"/>
              </w:rPr>
            </w:pPr>
          </w:p>
          <w:p w:rsidR="008F46FD" w:rsidRDefault="008F46FD" w:rsidP="00241A86">
            <w:pPr>
              <w:pStyle w:val="ListParagraph"/>
              <w:spacing w:after="0" w:line="240" w:lineRule="auto"/>
              <w:ind w:left="0"/>
              <w:contextualSpacing w:val="0"/>
              <w:rPr>
                <w:rFonts w:ascii="Times New Roman" w:eastAsia="Times New Roman" w:hAnsi="Times New Roman" w:cs="Times New Roman"/>
                <w:b/>
                <w:i/>
                <w:sz w:val="22"/>
              </w:rPr>
            </w:pPr>
          </w:p>
          <w:p w:rsidR="008F46FD" w:rsidRDefault="008F46FD" w:rsidP="00241A86">
            <w:pPr>
              <w:pStyle w:val="ListParagraph"/>
              <w:spacing w:after="0" w:line="240" w:lineRule="auto"/>
              <w:ind w:left="0"/>
              <w:contextualSpacing w:val="0"/>
              <w:rPr>
                <w:rFonts w:ascii="Times New Roman" w:eastAsia="Times New Roman" w:hAnsi="Times New Roman" w:cs="Times New Roman"/>
                <w:b/>
                <w:i/>
                <w:sz w:val="22"/>
              </w:rPr>
            </w:pPr>
          </w:p>
          <w:p w:rsidR="006B7BE8" w:rsidRDefault="006B7BE8" w:rsidP="00241A86">
            <w:pPr>
              <w:pStyle w:val="ListParagraph"/>
              <w:spacing w:after="0" w:line="240" w:lineRule="auto"/>
              <w:ind w:left="0"/>
              <w:contextualSpacing w:val="0"/>
              <w:rPr>
                <w:rFonts w:ascii="Times New Roman" w:eastAsia="Times New Roman" w:hAnsi="Times New Roman" w:cs="Times New Roman"/>
                <w:b/>
                <w:i/>
                <w:sz w:val="22"/>
              </w:rPr>
            </w:pPr>
          </w:p>
          <w:p w:rsidR="006B7BE8" w:rsidRDefault="006B7BE8" w:rsidP="00241A86">
            <w:pPr>
              <w:pStyle w:val="ListParagraph"/>
              <w:spacing w:after="0" w:line="240" w:lineRule="auto"/>
              <w:ind w:left="0"/>
              <w:contextualSpacing w:val="0"/>
              <w:rPr>
                <w:rFonts w:ascii="Times New Roman" w:eastAsia="Times New Roman" w:hAnsi="Times New Roman" w:cs="Times New Roman"/>
                <w:b/>
                <w:i/>
                <w:sz w:val="22"/>
              </w:rPr>
            </w:pPr>
          </w:p>
          <w:p w:rsidR="006B7BE8" w:rsidRDefault="006B7BE8" w:rsidP="00241A86">
            <w:pPr>
              <w:pStyle w:val="ListParagraph"/>
              <w:spacing w:after="0" w:line="240" w:lineRule="auto"/>
              <w:ind w:left="0"/>
              <w:contextualSpacing w:val="0"/>
              <w:rPr>
                <w:rFonts w:ascii="Times New Roman" w:eastAsia="Times New Roman" w:hAnsi="Times New Roman" w:cs="Times New Roman"/>
                <w:b/>
                <w:i/>
                <w:sz w:val="22"/>
              </w:rPr>
            </w:pPr>
          </w:p>
          <w:p w:rsidR="006B7BE8" w:rsidRDefault="006B7BE8" w:rsidP="00241A86">
            <w:pPr>
              <w:pStyle w:val="ListParagraph"/>
              <w:spacing w:after="0" w:line="240" w:lineRule="auto"/>
              <w:ind w:left="0"/>
              <w:contextualSpacing w:val="0"/>
              <w:rPr>
                <w:rFonts w:ascii="Times New Roman" w:eastAsia="Times New Roman" w:hAnsi="Times New Roman" w:cs="Times New Roman"/>
                <w:b/>
                <w:i/>
                <w:sz w:val="22"/>
              </w:rPr>
            </w:pPr>
          </w:p>
          <w:p w:rsidR="006B7BE8" w:rsidRDefault="006B7BE8" w:rsidP="00241A86">
            <w:pPr>
              <w:pStyle w:val="ListParagraph"/>
              <w:spacing w:after="0" w:line="240" w:lineRule="auto"/>
              <w:ind w:left="0"/>
              <w:contextualSpacing w:val="0"/>
              <w:rPr>
                <w:rFonts w:ascii="Times New Roman" w:eastAsia="Times New Roman" w:hAnsi="Times New Roman" w:cs="Times New Roman"/>
                <w:b/>
                <w:i/>
                <w:sz w:val="22"/>
              </w:rPr>
            </w:pPr>
          </w:p>
          <w:p w:rsidR="006B7BE8" w:rsidRDefault="006B7BE8" w:rsidP="00241A86">
            <w:pPr>
              <w:pStyle w:val="ListParagraph"/>
              <w:spacing w:after="0" w:line="240" w:lineRule="auto"/>
              <w:ind w:left="0"/>
              <w:contextualSpacing w:val="0"/>
              <w:rPr>
                <w:rFonts w:ascii="Times New Roman" w:eastAsia="Times New Roman" w:hAnsi="Times New Roman" w:cs="Times New Roman"/>
                <w:b/>
                <w:i/>
                <w:sz w:val="22"/>
              </w:rPr>
            </w:pPr>
          </w:p>
          <w:p w:rsidR="006B7BE8" w:rsidRDefault="006B7BE8" w:rsidP="00241A86">
            <w:pPr>
              <w:pStyle w:val="ListParagraph"/>
              <w:spacing w:after="0" w:line="240" w:lineRule="auto"/>
              <w:ind w:left="0"/>
              <w:contextualSpacing w:val="0"/>
              <w:rPr>
                <w:rFonts w:ascii="Times New Roman" w:eastAsia="Times New Roman" w:hAnsi="Times New Roman" w:cs="Times New Roman"/>
                <w:b/>
                <w:i/>
                <w:sz w:val="22"/>
              </w:rPr>
            </w:pPr>
          </w:p>
          <w:p w:rsidR="008F46FD" w:rsidRDefault="008F46FD" w:rsidP="00241A86">
            <w:pPr>
              <w:pStyle w:val="ListParagraph"/>
              <w:spacing w:after="0" w:line="240" w:lineRule="auto"/>
              <w:ind w:left="0"/>
              <w:contextualSpacing w:val="0"/>
              <w:rPr>
                <w:rFonts w:ascii="Times New Roman" w:eastAsia="Times New Roman" w:hAnsi="Times New Roman" w:cs="Times New Roman"/>
                <w:b/>
                <w:i/>
                <w:sz w:val="22"/>
              </w:rPr>
            </w:pPr>
          </w:p>
          <w:p w:rsidR="008F46FD" w:rsidRPr="00130CF7" w:rsidRDefault="008F46FD" w:rsidP="00241A86">
            <w:pPr>
              <w:pStyle w:val="ListParagraph"/>
              <w:spacing w:after="0" w:line="240" w:lineRule="auto"/>
              <w:ind w:left="0"/>
              <w:contextualSpacing w:val="0"/>
              <w:rPr>
                <w:rFonts w:ascii="Times New Roman" w:eastAsia="Times New Roman" w:hAnsi="Times New Roman" w:cs="Times New Roman"/>
                <w:b/>
                <w:i/>
                <w:sz w:val="22"/>
              </w:rPr>
            </w:pPr>
          </w:p>
          <w:p w:rsidR="008D0D9E" w:rsidRPr="00130CF7" w:rsidRDefault="008D0D9E" w:rsidP="00241A86">
            <w:pPr>
              <w:pStyle w:val="ListParagraph"/>
              <w:spacing w:after="0" w:line="240" w:lineRule="auto"/>
              <w:ind w:left="0"/>
              <w:contextualSpacing w:val="0"/>
              <w:rPr>
                <w:rFonts w:ascii="Times New Roman" w:eastAsia="Times New Roman" w:hAnsi="Times New Roman" w:cs="Times New Roman"/>
                <w:b/>
                <w:sz w:val="22"/>
              </w:rPr>
            </w:pPr>
          </w:p>
        </w:tc>
      </w:tr>
    </w:tbl>
    <w:p w:rsidR="008D0D9E" w:rsidRPr="00130CF7" w:rsidRDefault="008D0D9E" w:rsidP="00241A86">
      <w:pPr>
        <w:pStyle w:val="ListParagraph"/>
        <w:spacing w:after="0" w:line="240" w:lineRule="auto"/>
        <w:contextualSpacing w:val="0"/>
        <w:rPr>
          <w:rFonts w:ascii="Times New Roman" w:hAnsi="Times New Roman" w:cs="Times New Roman"/>
          <w:b/>
          <w:sz w:val="22"/>
        </w:rPr>
      </w:pPr>
    </w:p>
    <w:p w:rsidR="008F46FD" w:rsidRDefault="006B7BE8" w:rsidP="004E59AC">
      <w:pPr>
        <w:spacing w:after="0" w:line="240" w:lineRule="auto"/>
        <w:rPr>
          <w:rFonts w:ascii="Times New Roman" w:eastAsia="Times New Roman" w:hAnsi="Times New Roman" w:cs="Times New Roman"/>
          <w:sz w:val="22"/>
        </w:rPr>
      </w:pPr>
      <w:del w:id="7" w:author="Laura Goodman" w:date="2013-03-20T08:41:00Z">
        <w:r w:rsidDel="00096E9D">
          <w:rPr>
            <w:rFonts w:ascii="Times New Roman" w:eastAsia="Times New Roman" w:hAnsi="Times New Roman" w:cs="Times New Roman"/>
            <w:sz w:val="22"/>
          </w:rPr>
          <w:br w:type="page"/>
        </w:r>
      </w:del>
      <w:r w:rsidR="004E59AC">
        <w:rPr>
          <w:rFonts w:ascii="Times New Roman" w:eastAsia="Times New Roman" w:hAnsi="Times New Roman" w:cs="Times New Roman"/>
          <w:sz w:val="22"/>
        </w:rPr>
        <w:lastRenderedPageBreak/>
        <w:t xml:space="preserve">12. </w:t>
      </w:r>
      <w:r w:rsidR="008F46FD" w:rsidRPr="008F46FD">
        <w:rPr>
          <w:rFonts w:ascii="Times New Roman" w:eastAsia="Times New Roman" w:hAnsi="Times New Roman" w:cs="Times New Roman"/>
          <w:sz w:val="22"/>
        </w:rPr>
        <w:t>Did the practice use resources or guides on how to implement health IT or study the workflow in your practice such as the AHRQ Workflow Assessment for Health IT toolkit (Workflow toolkit) when implementing</w:t>
      </w:r>
      <w:r w:rsidR="00B4173F">
        <w:rPr>
          <w:rFonts w:ascii="Times New Roman" w:eastAsia="Times New Roman" w:hAnsi="Times New Roman" w:cs="Times New Roman"/>
          <w:sz w:val="22"/>
        </w:rPr>
        <w:t xml:space="preserve"> the health IT system</w:t>
      </w:r>
      <w:r w:rsidR="008F46FD" w:rsidRPr="008F46FD">
        <w:rPr>
          <w:rFonts w:ascii="Times New Roman" w:eastAsia="Times New Roman" w:hAnsi="Times New Roman" w:cs="Times New Roman"/>
          <w:sz w:val="22"/>
        </w:rPr>
        <w:t xml:space="preserve">? </w:t>
      </w:r>
    </w:p>
    <w:p w:rsidR="008F46FD" w:rsidRPr="008F46FD" w:rsidRDefault="008F46FD" w:rsidP="008F46FD">
      <w:pPr>
        <w:spacing w:after="0" w:line="240" w:lineRule="auto"/>
        <w:rPr>
          <w:rFonts w:ascii="Times New Roman" w:eastAsiaTheme="minorHAnsi" w:hAnsi="Times New Roman" w:cs="Times New Roman"/>
          <w:sz w:val="22"/>
        </w:rPr>
      </w:pPr>
      <w:r w:rsidRPr="008F46FD">
        <w:rPr>
          <w:rFonts w:ascii="Times New Roman" w:eastAsiaTheme="minorHAnsi" w:hAnsi="Times New Roman" w:cs="Times New Roman"/>
          <w:sz w:val="22"/>
        </w:rPr>
        <w:tab/>
      </w:r>
      <w:r w:rsidRPr="008F46FD">
        <w:rPr>
          <w:rFonts w:ascii="Times New Roman" w:eastAsiaTheme="minorHAnsi" w:hAnsi="Times New Roman" w:cs="Times New Roman"/>
          <w:b/>
          <w:sz w:val="22"/>
        </w:rPr>
        <w:sym w:font="Wingdings" w:char="F06F"/>
      </w:r>
      <w:r w:rsidRPr="008F46FD">
        <w:rPr>
          <w:rFonts w:ascii="Times New Roman" w:eastAsiaTheme="minorHAnsi" w:hAnsi="Times New Roman" w:cs="Times New Roman"/>
          <w:b/>
          <w:sz w:val="22"/>
          <w:vertAlign w:val="subscript"/>
        </w:rPr>
        <w:t xml:space="preserve">1 </w:t>
      </w:r>
      <w:r w:rsidRPr="008F46FD">
        <w:rPr>
          <w:rFonts w:ascii="Times New Roman" w:eastAsiaTheme="minorHAnsi" w:hAnsi="Times New Roman" w:cs="Times New Roman"/>
          <w:sz w:val="22"/>
        </w:rPr>
        <w:t>Yes</w:t>
      </w:r>
    </w:p>
    <w:p w:rsidR="008F46FD" w:rsidRPr="008F46FD" w:rsidRDefault="008F46FD" w:rsidP="008F46FD">
      <w:pPr>
        <w:spacing w:after="0" w:line="240" w:lineRule="auto"/>
        <w:rPr>
          <w:rFonts w:ascii="Times New Roman" w:eastAsiaTheme="minorHAnsi" w:hAnsi="Times New Roman" w:cs="Times New Roman"/>
          <w:sz w:val="22"/>
        </w:rPr>
      </w:pPr>
      <w:r w:rsidRPr="008F46FD">
        <w:rPr>
          <w:rFonts w:ascii="Times New Roman" w:eastAsiaTheme="minorHAnsi" w:hAnsi="Times New Roman" w:cs="Times New Roman"/>
          <w:sz w:val="22"/>
        </w:rPr>
        <w:tab/>
      </w:r>
      <w:r w:rsidRPr="008F46FD">
        <w:rPr>
          <w:rFonts w:ascii="Times New Roman" w:eastAsiaTheme="minorHAnsi" w:hAnsi="Times New Roman" w:cs="Times New Roman"/>
          <w:b/>
          <w:sz w:val="22"/>
        </w:rPr>
        <w:sym w:font="Wingdings" w:char="F06F"/>
      </w:r>
      <w:r w:rsidRPr="008F46FD">
        <w:rPr>
          <w:rFonts w:ascii="Times New Roman" w:eastAsiaTheme="minorHAnsi" w:hAnsi="Times New Roman" w:cs="Times New Roman"/>
          <w:b/>
          <w:sz w:val="22"/>
          <w:vertAlign w:val="subscript"/>
        </w:rPr>
        <w:t>2</w:t>
      </w:r>
      <w:r w:rsidRPr="008F46FD">
        <w:rPr>
          <w:rFonts w:ascii="Times New Roman" w:eastAsiaTheme="minorHAnsi" w:hAnsi="Times New Roman" w:cs="Times New Roman"/>
          <w:sz w:val="22"/>
          <w:vertAlign w:val="subscript"/>
        </w:rPr>
        <w:t xml:space="preserve"> </w:t>
      </w:r>
      <w:r>
        <w:rPr>
          <w:rFonts w:ascii="Times New Roman" w:eastAsiaTheme="minorHAnsi" w:hAnsi="Times New Roman" w:cs="Times New Roman"/>
          <w:sz w:val="22"/>
        </w:rPr>
        <w:t>No</w:t>
      </w:r>
    </w:p>
    <w:p w:rsidR="008F46FD" w:rsidRPr="00130CF7" w:rsidRDefault="008F46FD" w:rsidP="008F46FD">
      <w:pPr>
        <w:pStyle w:val="ListParagraph"/>
        <w:tabs>
          <w:tab w:val="left" w:pos="360"/>
          <w:tab w:val="left" w:pos="4320"/>
        </w:tabs>
        <w:spacing w:after="0" w:line="240" w:lineRule="auto"/>
        <w:ind w:left="360" w:hanging="360"/>
        <w:contextualSpacing w:val="0"/>
        <w:rPr>
          <w:rFonts w:ascii="Times New Roman" w:eastAsia="Times New Roman" w:hAnsi="Times New Roman" w:cs="Times New Roman"/>
          <w:sz w:val="22"/>
        </w:rPr>
      </w:pPr>
    </w:p>
    <w:p w:rsidR="008D0D9E" w:rsidRPr="008F46FD" w:rsidRDefault="008F46FD" w:rsidP="008F46FD">
      <w:pPr>
        <w:pStyle w:val="ListParagraph"/>
        <w:tabs>
          <w:tab w:val="left" w:pos="360"/>
          <w:tab w:val="left" w:pos="720"/>
          <w:tab w:val="left" w:pos="4320"/>
        </w:tabs>
        <w:spacing w:after="120" w:line="240" w:lineRule="auto"/>
        <w:ind w:left="0"/>
        <w:contextualSpacing w:val="0"/>
        <w:rPr>
          <w:rFonts w:ascii="Times New Roman" w:eastAsia="Times New Roman" w:hAnsi="Times New Roman" w:cs="Times New Roman"/>
          <w:sz w:val="22"/>
        </w:rPr>
      </w:pPr>
      <w:r>
        <w:rPr>
          <w:rFonts w:ascii="Times New Roman" w:eastAsia="Times New Roman" w:hAnsi="Times New Roman" w:cs="Times New Roman"/>
          <w:sz w:val="22"/>
        </w:rPr>
        <w:tab/>
        <w:t>a)</w:t>
      </w:r>
      <w:r>
        <w:rPr>
          <w:rFonts w:ascii="Times New Roman" w:eastAsia="Times New Roman" w:hAnsi="Times New Roman" w:cs="Times New Roman"/>
          <w:sz w:val="22"/>
        </w:rPr>
        <w:tab/>
      </w:r>
      <w:r w:rsidR="008D0D9E" w:rsidRPr="008F46FD">
        <w:rPr>
          <w:rFonts w:ascii="Times New Roman" w:eastAsia="Times New Roman" w:hAnsi="Times New Roman" w:cs="Times New Roman"/>
          <w:sz w:val="22"/>
        </w:rPr>
        <w:t>If yes, do you remember what tools?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96"/>
      </w:tblGrid>
      <w:tr w:rsidR="00130CF7" w:rsidRPr="00130CF7" w:rsidTr="00AE4223">
        <w:tc>
          <w:tcPr>
            <w:tcW w:w="10296" w:type="dxa"/>
            <w:shd w:val="clear" w:color="auto" w:fill="auto"/>
          </w:tcPr>
          <w:p w:rsidR="00F55AC3" w:rsidRPr="00130CF7" w:rsidRDefault="00F55AC3" w:rsidP="00241A86">
            <w:pPr>
              <w:pStyle w:val="ListParagraph"/>
              <w:spacing w:after="0" w:line="240" w:lineRule="auto"/>
              <w:ind w:left="0"/>
              <w:contextualSpacing w:val="0"/>
              <w:rPr>
                <w:rFonts w:ascii="Times New Roman" w:eastAsia="Times New Roman" w:hAnsi="Times New Roman" w:cs="Times New Roman"/>
                <w:b/>
                <w:i/>
                <w:sz w:val="22"/>
              </w:rPr>
            </w:pPr>
            <w:r w:rsidRPr="00130CF7">
              <w:rPr>
                <w:rFonts w:ascii="Times New Roman" w:eastAsia="Times New Roman" w:hAnsi="Times New Roman" w:cs="Times New Roman"/>
                <w:b/>
                <w:i/>
                <w:sz w:val="22"/>
              </w:rPr>
              <w:t>Please use this box to briefly describe the information. During the interview in the practice, we</w:t>
            </w:r>
            <w:r w:rsidR="00EF6386" w:rsidRPr="00130CF7">
              <w:rPr>
                <w:rFonts w:ascii="Times New Roman" w:eastAsia="Times New Roman" w:hAnsi="Times New Roman" w:cs="Times New Roman"/>
                <w:b/>
                <w:i/>
                <w:sz w:val="22"/>
              </w:rPr>
              <w:t xml:space="preserve"> will</w:t>
            </w:r>
            <w:r w:rsidRPr="00130CF7">
              <w:rPr>
                <w:rFonts w:ascii="Times New Roman" w:eastAsia="Times New Roman" w:hAnsi="Times New Roman" w:cs="Times New Roman"/>
                <w:b/>
                <w:i/>
                <w:sz w:val="22"/>
              </w:rPr>
              <w:t xml:space="preserve"> ask to provide more detail</w:t>
            </w:r>
          </w:p>
          <w:p w:rsidR="00B54FB3" w:rsidRDefault="00B54FB3" w:rsidP="00241A86">
            <w:pPr>
              <w:spacing w:after="0" w:line="240" w:lineRule="auto"/>
              <w:rPr>
                <w:rFonts w:ascii="Times New Roman" w:eastAsia="Times New Roman" w:hAnsi="Times New Roman" w:cs="Times New Roman"/>
                <w:sz w:val="22"/>
              </w:rPr>
            </w:pPr>
          </w:p>
          <w:p w:rsidR="006B7BE8" w:rsidRDefault="006B7BE8" w:rsidP="00241A86">
            <w:pPr>
              <w:spacing w:after="0" w:line="240" w:lineRule="auto"/>
              <w:rPr>
                <w:rFonts w:ascii="Times New Roman" w:eastAsia="Times New Roman" w:hAnsi="Times New Roman" w:cs="Times New Roman"/>
                <w:sz w:val="22"/>
              </w:rPr>
            </w:pPr>
          </w:p>
          <w:p w:rsidR="006B7BE8" w:rsidRDefault="006B7BE8" w:rsidP="00241A86">
            <w:pPr>
              <w:spacing w:after="0" w:line="240" w:lineRule="auto"/>
              <w:rPr>
                <w:rFonts w:ascii="Times New Roman" w:eastAsia="Times New Roman" w:hAnsi="Times New Roman" w:cs="Times New Roman"/>
                <w:sz w:val="22"/>
              </w:rPr>
            </w:pPr>
          </w:p>
          <w:p w:rsidR="006B7BE8" w:rsidRDefault="006B7BE8" w:rsidP="00241A86">
            <w:pPr>
              <w:spacing w:after="0" w:line="240" w:lineRule="auto"/>
              <w:rPr>
                <w:rFonts w:ascii="Times New Roman" w:eastAsia="Times New Roman" w:hAnsi="Times New Roman" w:cs="Times New Roman"/>
                <w:sz w:val="22"/>
              </w:rPr>
            </w:pPr>
          </w:p>
          <w:p w:rsidR="006B7BE8" w:rsidRDefault="006B7BE8" w:rsidP="00241A86">
            <w:pPr>
              <w:spacing w:after="0" w:line="240" w:lineRule="auto"/>
              <w:rPr>
                <w:rFonts w:ascii="Times New Roman" w:eastAsia="Times New Roman" w:hAnsi="Times New Roman" w:cs="Times New Roman"/>
                <w:sz w:val="22"/>
              </w:rPr>
            </w:pPr>
          </w:p>
          <w:p w:rsidR="006B7BE8" w:rsidRDefault="006B7BE8" w:rsidP="00241A86">
            <w:pPr>
              <w:spacing w:after="0" w:line="240" w:lineRule="auto"/>
              <w:rPr>
                <w:rFonts w:ascii="Times New Roman" w:eastAsia="Times New Roman" w:hAnsi="Times New Roman" w:cs="Times New Roman"/>
                <w:sz w:val="22"/>
              </w:rPr>
            </w:pPr>
          </w:p>
          <w:p w:rsidR="006B7BE8" w:rsidRDefault="006B7BE8" w:rsidP="00241A86">
            <w:pPr>
              <w:spacing w:after="0" w:line="240" w:lineRule="auto"/>
              <w:rPr>
                <w:rFonts w:ascii="Times New Roman" w:eastAsia="Times New Roman" w:hAnsi="Times New Roman" w:cs="Times New Roman"/>
                <w:sz w:val="22"/>
              </w:rPr>
            </w:pPr>
          </w:p>
          <w:p w:rsidR="008F46FD" w:rsidRDefault="008F46FD" w:rsidP="00241A86">
            <w:pPr>
              <w:spacing w:after="0" w:line="240" w:lineRule="auto"/>
              <w:rPr>
                <w:rFonts w:ascii="Times New Roman" w:eastAsia="Times New Roman" w:hAnsi="Times New Roman" w:cs="Times New Roman"/>
                <w:sz w:val="22"/>
              </w:rPr>
            </w:pPr>
          </w:p>
          <w:p w:rsidR="008F46FD" w:rsidRPr="00130CF7" w:rsidRDefault="008F46FD" w:rsidP="00241A86">
            <w:pPr>
              <w:spacing w:after="0" w:line="240" w:lineRule="auto"/>
              <w:rPr>
                <w:rFonts w:ascii="Times New Roman" w:eastAsia="Times New Roman" w:hAnsi="Times New Roman" w:cs="Times New Roman"/>
                <w:sz w:val="22"/>
              </w:rPr>
            </w:pPr>
          </w:p>
          <w:p w:rsidR="00B54FB3" w:rsidRPr="00130CF7" w:rsidRDefault="00B54FB3" w:rsidP="00241A86">
            <w:pPr>
              <w:spacing w:after="0" w:line="240" w:lineRule="auto"/>
              <w:rPr>
                <w:rFonts w:ascii="Times New Roman" w:eastAsia="Times New Roman" w:hAnsi="Times New Roman" w:cs="Times New Roman"/>
                <w:sz w:val="22"/>
              </w:rPr>
            </w:pPr>
          </w:p>
        </w:tc>
      </w:tr>
    </w:tbl>
    <w:p w:rsidR="00B54FB3" w:rsidRPr="00130CF7" w:rsidRDefault="00B54FB3" w:rsidP="00241A86">
      <w:pPr>
        <w:spacing w:after="0" w:line="240" w:lineRule="auto"/>
        <w:ind w:left="720"/>
        <w:rPr>
          <w:rFonts w:ascii="Times New Roman" w:hAnsi="Times New Roman" w:cs="Times New Roman"/>
          <w:sz w:val="22"/>
        </w:rPr>
      </w:pPr>
    </w:p>
    <w:p w:rsidR="008F46FD" w:rsidRPr="008F46FD" w:rsidRDefault="008F46FD" w:rsidP="00A94D85">
      <w:pPr>
        <w:pStyle w:val="ListParagraph"/>
        <w:tabs>
          <w:tab w:val="left" w:pos="360"/>
          <w:tab w:val="left" w:pos="720"/>
          <w:tab w:val="left" w:pos="3870"/>
        </w:tabs>
        <w:spacing w:after="240" w:line="240" w:lineRule="auto"/>
        <w:ind w:left="360"/>
        <w:contextualSpacing w:val="0"/>
        <w:rPr>
          <w:rFonts w:ascii="Times New Roman" w:eastAsia="Times New Roman" w:hAnsi="Times New Roman" w:cs="Times New Roman"/>
          <w:sz w:val="22"/>
        </w:rPr>
      </w:pPr>
      <w:r>
        <w:rPr>
          <w:rFonts w:ascii="Times New Roman" w:eastAsia="Times New Roman" w:hAnsi="Times New Roman" w:cs="Times New Roman"/>
          <w:sz w:val="22"/>
        </w:rPr>
        <w:t>b)</w:t>
      </w:r>
      <w:r>
        <w:rPr>
          <w:rFonts w:ascii="Times New Roman" w:eastAsia="Times New Roman" w:hAnsi="Times New Roman" w:cs="Times New Roman"/>
          <w:sz w:val="22"/>
        </w:rPr>
        <w:tab/>
      </w:r>
      <w:r w:rsidRPr="00130CF7">
        <w:rPr>
          <w:rFonts w:ascii="Times New Roman" w:eastAsia="Times New Roman" w:hAnsi="Times New Roman" w:cs="Times New Roman"/>
          <w:sz w:val="22"/>
        </w:rPr>
        <w:t>Were these tools helpful?</w:t>
      </w:r>
      <w:r w:rsidR="00A94D85">
        <w:rPr>
          <w:rFonts w:ascii="Times New Roman" w:eastAsia="Times New Roman" w:hAnsi="Times New Roman" w:cs="Times New Roman"/>
          <w:sz w:val="22"/>
        </w:rPr>
        <w:tab/>
      </w:r>
      <w:r w:rsidRPr="00241A86">
        <w:rPr>
          <w:rFonts w:ascii="Times New Roman" w:eastAsiaTheme="minorHAnsi" w:hAnsi="Times New Roman" w:cs="Times New Roman"/>
          <w:b/>
          <w:sz w:val="22"/>
        </w:rPr>
        <w:sym w:font="Wingdings" w:char="F06F"/>
      </w:r>
      <w:r w:rsidRPr="00241A86">
        <w:rPr>
          <w:rFonts w:ascii="Times New Roman" w:eastAsiaTheme="minorHAnsi" w:hAnsi="Times New Roman" w:cs="Times New Roman"/>
          <w:b/>
          <w:sz w:val="22"/>
          <w:vertAlign w:val="subscript"/>
        </w:rPr>
        <w:t xml:space="preserve">1 </w:t>
      </w:r>
      <w:r w:rsidRPr="00130CF7">
        <w:rPr>
          <w:rFonts w:ascii="Times New Roman" w:eastAsia="Times New Roman" w:hAnsi="Times New Roman" w:cs="Times New Roman"/>
          <w:sz w:val="22"/>
        </w:rPr>
        <w:t>Yes</w:t>
      </w:r>
      <w:r w:rsidRPr="00130CF7">
        <w:rPr>
          <w:rFonts w:ascii="Times New Roman" w:eastAsia="Times New Roman" w:hAnsi="Times New Roman" w:cs="Times New Roman"/>
          <w:sz w:val="22"/>
        </w:rPr>
        <w:tab/>
      </w:r>
      <w:r w:rsidRPr="00241A86">
        <w:rPr>
          <w:rFonts w:ascii="Times New Roman" w:eastAsiaTheme="minorHAnsi" w:hAnsi="Times New Roman" w:cs="Times New Roman"/>
          <w:b/>
          <w:sz w:val="22"/>
        </w:rPr>
        <w:sym w:font="Wingdings" w:char="F06F"/>
      </w:r>
      <w:proofErr w:type="gramStart"/>
      <w:r>
        <w:rPr>
          <w:rFonts w:ascii="Times New Roman" w:eastAsiaTheme="minorHAnsi" w:hAnsi="Times New Roman" w:cs="Times New Roman"/>
          <w:b/>
          <w:sz w:val="22"/>
          <w:vertAlign w:val="subscript"/>
        </w:rPr>
        <w:t>2</w:t>
      </w:r>
      <w:r w:rsidRPr="00241A86">
        <w:rPr>
          <w:rFonts w:ascii="Times New Roman" w:eastAsiaTheme="minorHAnsi" w:hAnsi="Times New Roman" w:cs="Times New Roman"/>
          <w:b/>
          <w:sz w:val="22"/>
          <w:vertAlign w:val="subscript"/>
        </w:rPr>
        <w:t xml:space="preserve"> </w:t>
      </w:r>
      <w:r w:rsidRPr="00130CF7">
        <w:rPr>
          <w:rFonts w:ascii="Times New Roman" w:eastAsia="Times New Roman" w:hAnsi="Times New Roman" w:cs="Times New Roman"/>
          <w:sz w:val="22"/>
        </w:rPr>
        <w:t xml:space="preserve"> No</w:t>
      </w:r>
      <w:proofErr w:type="gramEnd"/>
    </w:p>
    <w:p w:rsidR="008F46FD" w:rsidRPr="00130CF7" w:rsidRDefault="008F46FD" w:rsidP="00752F56">
      <w:pPr>
        <w:pStyle w:val="ListParagraph"/>
        <w:tabs>
          <w:tab w:val="left" w:pos="360"/>
          <w:tab w:val="left" w:pos="720"/>
          <w:tab w:val="left" w:pos="4320"/>
          <w:tab w:val="left" w:pos="8190"/>
        </w:tabs>
        <w:spacing w:after="240" w:line="240" w:lineRule="auto"/>
        <w:ind w:hanging="360"/>
        <w:contextualSpacing w:val="0"/>
        <w:rPr>
          <w:rFonts w:ascii="Times New Roman" w:eastAsia="Times New Roman" w:hAnsi="Times New Roman" w:cs="Times New Roman"/>
          <w:sz w:val="22"/>
        </w:rPr>
      </w:pPr>
      <w:r>
        <w:rPr>
          <w:rFonts w:ascii="Times New Roman" w:eastAsia="Times New Roman" w:hAnsi="Times New Roman" w:cs="Times New Roman"/>
          <w:sz w:val="22"/>
        </w:rPr>
        <w:t>c)</w:t>
      </w:r>
      <w:r>
        <w:rPr>
          <w:rFonts w:ascii="Times New Roman" w:eastAsia="Times New Roman" w:hAnsi="Times New Roman" w:cs="Times New Roman"/>
          <w:sz w:val="22"/>
        </w:rPr>
        <w:tab/>
      </w:r>
      <w:r w:rsidRPr="00130CF7">
        <w:rPr>
          <w:rFonts w:ascii="Times New Roman" w:eastAsia="Times New Roman" w:hAnsi="Times New Roman" w:cs="Times New Roman"/>
          <w:sz w:val="22"/>
        </w:rPr>
        <w:t>Did you create any Workflow Process Maps</w:t>
      </w:r>
      <w:r w:rsidR="005343EC">
        <w:rPr>
          <w:rFonts w:ascii="Times New Roman" w:eastAsia="Times New Roman" w:hAnsi="Times New Roman" w:cs="Times New Roman"/>
          <w:sz w:val="22"/>
        </w:rPr>
        <w:t xml:space="preserve"> (</w:t>
      </w:r>
      <w:r w:rsidR="005343EC" w:rsidRPr="005343EC">
        <w:rPr>
          <w:rFonts w:ascii="Times New Roman" w:eastAsia="Times New Roman" w:hAnsi="Times New Roman" w:cs="Times New Roman"/>
          <w:sz w:val="22"/>
        </w:rPr>
        <w:t xml:space="preserve">a </w:t>
      </w:r>
      <w:r w:rsidR="005343EC" w:rsidRPr="00F14580">
        <w:rPr>
          <w:rFonts w:ascii="Times New Roman" w:hAnsi="Times New Roman" w:cs="Times New Roman"/>
          <w:sz w:val="22"/>
        </w:rPr>
        <w:t xml:space="preserve">Workflow Process Map is a diagram that shows the temporal sequencing of tasks in relation to other </w:t>
      </w:r>
      <w:r w:rsidR="00D71484">
        <w:rPr>
          <w:rFonts w:ascii="Times New Roman" w:hAnsi="Times New Roman" w:cs="Times New Roman"/>
          <w:sz w:val="22"/>
        </w:rPr>
        <w:t>components in an organization</w:t>
      </w:r>
      <w:r w:rsidR="005343EC" w:rsidRPr="00F14580">
        <w:rPr>
          <w:rFonts w:ascii="Times New Roman" w:hAnsi="Times New Roman" w:cs="Times New Roman"/>
          <w:sz w:val="22"/>
        </w:rPr>
        <w:t xml:space="preserve"> </w:t>
      </w:r>
      <w:r w:rsidR="00D71484">
        <w:rPr>
          <w:rFonts w:ascii="Times New Roman" w:hAnsi="Times New Roman" w:cs="Times New Roman"/>
          <w:sz w:val="22"/>
        </w:rPr>
        <w:t>[</w:t>
      </w:r>
      <w:r w:rsidR="005343EC" w:rsidRPr="00F14580">
        <w:rPr>
          <w:rFonts w:ascii="Times New Roman" w:hAnsi="Times New Roman" w:cs="Times New Roman"/>
          <w:sz w:val="22"/>
        </w:rPr>
        <w:t>person, organization, environment, and tools and technologie</w:t>
      </w:r>
      <w:r w:rsidR="005343EC" w:rsidRPr="00D71484">
        <w:rPr>
          <w:rFonts w:ascii="Times New Roman" w:hAnsi="Times New Roman" w:cs="Times New Roman"/>
          <w:sz w:val="22"/>
        </w:rPr>
        <w:t>s</w:t>
      </w:r>
      <w:r w:rsidR="00D71484" w:rsidRPr="00752F56">
        <w:rPr>
          <w:rFonts w:ascii="Times New Roman" w:hAnsi="Times New Roman" w:cs="Times New Roman"/>
          <w:sz w:val="22"/>
        </w:rPr>
        <w:t>])</w:t>
      </w:r>
      <w:r w:rsidR="00D71484">
        <w:rPr>
          <w:rFonts w:ascii="Times New Roman" w:eastAsia="Times New Roman" w:hAnsi="Times New Roman" w:cs="Times New Roman"/>
          <w:sz w:val="22"/>
        </w:rPr>
        <w:t xml:space="preserve"> w</w:t>
      </w:r>
      <w:r w:rsidR="00D71484" w:rsidRPr="00130CF7">
        <w:rPr>
          <w:rFonts w:ascii="Times New Roman" w:eastAsia="Times New Roman" w:hAnsi="Times New Roman" w:cs="Times New Roman"/>
          <w:sz w:val="22"/>
        </w:rPr>
        <w:t xml:space="preserve">hen </w:t>
      </w:r>
      <w:r w:rsidRPr="00130CF7">
        <w:rPr>
          <w:rFonts w:ascii="Times New Roman" w:eastAsia="Times New Roman" w:hAnsi="Times New Roman" w:cs="Times New Roman"/>
          <w:sz w:val="22"/>
        </w:rPr>
        <w:t>implementing the health IT?</w:t>
      </w:r>
      <w:r w:rsidRPr="00130CF7">
        <w:rPr>
          <w:rFonts w:ascii="Times New Roman" w:eastAsia="Times New Roman" w:hAnsi="Times New Roman" w:cs="Times New Roman"/>
          <w:sz w:val="22"/>
        </w:rPr>
        <w:tab/>
        <w:t>⁭</w:t>
      </w:r>
      <w:r w:rsidRPr="00241A86">
        <w:rPr>
          <w:rFonts w:ascii="Times New Roman" w:eastAsiaTheme="minorHAnsi" w:hAnsi="Times New Roman" w:cs="Times New Roman"/>
          <w:b/>
          <w:sz w:val="22"/>
        </w:rPr>
        <w:sym w:font="Wingdings" w:char="F06F"/>
      </w:r>
      <w:r w:rsidRPr="00241A86">
        <w:rPr>
          <w:rFonts w:ascii="Times New Roman" w:eastAsiaTheme="minorHAnsi" w:hAnsi="Times New Roman" w:cs="Times New Roman"/>
          <w:b/>
          <w:sz w:val="22"/>
          <w:vertAlign w:val="subscript"/>
        </w:rPr>
        <w:t xml:space="preserve">1 </w:t>
      </w:r>
      <w:r w:rsidRPr="00130CF7">
        <w:rPr>
          <w:rFonts w:ascii="Times New Roman" w:eastAsia="Times New Roman" w:hAnsi="Times New Roman" w:cs="Times New Roman"/>
          <w:sz w:val="22"/>
        </w:rPr>
        <w:t>Yes</w:t>
      </w:r>
      <w:r w:rsidRPr="00130CF7">
        <w:rPr>
          <w:rFonts w:ascii="Times New Roman" w:eastAsia="Times New Roman" w:hAnsi="Times New Roman" w:cs="Times New Roman"/>
          <w:sz w:val="22"/>
        </w:rPr>
        <w:tab/>
      </w:r>
      <w:r w:rsidRPr="00241A86">
        <w:rPr>
          <w:rFonts w:ascii="Times New Roman" w:eastAsiaTheme="minorHAnsi" w:hAnsi="Times New Roman" w:cs="Times New Roman"/>
          <w:b/>
          <w:sz w:val="22"/>
        </w:rPr>
        <w:sym w:font="Wingdings" w:char="F06F"/>
      </w:r>
      <w:proofErr w:type="gramStart"/>
      <w:r>
        <w:rPr>
          <w:rFonts w:ascii="Times New Roman" w:eastAsiaTheme="minorHAnsi" w:hAnsi="Times New Roman" w:cs="Times New Roman"/>
          <w:b/>
          <w:sz w:val="22"/>
          <w:vertAlign w:val="subscript"/>
        </w:rPr>
        <w:t>2</w:t>
      </w:r>
      <w:r w:rsidRPr="00241A86">
        <w:rPr>
          <w:rFonts w:ascii="Times New Roman" w:eastAsiaTheme="minorHAnsi" w:hAnsi="Times New Roman" w:cs="Times New Roman"/>
          <w:b/>
          <w:sz w:val="22"/>
          <w:vertAlign w:val="subscript"/>
        </w:rPr>
        <w:t xml:space="preserve"> </w:t>
      </w:r>
      <w:r w:rsidRPr="00130CF7">
        <w:rPr>
          <w:rFonts w:ascii="Times New Roman" w:eastAsia="Times New Roman" w:hAnsi="Times New Roman" w:cs="Times New Roman"/>
          <w:sz w:val="22"/>
        </w:rPr>
        <w:t xml:space="preserve"> No</w:t>
      </w:r>
      <w:proofErr w:type="gramEnd"/>
    </w:p>
    <w:p w:rsidR="008F46FD" w:rsidRPr="00130CF7" w:rsidRDefault="008F46FD" w:rsidP="00A94D85">
      <w:pPr>
        <w:pStyle w:val="ListParagraph"/>
        <w:tabs>
          <w:tab w:val="left" w:pos="360"/>
          <w:tab w:val="left" w:pos="720"/>
          <w:tab w:val="left" w:pos="4320"/>
          <w:tab w:val="left" w:pos="8370"/>
        </w:tabs>
        <w:spacing w:after="240" w:line="240" w:lineRule="auto"/>
        <w:ind w:left="360"/>
        <w:contextualSpacing w:val="0"/>
        <w:rPr>
          <w:rFonts w:ascii="Times New Roman" w:eastAsia="Times New Roman" w:hAnsi="Times New Roman" w:cs="Times New Roman"/>
          <w:sz w:val="22"/>
        </w:rPr>
      </w:pPr>
      <w:r>
        <w:rPr>
          <w:rFonts w:ascii="Times New Roman" w:eastAsia="Times New Roman" w:hAnsi="Times New Roman" w:cs="Times New Roman"/>
          <w:sz w:val="22"/>
        </w:rPr>
        <w:t>d)</w:t>
      </w:r>
      <w:r>
        <w:rPr>
          <w:rFonts w:ascii="Times New Roman" w:eastAsia="Times New Roman" w:hAnsi="Times New Roman" w:cs="Times New Roman"/>
          <w:sz w:val="22"/>
        </w:rPr>
        <w:tab/>
      </w:r>
      <w:r w:rsidRPr="00130CF7">
        <w:rPr>
          <w:rFonts w:ascii="Times New Roman" w:eastAsia="Times New Roman" w:hAnsi="Times New Roman" w:cs="Times New Roman"/>
          <w:sz w:val="22"/>
        </w:rPr>
        <w:t xml:space="preserve">If yes, </w:t>
      </w:r>
      <w:r w:rsidRPr="00130CF7">
        <w:rPr>
          <w:rFonts w:ascii="Times New Roman" w:hAnsi="Times New Roman" w:cs="Times New Roman"/>
          <w:sz w:val="22"/>
        </w:rPr>
        <w:t>do you have any documentation</w:t>
      </w:r>
      <w:r w:rsidR="00265EBA">
        <w:rPr>
          <w:rFonts w:ascii="Times New Roman" w:hAnsi="Times New Roman" w:cs="Times New Roman"/>
          <w:sz w:val="22"/>
        </w:rPr>
        <w:t xml:space="preserve"> that shows</w:t>
      </w:r>
      <w:r w:rsidR="00265EBA" w:rsidRPr="00265EBA">
        <w:rPr>
          <w:rFonts w:ascii="Times New Roman" w:hAnsi="Times New Roman" w:cs="Times New Roman"/>
          <w:sz w:val="22"/>
        </w:rPr>
        <w:t xml:space="preserve"> results of how you studied your work and workflow to prepare for health IT implementation</w:t>
      </w:r>
      <w:r w:rsidRPr="00130CF7">
        <w:rPr>
          <w:rFonts w:ascii="Times New Roman" w:hAnsi="Times New Roman" w:cs="Times New Roman"/>
          <w:sz w:val="22"/>
        </w:rPr>
        <w:t xml:space="preserve"> </w:t>
      </w:r>
      <w:r w:rsidR="00B672C2">
        <w:rPr>
          <w:rFonts w:ascii="Times New Roman" w:hAnsi="Times New Roman" w:cs="Times New Roman"/>
          <w:sz w:val="22"/>
        </w:rPr>
        <w:t>(</w:t>
      </w:r>
      <w:r w:rsidR="00265EBA">
        <w:rPr>
          <w:rFonts w:ascii="Times New Roman" w:hAnsi="Times New Roman" w:cs="Times New Roman"/>
          <w:sz w:val="22"/>
        </w:rPr>
        <w:t>for example workflow</w:t>
      </w:r>
      <w:r w:rsidR="00B672C2">
        <w:rPr>
          <w:rFonts w:ascii="Times New Roman" w:hAnsi="Times New Roman" w:cs="Times New Roman"/>
          <w:sz w:val="22"/>
        </w:rPr>
        <w:t xml:space="preserve"> process maps) </w:t>
      </w:r>
      <w:r w:rsidRPr="00130CF7">
        <w:rPr>
          <w:rFonts w:ascii="Times New Roman" w:hAnsi="Times New Roman" w:cs="Times New Roman"/>
          <w:sz w:val="22"/>
        </w:rPr>
        <w:t>that you can share with us?</w:t>
      </w:r>
      <w:r w:rsidRPr="00130CF7">
        <w:rPr>
          <w:rFonts w:ascii="Times New Roman" w:hAnsi="Times New Roman" w:cs="Times New Roman"/>
          <w:sz w:val="22"/>
        </w:rPr>
        <w:tab/>
      </w:r>
      <w:r w:rsidRPr="00241A86">
        <w:rPr>
          <w:rFonts w:ascii="Times New Roman" w:eastAsiaTheme="minorHAnsi" w:hAnsi="Times New Roman" w:cs="Times New Roman"/>
          <w:b/>
          <w:sz w:val="22"/>
        </w:rPr>
        <w:sym w:font="Wingdings" w:char="F06F"/>
      </w:r>
      <w:r w:rsidRPr="00241A86">
        <w:rPr>
          <w:rFonts w:ascii="Times New Roman" w:eastAsiaTheme="minorHAnsi" w:hAnsi="Times New Roman" w:cs="Times New Roman"/>
          <w:b/>
          <w:sz w:val="22"/>
          <w:vertAlign w:val="subscript"/>
        </w:rPr>
        <w:t xml:space="preserve">1 </w:t>
      </w:r>
      <w:r w:rsidR="00A94D85">
        <w:rPr>
          <w:rFonts w:ascii="Times New Roman" w:eastAsia="Times New Roman" w:hAnsi="Times New Roman" w:cs="Times New Roman"/>
          <w:sz w:val="22"/>
        </w:rPr>
        <w:t>Yes</w:t>
      </w:r>
      <w:r>
        <w:rPr>
          <w:rFonts w:ascii="Times New Roman" w:eastAsia="Times New Roman" w:hAnsi="Times New Roman" w:cs="Times New Roman"/>
          <w:sz w:val="22"/>
        </w:rPr>
        <w:tab/>
      </w:r>
      <w:r w:rsidRPr="00241A86">
        <w:rPr>
          <w:rFonts w:ascii="Times New Roman" w:eastAsiaTheme="minorHAnsi" w:hAnsi="Times New Roman" w:cs="Times New Roman"/>
          <w:b/>
          <w:sz w:val="22"/>
        </w:rPr>
        <w:sym w:font="Wingdings" w:char="F06F"/>
      </w:r>
      <w:proofErr w:type="gramStart"/>
      <w:r>
        <w:rPr>
          <w:rFonts w:ascii="Times New Roman" w:eastAsiaTheme="minorHAnsi" w:hAnsi="Times New Roman" w:cs="Times New Roman"/>
          <w:b/>
          <w:sz w:val="22"/>
          <w:vertAlign w:val="subscript"/>
        </w:rPr>
        <w:t>2</w:t>
      </w:r>
      <w:r w:rsidRPr="00241A86">
        <w:rPr>
          <w:rFonts w:ascii="Times New Roman" w:eastAsiaTheme="minorHAnsi" w:hAnsi="Times New Roman" w:cs="Times New Roman"/>
          <w:b/>
          <w:sz w:val="22"/>
          <w:vertAlign w:val="subscript"/>
        </w:rPr>
        <w:t xml:space="preserve"> </w:t>
      </w:r>
      <w:r w:rsidRPr="00130CF7">
        <w:rPr>
          <w:rFonts w:ascii="Times New Roman" w:eastAsia="Times New Roman" w:hAnsi="Times New Roman" w:cs="Times New Roman"/>
          <w:sz w:val="22"/>
        </w:rPr>
        <w:t xml:space="preserve"> No</w:t>
      </w:r>
      <w:proofErr w:type="gramEnd"/>
    </w:p>
    <w:p w:rsidR="00B255F8" w:rsidRPr="008F46FD" w:rsidRDefault="00B255F8" w:rsidP="008F46FD">
      <w:pPr>
        <w:shd w:val="clear" w:color="auto" w:fill="000000"/>
        <w:spacing w:after="0" w:line="240" w:lineRule="auto"/>
        <w:rPr>
          <w:rFonts w:ascii="Times New Roman" w:eastAsiaTheme="minorHAnsi" w:hAnsi="Times New Roman" w:cs="Times New Roman"/>
          <w:b/>
          <w:color w:val="FFFFFF"/>
          <w:sz w:val="22"/>
        </w:rPr>
      </w:pPr>
      <w:r w:rsidRPr="008F46FD">
        <w:rPr>
          <w:rFonts w:ascii="Times New Roman" w:eastAsiaTheme="minorHAnsi" w:hAnsi="Times New Roman" w:cs="Times New Roman"/>
          <w:b/>
          <w:color w:val="FFFFFF"/>
          <w:sz w:val="22"/>
        </w:rPr>
        <w:t xml:space="preserve">Relationship </w:t>
      </w:r>
      <w:r w:rsidR="00270B58" w:rsidRPr="008F46FD">
        <w:rPr>
          <w:rFonts w:ascii="Times New Roman" w:eastAsiaTheme="minorHAnsi" w:hAnsi="Times New Roman" w:cs="Times New Roman"/>
          <w:b/>
          <w:color w:val="FFFFFF"/>
          <w:sz w:val="22"/>
        </w:rPr>
        <w:t>practice</w:t>
      </w:r>
      <w:r w:rsidRPr="008F46FD">
        <w:rPr>
          <w:rFonts w:ascii="Times New Roman" w:eastAsiaTheme="minorHAnsi" w:hAnsi="Times New Roman" w:cs="Times New Roman"/>
          <w:b/>
          <w:color w:val="FFFFFF"/>
          <w:sz w:val="22"/>
        </w:rPr>
        <w:t xml:space="preserve"> and hospital</w:t>
      </w:r>
    </w:p>
    <w:p w:rsidR="00A94D85" w:rsidRDefault="00A94D85" w:rsidP="00A94D85">
      <w:pPr>
        <w:pStyle w:val="ListParagraph"/>
        <w:tabs>
          <w:tab w:val="left" w:pos="360"/>
          <w:tab w:val="left" w:pos="4320"/>
        </w:tabs>
        <w:spacing w:after="0" w:line="240" w:lineRule="auto"/>
        <w:ind w:left="360" w:hanging="360"/>
        <w:contextualSpacing w:val="0"/>
        <w:rPr>
          <w:rFonts w:ascii="Times New Roman" w:eastAsia="Times New Roman" w:hAnsi="Times New Roman" w:cs="Times New Roman"/>
          <w:sz w:val="22"/>
        </w:rPr>
      </w:pPr>
    </w:p>
    <w:p w:rsidR="009441C1" w:rsidRDefault="00A94D85" w:rsidP="00A94D85">
      <w:pPr>
        <w:pStyle w:val="ListParagraph"/>
        <w:tabs>
          <w:tab w:val="left" w:pos="360"/>
          <w:tab w:val="left" w:pos="4320"/>
        </w:tabs>
        <w:spacing w:after="120" w:line="240" w:lineRule="auto"/>
        <w:ind w:left="360" w:hanging="360"/>
        <w:contextualSpacing w:val="0"/>
        <w:rPr>
          <w:rFonts w:ascii="Times New Roman" w:eastAsia="Times New Roman" w:hAnsi="Times New Roman" w:cs="Times New Roman"/>
          <w:sz w:val="22"/>
        </w:rPr>
      </w:pPr>
      <w:r>
        <w:rPr>
          <w:rFonts w:ascii="Times New Roman" w:eastAsia="Times New Roman" w:hAnsi="Times New Roman" w:cs="Times New Roman"/>
          <w:sz w:val="22"/>
        </w:rPr>
        <w:t>13.</w:t>
      </w:r>
      <w:r>
        <w:rPr>
          <w:rFonts w:ascii="Times New Roman" w:eastAsia="Times New Roman" w:hAnsi="Times New Roman" w:cs="Times New Roman"/>
          <w:sz w:val="22"/>
        </w:rPr>
        <w:tab/>
      </w:r>
      <w:r w:rsidR="009441C1">
        <w:rPr>
          <w:rFonts w:ascii="Times New Roman" w:eastAsia="Times New Roman" w:hAnsi="Times New Roman" w:cs="Times New Roman"/>
          <w:sz w:val="22"/>
        </w:rPr>
        <w:t>Does</w:t>
      </w:r>
      <w:r w:rsidR="00B4173F">
        <w:rPr>
          <w:rFonts w:ascii="Times New Roman" w:eastAsia="Times New Roman" w:hAnsi="Times New Roman" w:cs="Times New Roman"/>
          <w:sz w:val="22"/>
        </w:rPr>
        <w:t xml:space="preserve"> your practice belong to a larger organization</w:t>
      </w:r>
      <w:r w:rsidR="005343EC">
        <w:rPr>
          <w:rFonts w:ascii="Times New Roman" w:eastAsia="Times New Roman" w:hAnsi="Times New Roman" w:cs="Times New Roman"/>
          <w:sz w:val="22"/>
        </w:rPr>
        <w:t xml:space="preserve"> such as an integrated healthcare system</w:t>
      </w:r>
      <w:r w:rsidR="009441C1">
        <w:rPr>
          <w:rFonts w:ascii="Times New Roman" w:eastAsia="Times New Roman" w:hAnsi="Times New Roman" w:cs="Times New Roman"/>
          <w:sz w:val="22"/>
        </w:rPr>
        <w:t>?</w:t>
      </w:r>
      <w:r w:rsidR="00B4173F">
        <w:rPr>
          <w:rFonts w:ascii="Times New Roman" w:eastAsia="Times New Roman" w:hAnsi="Times New Roman" w:cs="Times New Roman"/>
          <w:sz w:val="22"/>
        </w:rPr>
        <w:t xml:space="preserve"> </w:t>
      </w:r>
      <w:r w:rsidR="009441C1">
        <w:rPr>
          <w:rFonts w:ascii="Times New Roman" w:eastAsia="Times New Roman" w:hAnsi="Times New Roman" w:cs="Times New Roman"/>
          <w:sz w:val="22"/>
        </w:rPr>
        <w:t xml:space="preserve"> </w:t>
      </w:r>
      <w:r w:rsidR="009441C1" w:rsidRPr="00241A86">
        <w:rPr>
          <w:rFonts w:ascii="Times New Roman" w:eastAsiaTheme="minorHAnsi" w:hAnsi="Times New Roman" w:cs="Times New Roman"/>
          <w:b/>
          <w:sz w:val="22"/>
        </w:rPr>
        <w:sym w:font="Wingdings" w:char="F06F"/>
      </w:r>
      <w:r w:rsidR="009441C1" w:rsidRPr="00241A86">
        <w:rPr>
          <w:rFonts w:ascii="Times New Roman" w:eastAsiaTheme="minorHAnsi" w:hAnsi="Times New Roman" w:cs="Times New Roman"/>
          <w:b/>
          <w:sz w:val="22"/>
          <w:vertAlign w:val="subscript"/>
        </w:rPr>
        <w:t xml:space="preserve">1 </w:t>
      </w:r>
      <w:r w:rsidR="009441C1" w:rsidRPr="00130CF7">
        <w:rPr>
          <w:rFonts w:ascii="Times New Roman" w:eastAsia="Times New Roman" w:hAnsi="Times New Roman" w:cs="Times New Roman"/>
          <w:sz w:val="22"/>
        </w:rPr>
        <w:t>Yes</w:t>
      </w:r>
      <w:r w:rsidR="009441C1" w:rsidRPr="00130CF7">
        <w:rPr>
          <w:rFonts w:ascii="Times New Roman" w:eastAsia="Times New Roman" w:hAnsi="Times New Roman" w:cs="Times New Roman"/>
          <w:sz w:val="22"/>
        </w:rPr>
        <w:tab/>
      </w:r>
      <w:r w:rsidR="009441C1">
        <w:rPr>
          <w:rFonts w:ascii="Times New Roman" w:eastAsia="Times New Roman" w:hAnsi="Times New Roman" w:cs="Times New Roman"/>
          <w:sz w:val="22"/>
        </w:rPr>
        <w:tab/>
      </w:r>
      <w:r w:rsidR="009441C1" w:rsidRPr="00241A86">
        <w:rPr>
          <w:rFonts w:ascii="Times New Roman" w:eastAsiaTheme="minorHAnsi" w:hAnsi="Times New Roman" w:cs="Times New Roman"/>
          <w:b/>
          <w:sz w:val="22"/>
        </w:rPr>
        <w:sym w:font="Wingdings" w:char="F06F"/>
      </w:r>
      <w:proofErr w:type="gramStart"/>
      <w:r w:rsidR="009441C1">
        <w:rPr>
          <w:rFonts w:ascii="Times New Roman" w:eastAsiaTheme="minorHAnsi" w:hAnsi="Times New Roman" w:cs="Times New Roman"/>
          <w:b/>
          <w:sz w:val="22"/>
          <w:vertAlign w:val="subscript"/>
        </w:rPr>
        <w:t>2</w:t>
      </w:r>
      <w:r w:rsidR="009441C1" w:rsidRPr="00241A86">
        <w:rPr>
          <w:rFonts w:ascii="Times New Roman" w:eastAsiaTheme="minorHAnsi" w:hAnsi="Times New Roman" w:cs="Times New Roman"/>
          <w:b/>
          <w:sz w:val="22"/>
          <w:vertAlign w:val="subscript"/>
        </w:rPr>
        <w:t xml:space="preserve"> </w:t>
      </w:r>
      <w:r w:rsidR="009441C1" w:rsidRPr="00130CF7">
        <w:rPr>
          <w:rFonts w:ascii="Times New Roman" w:eastAsia="Times New Roman" w:hAnsi="Times New Roman" w:cs="Times New Roman"/>
          <w:sz w:val="22"/>
        </w:rPr>
        <w:t xml:space="preserve"> No</w:t>
      </w:r>
      <w:proofErr w:type="gramEnd"/>
      <w:r w:rsidR="009441C1">
        <w:rPr>
          <w:rFonts w:ascii="Times New Roman" w:eastAsia="Times New Roman" w:hAnsi="Times New Roman" w:cs="Times New Roman"/>
          <w:sz w:val="22"/>
        </w:rPr>
        <w:t xml:space="preserve"> (skip to question 14)</w:t>
      </w:r>
    </w:p>
    <w:p w:rsidR="009441C1" w:rsidRPr="00EF7F19" w:rsidRDefault="009441C1" w:rsidP="00EF7F19">
      <w:pPr>
        <w:tabs>
          <w:tab w:val="left" w:pos="360"/>
          <w:tab w:val="left" w:pos="4320"/>
        </w:tabs>
        <w:spacing w:after="120" w:line="240" w:lineRule="auto"/>
        <w:rPr>
          <w:rFonts w:ascii="Times New Roman" w:eastAsia="Times New Roman" w:hAnsi="Times New Roman" w:cs="Times New Roman"/>
          <w:sz w:val="22"/>
        </w:rPr>
      </w:pPr>
    </w:p>
    <w:p w:rsidR="009441C1" w:rsidRDefault="009441C1" w:rsidP="00A94D85">
      <w:pPr>
        <w:pStyle w:val="ListParagraph"/>
        <w:tabs>
          <w:tab w:val="left" w:pos="360"/>
          <w:tab w:val="left" w:pos="4320"/>
        </w:tabs>
        <w:spacing w:after="120" w:line="240" w:lineRule="auto"/>
        <w:ind w:left="360" w:hanging="360"/>
        <w:contextualSpacing w:val="0"/>
        <w:rPr>
          <w:rFonts w:ascii="Times New Roman" w:eastAsia="Times New Roman" w:hAnsi="Times New Roman" w:cs="Times New Roman"/>
          <w:sz w:val="22"/>
        </w:rPr>
      </w:pPr>
    </w:p>
    <w:p w:rsidR="00A94D85" w:rsidRPr="00130CF7" w:rsidRDefault="009441C1" w:rsidP="00A94D85">
      <w:pPr>
        <w:pStyle w:val="ListParagraph"/>
        <w:tabs>
          <w:tab w:val="left" w:pos="360"/>
          <w:tab w:val="left" w:pos="4320"/>
        </w:tabs>
        <w:spacing w:after="120" w:line="240" w:lineRule="auto"/>
        <w:ind w:left="360" w:hanging="360"/>
        <w:contextualSpacing w:val="0"/>
        <w:rPr>
          <w:rFonts w:ascii="Times New Roman" w:eastAsia="Times New Roman" w:hAnsi="Times New Roman" w:cs="Times New Roman"/>
          <w:sz w:val="22"/>
        </w:rPr>
      </w:pPr>
      <w:r>
        <w:rPr>
          <w:rFonts w:ascii="Times New Roman" w:eastAsia="Times New Roman" w:hAnsi="Times New Roman" w:cs="Times New Roman"/>
          <w:sz w:val="22"/>
        </w:rPr>
        <w:t xml:space="preserve">If yes, </w:t>
      </w:r>
      <w:r w:rsidR="00B4173F">
        <w:rPr>
          <w:rFonts w:ascii="Times New Roman" w:eastAsia="Times New Roman" w:hAnsi="Times New Roman" w:cs="Times New Roman"/>
          <w:sz w:val="22"/>
        </w:rPr>
        <w:t>d</w:t>
      </w:r>
      <w:r w:rsidR="00B4173F" w:rsidRPr="00130CF7">
        <w:rPr>
          <w:rFonts w:ascii="Times New Roman" w:eastAsia="Times New Roman" w:hAnsi="Times New Roman" w:cs="Times New Roman"/>
          <w:sz w:val="22"/>
        </w:rPr>
        <w:t xml:space="preserve">oes </w:t>
      </w:r>
      <w:r w:rsidR="00A94D85" w:rsidRPr="00130CF7">
        <w:rPr>
          <w:rFonts w:ascii="Times New Roman" w:eastAsia="Times New Roman" w:hAnsi="Times New Roman" w:cs="Times New Roman"/>
          <w:sz w:val="22"/>
        </w:rPr>
        <w:t>the larger organization you are part of, provide you with support for:</w:t>
      </w:r>
    </w:p>
    <w:p w:rsidR="00A94D85" w:rsidRPr="00A94D85" w:rsidRDefault="00A94D85" w:rsidP="00A94D85">
      <w:pPr>
        <w:pStyle w:val="ListParagraph"/>
        <w:tabs>
          <w:tab w:val="left" w:pos="360"/>
          <w:tab w:val="left" w:pos="720"/>
          <w:tab w:val="left" w:pos="4320"/>
        </w:tabs>
        <w:spacing w:after="240" w:line="240" w:lineRule="auto"/>
        <w:ind w:left="360"/>
        <w:contextualSpacing w:val="0"/>
        <w:rPr>
          <w:rFonts w:ascii="Times New Roman" w:eastAsia="Times New Roman" w:hAnsi="Times New Roman" w:cs="Times New Roman"/>
          <w:sz w:val="22"/>
        </w:rPr>
      </w:pPr>
      <w:r>
        <w:rPr>
          <w:rFonts w:ascii="Times New Roman" w:eastAsia="Times New Roman" w:hAnsi="Times New Roman" w:cs="Times New Roman"/>
          <w:sz w:val="22"/>
        </w:rPr>
        <w:t>a)</w:t>
      </w:r>
      <w:r>
        <w:rPr>
          <w:rFonts w:ascii="Times New Roman" w:eastAsia="Times New Roman" w:hAnsi="Times New Roman" w:cs="Times New Roman"/>
          <w:sz w:val="22"/>
        </w:rPr>
        <w:tab/>
      </w:r>
      <w:r w:rsidRPr="00A94D85">
        <w:rPr>
          <w:rFonts w:ascii="Times New Roman" w:eastAsia="Times New Roman" w:hAnsi="Times New Roman" w:cs="Times New Roman"/>
          <w:sz w:val="22"/>
        </w:rPr>
        <w:t>Health IT implementation</w:t>
      </w:r>
      <w:r>
        <w:rPr>
          <w:rFonts w:ascii="Times New Roman" w:eastAsia="Times New Roman" w:hAnsi="Times New Roman" w:cs="Times New Roman"/>
          <w:sz w:val="22"/>
        </w:rPr>
        <w:tab/>
      </w:r>
      <w:r w:rsidRPr="00241A86">
        <w:rPr>
          <w:rFonts w:ascii="Times New Roman" w:eastAsiaTheme="minorHAnsi" w:hAnsi="Times New Roman" w:cs="Times New Roman"/>
          <w:b/>
          <w:sz w:val="22"/>
        </w:rPr>
        <w:sym w:font="Wingdings" w:char="F06F"/>
      </w:r>
      <w:r w:rsidRPr="00241A86">
        <w:rPr>
          <w:rFonts w:ascii="Times New Roman" w:eastAsiaTheme="minorHAnsi" w:hAnsi="Times New Roman" w:cs="Times New Roman"/>
          <w:b/>
          <w:sz w:val="22"/>
          <w:vertAlign w:val="subscript"/>
        </w:rPr>
        <w:t xml:space="preserve">1 </w:t>
      </w:r>
      <w:r w:rsidRPr="00130CF7">
        <w:rPr>
          <w:rFonts w:ascii="Times New Roman" w:eastAsia="Times New Roman" w:hAnsi="Times New Roman" w:cs="Times New Roman"/>
          <w:sz w:val="22"/>
        </w:rPr>
        <w:t>Yes</w:t>
      </w:r>
      <w:r w:rsidRPr="00130CF7">
        <w:rPr>
          <w:rFonts w:ascii="Times New Roman" w:eastAsia="Times New Roman" w:hAnsi="Times New Roman" w:cs="Times New Roman"/>
          <w:sz w:val="22"/>
        </w:rPr>
        <w:tab/>
      </w:r>
      <w:r>
        <w:rPr>
          <w:rFonts w:ascii="Times New Roman" w:eastAsia="Times New Roman" w:hAnsi="Times New Roman" w:cs="Times New Roman"/>
          <w:sz w:val="22"/>
        </w:rPr>
        <w:tab/>
      </w:r>
      <w:r w:rsidRPr="00241A86">
        <w:rPr>
          <w:rFonts w:ascii="Times New Roman" w:eastAsiaTheme="minorHAnsi" w:hAnsi="Times New Roman" w:cs="Times New Roman"/>
          <w:b/>
          <w:sz w:val="22"/>
        </w:rPr>
        <w:sym w:font="Wingdings" w:char="F06F"/>
      </w:r>
      <w:proofErr w:type="gramStart"/>
      <w:r>
        <w:rPr>
          <w:rFonts w:ascii="Times New Roman" w:eastAsiaTheme="minorHAnsi" w:hAnsi="Times New Roman" w:cs="Times New Roman"/>
          <w:b/>
          <w:sz w:val="22"/>
          <w:vertAlign w:val="subscript"/>
        </w:rPr>
        <w:t>2</w:t>
      </w:r>
      <w:r w:rsidRPr="00241A86">
        <w:rPr>
          <w:rFonts w:ascii="Times New Roman" w:eastAsiaTheme="minorHAnsi" w:hAnsi="Times New Roman" w:cs="Times New Roman"/>
          <w:b/>
          <w:sz w:val="22"/>
          <w:vertAlign w:val="subscript"/>
        </w:rPr>
        <w:t xml:space="preserve"> </w:t>
      </w:r>
      <w:r w:rsidRPr="00130CF7">
        <w:rPr>
          <w:rFonts w:ascii="Times New Roman" w:eastAsia="Times New Roman" w:hAnsi="Times New Roman" w:cs="Times New Roman"/>
          <w:sz w:val="22"/>
        </w:rPr>
        <w:t xml:space="preserve"> No</w:t>
      </w:r>
      <w:proofErr w:type="gramEnd"/>
    </w:p>
    <w:p w:rsidR="00A94D85" w:rsidRPr="00130CF7" w:rsidRDefault="00A94D85" w:rsidP="00A94D85">
      <w:pPr>
        <w:pStyle w:val="ListParagraph"/>
        <w:tabs>
          <w:tab w:val="left" w:pos="360"/>
          <w:tab w:val="left" w:pos="720"/>
          <w:tab w:val="left" w:pos="4320"/>
        </w:tabs>
        <w:spacing w:after="240" w:line="240" w:lineRule="auto"/>
        <w:ind w:left="360"/>
        <w:contextualSpacing w:val="0"/>
        <w:rPr>
          <w:rFonts w:ascii="Times New Roman" w:eastAsia="Times New Roman" w:hAnsi="Times New Roman" w:cs="Times New Roman"/>
          <w:sz w:val="22"/>
        </w:rPr>
      </w:pPr>
      <w:r>
        <w:rPr>
          <w:rFonts w:ascii="Times New Roman" w:eastAsia="Times New Roman" w:hAnsi="Times New Roman" w:cs="Times New Roman"/>
          <w:sz w:val="22"/>
        </w:rPr>
        <w:t>b)</w:t>
      </w:r>
      <w:r>
        <w:rPr>
          <w:rFonts w:ascii="Times New Roman" w:eastAsia="Times New Roman" w:hAnsi="Times New Roman" w:cs="Times New Roman"/>
          <w:sz w:val="22"/>
        </w:rPr>
        <w:tab/>
      </w:r>
      <w:r w:rsidRPr="00130CF7">
        <w:rPr>
          <w:rFonts w:ascii="Times New Roman" w:eastAsia="Times New Roman" w:hAnsi="Times New Roman" w:cs="Times New Roman"/>
          <w:sz w:val="22"/>
        </w:rPr>
        <w:t>Redesigning your workflows</w:t>
      </w:r>
      <w:r>
        <w:rPr>
          <w:rFonts w:ascii="Times New Roman" w:eastAsia="Times New Roman" w:hAnsi="Times New Roman" w:cs="Times New Roman"/>
          <w:sz w:val="22"/>
        </w:rPr>
        <w:tab/>
      </w:r>
      <w:r w:rsidRPr="00241A86">
        <w:rPr>
          <w:rFonts w:ascii="Times New Roman" w:eastAsiaTheme="minorHAnsi" w:hAnsi="Times New Roman" w:cs="Times New Roman"/>
          <w:b/>
          <w:sz w:val="22"/>
        </w:rPr>
        <w:sym w:font="Wingdings" w:char="F06F"/>
      </w:r>
      <w:r w:rsidRPr="00241A86">
        <w:rPr>
          <w:rFonts w:ascii="Times New Roman" w:eastAsiaTheme="minorHAnsi" w:hAnsi="Times New Roman" w:cs="Times New Roman"/>
          <w:b/>
          <w:sz w:val="22"/>
          <w:vertAlign w:val="subscript"/>
        </w:rPr>
        <w:t xml:space="preserve">1 </w:t>
      </w:r>
      <w:r w:rsidRPr="00130CF7">
        <w:rPr>
          <w:rFonts w:ascii="Times New Roman" w:eastAsia="Times New Roman" w:hAnsi="Times New Roman" w:cs="Times New Roman"/>
          <w:sz w:val="22"/>
        </w:rPr>
        <w:t>Yes</w:t>
      </w:r>
      <w:r w:rsidRPr="00130CF7">
        <w:rPr>
          <w:rFonts w:ascii="Times New Roman" w:eastAsia="Times New Roman" w:hAnsi="Times New Roman" w:cs="Times New Roman"/>
          <w:sz w:val="22"/>
        </w:rPr>
        <w:tab/>
      </w:r>
      <w:r>
        <w:rPr>
          <w:rFonts w:ascii="Times New Roman" w:eastAsia="Times New Roman" w:hAnsi="Times New Roman" w:cs="Times New Roman"/>
          <w:sz w:val="22"/>
        </w:rPr>
        <w:tab/>
      </w:r>
      <w:r w:rsidRPr="00241A86">
        <w:rPr>
          <w:rFonts w:ascii="Times New Roman" w:eastAsiaTheme="minorHAnsi" w:hAnsi="Times New Roman" w:cs="Times New Roman"/>
          <w:b/>
          <w:sz w:val="22"/>
        </w:rPr>
        <w:sym w:font="Wingdings" w:char="F06F"/>
      </w:r>
      <w:proofErr w:type="gramStart"/>
      <w:r>
        <w:rPr>
          <w:rFonts w:ascii="Times New Roman" w:eastAsiaTheme="minorHAnsi" w:hAnsi="Times New Roman" w:cs="Times New Roman"/>
          <w:b/>
          <w:sz w:val="22"/>
          <w:vertAlign w:val="subscript"/>
        </w:rPr>
        <w:t>2</w:t>
      </w:r>
      <w:r w:rsidRPr="00241A86">
        <w:rPr>
          <w:rFonts w:ascii="Times New Roman" w:eastAsiaTheme="minorHAnsi" w:hAnsi="Times New Roman" w:cs="Times New Roman"/>
          <w:b/>
          <w:sz w:val="22"/>
          <w:vertAlign w:val="subscript"/>
        </w:rPr>
        <w:t xml:space="preserve"> </w:t>
      </w:r>
      <w:r w:rsidRPr="00130CF7">
        <w:rPr>
          <w:rFonts w:ascii="Times New Roman" w:eastAsia="Times New Roman" w:hAnsi="Times New Roman" w:cs="Times New Roman"/>
          <w:sz w:val="22"/>
        </w:rPr>
        <w:t xml:space="preserve"> No</w:t>
      </w:r>
      <w:proofErr w:type="gramEnd"/>
    </w:p>
    <w:p w:rsidR="00A94D85" w:rsidRPr="00130CF7" w:rsidRDefault="00A94D85" w:rsidP="00A94D85">
      <w:pPr>
        <w:pStyle w:val="ListParagraph"/>
        <w:tabs>
          <w:tab w:val="left" w:pos="360"/>
          <w:tab w:val="left" w:pos="720"/>
          <w:tab w:val="left" w:pos="4320"/>
        </w:tabs>
        <w:spacing w:after="240" w:line="240" w:lineRule="auto"/>
        <w:ind w:left="360"/>
        <w:contextualSpacing w:val="0"/>
        <w:rPr>
          <w:rFonts w:ascii="Times New Roman" w:eastAsia="Times New Roman" w:hAnsi="Times New Roman" w:cs="Times New Roman"/>
          <w:sz w:val="22"/>
        </w:rPr>
      </w:pPr>
      <w:r>
        <w:rPr>
          <w:rFonts w:ascii="Times New Roman" w:eastAsia="Times New Roman" w:hAnsi="Times New Roman" w:cs="Times New Roman"/>
          <w:sz w:val="22"/>
        </w:rPr>
        <w:t>c)</w:t>
      </w:r>
      <w:r>
        <w:rPr>
          <w:rFonts w:ascii="Times New Roman" w:eastAsia="Times New Roman" w:hAnsi="Times New Roman" w:cs="Times New Roman"/>
          <w:sz w:val="22"/>
        </w:rPr>
        <w:tab/>
      </w:r>
      <w:r w:rsidRPr="00130CF7">
        <w:rPr>
          <w:rFonts w:ascii="Times New Roman" w:eastAsia="Times New Roman" w:hAnsi="Times New Roman" w:cs="Times New Roman"/>
          <w:sz w:val="22"/>
        </w:rPr>
        <w:t>Health IT support (</w:t>
      </w:r>
      <w:r w:rsidR="00B4173F">
        <w:rPr>
          <w:rFonts w:ascii="Times New Roman" w:eastAsia="Times New Roman" w:hAnsi="Times New Roman" w:cs="Times New Roman"/>
          <w:sz w:val="22"/>
        </w:rPr>
        <w:t xml:space="preserve">e.g., </w:t>
      </w:r>
      <w:r w:rsidRPr="00130CF7">
        <w:rPr>
          <w:rFonts w:ascii="Times New Roman" w:eastAsia="Times New Roman" w:hAnsi="Times New Roman" w:cs="Times New Roman"/>
          <w:sz w:val="22"/>
        </w:rPr>
        <w:t>help desk)</w:t>
      </w:r>
      <w:r>
        <w:rPr>
          <w:rFonts w:ascii="Times New Roman" w:eastAsia="Times New Roman" w:hAnsi="Times New Roman" w:cs="Times New Roman"/>
          <w:sz w:val="22"/>
        </w:rPr>
        <w:tab/>
      </w:r>
      <w:r w:rsidRPr="00241A86">
        <w:rPr>
          <w:rFonts w:ascii="Times New Roman" w:eastAsiaTheme="minorHAnsi" w:hAnsi="Times New Roman" w:cs="Times New Roman"/>
          <w:b/>
          <w:sz w:val="22"/>
        </w:rPr>
        <w:sym w:font="Wingdings" w:char="F06F"/>
      </w:r>
      <w:r w:rsidRPr="00241A86">
        <w:rPr>
          <w:rFonts w:ascii="Times New Roman" w:eastAsiaTheme="minorHAnsi" w:hAnsi="Times New Roman" w:cs="Times New Roman"/>
          <w:b/>
          <w:sz w:val="22"/>
          <w:vertAlign w:val="subscript"/>
        </w:rPr>
        <w:t xml:space="preserve">1 </w:t>
      </w:r>
      <w:r w:rsidRPr="00130CF7">
        <w:rPr>
          <w:rFonts w:ascii="Times New Roman" w:eastAsia="Times New Roman" w:hAnsi="Times New Roman" w:cs="Times New Roman"/>
          <w:sz w:val="22"/>
        </w:rPr>
        <w:t>Yes</w:t>
      </w:r>
      <w:r w:rsidRPr="00130CF7">
        <w:rPr>
          <w:rFonts w:ascii="Times New Roman" w:eastAsia="Times New Roman" w:hAnsi="Times New Roman" w:cs="Times New Roman"/>
          <w:sz w:val="22"/>
        </w:rPr>
        <w:tab/>
      </w:r>
      <w:r>
        <w:rPr>
          <w:rFonts w:ascii="Times New Roman" w:eastAsia="Times New Roman" w:hAnsi="Times New Roman" w:cs="Times New Roman"/>
          <w:sz w:val="22"/>
        </w:rPr>
        <w:tab/>
      </w:r>
      <w:r w:rsidRPr="00241A86">
        <w:rPr>
          <w:rFonts w:ascii="Times New Roman" w:eastAsiaTheme="minorHAnsi" w:hAnsi="Times New Roman" w:cs="Times New Roman"/>
          <w:b/>
          <w:sz w:val="22"/>
        </w:rPr>
        <w:sym w:font="Wingdings" w:char="F06F"/>
      </w:r>
      <w:proofErr w:type="gramStart"/>
      <w:r>
        <w:rPr>
          <w:rFonts w:ascii="Times New Roman" w:eastAsiaTheme="minorHAnsi" w:hAnsi="Times New Roman" w:cs="Times New Roman"/>
          <w:b/>
          <w:sz w:val="22"/>
          <w:vertAlign w:val="subscript"/>
        </w:rPr>
        <w:t>2</w:t>
      </w:r>
      <w:r w:rsidRPr="00241A86">
        <w:rPr>
          <w:rFonts w:ascii="Times New Roman" w:eastAsiaTheme="minorHAnsi" w:hAnsi="Times New Roman" w:cs="Times New Roman"/>
          <w:b/>
          <w:sz w:val="22"/>
          <w:vertAlign w:val="subscript"/>
        </w:rPr>
        <w:t xml:space="preserve"> </w:t>
      </w:r>
      <w:r w:rsidRPr="00130CF7">
        <w:rPr>
          <w:rFonts w:ascii="Times New Roman" w:eastAsia="Times New Roman" w:hAnsi="Times New Roman" w:cs="Times New Roman"/>
          <w:sz w:val="22"/>
        </w:rPr>
        <w:t xml:space="preserve"> No</w:t>
      </w:r>
      <w:proofErr w:type="gramEnd"/>
    </w:p>
    <w:p w:rsidR="004A326A" w:rsidRDefault="00A94D85" w:rsidP="004A326A">
      <w:pPr>
        <w:spacing w:after="0" w:line="240" w:lineRule="auto"/>
        <w:rPr>
          <w:rFonts w:ascii="Times New Roman" w:eastAsia="Times New Roman" w:hAnsi="Times New Roman" w:cs="Times New Roman"/>
          <w:sz w:val="22"/>
        </w:rPr>
      </w:pPr>
      <w:r>
        <w:rPr>
          <w:rFonts w:ascii="Times New Roman" w:eastAsiaTheme="minorHAnsi" w:hAnsi="Times New Roman" w:cs="Times New Roman"/>
          <w:b/>
          <w:color w:val="FFFFFF"/>
          <w:sz w:val="22"/>
        </w:rPr>
        <w:br w:type="page"/>
      </w:r>
      <w:proofErr w:type="spellStart"/>
      <w:proofErr w:type="gramStart"/>
      <w:r w:rsidR="000D264E" w:rsidRPr="008F46FD">
        <w:rPr>
          <w:rFonts w:ascii="Times New Roman" w:eastAsiaTheme="minorHAnsi" w:hAnsi="Times New Roman" w:cs="Times New Roman"/>
          <w:b/>
          <w:color w:val="FFFFFF"/>
          <w:sz w:val="22"/>
        </w:rPr>
        <w:lastRenderedPageBreak/>
        <w:t>ppoith</w:t>
      </w:r>
      <w:proofErr w:type="spellEnd"/>
      <w:proofErr w:type="gramEnd"/>
      <w:r w:rsidR="000D264E" w:rsidRPr="008F46FD">
        <w:rPr>
          <w:rFonts w:ascii="Times New Roman" w:eastAsiaTheme="minorHAnsi" w:hAnsi="Times New Roman" w:cs="Times New Roman"/>
          <w:b/>
          <w:color w:val="FFFFFF"/>
          <w:sz w:val="22"/>
        </w:rPr>
        <w:t xml:space="preserve"> health IT implementation</w:t>
      </w:r>
    </w:p>
    <w:p w:rsidR="00A94D85" w:rsidRPr="00130CF7" w:rsidRDefault="00A94D85" w:rsidP="004E59AC">
      <w:pPr>
        <w:pStyle w:val="ListParagraph"/>
        <w:tabs>
          <w:tab w:val="left" w:pos="360"/>
          <w:tab w:val="left" w:pos="4320"/>
        </w:tabs>
        <w:spacing w:after="240" w:line="240" w:lineRule="auto"/>
        <w:ind w:left="360" w:hanging="360"/>
        <w:contextualSpacing w:val="0"/>
        <w:rPr>
          <w:rFonts w:ascii="Times New Roman" w:eastAsia="Times New Roman" w:hAnsi="Times New Roman" w:cs="Times New Roman"/>
          <w:sz w:val="22"/>
        </w:rPr>
      </w:pPr>
      <w:r>
        <w:rPr>
          <w:rFonts w:ascii="Times New Roman" w:eastAsia="Times New Roman" w:hAnsi="Times New Roman" w:cs="Times New Roman"/>
          <w:sz w:val="22"/>
        </w:rPr>
        <w:t>14.</w:t>
      </w:r>
      <w:r>
        <w:rPr>
          <w:rFonts w:ascii="Times New Roman" w:eastAsia="Times New Roman" w:hAnsi="Times New Roman" w:cs="Times New Roman"/>
          <w:sz w:val="22"/>
        </w:rPr>
        <w:tab/>
      </w:r>
      <w:r w:rsidRPr="00130CF7">
        <w:rPr>
          <w:rFonts w:ascii="Times New Roman" w:eastAsia="Times New Roman" w:hAnsi="Times New Roman" w:cs="Times New Roman"/>
          <w:sz w:val="22"/>
        </w:rPr>
        <w:t>Did the practice receive support when you were implementing your health IT</w:t>
      </w:r>
      <w:r w:rsidR="00B4173F">
        <w:rPr>
          <w:rFonts w:ascii="Times New Roman" w:eastAsia="Times New Roman" w:hAnsi="Times New Roman" w:cs="Times New Roman"/>
          <w:sz w:val="22"/>
        </w:rPr>
        <w:t xml:space="preserve"> system</w:t>
      </w:r>
      <w:r w:rsidRPr="00130CF7">
        <w:rPr>
          <w:rFonts w:ascii="Times New Roman" w:eastAsia="Times New Roman" w:hAnsi="Times New Roman" w:cs="Times New Roman"/>
          <w:sz w:val="22"/>
        </w:rPr>
        <w:t xml:space="preserve">? </w:t>
      </w:r>
      <w:r>
        <w:rPr>
          <w:rFonts w:ascii="Times New Roman" w:eastAsia="Times New Roman" w:hAnsi="Times New Roman" w:cs="Times New Roman"/>
          <w:sz w:val="22"/>
        </w:rPr>
        <w:tab/>
      </w:r>
      <w:r w:rsidRPr="00241A86">
        <w:rPr>
          <w:rFonts w:ascii="Times New Roman" w:eastAsiaTheme="minorHAnsi" w:hAnsi="Times New Roman" w:cs="Times New Roman"/>
          <w:b/>
          <w:sz w:val="22"/>
        </w:rPr>
        <w:sym w:font="Wingdings" w:char="F06F"/>
      </w:r>
      <w:r w:rsidRPr="00241A86">
        <w:rPr>
          <w:rFonts w:ascii="Times New Roman" w:eastAsiaTheme="minorHAnsi" w:hAnsi="Times New Roman" w:cs="Times New Roman"/>
          <w:b/>
          <w:sz w:val="22"/>
          <w:vertAlign w:val="subscript"/>
        </w:rPr>
        <w:t xml:space="preserve">1 </w:t>
      </w:r>
      <w:r w:rsidRPr="00130CF7">
        <w:rPr>
          <w:rFonts w:ascii="Times New Roman" w:eastAsia="Times New Roman" w:hAnsi="Times New Roman" w:cs="Times New Roman"/>
          <w:sz w:val="22"/>
        </w:rPr>
        <w:t>Yes</w:t>
      </w:r>
      <w:r w:rsidRPr="00130CF7">
        <w:rPr>
          <w:rFonts w:ascii="Times New Roman" w:eastAsia="Times New Roman" w:hAnsi="Times New Roman" w:cs="Times New Roman"/>
          <w:sz w:val="22"/>
        </w:rPr>
        <w:tab/>
      </w:r>
      <w:r>
        <w:rPr>
          <w:rFonts w:ascii="Times New Roman" w:eastAsia="Times New Roman" w:hAnsi="Times New Roman" w:cs="Times New Roman"/>
          <w:sz w:val="22"/>
        </w:rPr>
        <w:tab/>
      </w:r>
      <w:r w:rsidRPr="00241A86">
        <w:rPr>
          <w:rFonts w:ascii="Times New Roman" w:eastAsiaTheme="minorHAnsi" w:hAnsi="Times New Roman" w:cs="Times New Roman"/>
          <w:b/>
          <w:sz w:val="22"/>
        </w:rPr>
        <w:sym w:font="Wingdings" w:char="F06F"/>
      </w:r>
      <w:proofErr w:type="gramStart"/>
      <w:r>
        <w:rPr>
          <w:rFonts w:ascii="Times New Roman" w:eastAsiaTheme="minorHAnsi" w:hAnsi="Times New Roman" w:cs="Times New Roman"/>
          <w:b/>
          <w:sz w:val="22"/>
          <w:vertAlign w:val="subscript"/>
        </w:rPr>
        <w:t>2</w:t>
      </w:r>
      <w:r w:rsidRPr="00241A86">
        <w:rPr>
          <w:rFonts w:ascii="Times New Roman" w:eastAsiaTheme="minorHAnsi" w:hAnsi="Times New Roman" w:cs="Times New Roman"/>
          <w:b/>
          <w:sz w:val="22"/>
          <w:vertAlign w:val="subscript"/>
        </w:rPr>
        <w:t xml:space="preserve"> </w:t>
      </w:r>
      <w:r w:rsidRPr="00130CF7">
        <w:rPr>
          <w:rFonts w:ascii="Times New Roman" w:eastAsia="Times New Roman" w:hAnsi="Times New Roman" w:cs="Times New Roman"/>
          <w:sz w:val="22"/>
        </w:rPr>
        <w:t xml:space="preserve"> No</w:t>
      </w:r>
      <w:proofErr w:type="gramEnd"/>
    </w:p>
    <w:p w:rsidR="00A94D85" w:rsidRPr="00130CF7" w:rsidRDefault="00A94D85" w:rsidP="00A94D85">
      <w:pPr>
        <w:pStyle w:val="ListParagraph"/>
        <w:tabs>
          <w:tab w:val="left" w:pos="720"/>
          <w:tab w:val="left" w:pos="6552"/>
        </w:tabs>
        <w:spacing w:after="0" w:line="240" w:lineRule="auto"/>
        <w:ind w:left="360"/>
        <w:contextualSpacing w:val="0"/>
        <w:rPr>
          <w:rFonts w:ascii="Times New Roman" w:eastAsia="Times New Roman" w:hAnsi="Times New Roman" w:cs="Times New Roman"/>
          <w:sz w:val="22"/>
        </w:rPr>
      </w:pPr>
      <w:r>
        <w:rPr>
          <w:rFonts w:ascii="Times New Roman" w:eastAsia="Times New Roman" w:hAnsi="Times New Roman" w:cs="Times New Roman"/>
          <w:sz w:val="22"/>
        </w:rPr>
        <w:t>a)</w:t>
      </w:r>
      <w:r>
        <w:rPr>
          <w:rFonts w:ascii="Times New Roman" w:eastAsia="Times New Roman" w:hAnsi="Times New Roman" w:cs="Times New Roman"/>
          <w:sz w:val="22"/>
        </w:rPr>
        <w:tab/>
      </w:r>
      <w:r w:rsidRPr="00130CF7">
        <w:rPr>
          <w:rFonts w:ascii="Times New Roman" w:eastAsia="Times New Roman" w:hAnsi="Times New Roman" w:cs="Times New Roman"/>
          <w:sz w:val="22"/>
        </w:rPr>
        <w:t xml:space="preserve">If yes, from whom? </w:t>
      </w:r>
    </w:p>
    <w:p w:rsidR="00A94D85" w:rsidRDefault="00A94D85" w:rsidP="00A94D85">
      <w:pPr>
        <w:tabs>
          <w:tab w:val="left" w:pos="1080"/>
          <w:tab w:val="left" w:pos="6552"/>
        </w:tabs>
        <w:spacing w:after="0" w:line="240" w:lineRule="auto"/>
        <w:ind w:left="720"/>
        <w:rPr>
          <w:rFonts w:ascii="Times New Roman" w:eastAsia="Times New Roman" w:hAnsi="Times New Roman" w:cs="Times New Roman"/>
          <w:sz w:val="22"/>
        </w:rPr>
      </w:pPr>
      <w:r w:rsidRPr="00EA3A1D">
        <w:rPr>
          <w:b/>
          <w:sz w:val="22"/>
        </w:rPr>
        <w:sym w:font="Wingdings" w:char="F06F"/>
      </w:r>
      <w:r w:rsidRPr="00EA3A1D">
        <w:rPr>
          <w:b/>
          <w:sz w:val="22"/>
          <w:vertAlign w:val="subscript"/>
        </w:rPr>
        <w:t>1</w:t>
      </w:r>
      <w:r>
        <w:rPr>
          <w:b/>
          <w:sz w:val="22"/>
          <w:vertAlign w:val="subscript"/>
        </w:rPr>
        <w:t xml:space="preserve"> </w:t>
      </w:r>
      <w:r>
        <w:rPr>
          <w:b/>
          <w:sz w:val="22"/>
          <w:vertAlign w:val="subscript"/>
        </w:rPr>
        <w:tab/>
      </w:r>
      <w:r w:rsidRPr="00130CF7">
        <w:rPr>
          <w:rFonts w:ascii="Times New Roman" w:eastAsia="Times New Roman" w:hAnsi="Times New Roman" w:cs="Times New Roman"/>
          <w:sz w:val="22"/>
        </w:rPr>
        <w:t>Vendor</w:t>
      </w:r>
    </w:p>
    <w:p w:rsidR="00A94D85" w:rsidRDefault="00A94D85" w:rsidP="00A94D85">
      <w:pPr>
        <w:tabs>
          <w:tab w:val="left" w:pos="1080"/>
          <w:tab w:val="left" w:pos="6552"/>
        </w:tabs>
        <w:spacing w:after="0" w:line="240" w:lineRule="auto"/>
        <w:ind w:left="1080" w:hanging="360"/>
        <w:rPr>
          <w:rFonts w:ascii="Times New Roman" w:eastAsia="Times New Roman" w:hAnsi="Times New Roman" w:cs="Times New Roman"/>
          <w:sz w:val="22"/>
        </w:rPr>
      </w:pPr>
      <w:r w:rsidRPr="00EA3A1D">
        <w:rPr>
          <w:b/>
          <w:sz w:val="22"/>
        </w:rPr>
        <w:sym w:font="Wingdings" w:char="F06F"/>
      </w:r>
      <w:r w:rsidRPr="00EA3A1D">
        <w:rPr>
          <w:b/>
          <w:sz w:val="22"/>
          <w:vertAlign w:val="subscript"/>
        </w:rPr>
        <w:t>1</w:t>
      </w:r>
      <w:r>
        <w:rPr>
          <w:b/>
          <w:sz w:val="22"/>
          <w:vertAlign w:val="subscript"/>
        </w:rPr>
        <w:t xml:space="preserve"> </w:t>
      </w:r>
      <w:r>
        <w:rPr>
          <w:b/>
          <w:sz w:val="22"/>
          <w:vertAlign w:val="subscript"/>
        </w:rPr>
        <w:tab/>
      </w:r>
      <w:r>
        <w:rPr>
          <w:rFonts w:ascii="Times New Roman" w:eastAsia="Times New Roman" w:hAnsi="Times New Roman" w:cs="Times New Roman"/>
          <w:sz w:val="22"/>
        </w:rPr>
        <w:t>Re</w:t>
      </w:r>
      <w:r w:rsidRPr="00130CF7">
        <w:rPr>
          <w:rFonts w:ascii="Times New Roman" w:eastAsia="Times New Roman" w:hAnsi="Times New Roman" w:cs="Times New Roman"/>
          <w:sz w:val="22"/>
        </w:rPr>
        <w:t>gional Extension Center (REC)</w:t>
      </w:r>
      <w:r>
        <w:rPr>
          <w:rFonts w:ascii="Times New Roman" w:eastAsia="Times New Roman" w:hAnsi="Times New Roman" w:cs="Times New Roman"/>
          <w:sz w:val="22"/>
        </w:rPr>
        <w:t xml:space="preserve"> </w:t>
      </w:r>
      <w:r w:rsidRPr="00130CF7">
        <w:rPr>
          <w:rFonts w:ascii="Times New Roman" w:hAnsi="Times New Roman" w:cs="Times New Roman"/>
          <w:sz w:val="22"/>
        </w:rPr>
        <w:t>[Wisconsin Health Information Technology Extension Center (WHITEC)/ Alabama Regional Extension Center (ALREC)]</w:t>
      </w:r>
    </w:p>
    <w:p w:rsidR="00A94D85" w:rsidRDefault="00A94D85" w:rsidP="00A94D85">
      <w:pPr>
        <w:tabs>
          <w:tab w:val="left" w:pos="1080"/>
          <w:tab w:val="left" w:pos="6552"/>
        </w:tabs>
        <w:spacing w:after="0" w:line="240" w:lineRule="auto"/>
        <w:ind w:left="1080" w:hanging="360"/>
        <w:rPr>
          <w:rFonts w:ascii="Times New Roman" w:eastAsia="Times New Roman" w:hAnsi="Times New Roman" w:cs="Times New Roman"/>
          <w:sz w:val="22"/>
        </w:rPr>
      </w:pPr>
      <w:r w:rsidRPr="00EA3A1D">
        <w:rPr>
          <w:b/>
          <w:sz w:val="22"/>
        </w:rPr>
        <w:sym w:font="Wingdings" w:char="F06F"/>
      </w:r>
      <w:r>
        <w:rPr>
          <w:b/>
          <w:sz w:val="22"/>
          <w:vertAlign w:val="subscript"/>
        </w:rPr>
        <w:t>3</w:t>
      </w:r>
      <w:r>
        <w:rPr>
          <w:b/>
          <w:sz w:val="22"/>
        </w:rPr>
        <w:t xml:space="preserve"> </w:t>
      </w:r>
      <w:r>
        <w:rPr>
          <w:b/>
          <w:sz w:val="22"/>
        </w:rPr>
        <w:tab/>
      </w:r>
      <w:r>
        <w:rPr>
          <w:rFonts w:ascii="Times New Roman" w:eastAsia="Times New Roman" w:hAnsi="Times New Roman" w:cs="Times New Roman"/>
          <w:sz w:val="22"/>
        </w:rPr>
        <w:t>Qu</w:t>
      </w:r>
      <w:r w:rsidRPr="00130CF7">
        <w:rPr>
          <w:rFonts w:ascii="Times New Roman" w:eastAsia="Times New Roman" w:hAnsi="Times New Roman" w:cs="Times New Roman"/>
          <w:sz w:val="22"/>
        </w:rPr>
        <w:t>ality Improvement Organization (QIO)</w:t>
      </w:r>
      <w:r>
        <w:rPr>
          <w:rFonts w:ascii="Times New Roman" w:eastAsia="Times New Roman" w:hAnsi="Times New Roman" w:cs="Times New Roman"/>
          <w:sz w:val="22"/>
        </w:rPr>
        <w:t xml:space="preserve"> </w:t>
      </w:r>
      <w:r w:rsidRPr="00130CF7">
        <w:rPr>
          <w:rFonts w:ascii="Times New Roman" w:eastAsia="Times New Roman" w:hAnsi="Times New Roman" w:cs="Times New Roman"/>
          <w:sz w:val="22"/>
        </w:rPr>
        <w:t>[</w:t>
      </w:r>
      <w:r w:rsidRPr="00130CF7">
        <w:rPr>
          <w:rFonts w:ascii="Times New Roman" w:hAnsi="Times New Roman" w:cs="Times New Roman"/>
          <w:sz w:val="22"/>
        </w:rPr>
        <w:t>A QIO is an association of practicing doctors and other health care experts, who work to improve the quality of health care in communities across America. QIQ monitors appropriateness, effectiveness, and quality of care provided to Medicare patients. They work under the U.S. Centers for Medicare and Medicaid Services (CMS) and are represented nationally by the American Health Quality Association.]</w:t>
      </w:r>
    </w:p>
    <w:p w:rsidR="00A94D85" w:rsidRPr="00130CF7" w:rsidRDefault="00A94D85" w:rsidP="00A94D85">
      <w:pPr>
        <w:tabs>
          <w:tab w:val="left" w:pos="1080"/>
          <w:tab w:val="left" w:pos="6552"/>
        </w:tabs>
        <w:spacing w:after="0" w:line="240" w:lineRule="auto"/>
        <w:ind w:left="720"/>
        <w:rPr>
          <w:rFonts w:ascii="Times New Roman" w:eastAsia="Times New Roman" w:hAnsi="Times New Roman" w:cs="Times New Roman"/>
          <w:sz w:val="22"/>
        </w:rPr>
      </w:pPr>
      <w:r w:rsidRPr="00EA3A1D">
        <w:rPr>
          <w:b/>
          <w:sz w:val="22"/>
        </w:rPr>
        <w:sym w:font="Wingdings" w:char="F06F"/>
      </w:r>
      <w:r>
        <w:rPr>
          <w:b/>
          <w:sz w:val="22"/>
          <w:vertAlign w:val="subscript"/>
        </w:rPr>
        <w:t xml:space="preserve">4 </w:t>
      </w:r>
      <w:r>
        <w:rPr>
          <w:b/>
          <w:sz w:val="22"/>
          <w:vertAlign w:val="subscript"/>
        </w:rPr>
        <w:tab/>
      </w:r>
      <w:r w:rsidRPr="00130CF7">
        <w:rPr>
          <w:rFonts w:ascii="Times New Roman" w:eastAsia="Times New Roman" w:hAnsi="Times New Roman" w:cs="Times New Roman"/>
          <w:sz w:val="22"/>
        </w:rPr>
        <w:t>Other…⁭</w:t>
      </w:r>
    </w:p>
    <w:p w:rsidR="00B54FB3" w:rsidRPr="00130CF7" w:rsidRDefault="00B54FB3" w:rsidP="00241A86">
      <w:pPr>
        <w:pStyle w:val="ListParagraph"/>
        <w:spacing w:after="0" w:line="240" w:lineRule="auto"/>
        <w:ind w:left="0"/>
        <w:contextualSpacing w:val="0"/>
        <w:rPr>
          <w:rFonts w:ascii="Times New Roman" w:hAnsi="Times New Roman" w:cs="Times New Roman"/>
          <w:sz w:val="22"/>
        </w:rPr>
      </w:pPr>
    </w:p>
    <w:p w:rsidR="00B255F8" w:rsidRPr="008F46FD" w:rsidRDefault="00B255F8" w:rsidP="008F46FD">
      <w:pPr>
        <w:shd w:val="clear" w:color="auto" w:fill="000000"/>
        <w:spacing w:after="0" w:line="240" w:lineRule="auto"/>
        <w:rPr>
          <w:rFonts w:ascii="Times New Roman" w:eastAsiaTheme="minorHAnsi" w:hAnsi="Times New Roman" w:cs="Times New Roman"/>
          <w:b/>
          <w:color w:val="FFFFFF"/>
          <w:sz w:val="22"/>
        </w:rPr>
      </w:pPr>
      <w:r w:rsidRPr="008F46FD">
        <w:rPr>
          <w:rFonts w:ascii="Times New Roman" w:eastAsiaTheme="minorHAnsi" w:hAnsi="Times New Roman" w:cs="Times New Roman"/>
          <w:b/>
          <w:color w:val="FFFFFF"/>
          <w:sz w:val="22"/>
        </w:rPr>
        <w:t>Health IT and Practice Redesign</w:t>
      </w:r>
    </w:p>
    <w:p w:rsidR="00A94D85" w:rsidRDefault="00A94D85" w:rsidP="00241A86">
      <w:pPr>
        <w:tabs>
          <w:tab w:val="left" w:pos="6552"/>
          <w:tab w:val="left" w:pos="8442"/>
        </w:tabs>
        <w:spacing w:after="0" w:line="240" w:lineRule="auto"/>
        <w:ind w:left="108"/>
        <w:rPr>
          <w:rFonts w:ascii="Times New Roman" w:eastAsia="Times New Roman" w:hAnsi="Times New Roman" w:cs="Times New Roman"/>
          <w:sz w:val="22"/>
        </w:rPr>
      </w:pPr>
    </w:p>
    <w:p w:rsidR="00A94D85" w:rsidRPr="00130CF7" w:rsidRDefault="00A94D85" w:rsidP="00A94D85">
      <w:pPr>
        <w:pStyle w:val="ListParagraph"/>
        <w:tabs>
          <w:tab w:val="left" w:pos="360"/>
          <w:tab w:val="left" w:pos="4320"/>
        </w:tabs>
        <w:spacing w:after="240" w:line="240" w:lineRule="auto"/>
        <w:ind w:left="360" w:hanging="360"/>
        <w:contextualSpacing w:val="0"/>
        <w:rPr>
          <w:rFonts w:ascii="Times New Roman" w:eastAsia="Times New Roman" w:hAnsi="Times New Roman" w:cs="Times New Roman"/>
          <w:sz w:val="22"/>
        </w:rPr>
      </w:pPr>
      <w:r>
        <w:rPr>
          <w:rFonts w:ascii="Times New Roman" w:eastAsia="Times New Roman" w:hAnsi="Times New Roman" w:cs="Times New Roman"/>
          <w:sz w:val="22"/>
        </w:rPr>
        <w:t>15.</w:t>
      </w:r>
      <w:r>
        <w:rPr>
          <w:rFonts w:ascii="Times New Roman" w:eastAsia="Times New Roman" w:hAnsi="Times New Roman" w:cs="Times New Roman"/>
          <w:sz w:val="22"/>
        </w:rPr>
        <w:tab/>
      </w:r>
      <w:r w:rsidR="00BB737A">
        <w:rPr>
          <w:rFonts w:ascii="Times New Roman" w:eastAsia="Times New Roman" w:hAnsi="Times New Roman" w:cs="Times New Roman"/>
          <w:sz w:val="22"/>
        </w:rPr>
        <w:t>Was the health IT implemented as part of a practice redesign effort?</w:t>
      </w:r>
      <w:r w:rsidRPr="00130CF7">
        <w:rPr>
          <w:rFonts w:ascii="Times New Roman" w:eastAsia="Times New Roman" w:hAnsi="Times New Roman" w:cs="Times New Roman"/>
          <w:sz w:val="22"/>
        </w:rPr>
        <w:tab/>
        <w:t xml:space="preserve">⁭ </w:t>
      </w:r>
      <w:r w:rsidRPr="00241A86">
        <w:rPr>
          <w:rFonts w:ascii="Times New Roman" w:eastAsiaTheme="minorHAnsi" w:hAnsi="Times New Roman" w:cs="Times New Roman"/>
          <w:b/>
          <w:sz w:val="22"/>
        </w:rPr>
        <w:sym w:font="Wingdings" w:char="F06F"/>
      </w:r>
      <w:r w:rsidRPr="00241A86">
        <w:rPr>
          <w:rFonts w:ascii="Times New Roman" w:eastAsiaTheme="minorHAnsi" w:hAnsi="Times New Roman" w:cs="Times New Roman"/>
          <w:b/>
          <w:sz w:val="22"/>
          <w:vertAlign w:val="subscript"/>
        </w:rPr>
        <w:t xml:space="preserve">1 </w:t>
      </w:r>
      <w:r w:rsidRPr="00130CF7">
        <w:rPr>
          <w:rFonts w:ascii="Times New Roman" w:eastAsia="Times New Roman" w:hAnsi="Times New Roman" w:cs="Times New Roman"/>
          <w:sz w:val="22"/>
        </w:rPr>
        <w:t>Yes</w:t>
      </w:r>
      <w:r w:rsidRPr="00130CF7">
        <w:rPr>
          <w:rFonts w:ascii="Times New Roman" w:eastAsia="Times New Roman" w:hAnsi="Times New Roman" w:cs="Times New Roman"/>
          <w:sz w:val="22"/>
        </w:rPr>
        <w:tab/>
      </w:r>
      <w:r>
        <w:rPr>
          <w:rFonts w:ascii="Times New Roman" w:eastAsia="Times New Roman" w:hAnsi="Times New Roman" w:cs="Times New Roman"/>
          <w:sz w:val="22"/>
        </w:rPr>
        <w:tab/>
      </w:r>
      <w:r w:rsidRPr="00241A86">
        <w:rPr>
          <w:rFonts w:ascii="Times New Roman" w:eastAsiaTheme="minorHAnsi" w:hAnsi="Times New Roman" w:cs="Times New Roman"/>
          <w:b/>
          <w:sz w:val="22"/>
        </w:rPr>
        <w:sym w:font="Wingdings" w:char="F06F"/>
      </w:r>
      <w:proofErr w:type="gramStart"/>
      <w:r>
        <w:rPr>
          <w:rFonts w:ascii="Times New Roman" w:eastAsiaTheme="minorHAnsi" w:hAnsi="Times New Roman" w:cs="Times New Roman"/>
          <w:b/>
          <w:sz w:val="22"/>
          <w:vertAlign w:val="subscript"/>
        </w:rPr>
        <w:t>2</w:t>
      </w:r>
      <w:r w:rsidRPr="00241A86">
        <w:rPr>
          <w:rFonts w:ascii="Times New Roman" w:eastAsiaTheme="minorHAnsi" w:hAnsi="Times New Roman" w:cs="Times New Roman"/>
          <w:b/>
          <w:sz w:val="22"/>
          <w:vertAlign w:val="subscript"/>
        </w:rPr>
        <w:t xml:space="preserve"> </w:t>
      </w:r>
      <w:r w:rsidRPr="00130CF7">
        <w:rPr>
          <w:rFonts w:ascii="Times New Roman" w:eastAsia="Times New Roman" w:hAnsi="Times New Roman" w:cs="Times New Roman"/>
          <w:sz w:val="22"/>
        </w:rPr>
        <w:t xml:space="preserve"> No</w:t>
      </w:r>
      <w:proofErr w:type="gramEnd"/>
    </w:p>
    <w:p w:rsidR="0064605B" w:rsidRPr="008F46FD" w:rsidRDefault="0064605B" w:rsidP="008F46FD">
      <w:pPr>
        <w:shd w:val="clear" w:color="auto" w:fill="000000"/>
        <w:spacing w:after="0" w:line="240" w:lineRule="auto"/>
        <w:rPr>
          <w:rFonts w:ascii="Times New Roman" w:eastAsiaTheme="minorHAnsi" w:hAnsi="Times New Roman" w:cs="Times New Roman"/>
          <w:b/>
          <w:color w:val="FFFFFF"/>
          <w:sz w:val="22"/>
        </w:rPr>
      </w:pPr>
      <w:r w:rsidRPr="008F46FD">
        <w:rPr>
          <w:rFonts w:ascii="Times New Roman" w:eastAsiaTheme="minorHAnsi" w:hAnsi="Times New Roman" w:cs="Times New Roman"/>
          <w:b/>
          <w:color w:val="FFFFFF"/>
          <w:sz w:val="22"/>
        </w:rPr>
        <w:t>Health IT satisfaction</w:t>
      </w:r>
    </w:p>
    <w:p w:rsidR="00A94D85" w:rsidRDefault="00A94D85" w:rsidP="00A94D85">
      <w:pPr>
        <w:pStyle w:val="ListParagraph"/>
        <w:tabs>
          <w:tab w:val="left" w:pos="360"/>
          <w:tab w:val="left" w:pos="4320"/>
        </w:tabs>
        <w:spacing w:after="0" w:line="240" w:lineRule="auto"/>
        <w:ind w:left="360" w:hanging="360"/>
        <w:contextualSpacing w:val="0"/>
        <w:rPr>
          <w:rFonts w:ascii="Times New Roman" w:eastAsia="Times New Roman" w:hAnsi="Times New Roman" w:cs="Times New Roman"/>
          <w:sz w:val="22"/>
        </w:rPr>
      </w:pPr>
    </w:p>
    <w:p w:rsidR="0064605B" w:rsidRPr="00A94D85" w:rsidRDefault="00A94D85" w:rsidP="00A94D85">
      <w:pPr>
        <w:pStyle w:val="ListParagraph"/>
        <w:tabs>
          <w:tab w:val="left" w:pos="360"/>
          <w:tab w:val="left" w:pos="4320"/>
        </w:tabs>
        <w:spacing w:after="120" w:line="240" w:lineRule="auto"/>
        <w:ind w:left="360" w:hanging="360"/>
        <w:contextualSpacing w:val="0"/>
        <w:rPr>
          <w:rFonts w:ascii="Times New Roman" w:eastAsia="Times New Roman" w:hAnsi="Times New Roman" w:cs="Times New Roman"/>
          <w:sz w:val="22"/>
        </w:rPr>
      </w:pPr>
      <w:r>
        <w:rPr>
          <w:rFonts w:ascii="Times New Roman" w:eastAsia="Times New Roman" w:hAnsi="Times New Roman" w:cs="Times New Roman"/>
          <w:sz w:val="22"/>
        </w:rPr>
        <w:t>16.</w:t>
      </w:r>
      <w:r>
        <w:rPr>
          <w:rFonts w:ascii="Times New Roman" w:eastAsia="Times New Roman" w:hAnsi="Times New Roman" w:cs="Times New Roman"/>
          <w:sz w:val="22"/>
        </w:rPr>
        <w:tab/>
      </w:r>
      <w:r w:rsidR="0064605B" w:rsidRPr="00A94D85">
        <w:rPr>
          <w:rFonts w:ascii="Times New Roman" w:eastAsia="Times New Roman" w:hAnsi="Times New Roman" w:cs="Times New Roman"/>
          <w:sz w:val="22"/>
        </w:rPr>
        <w:t>How satisfied are you with the following health IT?</w:t>
      </w:r>
    </w:p>
    <w:tbl>
      <w:tblPr>
        <w:tblStyle w:val="LightShading1"/>
        <w:tblW w:w="5079"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20"/>
      </w:tblPr>
      <w:tblGrid>
        <w:gridCol w:w="3895"/>
        <w:gridCol w:w="1354"/>
        <w:gridCol w:w="1354"/>
        <w:gridCol w:w="1044"/>
        <w:gridCol w:w="1148"/>
        <w:gridCol w:w="1041"/>
        <w:gridCol w:w="1354"/>
      </w:tblGrid>
      <w:tr w:rsidR="00130CF7" w:rsidRPr="00130CF7" w:rsidTr="00A94D85">
        <w:trPr>
          <w:cnfStyle w:val="100000000000"/>
          <w:trHeight w:val="255"/>
        </w:trPr>
        <w:tc>
          <w:tcPr>
            <w:tcW w:w="3600" w:type="dxa"/>
            <w:tcBorders>
              <w:top w:val="none" w:sz="0" w:space="0" w:color="auto"/>
              <w:left w:val="none" w:sz="0" w:space="0" w:color="auto"/>
              <w:bottom w:val="none" w:sz="0" w:space="0" w:color="auto"/>
              <w:right w:val="none" w:sz="0" w:space="0" w:color="auto"/>
            </w:tcBorders>
            <w:noWrap/>
          </w:tcPr>
          <w:p w:rsidR="0064605B" w:rsidRPr="00130CF7" w:rsidRDefault="0064605B" w:rsidP="00241A86">
            <w:pPr>
              <w:spacing w:after="0" w:line="240" w:lineRule="auto"/>
              <w:rPr>
                <w:rFonts w:ascii="Times New Roman" w:eastAsia="Times New Roman" w:hAnsi="Times New Roman" w:cs="Times New Roman"/>
                <w:sz w:val="22"/>
              </w:rPr>
            </w:pPr>
          </w:p>
        </w:tc>
        <w:tc>
          <w:tcPr>
            <w:tcW w:w="1251" w:type="dxa"/>
            <w:tcBorders>
              <w:top w:val="none" w:sz="0" w:space="0" w:color="auto"/>
              <w:left w:val="none" w:sz="0" w:space="0" w:color="auto"/>
              <w:bottom w:val="none" w:sz="0" w:space="0" w:color="auto"/>
              <w:right w:val="none" w:sz="0" w:space="0" w:color="auto"/>
            </w:tcBorders>
            <w:vAlign w:val="bottom"/>
          </w:tcPr>
          <w:p w:rsidR="0064605B" w:rsidRPr="00130CF7" w:rsidRDefault="0064605B" w:rsidP="00A94D85">
            <w:pPr>
              <w:spacing w:after="0" w:line="240" w:lineRule="auto"/>
              <w:jc w:val="center"/>
              <w:rPr>
                <w:rFonts w:ascii="Times New Roman" w:hAnsi="Times New Roman" w:cs="Times New Roman"/>
                <w:sz w:val="22"/>
              </w:rPr>
            </w:pPr>
            <w:r w:rsidRPr="00130CF7">
              <w:rPr>
                <w:rFonts w:ascii="Times New Roman" w:hAnsi="Times New Roman" w:cs="Times New Roman"/>
                <w:sz w:val="22"/>
              </w:rPr>
              <w:t>Very dissatisfied</w:t>
            </w:r>
          </w:p>
        </w:tc>
        <w:tc>
          <w:tcPr>
            <w:tcW w:w="1251" w:type="dxa"/>
            <w:tcBorders>
              <w:top w:val="none" w:sz="0" w:space="0" w:color="auto"/>
              <w:left w:val="none" w:sz="0" w:space="0" w:color="auto"/>
              <w:bottom w:val="none" w:sz="0" w:space="0" w:color="auto"/>
              <w:right w:val="none" w:sz="0" w:space="0" w:color="auto"/>
            </w:tcBorders>
            <w:vAlign w:val="bottom"/>
          </w:tcPr>
          <w:p w:rsidR="0064605B" w:rsidRPr="00130CF7" w:rsidRDefault="0064605B" w:rsidP="00A94D85">
            <w:pPr>
              <w:spacing w:after="0" w:line="240" w:lineRule="auto"/>
              <w:jc w:val="center"/>
              <w:rPr>
                <w:rFonts w:ascii="Times New Roman" w:hAnsi="Times New Roman" w:cs="Times New Roman"/>
                <w:sz w:val="22"/>
              </w:rPr>
            </w:pPr>
            <w:r w:rsidRPr="00130CF7">
              <w:rPr>
                <w:rFonts w:ascii="Times New Roman" w:hAnsi="Times New Roman" w:cs="Times New Roman"/>
                <w:sz w:val="22"/>
              </w:rPr>
              <w:t>Dissatisfied</w:t>
            </w:r>
          </w:p>
        </w:tc>
        <w:tc>
          <w:tcPr>
            <w:tcW w:w="965" w:type="dxa"/>
            <w:tcBorders>
              <w:top w:val="none" w:sz="0" w:space="0" w:color="auto"/>
              <w:left w:val="none" w:sz="0" w:space="0" w:color="auto"/>
              <w:bottom w:val="none" w:sz="0" w:space="0" w:color="auto"/>
              <w:right w:val="none" w:sz="0" w:space="0" w:color="auto"/>
            </w:tcBorders>
            <w:vAlign w:val="bottom"/>
          </w:tcPr>
          <w:p w:rsidR="0064605B" w:rsidRPr="00130CF7" w:rsidRDefault="0064605B" w:rsidP="00A94D85">
            <w:pPr>
              <w:spacing w:after="0" w:line="240" w:lineRule="auto"/>
              <w:jc w:val="center"/>
              <w:rPr>
                <w:rFonts w:ascii="Times New Roman" w:hAnsi="Times New Roman" w:cs="Times New Roman"/>
                <w:sz w:val="22"/>
              </w:rPr>
            </w:pPr>
            <w:r w:rsidRPr="00130CF7">
              <w:rPr>
                <w:rFonts w:ascii="Times New Roman" w:hAnsi="Times New Roman" w:cs="Times New Roman"/>
                <w:sz w:val="22"/>
              </w:rPr>
              <w:t>Neither</w:t>
            </w:r>
          </w:p>
        </w:tc>
        <w:tc>
          <w:tcPr>
            <w:tcW w:w="1061" w:type="dxa"/>
            <w:tcBorders>
              <w:top w:val="none" w:sz="0" w:space="0" w:color="auto"/>
              <w:left w:val="none" w:sz="0" w:space="0" w:color="auto"/>
              <w:bottom w:val="none" w:sz="0" w:space="0" w:color="auto"/>
              <w:right w:val="none" w:sz="0" w:space="0" w:color="auto"/>
            </w:tcBorders>
            <w:vAlign w:val="bottom"/>
          </w:tcPr>
          <w:p w:rsidR="0064605B" w:rsidRPr="00130CF7" w:rsidRDefault="0064605B" w:rsidP="00A94D85">
            <w:pPr>
              <w:spacing w:after="0" w:line="240" w:lineRule="auto"/>
              <w:jc w:val="center"/>
              <w:rPr>
                <w:rFonts w:ascii="Times New Roman" w:hAnsi="Times New Roman" w:cs="Times New Roman"/>
                <w:sz w:val="22"/>
              </w:rPr>
            </w:pPr>
            <w:r w:rsidRPr="00130CF7">
              <w:rPr>
                <w:rFonts w:ascii="Times New Roman" w:hAnsi="Times New Roman" w:cs="Times New Roman"/>
                <w:sz w:val="22"/>
              </w:rPr>
              <w:t>Satisfied</w:t>
            </w:r>
          </w:p>
        </w:tc>
        <w:tc>
          <w:tcPr>
            <w:tcW w:w="962" w:type="dxa"/>
            <w:tcBorders>
              <w:top w:val="none" w:sz="0" w:space="0" w:color="auto"/>
              <w:left w:val="none" w:sz="0" w:space="0" w:color="auto"/>
              <w:bottom w:val="none" w:sz="0" w:space="0" w:color="auto"/>
              <w:right w:val="none" w:sz="0" w:space="0" w:color="auto"/>
            </w:tcBorders>
            <w:vAlign w:val="bottom"/>
          </w:tcPr>
          <w:p w:rsidR="0064605B" w:rsidRPr="00130CF7" w:rsidRDefault="0064605B" w:rsidP="00A94D85">
            <w:pPr>
              <w:spacing w:after="0" w:line="240" w:lineRule="auto"/>
              <w:jc w:val="center"/>
              <w:rPr>
                <w:rFonts w:ascii="Times New Roman" w:hAnsi="Times New Roman" w:cs="Times New Roman"/>
                <w:sz w:val="22"/>
              </w:rPr>
            </w:pPr>
            <w:r w:rsidRPr="00130CF7">
              <w:rPr>
                <w:rFonts w:ascii="Times New Roman" w:hAnsi="Times New Roman" w:cs="Times New Roman"/>
                <w:sz w:val="22"/>
              </w:rPr>
              <w:t>Very satisfied</w:t>
            </w:r>
          </w:p>
        </w:tc>
        <w:tc>
          <w:tcPr>
            <w:tcW w:w="1251" w:type="dxa"/>
            <w:tcBorders>
              <w:top w:val="none" w:sz="0" w:space="0" w:color="auto"/>
              <w:left w:val="none" w:sz="0" w:space="0" w:color="auto"/>
              <w:bottom w:val="none" w:sz="0" w:space="0" w:color="auto"/>
              <w:right w:val="none" w:sz="0" w:space="0" w:color="auto"/>
            </w:tcBorders>
            <w:vAlign w:val="bottom"/>
          </w:tcPr>
          <w:p w:rsidR="0064605B" w:rsidRPr="00130CF7" w:rsidRDefault="0064605B" w:rsidP="00A94D85">
            <w:pPr>
              <w:spacing w:after="0" w:line="240" w:lineRule="auto"/>
              <w:jc w:val="center"/>
              <w:rPr>
                <w:rFonts w:ascii="Times New Roman" w:hAnsi="Times New Roman" w:cs="Times New Roman"/>
                <w:sz w:val="22"/>
              </w:rPr>
            </w:pPr>
            <w:r w:rsidRPr="00130CF7">
              <w:rPr>
                <w:rFonts w:ascii="Times New Roman" w:hAnsi="Times New Roman" w:cs="Times New Roman"/>
                <w:sz w:val="22"/>
              </w:rPr>
              <w:t>Not Applicable</w:t>
            </w:r>
          </w:p>
        </w:tc>
      </w:tr>
      <w:tr w:rsidR="00130CF7" w:rsidRPr="00130CF7" w:rsidTr="00A94D85">
        <w:trPr>
          <w:cnfStyle w:val="000000100000"/>
          <w:trHeight w:val="255"/>
        </w:trPr>
        <w:tc>
          <w:tcPr>
            <w:tcW w:w="3600" w:type="dxa"/>
            <w:tcBorders>
              <w:left w:val="none" w:sz="0" w:space="0" w:color="auto"/>
              <w:right w:val="none" w:sz="0" w:space="0" w:color="auto"/>
            </w:tcBorders>
            <w:noWrap/>
            <w:hideMark/>
          </w:tcPr>
          <w:p w:rsidR="0064605B" w:rsidRPr="00A94D85" w:rsidRDefault="0064605B" w:rsidP="00A94D85">
            <w:pPr>
              <w:pStyle w:val="ListParagraph"/>
              <w:numPr>
                <w:ilvl w:val="0"/>
                <w:numId w:val="32"/>
              </w:numPr>
              <w:spacing w:after="120" w:line="240" w:lineRule="auto"/>
              <w:contextualSpacing w:val="0"/>
              <w:rPr>
                <w:rFonts w:ascii="Times New Roman" w:eastAsia="Times New Roman" w:hAnsi="Times New Roman" w:cs="Times New Roman"/>
                <w:sz w:val="22"/>
              </w:rPr>
            </w:pPr>
            <w:r w:rsidRPr="00A94D85">
              <w:rPr>
                <w:rFonts w:ascii="Times New Roman" w:eastAsia="Times New Roman" w:hAnsi="Times New Roman" w:cs="Times New Roman"/>
                <w:sz w:val="22"/>
              </w:rPr>
              <w:t>E</w:t>
            </w:r>
            <w:r w:rsidR="00026AC3">
              <w:rPr>
                <w:rFonts w:ascii="Times New Roman" w:eastAsia="Times New Roman" w:hAnsi="Times New Roman" w:cs="Times New Roman"/>
                <w:sz w:val="22"/>
              </w:rPr>
              <w:t>lectronic Health Record  (EHR)/Electronic Medical Record (EMR)</w:t>
            </w:r>
          </w:p>
        </w:tc>
        <w:tc>
          <w:tcPr>
            <w:tcW w:w="1251" w:type="dxa"/>
            <w:tcBorders>
              <w:left w:val="none" w:sz="0" w:space="0" w:color="auto"/>
              <w:right w:val="none" w:sz="0" w:space="0" w:color="auto"/>
            </w:tcBorders>
          </w:tcPr>
          <w:p w:rsidR="0064605B" w:rsidRPr="00130CF7" w:rsidRDefault="0064605B" w:rsidP="00A94D85">
            <w:pPr>
              <w:spacing w:after="120" w:line="240" w:lineRule="auto"/>
              <w:jc w:val="center"/>
              <w:rPr>
                <w:rFonts w:ascii="Times New Roman" w:hAnsi="Times New Roman" w:cs="Times New Roman"/>
                <w:b/>
                <w:sz w:val="22"/>
                <w:vertAlign w:val="subscript"/>
              </w:rPr>
            </w:pPr>
            <w:r w:rsidRPr="00130CF7">
              <w:rPr>
                <w:rFonts w:ascii="Times New Roman" w:hAnsi="Times New Roman" w:cs="Times New Roman"/>
                <w:b/>
                <w:sz w:val="22"/>
              </w:rPr>
              <w:sym w:font="Wingdings" w:char="F06F"/>
            </w:r>
            <w:r w:rsidRPr="00130CF7">
              <w:rPr>
                <w:rFonts w:ascii="Times New Roman" w:hAnsi="Times New Roman" w:cs="Times New Roman"/>
                <w:b/>
                <w:sz w:val="22"/>
                <w:vertAlign w:val="subscript"/>
              </w:rPr>
              <w:t>1</w:t>
            </w:r>
          </w:p>
        </w:tc>
        <w:tc>
          <w:tcPr>
            <w:tcW w:w="1251" w:type="dxa"/>
            <w:tcBorders>
              <w:left w:val="none" w:sz="0" w:space="0" w:color="auto"/>
              <w:right w:val="none" w:sz="0" w:space="0" w:color="auto"/>
            </w:tcBorders>
          </w:tcPr>
          <w:p w:rsidR="0064605B" w:rsidRPr="00130CF7" w:rsidRDefault="0064605B" w:rsidP="00A94D85">
            <w:pPr>
              <w:spacing w:after="120" w:line="240" w:lineRule="auto"/>
              <w:jc w:val="center"/>
              <w:rPr>
                <w:rFonts w:ascii="Times New Roman" w:hAnsi="Times New Roman" w:cs="Times New Roman"/>
                <w:b/>
                <w:sz w:val="22"/>
                <w:vertAlign w:val="subscript"/>
              </w:rPr>
            </w:pPr>
            <w:r w:rsidRPr="00130CF7">
              <w:rPr>
                <w:rFonts w:ascii="Times New Roman" w:hAnsi="Times New Roman" w:cs="Times New Roman"/>
                <w:b/>
                <w:sz w:val="22"/>
              </w:rPr>
              <w:sym w:font="Wingdings" w:char="F06F"/>
            </w:r>
            <w:r w:rsidRPr="00130CF7">
              <w:rPr>
                <w:rFonts w:ascii="Times New Roman" w:hAnsi="Times New Roman" w:cs="Times New Roman"/>
                <w:b/>
                <w:sz w:val="22"/>
                <w:vertAlign w:val="subscript"/>
              </w:rPr>
              <w:t>2</w:t>
            </w:r>
          </w:p>
        </w:tc>
        <w:tc>
          <w:tcPr>
            <w:tcW w:w="965" w:type="dxa"/>
            <w:tcBorders>
              <w:left w:val="none" w:sz="0" w:space="0" w:color="auto"/>
              <w:right w:val="none" w:sz="0" w:space="0" w:color="auto"/>
            </w:tcBorders>
          </w:tcPr>
          <w:p w:rsidR="0064605B" w:rsidRPr="00130CF7" w:rsidRDefault="0064605B" w:rsidP="00A94D85">
            <w:pPr>
              <w:spacing w:after="120" w:line="240" w:lineRule="auto"/>
              <w:jc w:val="center"/>
              <w:rPr>
                <w:rFonts w:ascii="Times New Roman" w:hAnsi="Times New Roman" w:cs="Times New Roman"/>
                <w:b/>
                <w:sz w:val="22"/>
                <w:vertAlign w:val="subscript"/>
              </w:rPr>
            </w:pPr>
            <w:r w:rsidRPr="00130CF7">
              <w:rPr>
                <w:rFonts w:ascii="Times New Roman" w:hAnsi="Times New Roman" w:cs="Times New Roman"/>
                <w:b/>
                <w:sz w:val="22"/>
              </w:rPr>
              <w:sym w:font="Wingdings" w:char="F06F"/>
            </w:r>
            <w:r w:rsidRPr="00130CF7">
              <w:rPr>
                <w:rFonts w:ascii="Times New Roman" w:hAnsi="Times New Roman" w:cs="Times New Roman"/>
                <w:b/>
                <w:sz w:val="22"/>
                <w:vertAlign w:val="subscript"/>
              </w:rPr>
              <w:t>3</w:t>
            </w:r>
          </w:p>
        </w:tc>
        <w:tc>
          <w:tcPr>
            <w:tcW w:w="1061" w:type="dxa"/>
            <w:tcBorders>
              <w:left w:val="none" w:sz="0" w:space="0" w:color="auto"/>
              <w:right w:val="none" w:sz="0" w:space="0" w:color="auto"/>
            </w:tcBorders>
          </w:tcPr>
          <w:p w:rsidR="0064605B" w:rsidRPr="00130CF7" w:rsidRDefault="0064605B" w:rsidP="00A94D85">
            <w:pPr>
              <w:spacing w:after="120" w:line="240" w:lineRule="auto"/>
              <w:jc w:val="center"/>
              <w:rPr>
                <w:rFonts w:ascii="Times New Roman" w:hAnsi="Times New Roman" w:cs="Times New Roman"/>
                <w:b/>
                <w:sz w:val="22"/>
                <w:vertAlign w:val="subscript"/>
              </w:rPr>
            </w:pPr>
            <w:r w:rsidRPr="00130CF7">
              <w:rPr>
                <w:rFonts w:ascii="Times New Roman" w:hAnsi="Times New Roman" w:cs="Times New Roman"/>
                <w:b/>
                <w:sz w:val="22"/>
              </w:rPr>
              <w:sym w:font="Wingdings" w:char="F06F"/>
            </w:r>
            <w:r w:rsidRPr="00130CF7">
              <w:rPr>
                <w:rFonts w:ascii="Times New Roman" w:hAnsi="Times New Roman" w:cs="Times New Roman"/>
                <w:b/>
                <w:sz w:val="22"/>
                <w:vertAlign w:val="subscript"/>
              </w:rPr>
              <w:t>4</w:t>
            </w:r>
          </w:p>
        </w:tc>
        <w:tc>
          <w:tcPr>
            <w:tcW w:w="962" w:type="dxa"/>
            <w:tcBorders>
              <w:left w:val="none" w:sz="0" w:space="0" w:color="auto"/>
              <w:right w:val="none" w:sz="0" w:space="0" w:color="auto"/>
            </w:tcBorders>
          </w:tcPr>
          <w:p w:rsidR="0064605B" w:rsidRPr="00130CF7" w:rsidRDefault="0064605B" w:rsidP="00A94D85">
            <w:pPr>
              <w:spacing w:after="120" w:line="240" w:lineRule="auto"/>
              <w:jc w:val="center"/>
              <w:rPr>
                <w:rFonts w:ascii="Times New Roman" w:hAnsi="Times New Roman" w:cs="Times New Roman"/>
                <w:b/>
                <w:sz w:val="22"/>
                <w:vertAlign w:val="subscript"/>
              </w:rPr>
            </w:pPr>
            <w:r w:rsidRPr="00130CF7">
              <w:rPr>
                <w:rFonts w:ascii="Times New Roman" w:hAnsi="Times New Roman" w:cs="Times New Roman"/>
                <w:b/>
                <w:sz w:val="22"/>
              </w:rPr>
              <w:sym w:font="Wingdings" w:char="F06F"/>
            </w:r>
            <w:r w:rsidRPr="00130CF7">
              <w:rPr>
                <w:rFonts w:ascii="Times New Roman" w:hAnsi="Times New Roman" w:cs="Times New Roman"/>
                <w:b/>
                <w:sz w:val="22"/>
                <w:vertAlign w:val="subscript"/>
              </w:rPr>
              <w:t>5</w:t>
            </w:r>
          </w:p>
        </w:tc>
        <w:tc>
          <w:tcPr>
            <w:tcW w:w="1251" w:type="dxa"/>
            <w:tcBorders>
              <w:left w:val="none" w:sz="0" w:space="0" w:color="auto"/>
              <w:right w:val="none" w:sz="0" w:space="0" w:color="auto"/>
            </w:tcBorders>
          </w:tcPr>
          <w:p w:rsidR="0064605B" w:rsidRPr="00130CF7" w:rsidRDefault="0064605B" w:rsidP="00A94D85">
            <w:pPr>
              <w:spacing w:after="120" w:line="240" w:lineRule="auto"/>
              <w:jc w:val="center"/>
              <w:rPr>
                <w:rFonts w:ascii="Times New Roman" w:hAnsi="Times New Roman" w:cs="Times New Roman"/>
                <w:b/>
                <w:sz w:val="22"/>
              </w:rPr>
            </w:pPr>
            <w:r w:rsidRPr="00130CF7">
              <w:rPr>
                <w:rFonts w:ascii="Times New Roman" w:hAnsi="Times New Roman" w:cs="Times New Roman"/>
                <w:b/>
                <w:sz w:val="22"/>
              </w:rPr>
              <w:sym w:font="Wingdings" w:char="F06F"/>
            </w:r>
            <w:r w:rsidRPr="00130CF7">
              <w:rPr>
                <w:rFonts w:ascii="Times New Roman" w:hAnsi="Times New Roman" w:cs="Times New Roman"/>
                <w:b/>
                <w:sz w:val="22"/>
                <w:vertAlign w:val="subscript"/>
              </w:rPr>
              <w:t>6</w:t>
            </w:r>
          </w:p>
        </w:tc>
      </w:tr>
      <w:tr w:rsidR="00130CF7" w:rsidRPr="00130CF7" w:rsidTr="00A94D85">
        <w:trPr>
          <w:trHeight w:val="255"/>
        </w:trPr>
        <w:tc>
          <w:tcPr>
            <w:tcW w:w="3600" w:type="dxa"/>
            <w:noWrap/>
            <w:hideMark/>
          </w:tcPr>
          <w:p w:rsidR="0064605B" w:rsidRPr="00A94D85" w:rsidRDefault="0064605B" w:rsidP="00A94D85">
            <w:pPr>
              <w:pStyle w:val="ListParagraph"/>
              <w:numPr>
                <w:ilvl w:val="0"/>
                <w:numId w:val="32"/>
              </w:numPr>
              <w:spacing w:after="120" w:line="240" w:lineRule="auto"/>
              <w:contextualSpacing w:val="0"/>
              <w:rPr>
                <w:rFonts w:ascii="Times New Roman" w:eastAsia="Times New Roman" w:hAnsi="Times New Roman" w:cs="Times New Roman"/>
                <w:sz w:val="22"/>
              </w:rPr>
            </w:pPr>
            <w:r w:rsidRPr="00A94D85">
              <w:rPr>
                <w:rFonts w:ascii="Times New Roman" w:eastAsia="Times New Roman" w:hAnsi="Times New Roman" w:cs="Times New Roman"/>
                <w:sz w:val="22"/>
              </w:rPr>
              <w:t>e-Prescribing</w:t>
            </w:r>
          </w:p>
        </w:tc>
        <w:tc>
          <w:tcPr>
            <w:tcW w:w="1251" w:type="dxa"/>
          </w:tcPr>
          <w:p w:rsidR="0064605B" w:rsidRPr="00130CF7" w:rsidRDefault="0064605B" w:rsidP="00A94D85">
            <w:pPr>
              <w:spacing w:after="120" w:line="240" w:lineRule="auto"/>
              <w:jc w:val="center"/>
              <w:rPr>
                <w:rFonts w:ascii="Times New Roman" w:hAnsi="Times New Roman" w:cs="Times New Roman"/>
                <w:b/>
                <w:sz w:val="22"/>
                <w:vertAlign w:val="subscript"/>
              </w:rPr>
            </w:pPr>
            <w:r w:rsidRPr="00130CF7">
              <w:rPr>
                <w:rFonts w:ascii="Times New Roman" w:hAnsi="Times New Roman" w:cs="Times New Roman"/>
                <w:b/>
                <w:sz w:val="22"/>
              </w:rPr>
              <w:sym w:font="Wingdings" w:char="F06F"/>
            </w:r>
            <w:r w:rsidRPr="00130CF7">
              <w:rPr>
                <w:rFonts w:ascii="Times New Roman" w:hAnsi="Times New Roman" w:cs="Times New Roman"/>
                <w:b/>
                <w:sz w:val="22"/>
                <w:vertAlign w:val="subscript"/>
              </w:rPr>
              <w:t>1</w:t>
            </w:r>
          </w:p>
        </w:tc>
        <w:tc>
          <w:tcPr>
            <w:tcW w:w="1251" w:type="dxa"/>
          </w:tcPr>
          <w:p w:rsidR="0064605B" w:rsidRPr="00130CF7" w:rsidRDefault="0064605B" w:rsidP="00A94D85">
            <w:pPr>
              <w:spacing w:after="120" w:line="240" w:lineRule="auto"/>
              <w:jc w:val="center"/>
              <w:rPr>
                <w:rFonts w:ascii="Times New Roman" w:hAnsi="Times New Roman" w:cs="Times New Roman"/>
                <w:b/>
                <w:sz w:val="22"/>
                <w:vertAlign w:val="subscript"/>
              </w:rPr>
            </w:pPr>
            <w:r w:rsidRPr="00130CF7">
              <w:rPr>
                <w:rFonts w:ascii="Times New Roman" w:hAnsi="Times New Roman" w:cs="Times New Roman"/>
                <w:b/>
                <w:sz w:val="22"/>
              </w:rPr>
              <w:sym w:font="Wingdings" w:char="F06F"/>
            </w:r>
            <w:r w:rsidRPr="00130CF7">
              <w:rPr>
                <w:rFonts w:ascii="Times New Roman" w:hAnsi="Times New Roman" w:cs="Times New Roman"/>
                <w:b/>
                <w:sz w:val="22"/>
                <w:vertAlign w:val="subscript"/>
              </w:rPr>
              <w:t>2</w:t>
            </w:r>
          </w:p>
        </w:tc>
        <w:tc>
          <w:tcPr>
            <w:tcW w:w="965" w:type="dxa"/>
          </w:tcPr>
          <w:p w:rsidR="0064605B" w:rsidRPr="00130CF7" w:rsidRDefault="0064605B" w:rsidP="00A94D85">
            <w:pPr>
              <w:spacing w:after="120" w:line="240" w:lineRule="auto"/>
              <w:jc w:val="center"/>
              <w:rPr>
                <w:rFonts w:ascii="Times New Roman" w:hAnsi="Times New Roman" w:cs="Times New Roman"/>
                <w:b/>
                <w:sz w:val="22"/>
                <w:vertAlign w:val="subscript"/>
              </w:rPr>
            </w:pPr>
            <w:r w:rsidRPr="00130CF7">
              <w:rPr>
                <w:rFonts w:ascii="Times New Roman" w:hAnsi="Times New Roman" w:cs="Times New Roman"/>
                <w:b/>
                <w:sz w:val="22"/>
              </w:rPr>
              <w:sym w:font="Wingdings" w:char="F06F"/>
            </w:r>
            <w:r w:rsidRPr="00130CF7">
              <w:rPr>
                <w:rFonts w:ascii="Times New Roman" w:hAnsi="Times New Roman" w:cs="Times New Roman"/>
                <w:b/>
                <w:sz w:val="22"/>
                <w:vertAlign w:val="subscript"/>
              </w:rPr>
              <w:t>3</w:t>
            </w:r>
          </w:p>
        </w:tc>
        <w:tc>
          <w:tcPr>
            <w:tcW w:w="1061" w:type="dxa"/>
          </w:tcPr>
          <w:p w:rsidR="0064605B" w:rsidRPr="00130CF7" w:rsidRDefault="0064605B" w:rsidP="00A94D85">
            <w:pPr>
              <w:spacing w:after="120" w:line="240" w:lineRule="auto"/>
              <w:jc w:val="center"/>
              <w:rPr>
                <w:rFonts w:ascii="Times New Roman" w:hAnsi="Times New Roman" w:cs="Times New Roman"/>
                <w:b/>
                <w:sz w:val="22"/>
                <w:vertAlign w:val="subscript"/>
              </w:rPr>
            </w:pPr>
            <w:r w:rsidRPr="00130CF7">
              <w:rPr>
                <w:rFonts w:ascii="Times New Roman" w:hAnsi="Times New Roman" w:cs="Times New Roman"/>
                <w:b/>
                <w:sz w:val="22"/>
              </w:rPr>
              <w:sym w:font="Wingdings" w:char="F06F"/>
            </w:r>
            <w:r w:rsidRPr="00130CF7">
              <w:rPr>
                <w:rFonts w:ascii="Times New Roman" w:hAnsi="Times New Roman" w:cs="Times New Roman"/>
                <w:b/>
                <w:sz w:val="22"/>
                <w:vertAlign w:val="subscript"/>
              </w:rPr>
              <w:t>4</w:t>
            </w:r>
          </w:p>
        </w:tc>
        <w:tc>
          <w:tcPr>
            <w:tcW w:w="962" w:type="dxa"/>
          </w:tcPr>
          <w:p w:rsidR="0064605B" w:rsidRPr="00130CF7" w:rsidRDefault="0064605B" w:rsidP="00A94D85">
            <w:pPr>
              <w:spacing w:after="120" w:line="240" w:lineRule="auto"/>
              <w:jc w:val="center"/>
              <w:rPr>
                <w:rFonts w:ascii="Times New Roman" w:hAnsi="Times New Roman" w:cs="Times New Roman"/>
                <w:b/>
                <w:sz w:val="22"/>
                <w:vertAlign w:val="subscript"/>
              </w:rPr>
            </w:pPr>
            <w:r w:rsidRPr="00130CF7">
              <w:rPr>
                <w:rFonts w:ascii="Times New Roman" w:hAnsi="Times New Roman" w:cs="Times New Roman"/>
                <w:b/>
                <w:sz w:val="22"/>
              </w:rPr>
              <w:sym w:font="Wingdings" w:char="F06F"/>
            </w:r>
            <w:r w:rsidRPr="00130CF7">
              <w:rPr>
                <w:rFonts w:ascii="Times New Roman" w:hAnsi="Times New Roman" w:cs="Times New Roman"/>
                <w:b/>
                <w:sz w:val="22"/>
                <w:vertAlign w:val="subscript"/>
              </w:rPr>
              <w:t>5</w:t>
            </w:r>
          </w:p>
        </w:tc>
        <w:tc>
          <w:tcPr>
            <w:tcW w:w="1251" w:type="dxa"/>
          </w:tcPr>
          <w:p w:rsidR="0064605B" w:rsidRPr="00130CF7" w:rsidRDefault="0064605B" w:rsidP="00A94D85">
            <w:pPr>
              <w:spacing w:after="120" w:line="240" w:lineRule="auto"/>
              <w:jc w:val="center"/>
              <w:rPr>
                <w:rFonts w:ascii="Times New Roman" w:hAnsi="Times New Roman" w:cs="Times New Roman"/>
                <w:sz w:val="22"/>
              </w:rPr>
            </w:pPr>
            <w:r w:rsidRPr="00130CF7">
              <w:rPr>
                <w:rFonts w:ascii="Times New Roman" w:hAnsi="Times New Roman" w:cs="Times New Roman"/>
                <w:b/>
                <w:sz w:val="22"/>
              </w:rPr>
              <w:sym w:font="Wingdings" w:char="F06F"/>
            </w:r>
            <w:r w:rsidRPr="00130CF7">
              <w:rPr>
                <w:rFonts w:ascii="Times New Roman" w:hAnsi="Times New Roman" w:cs="Times New Roman"/>
                <w:b/>
                <w:sz w:val="22"/>
                <w:vertAlign w:val="subscript"/>
              </w:rPr>
              <w:t>6</w:t>
            </w:r>
          </w:p>
        </w:tc>
      </w:tr>
      <w:tr w:rsidR="00130CF7" w:rsidRPr="00130CF7" w:rsidTr="00A94D85">
        <w:trPr>
          <w:cnfStyle w:val="000000100000"/>
          <w:trHeight w:val="255"/>
        </w:trPr>
        <w:tc>
          <w:tcPr>
            <w:tcW w:w="3600" w:type="dxa"/>
            <w:tcBorders>
              <w:left w:val="none" w:sz="0" w:space="0" w:color="auto"/>
              <w:right w:val="none" w:sz="0" w:space="0" w:color="auto"/>
            </w:tcBorders>
            <w:noWrap/>
            <w:hideMark/>
          </w:tcPr>
          <w:p w:rsidR="0064605B" w:rsidRPr="00A94D85" w:rsidRDefault="0064605B" w:rsidP="00A94D85">
            <w:pPr>
              <w:pStyle w:val="ListParagraph"/>
              <w:numPr>
                <w:ilvl w:val="0"/>
                <w:numId w:val="32"/>
              </w:numPr>
              <w:spacing w:after="120" w:line="240" w:lineRule="auto"/>
              <w:contextualSpacing w:val="0"/>
              <w:rPr>
                <w:rFonts w:ascii="Times New Roman" w:eastAsia="Times New Roman" w:hAnsi="Times New Roman" w:cs="Times New Roman"/>
                <w:sz w:val="22"/>
              </w:rPr>
            </w:pPr>
            <w:r w:rsidRPr="00A94D85">
              <w:rPr>
                <w:rFonts w:ascii="Times New Roman" w:eastAsia="Times New Roman" w:hAnsi="Times New Roman" w:cs="Times New Roman"/>
                <w:sz w:val="22"/>
              </w:rPr>
              <w:t>Computerized Provider Order Entry (CPOE)</w:t>
            </w:r>
          </w:p>
        </w:tc>
        <w:tc>
          <w:tcPr>
            <w:tcW w:w="1251" w:type="dxa"/>
            <w:tcBorders>
              <w:left w:val="none" w:sz="0" w:space="0" w:color="auto"/>
              <w:right w:val="none" w:sz="0" w:space="0" w:color="auto"/>
            </w:tcBorders>
          </w:tcPr>
          <w:p w:rsidR="0064605B" w:rsidRPr="00130CF7" w:rsidRDefault="0064605B" w:rsidP="00A94D85">
            <w:pPr>
              <w:spacing w:after="120" w:line="240" w:lineRule="auto"/>
              <w:jc w:val="center"/>
              <w:rPr>
                <w:rFonts w:ascii="Times New Roman" w:hAnsi="Times New Roman" w:cs="Times New Roman"/>
                <w:b/>
                <w:sz w:val="22"/>
                <w:vertAlign w:val="subscript"/>
              </w:rPr>
            </w:pPr>
            <w:r w:rsidRPr="00130CF7">
              <w:rPr>
                <w:rFonts w:ascii="Times New Roman" w:hAnsi="Times New Roman" w:cs="Times New Roman"/>
                <w:b/>
                <w:sz w:val="22"/>
              </w:rPr>
              <w:sym w:font="Wingdings" w:char="F06F"/>
            </w:r>
            <w:r w:rsidRPr="00130CF7">
              <w:rPr>
                <w:rFonts w:ascii="Times New Roman" w:hAnsi="Times New Roman" w:cs="Times New Roman"/>
                <w:b/>
                <w:sz w:val="22"/>
                <w:vertAlign w:val="subscript"/>
              </w:rPr>
              <w:t>1</w:t>
            </w:r>
          </w:p>
        </w:tc>
        <w:tc>
          <w:tcPr>
            <w:tcW w:w="1251" w:type="dxa"/>
            <w:tcBorders>
              <w:left w:val="none" w:sz="0" w:space="0" w:color="auto"/>
              <w:right w:val="none" w:sz="0" w:space="0" w:color="auto"/>
            </w:tcBorders>
          </w:tcPr>
          <w:p w:rsidR="0064605B" w:rsidRPr="00130CF7" w:rsidRDefault="0064605B" w:rsidP="00A94D85">
            <w:pPr>
              <w:spacing w:after="120" w:line="240" w:lineRule="auto"/>
              <w:jc w:val="center"/>
              <w:rPr>
                <w:rFonts w:ascii="Times New Roman" w:hAnsi="Times New Roman" w:cs="Times New Roman"/>
                <w:b/>
                <w:sz w:val="22"/>
                <w:vertAlign w:val="subscript"/>
              </w:rPr>
            </w:pPr>
            <w:r w:rsidRPr="00130CF7">
              <w:rPr>
                <w:rFonts w:ascii="Times New Roman" w:hAnsi="Times New Roman" w:cs="Times New Roman"/>
                <w:b/>
                <w:sz w:val="22"/>
              </w:rPr>
              <w:sym w:font="Wingdings" w:char="F06F"/>
            </w:r>
            <w:r w:rsidRPr="00130CF7">
              <w:rPr>
                <w:rFonts w:ascii="Times New Roman" w:hAnsi="Times New Roman" w:cs="Times New Roman"/>
                <w:b/>
                <w:sz w:val="22"/>
                <w:vertAlign w:val="subscript"/>
              </w:rPr>
              <w:t>2</w:t>
            </w:r>
          </w:p>
        </w:tc>
        <w:tc>
          <w:tcPr>
            <w:tcW w:w="965" w:type="dxa"/>
            <w:tcBorders>
              <w:left w:val="none" w:sz="0" w:space="0" w:color="auto"/>
              <w:right w:val="none" w:sz="0" w:space="0" w:color="auto"/>
            </w:tcBorders>
          </w:tcPr>
          <w:p w:rsidR="0064605B" w:rsidRPr="00130CF7" w:rsidRDefault="0064605B" w:rsidP="00A94D85">
            <w:pPr>
              <w:spacing w:after="120" w:line="240" w:lineRule="auto"/>
              <w:jc w:val="center"/>
              <w:rPr>
                <w:rFonts w:ascii="Times New Roman" w:hAnsi="Times New Roman" w:cs="Times New Roman"/>
                <w:b/>
                <w:sz w:val="22"/>
                <w:vertAlign w:val="subscript"/>
              </w:rPr>
            </w:pPr>
            <w:r w:rsidRPr="00130CF7">
              <w:rPr>
                <w:rFonts w:ascii="Times New Roman" w:hAnsi="Times New Roman" w:cs="Times New Roman"/>
                <w:b/>
                <w:sz w:val="22"/>
              </w:rPr>
              <w:sym w:font="Wingdings" w:char="F06F"/>
            </w:r>
            <w:r w:rsidRPr="00130CF7">
              <w:rPr>
                <w:rFonts w:ascii="Times New Roman" w:hAnsi="Times New Roman" w:cs="Times New Roman"/>
                <w:b/>
                <w:sz w:val="22"/>
                <w:vertAlign w:val="subscript"/>
              </w:rPr>
              <w:t>3</w:t>
            </w:r>
          </w:p>
        </w:tc>
        <w:tc>
          <w:tcPr>
            <w:tcW w:w="1061" w:type="dxa"/>
            <w:tcBorders>
              <w:left w:val="none" w:sz="0" w:space="0" w:color="auto"/>
              <w:right w:val="none" w:sz="0" w:space="0" w:color="auto"/>
            </w:tcBorders>
          </w:tcPr>
          <w:p w:rsidR="0064605B" w:rsidRPr="00130CF7" w:rsidRDefault="0064605B" w:rsidP="00A94D85">
            <w:pPr>
              <w:spacing w:after="120" w:line="240" w:lineRule="auto"/>
              <w:jc w:val="center"/>
              <w:rPr>
                <w:rFonts w:ascii="Times New Roman" w:hAnsi="Times New Roman" w:cs="Times New Roman"/>
                <w:b/>
                <w:sz w:val="22"/>
                <w:vertAlign w:val="subscript"/>
              </w:rPr>
            </w:pPr>
            <w:r w:rsidRPr="00130CF7">
              <w:rPr>
                <w:rFonts w:ascii="Times New Roman" w:hAnsi="Times New Roman" w:cs="Times New Roman"/>
                <w:b/>
                <w:sz w:val="22"/>
              </w:rPr>
              <w:sym w:font="Wingdings" w:char="F06F"/>
            </w:r>
            <w:r w:rsidRPr="00130CF7">
              <w:rPr>
                <w:rFonts w:ascii="Times New Roman" w:hAnsi="Times New Roman" w:cs="Times New Roman"/>
                <w:b/>
                <w:sz w:val="22"/>
                <w:vertAlign w:val="subscript"/>
              </w:rPr>
              <w:t>4</w:t>
            </w:r>
          </w:p>
        </w:tc>
        <w:tc>
          <w:tcPr>
            <w:tcW w:w="962" w:type="dxa"/>
            <w:tcBorders>
              <w:left w:val="none" w:sz="0" w:space="0" w:color="auto"/>
              <w:right w:val="none" w:sz="0" w:space="0" w:color="auto"/>
            </w:tcBorders>
          </w:tcPr>
          <w:p w:rsidR="0064605B" w:rsidRPr="00130CF7" w:rsidRDefault="0064605B" w:rsidP="00A94D85">
            <w:pPr>
              <w:spacing w:after="120" w:line="240" w:lineRule="auto"/>
              <w:jc w:val="center"/>
              <w:rPr>
                <w:rFonts w:ascii="Times New Roman" w:hAnsi="Times New Roman" w:cs="Times New Roman"/>
                <w:b/>
                <w:sz w:val="22"/>
                <w:vertAlign w:val="subscript"/>
              </w:rPr>
            </w:pPr>
            <w:r w:rsidRPr="00130CF7">
              <w:rPr>
                <w:rFonts w:ascii="Times New Roman" w:hAnsi="Times New Roman" w:cs="Times New Roman"/>
                <w:b/>
                <w:sz w:val="22"/>
              </w:rPr>
              <w:sym w:font="Wingdings" w:char="F06F"/>
            </w:r>
            <w:r w:rsidRPr="00130CF7">
              <w:rPr>
                <w:rFonts w:ascii="Times New Roman" w:hAnsi="Times New Roman" w:cs="Times New Roman"/>
                <w:b/>
                <w:sz w:val="22"/>
                <w:vertAlign w:val="subscript"/>
              </w:rPr>
              <w:t>5</w:t>
            </w:r>
          </w:p>
        </w:tc>
        <w:tc>
          <w:tcPr>
            <w:tcW w:w="1251" w:type="dxa"/>
            <w:tcBorders>
              <w:left w:val="none" w:sz="0" w:space="0" w:color="auto"/>
              <w:right w:val="none" w:sz="0" w:space="0" w:color="auto"/>
            </w:tcBorders>
          </w:tcPr>
          <w:p w:rsidR="0064605B" w:rsidRPr="00130CF7" w:rsidRDefault="0064605B" w:rsidP="00A94D85">
            <w:pPr>
              <w:spacing w:after="120" w:line="240" w:lineRule="auto"/>
              <w:jc w:val="center"/>
              <w:rPr>
                <w:rFonts w:ascii="Times New Roman" w:hAnsi="Times New Roman" w:cs="Times New Roman"/>
                <w:sz w:val="22"/>
              </w:rPr>
            </w:pPr>
            <w:r w:rsidRPr="00130CF7">
              <w:rPr>
                <w:rFonts w:ascii="Times New Roman" w:hAnsi="Times New Roman" w:cs="Times New Roman"/>
                <w:b/>
                <w:sz w:val="22"/>
              </w:rPr>
              <w:sym w:font="Wingdings" w:char="F06F"/>
            </w:r>
            <w:r w:rsidRPr="00130CF7">
              <w:rPr>
                <w:rFonts w:ascii="Times New Roman" w:hAnsi="Times New Roman" w:cs="Times New Roman"/>
                <w:b/>
                <w:sz w:val="22"/>
                <w:vertAlign w:val="subscript"/>
              </w:rPr>
              <w:t>6</w:t>
            </w:r>
          </w:p>
        </w:tc>
      </w:tr>
      <w:tr w:rsidR="00130CF7" w:rsidRPr="00130CF7" w:rsidTr="00A94D85">
        <w:trPr>
          <w:trHeight w:val="255"/>
        </w:trPr>
        <w:tc>
          <w:tcPr>
            <w:tcW w:w="3600" w:type="dxa"/>
            <w:noWrap/>
            <w:hideMark/>
          </w:tcPr>
          <w:p w:rsidR="0064605B" w:rsidRPr="00A94D85" w:rsidRDefault="0064605B" w:rsidP="00A94D85">
            <w:pPr>
              <w:pStyle w:val="ListParagraph"/>
              <w:numPr>
                <w:ilvl w:val="0"/>
                <w:numId w:val="32"/>
              </w:numPr>
              <w:spacing w:after="120" w:line="240" w:lineRule="auto"/>
              <w:contextualSpacing w:val="0"/>
              <w:rPr>
                <w:rFonts w:ascii="Times New Roman" w:eastAsia="Times New Roman" w:hAnsi="Times New Roman" w:cs="Times New Roman"/>
                <w:sz w:val="22"/>
              </w:rPr>
            </w:pPr>
            <w:r w:rsidRPr="00A94D85">
              <w:rPr>
                <w:rFonts w:ascii="Times New Roman" w:eastAsia="Times New Roman" w:hAnsi="Times New Roman" w:cs="Times New Roman"/>
                <w:sz w:val="22"/>
              </w:rPr>
              <w:t>Patient Portal</w:t>
            </w:r>
          </w:p>
        </w:tc>
        <w:tc>
          <w:tcPr>
            <w:tcW w:w="1251" w:type="dxa"/>
          </w:tcPr>
          <w:p w:rsidR="0064605B" w:rsidRPr="00130CF7" w:rsidRDefault="0064605B" w:rsidP="00A94D85">
            <w:pPr>
              <w:spacing w:after="120" w:line="240" w:lineRule="auto"/>
              <w:jc w:val="center"/>
              <w:rPr>
                <w:rFonts w:ascii="Times New Roman" w:hAnsi="Times New Roman" w:cs="Times New Roman"/>
                <w:b/>
                <w:sz w:val="22"/>
                <w:vertAlign w:val="subscript"/>
              </w:rPr>
            </w:pPr>
            <w:r w:rsidRPr="00130CF7">
              <w:rPr>
                <w:rFonts w:ascii="Times New Roman" w:hAnsi="Times New Roman" w:cs="Times New Roman"/>
                <w:b/>
                <w:sz w:val="22"/>
              </w:rPr>
              <w:sym w:font="Wingdings" w:char="F06F"/>
            </w:r>
            <w:r w:rsidRPr="00130CF7">
              <w:rPr>
                <w:rFonts w:ascii="Times New Roman" w:hAnsi="Times New Roman" w:cs="Times New Roman"/>
                <w:b/>
                <w:sz w:val="22"/>
                <w:vertAlign w:val="subscript"/>
              </w:rPr>
              <w:t>1</w:t>
            </w:r>
          </w:p>
        </w:tc>
        <w:tc>
          <w:tcPr>
            <w:tcW w:w="1251" w:type="dxa"/>
          </w:tcPr>
          <w:p w:rsidR="0064605B" w:rsidRPr="00130CF7" w:rsidRDefault="0064605B" w:rsidP="00A94D85">
            <w:pPr>
              <w:spacing w:after="120" w:line="240" w:lineRule="auto"/>
              <w:jc w:val="center"/>
              <w:rPr>
                <w:rFonts w:ascii="Times New Roman" w:hAnsi="Times New Roman" w:cs="Times New Roman"/>
                <w:b/>
                <w:sz w:val="22"/>
                <w:vertAlign w:val="subscript"/>
              </w:rPr>
            </w:pPr>
            <w:r w:rsidRPr="00130CF7">
              <w:rPr>
                <w:rFonts w:ascii="Times New Roman" w:hAnsi="Times New Roman" w:cs="Times New Roman"/>
                <w:b/>
                <w:sz w:val="22"/>
              </w:rPr>
              <w:sym w:font="Wingdings" w:char="F06F"/>
            </w:r>
            <w:r w:rsidRPr="00130CF7">
              <w:rPr>
                <w:rFonts w:ascii="Times New Roman" w:hAnsi="Times New Roman" w:cs="Times New Roman"/>
                <w:b/>
                <w:sz w:val="22"/>
                <w:vertAlign w:val="subscript"/>
              </w:rPr>
              <w:t>2</w:t>
            </w:r>
          </w:p>
        </w:tc>
        <w:tc>
          <w:tcPr>
            <w:tcW w:w="965" w:type="dxa"/>
          </w:tcPr>
          <w:p w:rsidR="0064605B" w:rsidRPr="00130CF7" w:rsidRDefault="0064605B" w:rsidP="00A94D85">
            <w:pPr>
              <w:spacing w:after="120" w:line="240" w:lineRule="auto"/>
              <w:jc w:val="center"/>
              <w:rPr>
                <w:rFonts w:ascii="Times New Roman" w:hAnsi="Times New Roman" w:cs="Times New Roman"/>
                <w:b/>
                <w:sz w:val="22"/>
                <w:vertAlign w:val="subscript"/>
              </w:rPr>
            </w:pPr>
            <w:r w:rsidRPr="00130CF7">
              <w:rPr>
                <w:rFonts w:ascii="Times New Roman" w:hAnsi="Times New Roman" w:cs="Times New Roman"/>
                <w:b/>
                <w:sz w:val="22"/>
              </w:rPr>
              <w:sym w:font="Wingdings" w:char="F06F"/>
            </w:r>
            <w:r w:rsidRPr="00130CF7">
              <w:rPr>
                <w:rFonts w:ascii="Times New Roman" w:hAnsi="Times New Roman" w:cs="Times New Roman"/>
                <w:b/>
                <w:sz w:val="22"/>
                <w:vertAlign w:val="subscript"/>
              </w:rPr>
              <w:t>3</w:t>
            </w:r>
          </w:p>
        </w:tc>
        <w:tc>
          <w:tcPr>
            <w:tcW w:w="1061" w:type="dxa"/>
          </w:tcPr>
          <w:p w:rsidR="0064605B" w:rsidRPr="00130CF7" w:rsidRDefault="0064605B" w:rsidP="00A94D85">
            <w:pPr>
              <w:spacing w:after="120" w:line="240" w:lineRule="auto"/>
              <w:jc w:val="center"/>
              <w:rPr>
                <w:rFonts w:ascii="Times New Roman" w:hAnsi="Times New Roman" w:cs="Times New Roman"/>
                <w:b/>
                <w:sz w:val="22"/>
                <w:vertAlign w:val="subscript"/>
              </w:rPr>
            </w:pPr>
            <w:r w:rsidRPr="00130CF7">
              <w:rPr>
                <w:rFonts w:ascii="Times New Roman" w:hAnsi="Times New Roman" w:cs="Times New Roman"/>
                <w:b/>
                <w:sz w:val="22"/>
              </w:rPr>
              <w:sym w:font="Wingdings" w:char="F06F"/>
            </w:r>
            <w:r w:rsidRPr="00130CF7">
              <w:rPr>
                <w:rFonts w:ascii="Times New Roman" w:hAnsi="Times New Roman" w:cs="Times New Roman"/>
                <w:b/>
                <w:sz w:val="22"/>
                <w:vertAlign w:val="subscript"/>
              </w:rPr>
              <w:t>4</w:t>
            </w:r>
          </w:p>
        </w:tc>
        <w:tc>
          <w:tcPr>
            <w:tcW w:w="962" w:type="dxa"/>
          </w:tcPr>
          <w:p w:rsidR="0064605B" w:rsidRPr="00130CF7" w:rsidRDefault="0064605B" w:rsidP="00A94D85">
            <w:pPr>
              <w:spacing w:after="120" w:line="240" w:lineRule="auto"/>
              <w:jc w:val="center"/>
              <w:rPr>
                <w:rFonts w:ascii="Times New Roman" w:hAnsi="Times New Roman" w:cs="Times New Roman"/>
                <w:b/>
                <w:sz w:val="22"/>
                <w:vertAlign w:val="subscript"/>
              </w:rPr>
            </w:pPr>
            <w:r w:rsidRPr="00130CF7">
              <w:rPr>
                <w:rFonts w:ascii="Times New Roman" w:hAnsi="Times New Roman" w:cs="Times New Roman"/>
                <w:b/>
                <w:sz w:val="22"/>
              </w:rPr>
              <w:sym w:font="Wingdings" w:char="F06F"/>
            </w:r>
            <w:r w:rsidRPr="00130CF7">
              <w:rPr>
                <w:rFonts w:ascii="Times New Roman" w:hAnsi="Times New Roman" w:cs="Times New Roman"/>
                <w:b/>
                <w:sz w:val="22"/>
                <w:vertAlign w:val="subscript"/>
              </w:rPr>
              <w:t>5</w:t>
            </w:r>
          </w:p>
        </w:tc>
        <w:tc>
          <w:tcPr>
            <w:tcW w:w="1251" w:type="dxa"/>
          </w:tcPr>
          <w:p w:rsidR="0064605B" w:rsidRPr="00130CF7" w:rsidRDefault="0064605B" w:rsidP="00A94D85">
            <w:pPr>
              <w:spacing w:after="120" w:line="240" w:lineRule="auto"/>
              <w:jc w:val="center"/>
              <w:rPr>
                <w:rFonts w:ascii="Times New Roman" w:hAnsi="Times New Roman" w:cs="Times New Roman"/>
                <w:sz w:val="22"/>
              </w:rPr>
            </w:pPr>
            <w:r w:rsidRPr="00130CF7">
              <w:rPr>
                <w:rFonts w:ascii="Times New Roman" w:hAnsi="Times New Roman" w:cs="Times New Roman"/>
                <w:b/>
                <w:sz w:val="22"/>
              </w:rPr>
              <w:sym w:font="Wingdings" w:char="F06F"/>
            </w:r>
            <w:r w:rsidRPr="00130CF7">
              <w:rPr>
                <w:rFonts w:ascii="Times New Roman" w:hAnsi="Times New Roman" w:cs="Times New Roman"/>
                <w:b/>
                <w:sz w:val="22"/>
                <w:vertAlign w:val="subscript"/>
              </w:rPr>
              <w:t>6</w:t>
            </w:r>
          </w:p>
        </w:tc>
      </w:tr>
      <w:tr w:rsidR="00130CF7" w:rsidRPr="00130CF7" w:rsidTr="00A94D85">
        <w:trPr>
          <w:cnfStyle w:val="000000100000"/>
          <w:trHeight w:val="255"/>
        </w:trPr>
        <w:tc>
          <w:tcPr>
            <w:tcW w:w="3600" w:type="dxa"/>
            <w:tcBorders>
              <w:left w:val="none" w:sz="0" w:space="0" w:color="auto"/>
              <w:right w:val="none" w:sz="0" w:space="0" w:color="auto"/>
            </w:tcBorders>
            <w:noWrap/>
            <w:hideMark/>
          </w:tcPr>
          <w:p w:rsidR="0064605B" w:rsidRPr="00A94D85" w:rsidRDefault="0064605B" w:rsidP="00A94D85">
            <w:pPr>
              <w:pStyle w:val="ListParagraph"/>
              <w:numPr>
                <w:ilvl w:val="0"/>
                <w:numId w:val="32"/>
              </w:numPr>
              <w:spacing w:after="120" w:line="240" w:lineRule="auto"/>
              <w:contextualSpacing w:val="0"/>
              <w:rPr>
                <w:rFonts w:ascii="Times New Roman" w:eastAsia="Times New Roman" w:hAnsi="Times New Roman" w:cs="Times New Roman"/>
                <w:sz w:val="22"/>
              </w:rPr>
            </w:pPr>
            <w:r w:rsidRPr="00A94D85">
              <w:rPr>
                <w:rFonts w:ascii="Times New Roman" w:eastAsia="Times New Roman" w:hAnsi="Times New Roman" w:cs="Times New Roman"/>
                <w:sz w:val="22"/>
              </w:rPr>
              <w:t>Secure messaging</w:t>
            </w:r>
          </w:p>
        </w:tc>
        <w:tc>
          <w:tcPr>
            <w:tcW w:w="1251" w:type="dxa"/>
            <w:tcBorders>
              <w:left w:val="none" w:sz="0" w:space="0" w:color="auto"/>
              <w:right w:val="none" w:sz="0" w:space="0" w:color="auto"/>
            </w:tcBorders>
          </w:tcPr>
          <w:p w:rsidR="0064605B" w:rsidRPr="00130CF7" w:rsidRDefault="0064605B" w:rsidP="00A94D85">
            <w:pPr>
              <w:spacing w:after="120" w:line="240" w:lineRule="auto"/>
              <w:jc w:val="center"/>
              <w:rPr>
                <w:rFonts w:ascii="Times New Roman" w:hAnsi="Times New Roman" w:cs="Times New Roman"/>
                <w:b/>
                <w:sz w:val="22"/>
                <w:vertAlign w:val="subscript"/>
              </w:rPr>
            </w:pPr>
            <w:r w:rsidRPr="00130CF7">
              <w:rPr>
                <w:rFonts w:ascii="Times New Roman" w:hAnsi="Times New Roman" w:cs="Times New Roman"/>
                <w:b/>
                <w:sz w:val="22"/>
              </w:rPr>
              <w:sym w:font="Wingdings" w:char="F06F"/>
            </w:r>
            <w:r w:rsidRPr="00130CF7">
              <w:rPr>
                <w:rFonts w:ascii="Times New Roman" w:hAnsi="Times New Roman" w:cs="Times New Roman"/>
                <w:b/>
                <w:sz w:val="22"/>
                <w:vertAlign w:val="subscript"/>
              </w:rPr>
              <w:t>1</w:t>
            </w:r>
          </w:p>
        </w:tc>
        <w:tc>
          <w:tcPr>
            <w:tcW w:w="1251" w:type="dxa"/>
            <w:tcBorders>
              <w:left w:val="none" w:sz="0" w:space="0" w:color="auto"/>
              <w:right w:val="none" w:sz="0" w:space="0" w:color="auto"/>
            </w:tcBorders>
          </w:tcPr>
          <w:p w:rsidR="0064605B" w:rsidRPr="00130CF7" w:rsidRDefault="0064605B" w:rsidP="00A94D85">
            <w:pPr>
              <w:spacing w:after="120" w:line="240" w:lineRule="auto"/>
              <w:jc w:val="center"/>
              <w:rPr>
                <w:rFonts w:ascii="Times New Roman" w:hAnsi="Times New Roman" w:cs="Times New Roman"/>
                <w:b/>
                <w:sz w:val="22"/>
                <w:vertAlign w:val="subscript"/>
              </w:rPr>
            </w:pPr>
            <w:r w:rsidRPr="00130CF7">
              <w:rPr>
                <w:rFonts w:ascii="Times New Roman" w:hAnsi="Times New Roman" w:cs="Times New Roman"/>
                <w:b/>
                <w:sz w:val="22"/>
              </w:rPr>
              <w:sym w:font="Wingdings" w:char="F06F"/>
            </w:r>
            <w:r w:rsidRPr="00130CF7">
              <w:rPr>
                <w:rFonts w:ascii="Times New Roman" w:hAnsi="Times New Roman" w:cs="Times New Roman"/>
                <w:b/>
                <w:sz w:val="22"/>
                <w:vertAlign w:val="subscript"/>
              </w:rPr>
              <w:t>2</w:t>
            </w:r>
          </w:p>
        </w:tc>
        <w:tc>
          <w:tcPr>
            <w:tcW w:w="965" w:type="dxa"/>
            <w:tcBorders>
              <w:left w:val="none" w:sz="0" w:space="0" w:color="auto"/>
              <w:right w:val="none" w:sz="0" w:space="0" w:color="auto"/>
            </w:tcBorders>
          </w:tcPr>
          <w:p w:rsidR="0064605B" w:rsidRPr="00130CF7" w:rsidRDefault="0064605B" w:rsidP="00A94D85">
            <w:pPr>
              <w:spacing w:after="120" w:line="240" w:lineRule="auto"/>
              <w:jc w:val="center"/>
              <w:rPr>
                <w:rFonts w:ascii="Times New Roman" w:hAnsi="Times New Roman" w:cs="Times New Roman"/>
                <w:b/>
                <w:sz w:val="22"/>
                <w:vertAlign w:val="subscript"/>
              </w:rPr>
            </w:pPr>
            <w:r w:rsidRPr="00130CF7">
              <w:rPr>
                <w:rFonts w:ascii="Times New Roman" w:hAnsi="Times New Roman" w:cs="Times New Roman"/>
                <w:b/>
                <w:sz w:val="22"/>
              </w:rPr>
              <w:sym w:font="Wingdings" w:char="F06F"/>
            </w:r>
            <w:r w:rsidRPr="00130CF7">
              <w:rPr>
                <w:rFonts w:ascii="Times New Roman" w:hAnsi="Times New Roman" w:cs="Times New Roman"/>
                <w:b/>
                <w:sz w:val="22"/>
                <w:vertAlign w:val="subscript"/>
              </w:rPr>
              <w:t>3</w:t>
            </w:r>
          </w:p>
        </w:tc>
        <w:tc>
          <w:tcPr>
            <w:tcW w:w="1061" w:type="dxa"/>
            <w:tcBorders>
              <w:left w:val="none" w:sz="0" w:space="0" w:color="auto"/>
              <w:right w:val="none" w:sz="0" w:space="0" w:color="auto"/>
            </w:tcBorders>
          </w:tcPr>
          <w:p w:rsidR="0064605B" w:rsidRPr="00130CF7" w:rsidRDefault="0064605B" w:rsidP="00A94D85">
            <w:pPr>
              <w:spacing w:after="120" w:line="240" w:lineRule="auto"/>
              <w:jc w:val="center"/>
              <w:rPr>
                <w:rFonts w:ascii="Times New Roman" w:hAnsi="Times New Roman" w:cs="Times New Roman"/>
                <w:b/>
                <w:sz w:val="22"/>
                <w:vertAlign w:val="subscript"/>
              </w:rPr>
            </w:pPr>
            <w:r w:rsidRPr="00130CF7">
              <w:rPr>
                <w:rFonts w:ascii="Times New Roman" w:hAnsi="Times New Roman" w:cs="Times New Roman"/>
                <w:b/>
                <w:sz w:val="22"/>
              </w:rPr>
              <w:sym w:font="Wingdings" w:char="F06F"/>
            </w:r>
            <w:r w:rsidRPr="00130CF7">
              <w:rPr>
                <w:rFonts w:ascii="Times New Roman" w:hAnsi="Times New Roman" w:cs="Times New Roman"/>
                <w:b/>
                <w:sz w:val="22"/>
                <w:vertAlign w:val="subscript"/>
              </w:rPr>
              <w:t>4</w:t>
            </w:r>
          </w:p>
        </w:tc>
        <w:tc>
          <w:tcPr>
            <w:tcW w:w="962" w:type="dxa"/>
            <w:tcBorders>
              <w:left w:val="none" w:sz="0" w:space="0" w:color="auto"/>
              <w:right w:val="none" w:sz="0" w:space="0" w:color="auto"/>
            </w:tcBorders>
          </w:tcPr>
          <w:p w:rsidR="0064605B" w:rsidRPr="00130CF7" w:rsidRDefault="0064605B" w:rsidP="00A94D85">
            <w:pPr>
              <w:spacing w:after="120" w:line="240" w:lineRule="auto"/>
              <w:jc w:val="center"/>
              <w:rPr>
                <w:rFonts w:ascii="Times New Roman" w:hAnsi="Times New Roman" w:cs="Times New Roman"/>
                <w:b/>
                <w:sz w:val="22"/>
                <w:vertAlign w:val="subscript"/>
              </w:rPr>
            </w:pPr>
            <w:r w:rsidRPr="00130CF7">
              <w:rPr>
                <w:rFonts w:ascii="Times New Roman" w:hAnsi="Times New Roman" w:cs="Times New Roman"/>
                <w:b/>
                <w:sz w:val="22"/>
              </w:rPr>
              <w:sym w:font="Wingdings" w:char="F06F"/>
            </w:r>
            <w:r w:rsidRPr="00130CF7">
              <w:rPr>
                <w:rFonts w:ascii="Times New Roman" w:hAnsi="Times New Roman" w:cs="Times New Roman"/>
                <w:b/>
                <w:sz w:val="22"/>
                <w:vertAlign w:val="subscript"/>
              </w:rPr>
              <w:t>5</w:t>
            </w:r>
          </w:p>
        </w:tc>
        <w:tc>
          <w:tcPr>
            <w:tcW w:w="1251" w:type="dxa"/>
            <w:tcBorders>
              <w:left w:val="none" w:sz="0" w:space="0" w:color="auto"/>
              <w:right w:val="none" w:sz="0" w:space="0" w:color="auto"/>
            </w:tcBorders>
          </w:tcPr>
          <w:p w:rsidR="0064605B" w:rsidRPr="00130CF7" w:rsidRDefault="0064605B" w:rsidP="00A94D85">
            <w:pPr>
              <w:spacing w:after="120" w:line="240" w:lineRule="auto"/>
              <w:jc w:val="center"/>
              <w:rPr>
                <w:rFonts w:ascii="Times New Roman" w:hAnsi="Times New Roman" w:cs="Times New Roman"/>
                <w:sz w:val="22"/>
              </w:rPr>
            </w:pPr>
            <w:r w:rsidRPr="00130CF7">
              <w:rPr>
                <w:rFonts w:ascii="Times New Roman" w:hAnsi="Times New Roman" w:cs="Times New Roman"/>
                <w:b/>
                <w:sz w:val="22"/>
              </w:rPr>
              <w:sym w:font="Wingdings" w:char="F06F"/>
            </w:r>
            <w:r w:rsidRPr="00130CF7">
              <w:rPr>
                <w:rFonts w:ascii="Times New Roman" w:hAnsi="Times New Roman" w:cs="Times New Roman"/>
                <w:b/>
                <w:sz w:val="22"/>
                <w:vertAlign w:val="subscript"/>
              </w:rPr>
              <w:t>6</w:t>
            </w:r>
          </w:p>
        </w:tc>
      </w:tr>
      <w:tr w:rsidR="00130CF7" w:rsidRPr="00130CF7" w:rsidTr="00A94D85">
        <w:trPr>
          <w:trHeight w:val="255"/>
        </w:trPr>
        <w:tc>
          <w:tcPr>
            <w:tcW w:w="3600" w:type="dxa"/>
            <w:noWrap/>
            <w:hideMark/>
          </w:tcPr>
          <w:p w:rsidR="0064605B" w:rsidRPr="00A94D85" w:rsidRDefault="0064605B" w:rsidP="00A94D85">
            <w:pPr>
              <w:pStyle w:val="ListParagraph"/>
              <w:numPr>
                <w:ilvl w:val="0"/>
                <w:numId w:val="32"/>
              </w:numPr>
              <w:spacing w:after="120" w:line="240" w:lineRule="auto"/>
              <w:contextualSpacing w:val="0"/>
              <w:rPr>
                <w:rFonts w:ascii="Times New Roman" w:eastAsia="Times New Roman" w:hAnsi="Times New Roman" w:cs="Times New Roman"/>
                <w:sz w:val="22"/>
              </w:rPr>
            </w:pPr>
            <w:r w:rsidRPr="00A94D85">
              <w:rPr>
                <w:rFonts w:ascii="Times New Roman" w:eastAsia="Times New Roman" w:hAnsi="Times New Roman" w:cs="Times New Roman"/>
                <w:sz w:val="22"/>
              </w:rPr>
              <w:t>e-</w:t>
            </w:r>
            <w:r w:rsidR="00F14580">
              <w:rPr>
                <w:rFonts w:ascii="Times New Roman" w:eastAsia="Times New Roman" w:hAnsi="Times New Roman" w:cs="Times New Roman"/>
                <w:sz w:val="22"/>
              </w:rPr>
              <w:t>f</w:t>
            </w:r>
            <w:r w:rsidR="00695956" w:rsidRPr="00A94D85">
              <w:rPr>
                <w:rFonts w:ascii="Times New Roman" w:eastAsia="Times New Roman" w:hAnsi="Times New Roman" w:cs="Times New Roman"/>
                <w:sz w:val="22"/>
              </w:rPr>
              <w:t>orms</w:t>
            </w:r>
          </w:p>
        </w:tc>
        <w:tc>
          <w:tcPr>
            <w:tcW w:w="1251" w:type="dxa"/>
          </w:tcPr>
          <w:p w:rsidR="0064605B" w:rsidRPr="00130CF7" w:rsidRDefault="0064605B" w:rsidP="00A94D85">
            <w:pPr>
              <w:spacing w:after="120" w:line="240" w:lineRule="auto"/>
              <w:jc w:val="center"/>
              <w:rPr>
                <w:rFonts w:ascii="Times New Roman" w:hAnsi="Times New Roman" w:cs="Times New Roman"/>
                <w:b/>
                <w:sz w:val="22"/>
                <w:vertAlign w:val="subscript"/>
              </w:rPr>
            </w:pPr>
            <w:r w:rsidRPr="00130CF7">
              <w:rPr>
                <w:rFonts w:ascii="Times New Roman" w:hAnsi="Times New Roman" w:cs="Times New Roman"/>
                <w:b/>
                <w:sz w:val="22"/>
              </w:rPr>
              <w:sym w:font="Wingdings" w:char="F06F"/>
            </w:r>
            <w:r w:rsidRPr="00130CF7">
              <w:rPr>
                <w:rFonts w:ascii="Times New Roman" w:hAnsi="Times New Roman" w:cs="Times New Roman"/>
                <w:b/>
                <w:sz w:val="22"/>
                <w:vertAlign w:val="subscript"/>
              </w:rPr>
              <w:t>1</w:t>
            </w:r>
          </w:p>
        </w:tc>
        <w:tc>
          <w:tcPr>
            <w:tcW w:w="1251" w:type="dxa"/>
          </w:tcPr>
          <w:p w:rsidR="0064605B" w:rsidRPr="00130CF7" w:rsidRDefault="0064605B" w:rsidP="00A94D85">
            <w:pPr>
              <w:spacing w:after="120" w:line="240" w:lineRule="auto"/>
              <w:jc w:val="center"/>
              <w:rPr>
                <w:rFonts w:ascii="Times New Roman" w:hAnsi="Times New Roman" w:cs="Times New Roman"/>
                <w:b/>
                <w:sz w:val="22"/>
                <w:vertAlign w:val="subscript"/>
              </w:rPr>
            </w:pPr>
            <w:r w:rsidRPr="00130CF7">
              <w:rPr>
                <w:rFonts w:ascii="Times New Roman" w:hAnsi="Times New Roman" w:cs="Times New Roman"/>
                <w:b/>
                <w:sz w:val="22"/>
              </w:rPr>
              <w:sym w:font="Wingdings" w:char="F06F"/>
            </w:r>
            <w:r w:rsidRPr="00130CF7">
              <w:rPr>
                <w:rFonts w:ascii="Times New Roman" w:hAnsi="Times New Roman" w:cs="Times New Roman"/>
                <w:b/>
                <w:sz w:val="22"/>
                <w:vertAlign w:val="subscript"/>
              </w:rPr>
              <w:t>2</w:t>
            </w:r>
          </w:p>
        </w:tc>
        <w:tc>
          <w:tcPr>
            <w:tcW w:w="965" w:type="dxa"/>
          </w:tcPr>
          <w:p w:rsidR="0064605B" w:rsidRPr="00130CF7" w:rsidRDefault="0064605B" w:rsidP="00A94D85">
            <w:pPr>
              <w:spacing w:after="120" w:line="240" w:lineRule="auto"/>
              <w:jc w:val="center"/>
              <w:rPr>
                <w:rFonts w:ascii="Times New Roman" w:hAnsi="Times New Roman" w:cs="Times New Roman"/>
                <w:b/>
                <w:sz w:val="22"/>
                <w:vertAlign w:val="subscript"/>
              </w:rPr>
            </w:pPr>
            <w:r w:rsidRPr="00130CF7">
              <w:rPr>
                <w:rFonts w:ascii="Times New Roman" w:hAnsi="Times New Roman" w:cs="Times New Roman"/>
                <w:b/>
                <w:sz w:val="22"/>
              </w:rPr>
              <w:sym w:font="Wingdings" w:char="F06F"/>
            </w:r>
            <w:r w:rsidRPr="00130CF7">
              <w:rPr>
                <w:rFonts w:ascii="Times New Roman" w:hAnsi="Times New Roman" w:cs="Times New Roman"/>
                <w:b/>
                <w:sz w:val="22"/>
                <w:vertAlign w:val="subscript"/>
              </w:rPr>
              <w:t>3</w:t>
            </w:r>
          </w:p>
        </w:tc>
        <w:tc>
          <w:tcPr>
            <w:tcW w:w="1061" w:type="dxa"/>
          </w:tcPr>
          <w:p w:rsidR="0064605B" w:rsidRPr="00130CF7" w:rsidRDefault="0064605B" w:rsidP="00A94D85">
            <w:pPr>
              <w:spacing w:after="120" w:line="240" w:lineRule="auto"/>
              <w:jc w:val="center"/>
              <w:rPr>
                <w:rFonts w:ascii="Times New Roman" w:hAnsi="Times New Roman" w:cs="Times New Roman"/>
                <w:b/>
                <w:sz w:val="22"/>
                <w:vertAlign w:val="subscript"/>
              </w:rPr>
            </w:pPr>
            <w:r w:rsidRPr="00130CF7">
              <w:rPr>
                <w:rFonts w:ascii="Times New Roman" w:hAnsi="Times New Roman" w:cs="Times New Roman"/>
                <w:b/>
                <w:sz w:val="22"/>
              </w:rPr>
              <w:sym w:font="Wingdings" w:char="F06F"/>
            </w:r>
            <w:r w:rsidRPr="00130CF7">
              <w:rPr>
                <w:rFonts w:ascii="Times New Roman" w:hAnsi="Times New Roman" w:cs="Times New Roman"/>
                <w:b/>
                <w:sz w:val="22"/>
                <w:vertAlign w:val="subscript"/>
              </w:rPr>
              <w:t>4</w:t>
            </w:r>
          </w:p>
        </w:tc>
        <w:tc>
          <w:tcPr>
            <w:tcW w:w="962" w:type="dxa"/>
          </w:tcPr>
          <w:p w:rsidR="0064605B" w:rsidRPr="00130CF7" w:rsidRDefault="0064605B" w:rsidP="00A94D85">
            <w:pPr>
              <w:spacing w:after="120" w:line="240" w:lineRule="auto"/>
              <w:jc w:val="center"/>
              <w:rPr>
                <w:rFonts w:ascii="Times New Roman" w:hAnsi="Times New Roman" w:cs="Times New Roman"/>
                <w:b/>
                <w:sz w:val="22"/>
                <w:vertAlign w:val="subscript"/>
              </w:rPr>
            </w:pPr>
            <w:r w:rsidRPr="00130CF7">
              <w:rPr>
                <w:rFonts w:ascii="Times New Roman" w:hAnsi="Times New Roman" w:cs="Times New Roman"/>
                <w:b/>
                <w:sz w:val="22"/>
              </w:rPr>
              <w:sym w:font="Wingdings" w:char="F06F"/>
            </w:r>
            <w:r w:rsidRPr="00130CF7">
              <w:rPr>
                <w:rFonts w:ascii="Times New Roman" w:hAnsi="Times New Roman" w:cs="Times New Roman"/>
                <w:b/>
                <w:sz w:val="22"/>
                <w:vertAlign w:val="subscript"/>
              </w:rPr>
              <w:t>5</w:t>
            </w:r>
          </w:p>
        </w:tc>
        <w:tc>
          <w:tcPr>
            <w:tcW w:w="1251" w:type="dxa"/>
          </w:tcPr>
          <w:p w:rsidR="0064605B" w:rsidRPr="00130CF7" w:rsidRDefault="0064605B" w:rsidP="00A94D85">
            <w:pPr>
              <w:spacing w:after="120" w:line="240" w:lineRule="auto"/>
              <w:jc w:val="center"/>
              <w:rPr>
                <w:rFonts w:ascii="Times New Roman" w:hAnsi="Times New Roman" w:cs="Times New Roman"/>
                <w:sz w:val="22"/>
              </w:rPr>
            </w:pPr>
            <w:r w:rsidRPr="00130CF7">
              <w:rPr>
                <w:rFonts w:ascii="Times New Roman" w:hAnsi="Times New Roman" w:cs="Times New Roman"/>
                <w:b/>
                <w:sz w:val="22"/>
              </w:rPr>
              <w:sym w:font="Wingdings" w:char="F06F"/>
            </w:r>
            <w:r w:rsidRPr="00130CF7">
              <w:rPr>
                <w:rFonts w:ascii="Times New Roman" w:hAnsi="Times New Roman" w:cs="Times New Roman"/>
                <w:b/>
                <w:sz w:val="22"/>
                <w:vertAlign w:val="subscript"/>
              </w:rPr>
              <w:t>6</w:t>
            </w:r>
          </w:p>
        </w:tc>
      </w:tr>
      <w:tr w:rsidR="00130CF7" w:rsidRPr="00130CF7" w:rsidTr="00A94D85">
        <w:trPr>
          <w:cnfStyle w:val="000000100000"/>
          <w:trHeight w:val="255"/>
        </w:trPr>
        <w:tc>
          <w:tcPr>
            <w:tcW w:w="3600" w:type="dxa"/>
            <w:tcBorders>
              <w:left w:val="none" w:sz="0" w:space="0" w:color="auto"/>
              <w:right w:val="none" w:sz="0" w:space="0" w:color="auto"/>
            </w:tcBorders>
            <w:noWrap/>
            <w:hideMark/>
          </w:tcPr>
          <w:p w:rsidR="0064605B" w:rsidRPr="00A94D85" w:rsidRDefault="0064605B" w:rsidP="00A94D85">
            <w:pPr>
              <w:pStyle w:val="ListParagraph"/>
              <w:numPr>
                <w:ilvl w:val="0"/>
                <w:numId w:val="32"/>
              </w:numPr>
              <w:spacing w:after="120" w:line="240" w:lineRule="auto"/>
              <w:contextualSpacing w:val="0"/>
              <w:rPr>
                <w:rFonts w:ascii="Times New Roman" w:eastAsia="Times New Roman" w:hAnsi="Times New Roman" w:cs="Times New Roman"/>
                <w:sz w:val="22"/>
              </w:rPr>
            </w:pPr>
            <w:r w:rsidRPr="00A94D85">
              <w:rPr>
                <w:rFonts w:ascii="Times New Roman" w:eastAsia="Times New Roman" w:hAnsi="Times New Roman" w:cs="Times New Roman"/>
                <w:sz w:val="22"/>
              </w:rPr>
              <w:t>Health Information Exchange (HIE)</w:t>
            </w:r>
          </w:p>
        </w:tc>
        <w:tc>
          <w:tcPr>
            <w:tcW w:w="1251" w:type="dxa"/>
            <w:tcBorders>
              <w:left w:val="none" w:sz="0" w:space="0" w:color="auto"/>
              <w:right w:val="none" w:sz="0" w:space="0" w:color="auto"/>
            </w:tcBorders>
          </w:tcPr>
          <w:p w:rsidR="0064605B" w:rsidRPr="00130CF7" w:rsidRDefault="0064605B" w:rsidP="00A94D85">
            <w:pPr>
              <w:spacing w:after="120" w:line="240" w:lineRule="auto"/>
              <w:jc w:val="center"/>
              <w:rPr>
                <w:rFonts w:ascii="Times New Roman" w:hAnsi="Times New Roman" w:cs="Times New Roman"/>
                <w:b/>
                <w:sz w:val="22"/>
                <w:vertAlign w:val="subscript"/>
              </w:rPr>
            </w:pPr>
            <w:r w:rsidRPr="00130CF7">
              <w:rPr>
                <w:rFonts w:ascii="Times New Roman" w:hAnsi="Times New Roman" w:cs="Times New Roman"/>
                <w:b/>
                <w:sz w:val="22"/>
              </w:rPr>
              <w:sym w:font="Wingdings" w:char="F06F"/>
            </w:r>
            <w:r w:rsidRPr="00130CF7">
              <w:rPr>
                <w:rFonts w:ascii="Times New Roman" w:hAnsi="Times New Roman" w:cs="Times New Roman"/>
                <w:b/>
                <w:sz w:val="22"/>
                <w:vertAlign w:val="subscript"/>
              </w:rPr>
              <w:t>1</w:t>
            </w:r>
          </w:p>
        </w:tc>
        <w:tc>
          <w:tcPr>
            <w:tcW w:w="1251" w:type="dxa"/>
            <w:tcBorders>
              <w:left w:val="none" w:sz="0" w:space="0" w:color="auto"/>
              <w:right w:val="none" w:sz="0" w:space="0" w:color="auto"/>
            </w:tcBorders>
          </w:tcPr>
          <w:p w:rsidR="0064605B" w:rsidRPr="00130CF7" w:rsidRDefault="0064605B" w:rsidP="00A94D85">
            <w:pPr>
              <w:spacing w:after="120" w:line="240" w:lineRule="auto"/>
              <w:jc w:val="center"/>
              <w:rPr>
                <w:rFonts w:ascii="Times New Roman" w:hAnsi="Times New Roman" w:cs="Times New Roman"/>
                <w:b/>
                <w:sz w:val="22"/>
                <w:vertAlign w:val="subscript"/>
              </w:rPr>
            </w:pPr>
            <w:r w:rsidRPr="00130CF7">
              <w:rPr>
                <w:rFonts w:ascii="Times New Roman" w:hAnsi="Times New Roman" w:cs="Times New Roman"/>
                <w:b/>
                <w:sz w:val="22"/>
              </w:rPr>
              <w:sym w:font="Wingdings" w:char="F06F"/>
            </w:r>
            <w:r w:rsidRPr="00130CF7">
              <w:rPr>
                <w:rFonts w:ascii="Times New Roman" w:hAnsi="Times New Roman" w:cs="Times New Roman"/>
                <w:b/>
                <w:sz w:val="22"/>
                <w:vertAlign w:val="subscript"/>
              </w:rPr>
              <w:t>2</w:t>
            </w:r>
          </w:p>
        </w:tc>
        <w:tc>
          <w:tcPr>
            <w:tcW w:w="965" w:type="dxa"/>
            <w:tcBorders>
              <w:left w:val="none" w:sz="0" w:space="0" w:color="auto"/>
              <w:right w:val="none" w:sz="0" w:space="0" w:color="auto"/>
            </w:tcBorders>
          </w:tcPr>
          <w:p w:rsidR="0064605B" w:rsidRPr="00130CF7" w:rsidRDefault="0064605B" w:rsidP="00A94D85">
            <w:pPr>
              <w:spacing w:after="120" w:line="240" w:lineRule="auto"/>
              <w:jc w:val="center"/>
              <w:rPr>
                <w:rFonts w:ascii="Times New Roman" w:hAnsi="Times New Roman" w:cs="Times New Roman"/>
                <w:b/>
                <w:sz w:val="22"/>
                <w:vertAlign w:val="subscript"/>
              </w:rPr>
            </w:pPr>
            <w:r w:rsidRPr="00130CF7">
              <w:rPr>
                <w:rFonts w:ascii="Times New Roman" w:hAnsi="Times New Roman" w:cs="Times New Roman"/>
                <w:b/>
                <w:sz w:val="22"/>
              </w:rPr>
              <w:sym w:font="Wingdings" w:char="F06F"/>
            </w:r>
            <w:r w:rsidRPr="00130CF7">
              <w:rPr>
                <w:rFonts w:ascii="Times New Roman" w:hAnsi="Times New Roman" w:cs="Times New Roman"/>
                <w:b/>
                <w:sz w:val="22"/>
                <w:vertAlign w:val="subscript"/>
              </w:rPr>
              <w:t>3</w:t>
            </w:r>
          </w:p>
        </w:tc>
        <w:tc>
          <w:tcPr>
            <w:tcW w:w="1061" w:type="dxa"/>
            <w:tcBorders>
              <w:left w:val="none" w:sz="0" w:space="0" w:color="auto"/>
              <w:right w:val="none" w:sz="0" w:space="0" w:color="auto"/>
            </w:tcBorders>
          </w:tcPr>
          <w:p w:rsidR="0064605B" w:rsidRPr="00130CF7" w:rsidRDefault="0064605B" w:rsidP="00A94D85">
            <w:pPr>
              <w:spacing w:after="120" w:line="240" w:lineRule="auto"/>
              <w:jc w:val="center"/>
              <w:rPr>
                <w:rFonts w:ascii="Times New Roman" w:hAnsi="Times New Roman" w:cs="Times New Roman"/>
                <w:b/>
                <w:sz w:val="22"/>
                <w:vertAlign w:val="subscript"/>
              </w:rPr>
            </w:pPr>
            <w:r w:rsidRPr="00130CF7">
              <w:rPr>
                <w:rFonts w:ascii="Times New Roman" w:hAnsi="Times New Roman" w:cs="Times New Roman"/>
                <w:b/>
                <w:sz w:val="22"/>
              </w:rPr>
              <w:sym w:font="Wingdings" w:char="F06F"/>
            </w:r>
            <w:r w:rsidRPr="00130CF7">
              <w:rPr>
                <w:rFonts w:ascii="Times New Roman" w:hAnsi="Times New Roman" w:cs="Times New Roman"/>
                <w:b/>
                <w:sz w:val="22"/>
                <w:vertAlign w:val="subscript"/>
              </w:rPr>
              <w:t>4</w:t>
            </w:r>
          </w:p>
        </w:tc>
        <w:tc>
          <w:tcPr>
            <w:tcW w:w="962" w:type="dxa"/>
            <w:tcBorders>
              <w:left w:val="none" w:sz="0" w:space="0" w:color="auto"/>
              <w:right w:val="none" w:sz="0" w:space="0" w:color="auto"/>
            </w:tcBorders>
          </w:tcPr>
          <w:p w:rsidR="0064605B" w:rsidRPr="00130CF7" w:rsidRDefault="0064605B" w:rsidP="00A94D85">
            <w:pPr>
              <w:spacing w:after="120" w:line="240" w:lineRule="auto"/>
              <w:jc w:val="center"/>
              <w:rPr>
                <w:rFonts w:ascii="Times New Roman" w:hAnsi="Times New Roman" w:cs="Times New Roman"/>
                <w:b/>
                <w:sz w:val="22"/>
                <w:vertAlign w:val="subscript"/>
              </w:rPr>
            </w:pPr>
            <w:r w:rsidRPr="00130CF7">
              <w:rPr>
                <w:rFonts w:ascii="Times New Roman" w:hAnsi="Times New Roman" w:cs="Times New Roman"/>
                <w:b/>
                <w:sz w:val="22"/>
              </w:rPr>
              <w:sym w:font="Wingdings" w:char="F06F"/>
            </w:r>
            <w:r w:rsidRPr="00130CF7">
              <w:rPr>
                <w:rFonts w:ascii="Times New Roman" w:hAnsi="Times New Roman" w:cs="Times New Roman"/>
                <w:b/>
                <w:sz w:val="22"/>
                <w:vertAlign w:val="subscript"/>
              </w:rPr>
              <w:t>5</w:t>
            </w:r>
          </w:p>
        </w:tc>
        <w:tc>
          <w:tcPr>
            <w:tcW w:w="1251" w:type="dxa"/>
            <w:tcBorders>
              <w:left w:val="none" w:sz="0" w:space="0" w:color="auto"/>
              <w:right w:val="none" w:sz="0" w:space="0" w:color="auto"/>
            </w:tcBorders>
          </w:tcPr>
          <w:p w:rsidR="0064605B" w:rsidRPr="00130CF7" w:rsidRDefault="0064605B" w:rsidP="00A94D85">
            <w:pPr>
              <w:spacing w:after="120" w:line="240" w:lineRule="auto"/>
              <w:jc w:val="center"/>
              <w:rPr>
                <w:rFonts w:ascii="Times New Roman" w:hAnsi="Times New Roman" w:cs="Times New Roman"/>
                <w:sz w:val="22"/>
              </w:rPr>
            </w:pPr>
            <w:r w:rsidRPr="00130CF7">
              <w:rPr>
                <w:rFonts w:ascii="Times New Roman" w:hAnsi="Times New Roman" w:cs="Times New Roman"/>
                <w:b/>
                <w:sz w:val="22"/>
              </w:rPr>
              <w:sym w:font="Wingdings" w:char="F06F"/>
            </w:r>
            <w:r w:rsidRPr="00130CF7">
              <w:rPr>
                <w:rFonts w:ascii="Times New Roman" w:hAnsi="Times New Roman" w:cs="Times New Roman"/>
                <w:b/>
                <w:sz w:val="22"/>
                <w:vertAlign w:val="subscript"/>
              </w:rPr>
              <w:t>6</w:t>
            </w:r>
          </w:p>
        </w:tc>
      </w:tr>
      <w:tr w:rsidR="00130CF7" w:rsidRPr="00130CF7" w:rsidTr="00A94D85">
        <w:trPr>
          <w:trHeight w:val="255"/>
        </w:trPr>
        <w:tc>
          <w:tcPr>
            <w:tcW w:w="3600" w:type="dxa"/>
            <w:noWrap/>
            <w:hideMark/>
          </w:tcPr>
          <w:p w:rsidR="0064605B" w:rsidRPr="00A94D85" w:rsidRDefault="0064605B" w:rsidP="00A94D85">
            <w:pPr>
              <w:pStyle w:val="ListParagraph"/>
              <w:numPr>
                <w:ilvl w:val="0"/>
                <w:numId w:val="32"/>
              </w:numPr>
              <w:spacing w:after="120" w:line="240" w:lineRule="auto"/>
              <w:contextualSpacing w:val="0"/>
              <w:rPr>
                <w:rFonts w:ascii="Times New Roman" w:eastAsia="Times New Roman" w:hAnsi="Times New Roman" w:cs="Times New Roman"/>
                <w:sz w:val="22"/>
              </w:rPr>
            </w:pPr>
            <w:r w:rsidRPr="00A94D85">
              <w:rPr>
                <w:rFonts w:ascii="Times New Roman" w:eastAsia="Times New Roman" w:hAnsi="Times New Roman" w:cs="Times New Roman"/>
                <w:sz w:val="22"/>
              </w:rPr>
              <w:t>Internet connection with labs</w:t>
            </w:r>
          </w:p>
        </w:tc>
        <w:tc>
          <w:tcPr>
            <w:tcW w:w="1251" w:type="dxa"/>
          </w:tcPr>
          <w:p w:rsidR="0064605B" w:rsidRPr="00130CF7" w:rsidRDefault="0064605B" w:rsidP="00A94D85">
            <w:pPr>
              <w:spacing w:after="120" w:line="240" w:lineRule="auto"/>
              <w:jc w:val="center"/>
              <w:rPr>
                <w:rFonts w:ascii="Times New Roman" w:hAnsi="Times New Roman" w:cs="Times New Roman"/>
                <w:b/>
                <w:sz w:val="22"/>
                <w:vertAlign w:val="subscript"/>
              </w:rPr>
            </w:pPr>
            <w:r w:rsidRPr="00130CF7">
              <w:rPr>
                <w:rFonts w:ascii="Times New Roman" w:hAnsi="Times New Roman" w:cs="Times New Roman"/>
                <w:b/>
                <w:sz w:val="22"/>
              </w:rPr>
              <w:sym w:font="Wingdings" w:char="F06F"/>
            </w:r>
            <w:r w:rsidRPr="00130CF7">
              <w:rPr>
                <w:rFonts w:ascii="Times New Roman" w:hAnsi="Times New Roman" w:cs="Times New Roman"/>
                <w:b/>
                <w:sz w:val="22"/>
                <w:vertAlign w:val="subscript"/>
              </w:rPr>
              <w:t>1</w:t>
            </w:r>
          </w:p>
        </w:tc>
        <w:tc>
          <w:tcPr>
            <w:tcW w:w="1251" w:type="dxa"/>
          </w:tcPr>
          <w:p w:rsidR="0064605B" w:rsidRPr="00130CF7" w:rsidRDefault="0064605B" w:rsidP="00A94D85">
            <w:pPr>
              <w:spacing w:after="120" w:line="240" w:lineRule="auto"/>
              <w:jc w:val="center"/>
              <w:rPr>
                <w:rFonts w:ascii="Times New Roman" w:hAnsi="Times New Roman" w:cs="Times New Roman"/>
                <w:b/>
                <w:sz w:val="22"/>
                <w:vertAlign w:val="subscript"/>
              </w:rPr>
            </w:pPr>
            <w:r w:rsidRPr="00130CF7">
              <w:rPr>
                <w:rFonts w:ascii="Times New Roman" w:hAnsi="Times New Roman" w:cs="Times New Roman"/>
                <w:b/>
                <w:sz w:val="22"/>
              </w:rPr>
              <w:sym w:font="Wingdings" w:char="F06F"/>
            </w:r>
            <w:r w:rsidRPr="00130CF7">
              <w:rPr>
                <w:rFonts w:ascii="Times New Roman" w:hAnsi="Times New Roman" w:cs="Times New Roman"/>
                <w:b/>
                <w:sz w:val="22"/>
                <w:vertAlign w:val="subscript"/>
              </w:rPr>
              <w:t>2</w:t>
            </w:r>
          </w:p>
        </w:tc>
        <w:tc>
          <w:tcPr>
            <w:tcW w:w="965" w:type="dxa"/>
          </w:tcPr>
          <w:p w:rsidR="0064605B" w:rsidRPr="00130CF7" w:rsidRDefault="0064605B" w:rsidP="00A94D85">
            <w:pPr>
              <w:spacing w:after="120" w:line="240" w:lineRule="auto"/>
              <w:jc w:val="center"/>
              <w:rPr>
                <w:rFonts w:ascii="Times New Roman" w:hAnsi="Times New Roman" w:cs="Times New Roman"/>
                <w:b/>
                <w:sz w:val="22"/>
                <w:vertAlign w:val="subscript"/>
              </w:rPr>
            </w:pPr>
            <w:r w:rsidRPr="00130CF7">
              <w:rPr>
                <w:rFonts w:ascii="Times New Roman" w:hAnsi="Times New Roman" w:cs="Times New Roman"/>
                <w:b/>
                <w:sz w:val="22"/>
              </w:rPr>
              <w:sym w:font="Wingdings" w:char="F06F"/>
            </w:r>
            <w:r w:rsidRPr="00130CF7">
              <w:rPr>
                <w:rFonts w:ascii="Times New Roman" w:hAnsi="Times New Roman" w:cs="Times New Roman"/>
                <w:b/>
                <w:sz w:val="22"/>
                <w:vertAlign w:val="subscript"/>
              </w:rPr>
              <w:t>3</w:t>
            </w:r>
          </w:p>
        </w:tc>
        <w:tc>
          <w:tcPr>
            <w:tcW w:w="1061" w:type="dxa"/>
          </w:tcPr>
          <w:p w:rsidR="0064605B" w:rsidRPr="00130CF7" w:rsidRDefault="0064605B" w:rsidP="00A94D85">
            <w:pPr>
              <w:spacing w:after="120" w:line="240" w:lineRule="auto"/>
              <w:jc w:val="center"/>
              <w:rPr>
                <w:rFonts w:ascii="Times New Roman" w:hAnsi="Times New Roman" w:cs="Times New Roman"/>
                <w:b/>
                <w:sz w:val="22"/>
                <w:vertAlign w:val="subscript"/>
              </w:rPr>
            </w:pPr>
            <w:r w:rsidRPr="00130CF7">
              <w:rPr>
                <w:rFonts w:ascii="Times New Roman" w:hAnsi="Times New Roman" w:cs="Times New Roman"/>
                <w:b/>
                <w:sz w:val="22"/>
              </w:rPr>
              <w:sym w:font="Wingdings" w:char="F06F"/>
            </w:r>
            <w:r w:rsidRPr="00130CF7">
              <w:rPr>
                <w:rFonts w:ascii="Times New Roman" w:hAnsi="Times New Roman" w:cs="Times New Roman"/>
                <w:b/>
                <w:sz w:val="22"/>
                <w:vertAlign w:val="subscript"/>
              </w:rPr>
              <w:t>4</w:t>
            </w:r>
          </w:p>
        </w:tc>
        <w:tc>
          <w:tcPr>
            <w:tcW w:w="962" w:type="dxa"/>
          </w:tcPr>
          <w:p w:rsidR="0064605B" w:rsidRPr="00130CF7" w:rsidRDefault="0064605B" w:rsidP="00A94D85">
            <w:pPr>
              <w:spacing w:after="120" w:line="240" w:lineRule="auto"/>
              <w:jc w:val="center"/>
              <w:rPr>
                <w:rFonts w:ascii="Times New Roman" w:hAnsi="Times New Roman" w:cs="Times New Roman"/>
                <w:b/>
                <w:sz w:val="22"/>
                <w:vertAlign w:val="subscript"/>
              </w:rPr>
            </w:pPr>
            <w:r w:rsidRPr="00130CF7">
              <w:rPr>
                <w:rFonts w:ascii="Times New Roman" w:hAnsi="Times New Roman" w:cs="Times New Roman"/>
                <w:b/>
                <w:sz w:val="22"/>
              </w:rPr>
              <w:sym w:font="Wingdings" w:char="F06F"/>
            </w:r>
            <w:r w:rsidRPr="00130CF7">
              <w:rPr>
                <w:rFonts w:ascii="Times New Roman" w:hAnsi="Times New Roman" w:cs="Times New Roman"/>
                <w:b/>
                <w:sz w:val="22"/>
                <w:vertAlign w:val="subscript"/>
              </w:rPr>
              <w:t>5</w:t>
            </w:r>
          </w:p>
        </w:tc>
        <w:tc>
          <w:tcPr>
            <w:tcW w:w="1251" w:type="dxa"/>
          </w:tcPr>
          <w:p w:rsidR="0064605B" w:rsidRPr="00130CF7" w:rsidRDefault="0064605B" w:rsidP="00A94D85">
            <w:pPr>
              <w:spacing w:after="120" w:line="240" w:lineRule="auto"/>
              <w:jc w:val="center"/>
              <w:rPr>
                <w:rFonts w:ascii="Times New Roman" w:hAnsi="Times New Roman" w:cs="Times New Roman"/>
                <w:sz w:val="22"/>
              </w:rPr>
            </w:pPr>
            <w:r w:rsidRPr="00130CF7">
              <w:rPr>
                <w:rFonts w:ascii="Times New Roman" w:hAnsi="Times New Roman" w:cs="Times New Roman"/>
                <w:b/>
                <w:sz w:val="22"/>
              </w:rPr>
              <w:sym w:font="Wingdings" w:char="F06F"/>
            </w:r>
            <w:r w:rsidRPr="00130CF7">
              <w:rPr>
                <w:rFonts w:ascii="Times New Roman" w:hAnsi="Times New Roman" w:cs="Times New Roman"/>
                <w:b/>
                <w:sz w:val="22"/>
                <w:vertAlign w:val="subscript"/>
              </w:rPr>
              <w:t>6</w:t>
            </w:r>
          </w:p>
        </w:tc>
      </w:tr>
    </w:tbl>
    <w:p w:rsidR="0064605B" w:rsidRPr="00130CF7" w:rsidRDefault="00F4589B" w:rsidP="00A94D85">
      <w:pPr>
        <w:pStyle w:val="ListParagraph"/>
        <w:spacing w:before="240" w:after="120" w:line="240" w:lineRule="auto"/>
        <w:ind w:left="0"/>
        <w:contextualSpacing w:val="0"/>
        <w:jc w:val="center"/>
        <w:rPr>
          <w:rFonts w:ascii="Times New Roman" w:hAnsi="Times New Roman" w:cs="Times New Roman"/>
          <w:b/>
          <w:sz w:val="22"/>
        </w:rPr>
      </w:pPr>
      <w:r w:rsidRPr="00130CF7">
        <w:rPr>
          <w:rFonts w:ascii="Times New Roman" w:hAnsi="Times New Roman" w:cs="Times New Roman"/>
          <w:b/>
          <w:sz w:val="22"/>
        </w:rPr>
        <w:t>Thank you for your participation!</w:t>
      </w:r>
    </w:p>
    <w:sectPr w:rsidR="0064605B" w:rsidRPr="00130CF7" w:rsidSect="008F46FD">
      <w:headerReference w:type="default" r:id="rId9"/>
      <w:footerReference w:type="default" r:id="rId10"/>
      <w:footerReference w:type="first" r:id="rId11"/>
      <w:pgSz w:w="12240" w:h="15840" w:code="1"/>
      <w:pgMar w:top="1440" w:right="720" w:bottom="1440" w:left="720"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111" w:rsidRDefault="008C7111" w:rsidP="00682DDB">
      <w:pPr>
        <w:spacing w:after="0" w:line="240" w:lineRule="auto"/>
      </w:pPr>
      <w:r>
        <w:separator/>
      </w:r>
    </w:p>
  </w:endnote>
  <w:endnote w:type="continuationSeparator" w:id="0">
    <w:p w:rsidR="008C7111" w:rsidRDefault="008C7111" w:rsidP="00682D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573" w:rsidRDefault="00E67573" w:rsidP="00421BFA">
    <w:pPr>
      <w:pStyle w:val="Footer"/>
      <w:jc w:val="center"/>
    </w:pPr>
  </w:p>
  <w:p w:rsidR="00E67573" w:rsidRPr="00195D9D" w:rsidRDefault="00E67573">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573" w:rsidRPr="00130CF7" w:rsidRDefault="00E67573" w:rsidP="00130CF7">
    <w:pPr>
      <w:pStyle w:val="Footer"/>
      <w:jc w:val="right"/>
      <w:rPr>
        <w:rFonts w:ascii="Times New Roman" w:hAnsi="Times New Roman" w:cs="Times New Roman"/>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111" w:rsidRDefault="008C7111" w:rsidP="00682DDB">
      <w:pPr>
        <w:spacing w:after="0" w:line="240" w:lineRule="auto"/>
      </w:pPr>
      <w:r>
        <w:separator/>
      </w:r>
    </w:p>
  </w:footnote>
  <w:footnote w:type="continuationSeparator" w:id="0">
    <w:p w:rsidR="008C7111" w:rsidRDefault="008C7111" w:rsidP="00682D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573" w:rsidRPr="008F46FD" w:rsidRDefault="00E67573" w:rsidP="008F46FD">
    <w:pPr>
      <w:pStyle w:val="Header"/>
      <w:tabs>
        <w:tab w:val="clear" w:pos="9360"/>
        <w:tab w:val="right" w:pos="10800"/>
      </w:tabs>
      <w:rPr>
        <w:rFonts w:ascii="Times New Roman" w:hAnsi="Times New Roman" w:cs="Times New Roman"/>
        <w:sz w:val="18"/>
        <w:szCs w:val="18"/>
      </w:rPr>
    </w:pPr>
    <w:r w:rsidRPr="00130CF7">
      <w:rPr>
        <w:rFonts w:ascii="Times New Roman" w:hAnsi="Times New Roman" w:cs="Times New Roman"/>
        <w:sz w:val="18"/>
        <w:szCs w:val="18"/>
      </w:rPr>
      <w:t>Attachment B: Pre-Visit Questionnaire</w:t>
    </w:r>
    <w:r>
      <w:rPr>
        <w:rFonts w:ascii="Times New Roman" w:hAnsi="Times New Roman" w:cs="Times New Roman"/>
        <w:sz w:val="18"/>
        <w:szCs w:val="18"/>
      </w:rPr>
      <w:tab/>
    </w:r>
    <w:r>
      <w:rPr>
        <w:rFonts w:ascii="Times New Roman" w:hAnsi="Times New Roman" w:cs="Times New Roman"/>
        <w:sz w:val="18"/>
        <w:szCs w:val="18"/>
      </w:rPr>
      <w:tab/>
    </w:r>
    <w:r w:rsidR="00EB336E" w:rsidRPr="008F46FD">
      <w:rPr>
        <w:rFonts w:ascii="Times New Roman" w:hAnsi="Times New Roman" w:cs="Times New Roman"/>
        <w:sz w:val="18"/>
        <w:szCs w:val="18"/>
      </w:rPr>
      <w:fldChar w:fldCharType="begin"/>
    </w:r>
    <w:r w:rsidRPr="008F46FD">
      <w:rPr>
        <w:rFonts w:ascii="Times New Roman" w:hAnsi="Times New Roman" w:cs="Times New Roman"/>
        <w:sz w:val="18"/>
        <w:szCs w:val="18"/>
      </w:rPr>
      <w:instrText xml:space="preserve"> PAGE   \* MERGEFORMAT </w:instrText>
    </w:r>
    <w:r w:rsidR="00EB336E" w:rsidRPr="008F46FD">
      <w:rPr>
        <w:rFonts w:ascii="Times New Roman" w:hAnsi="Times New Roman" w:cs="Times New Roman"/>
        <w:sz w:val="18"/>
        <w:szCs w:val="18"/>
      </w:rPr>
      <w:fldChar w:fldCharType="separate"/>
    </w:r>
    <w:r w:rsidR="0085128E">
      <w:rPr>
        <w:rFonts w:ascii="Times New Roman" w:hAnsi="Times New Roman" w:cs="Times New Roman"/>
        <w:noProof/>
        <w:sz w:val="18"/>
        <w:szCs w:val="18"/>
      </w:rPr>
      <w:t>6</w:t>
    </w:r>
    <w:r w:rsidR="00EB336E" w:rsidRPr="008F46FD">
      <w:rPr>
        <w:rFonts w:ascii="Times New Roman" w:hAnsi="Times New Roman" w:cs="Times New Roman"/>
        <w:noProof/>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671B"/>
    <w:multiLevelType w:val="hybridMultilevel"/>
    <w:tmpl w:val="15EEC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A53F2"/>
    <w:multiLevelType w:val="multilevel"/>
    <w:tmpl w:val="64AA6BA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964E09"/>
    <w:multiLevelType w:val="hybridMultilevel"/>
    <w:tmpl w:val="E2CA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66066"/>
    <w:multiLevelType w:val="multilevel"/>
    <w:tmpl w:val="C2584538"/>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7972C9"/>
    <w:multiLevelType w:val="hybridMultilevel"/>
    <w:tmpl w:val="15EEC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887FC7"/>
    <w:multiLevelType w:val="hybridMultilevel"/>
    <w:tmpl w:val="15EEC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7F11B6"/>
    <w:multiLevelType w:val="multilevel"/>
    <w:tmpl w:val="2B549A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9662420"/>
    <w:multiLevelType w:val="hybridMultilevel"/>
    <w:tmpl w:val="15EEC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02186F"/>
    <w:multiLevelType w:val="hybridMultilevel"/>
    <w:tmpl w:val="15EEC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CF390D"/>
    <w:multiLevelType w:val="hybridMultilevel"/>
    <w:tmpl w:val="15EEC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EF7ED3"/>
    <w:multiLevelType w:val="hybridMultilevel"/>
    <w:tmpl w:val="15EEC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9A51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5511379"/>
    <w:multiLevelType w:val="hybridMultilevel"/>
    <w:tmpl w:val="15EEC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F42C82"/>
    <w:multiLevelType w:val="hybridMultilevel"/>
    <w:tmpl w:val="15EEC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4D6D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1051914"/>
    <w:multiLevelType w:val="hybridMultilevel"/>
    <w:tmpl w:val="8D30060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1C85967"/>
    <w:multiLevelType w:val="hybridMultilevel"/>
    <w:tmpl w:val="C07831A0"/>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09176E"/>
    <w:multiLevelType w:val="hybridMultilevel"/>
    <w:tmpl w:val="15EEC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707B04"/>
    <w:multiLevelType w:val="hybridMultilevel"/>
    <w:tmpl w:val="15EEC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874E0C"/>
    <w:multiLevelType w:val="hybridMultilevel"/>
    <w:tmpl w:val="15EEC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BC6FD4"/>
    <w:multiLevelType w:val="multilevel"/>
    <w:tmpl w:val="46F8E96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7803035"/>
    <w:multiLevelType w:val="hybridMultilevel"/>
    <w:tmpl w:val="17546A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4BFD6333"/>
    <w:multiLevelType w:val="hybridMultilevel"/>
    <w:tmpl w:val="15EEC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4A2DED"/>
    <w:multiLevelType w:val="hybridMultilevel"/>
    <w:tmpl w:val="15EEC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3C0A15"/>
    <w:multiLevelType w:val="hybridMultilevel"/>
    <w:tmpl w:val="15EEC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A65B1D"/>
    <w:multiLevelType w:val="hybridMultilevel"/>
    <w:tmpl w:val="15EEC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B71C77"/>
    <w:multiLevelType w:val="multilevel"/>
    <w:tmpl w:val="47E8FB70"/>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5675D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9EF35B5"/>
    <w:multiLevelType w:val="hybridMultilevel"/>
    <w:tmpl w:val="15EEC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D22D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69F04AF"/>
    <w:multiLevelType w:val="hybridMultilevel"/>
    <w:tmpl w:val="3998C618"/>
    <w:lvl w:ilvl="0" w:tplc="1068B7C2">
      <w:start w:val="1"/>
      <w:numFmt w:val="bullet"/>
      <w:lvlText w:val=""/>
      <w:lvlJc w:val="left"/>
      <w:pPr>
        <w:tabs>
          <w:tab w:val="num" w:pos="648"/>
        </w:tabs>
        <w:ind w:left="720" w:hanging="360"/>
      </w:pPr>
      <w:rPr>
        <w:rFonts w:ascii="Symbol" w:hAnsi="Symbol" w:hint="default"/>
        <w:color w:val="auto"/>
        <w:sz w:val="20"/>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872007A"/>
    <w:multiLevelType w:val="hybridMultilevel"/>
    <w:tmpl w:val="15EEC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D63DA6"/>
    <w:multiLevelType w:val="singleLevel"/>
    <w:tmpl w:val="4496C302"/>
    <w:lvl w:ilvl="0">
      <w:start w:val="1"/>
      <w:numFmt w:val="bullet"/>
      <w:pStyle w:val="Bullets"/>
      <w:lvlText w:val=""/>
      <w:lvlJc w:val="left"/>
      <w:pPr>
        <w:ind w:left="360" w:hanging="360"/>
      </w:pPr>
      <w:rPr>
        <w:rFonts w:ascii="Symbol" w:hAnsi="Symbol" w:hint="default"/>
        <w:color w:val="DA291C"/>
        <w:sz w:val="22"/>
      </w:rPr>
    </w:lvl>
  </w:abstractNum>
  <w:num w:numId="1">
    <w:abstractNumId w:val="30"/>
  </w:num>
  <w:num w:numId="2">
    <w:abstractNumId w:val="16"/>
  </w:num>
  <w:num w:numId="3">
    <w:abstractNumId w:val="14"/>
  </w:num>
  <w:num w:numId="4">
    <w:abstractNumId w:val="20"/>
  </w:num>
  <w:num w:numId="5">
    <w:abstractNumId w:val="17"/>
  </w:num>
  <w:num w:numId="6">
    <w:abstractNumId w:val="21"/>
  </w:num>
  <w:num w:numId="7">
    <w:abstractNumId w:val="28"/>
  </w:num>
  <w:num w:numId="8">
    <w:abstractNumId w:val="7"/>
  </w:num>
  <w:num w:numId="9">
    <w:abstractNumId w:val="4"/>
  </w:num>
  <w:num w:numId="10">
    <w:abstractNumId w:val="25"/>
  </w:num>
  <w:num w:numId="11">
    <w:abstractNumId w:val="12"/>
  </w:num>
  <w:num w:numId="12">
    <w:abstractNumId w:val="10"/>
  </w:num>
  <w:num w:numId="13">
    <w:abstractNumId w:val="13"/>
  </w:num>
  <w:num w:numId="14">
    <w:abstractNumId w:val="18"/>
  </w:num>
  <w:num w:numId="15">
    <w:abstractNumId w:val="9"/>
  </w:num>
  <w:num w:numId="16">
    <w:abstractNumId w:val="24"/>
  </w:num>
  <w:num w:numId="17">
    <w:abstractNumId w:val="5"/>
  </w:num>
  <w:num w:numId="18">
    <w:abstractNumId w:val="19"/>
  </w:num>
  <w:num w:numId="19">
    <w:abstractNumId w:val="31"/>
  </w:num>
  <w:num w:numId="20">
    <w:abstractNumId w:val="0"/>
  </w:num>
  <w:num w:numId="21">
    <w:abstractNumId w:val="22"/>
  </w:num>
  <w:num w:numId="22">
    <w:abstractNumId w:val="23"/>
  </w:num>
  <w:num w:numId="23">
    <w:abstractNumId w:val="8"/>
  </w:num>
  <w:num w:numId="24">
    <w:abstractNumId w:val="29"/>
  </w:num>
  <w:num w:numId="25">
    <w:abstractNumId w:val="32"/>
  </w:num>
  <w:num w:numId="26">
    <w:abstractNumId w:val="11"/>
  </w:num>
  <w:num w:numId="27">
    <w:abstractNumId w:val="27"/>
  </w:num>
  <w:num w:numId="28">
    <w:abstractNumId w:val="6"/>
  </w:num>
  <w:num w:numId="29">
    <w:abstractNumId w:val="3"/>
  </w:num>
  <w:num w:numId="30">
    <w:abstractNumId w:val="26"/>
  </w:num>
  <w:num w:numId="31">
    <w:abstractNumId w:val="1"/>
  </w:num>
  <w:num w:numId="32">
    <w:abstractNumId w:val="15"/>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ocumentProtection w:edit="forms" w:enforcement="0"/>
  <w:defaultTabStop w:val="720"/>
  <w:characterSpacingControl w:val="doNotCompress"/>
  <w:hdrShapeDefaults>
    <o:shapedefaults v:ext="edit" spidmax="44033"/>
  </w:hdrShapeDefaults>
  <w:footnotePr>
    <w:footnote w:id="-1"/>
    <w:footnote w:id="0"/>
  </w:footnotePr>
  <w:endnotePr>
    <w:endnote w:id="-1"/>
    <w:endnote w:id="0"/>
  </w:endnotePr>
  <w:compat/>
  <w:rsids>
    <w:rsidRoot w:val="00682DDB"/>
    <w:rsid w:val="00003020"/>
    <w:rsid w:val="00003D06"/>
    <w:rsid w:val="0000648E"/>
    <w:rsid w:val="000171DA"/>
    <w:rsid w:val="0002604D"/>
    <w:rsid w:val="00026798"/>
    <w:rsid w:val="00026AC3"/>
    <w:rsid w:val="000411C1"/>
    <w:rsid w:val="00067FFA"/>
    <w:rsid w:val="000705DF"/>
    <w:rsid w:val="00096E9D"/>
    <w:rsid w:val="000A1E0C"/>
    <w:rsid w:val="000B4041"/>
    <w:rsid w:val="000D112C"/>
    <w:rsid w:val="000D264E"/>
    <w:rsid w:val="000E2AAF"/>
    <w:rsid w:val="000E6600"/>
    <w:rsid w:val="000F02C1"/>
    <w:rsid w:val="000F1B80"/>
    <w:rsid w:val="0010171D"/>
    <w:rsid w:val="00106BD4"/>
    <w:rsid w:val="001106B2"/>
    <w:rsid w:val="00116AD9"/>
    <w:rsid w:val="00130CF7"/>
    <w:rsid w:val="00131164"/>
    <w:rsid w:val="00145464"/>
    <w:rsid w:val="00151D1B"/>
    <w:rsid w:val="00165B98"/>
    <w:rsid w:val="001C2FFB"/>
    <w:rsid w:val="001D32C2"/>
    <w:rsid w:val="001E5A43"/>
    <w:rsid w:val="001F24AA"/>
    <w:rsid w:val="001F5928"/>
    <w:rsid w:val="002120C3"/>
    <w:rsid w:val="0021239F"/>
    <w:rsid w:val="00216FAD"/>
    <w:rsid w:val="002321EC"/>
    <w:rsid w:val="002328DF"/>
    <w:rsid w:val="00235CB9"/>
    <w:rsid w:val="002374BF"/>
    <w:rsid w:val="00241A86"/>
    <w:rsid w:val="00247560"/>
    <w:rsid w:val="00257F0D"/>
    <w:rsid w:val="002654FF"/>
    <w:rsid w:val="00265EBA"/>
    <w:rsid w:val="00270B58"/>
    <w:rsid w:val="00281785"/>
    <w:rsid w:val="00281893"/>
    <w:rsid w:val="00292A2A"/>
    <w:rsid w:val="002A23E3"/>
    <w:rsid w:val="002C6264"/>
    <w:rsid w:val="002D0058"/>
    <w:rsid w:val="00300C0E"/>
    <w:rsid w:val="00304DA0"/>
    <w:rsid w:val="00307B5A"/>
    <w:rsid w:val="00313906"/>
    <w:rsid w:val="003219EF"/>
    <w:rsid w:val="00321EF7"/>
    <w:rsid w:val="0032602F"/>
    <w:rsid w:val="00342E9C"/>
    <w:rsid w:val="00363B21"/>
    <w:rsid w:val="003A6F4B"/>
    <w:rsid w:val="003B0157"/>
    <w:rsid w:val="003E1379"/>
    <w:rsid w:val="003E429B"/>
    <w:rsid w:val="003F2573"/>
    <w:rsid w:val="003F2FC2"/>
    <w:rsid w:val="004014D5"/>
    <w:rsid w:val="00416295"/>
    <w:rsid w:val="00420AFF"/>
    <w:rsid w:val="00421BFA"/>
    <w:rsid w:val="0043287F"/>
    <w:rsid w:val="00462CA8"/>
    <w:rsid w:val="00471C19"/>
    <w:rsid w:val="004A326A"/>
    <w:rsid w:val="004C7CB7"/>
    <w:rsid w:val="004C7E9F"/>
    <w:rsid w:val="004D783A"/>
    <w:rsid w:val="004E0F88"/>
    <w:rsid w:val="004E59AC"/>
    <w:rsid w:val="004E7C26"/>
    <w:rsid w:val="004F1272"/>
    <w:rsid w:val="005034FC"/>
    <w:rsid w:val="005173EF"/>
    <w:rsid w:val="005343EC"/>
    <w:rsid w:val="00565CAA"/>
    <w:rsid w:val="00577B75"/>
    <w:rsid w:val="005A7953"/>
    <w:rsid w:val="005C663E"/>
    <w:rsid w:val="005E00A6"/>
    <w:rsid w:val="005E4452"/>
    <w:rsid w:val="005F3D4E"/>
    <w:rsid w:val="005F4A39"/>
    <w:rsid w:val="00616436"/>
    <w:rsid w:val="006253D1"/>
    <w:rsid w:val="006311C6"/>
    <w:rsid w:val="0064605B"/>
    <w:rsid w:val="0066779E"/>
    <w:rsid w:val="00682DDB"/>
    <w:rsid w:val="006845FE"/>
    <w:rsid w:val="006956C3"/>
    <w:rsid w:val="00695956"/>
    <w:rsid w:val="006A27DC"/>
    <w:rsid w:val="006B71B7"/>
    <w:rsid w:val="006B7BE8"/>
    <w:rsid w:val="006D1623"/>
    <w:rsid w:val="006D2B0C"/>
    <w:rsid w:val="006E27C8"/>
    <w:rsid w:val="006E4E6E"/>
    <w:rsid w:val="007124DA"/>
    <w:rsid w:val="00752F56"/>
    <w:rsid w:val="0076711B"/>
    <w:rsid w:val="007738B7"/>
    <w:rsid w:val="007742C2"/>
    <w:rsid w:val="0078590D"/>
    <w:rsid w:val="00793329"/>
    <w:rsid w:val="007C3859"/>
    <w:rsid w:val="007D2DAF"/>
    <w:rsid w:val="00804C38"/>
    <w:rsid w:val="00815D3E"/>
    <w:rsid w:val="00832C99"/>
    <w:rsid w:val="008412F9"/>
    <w:rsid w:val="00845173"/>
    <w:rsid w:val="0085128E"/>
    <w:rsid w:val="00880223"/>
    <w:rsid w:val="00894735"/>
    <w:rsid w:val="008A2864"/>
    <w:rsid w:val="008A38C7"/>
    <w:rsid w:val="008A43BE"/>
    <w:rsid w:val="008A70E3"/>
    <w:rsid w:val="008C7111"/>
    <w:rsid w:val="008D0D9E"/>
    <w:rsid w:val="008D0DBD"/>
    <w:rsid w:val="008D3843"/>
    <w:rsid w:val="008D68CA"/>
    <w:rsid w:val="008E1210"/>
    <w:rsid w:val="008E6903"/>
    <w:rsid w:val="008F46FD"/>
    <w:rsid w:val="00905680"/>
    <w:rsid w:val="0090773B"/>
    <w:rsid w:val="0091612A"/>
    <w:rsid w:val="00933609"/>
    <w:rsid w:val="009441C1"/>
    <w:rsid w:val="00947940"/>
    <w:rsid w:val="00970085"/>
    <w:rsid w:val="00975C66"/>
    <w:rsid w:val="009766E8"/>
    <w:rsid w:val="00990E45"/>
    <w:rsid w:val="009B1C5C"/>
    <w:rsid w:val="009B4B93"/>
    <w:rsid w:val="00A070E0"/>
    <w:rsid w:val="00A10DE3"/>
    <w:rsid w:val="00A17A57"/>
    <w:rsid w:val="00A409F6"/>
    <w:rsid w:val="00A44DD5"/>
    <w:rsid w:val="00A643B8"/>
    <w:rsid w:val="00A80DD5"/>
    <w:rsid w:val="00A83EDD"/>
    <w:rsid w:val="00A91771"/>
    <w:rsid w:val="00A94307"/>
    <w:rsid w:val="00A94D85"/>
    <w:rsid w:val="00A961AA"/>
    <w:rsid w:val="00A963BB"/>
    <w:rsid w:val="00AA0172"/>
    <w:rsid w:val="00AA61C1"/>
    <w:rsid w:val="00AB2480"/>
    <w:rsid w:val="00AB33DE"/>
    <w:rsid w:val="00AC3416"/>
    <w:rsid w:val="00AC528D"/>
    <w:rsid w:val="00AD1C8E"/>
    <w:rsid w:val="00AD4088"/>
    <w:rsid w:val="00AE4223"/>
    <w:rsid w:val="00AE5BB0"/>
    <w:rsid w:val="00B23722"/>
    <w:rsid w:val="00B255F8"/>
    <w:rsid w:val="00B4173F"/>
    <w:rsid w:val="00B43B02"/>
    <w:rsid w:val="00B465D1"/>
    <w:rsid w:val="00B54FB3"/>
    <w:rsid w:val="00B672C2"/>
    <w:rsid w:val="00BA4D37"/>
    <w:rsid w:val="00BA6B6A"/>
    <w:rsid w:val="00BB31BD"/>
    <w:rsid w:val="00BB737A"/>
    <w:rsid w:val="00BC72A8"/>
    <w:rsid w:val="00BF4444"/>
    <w:rsid w:val="00C113AC"/>
    <w:rsid w:val="00C176CF"/>
    <w:rsid w:val="00C31433"/>
    <w:rsid w:val="00C565E8"/>
    <w:rsid w:val="00C85070"/>
    <w:rsid w:val="00C9328B"/>
    <w:rsid w:val="00C93559"/>
    <w:rsid w:val="00CA4C65"/>
    <w:rsid w:val="00CA5FDF"/>
    <w:rsid w:val="00CB71DF"/>
    <w:rsid w:val="00CC0865"/>
    <w:rsid w:val="00CC1EE6"/>
    <w:rsid w:val="00CD08A4"/>
    <w:rsid w:val="00CE5C04"/>
    <w:rsid w:val="00CE6372"/>
    <w:rsid w:val="00CF504B"/>
    <w:rsid w:val="00D251E3"/>
    <w:rsid w:val="00D37B6D"/>
    <w:rsid w:val="00D60015"/>
    <w:rsid w:val="00D60513"/>
    <w:rsid w:val="00D70D96"/>
    <w:rsid w:val="00D71484"/>
    <w:rsid w:val="00D81AEC"/>
    <w:rsid w:val="00D83032"/>
    <w:rsid w:val="00D90C47"/>
    <w:rsid w:val="00D941C8"/>
    <w:rsid w:val="00DA33B9"/>
    <w:rsid w:val="00DA4493"/>
    <w:rsid w:val="00DA52C8"/>
    <w:rsid w:val="00DB1717"/>
    <w:rsid w:val="00DB2D95"/>
    <w:rsid w:val="00DF44CE"/>
    <w:rsid w:val="00E015BE"/>
    <w:rsid w:val="00E05E4D"/>
    <w:rsid w:val="00E60C9D"/>
    <w:rsid w:val="00E62458"/>
    <w:rsid w:val="00E65EFC"/>
    <w:rsid w:val="00E67573"/>
    <w:rsid w:val="00E70165"/>
    <w:rsid w:val="00E80F10"/>
    <w:rsid w:val="00E8315B"/>
    <w:rsid w:val="00E8624E"/>
    <w:rsid w:val="00EA3966"/>
    <w:rsid w:val="00EA3ADD"/>
    <w:rsid w:val="00EB336E"/>
    <w:rsid w:val="00EB6F4E"/>
    <w:rsid w:val="00EC5D16"/>
    <w:rsid w:val="00ED1D72"/>
    <w:rsid w:val="00EE5014"/>
    <w:rsid w:val="00EF0356"/>
    <w:rsid w:val="00EF6386"/>
    <w:rsid w:val="00EF7F19"/>
    <w:rsid w:val="00F03672"/>
    <w:rsid w:val="00F14580"/>
    <w:rsid w:val="00F203A9"/>
    <w:rsid w:val="00F335BB"/>
    <w:rsid w:val="00F34D5A"/>
    <w:rsid w:val="00F4589B"/>
    <w:rsid w:val="00F540DD"/>
    <w:rsid w:val="00F55AC3"/>
    <w:rsid w:val="00F6294A"/>
    <w:rsid w:val="00F702E5"/>
    <w:rsid w:val="00F70F8D"/>
    <w:rsid w:val="00F9200B"/>
    <w:rsid w:val="00FC160C"/>
    <w:rsid w:val="00FC3606"/>
    <w:rsid w:val="00FE5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DDB"/>
    <w:pPr>
      <w:spacing w:after="200" w:line="276" w:lineRule="auto"/>
    </w:pPr>
    <w:rPr>
      <w:sz w:val="24"/>
      <w:szCs w:val="22"/>
    </w:rPr>
  </w:style>
  <w:style w:type="paragraph" w:styleId="Heading1">
    <w:name w:val="heading 1"/>
    <w:basedOn w:val="Normal"/>
    <w:next w:val="Normal"/>
    <w:link w:val="Heading1Char"/>
    <w:autoRedefine/>
    <w:uiPriority w:val="9"/>
    <w:qFormat/>
    <w:rsid w:val="00130CF7"/>
    <w:pPr>
      <w:keepNext/>
      <w:keepLines/>
      <w:spacing w:after="240" w:line="240" w:lineRule="auto"/>
      <w:outlineLvl w:val="0"/>
    </w:pPr>
    <w:rPr>
      <w:rFonts w:ascii="Times New Roman" w:eastAsia="Times New Roman" w:hAnsi="Times New Roman" w:cs="Times New Roman"/>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30CF7"/>
    <w:rPr>
      <w:rFonts w:ascii="Times New Roman" w:eastAsia="Times New Roman" w:hAnsi="Times New Roman" w:cs="Times New Roman"/>
      <w:b/>
      <w:i/>
      <w:sz w:val="22"/>
      <w:szCs w:val="22"/>
    </w:rPr>
  </w:style>
  <w:style w:type="paragraph" w:styleId="Header">
    <w:name w:val="header"/>
    <w:basedOn w:val="Normal"/>
    <w:link w:val="HeaderChar"/>
    <w:uiPriority w:val="99"/>
    <w:unhideWhenUsed/>
    <w:rsid w:val="00682DDB"/>
    <w:pPr>
      <w:tabs>
        <w:tab w:val="center" w:pos="4680"/>
        <w:tab w:val="right" w:pos="9360"/>
      </w:tabs>
      <w:spacing w:after="0" w:line="240" w:lineRule="auto"/>
    </w:pPr>
  </w:style>
  <w:style w:type="character" w:customStyle="1" w:styleId="HeaderChar">
    <w:name w:val="Header Char"/>
    <w:link w:val="Header"/>
    <w:uiPriority w:val="99"/>
    <w:rsid w:val="00682DDB"/>
    <w:rPr>
      <w:sz w:val="24"/>
    </w:rPr>
  </w:style>
  <w:style w:type="paragraph" w:styleId="Footer">
    <w:name w:val="footer"/>
    <w:basedOn w:val="Normal"/>
    <w:link w:val="FooterChar"/>
    <w:uiPriority w:val="99"/>
    <w:unhideWhenUsed/>
    <w:rsid w:val="00682DDB"/>
    <w:pPr>
      <w:tabs>
        <w:tab w:val="center" w:pos="4680"/>
        <w:tab w:val="right" w:pos="9360"/>
      </w:tabs>
      <w:spacing w:after="0" w:line="240" w:lineRule="auto"/>
    </w:pPr>
  </w:style>
  <w:style w:type="character" w:customStyle="1" w:styleId="FooterChar">
    <w:name w:val="Footer Char"/>
    <w:link w:val="Footer"/>
    <w:uiPriority w:val="99"/>
    <w:rsid w:val="00682DDB"/>
    <w:rPr>
      <w:sz w:val="24"/>
    </w:rPr>
  </w:style>
  <w:style w:type="table" w:styleId="TableGrid">
    <w:name w:val="Table Grid"/>
    <w:basedOn w:val="TableNormal"/>
    <w:rsid w:val="00682DDB"/>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2DDB"/>
    <w:pPr>
      <w:ind w:left="720"/>
      <w:contextualSpacing/>
    </w:pPr>
  </w:style>
  <w:style w:type="paragraph" w:styleId="BalloonText">
    <w:name w:val="Balloon Text"/>
    <w:basedOn w:val="Normal"/>
    <w:link w:val="BalloonTextChar"/>
    <w:uiPriority w:val="99"/>
    <w:semiHidden/>
    <w:unhideWhenUsed/>
    <w:rsid w:val="00682D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82DDB"/>
    <w:rPr>
      <w:rFonts w:ascii="Tahoma" w:hAnsi="Tahoma" w:cs="Tahoma"/>
      <w:sz w:val="16"/>
      <w:szCs w:val="16"/>
    </w:rPr>
  </w:style>
  <w:style w:type="paragraph" w:customStyle="1" w:styleId="Bullets">
    <w:name w:val="Bullets"/>
    <w:basedOn w:val="BodyText"/>
    <w:rsid w:val="00EF6386"/>
    <w:pPr>
      <w:numPr>
        <w:numId w:val="25"/>
      </w:numPr>
      <w:tabs>
        <w:tab w:val="num" w:pos="360"/>
        <w:tab w:val="num" w:pos="648"/>
      </w:tabs>
      <w:spacing w:line="264" w:lineRule="auto"/>
      <w:ind w:left="0" w:firstLine="0"/>
    </w:pPr>
    <w:rPr>
      <w:rFonts w:ascii="Times New Roman" w:eastAsia="Times New Roman" w:hAnsi="Times New Roman" w:cs="Times New Roman"/>
      <w:sz w:val="22"/>
      <w:szCs w:val="20"/>
    </w:rPr>
  </w:style>
  <w:style w:type="character" w:styleId="CommentReference">
    <w:name w:val="annotation reference"/>
    <w:uiPriority w:val="99"/>
    <w:semiHidden/>
    <w:unhideWhenUsed/>
    <w:rsid w:val="00EF6386"/>
    <w:rPr>
      <w:sz w:val="16"/>
      <w:szCs w:val="16"/>
    </w:rPr>
  </w:style>
  <w:style w:type="paragraph" w:styleId="CommentText">
    <w:name w:val="annotation text"/>
    <w:basedOn w:val="Normal"/>
    <w:link w:val="CommentTextChar"/>
    <w:uiPriority w:val="99"/>
    <w:unhideWhenUsed/>
    <w:rsid w:val="00EF6386"/>
    <w:pPr>
      <w:spacing w:after="18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F6386"/>
    <w:rPr>
      <w:rFonts w:ascii="Times New Roman" w:eastAsia="Times New Roman" w:hAnsi="Times New Roman" w:cs="Times New Roman"/>
    </w:rPr>
  </w:style>
  <w:style w:type="paragraph" w:styleId="BodyText">
    <w:name w:val="Body Text"/>
    <w:basedOn w:val="Normal"/>
    <w:link w:val="BodyTextChar"/>
    <w:uiPriority w:val="99"/>
    <w:semiHidden/>
    <w:unhideWhenUsed/>
    <w:rsid w:val="00EF6386"/>
    <w:pPr>
      <w:spacing w:after="120"/>
    </w:pPr>
  </w:style>
  <w:style w:type="character" w:customStyle="1" w:styleId="BodyTextChar">
    <w:name w:val="Body Text Char"/>
    <w:basedOn w:val="DefaultParagraphFont"/>
    <w:link w:val="BodyText"/>
    <w:uiPriority w:val="99"/>
    <w:semiHidden/>
    <w:rsid w:val="00EF6386"/>
    <w:rPr>
      <w:sz w:val="24"/>
      <w:szCs w:val="22"/>
    </w:rPr>
  </w:style>
  <w:style w:type="paragraph" w:styleId="CommentSubject">
    <w:name w:val="annotation subject"/>
    <w:basedOn w:val="CommentText"/>
    <w:next w:val="CommentText"/>
    <w:link w:val="CommentSubjectChar"/>
    <w:uiPriority w:val="99"/>
    <w:semiHidden/>
    <w:unhideWhenUsed/>
    <w:rsid w:val="001D32C2"/>
    <w:pPr>
      <w:spacing w:after="200"/>
    </w:pPr>
    <w:rPr>
      <w:rFonts w:ascii="Calibri" w:eastAsia="Calibri" w:hAnsi="Calibri" w:cs="Cordia New"/>
      <w:b/>
      <w:bCs/>
    </w:rPr>
  </w:style>
  <w:style w:type="character" w:customStyle="1" w:styleId="CommentSubjectChar">
    <w:name w:val="Comment Subject Char"/>
    <w:basedOn w:val="CommentTextChar"/>
    <w:link w:val="CommentSubject"/>
    <w:uiPriority w:val="99"/>
    <w:semiHidden/>
    <w:rsid w:val="001D32C2"/>
    <w:rPr>
      <w:rFonts w:ascii="Times New Roman" w:eastAsia="Times New Roman" w:hAnsi="Times New Roman" w:cs="Times New Roman"/>
      <w:b/>
      <w:bCs/>
    </w:rPr>
  </w:style>
  <w:style w:type="table" w:customStyle="1" w:styleId="LightShading1">
    <w:name w:val="Light Shading1"/>
    <w:basedOn w:val="TableNormal"/>
    <w:uiPriority w:val="60"/>
    <w:rsid w:val="008F46F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rsid w:val="00AB33DE"/>
    <w:pPr>
      <w:spacing w:before="100" w:beforeAutospacing="1" w:after="100" w:afterAutospacing="1" w:line="240" w:lineRule="auto"/>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DDB"/>
    <w:pPr>
      <w:spacing w:after="200" w:line="276" w:lineRule="auto"/>
    </w:pPr>
    <w:rPr>
      <w:sz w:val="24"/>
      <w:szCs w:val="22"/>
    </w:rPr>
  </w:style>
  <w:style w:type="paragraph" w:styleId="Heading1">
    <w:name w:val="heading 1"/>
    <w:basedOn w:val="Normal"/>
    <w:next w:val="Normal"/>
    <w:link w:val="Heading1Char"/>
    <w:autoRedefine/>
    <w:uiPriority w:val="9"/>
    <w:qFormat/>
    <w:rsid w:val="00130CF7"/>
    <w:pPr>
      <w:keepNext/>
      <w:keepLines/>
      <w:spacing w:after="240" w:line="240" w:lineRule="auto"/>
      <w:outlineLvl w:val="0"/>
    </w:pPr>
    <w:rPr>
      <w:rFonts w:ascii="Times New Roman" w:eastAsia="Times New Roman" w:hAnsi="Times New Roman" w:cs="Times New Roman"/>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30CF7"/>
    <w:rPr>
      <w:rFonts w:ascii="Times New Roman" w:eastAsia="Times New Roman" w:hAnsi="Times New Roman" w:cs="Times New Roman"/>
      <w:b/>
      <w:i/>
      <w:sz w:val="22"/>
      <w:szCs w:val="22"/>
    </w:rPr>
  </w:style>
  <w:style w:type="paragraph" w:styleId="Header">
    <w:name w:val="header"/>
    <w:basedOn w:val="Normal"/>
    <w:link w:val="HeaderChar"/>
    <w:uiPriority w:val="99"/>
    <w:unhideWhenUsed/>
    <w:rsid w:val="00682DDB"/>
    <w:pPr>
      <w:tabs>
        <w:tab w:val="center" w:pos="4680"/>
        <w:tab w:val="right" w:pos="9360"/>
      </w:tabs>
      <w:spacing w:after="0" w:line="240" w:lineRule="auto"/>
    </w:pPr>
  </w:style>
  <w:style w:type="character" w:customStyle="1" w:styleId="HeaderChar">
    <w:name w:val="Header Char"/>
    <w:link w:val="Header"/>
    <w:uiPriority w:val="99"/>
    <w:rsid w:val="00682DDB"/>
    <w:rPr>
      <w:sz w:val="24"/>
    </w:rPr>
  </w:style>
  <w:style w:type="paragraph" w:styleId="Footer">
    <w:name w:val="footer"/>
    <w:basedOn w:val="Normal"/>
    <w:link w:val="FooterChar"/>
    <w:uiPriority w:val="99"/>
    <w:unhideWhenUsed/>
    <w:rsid w:val="00682DDB"/>
    <w:pPr>
      <w:tabs>
        <w:tab w:val="center" w:pos="4680"/>
        <w:tab w:val="right" w:pos="9360"/>
      </w:tabs>
      <w:spacing w:after="0" w:line="240" w:lineRule="auto"/>
    </w:pPr>
  </w:style>
  <w:style w:type="character" w:customStyle="1" w:styleId="FooterChar">
    <w:name w:val="Footer Char"/>
    <w:link w:val="Footer"/>
    <w:uiPriority w:val="99"/>
    <w:rsid w:val="00682DDB"/>
    <w:rPr>
      <w:sz w:val="24"/>
    </w:rPr>
  </w:style>
  <w:style w:type="table" w:styleId="TableGrid">
    <w:name w:val="Table Grid"/>
    <w:basedOn w:val="TableNormal"/>
    <w:rsid w:val="00682DDB"/>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2DDB"/>
    <w:pPr>
      <w:ind w:left="720"/>
      <w:contextualSpacing/>
    </w:pPr>
  </w:style>
  <w:style w:type="paragraph" w:styleId="BalloonText">
    <w:name w:val="Balloon Text"/>
    <w:basedOn w:val="Normal"/>
    <w:link w:val="BalloonTextChar"/>
    <w:uiPriority w:val="99"/>
    <w:semiHidden/>
    <w:unhideWhenUsed/>
    <w:rsid w:val="00682D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82DDB"/>
    <w:rPr>
      <w:rFonts w:ascii="Tahoma" w:hAnsi="Tahoma" w:cs="Tahoma"/>
      <w:sz w:val="16"/>
      <w:szCs w:val="16"/>
    </w:rPr>
  </w:style>
  <w:style w:type="paragraph" w:customStyle="1" w:styleId="Bullets">
    <w:name w:val="Bullets"/>
    <w:basedOn w:val="BodyText"/>
    <w:rsid w:val="00EF6386"/>
    <w:pPr>
      <w:numPr>
        <w:numId w:val="25"/>
      </w:numPr>
      <w:tabs>
        <w:tab w:val="num" w:pos="360"/>
        <w:tab w:val="num" w:pos="648"/>
      </w:tabs>
      <w:spacing w:line="264" w:lineRule="auto"/>
      <w:ind w:left="0" w:firstLine="0"/>
    </w:pPr>
    <w:rPr>
      <w:rFonts w:ascii="Times New Roman" w:eastAsia="Times New Roman" w:hAnsi="Times New Roman" w:cs="Times New Roman"/>
      <w:sz w:val="22"/>
      <w:szCs w:val="20"/>
    </w:rPr>
  </w:style>
  <w:style w:type="character" w:styleId="CommentReference">
    <w:name w:val="annotation reference"/>
    <w:uiPriority w:val="99"/>
    <w:semiHidden/>
    <w:unhideWhenUsed/>
    <w:rsid w:val="00EF6386"/>
    <w:rPr>
      <w:sz w:val="16"/>
      <w:szCs w:val="16"/>
    </w:rPr>
  </w:style>
  <w:style w:type="paragraph" w:styleId="CommentText">
    <w:name w:val="annotation text"/>
    <w:basedOn w:val="Normal"/>
    <w:link w:val="CommentTextChar"/>
    <w:uiPriority w:val="99"/>
    <w:unhideWhenUsed/>
    <w:rsid w:val="00EF6386"/>
    <w:pPr>
      <w:spacing w:after="18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F6386"/>
    <w:rPr>
      <w:rFonts w:ascii="Times New Roman" w:eastAsia="Times New Roman" w:hAnsi="Times New Roman" w:cs="Times New Roman"/>
    </w:rPr>
  </w:style>
  <w:style w:type="paragraph" w:styleId="BodyText">
    <w:name w:val="Body Text"/>
    <w:basedOn w:val="Normal"/>
    <w:link w:val="BodyTextChar"/>
    <w:uiPriority w:val="99"/>
    <w:semiHidden/>
    <w:unhideWhenUsed/>
    <w:rsid w:val="00EF6386"/>
    <w:pPr>
      <w:spacing w:after="120"/>
    </w:pPr>
  </w:style>
  <w:style w:type="character" w:customStyle="1" w:styleId="BodyTextChar">
    <w:name w:val="Body Text Char"/>
    <w:basedOn w:val="DefaultParagraphFont"/>
    <w:link w:val="BodyText"/>
    <w:uiPriority w:val="99"/>
    <w:semiHidden/>
    <w:rsid w:val="00EF6386"/>
    <w:rPr>
      <w:sz w:val="24"/>
      <w:szCs w:val="22"/>
    </w:rPr>
  </w:style>
  <w:style w:type="paragraph" w:styleId="CommentSubject">
    <w:name w:val="annotation subject"/>
    <w:basedOn w:val="CommentText"/>
    <w:next w:val="CommentText"/>
    <w:link w:val="CommentSubjectChar"/>
    <w:uiPriority w:val="99"/>
    <w:semiHidden/>
    <w:unhideWhenUsed/>
    <w:rsid w:val="001D32C2"/>
    <w:pPr>
      <w:spacing w:after="200"/>
    </w:pPr>
    <w:rPr>
      <w:rFonts w:ascii="Calibri" w:eastAsia="Calibri" w:hAnsi="Calibri" w:cs="Cordia New"/>
      <w:b/>
      <w:bCs/>
    </w:rPr>
  </w:style>
  <w:style w:type="character" w:customStyle="1" w:styleId="CommentSubjectChar">
    <w:name w:val="Comment Subject Char"/>
    <w:basedOn w:val="CommentTextChar"/>
    <w:link w:val="CommentSubject"/>
    <w:uiPriority w:val="99"/>
    <w:semiHidden/>
    <w:rsid w:val="001D32C2"/>
    <w:rPr>
      <w:rFonts w:ascii="Times New Roman" w:eastAsia="Times New Roman" w:hAnsi="Times New Roman" w:cs="Times New Roman"/>
      <w:b/>
      <w:bCs/>
    </w:rPr>
  </w:style>
  <w:style w:type="table" w:customStyle="1" w:styleId="LightShading1">
    <w:name w:val="Light Shading1"/>
    <w:basedOn w:val="TableNormal"/>
    <w:uiPriority w:val="60"/>
    <w:rsid w:val="008F46F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rsid w:val="00AB33DE"/>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704095063">
      <w:bodyDiv w:val="1"/>
      <w:marLeft w:val="0"/>
      <w:marRight w:val="0"/>
      <w:marTop w:val="0"/>
      <w:marBottom w:val="0"/>
      <w:divBdr>
        <w:top w:val="none" w:sz="0" w:space="0" w:color="auto"/>
        <w:left w:val="none" w:sz="0" w:space="0" w:color="auto"/>
        <w:bottom w:val="none" w:sz="0" w:space="0" w:color="auto"/>
        <w:right w:val="none" w:sz="0" w:space="0" w:color="auto"/>
      </w:divBdr>
    </w:div>
    <w:div w:id="1817801649">
      <w:bodyDiv w:val="1"/>
      <w:marLeft w:val="0"/>
      <w:marRight w:val="0"/>
      <w:marTop w:val="0"/>
      <w:marBottom w:val="0"/>
      <w:divBdr>
        <w:top w:val="none" w:sz="0" w:space="0" w:color="auto"/>
        <w:left w:val="none" w:sz="0" w:space="0" w:color="auto"/>
        <w:bottom w:val="none" w:sz="0" w:space="0" w:color="auto"/>
        <w:right w:val="none" w:sz="0" w:space="0" w:color="auto"/>
      </w:divBdr>
      <w:divsChild>
        <w:div w:id="215094274">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8115D-B5AC-499F-895F-765A5B564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1</vt:lpstr>
    </vt:vector>
  </TitlesOfParts>
  <Company>Abt Associates Inc.</Company>
  <LinksUpToDate>false</LinksUpToDate>
  <CharactersWithSpaces>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k_banana</dc:creator>
  <cp:lastModifiedBy>DHHS</cp:lastModifiedBy>
  <cp:revision>9</cp:revision>
  <cp:lastPrinted>2012-12-10T16:04:00Z</cp:lastPrinted>
  <dcterms:created xsi:type="dcterms:W3CDTF">2013-03-22T16:08:00Z</dcterms:created>
  <dcterms:modified xsi:type="dcterms:W3CDTF">2013-05-01T18:20:00Z</dcterms:modified>
</cp:coreProperties>
</file>