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2A" w:rsidRPr="00283D41" w:rsidRDefault="0071752A" w:rsidP="005321D6">
      <w:pPr>
        <w:autoSpaceDE w:val="0"/>
        <w:autoSpaceDN w:val="0"/>
        <w:adjustRightInd w:val="0"/>
        <w:rPr>
          <w:rFonts w:ascii="ArialMT" w:hAnsi="ArialMT" w:cs="ArialMT"/>
          <w:noProof/>
          <w:color w:val="231F20"/>
        </w:rPr>
      </w:pPr>
    </w:p>
    <w:p w:rsidR="0071752A" w:rsidRPr="00633B5F" w:rsidRDefault="0071752A" w:rsidP="00225722">
      <w:pPr>
        <w:autoSpaceDE w:val="0"/>
        <w:autoSpaceDN w:val="0"/>
        <w:adjustRightInd w:val="0"/>
        <w:jc w:val="right"/>
        <w:rPr>
          <w:rFonts w:ascii="ArialMT" w:hAnsi="ArialMT" w:cs="ArialMT"/>
          <w:noProof/>
          <w:color w:val="231F20"/>
          <w:sz w:val="20"/>
          <w:szCs w:val="20"/>
        </w:rPr>
      </w:pPr>
      <w:bookmarkStart w:id="0" w:name="_GoBack"/>
      <w:bookmarkEnd w:id="0"/>
      <w:r w:rsidRPr="00633B5F">
        <w:rPr>
          <w:rFonts w:ascii="AJALH G+ Arial MT" w:hAnsi="AJALH G+ Arial MT" w:cs="AJALH G+ Arial MT"/>
          <w:noProof/>
          <w:color w:val="000000"/>
          <w:sz w:val="20"/>
          <w:szCs w:val="20"/>
        </w:rPr>
        <w:t>&lt; Date&gt;</w:t>
      </w:r>
    </w:p>
    <w:p w:rsidR="0071752A" w:rsidRDefault="0071752A" w:rsidP="00225722">
      <w:pPr>
        <w:autoSpaceDE w:val="0"/>
        <w:autoSpaceDN w:val="0"/>
        <w:adjustRightInd w:val="0"/>
        <w:rPr>
          <w:rFonts w:ascii="ArialMT" w:hAnsi="ArialMT" w:cs="ArialMT"/>
          <w:noProof/>
          <w:color w:val="231F20"/>
          <w:sz w:val="20"/>
          <w:szCs w:val="20"/>
        </w:rPr>
      </w:pPr>
    </w:p>
    <w:p w:rsidR="0071752A" w:rsidRPr="00633B5F" w:rsidRDefault="0071752A" w:rsidP="00225722">
      <w:pPr>
        <w:autoSpaceDE w:val="0"/>
        <w:autoSpaceDN w:val="0"/>
        <w:adjustRightInd w:val="0"/>
        <w:rPr>
          <w:rFonts w:ascii="ArialMT" w:hAnsi="ArialMT" w:cs="ArialMT"/>
          <w:noProof/>
          <w:color w:val="231F20"/>
          <w:sz w:val="20"/>
          <w:szCs w:val="20"/>
        </w:rPr>
      </w:pPr>
      <w:r w:rsidRPr="00633B5F">
        <w:rPr>
          <w:rFonts w:ascii="ArialMT" w:hAnsi="ArialMT" w:cs="ArialMT"/>
          <w:noProof/>
          <w:color w:val="231F20"/>
          <w:sz w:val="20"/>
          <w:szCs w:val="20"/>
        </w:rPr>
        <w:t>&lt;BARCODE&gt;</w:t>
      </w:r>
      <w:r w:rsidRPr="00633B5F">
        <w:rPr>
          <w:rFonts w:ascii="ArialMT" w:hAnsi="ArialMT" w:cs="ArialMT"/>
          <w:noProof/>
          <w:color w:val="231F20"/>
          <w:sz w:val="20"/>
          <w:szCs w:val="20"/>
        </w:rPr>
        <w:tab/>
      </w:r>
      <w:r w:rsidRPr="00633B5F">
        <w:rPr>
          <w:rFonts w:ascii="ArialMT" w:hAnsi="ArialMT" w:cs="ArialMT"/>
          <w:noProof/>
          <w:color w:val="231F20"/>
          <w:sz w:val="20"/>
          <w:szCs w:val="20"/>
        </w:rPr>
        <w:tab/>
      </w:r>
      <w:r w:rsidRPr="00633B5F">
        <w:rPr>
          <w:rFonts w:ascii="ArialMT" w:hAnsi="ArialMT" w:cs="ArialMT"/>
          <w:noProof/>
          <w:color w:val="231F20"/>
          <w:sz w:val="20"/>
          <w:szCs w:val="20"/>
        </w:rPr>
        <w:tab/>
      </w:r>
      <w:r w:rsidRPr="00633B5F">
        <w:rPr>
          <w:rFonts w:ascii="ArialMT" w:hAnsi="ArialMT" w:cs="ArialMT"/>
          <w:noProof/>
          <w:color w:val="231F20"/>
          <w:sz w:val="20"/>
          <w:szCs w:val="20"/>
        </w:rPr>
        <w:tab/>
        <w:t>&lt;IDNUMBER&gt;</w:t>
      </w:r>
    </w:p>
    <w:p w:rsidR="0071752A" w:rsidRPr="00633B5F" w:rsidRDefault="0071752A" w:rsidP="00225722">
      <w:pPr>
        <w:rPr>
          <w:rFonts w:ascii="AJALH G+ Arial MT" w:hAnsi="AJALH G+ Arial MT" w:cs="AJALH G+ Arial MT"/>
          <w:noProof/>
          <w:color w:val="000000"/>
          <w:sz w:val="20"/>
          <w:szCs w:val="20"/>
        </w:rPr>
      </w:pPr>
    </w:p>
    <w:p w:rsidR="0071752A" w:rsidRPr="00633B5F" w:rsidRDefault="0071752A" w:rsidP="00225722">
      <w:pPr>
        <w:rPr>
          <w:rFonts w:ascii="AJALH G+ Arial MT" w:hAnsi="AJALH G+ Arial MT" w:cs="AJALH G+ Arial MT"/>
          <w:noProof/>
          <w:color w:val="000000"/>
          <w:sz w:val="20"/>
          <w:szCs w:val="20"/>
        </w:rPr>
      </w:pPr>
      <w:r w:rsidRPr="00633B5F">
        <w:rPr>
          <w:rFonts w:ascii="AJALH G+ Arial MT" w:hAnsi="AJALH G+ Arial MT" w:cs="AJALH G+ Arial MT"/>
          <w:noProof/>
          <w:color w:val="000000"/>
          <w:sz w:val="20"/>
          <w:szCs w:val="20"/>
        </w:rPr>
        <w:t>&lt;BENEFICIARY/REP FULL NAME&gt;</w:t>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p>
    <w:p w:rsidR="0071752A" w:rsidRPr="00633B5F" w:rsidRDefault="0071752A" w:rsidP="00225722">
      <w:pPr>
        <w:rPr>
          <w:rFonts w:ascii="AJALH G+ Arial MT" w:hAnsi="AJALH G+ Arial MT" w:cs="AJALH G+ Arial MT"/>
          <w:noProof/>
          <w:color w:val="000000"/>
          <w:sz w:val="20"/>
          <w:szCs w:val="20"/>
        </w:rPr>
      </w:pPr>
      <w:r w:rsidRPr="00633B5F">
        <w:rPr>
          <w:rFonts w:ascii="AJALH G+ Arial MT" w:hAnsi="AJALH G+ Arial MT" w:cs="AJALH G+ Arial MT"/>
          <w:noProof/>
          <w:color w:val="000000"/>
          <w:sz w:val="20"/>
          <w:szCs w:val="20"/>
        </w:rPr>
        <w:t>&lt;ADDRESS&gt;</w:t>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p>
    <w:p w:rsidR="0071752A" w:rsidRPr="00633B5F" w:rsidRDefault="0071752A" w:rsidP="00225722">
      <w:pPr>
        <w:rPr>
          <w:rFonts w:ascii="AJALH G+ Arial MT" w:hAnsi="AJALH G+ Arial MT" w:cs="AJALH G+ Arial MT"/>
          <w:noProof/>
          <w:color w:val="000000"/>
          <w:sz w:val="20"/>
          <w:szCs w:val="20"/>
        </w:rPr>
      </w:pPr>
      <w:r w:rsidRPr="00633B5F">
        <w:rPr>
          <w:rFonts w:ascii="AJALH G+ Arial MT" w:hAnsi="AJALH G+ Arial MT" w:cs="AJALH G+ Arial MT"/>
          <w:noProof/>
          <w:color w:val="000000"/>
          <w:sz w:val="20"/>
          <w:szCs w:val="20"/>
        </w:rPr>
        <w:t>&lt;CITY STATE ZIP&gt;</w:t>
      </w:r>
    </w:p>
    <w:p w:rsidR="0071752A" w:rsidRPr="00283D41" w:rsidRDefault="0071752A" w:rsidP="005321D6">
      <w:pPr>
        <w:rPr>
          <w:rFonts w:ascii="AJALH G+ Arial MT" w:hAnsi="AJALH G+ Arial MT" w:cs="AJALH G+ Arial MT"/>
          <w:noProof/>
          <w:color w:val="000000"/>
        </w:rPr>
      </w:pPr>
    </w:p>
    <w:p w:rsidR="0071752A" w:rsidRPr="003E5AC1" w:rsidRDefault="0071752A" w:rsidP="005321D6">
      <w:pPr>
        <w:rPr>
          <w:b/>
          <w:noProof/>
        </w:rPr>
      </w:pPr>
      <w:r w:rsidRPr="003E5AC1">
        <w:rPr>
          <w:b/>
          <w:noProof/>
        </w:rPr>
        <w:t>Agree to be surveyed</w:t>
      </w:r>
    </w:p>
    <w:p w:rsidR="0071752A" w:rsidRPr="003E5AC1" w:rsidRDefault="0071752A" w:rsidP="005321D6">
      <w:pPr>
        <w:rPr>
          <w:noProof/>
        </w:rPr>
      </w:pPr>
      <w:r w:rsidRPr="003E5AC1">
        <w:rPr>
          <w:noProof/>
        </w:rPr>
        <w:t xml:space="preserve">Thank you for telling </w:t>
      </w:r>
      <w:r w:rsidRPr="003E5AC1">
        <w:rPr>
          <w:b/>
          <w:noProof/>
        </w:rPr>
        <w:t xml:space="preserve"> </w:t>
      </w:r>
      <w:r w:rsidRPr="003E5AC1">
        <w:rPr>
          <w:noProof/>
        </w:rPr>
        <w:t xml:space="preserve">&lt;QIO name&gt;, the Quality Improvement Organization (QIO) in your state, that you’d be willing to be surveyed on your or another person’s experience with  &lt;QIO name&gt;.  </w:t>
      </w:r>
    </w:p>
    <w:p w:rsidR="0071752A" w:rsidRDefault="0071752A" w:rsidP="003E5AC1">
      <w:pPr>
        <w:autoSpaceDE w:val="0"/>
        <w:autoSpaceDN w:val="0"/>
        <w:adjustRightInd w:val="0"/>
        <w:rPr>
          <w:ins w:id="1" w:author="Teresa Dodson" w:date="2013-04-25T12:14:00Z"/>
          <w:bCs/>
        </w:rPr>
      </w:pPr>
      <w:ins w:id="2" w:author="Teresa Dodson" w:date="2013-04-25T12:14:00Z">
        <w:r>
          <w:rPr>
            <w:bCs/>
          </w:rPr>
          <w:t>This survey is regarding your experience with &lt;</w:t>
        </w:r>
        <w:r w:rsidRPr="00A834A6">
          <w:rPr>
            <w:b/>
            <w:bCs/>
          </w:rPr>
          <w:t>QIONAME</w:t>
        </w:r>
        <w:r>
          <w:rPr>
            <w:bCs/>
          </w:rPr>
          <w:t>&gt; and the &lt;complaint/appeal&gt; process. According to our records, you or another person filed a &lt;complaint/appeal&gt; with Medicare about your experience on the date and about the provider below:</w:t>
        </w:r>
      </w:ins>
    </w:p>
    <w:p w:rsidR="0071752A" w:rsidRDefault="0071752A" w:rsidP="003E5AC1">
      <w:pPr>
        <w:numPr>
          <w:ilvl w:val="0"/>
          <w:numId w:val="3"/>
        </w:numPr>
        <w:tabs>
          <w:tab w:val="clear" w:pos="3600"/>
        </w:tabs>
        <w:autoSpaceDE w:val="0"/>
        <w:autoSpaceDN w:val="0"/>
        <w:adjustRightInd w:val="0"/>
        <w:ind w:left="720"/>
        <w:rPr>
          <w:ins w:id="3" w:author="Teresa Dodson" w:date="2013-04-25T12:14:00Z"/>
          <w:bCs/>
        </w:rPr>
      </w:pPr>
      <w:ins w:id="4" w:author="Teresa Dodson" w:date="2013-04-25T12:14:00Z">
        <w:r>
          <w:rPr>
            <w:bCs/>
          </w:rPr>
          <w:t>&lt;COMPLAINT/APPEAL_DATE&gt;</w:t>
        </w:r>
      </w:ins>
    </w:p>
    <w:p w:rsidR="0071752A" w:rsidRPr="002156AD" w:rsidRDefault="0071752A" w:rsidP="003E5AC1">
      <w:pPr>
        <w:numPr>
          <w:ilvl w:val="0"/>
          <w:numId w:val="3"/>
        </w:numPr>
        <w:tabs>
          <w:tab w:val="clear" w:pos="3600"/>
        </w:tabs>
        <w:autoSpaceDE w:val="0"/>
        <w:autoSpaceDN w:val="0"/>
        <w:adjustRightInd w:val="0"/>
        <w:ind w:left="720"/>
        <w:rPr>
          <w:ins w:id="5" w:author="Teresa Dodson" w:date="2013-04-25T12:14:00Z"/>
          <w:bCs/>
        </w:rPr>
      </w:pPr>
      <w:ins w:id="6" w:author="Teresa Dodson" w:date="2013-04-25T12:14:00Z">
        <w:r>
          <w:rPr>
            <w:bCs/>
          </w:rPr>
          <w:t>&lt;PROVIDER_NAME&gt;</w:t>
        </w:r>
      </w:ins>
    </w:p>
    <w:p w:rsidR="0071752A" w:rsidRPr="003E5AC1" w:rsidRDefault="0071752A" w:rsidP="005321D6">
      <w:pPr>
        <w:rPr>
          <w:noProof/>
        </w:rPr>
      </w:pPr>
    </w:p>
    <w:p w:rsidR="0071752A" w:rsidRPr="003E5AC1" w:rsidRDefault="0071752A" w:rsidP="005321D6">
      <w:pPr>
        <w:rPr>
          <w:b/>
          <w:noProof/>
        </w:rPr>
      </w:pPr>
      <w:r w:rsidRPr="003E5AC1">
        <w:rPr>
          <w:b/>
          <w:noProof/>
        </w:rPr>
        <w:t>How you can help</w:t>
      </w:r>
    </w:p>
    <w:p w:rsidR="0071752A" w:rsidRPr="003E5AC1" w:rsidRDefault="0071752A" w:rsidP="005321D6">
      <w:pPr>
        <w:spacing w:after="8"/>
        <w:rPr>
          <w:noProof/>
        </w:rPr>
      </w:pPr>
      <w:r w:rsidRPr="003E5AC1">
        <w:rPr>
          <w:noProof/>
        </w:rPr>
        <w:t>We need your help to improve the Medicare services you and other people with Medicare get by filling out and returning the survey.  Any information you provide will be kept private and will not affect your or others Medicare benefits.</w:t>
      </w:r>
    </w:p>
    <w:p w:rsidR="0071752A" w:rsidRPr="003E5AC1" w:rsidRDefault="0071752A" w:rsidP="005321D6">
      <w:pPr>
        <w:spacing w:after="8"/>
        <w:rPr>
          <w:noProof/>
        </w:rPr>
      </w:pPr>
    </w:p>
    <w:p w:rsidR="0071752A" w:rsidRPr="003E5AC1" w:rsidRDefault="0071752A" w:rsidP="005321D6">
      <w:pPr>
        <w:spacing w:after="8"/>
        <w:rPr>
          <w:noProof/>
        </w:rPr>
      </w:pPr>
      <w:r w:rsidRPr="003E5AC1">
        <w:rPr>
          <w:noProof/>
        </w:rPr>
        <w:t xml:space="preserve">Your responses will help Medicare: </w:t>
      </w:r>
    </w:p>
    <w:p w:rsidR="0071752A" w:rsidRPr="003E5AC1" w:rsidRDefault="0071752A" w:rsidP="005321D6">
      <w:pPr>
        <w:numPr>
          <w:ilvl w:val="0"/>
          <w:numId w:val="1"/>
        </w:numPr>
        <w:jc w:val="both"/>
        <w:rPr>
          <w:noProof/>
        </w:rPr>
      </w:pPr>
      <w:r w:rsidRPr="003E5AC1">
        <w:rPr>
          <w:noProof/>
        </w:rPr>
        <w:t>Identify areas of strength and growth for the QIO program</w:t>
      </w:r>
    </w:p>
    <w:p w:rsidR="0071752A" w:rsidRPr="003E5AC1" w:rsidRDefault="0071752A" w:rsidP="005321D6">
      <w:pPr>
        <w:numPr>
          <w:ilvl w:val="0"/>
          <w:numId w:val="1"/>
        </w:numPr>
        <w:jc w:val="both"/>
        <w:rPr>
          <w:noProof/>
        </w:rPr>
      </w:pPr>
      <w:r w:rsidRPr="003E5AC1">
        <w:rPr>
          <w:noProof/>
        </w:rPr>
        <w:t xml:space="preserve">Support QIO improvement </w:t>
      </w:r>
    </w:p>
    <w:p w:rsidR="0071752A" w:rsidRPr="003E5AC1" w:rsidRDefault="0071752A" w:rsidP="005321D6">
      <w:pPr>
        <w:numPr>
          <w:ilvl w:val="0"/>
          <w:numId w:val="1"/>
        </w:numPr>
        <w:jc w:val="both"/>
        <w:rPr>
          <w:noProof/>
        </w:rPr>
      </w:pPr>
      <w:r w:rsidRPr="003E5AC1">
        <w:rPr>
          <w:noProof/>
        </w:rPr>
        <w:t>Identify best practices in resolving concerns</w:t>
      </w:r>
    </w:p>
    <w:p w:rsidR="0071752A" w:rsidRPr="003E5AC1" w:rsidRDefault="0071752A" w:rsidP="005321D6">
      <w:pPr>
        <w:spacing w:after="8"/>
        <w:rPr>
          <w:i/>
          <w:noProof/>
        </w:rPr>
      </w:pPr>
    </w:p>
    <w:p w:rsidR="0071752A" w:rsidRPr="003E5AC1" w:rsidRDefault="0071752A" w:rsidP="005321D6">
      <w:pPr>
        <w:spacing w:after="8"/>
        <w:rPr>
          <w:noProof/>
        </w:rPr>
      </w:pPr>
    </w:p>
    <w:p w:rsidR="0071752A" w:rsidRPr="003E5AC1" w:rsidRDefault="0071752A" w:rsidP="005321D6">
      <w:pPr>
        <w:spacing w:after="8"/>
        <w:rPr>
          <w:b/>
          <w:noProof/>
        </w:rPr>
      </w:pPr>
      <w:r w:rsidRPr="003E5AC1">
        <w:rPr>
          <w:b/>
          <w:noProof/>
        </w:rPr>
        <w:t>Get help &amp; more information</w:t>
      </w:r>
    </w:p>
    <w:p w:rsidR="0071752A" w:rsidRPr="003E5AC1" w:rsidRDefault="0071752A" w:rsidP="005321D6">
      <w:pPr>
        <w:spacing w:after="8"/>
        <w:rPr>
          <w:noProof/>
        </w:rPr>
      </w:pPr>
      <w:r w:rsidRPr="003E5AC1">
        <w:rPr>
          <w:noProof/>
        </w:rPr>
        <w:t>For help with or questions about this survey, call AMSAQ Inc. at 1-888-518-2690</w:t>
      </w:r>
      <w:r w:rsidRPr="003E5AC1">
        <w:rPr>
          <w:noProof/>
          <w:color w:val="000000"/>
        </w:rPr>
        <w:t xml:space="preserve"> or send an email to </w:t>
      </w:r>
      <w:hyperlink r:id="rId7" w:history="1">
        <w:r w:rsidRPr="003E5AC1">
          <w:rPr>
            <w:rStyle w:val="Hyperlink"/>
            <w:noProof/>
          </w:rPr>
          <w:t>qiosurvey@amsaq.com</w:t>
        </w:r>
      </w:hyperlink>
      <w:r w:rsidRPr="003E5AC1">
        <w:rPr>
          <w:noProof/>
          <w:color w:val="000000"/>
        </w:rPr>
        <w:t xml:space="preserve">.  </w:t>
      </w:r>
      <w:r w:rsidRPr="003E5AC1">
        <w:rPr>
          <w:noProof/>
        </w:rPr>
        <w:t xml:space="preserve">We are working with AMSAQ on this important activity.  </w:t>
      </w:r>
    </w:p>
    <w:p w:rsidR="0071752A" w:rsidRPr="003E5AC1" w:rsidRDefault="0071752A" w:rsidP="005321D6">
      <w:pPr>
        <w:spacing w:after="8"/>
        <w:rPr>
          <w:noProof/>
        </w:rPr>
      </w:pPr>
    </w:p>
    <w:p w:rsidR="0071752A" w:rsidRPr="003E5AC1" w:rsidRDefault="0071752A" w:rsidP="005321D6">
      <w:pPr>
        <w:spacing w:after="8"/>
        <w:rPr>
          <w:noProof/>
        </w:rPr>
      </w:pPr>
      <w:r w:rsidRPr="003E5AC1">
        <w:rPr>
          <w:noProof/>
        </w:rPr>
        <w:t>Your time to give feedback to Medicare is appreciated and helpful.</w:t>
      </w:r>
    </w:p>
    <w:p w:rsidR="0071752A" w:rsidRPr="003E5AC1" w:rsidRDefault="0071752A" w:rsidP="005321D6">
      <w:pPr>
        <w:spacing w:after="8"/>
        <w:rPr>
          <w:noProof/>
        </w:rPr>
      </w:pPr>
    </w:p>
    <w:p w:rsidR="0071752A" w:rsidRPr="003E5AC1" w:rsidRDefault="0071752A" w:rsidP="005321D6">
      <w:pPr>
        <w:spacing w:after="8"/>
        <w:rPr>
          <w:noProof/>
        </w:rPr>
      </w:pPr>
    </w:p>
    <w:p w:rsidR="0071752A" w:rsidRPr="003E5AC1" w:rsidRDefault="0071752A" w:rsidP="005321D6">
      <w:pPr>
        <w:ind w:left="4320" w:firstLine="720"/>
        <w:rPr>
          <w:noProof/>
        </w:rPr>
      </w:pPr>
      <w:r w:rsidRPr="003E5AC1">
        <w:rPr>
          <w:noProof/>
        </w:rPr>
        <w:t>Sincerely,</w:t>
      </w:r>
    </w:p>
    <w:p w:rsidR="0071752A" w:rsidRPr="003E5AC1" w:rsidRDefault="0071752A" w:rsidP="005321D6">
      <w:pPr>
        <w:ind w:left="3600" w:firstLine="720"/>
        <w:rPr>
          <w:noProof/>
        </w:rPr>
      </w:pPr>
    </w:p>
    <w:p w:rsidR="0071752A" w:rsidRPr="003E5AC1" w:rsidRDefault="0071752A" w:rsidP="005321D6">
      <w:pPr>
        <w:ind w:left="3600" w:firstLine="720"/>
        <w:rPr>
          <w:noProof/>
        </w:rPr>
      </w:pPr>
      <w:r w:rsidRPr="00C40F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can" style="width:183.75pt;height:30.75pt;visibility:visible">
            <v:imagedata r:id="rId8" o:title=""/>
          </v:shape>
        </w:pict>
      </w:r>
    </w:p>
    <w:p w:rsidR="0071752A" w:rsidRPr="003E5AC1" w:rsidRDefault="0071752A" w:rsidP="005321D6">
      <w:pPr>
        <w:ind w:left="3600" w:firstLine="720"/>
        <w:rPr>
          <w:noProof/>
        </w:rPr>
      </w:pPr>
    </w:p>
    <w:p w:rsidR="0071752A" w:rsidRPr="003E5AC1" w:rsidRDefault="0071752A" w:rsidP="005321D6">
      <w:pPr>
        <w:ind w:left="5040"/>
        <w:rPr>
          <w:noProof/>
        </w:rPr>
      </w:pPr>
      <w:r w:rsidRPr="003E5AC1">
        <w:rPr>
          <w:noProof/>
        </w:rPr>
        <w:t>Jean Moody-Williams</w:t>
      </w:r>
      <w:r w:rsidRPr="003E5AC1">
        <w:rPr>
          <w:noProof/>
        </w:rPr>
        <w:br/>
        <w:t xml:space="preserve">Director, Quality Improvement Group </w:t>
      </w:r>
    </w:p>
    <w:p w:rsidR="0071752A" w:rsidRPr="00283D41" w:rsidRDefault="0071752A" w:rsidP="005321D6">
      <w:pPr>
        <w:autoSpaceDE w:val="0"/>
        <w:autoSpaceDN w:val="0"/>
        <w:adjustRightInd w:val="0"/>
        <w:rPr>
          <w:rFonts w:ascii="ArialMT" w:hAnsi="ArialMT" w:cs="ArialMT"/>
          <w:noProof/>
          <w:color w:val="231F20"/>
          <w:sz w:val="18"/>
          <w:szCs w:val="18"/>
        </w:rPr>
      </w:pPr>
    </w:p>
    <w:p w:rsidR="0071752A" w:rsidRPr="00283D41" w:rsidRDefault="0071752A" w:rsidP="005321D6">
      <w:pPr>
        <w:pStyle w:val="Default"/>
        <w:framePr w:w="3125" w:wrap="around" w:vAnchor="page" w:hAnchor="page" w:x="661" w:y="14511" w:anchorLock="1"/>
        <w:spacing w:after="200"/>
        <w:rPr>
          <w:rFonts w:ascii="BHGKL L+ A Garamond" w:hAnsi="BHGKL L+ A Garamond" w:cs="BHGKL L+ A Garamond"/>
          <w:noProof/>
          <w:color w:val="211E1E"/>
          <w:sz w:val="23"/>
          <w:szCs w:val="23"/>
        </w:rPr>
      </w:pPr>
      <w:r w:rsidRPr="00735BBF">
        <w:rPr>
          <w:rFonts w:ascii="BHGKL L+ A Garamond" w:hAnsi="BHGKL L+ A Garamond" w:cs="BHGKL L+ A Garamond"/>
          <w:noProof/>
          <w:color w:val="211E1E"/>
          <w:sz w:val="23"/>
          <w:szCs w:val="23"/>
        </w:rPr>
        <w:pict>
          <v:shape id="_x0000_i1026" type="#_x0000_t75" style="width:115.5pt;height:39.75pt;visibility:visible">
            <v:imagedata r:id="rId9" o:title=""/>
          </v:shape>
        </w:pict>
      </w:r>
    </w:p>
    <w:p w:rsidR="0071752A" w:rsidRDefault="0071752A" w:rsidP="005321D6">
      <w:pPr>
        <w:ind w:left="720" w:right="720"/>
        <w:jc w:val="center"/>
        <w:rPr>
          <w:ins w:id="7" w:author="Teresa Dodson" w:date="2013-04-25T12:16:00Z"/>
          <w:b/>
          <w:noProof/>
          <w:sz w:val="28"/>
          <w:szCs w:val="28"/>
          <w:lang w:val="es-US"/>
        </w:rPr>
      </w:pPr>
      <w:r w:rsidRPr="009B5856">
        <w:rPr>
          <w:b/>
          <w:noProof/>
          <w:sz w:val="28"/>
          <w:szCs w:val="28"/>
          <w:lang w:val="es-US"/>
        </w:rPr>
        <w:t>Por favor vea el otro lado de esta hoja para la versión en español.</w:t>
      </w:r>
    </w:p>
    <w:p w:rsidR="0071752A" w:rsidRDefault="0071752A">
      <w:pPr>
        <w:rPr>
          <w:b/>
          <w:noProof/>
          <w:sz w:val="28"/>
          <w:szCs w:val="28"/>
          <w:lang w:val="es-US"/>
        </w:rPr>
      </w:pPr>
      <w:r>
        <w:rPr>
          <w:b/>
          <w:noProof/>
          <w:sz w:val="28"/>
          <w:szCs w:val="28"/>
          <w:lang w:val="es-US"/>
        </w:rPr>
        <w:br w:type="page"/>
      </w:r>
    </w:p>
    <w:p w:rsidR="0071752A" w:rsidRPr="00633B5F" w:rsidRDefault="0071752A" w:rsidP="00966D8F">
      <w:pPr>
        <w:autoSpaceDE w:val="0"/>
        <w:autoSpaceDN w:val="0"/>
        <w:adjustRightInd w:val="0"/>
        <w:jc w:val="right"/>
        <w:rPr>
          <w:rFonts w:ascii="ArialMT" w:hAnsi="ArialMT" w:cs="ArialMT"/>
          <w:noProof/>
          <w:color w:val="231F20"/>
          <w:sz w:val="20"/>
          <w:szCs w:val="20"/>
        </w:rPr>
      </w:pPr>
      <w:r w:rsidRPr="00633B5F">
        <w:rPr>
          <w:rFonts w:ascii="AJALH G+ Arial MT" w:hAnsi="AJALH G+ Arial MT" w:cs="AJALH G+ Arial MT"/>
          <w:noProof/>
          <w:color w:val="000000"/>
          <w:sz w:val="20"/>
          <w:szCs w:val="20"/>
        </w:rPr>
        <w:t>&lt; Date&gt;</w:t>
      </w:r>
    </w:p>
    <w:p w:rsidR="0071752A" w:rsidRDefault="0071752A" w:rsidP="00966D8F">
      <w:pPr>
        <w:autoSpaceDE w:val="0"/>
        <w:autoSpaceDN w:val="0"/>
        <w:adjustRightInd w:val="0"/>
        <w:rPr>
          <w:rFonts w:ascii="ArialMT" w:hAnsi="ArialMT" w:cs="ArialMT"/>
          <w:noProof/>
          <w:color w:val="231F20"/>
          <w:sz w:val="20"/>
          <w:szCs w:val="20"/>
        </w:rPr>
      </w:pPr>
    </w:p>
    <w:p w:rsidR="0071752A" w:rsidRPr="00633B5F" w:rsidRDefault="0071752A" w:rsidP="00966D8F">
      <w:pPr>
        <w:autoSpaceDE w:val="0"/>
        <w:autoSpaceDN w:val="0"/>
        <w:adjustRightInd w:val="0"/>
        <w:rPr>
          <w:rFonts w:ascii="ArialMT" w:hAnsi="ArialMT" w:cs="ArialMT"/>
          <w:noProof/>
          <w:color w:val="231F20"/>
          <w:sz w:val="20"/>
          <w:szCs w:val="20"/>
        </w:rPr>
      </w:pPr>
      <w:r w:rsidRPr="00633B5F">
        <w:rPr>
          <w:rFonts w:ascii="ArialMT" w:hAnsi="ArialMT" w:cs="ArialMT"/>
          <w:noProof/>
          <w:color w:val="231F20"/>
          <w:sz w:val="20"/>
          <w:szCs w:val="20"/>
        </w:rPr>
        <w:t>&lt;BARCODE&gt;</w:t>
      </w:r>
      <w:r w:rsidRPr="00633B5F">
        <w:rPr>
          <w:rFonts w:ascii="ArialMT" w:hAnsi="ArialMT" w:cs="ArialMT"/>
          <w:noProof/>
          <w:color w:val="231F20"/>
          <w:sz w:val="20"/>
          <w:szCs w:val="20"/>
        </w:rPr>
        <w:tab/>
      </w:r>
      <w:r w:rsidRPr="00633B5F">
        <w:rPr>
          <w:rFonts w:ascii="ArialMT" w:hAnsi="ArialMT" w:cs="ArialMT"/>
          <w:noProof/>
          <w:color w:val="231F20"/>
          <w:sz w:val="20"/>
          <w:szCs w:val="20"/>
        </w:rPr>
        <w:tab/>
      </w:r>
      <w:r w:rsidRPr="00633B5F">
        <w:rPr>
          <w:rFonts w:ascii="ArialMT" w:hAnsi="ArialMT" w:cs="ArialMT"/>
          <w:noProof/>
          <w:color w:val="231F20"/>
          <w:sz w:val="20"/>
          <w:szCs w:val="20"/>
        </w:rPr>
        <w:tab/>
      </w:r>
      <w:r w:rsidRPr="00633B5F">
        <w:rPr>
          <w:rFonts w:ascii="ArialMT" w:hAnsi="ArialMT" w:cs="ArialMT"/>
          <w:noProof/>
          <w:color w:val="231F20"/>
          <w:sz w:val="20"/>
          <w:szCs w:val="20"/>
        </w:rPr>
        <w:tab/>
        <w:t>&lt;IDNUMBER&gt;</w:t>
      </w:r>
    </w:p>
    <w:p w:rsidR="0071752A" w:rsidRPr="00633B5F" w:rsidRDefault="0071752A" w:rsidP="00966D8F">
      <w:pPr>
        <w:rPr>
          <w:rFonts w:ascii="AJALH G+ Arial MT" w:hAnsi="AJALH G+ Arial MT" w:cs="AJALH G+ Arial MT"/>
          <w:noProof/>
          <w:color w:val="000000"/>
          <w:sz w:val="20"/>
          <w:szCs w:val="20"/>
        </w:rPr>
      </w:pPr>
    </w:p>
    <w:p w:rsidR="0071752A" w:rsidRPr="00633B5F" w:rsidRDefault="0071752A" w:rsidP="00966D8F">
      <w:pPr>
        <w:rPr>
          <w:rFonts w:ascii="AJALH G+ Arial MT" w:hAnsi="AJALH G+ Arial MT" w:cs="AJALH G+ Arial MT"/>
          <w:noProof/>
          <w:color w:val="000000"/>
          <w:sz w:val="20"/>
          <w:szCs w:val="20"/>
        </w:rPr>
      </w:pPr>
      <w:r w:rsidRPr="00633B5F">
        <w:rPr>
          <w:rFonts w:ascii="AJALH G+ Arial MT" w:hAnsi="AJALH G+ Arial MT" w:cs="AJALH G+ Arial MT"/>
          <w:noProof/>
          <w:color w:val="000000"/>
          <w:sz w:val="20"/>
          <w:szCs w:val="20"/>
        </w:rPr>
        <w:t>&lt;BENEFICIARY/REP FULL NAME&gt;</w:t>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p>
    <w:p w:rsidR="0071752A" w:rsidRPr="00633B5F" w:rsidRDefault="0071752A" w:rsidP="00966D8F">
      <w:pPr>
        <w:rPr>
          <w:rFonts w:ascii="AJALH G+ Arial MT" w:hAnsi="AJALH G+ Arial MT" w:cs="AJALH G+ Arial MT"/>
          <w:noProof/>
          <w:color w:val="000000"/>
          <w:sz w:val="20"/>
          <w:szCs w:val="20"/>
        </w:rPr>
      </w:pPr>
      <w:r w:rsidRPr="00633B5F">
        <w:rPr>
          <w:rFonts w:ascii="AJALH G+ Arial MT" w:hAnsi="AJALH G+ Arial MT" w:cs="AJALH G+ Arial MT"/>
          <w:noProof/>
          <w:color w:val="000000"/>
          <w:sz w:val="20"/>
          <w:szCs w:val="20"/>
        </w:rPr>
        <w:t>&lt;ADDRESS&gt;</w:t>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r w:rsidRPr="00633B5F">
        <w:rPr>
          <w:rFonts w:ascii="AJALH G+ Arial MT" w:hAnsi="AJALH G+ Arial MT" w:cs="AJALH G+ Arial MT"/>
          <w:noProof/>
          <w:color w:val="000000"/>
          <w:sz w:val="20"/>
          <w:szCs w:val="20"/>
        </w:rPr>
        <w:tab/>
      </w:r>
    </w:p>
    <w:p w:rsidR="0071752A" w:rsidRPr="00633B5F" w:rsidRDefault="0071752A" w:rsidP="00966D8F">
      <w:pPr>
        <w:rPr>
          <w:rFonts w:ascii="AJALH G+ Arial MT" w:hAnsi="AJALH G+ Arial MT" w:cs="AJALH G+ Arial MT"/>
          <w:noProof/>
          <w:color w:val="000000"/>
          <w:sz w:val="20"/>
          <w:szCs w:val="20"/>
        </w:rPr>
      </w:pPr>
      <w:r w:rsidRPr="00633B5F">
        <w:rPr>
          <w:rFonts w:ascii="AJALH G+ Arial MT" w:hAnsi="AJALH G+ Arial MT" w:cs="AJALH G+ Arial MT"/>
          <w:noProof/>
          <w:color w:val="000000"/>
          <w:sz w:val="20"/>
          <w:szCs w:val="20"/>
        </w:rPr>
        <w:t>&lt;CITY STATE ZIP&gt;</w:t>
      </w:r>
    </w:p>
    <w:p w:rsidR="0071752A" w:rsidRPr="00283D41" w:rsidRDefault="0071752A" w:rsidP="00966D8F">
      <w:pPr>
        <w:rPr>
          <w:rFonts w:ascii="AJALH G+ Arial MT" w:hAnsi="AJALH G+ Arial MT" w:cs="AJALH G+ Arial MT"/>
          <w:noProof/>
          <w:color w:val="000000"/>
        </w:rPr>
      </w:pPr>
    </w:p>
    <w:p w:rsidR="0071752A" w:rsidRPr="00A102B2" w:rsidRDefault="0071752A" w:rsidP="005321D6">
      <w:pPr>
        <w:rPr>
          <w:b/>
          <w:lang w:val="es-ES_tradnl"/>
        </w:rPr>
      </w:pPr>
      <w:r w:rsidRPr="00A102B2">
        <w:rPr>
          <w:b/>
          <w:lang w:val="es-ES_tradnl"/>
        </w:rPr>
        <w:t>Aceptar ser encuestado</w:t>
      </w:r>
    </w:p>
    <w:p w:rsidR="0071752A" w:rsidRPr="00A102B2" w:rsidRDefault="0071752A" w:rsidP="005321D6">
      <w:pPr>
        <w:rPr>
          <w:lang w:val="es-ES_tradnl"/>
        </w:rPr>
      </w:pPr>
      <w:r w:rsidRPr="00A102B2">
        <w:rPr>
          <w:lang w:val="es-ES_tradnl"/>
        </w:rPr>
        <w:t xml:space="preserve">Gracias por informarle a &lt;QIO name&gt;, la organización de su estado para la mejora de la calidad (QIO, por sus siglas en inglés) que usted está dispuesto a participar en una encuesta acerca de su experiencia o la experiencia de otra persona con &lt;QIO name&gt;. </w:t>
      </w:r>
    </w:p>
    <w:p w:rsidR="0071752A" w:rsidRDefault="0071752A" w:rsidP="00B96E69">
      <w:pPr>
        <w:autoSpaceDE w:val="0"/>
        <w:autoSpaceDN w:val="0"/>
        <w:adjustRightInd w:val="0"/>
        <w:rPr>
          <w:ins w:id="8" w:author="Teresa Dodson" w:date="2013-04-25T13:39:00Z"/>
          <w:bCs/>
          <w:lang w:val="es-ES"/>
        </w:rPr>
      </w:pPr>
      <w:ins w:id="9" w:author="Teresa Dodson" w:date="2013-04-25T13:39:00Z">
        <w:r>
          <w:rPr>
            <w:noProof/>
            <w:sz w:val="26"/>
            <w:szCs w:val="26"/>
            <w:lang w:val="es-US"/>
          </w:rPr>
          <w:t xml:space="preserve">Esta encuesta es acerca de su experiencia con </w:t>
        </w:r>
        <w:r>
          <w:rPr>
            <w:bCs/>
            <w:lang w:val="es-ES"/>
          </w:rPr>
          <w:t>&lt;</w:t>
        </w:r>
        <w:r>
          <w:rPr>
            <w:b/>
            <w:bCs/>
            <w:lang w:val="es-ES"/>
          </w:rPr>
          <w:t>QIONAME</w:t>
        </w:r>
        <w:r>
          <w:rPr>
            <w:bCs/>
            <w:lang w:val="es-ES"/>
          </w:rPr>
          <w:t>&gt; y el procedimiento con su &lt;reclamación/apelación&gt;  Según nuestros archivos, usted u otra persona presentó una &lt;</w:t>
        </w:r>
        <w:r>
          <w:rPr>
            <w:lang w:val="es-ES"/>
          </w:rPr>
          <w:t xml:space="preserve"> </w:t>
        </w:r>
        <w:r>
          <w:rPr>
            <w:bCs/>
            <w:lang w:val="es-ES"/>
          </w:rPr>
          <w:t xml:space="preserve">reclamación/apelación &gt;  a Medicare acerca de su experiencia en la fecha y con el proveedor de servicios médicos a continuación. </w:t>
        </w:r>
      </w:ins>
    </w:p>
    <w:p w:rsidR="0071752A" w:rsidRDefault="0071752A" w:rsidP="00B96E69">
      <w:pPr>
        <w:numPr>
          <w:ilvl w:val="0"/>
          <w:numId w:val="5"/>
        </w:numPr>
        <w:autoSpaceDE w:val="0"/>
        <w:autoSpaceDN w:val="0"/>
        <w:adjustRightInd w:val="0"/>
        <w:rPr>
          <w:ins w:id="10" w:author="Teresa Dodson" w:date="2013-04-25T13:39:00Z"/>
          <w:bCs/>
        </w:rPr>
      </w:pPr>
      <w:ins w:id="11" w:author="Teresa Dodson" w:date="2013-04-25T13:39:00Z">
        <w:r>
          <w:rPr>
            <w:bCs/>
          </w:rPr>
          <w:t>&lt;COMPLAINT/APPEAL_DATE&gt;</w:t>
        </w:r>
      </w:ins>
    </w:p>
    <w:p w:rsidR="0071752A" w:rsidRDefault="0071752A" w:rsidP="00B96E69">
      <w:pPr>
        <w:numPr>
          <w:ilvl w:val="0"/>
          <w:numId w:val="5"/>
        </w:numPr>
        <w:autoSpaceDE w:val="0"/>
        <w:autoSpaceDN w:val="0"/>
        <w:adjustRightInd w:val="0"/>
        <w:rPr>
          <w:ins w:id="12" w:author="Teresa Dodson" w:date="2013-04-25T13:39:00Z"/>
          <w:bCs/>
        </w:rPr>
      </w:pPr>
      <w:ins w:id="13" w:author="Teresa Dodson" w:date="2013-04-25T13:39:00Z">
        <w:r>
          <w:rPr>
            <w:bCs/>
          </w:rPr>
          <w:t>&lt;PROVIDER_NAME&gt;</w:t>
        </w:r>
      </w:ins>
    </w:p>
    <w:p w:rsidR="0071752A" w:rsidRPr="00A102B2" w:rsidRDefault="0071752A" w:rsidP="005321D6">
      <w:pPr>
        <w:rPr>
          <w:lang w:val="es-ES_tradnl"/>
        </w:rPr>
      </w:pPr>
    </w:p>
    <w:p w:rsidR="0071752A" w:rsidRPr="00A102B2" w:rsidRDefault="0071752A" w:rsidP="005321D6">
      <w:pPr>
        <w:rPr>
          <w:lang w:val="es-ES_tradnl"/>
        </w:rPr>
      </w:pPr>
    </w:p>
    <w:p w:rsidR="0071752A" w:rsidRPr="00A102B2" w:rsidRDefault="0071752A" w:rsidP="005321D6">
      <w:pPr>
        <w:rPr>
          <w:b/>
          <w:lang w:val="es-ES_tradnl"/>
        </w:rPr>
      </w:pPr>
      <w:r w:rsidRPr="00A102B2">
        <w:rPr>
          <w:b/>
          <w:lang w:val="es-ES_tradnl"/>
        </w:rPr>
        <w:t>Cómo nos puede ayudar</w:t>
      </w:r>
    </w:p>
    <w:p w:rsidR="0071752A" w:rsidRPr="00A102B2" w:rsidRDefault="0071752A" w:rsidP="005321D6">
      <w:pPr>
        <w:spacing w:after="8"/>
        <w:rPr>
          <w:lang w:val="es-ES_tradnl"/>
        </w:rPr>
      </w:pPr>
      <w:r w:rsidRPr="00A102B2">
        <w:rPr>
          <w:lang w:val="es-ES_tradnl"/>
        </w:rPr>
        <w:t>Necesitamos su ayuda contestando y devolviendo la encuesta para poder mejorar los servicios de Medicare que usted y otras personas reciben. Toda la información que usted nos dé se mantendrá en privado y no afectará sus beneficios de Medicare ni los beneficios de otras personas.</w:t>
      </w:r>
    </w:p>
    <w:p w:rsidR="0071752A" w:rsidRPr="00A102B2" w:rsidRDefault="0071752A" w:rsidP="005321D6">
      <w:pPr>
        <w:spacing w:after="8"/>
        <w:rPr>
          <w:lang w:val="es-ES_tradnl"/>
        </w:rPr>
      </w:pPr>
    </w:p>
    <w:p w:rsidR="0071752A" w:rsidRPr="00A102B2" w:rsidRDefault="0071752A" w:rsidP="005321D6">
      <w:pPr>
        <w:spacing w:after="8"/>
        <w:rPr>
          <w:lang w:val="es-ES_tradnl"/>
        </w:rPr>
      </w:pPr>
      <w:r w:rsidRPr="00A102B2">
        <w:rPr>
          <w:lang w:val="es-ES_tradnl"/>
        </w:rPr>
        <w:t xml:space="preserve">Sus respuestas ayudarán a Medicare a: </w:t>
      </w:r>
    </w:p>
    <w:p w:rsidR="0071752A" w:rsidRPr="00A102B2" w:rsidRDefault="0071752A" w:rsidP="005321D6">
      <w:pPr>
        <w:numPr>
          <w:ilvl w:val="0"/>
          <w:numId w:val="1"/>
        </w:numPr>
        <w:jc w:val="both"/>
        <w:rPr>
          <w:lang w:val="es-ES_tradnl"/>
        </w:rPr>
      </w:pPr>
      <w:r w:rsidRPr="00A102B2">
        <w:rPr>
          <w:lang w:val="es-ES_tradnl"/>
        </w:rPr>
        <w:t>identificar áreas de fortaleza y crecimiento para el programa de la QIO</w:t>
      </w:r>
    </w:p>
    <w:p w:rsidR="0071752A" w:rsidRPr="00A102B2" w:rsidRDefault="0071752A" w:rsidP="005321D6">
      <w:pPr>
        <w:numPr>
          <w:ilvl w:val="0"/>
          <w:numId w:val="1"/>
        </w:numPr>
        <w:jc w:val="both"/>
        <w:rPr>
          <w:lang w:val="es-ES_tradnl"/>
        </w:rPr>
      </w:pPr>
      <w:r w:rsidRPr="00A102B2">
        <w:rPr>
          <w:lang w:val="es-ES_tradnl"/>
        </w:rPr>
        <w:t xml:space="preserve">apoyar mejoras en la QIO </w:t>
      </w:r>
    </w:p>
    <w:p w:rsidR="0071752A" w:rsidRPr="00A102B2" w:rsidRDefault="0071752A" w:rsidP="005321D6">
      <w:pPr>
        <w:numPr>
          <w:ilvl w:val="0"/>
          <w:numId w:val="1"/>
        </w:numPr>
        <w:jc w:val="both"/>
        <w:rPr>
          <w:lang w:val="es-ES_tradnl"/>
        </w:rPr>
      </w:pPr>
      <w:r w:rsidRPr="00A102B2">
        <w:rPr>
          <w:lang w:val="es-ES_tradnl"/>
        </w:rPr>
        <w:t>identificar las mejores prácticas para resolver inquietudes</w:t>
      </w:r>
    </w:p>
    <w:p w:rsidR="0071752A" w:rsidRPr="00A102B2" w:rsidRDefault="0071752A" w:rsidP="005321D6">
      <w:pPr>
        <w:spacing w:after="8"/>
        <w:rPr>
          <w:i/>
          <w:lang w:val="es-ES_tradnl"/>
        </w:rPr>
      </w:pPr>
    </w:p>
    <w:p w:rsidR="0071752A" w:rsidRPr="00A102B2" w:rsidRDefault="0071752A" w:rsidP="005321D6">
      <w:pPr>
        <w:spacing w:after="8"/>
        <w:rPr>
          <w:lang w:val="es-ES_tradnl"/>
        </w:rPr>
      </w:pPr>
    </w:p>
    <w:p w:rsidR="0071752A" w:rsidRPr="00A102B2" w:rsidRDefault="0071752A" w:rsidP="005321D6">
      <w:pPr>
        <w:spacing w:after="8"/>
        <w:rPr>
          <w:b/>
          <w:lang w:val="es-ES_tradnl"/>
        </w:rPr>
      </w:pPr>
      <w:r w:rsidRPr="00A102B2">
        <w:rPr>
          <w:b/>
          <w:lang w:val="es-ES_tradnl"/>
        </w:rPr>
        <w:t>Obtener ayuda y mayor información</w:t>
      </w:r>
    </w:p>
    <w:p w:rsidR="0071752A" w:rsidRPr="00A102B2" w:rsidRDefault="0071752A" w:rsidP="005321D6">
      <w:pPr>
        <w:spacing w:after="8"/>
        <w:rPr>
          <w:lang w:val="es-ES_tradnl"/>
        </w:rPr>
      </w:pPr>
      <w:r w:rsidRPr="00A102B2">
        <w:rPr>
          <w:lang w:val="es-ES_tradnl"/>
        </w:rPr>
        <w:t xml:space="preserve">Si necesita ayuda o tiene preguntas acerca de esta encuesta, comuníquese con AMSAQ Inc. en el 1-888-518-2690 </w:t>
      </w:r>
      <w:r w:rsidRPr="00A102B2">
        <w:rPr>
          <w:color w:val="000000"/>
          <w:lang w:val="es-ES_tradnl"/>
        </w:rPr>
        <w:t xml:space="preserve">o envíe un correo electrónico a </w:t>
      </w:r>
      <w:hyperlink r:id="rId10" w:history="1">
        <w:r w:rsidRPr="00A102B2">
          <w:rPr>
            <w:rStyle w:val="Hyperlink"/>
            <w:noProof/>
          </w:rPr>
          <w:t>qiosurvey@amsaq.com</w:t>
        </w:r>
      </w:hyperlink>
      <w:r w:rsidRPr="00A102B2">
        <w:rPr>
          <w:noProof/>
          <w:color w:val="000000"/>
        </w:rPr>
        <w:t xml:space="preserve">.  </w:t>
      </w:r>
      <w:r w:rsidRPr="00A102B2">
        <w:rPr>
          <w:lang w:val="es-ES_tradnl"/>
        </w:rPr>
        <w:t xml:space="preserve">Estamos trabajando con AMSAQ en esta importante actividad.  </w:t>
      </w:r>
    </w:p>
    <w:p w:rsidR="0071752A" w:rsidRPr="00A102B2" w:rsidRDefault="0071752A" w:rsidP="005321D6">
      <w:pPr>
        <w:spacing w:after="8"/>
        <w:rPr>
          <w:lang w:val="es-ES_tradnl"/>
        </w:rPr>
      </w:pPr>
    </w:p>
    <w:p w:rsidR="0071752A" w:rsidRPr="00A102B2" w:rsidRDefault="0071752A" w:rsidP="005321D6">
      <w:pPr>
        <w:spacing w:after="8"/>
        <w:rPr>
          <w:lang w:val="es-ES_tradnl"/>
        </w:rPr>
      </w:pPr>
      <w:r w:rsidRPr="00A102B2">
        <w:rPr>
          <w:lang w:val="es-ES_tradnl"/>
        </w:rPr>
        <w:t>Le agradecemos su tiempo y ayuda y por compartir sus comentarios con Medicare.</w:t>
      </w:r>
    </w:p>
    <w:p w:rsidR="0071752A" w:rsidRPr="00A102B2" w:rsidRDefault="0071752A" w:rsidP="005321D6">
      <w:pPr>
        <w:spacing w:after="8"/>
        <w:rPr>
          <w:noProof/>
          <w:lang w:val="es-US"/>
        </w:rPr>
      </w:pPr>
    </w:p>
    <w:p w:rsidR="0071752A" w:rsidRPr="00A102B2" w:rsidRDefault="0071752A" w:rsidP="005321D6">
      <w:pPr>
        <w:spacing w:after="8"/>
        <w:rPr>
          <w:noProof/>
          <w:lang w:val="es-US"/>
        </w:rPr>
      </w:pPr>
    </w:p>
    <w:p w:rsidR="0071752A" w:rsidRPr="00A102B2" w:rsidRDefault="0071752A" w:rsidP="005321D6">
      <w:pPr>
        <w:ind w:left="4320" w:firstLine="720"/>
        <w:rPr>
          <w:noProof/>
        </w:rPr>
      </w:pPr>
      <w:r w:rsidRPr="00A102B2">
        <w:rPr>
          <w:noProof/>
        </w:rPr>
        <w:t>Atentamente,</w:t>
      </w:r>
    </w:p>
    <w:p w:rsidR="0071752A" w:rsidRPr="00A102B2" w:rsidRDefault="0071752A" w:rsidP="005321D6">
      <w:pPr>
        <w:ind w:left="4320" w:firstLine="720"/>
        <w:rPr>
          <w:noProof/>
        </w:rPr>
      </w:pPr>
    </w:p>
    <w:p w:rsidR="0071752A" w:rsidRPr="00A102B2" w:rsidRDefault="0071752A" w:rsidP="005321D6">
      <w:pPr>
        <w:ind w:left="3600" w:firstLine="720"/>
        <w:rPr>
          <w:noProof/>
        </w:rPr>
      </w:pPr>
      <w:r w:rsidRPr="00C40F69">
        <w:rPr>
          <w:noProof/>
        </w:rPr>
        <w:pict>
          <v:shape id="_x0000_i1027" type="#_x0000_t75" alt="scan" style="width:183.75pt;height:30.75pt;visibility:visible">
            <v:imagedata r:id="rId8" o:title=""/>
          </v:shape>
        </w:pict>
      </w:r>
    </w:p>
    <w:p w:rsidR="0071752A" w:rsidRPr="00A102B2" w:rsidRDefault="0071752A" w:rsidP="000A4E6B">
      <w:pPr>
        <w:ind w:left="5040"/>
        <w:rPr>
          <w:rFonts w:ascii="ArialMT" w:hAnsi="ArialMT" w:cs="ArialMT"/>
          <w:noProof/>
          <w:color w:val="231F20"/>
        </w:rPr>
      </w:pPr>
      <w:r>
        <w:rPr>
          <w:noProof/>
        </w:rPr>
        <w:pict>
          <v:shape id="Picture 6" o:spid="_x0000_s1030" type="#_x0000_t75" style="position:absolute;left:0;text-align:left;margin-left:-42pt;margin-top:36.7pt;width:116pt;height:40pt;z-index:-251658240;visibility:visible" wrapcoords="-139 0 -139 21192 21600 21192 21600 0 -139 0">
            <v:imagedata r:id="rId9" o:title=""/>
            <w10:wrap type="through"/>
          </v:shape>
        </w:pict>
      </w:r>
      <w:r w:rsidRPr="00A102B2">
        <w:rPr>
          <w:noProof/>
        </w:rPr>
        <w:t>Jean Moody-Williams</w:t>
      </w:r>
      <w:r w:rsidRPr="00A102B2">
        <w:rPr>
          <w:noProof/>
        </w:rPr>
        <w:br/>
        <w:t xml:space="preserve">Directora, Quality Improvement Group </w:t>
      </w:r>
    </w:p>
    <w:sectPr w:rsidR="0071752A" w:rsidRPr="00A102B2" w:rsidSect="002B7574">
      <w:headerReference w:type="default" r:id="rId11"/>
      <w:footerReference w:type="default" r:id="rId12"/>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52A" w:rsidRPr="005321D6" w:rsidRDefault="0071752A">
      <w:pPr>
        <w:rPr>
          <w:noProof/>
        </w:rPr>
      </w:pPr>
      <w:r w:rsidRPr="005321D6">
        <w:rPr>
          <w:noProof/>
        </w:rPr>
        <w:separator/>
      </w:r>
    </w:p>
  </w:endnote>
  <w:endnote w:type="continuationSeparator" w:id="0">
    <w:p w:rsidR="0071752A" w:rsidRPr="005321D6" w:rsidRDefault="0071752A">
      <w:pPr>
        <w:rPr>
          <w:noProof/>
        </w:rPr>
      </w:pPr>
      <w:r w:rsidRPr="005321D6">
        <w:rPr>
          <w:noProof/>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HGKK K+ Palatino">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JALH G+ Arial MT">
    <w:altName w:val="Arial"/>
    <w:panose1 w:val="00000000000000000000"/>
    <w:charset w:val="00"/>
    <w:family w:val="swiss"/>
    <w:notTrueType/>
    <w:pitch w:val="default"/>
    <w:sig w:usb0="00000003" w:usb1="00000000" w:usb2="00000000" w:usb3="00000000" w:csb0="00000001" w:csb1="00000000"/>
  </w:font>
  <w:font w:name="BHGKL L+ A Garamond">
    <w:altName w:val="Garamond"/>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2A" w:rsidRPr="00283D41" w:rsidRDefault="0071752A" w:rsidP="00960209">
    <w:pPr>
      <w:autoSpaceDE w:val="0"/>
      <w:autoSpaceDN w:val="0"/>
      <w:adjustRightInd w:val="0"/>
      <w:jc w:val="right"/>
      <w:rPr>
        <w:rFonts w:ascii="ArialMT" w:hAnsi="ArialMT" w:cs="ArialMT"/>
        <w:noProof/>
        <w:color w:val="231F20"/>
        <w:sz w:val="18"/>
        <w:szCs w:val="18"/>
      </w:rPr>
    </w:pPr>
    <w:r w:rsidRPr="00283D41">
      <w:rPr>
        <w:rFonts w:ascii="ArialMT" w:hAnsi="ArialMT" w:cs="ArialMT"/>
        <w:noProof/>
        <w:color w:val="231F20"/>
        <w:sz w:val="18"/>
        <w:szCs w:val="18"/>
      </w:rPr>
      <w:t xml:space="preserve">CMS </w:t>
    </w:r>
    <w:r>
      <w:rPr>
        <w:rFonts w:ascii="ArialMT" w:hAnsi="ArialMT" w:cs="ArialMT"/>
        <w:noProof/>
        <w:color w:val="231F20"/>
        <w:sz w:val="18"/>
        <w:szCs w:val="18"/>
      </w:rPr>
      <w:t>Form</w:t>
    </w:r>
    <w:r w:rsidRPr="00283D41">
      <w:rPr>
        <w:rFonts w:ascii="ArialMT" w:hAnsi="ArialMT" w:cs="ArialMT"/>
        <w:noProof/>
        <w:color w:val="231F20"/>
        <w:sz w:val="18"/>
        <w:szCs w:val="18"/>
      </w:rPr>
      <w:t xml:space="preserve"> No. </w:t>
    </w:r>
    <w:r>
      <w:rPr>
        <w:rFonts w:ascii="ArialMT" w:hAnsi="ArialMT" w:cs="ArialMT"/>
        <w:noProof/>
        <w:color w:val="231F20"/>
        <w:sz w:val="18"/>
        <w:szCs w:val="18"/>
      </w:rPr>
      <w:t>10393</w:t>
    </w:r>
  </w:p>
  <w:p w:rsidR="0071752A" w:rsidRPr="00283D41" w:rsidRDefault="0071752A" w:rsidP="00960209">
    <w:pPr>
      <w:autoSpaceDE w:val="0"/>
      <w:autoSpaceDN w:val="0"/>
      <w:adjustRightInd w:val="0"/>
      <w:jc w:val="right"/>
      <w:rPr>
        <w:rFonts w:ascii="ArialMT" w:hAnsi="ArialMT" w:cs="ArialMT"/>
        <w:noProof/>
        <w:color w:val="000000"/>
        <w:sz w:val="18"/>
        <w:szCs w:val="18"/>
      </w:rPr>
    </w:pPr>
    <w:r>
      <w:rPr>
        <w:rFonts w:ascii="ArialMT" w:hAnsi="ArialMT" w:cs="ArialMT"/>
        <w:noProof/>
        <w:color w:val="231F20"/>
        <w:sz w:val="18"/>
        <w:szCs w:val="18"/>
      </w:rPr>
      <w:t>09 2012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52A" w:rsidRPr="005321D6" w:rsidRDefault="0071752A">
      <w:pPr>
        <w:rPr>
          <w:noProof/>
        </w:rPr>
      </w:pPr>
      <w:r w:rsidRPr="005321D6">
        <w:rPr>
          <w:noProof/>
        </w:rPr>
        <w:separator/>
      </w:r>
    </w:p>
  </w:footnote>
  <w:footnote w:type="continuationSeparator" w:id="0">
    <w:p w:rsidR="0071752A" w:rsidRPr="005321D6" w:rsidRDefault="0071752A">
      <w:pPr>
        <w:rPr>
          <w:noProof/>
        </w:rPr>
      </w:pPr>
      <w:r w:rsidRPr="005321D6">
        <w:rPr>
          <w:noProof/>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2A" w:rsidRDefault="0071752A">
    <w:pPr>
      <w:pStyle w:val="Header"/>
    </w:pPr>
    <w:r>
      <w:rPr>
        <w:noProof/>
      </w:rPr>
      <w:pict>
        <v:group id="Group 1" o:spid="_x0000_s2049" style="position:absolute;margin-left:-41pt;margin-top:-16pt;width:549.35pt;height:80.3pt;z-index:251660288" coordorigin="533,1166" coordsize="10987,1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">
          <v:shapetype id="_x0000_t202" coordsize="21600,21600" o:spt="202" path="m,l,21600r21600,l21600,xe">
            <v:stroke joinstyle="miter"/>
            <v:path gradientshapeok="t" o:connecttype="rect"/>
          </v:shapetype>
          <v:shape id="Text Box 2" o:spid="_x0000_s2050" type="#_x0000_t202" style="position:absolute;left:1980;top:1512;width:954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71752A" w:rsidRPr="00283D41" w:rsidRDefault="0071752A" w:rsidP="002B7574">
                  <w:pPr>
                    <w:tabs>
                      <w:tab w:val="left" w:pos="6210"/>
                    </w:tabs>
                    <w:rPr>
                      <w:rFonts w:ascii="Helvetica" w:hAnsi="Helvetica"/>
                      <w:sz w:val="16"/>
                    </w:rPr>
                  </w:pPr>
                  <w:r w:rsidRPr="00283D41">
                    <w:rPr>
                      <w:rFonts w:ascii="Palatino" w:hAnsi="Palatino"/>
                      <w:sz w:val="22"/>
                    </w:rPr>
                    <w:t xml:space="preserve"> </w:t>
                  </w:r>
                  <w:r w:rsidRPr="00283D41">
                    <w:rPr>
                      <w:sz w:val="22"/>
                    </w:rPr>
                    <w:t>DEPARTMENT OF HEALTH &amp; HUMAN SERVICES</w:t>
                  </w:r>
                  <w:r w:rsidRPr="00283D41">
                    <w:rPr>
                      <w:rFonts w:ascii="Palatino" w:hAnsi="Palatino"/>
                      <w:sz w:val="22"/>
                    </w:rPr>
                    <w:tab/>
                  </w:r>
                  <w:r w:rsidRPr="00283D41">
                    <w:rPr>
                      <w:sz w:val="16"/>
                    </w:rPr>
                    <w:t>Centers for Medicare &amp; Medicaid Services</w:t>
                  </w:r>
                </w:p>
                <w:p w:rsidR="0071752A" w:rsidRDefault="0071752A" w:rsidP="002B7574">
                  <w:pPr>
                    <w:rPr>
                      <w:rFonts w:ascii="Helvetica" w:hAnsi="Helvetica"/>
                      <w:sz w:val="16"/>
                    </w:rPr>
                  </w:pPr>
                  <w:r>
                    <w:rPr>
                      <w:rFonts w:ascii="Helvetica" w:hAnsi="Helvetica"/>
                      <w:sz w:val="16"/>
                    </w:rPr>
                    <w:t xml:space="preserve"> </w:t>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t xml:space="preserve">          </w:t>
                  </w:r>
                </w:p>
                <w:p w:rsidR="0071752A" w:rsidRDefault="0071752A" w:rsidP="002B7574">
                  <w:pPr>
                    <w:rPr>
                      <w:rFonts w:ascii="Helvetica" w:hAnsi="Helvetica"/>
                      <w:sz w:val="16"/>
                    </w:rPr>
                  </w:pPr>
                </w:p>
                <w:p w:rsidR="0071752A" w:rsidRDefault="0071752A" w:rsidP="002B7574">
                  <w:pPr>
                    <w:spacing w:after="50"/>
                    <w:rPr>
                      <w:rFonts w:ascii="Helvetica" w:hAnsi="Helvetica"/>
                      <w:sz w:val="16"/>
                    </w:rPr>
                  </w:pP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t xml:space="preserve">          </w:t>
                  </w:r>
                </w:p>
              </w:txbxContent>
            </v:textbox>
          </v:shape>
          <v:line id="Line 3" o:spid="_x0000_s2051" style="position:absolute;visibility:visible" from="2160,2052" to="11340,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2" type="#_x0000_t75" alt="DHHS" style="position:absolute;left:533;top:1166;width:1300;height:13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sENbCAAAA2gAAAA8AAABkcnMvZG93bnJldi54bWxEj0FrAjEUhO9C/0N4hd4020JrWY1iWwqi&#10;J7Xo9bF5bnbdvGw36Zr+eyMIHoeZ+YaZzqNtRE+drxwreB5lIIgLpysuFfzsvofvIHxA1tg4JgX/&#10;5GE+exhMMdfuzBvqt6EUCcI+RwUmhDaX0heGLPqRa4mTd3SdxZBkV0rd4TnBbSNfsuxNWqw4LRhs&#10;6dNQcdr+WQXysK7lb/01rmvTMH2sYtz3Rqmnx7iYgAgUwz18ay+1gle4Xkk3QM4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7BDWwgAAANoAAAAPAAAAAAAAAAAAAAAAAJ8C&#10;AABkcnMvZG93bnJldi54bWxQSwUGAAAAAAQABAD3AAAAjgMAAAAA&#10;">
            <v:imagedata r:id="rId1"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16B20"/>
    <w:multiLevelType w:val="hybridMultilevel"/>
    <w:tmpl w:val="09E0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41945"/>
    <w:multiLevelType w:val="hybridMultilevel"/>
    <w:tmpl w:val="3A5AFC60"/>
    <w:lvl w:ilvl="0" w:tplc="2826B534">
      <w:start w:val="1"/>
      <w:numFmt w:val="bullet"/>
      <w:lvlText w:val=""/>
      <w:lvlJc w:val="left"/>
      <w:pPr>
        <w:tabs>
          <w:tab w:val="num" w:pos="3600"/>
        </w:tabs>
        <w:ind w:left="3960" w:hanging="360"/>
      </w:pPr>
      <w:rPr>
        <w:rFonts w:ascii="Symbol" w:hAnsi="Symbol" w:hint="default"/>
        <w:color w:val="auto"/>
        <w:sz w:val="20"/>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
    <w:nsid w:val="73845ABA"/>
    <w:multiLevelType w:val="hybridMultilevel"/>
    <w:tmpl w:val="C27A64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77EF4B11"/>
    <w:multiLevelType w:val="hybridMultilevel"/>
    <w:tmpl w:val="05C4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oNotHyphenateCaps/>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3E5"/>
    <w:rsid w:val="00001C51"/>
    <w:rsid w:val="00001FE9"/>
    <w:rsid w:val="00023853"/>
    <w:rsid w:val="00052068"/>
    <w:rsid w:val="00052997"/>
    <w:rsid w:val="000531AE"/>
    <w:rsid w:val="00061AC7"/>
    <w:rsid w:val="00067EC1"/>
    <w:rsid w:val="0007179D"/>
    <w:rsid w:val="000828D3"/>
    <w:rsid w:val="000A09E3"/>
    <w:rsid w:val="000A4E6B"/>
    <w:rsid w:val="000B0A12"/>
    <w:rsid w:val="000B2353"/>
    <w:rsid w:val="000B249D"/>
    <w:rsid w:val="000C5BD6"/>
    <w:rsid w:val="000D18AF"/>
    <w:rsid w:val="000D7D74"/>
    <w:rsid w:val="000E26B6"/>
    <w:rsid w:val="001012C1"/>
    <w:rsid w:val="00103F68"/>
    <w:rsid w:val="00116F75"/>
    <w:rsid w:val="00120E00"/>
    <w:rsid w:val="00175C1A"/>
    <w:rsid w:val="00175D95"/>
    <w:rsid w:val="00182564"/>
    <w:rsid w:val="00182FD0"/>
    <w:rsid w:val="00192DAF"/>
    <w:rsid w:val="001A7280"/>
    <w:rsid w:val="001D1D8A"/>
    <w:rsid w:val="001D39C8"/>
    <w:rsid w:val="001E2EB7"/>
    <w:rsid w:val="001E6161"/>
    <w:rsid w:val="001E66D0"/>
    <w:rsid w:val="002047CD"/>
    <w:rsid w:val="0020591C"/>
    <w:rsid w:val="002111F5"/>
    <w:rsid w:val="00211FD8"/>
    <w:rsid w:val="00212B37"/>
    <w:rsid w:val="002156AD"/>
    <w:rsid w:val="00216CF9"/>
    <w:rsid w:val="00225722"/>
    <w:rsid w:val="00230033"/>
    <w:rsid w:val="002307EF"/>
    <w:rsid w:val="00233293"/>
    <w:rsid w:val="00247B4E"/>
    <w:rsid w:val="002600E6"/>
    <w:rsid w:val="00281760"/>
    <w:rsid w:val="00281977"/>
    <w:rsid w:val="00282A58"/>
    <w:rsid w:val="00282F14"/>
    <w:rsid w:val="00283D41"/>
    <w:rsid w:val="00284A9A"/>
    <w:rsid w:val="002917AA"/>
    <w:rsid w:val="00291AB6"/>
    <w:rsid w:val="00292B73"/>
    <w:rsid w:val="0029383C"/>
    <w:rsid w:val="002B189C"/>
    <w:rsid w:val="002B2562"/>
    <w:rsid w:val="002B7574"/>
    <w:rsid w:val="002C1106"/>
    <w:rsid w:val="002C23FD"/>
    <w:rsid w:val="00311237"/>
    <w:rsid w:val="00312139"/>
    <w:rsid w:val="00314A0C"/>
    <w:rsid w:val="003202A9"/>
    <w:rsid w:val="003238DD"/>
    <w:rsid w:val="00333CA4"/>
    <w:rsid w:val="003358DA"/>
    <w:rsid w:val="00345EE2"/>
    <w:rsid w:val="00372358"/>
    <w:rsid w:val="00382A7E"/>
    <w:rsid w:val="003938A4"/>
    <w:rsid w:val="00395BD4"/>
    <w:rsid w:val="003B043C"/>
    <w:rsid w:val="003C73B4"/>
    <w:rsid w:val="003D210E"/>
    <w:rsid w:val="003D5DC1"/>
    <w:rsid w:val="003D7FBC"/>
    <w:rsid w:val="003E5AC1"/>
    <w:rsid w:val="003E67B8"/>
    <w:rsid w:val="00402DAD"/>
    <w:rsid w:val="00403431"/>
    <w:rsid w:val="00420925"/>
    <w:rsid w:val="004447FA"/>
    <w:rsid w:val="00453628"/>
    <w:rsid w:val="00453A84"/>
    <w:rsid w:val="004661B8"/>
    <w:rsid w:val="00466C95"/>
    <w:rsid w:val="004732E7"/>
    <w:rsid w:val="00493718"/>
    <w:rsid w:val="00495500"/>
    <w:rsid w:val="004A04BC"/>
    <w:rsid w:val="004A25C4"/>
    <w:rsid w:val="004A7D15"/>
    <w:rsid w:val="004C1920"/>
    <w:rsid w:val="004C1D49"/>
    <w:rsid w:val="004C638F"/>
    <w:rsid w:val="004C669A"/>
    <w:rsid w:val="004D40E3"/>
    <w:rsid w:val="004D4C13"/>
    <w:rsid w:val="004F45DB"/>
    <w:rsid w:val="00512F77"/>
    <w:rsid w:val="0051468D"/>
    <w:rsid w:val="00527A20"/>
    <w:rsid w:val="005321D6"/>
    <w:rsid w:val="00535397"/>
    <w:rsid w:val="00547A93"/>
    <w:rsid w:val="0056636E"/>
    <w:rsid w:val="005765AC"/>
    <w:rsid w:val="0057782B"/>
    <w:rsid w:val="00597A23"/>
    <w:rsid w:val="005C2179"/>
    <w:rsid w:val="005C2742"/>
    <w:rsid w:val="005C29B3"/>
    <w:rsid w:val="005C4623"/>
    <w:rsid w:val="005E4245"/>
    <w:rsid w:val="00616964"/>
    <w:rsid w:val="00620D84"/>
    <w:rsid w:val="0062121D"/>
    <w:rsid w:val="00633B5F"/>
    <w:rsid w:val="00664042"/>
    <w:rsid w:val="006664E3"/>
    <w:rsid w:val="0067286A"/>
    <w:rsid w:val="006863DE"/>
    <w:rsid w:val="0069198A"/>
    <w:rsid w:val="00691F56"/>
    <w:rsid w:val="006A2488"/>
    <w:rsid w:val="006C5623"/>
    <w:rsid w:val="006C7324"/>
    <w:rsid w:val="006D3680"/>
    <w:rsid w:val="006D3CE2"/>
    <w:rsid w:val="006D6879"/>
    <w:rsid w:val="00703C10"/>
    <w:rsid w:val="00703D1B"/>
    <w:rsid w:val="007066E3"/>
    <w:rsid w:val="00713132"/>
    <w:rsid w:val="00716807"/>
    <w:rsid w:val="0071752A"/>
    <w:rsid w:val="00721102"/>
    <w:rsid w:val="00723DCC"/>
    <w:rsid w:val="00732E17"/>
    <w:rsid w:val="00735BBF"/>
    <w:rsid w:val="007478AB"/>
    <w:rsid w:val="007517D0"/>
    <w:rsid w:val="00752275"/>
    <w:rsid w:val="00765E02"/>
    <w:rsid w:val="007720EF"/>
    <w:rsid w:val="00772D6A"/>
    <w:rsid w:val="007877D7"/>
    <w:rsid w:val="0078798E"/>
    <w:rsid w:val="00793665"/>
    <w:rsid w:val="00794D5C"/>
    <w:rsid w:val="007D4A07"/>
    <w:rsid w:val="007D56B9"/>
    <w:rsid w:val="007F09F2"/>
    <w:rsid w:val="008079EC"/>
    <w:rsid w:val="00811C80"/>
    <w:rsid w:val="0082373A"/>
    <w:rsid w:val="00830E27"/>
    <w:rsid w:val="008334E7"/>
    <w:rsid w:val="00834444"/>
    <w:rsid w:val="008364D3"/>
    <w:rsid w:val="0085463C"/>
    <w:rsid w:val="00871A6B"/>
    <w:rsid w:val="00871ECC"/>
    <w:rsid w:val="008A066C"/>
    <w:rsid w:val="008A418E"/>
    <w:rsid w:val="008B7985"/>
    <w:rsid w:val="008D6DCA"/>
    <w:rsid w:val="008E47EF"/>
    <w:rsid w:val="008F4FDB"/>
    <w:rsid w:val="00915FD5"/>
    <w:rsid w:val="009164B0"/>
    <w:rsid w:val="00917A81"/>
    <w:rsid w:val="00921311"/>
    <w:rsid w:val="00925237"/>
    <w:rsid w:val="009262C9"/>
    <w:rsid w:val="0093531E"/>
    <w:rsid w:val="00935C89"/>
    <w:rsid w:val="009453E0"/>
    <w:rsid w:val="009460FD"/>
    <w:rsid w:val="009464EB"/>
    <w:rsid w:val="00956F13"/>
    <w:rsid w:val="00960209"/>
    <w:rsid w:val="009642BA"/>
    <w:rsid w:val="00966D8F"/>
    <w:rsid w:val="00977455"/>
    <w:rsid w:val="00985146"/>
    <w:rsid w:val="00986F7C"/>
    <w:rsid w:val="009B0434"/>
    <w:rsid w:val="009B5856"/>
    <w:rsid w:val="009C0907"/>
    <w:rsid w:val="009C5F9D"/>
    <w:rsid w:val="009D7D23"/>
    <w:rsid w:val="00A0533C"/>
    <w:rsid w:val="00A07CF8"/>
    <w:rsid w:val="00A102B2"/>
    <w:rsid w:val="00A10CDC"/>
    <w:rsid w:val="00A12C07"/>
    <w:rsid w:val="00A163A0"/>
    <w:rsid w:val="00A223B5"/>
    <w:rsid w:val="00A33F61"/>
    <w:rsid w:val="00A35F9C"/>
    <w:rsid w:val="00A379C8"/>
    <w:rsid w:val="00A41951"/>
    <w:rsid w:val="00A4750C"/>
    <w:rsid w:val="00A51911"/>
    <w:rsid w:val="00A700CC"/>
    <w:rsid w:val="00A702F0"/>
    <w:rsid w:val="00A82828"/>
    <w:rsid w:val="00A834A6"/>
    <w:rsid w:val="00A90281"/>
    <w:rsid w:val="00A968D4"/>
    <w:rsid w:val="00AA471D"/>
    <w:rsid w:val="00AB6DC7"/>
    <w:rsid w:val="00AC7B36"/>
    <w:rsid w:val="00AD747E"/>
    <w:rsid w:val="00AE1A6B"/>
    <w:rsid w:val="00AE66F8"/>
    <w:rsid w:val="00B077E7"/>
    <w:rsid w:val="00B12B61"/>
    <w:rsid w:val="00B22A3E"/>
    <w:rsid w:val="00B25377"/>
    <w:rsid w:val="00B26820"/>
    <w:rsid w:val="00B35731"/>
    <w:rsid w:val="00B40443"/>
    <w:rsid w:val="00B41B8B"/>
    <w:rsid w:val="00B45969"/>
    <w:rsid w:val="00B46ADA"/>
    <w:rsid w:val="00B60480"/>
    <w:rsid w:val="00B62D68"/>
    <w:rsid w:val="00B64ECD"/>
    <w:rsid w:val="00B7150D"/>
    <w:rsid w:val="00B763B2"/>
    <w:rsid w:val="00B81D0C"/>
    <w:rsid w:val="00B8416C"/>
    <w:rsid w:val="00B848E7"/>
    <w:rsid w:val="00B963ED"/>
    <w:rsid w:val="00B96E69"/>
    <w:rsid w:val="00BB2938"/>
    <w:rsid w:val="00BB3AB1"/>
    <w:rsid w:val="00BB463C"/>
    <w:rsid w:val="00C01713"/>
    <w:rsid w:val="00C21FD5"/>
    <w:rsid w:val="00C30EF0"/>
    <w:rsid w:val="00C32B69"/>
    <w:rsid w:val="00C40F69"/>
    <w:rsid w:val="00C875EA"/>
    <w:rsid w:val="00C87A0A"/>
    <w:rsid w:val="00CA2EBF"/>
    <w:rsid w:val="00CB52F5"/>
    <w:rsid w:val="00CB64A4"/>
    <w:rsid w:val="00CC0F8A"/>
    <w:rsid w:val="00CC38FE"/>
    <w:rsid w:val="00CD6BB5"/>
    <w:rsid w:val="00CE199D"/>
    <w:rsid w:val="00CF329D"/>
    <w:rsid w:val="00CF7FA4"/>
    <w:rsid w:val="00D01D66"/>
    <w:rsid w:val="00D03793"/>
    <w:rsid w:val="00D1060E"/>
    <w:rsid w:val="00D110A6"/>
    <w:rsid w:val="00D17DD2"/>
    <w:rsid w:val="00D20B5D"/>
    <w:rsid w:val="00D211BA"/>
    <w:rsid w:val="00D41C35"/>
    <w:rsid w:val="00D43841"/>
    <w:rsid w:val="00D500F0"/>
    <w:rsid w:val="00D51F35"/>
    <w:rsid w:val="00D63A2C"/>
    <w:rsid w:val="00D8211B"/>
    <w:rsid w:val="00D92A56"/>
    <w:rsid w:val="00D9379E"/>
    <w:rsid w:val="00D951F7"/>
    <w:rsid w:val="00D96437"/>
    <w:rsid w:val="00DA144D"/>
    <w:rsid w:val="00DB1A62"/>
    <w:rsid w:val="00DB2167"/>
    <w:rsid w:val="00DE0127"/>
    <w:rsid w:val="00E40D24"/>
    <w:rsid w:val="00E434B8"/>
    <w:rsid w:val="00E4722B"/>
    <w:rsid w:val="00E760AA"/>
    <w:rsid w:val="00E82AFD"/>
    <w:rsid w:val="00EA037E"/>
    <w:rsid w:val="00EA7EB4"/>
    <w:rsid w:val="00EB064D"/>
    <w:rsid w:val="00EC2491"/>
    <w:rsid w:val="00ED4536"/>
    <w:rsid w:val="00EE2A95"/>
    <w:rsid w:val="00EE3D02"/>
    <w:rsid w:val="00EF668D"/>
    <w:rsid w:val="00F02AD1"/>
    <w:rsid w:val="00F04944"/>
    <w:rsid w:val="00F06EA0"/>
    <w:rsid w:val="00F123D0"/>
    <w:rsid w:val="00F1392B"/>
    <w:rsid w:val="00F23D4F"/>
    <w:rsid w:val="00F32B7E"/>
    <w:rsid w:val="00F3734A"/>
    <w:rsid w:val="00F37C5E"/>
    <w:rsid w:val="00F566F8"/>
    <w:rsid w:val="00F619C8"/>
    <w:rsid w:val="00F65A73"/>
    <w:rsid w:val="00F71E78"/>
    <w:rsid w:val="00F723E5"/>
    <w:rsid w:val="00F725B7"/>
    <w:rsid w:val="00F745EF"/>
    <w:rsid w:val="00F756C1"/>
    <w:rsid w:val="00F779B9"/>
    <w:rsid w:val="00F906FE"/>
    <w:rsid w:val="00FC00D1"/>
    <w:rsid w:val="00FC314B"/>
    <w:rsid w:val="00FC5110"/>
    <w:rsid w:val="00FD3C40"/>
    <w:rsid w:val="00FD7A8E"/>
    <w:rsid w:val="00FE28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9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amp;Y Normal"/>
    <w:basedOn w:val="Normal"/>
    <w:uiPriority w:val="99"/>
    <w:rsid w:val="00F37C5E"/>
    <w:pPr>
      <w:spacing w:after="120"/>
    </w:pPr>
    <w:rPr>
      <w:sz w:val="28"/>
    </w:rPr>
  </w:style>
  <w:style w:type="paragraph" w:styleId="Header">
    <w:name w:val="header"/>
    <w:basedOn w:val="Normal"/>
    <w:link w:val="HeaderChar"/>
    <w:uiPriority w:val="99"/>
    <w:rsid w:val="00F723E5"/>
    <w:pPr>
      <w:tabs>
        <w:tab w:val="center" w:pos="4320"/>
        <w:tab w:val="right" w:pos="8640"/>
      </w:tabs>
    </w:pPr>
  </w:style>
  <w:style w:type="character" w:customStyle="1" w:styleId="HeaderChar">
    <w:name w:val="Header Char"/>
    <w:basedOn w:val="DefaultParagraphFont"/>
    <w:link w:val="Header"/>
    <w:uiPriority w:val="99"/>
    <w:semiHidden/>
    <w:rsid w:val="00F0659A"/>
    <w:rPr>
      <w:sz w:val="24"/>
      <w:szCs w:val="24"/>
    </w:rPr>
  </w:style>
  <w:style w:type="paragraph" w:styleId="Footer">
    <w:name w:val="footer"/>
    <w:basedOn w:val="Normal"/>
    <w:link w:val="FooterChar"/>
    <w:uiPriority w:val="99"/>
    <w:rsid w:val="00F723E5"/>
    <w:pPr>
      <w:tabs>
        <w:tab w:val="center" w:pos="4320"/>
        <w:tab w:val="right" w:pos="8640"/>
      </w:tabs>
    </w:pPr>
  </w:style>
  <w:style w:type="character" w:customStyle="1" w:styleId="FooterChar">
    <w:name w:val="Footer Char"/>
    <w:basedOn w:val="DefaultParagraphFont"/>
    <w:link w:val="Footer"/>
    <w:uiPriority w:val="99"/>
    <w:semiHidden/>
    <w:rsid w:val="00F0659A"/>
    <w:rPr>
      <w:sz w:val="24"/>
      <w:szCs w:val="24"/>
    </w:rPr>
  </w:style>
  <w:style w:type="paragraph" w:customStyle="1" w:styleId="Default">
    <w:name w:val="Default"/>
    <w:uiPriority w:val="99"/>
    <w:rsid w:val="00915FD5"/>
    <w:pPr>
      <w:widowControl w:val="0"/>
      <w:autoSpaceDE w:val="0"/>
      <w:autoSpaceDN w:val="0"/>
      <w:adjustRightInd w:val="0"/>
    </w:pPr>
    <w:rPr>
      <w:rFonts w:ascii="BHGKK K+ Palatino" w:hAnsi="BHGKK K+ Palatino" w:cs="BHGKK K+ Palatino"/>
      <w:color w:val="000000"/>
      <w:sz w:val="24"/>
      <w:szCs w:val="24"/>
    </w:rPr>
  </w:style>
  <w:style w:type="paragraph" w:styleId="ListParagraph">
    <w:name w:val="List Paragraph"/>
    <w:basedOn w:val="Normal"/>
    <w:uiPriority w:val="99"/>
    <w:qFormat/>
    <w:rsid w:val="00925237"/>
    <w:pPr>
      <w:ind w:left="720"/>
      <w:contextualSpacing/>
    </w:pPr>
  </w:style>
  <w:style w:type="paragraph" w:styleId="BalloonText">
    <w:name w:val="Balloon Text"/>
    <w:basedOn w:val="Normal"/>
    <w:link w:val="BalloonTextChar"/>
    <w:uiPriority w:val="99"/>
    <w:rsid w:val="00A4750C"/>
    <w:rPr>
      <w:rFonts w:ascii="Tahoma" w:hAnsi="Tahoma" w:cs="Tahoma"/>
      <w:sz w:val="16"/>
      <w:szCs w:val="16"/>
    </w:rPr>
  </w:style>
  <w:style w:type="character" w:customStyle="1" w:styleId="BalloonTextChar">
    <w:name w:val="Balloon Text Char"/>
    <w:basedOn w:val="DefaultParagraphFont"/>
    <w:link w:val="BalloonText"/>
    <w:uiPriority w:val="99"/>
    <w:locked/>
    <w:rsid w:val="00A4750C"/>
    <w:rPr>
      <w:rFonts w:ascii="Tahoma" w:hAnsi="Tahoma" w:cs="Tahoma"/>
      <w:sz w:val="16"/>
      <w:szCs w:val="16"/>
    </w:rPr>
  </w:style>
  <w:style w:type="character" w:styleId="CommentReference">
    <w:name w:val="annotation reference"/>
    <w:basedOn w:val="DefaultParagraphFont"/>
    <w:uiPriority w:val="99"/>
    <w:rsid w:val="00732E17"/>
    <w:rPr>
      <w:rFonts w:cs="Times New Roman"/>
      <w:sz w:val="16"/>
      <w:szCs w:val="16"/>
    </w:rPr>
  </w:style>
  <w:style w:type="paragraph" w:styleId="CommentText">
    <w:name w:val="annotation text"/>
    <w:basedOn w:val="Normal"/>
    <w:link w:val="CommentTextChar"/>
    <w:uiPriority w:val="99"/>
    <w:rsid w:val="00732E17"/>
    <w:rPr>
      <w:sz w:val="20"/>
      <w:szCs w:val="20"/>
    </w:rPr>
  </w:style>
  <w:style w:type="character" w:customStyle="1" w:styleId="CommentTextChar">
    <w:name w:val="Comment Text Char"/>
    <w:basedOn w:val="DefaultParagraphFont"/>
    <w:link w:val="CommentText"/>
    <w:uiPriority w:val="99"/>
    <w:locked/>
    <w:rsid w:val="00732E17"/>
    <w:rPr>
      <w:rFonts w:cs="Times New Roman"/>
    </w:rPr>
  </w:style>
  <w:style w:type="paragraph" w:styleId="CommentSubject">
    <w:name w:val="annotation subject"/>
    <w:basedOn w:val="CommentText"/>
    <w:next w:val="CommentText"/>
    <w:link w:val="CommentSubjectChar"/>
    <w:uiPriority w:val="99"/>
    <w:rsid w:val="00732E17"/>
    <w:rPr>
      <w:b/>
      <w:bCs/>
    </w:rPr>
  </w:style>
  <w:style w:type="character" w:customStyle="1" w:styleId="CommentSubjectChar">
    <w:name w:val="Comment Subject Char"/>
    <w:basedOn w:val="CommentTextChar"/>
    <w:link w:val="CommentSubject"/>
    <w:uiPriority w:val="99"/>
    <w:locked/>
    <w:rsid w:val="00732E17"/>
    <w:rPr>
      <w:b/>
      <w:bCs/>
    </w:rPr>
  </w:style>
  <w:style w:type="character" w:styleId="Hyperlink">
    <w:name w:val="Hyperlink"/>
    <w:basedOn w:val="DefaultParagraphFont"/>
    <w:uiPriority w:val="99"/>
    <w:rsid w:val="00A702F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62762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iosurvey@amsaq.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qiosurvey@amsaq.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471</Words>
  <Characters>2690</Characters>
  <Application>Microsoft Office Outlook</Application>
  <DocSecurity>0</DocSecurity>
  <Lines>0</Lines>
  <Paragraphs>0</Paragraphs>
  <ScaleCrop>false</ScaleCrop>
  <Company>CMS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&lt;BENEFICIARY FULL NAME&gt;</dc:title>
  <dc:subject/>
  <dc:creator>CMS</dc:creator>
  <cp:keywords/>
  <dc:description/>
  <cp:lastModifiedBy>David Bercham</cp:lastModifiedBy>
  <cp:revision>3</cp:revision>
  <cp:lastPrinted>2013-04-25T16:30:00Z</cp:lastPrinted>
  <dcterms:created xsi:type="dcterms:W3CDTF">2013-04-25T17:40:00Z</dcterms:created>
  <dcterms:modified xsi:type="dcterms:W3CDTF">2013-04-25T18:21:00Z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1782008337</vt:i4>
  </property>
  <property fmtid="{D5CDD505-2E9C-101B-9397-08002B2CF9AE}" pid="4" name="_EmailSubject">
    <vt:lpwstr>PRA Packet...revisions</vt:lpwstr>
  </property>
  <property fmtid="{D5CDD505-2E9C-101B-9397-08002B2CF9AE}" pid="5" name="_AuthorEmail">
    <vt:lpwstr>Coles.Mercier@cms.hhs.gov</vt:lpwstr>
  </property>
  <property fmtid="{D5CDD505-2E9C-101B-9397-08002B2CF9AE}" pid="6" name="_AuthorEmailDisplayName">
    <vt:lpwstr>Mercier, Coles (CMS/OCSQ)</vt:lpwstr>
  </property>
</Properties>
</file>