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8CC78" w14:textId="77777777" w:rsidR="00163C4C" w:rsidRDefault="007078F4">
      <w:pPr>
        <w:pStyle w:val="Title"/>
      </w:pPr>
      <w:bookmarkStart w:id="0" w:name="_GoBack"/>
      <w:bookmarkEnd w:id="0"/>
      <w:r>
        <w:t>Federal Student Aid</w:t>
      </w:r>
    </w:p>
    <w:p w14:paraId="6558CC79" w14:textId="1608CEA9" w:rsidR="00163C4C" w:rsidRDefault="007078F4">
      <w:pPr>
        <w:jc w:val="center"/>
        <w:rPr>
          <w:rFonts w:ascii="Arial Black" w:hAnsi="Arial Black"/>
          <w:b/>
          <w:sz w:val="36"/>
        </w:rPr>
      </w:pPr>
      <w:r>
        <w:rPr>
          <w:rFonts w:ascii="Arial Black" w:hAnsi="Arial Black"/>
          <w:b/>
          <w:sz w:val="36"/>
        </w:rPr>
        <w:t>20</w:t>
      </w:r>
      <w:r w:rsidR="00DC712E">
        <w:rPr>
          <w:rFonts w:ascii="Arial Black" w:hAnsi="Arial Black"/>
          <w:b/>
          <w:sz w:val="36"/>
        </w:rPr>
        <w:t>1</w:t>
      </w:r>
      <w:r w:rsidR="00F42E86">
        <w:rPr>
          <w:rFonts w:ascii="Arial Black" w:hAnsi="Arial Black"/>
          <w:b/>
          <w:sz w:val="36"/>
        </w:rPr>
        <w:t>3</w:t>
      </w:r>
      <w:r>
        <w:rPr>
          <w:rFonts w:ascii="Arial Black" w:hAnsi="Arial Black"/>
          <w:b/>
          <w:sz w:val="36"/>
        </w:rPr>
        <w:t xml:space="preserve"> In-School </w:t>
      </w:r>
    </w:p>
    <w:p w14:paraId="6558CC7A" w14:textId="77777777" w:rsidR="00163C4C" w:rsidRDefault="007078F4">
      <w:pPr>
        <w:jc w:val="center"/>
      </w:pPr>
      <w:r>
        <w:rPr>
          <w:rFonts w:ascii="Arial Black" w:hAnsi="Arial Black"/>
          <w:b/>
          <w:sz w:val="36"/>
        </w:rPr>
        <w:t>Financial Aid Satisfaction Survey</w:t>
      </w:r>
    </w:p>
    <w:p w14:paraId="6558CC7B" w14:textId="77777777" w:rsidR="00163C4C" w:rsidRDefault="00163C4C">
      <w:pPr>
        <w:rPr>
          <w:rFonts w:ascii="Arial Black" w:hAnsi="Arial Black"/>
          <w:sz w:val="22"/>
        </w:rPr>
      </w:pPr>
    </w:p>
    <w:p w14:paraId="6558CC7C" w14:textId="77777777" w:rsidR="00163C4C" w:rsidRDefault="007078F4">
      <w:pPr>
        <w:rPr>
          <w:rFonts w:ascii="Arial" w:hAnsi="Arial"/>
          <w:b/>
        </w:rPr>
      </w:pPr>
      <w:r>
        <w:rPr>
          <w:rFonts w:ascii="Arial" w:hAnsi="Arial"/>
          <w:b/>
        </w:rPr>
        <w:t>(Items in BOLD are interviewer instructions, and are not intended to be read to the respondent)</w:t>
      </w:r>
    </w:p>
    <w:p w14:paraId="6558CC7D" w14:textId="77777777" w:rsidR="00163C4C" w:rsidRDefault="007078F4">
      <w:pPr>
        <w:rPr>
          <w:rFonts w:ascii="Arial" w:hAnsi="Arial"/>
          <w:b/>
        </w:rPr>
      </w:pPr>
      <w:r>
        <w:rPr>
          <w:rFonts w:ascii="Arial" w:hAnsi="Arial"/>
          <w:b/>
        </w:rPr>
        <w:t xml:space="preserve">(Items marked </w:t>
      </w:r>
      <w:r>
        <w:rPr>
          <w:rFonts w:ascii="Arial" w:hAnsi="Arial"/>
          <w:b/>
          <w:i/>
        </w:rPr>
        <w:t xml:space="preserve">i.e. or e.g. </w:t>
      </w:r>
      <w:r>
        <w:rPr>
          <w:rFonts w:ascii="Arial" w:hAnsi="Arial"/>
          <w:b/>
        </w:rPr>
        <w:t>should only be read if respondent needs clarification)</w:t>
      </w:r>
    </w:p>
    <w:p w14:paraId="6558CC7E" w14:textId="77777777" w:rsidR="003000B8" w:rsidRDefault="003000B8">
      <w:pPr>
        <w:rPr>
          <w:rFonts w:ascii="Arial" w:hAnsi="Arial"/>
          <w:b/>
        </w:rPr>
      </w:pPr>
    </w:p>
    <w:p w14:paraId="6558CC7F" w14:textId="77777777" w:rsidR="003000B8" w:rsidRPr="0083047E" w:rsidRDefault="00B849C0" w:rsidP="003000B8">
      <w:pPr>
        <w:pStyle w:val="Inteviewer"/>
        <w:spacing w:after="120"/>
        <w:rPr>
          <w:rFonts w:ascii="Arial" w:hAnsi="Arial"/>
        </w:rPr>
      </w:pPr>
      <w:r>
        <w:rPr>
          <w:rFonts w:ascii="Arial" w:hAnsi="Arial"/>
        </w:rPr>
        <w:t>(</w:t>
      </w:r>
      <w:r w:rsidR="003000B8" w:rsidRPr="0083047E">
        <w:rPr>
          <w:rFonts w:ascii="Arial" w:hAnsi="Arial"/>
        </w:rPr>
        <w:t xml:space="preserve">NOTE </w:t>
      </w:r>
      <w:proofErr w:type="gramStart"/>
      <w:r w:rsidR="003000B8" w:rsidRPr="0083047E">
        <w:rPr>
          <w:rFonts w:ascii="Arial" w:hAnsi="Arial"/>
        </w:rPr>
        <w:t>-  ITEMS</w:t>
      </w:r>
      <w:proofErr w:type="gramEnd"/>
      <w:r w:rsidR="003000B8" w:rsidRPr="0083047E">
        <w:rPr>
          <w:rFonts w:ascii="Arial" w:hAnsi="Arial"/>
        </w:rPr>
        <w:t xml:space="preserve"> TO PULL FROM </w:t>
      </w:r>
      <w:r w:rsidR="00622495">
        <w:rPr>
          <w:rFonts w:ascii="Arial" w:hAnsi="Arial"/>
        </w:rPr>
        <w:t>COD</w:t>
      </w:r>
      <w:r w:rsidR="00622495" w:rsidRPr="0083047E">
        <w:rPr>
          <w:rFonts w:ascii="Arial" w:hAnsi="Arial"/>
        </w:rPr>
        <w:t xml:space="preserve"> </w:t>
      </w:r>
      <w:r w:rsidR="003000B8" w:rsidRPr="0083047E">
        <w:rPr>
          <w:rFonts w:ascii="Arial" w:hAnsi="Arial"/>
        </w:rPr>
        <w:t>FOR INCLUSION IN SAMPLE: SCHOOL TYPE (2/4 YR.; PUBLIC/PRIVATE/PROPRIETARY), STUDENT PROGRAM YEAR, DATE OF BIRTH, EFC, LOAN/GRANT FLAGS</w:t>
      </w:r>
      <w:r>
        <w:rPr>
          <w:rFonts w:ascii="Arial" w:hAnsi="Arial"/>
        </w:rPr>
        <w:t>)</w:t>
      </w:r>
      <w:r w:rsidR="003000B8" w:rsidRPr="0083047E">
        <w:rPr>
          <w:rFonts w:ascii="Arial" w:hAnsi="Arial"/>
        </w:rPr>
        <w:t xml:space="preserve"> </w:t>
      </w:r>
    </w:p>
    <w:p w14:paraId="6558CC80" w14:textId="77777777" w:rsidR="00163C4C" w:rsidRDefault="007078F4">
      <w:pPr>
        <w:pStyle w:val="Heading3"/>
        <w:keepNext w:val="0"/>
      </w:pPr>
      <w:r>
        <w:t xml:space="preserve">Introduction </w:t>
      </w:r>
      <w:r>
        <w:rPr>
          <w:rFonts w:ascii="Arial Narrow" w:hAnsi="Arial Narrow"/>
          <w:b/>
        </w:rPr>
        <w:t>(Do not read)</w:t>
      </w:r>
    </w:p>
    <w:p w14:paraId="6558CC81" w14:textId="77777777" w:rsidR="00163C4C" w:rsidRDefault="007078F4" w:rsidP="007078F4">
      <w:pPr>
        <w:numPr>
          <w:ilvl w:val="0"/>
          <w:numId w:val="1"/>
        </w:numPr>
        <w:tabs>
          <w:tab w:val="left" w:pos="1440"/>
          <w:tab w:val="left" w:pos="2160"/>
          <w:tab w:val="left" w:pos="3600"/>
        </w:tabs>
        <w:spacing w:after="120"/>
        <w:ind w:left="1080" w:hanging="1080"/>
        <w:rPr>
          <w:rFonts w:ascii="Arial" w:hAnsi="Arial"/>
        </w:rPr>
      </w:pPr>
      <w:bookmarkStart w:id="1" w:name="_Ref466688725"/>
      <w:bookmarkStart w:id="2" w:name="_Ref479472120"/>
      <w:r>
        <w:rPr>
          <w:rFonts w:ascii="Arial" w:hAnsi="Arial"/>
        </w:rPr>
        <w:t>Hello, this is ____________________ calling from _____ on behalf of the United States Department of Education Federal Student Aid.  May I please speak to</w:t>
      </w:r>
      <w:r>
        <w:rPr>
          <w:rFonts w:ascii="Arial" w:hAnsi="Arial"/>
          <w:u w:val="single"/>
        </w:rPr>
        <w:t xml:space="preserve">  </w:t>
      </w:r>
      <w:r>
        <w:rPr>
          <w:rFonts w:ascii="Arial" w:hAnsi="Arial"/>
          <w:b/>
          <w:u w:val="single"/>
        </w:rPr>
        <w:t xml:space="preserve"> (name </w:t>
      </w:r>
      <w:proofErr w:type="gramStart"/>
      <w:r>
        <w:rPr>
          <w:rFonts w:ascii="Arial" w:hAnsi="Arial"/>
          <w:b/>
          <w:u w:val="single"/>
        </w:rPr>
        <w:t>from  list</w:t>
      </w:r>
      <w:proofErr w:type="gramEnd"/>
      <w:r>
        <w:rPr>
          <w:rFonts w:ascii="Arial" w:hAnsi="Arial"/>
          <w:b/>
          <w:u w:val="single"/>
        </w:rPr>
        <w:t>)</w:t>
      </w:r>
      <w:r>
        <w:rPr>
          <w:rFonts w:ascii="Arial" w:hAnsi="Arial"/>
          <w:u w:val="single"/>
        </w:rPr>
        <w:t xml:space="preserve">     </w:t>
      </w:r>
      <w:r>
        <w:rPr>
          <w:rFonts w:ascii="Arial" w:hAnsi="Arial"/>
        </w:rPr>
        <w:t xml:space="preserve">? </w:t>
      </w:r>
      <w:r>
        <w:rPr>
          <w:rFonts w:ascii="Arial" w:hAnsi="Arial"/>
          <w:b/>
        </w:rPr>
        <w:t xml:space="preserve">(If necessary: We’re conducting a survey and are trying to contact people who are currently pursuing post-high school education at a college, university, community college, or trade school.) </w:t>
      </w:r>
      <w:r>
        <w:rPr>
          <w:rFonts w:ascii="Arial" w:hAnsi="Arial"/>
        </w:rPr>
        <w:br/>
      </w:r>
      <w:r>
        <w:rPr>
          <w:rFonts w:ascii="Arial" w:hAnsi="Arial"/>
        </w:rPr>
        <w:br/>
        <w:t>1</w:t>
      </w:r>
      <w:r>
        <w:rPr>
          <w:rFonts w:ascii="Arial" w:hAnsi="Arial"/>
        </w:rPr>
        <w:tab/>
      </w:r>
      <w:r>
        <w:rPr>
          <w:rFonts w:ascii="Arial" w:hAnsi="Arial"/>
          <w:b/>
        </w:rPr>
        <w:t>(Named person is on the phone, continue at INTRO4)</w:t>
      </w:r>
      <w:r>
        <w:rPr>
          <w:rFonts w:ascii="Arial" w:hAnsi="Arial"/>
        </w:rPr>
        <w:br/>
        <w:t>2</w:t>
      </w:r>
      <w:r>
        <w:rPr>
          <w:rFonts w:ascii="Arial" w:hAnsi="Arial"/>
        </w:rPr>
        <w:tab/>
      </w:r>
      <w:r>
        <w:rPr>
          <w:rFonts w:ascii="Arial" w:hAnsi="Arial"/>
          <w:b/>
        </w:rPr>
        <w:t xml:space="preserve">(Named person is available, proceed at </w:t>
      </w:r>
      <w:r w:rsidR="00751587">
        <w:fldChar w:fldCharType="begin"/>
      </w:r>
      <w:r w:rsidR="00751587">
        <w:instrText xml:space="preserve"> REF _Ref480340521 \r \h  \* MERGEFORMAT </w:instrText>
      </w:r>
      <w:r w:rsidR="00751587">
        <w:fldChar w:fldCharType="separate"/>
      </w:r>
      <w:r w:rsidR="008E1DBA" w:rsidRPr="008E1DBA">
        <w:rPr>
          <w:rFonts w:ascii="Arial" w:hAnsi="Arial"/>
          <w:b/>
        </w:rPr>
        <w:t>INTRO3</w:t>
      </w:r>
      <w:r w:rsidR="00751587">
        <w:fldChar w:fldCharType="end"/>
      </w:r>
      <w:r>
        <w:rPr>
          <w:rFonts w:ascii="Arial" w:hAnsi="Arial"/>
          <w:b/>
        </w:rPr>
        <w:t xml:space="preserve"> when respondent comes to phone)</w:t>
      </w:r>
      <w:r>
        <w:rPr>
          <w:rFonts w:ascii="Arial" w:hAnsi="Arial"/>
          <w:b/>
        </w:rPr>
        <w:br/>
      </w:r>
      <w:r>
        <w:rPr>
          <w:rFonts w:ascii="Arial" w:hAnsi="Arial"/>
        </w:rPr>
        <w:t>3</w:t>
      </w:r>
      <w:r>
        <w:rPr>
          <w:rFonts w:ascii="Arial" w:hAnsi="Arial"/>
        </w:rPr>
        <w:tab/>
      </w:r>
      <w:r>
        <w:rPr>
          <w:rFonts w:ascii="Arial" w:hAnsi="Arial"/>
          <w:b/>
        </w:rPr>
        <w:t>(Named person is unavailable, schedule callback)</w:t>
      </w:r>
      <w:r>
        <w:rPr>
          <w:rFonts w:ascii="Arial" w:hAnsi="Arial"/>
        </w:rPr>
        <w:br/>
        <w:t>4</w:t>
      </w:r>
      <w:r>
        <w:rPr>
          <w:rFonts w:ascii="Arial" w:hAnsi="Arial"/>
        </w:rPr>
        <w:tab/>
      </w:r>
      <w:r>
        <w:rPr>
          <w:rFonts w:ascii="Arial" w:hAnsi="Arial"/>
          <w:b/>
        </w:rPr>
        <w:t xml:space="preserve">(Named person is no longer this number, use </w:t>
      </w:r>
      <w:r w:rsidR="00751587">
        <w:fldChar w:fldCharType="begin"/>
      </w:r>
      <w:r w:rsidR="00751587">
        <w:instrText xml:space="preserve"> REF _Ref466688296 \r \h  \* MERGEFORMAT </w:instrText>
      </w:r>
      <w:r w:rsidR="00751587">
        <w:fldChar w:fldCharType="separate"/>
      </w:r>
      <w:r w:rsidR="008E1DBA" w:rsidRPr="008E1DBA">
        <w:rPr>
          <w:rFonts w:ascii="Arial" w:hAnsi="Arial"/>
          <w:b/>
        </w:rPr>
        <w:t>INTRO2</w:t>
      </w:r>
      <w:r w:rsidR="00751587">
        <w:fldChar w:fldCharType="end"/>
      </w:r>
      <w:r>
        <w:rPr>
          <w:rFonts w:ascii="Arial" w:hAnsi="Arial"/>
          <w:b/>
        </w:rPr>
        <w:t>)</w:t>
      </w:r>
      <w:r>
        <w:rPr>
          <w:rFonts w:ascii="Arial" w:hAnsi="Arial"/>
        </w:rPr>
        <w:br/>
        <w:t>5</w:t>
      </w:r>
      <w:r>
        <w:rPr>
          <w:rFonts w:ascii="Arial" w:hAnsi="Arial"/>
        </w:rPr>
        <w:tab/>
        <w:t>Refused/Hung Up</w:t>
      </w:r>
    </w:p>
    <w:p w14:paraId="6558CC82" w14:textId="77777777" w:rsidR="00163C4C" w:rsidRDefault="007078F4" w:rsidP="007078F4">
      <w:pPr>
        <w:numPr>
          <w:ilvl w:val="0"/>
          <w:numId w:val="1"/>
        </w:numPr>
        <w:tabs>
          <w:tab w:val="left" w:pos="1440"/>
          <w:tab w:val="left" w:pos="2160"/>
          <w:tab w:val="left" w:pos="3600"/>
        </w:tabs>
        <w:spacing w:after="120"/>
        <w:ind w:left="1080" w:right="-360" w:hanging="1080"/>
        <w:rPr>
          <w:rFonts w:ascii="Arial" w:hAnsi="Arial"/>
        </w:rPr>
      </w:pPr>
      <w:bookmarkStart w:id="3" w:name="_Ref466688296"/>
      <w:r>
        <w:rPr>
          <w:rFonts w:ascii="Arial" w:hAnsi="Arial"/>
        </w:rPr>
        <w:t xml:space="preserve">Is there another number at which I could reach him/her? </w:t>
      </w:r>
      <w:bookmarkEnd w:id="3"/>
      <w:r>
        <w:rPr>
          <w:rFonts w:ascii="Arial" w:hAnsi="Arial"/>
          <w:b/>
        </w:rPr>
        <w:t>(If necessary: We’re conducting a survey and are trying to contact people who are currently pursuing post-high school education at a college, university, community college, or trade school.)</w:t>
      </w:r>
      <w:r>
        <w:rPr>
          <w:rFonts w:ascii="Arial" w:hAnsi="Arial"/>
          <w:b/>
        </w:rPr>
        <w:br/>
      </w:r>
      <w:r>
        <w:rPr>
          <w:rFonts w:ascii="Arial" w:hAnsi="Arial"/>
          <w:b/>
        </w:rPr>
        <w:br/>
      </w:r>
      <w:r>
        <w:rPr>
          <w:rFonts w:ascii="Arial" w:hAnsi="Arial"/>
        </w:rPr>
        <w:t>1</w:t>
      </w:r>
      <w:r>
        <w:rPr>
          <w:rFonts w:ascii="Arial" w:hAnsi="Arial"/>
          <w:b/>
        </w:rPr>
        <w:tab/>
        <w:t>(Will provide new number</w:t>
      </w:r>
      <w:proofErr w:type="gramStart"/>
      <w:r>
        <w:rPr>
          <w:rFonts w:ascii="Arial" w:hAnsi="Arial"/>
          <w:b/>
        </w:rPr>
        <w:t xml:space="preserve">)  </w:t>
      </w:r>
      <w:r>
        <w:rPr>
          <w:rFonts w:ascii="Arial" w:hAnsi="Arial"/>
        </w:rPr>
        <w:t>&gt;</w:t>
      </w:r>
      <w:proofErr w:type="gramEnd"/>
      <w:r>
        <w:rPr>
          <w:rFonts w:ascii="Arial" w:hAnsi="Arial"/>
        </w:rPr>
        <w:t>&gt;</w:t>
      </w:r>
      <w:r>
        <w:rPr>
          <w:rFonts w:ascii="Arial" w:hAnsi="Arial"/>
          <w:b/>
        </w:rPr>
        <w:t xml:space="preserve">  </w:t>
      </w:r>
      <w:r>
        <w:rPr>
          <w:rFonts w:ascii="Arial" w:hAnsi="Arial"/>
        </w:rPr>
        <w:t>Thank you and have a good day!  (Contact new number)</w:t>
      </w:r>
    </w:p>
    <w:p w14:paraId="6558CC83" w14:textId="77777777" w:rsidR="00163C4C" w:rsidRDefault="007078F4">
      <w:pPr>
        <w:tabs>
          <w:tab w:val="left" w:pos="1440"/>
          <w:tab w:val="left" w:pos="2160"/>
          <w:tab w:val="left" w:pos="3600"/>
        </w:tabs>
        <w:spacing w:after="120"/>
        <w:ind w:right="-360"/>
        <w:rPr>
          <w:rFonts w:ascii="Arial" w:hAnsi="Arial"/>
        </w:rPr>
      </w:pPr>
      <w:r>
        <w:rPr>
          <w:rFonts w:ascii="Arial" w:hAnsi="Arial"/>
          <w:b/>
        </w:rPr>
        <w:t xml:space="preserve">                   </w:t>
      </w:r>
      <w:r>
        <w:rPr>
          <w:rFonts w:ascii="Arial" w:hAnsi="Arial"/>
        </w:rPr>
        <w:t>2</w:t>
      </w:r>
      <w:r>
        <w:rPr>
          <w:rFonts w:ascii="Arial" w:hAnsi="Arial"/>
          <w:b/>
        </w:rPr>
        <w:tab/>
        <w:t xml:space="preserve">(Refused to provide new number) </w:t>
      </w:r>
      <w:r>
        <w:rPr>
          <w:rFonts w:ascii="Arial" w:hAnsi="Arial"/>
        </w:rPr>
        <w:t>&gt;&gt; Thank you and have a good day!</w:t>
      </w:r>
    </w:p>
    <w:p w14:paraId="6558CC84" w14:textId="77777777" w:rsidR="00163C4C" w:rsidRDefault="007078F4" w:rsidP="007078F4">
      <w:pPr>
        <w:pStyle w:val="Inteviewer"/>
        <w:numPr>
          <w:ilvl w:val="0"/>
          <w:numId w:val="1"/>
        </w:numPr>
        <w:tabs>
          <w:tab w:val="left" w:pos="2160"/>
          <w:tab w:val="left" w:pos="5400"/>
        </w:tabs>
        <w:spacing w:after="120"/>
        <w:ind w:left="1080" w:hanging="1080"/>
        <w:rPr>
          <w:rFonts w:ascii="Arial" w:hAnsi="Arial"/>
          <w:b w:val="0"/>
        </w:rPr>
      </w:pPr>
      <w:bookmarkStart w:id="4" w:name="_Ref480340521"/>
      <w:bookmarkStart w:id="5" w:name="_Ref466688215"/>
      <w:r>
        <w:rPr>
          <w:rFonts w:ascii="Arial" w:hAnsi="Arial"/>
        </w:rPr>
        <w:t>(When respondent comes to phone)</w:t>
      </w:r>
      <w:r>
        <w:rPr>
          <w:rFonts w:ascii="Arial" w:hAnsi="Arial"/>
          <w:b w:val="0"/>
        </w:rPr>
        <w:t xml:space="preserve">  </w:t>
      </w:r>
      <w:r>
        <w:rPr>
          <w:rFonts w:ascii="Arial" w:hAnsi="Arial"/>
          <w:b w:val="0"/>
        </w:rPr>
        <w:br/>
        <w:t xml:space="preserve">Hello, this is </w:t>
      </w:r>
      <w:r w:rsidR="00B849C0">
        <w:rPr>
          <w:rFonts w:ascii="Arial" w:hAnsi="Arial"/>
          <w:b w:val="0"/>
          <w:i/>
        </w:rPr>
        <w:t>(</w:t>
      </w:r>
      <w:r>
        <w:rPr>
          <w:rFonts w:ascii="Arial" w:hAnsi="Arial"/>
          <w:b w:val="0"/>
          <w:i/>
        </w:rPr>
        <w:t>interviewer name</w:t>
      </w:r>
      <w:r w:rsidR="00B849C0">
        <w:rPr>
          <w:rFonts w:ascii="Arial" w:hAnsi="Arial"/>
          <w:b w:val="0"/>
          <w:i/>
        </w:rPr>
        <w:t>)</w:t>
      </w:r>
      <w:r>
        <w:rPr>
          <w:rFonts w:ascii="Arial" w:hAnsi="Arial"/>
          <w:b w:val="0"/>
        </w:rPr>
        <w:t xml:space="preserve"> calling from </w:t>
      </w:r>
      <w:r w:rsidR="00B849C0">
        <w:rPr>
          <w:rFonts w:ascii="Arial" w:hAnsi="Arial"/>
          <w:b w:val="0"/>
        </w:rPr>
        <w:t>(</w:t>
      </w:r>
      <w:r>
        <w:rPr>
          <w:rFonts w:ascii="Arial" w:hAnsi="Arial"/>
          <w:b w:val="0"/>
        </w:rPr>
        <w:t>data vendor</w:t>
      </w:r>
      <w:r w:rsidR="00B849C0">
        <w:rPr>
          <w:rFonts w:ascii="Arial" w:hAnsi="Arial"/>
          <w:b w:val="0"/>
        </w:rPr>
        <w:t>)</w:t>
      </w:r>
      <w:r>
        <w:rPr>
          <w:rFonts w:ascii="Arial" w:hAnsi="Arial"/>
          <w:b w:val="0"/>
        </w:rPr>
        <w:t xml:space="preserve">, a research firm calling on behalf of </w:t>
      </w:r>
      <w:r w:rsidR="004730AD">
        <w:rPr>
          <w:rFonts w:ascii="Arial" w:hAnsi="Arial"/>
        </w:rPr>
        <w:t>United States Department of Education</w:t>
      </w:r>
      <w:r w:rsidR="004730AD">
        <w:rPr>
          <w:rFonts w:ascii="Arial" w:hAnsi="Arial"/>
          <w:b w:val="0"/>
        </w:rPr>
        <w:t xml:space="preserve"> </w:t>
      </w:r>
      <w:r>
        <w:rPr>
          <w:rFonts w:ascii="Arial" w:hAnsi="Arial"/>
          <w:b w:val="0"/>
        </w:rPr>
        <w:t>Federal Student Aid.</w:t>
      </w:r>
      <w:bookmarkEnd w:id="4"/>
      <w:r>
        <w:rPr>
          <w:rFonts w:ascii="Arial" w:hAnsi="Arial"/>
          <w:b w:val="0"/>
        </w:rPr>
        <w:t xml:space="preserve">  </w:t>
      </w:r>
      <w:r>
        <w:rPr>
          <w:rFonts w:ascii="Arial" w:hAnsi="Arial"/>
        </w:rPr>
        <w:t>(Continue)</w:t>
      </w:r>
    </w:p>
    <w:p w14:paraId="6558CC85" w14:textId="22A00DFC" w:rsidR="00163C4C" w:rsidRDefault="007078F4" w:rsidP="007078F4">
      <w:pPr>
        <w:pStyle w:val="Inteviewer"/>
        <w:numPr>
          <w:ilvl w:val="0"/>
          <w:numId w:val="1"/>
        </w:numPr>
        <w:tabs>
          <w:tab w:val="left" w:pos="2160"/>
          <w:tab w:val="left" w:pos="3600"/>
          <w:tab w:val="left" w:pos="4320"/>
        </w:tabs>
        <w:spacing w:after="120"/>
        <w:ind w:left="1080" w:hanging="1080"/>
        <w:rPr>
          <w:rFonts w:ascii="Arial" w:hAnsi="Arial"/>
          <w:b w:val="0"/>
        </w:rPr>
      </w:pPr>
      <w:bookmarkStart w:id="6" w:name="_Ref480340454"/>
      <w:r>
        <w:rPr>
          <w:rFonts w:ascii="Arial" w:hAnsi="Arial"/>
          <w:b w:val="0"/>
        </w:rPr>
        <w:t xml:space="preserve">We’re calling as part of an initiative Federal Student Aid has undertaken to understand how people who are pursuing post-high school education feel about the financial aid information and services they receive. </w:t>
      </w:r>
      <w:r w:rsidR="006E5CAD">
        <w:rPr>
          <w:rFonts w:ascii="Arial" w:hAnsi="Arial"/>
          <w:b w:val="0"/>
        </w:rPr>
        <w:t>During the 201</w:t>
      </w:r>
      <w:r w:rsidR="00F42E86">
        <w:rPr>
          <w:rFonts w:ascii="Arial" w:hAnsi="Arial"/>
          <w:b w:val="0"/>
        </w:rPr>
        <w:t>2</w:t>
      </w:r>
      <w:r w:rsidR="006E5CAD">
        <w:rPr>
          <w:rFonts w:ascii="Arial" w:hAnsi="Arial"/>
          <w:b w:val="0"/>
        </w:rPr>
        <w:t>-201</w:t>
      </w:r>
      <w:r w:rsidR="00F42E86">
        <w:rPr>
          <w:rFonts w:ascii="Arial" w:hAnsi="Arial"/>
          <w:b w:val="0"/>
        </w:rPr>
        <w:t>3</w:t>
      </w:r>
      <w:r w:rsidR="006E5CAD">
        <w:rPr>
          <w:rFonts w:ascii="Arial" w:hAnsi="Arial"/>
          <w:b w:val="0"/>
        </w:rPr>
        <w:t xml:space="preserve"> academic </w:t>
      </w:r>
      <w:proofErr w:type="gramStart"/>
      <w:r w:rsidR="006E5CAD">
        <w:rPr>
          <w:rFonts w:ascii="Arial" w:hAnsi="Arial"/>
          <w:b w:val="0"/>
        </w:rPr>
        <w:t>year</w:t>
      </w:r>
      <w:proofErr w:type="gramEnd"/>
      <w:r w:rsidR="006E5CAD">
        <w:rPr>
          <w:rFonts w:ascii="Arial" w:hAnsi="Arial"/>
          <w:b w:val="0"/>
        </w:rPr>
        <w:t xml:space="preserve"> were you</w:t>
      </w:r>
      <w:r>
        <w:rPr>
          <w:rFonts w:ascii="Arial" w:hAnsi="Arial"/>
          <w:b w:val="0"/>
        </w:rPr>
        <w:t xml:space="preserve"> enrolled in a post-high school study program at a college, university, trade school or community colleg</w:t>
      </w:r>
      <w:bookmarkEnd w:id="5"/>
      <w:r>
        <w:rPr>
          <w:rFonts w:ascii="Arial" w:hAnsi="Arial"/>
          <w:b w:val="0"/>
        </w:rPr>
        <w:t>e?</w:t>
      </w:r>
    </w:p>
    <w:p w14:paraId="6558CC86" w14:textId="77777777" w:rsidR="00163C4C" w:rsidRDefault="007078F4" w:rsidP="00235215">
      <w:pPr>
        <w:pStyle w:val="Inteviewer"/>
        <w:numPr>
          <w:ins w:id="7" w:author="Unknown"/>
        </w:numPr>
        <w:ind w:left="1080" w:hanging="1080"/>
        <w:rPr>
          <w:rFonts w:ascii="Arial" w:hAnsi="Arial"/>
          <w:b w:val="0"/>
        </w:rPr>
      </w:pPr>
      <w:r>
        <w:rPr>
          <w:rFonts w:ascii="Arial" w:hAnsi="Arial"/>
        </w:rPr>
        <w:br/>
      </w:r>
      <w:r>
        <w:rPr>
          <w:rFonts w:ascii="Arial" w:hAnsi="Arial"/>
          <w:b w:val="0"/>
        </w:rPr>
        <w:t>1</w:t>
      </w:r>
      <w:r>
        <w:rPr>
          <w:rFonts w:ascii="Arial" w:hAnsi="Arial"/>
          <w:b w:val="0"/>
        </w:rPr>
        <w:tab/>
      </w:r>
      <w:proofErr w:type="gramStart"/>
      <w:r>
        <w:rPr>
          <w:rFonts w:ascii="Arial" w:hAnsi="Arial"/>
          <w:b w:val="0"/>
        </w:rPr>
        <w:t xml:space="preserve">Yes </w:t>
      </w:r>
      <w:r>
        <w:rPr>
          <w:rFonts w:ascii="Arial" w:hAnsi="Arial"/>
        </w:rPr>
        <w:t xml:space="preserve"> (</w:t>
      </w:r>
      <w:proofErr w:type="gramEnd"/>
      <w:r>
        <w:rPr>
          <w:rFonts w:ascii="Arial" w:hAnsi="Arial"/>
        </w:rPr>
        <w:t xml:space="preserve">Continue at </w:t>
      </w:r>
      <w:r w:rsidR="00751587">
        <w:fldChar w:fldCharType="begin"/>
      </w:r>
      <w:r w:rsidR="00751587">
        <w:instrText xml:space="preserve"> REF _Ref480340926 \r \h  \* MERGEFORMAT </w:instrText>
      </w:r>
      <w:r w:rsidR="00751587">
        <w:fldChar w:fldCharType="separate"/>
      </w:r>
      <w:r w:rsidR="008E1DBA" w:rsidRPr="008E1DBA">
        <w:rPr>
          <w:rFonts w:ascii="Arial" w:hAnsi="Arial"/>
        </w:rPr>
        <w:t>INTRO5</w:t>
      </w:r>
      <w:r w:rsidR="00751587">
        <w:fldChar w:fldCharType="end"/>
      </w:r>
      <w:r>
        <w:rPr>
          <w:rFonts w:ascii="Arial" w:hAnsi="Arial"/>
        </w:rPr>
        <w:t>)</w:t>
      </w:r>
      <w:r>
        <w:rPr>
          <w:rFonts w:ascii="Arial" w:hAnsi="Arial"/>
          <w:b w:val="0"/>
        </w:rPr>
        <w:br/>
        <w:t>2</w:t>
      </w:r>
      <w:r>
        <w:rPr>
          <w:rFonts w:ascii="Arial" w:hAnsi="Arial"/>
          <w:b w:val="0"/>
        </w:rPr>
        <w:tab/>
        <w:t>No</w:t>
      </w:r>
      <w:bookmarkEnd w:id="6"/>
      <w:r>
        <w:rPr>
          <w:rFonts w:ascii="Arial" w:hAnsi="Arial"/>
          <w:b w:val="0"/>
        </w:rPr>
        <w:t xml:space="preserve"> </w:t>
      </w:r>
      <w:r>
        <w:rPr>
          <w:rFonts w:ascii="Arial" w:hAnsi="Arial"/>
          <w:bCs/>
        </w:rPr>
        <w:t xml:space="preserve"> (Thank you, but, for purposes of this study, we would like to talk to people who are currently pursuing a post-high school education.  Have a nice day.)</w:t>
      </w:r>
    </w:p>
    <w:p w14:paraId="6558CC87" w14:textId="77777777" w:rsidR="00163C4C" w:rsidRDefault="007078F4">
      <w:pPr>
        <w:pStyle w:val="Inteviewer"/>
        <w:tabs>
          <w:tab w:val="left" w:pos="1440"/>
          <w:tab w:val="left" w:pos="3600"/>
          <w:tab w:val="left" w:pos="4320"/>
        </w:tabs>
        <w:ind w:left="1080"/>
        <w:rPr>
          <w:rFonts w:ascii="Arial" w:hAnsi="Arial"/>
          <w:b w:val="0"/>
        </w:rPr>
      </w:pPr>
      <w:r>
        <w:rPr>
          <w:rFonts w:ascii="Arial" w:hAnsi="Arial"/>
          <w:b w:val="0"/>
        </w:rPr>
        <w:t>8</w:t>
      </w:r>
      <w:r>
        <w:rPr>
          <w:rFonts w:ascii="Arial" w:hAnsi="Arial"/>
          <w:b w:val="0"/>
        </w:rPr>
        <w:tab/>
        <w:t>Don’t know</w:t>
      </w:r>
    </w:p>
    <w:p w14:paraId="6558CC88" w14:textId="77777777" w:rsidR="00163C4C" w:rsidRDefault="007078F4">
      <w:pPr>
        <w:pStyle w:val="Inteviewer"/>
        <w:tabs>
          <w:tab w:val="left" w:pos="1440"/>
          <w:tab w:val="left" w:pos="3600"/>
          <w:tab w:val="left" w:pos="4320"/>
        </w:tabs>
        <w:ind w:left="1080"/>
        <w:rPr>
          <w:rFonts w:ascii="Arial" w:hAnsi="Arial"/>
          <w:b w:val="0"/>
        </w:rPr>
      </w:pPr>
      <w:r>
        <w:rPr>
          <w:rFonts w:ascii="Arial" w:hAnsi="Arial"/>
          <w:b w:val="0"/>
        </w:rPr>
        <w:t>9</w:t>
      </w:r>
      <w:r>
        <w:rPr>
          <w:rFonts w:ascii="Arial" w:hAnsi="Arial"/>
          <w:b w:val="0"/>
        </w:rPr>
        <w:tab/>
        <w:t>Refused</w:t>
      </w:r>
    </w:p>
    <w:p w14:paraId="6558CC89" w14:textId="77777777" w:rsidR="00163C4C" w:rsidRDefault="00163C4C">
      <w:pPr>
        <w:pStyle w:val="Inteviewer"/>
        <w:tabs>
          <w:tab w:val="left" w:pos="2160"/>
          <w:tab w:val="left" w:pos="3600"/>
          <w:tab w:val="left" w:pos="4320"/>
        </w:tabs>
        <w:ind w:left="1080"/>
        <w:rPr>
          <w:rFonts w:ascii="Arial" w:hAnsi="Arial"/>
          <w:b w:val="0"/>
        </w:rPr>
      </w:pPr>
    </w:p>
    <w:p w14:paraId="6558CC8A" w14:textId="497785B7" w:rsidR="00163C4C" w:rsidRDefault="007078F4" w:rsidP="007078F4">
      <w:pPr>
        <w:pStyle w:val="Inteviewer"/>
        <w:numPr>
          <w:ilvl w:val="0"/>
          <w:numId w:val="2"/>
        </w:numPr>
        <w:tabs>
          <w:tab w:val="left" w:pos="2160"/>
          <w:tab w:val="left" w:pos="3600"/>
          <w:tab w:val="left" w:pos="3960"/>
        </w:tabs>
        <w:spacing w:after="120"/>
        <w:ind w:left="1080" w:hanging="1080"/>
        <w:rPr>
          <w:rFonts w:ascii="Arial" w:hAnsi="Arial"/>
        </w:rPr>
      </w:pPr>
      <w:bookmarkStart w:id="8" w:name="_Ref480340926"/>
      <w:r>
        <w:rPr>
          <w:rFonts w:ascii="Arial" w:hAnsi="Arial"/>
          <w:b w:val="0"/>
        </w:rPr>
        <w:br w:type="page"/>
      </w:r>
      <w:r>
        <w:rPr>
          <w:rFonts w:ascii="Arial" w:hAnsi="Arial"/>
          <w:b w:val="0"/>
        </w:rPr>
        <w:lastRenderedPageBreak/>
        <w:t>Federal Student Aid is conducting this survey with students such as you to measure satisfaction with the information and support services for financial aid that you receive. I’d like to take some time now to go through this survey with you.  This interview is authorized by the U.S. Office of Management and Budget</w:t>
      </w:r>
      <w:r>
        <w:rPr>
          <w:rFonts w:ascii="Arial" w:hAnsi="Arial"/>
          <w:b w:val="0"/>
          <w:color w:val="FF0000"/>
        </w:rPr>
        <w:t>,</w:t>
      </w:r>
      <w:r>
        <w:rPr>
          <w:rFonts w:ascii="Arial" w:hAnsi="Arial"/>
          <w:b w:val="0"/>
        </w:rPr>
        <w:t xml:space="preserve"> Control No.</w:t>
      </w:r>
      <w:r>
        <w:rPr>
          <w:rFonts w:ascii="Arial" w:hAnsi="Arial"/>
          <w:b w:val="0"/>
          <w:snapToGrid w:val="0"/>
        </w:rPr>
        <w:t xml:space="preserve"> </w:t>
      </w:r>
      <w:proofErr w:type="spellStart"/>
      <w:r w:rsidR="00F42E86">
        <w:rPr>
          <w:rFonts w:ascii="Arial" w:hAnsi="Arial"/>
          <w:b w:val="0"/>
          <w:snapToGrid w:val="0"/>
        </w:rPr>
        <w:t>xxxx</w:t>
      </w:r>
      <w:r w:rsidR="00D34BE3">
        <w:rPr>
          <w:rFonts w:ascii="Arial" w:hAnsi="Arial"/>
          <w:b w:val="0"/>
          <w:snapToGrid w:val="0"/>
        </w:rPr>
        <w:t>-</w:t>
      </w:r>
      <w:r w:rsidR="00F42E86">
        <w:rPr>
          <w:rFonts w:ascii="Arial" w:hAnsi="Arial"/>
          <w:b w:val="0"/>
          <w:snapToGrid w:val="0"/>
        </w:rPr>
        <w:t>xxxx</w:t>
      </w:r>
      <w:proofErr w:type="spellEnd"/>
      <w:r w:rsidR="00142E5E">
        <w:rPr>
          <w:rFonts w:ascii="Arial" w:hAnsi="Arial"/>
          <w:b w:val="0"/>
          <w:snapToGrid w:val="0"/>
        </w:rPr>
        <w:t xml:space="preserve"> </w:t>
      </w:r>
      <w:r w:rsidR="00B849C0">
        <w:rPr>
          <w:rFonts w:ascii="Arial" w:hAnsi="Arial"/>
          <w:b w:val="0"/>
          <w:snapToGrid w:val="0"/>
        </w:rPr>
        <w:t>(</w:t>
      </w:r>
      <w:r w:rsidR="00142E5E">
        <w:rPr>
          <w:rFonts w:ascii="Arial" w:hAnsi="Arial"/>
          <w:b w:val="0"/>
          <w:snapToGrid w:val="0"/>
        </w:rPr>
        <w:t xml:space="preserve">ver. </w:t>
      </w:r>
      <w:r w:rsidR="00F42E86">
        <w:rPr>
          <w:rFonts w:ascii="Arial" w:hAnsi="Arial"/>
          <w:b w:val="0"/>
          <w:snapToGrid w:val="0"/>
        </w:rPr>
        <w:t>xx</w:t>
      </w:r>
      <w:r w:rsidR="00B849C0">
        <w:rPr>
          <w:rFonts w:ascii="Arial" w:hAnsi="Arial"/>
          <w:b w:val="0"/>
          <w:snapToGrid w:val="0"/>
        </w:rPr>
        <w:t>)</w:t>
      </w:r>
      <w:r w:rsidR="00142E5E">
        <w:rPr>
          <w:rFonts w:ascii="Arial" w:hAnsi="Arial"/>
          <w:b w:val="0"/>
          <w:snapToGrid w:val="0"/>
        </w:rPr>
        <w:t xml:space="preserve"> </w:t>
      </w:r>
      <w:r w:rsidR="00142E5E" w:rsidRPr="00142E5E">
        <w:rPr>
          <w:rFonts w:ascii="Arial" w:hAnsi="Arial"/>
          <w:snapToGrid w:val="0"/>
        </w:rPr>
        <w:t>(Interviewer: Do not read version number)</w:t>
      </w:r>
      <w:r w:rsidR="00634D81">
        <w:rPr>
          <w:rFonts w:ascii="Arial" w:hAnsi="Arial"/>
          <w:b w:val="0"/>
        </w:rPr>
        <w:t xml:space="preserve">. </w:t>
      </w:r>
      <w:r>
        <w:rPr>
          <w:rFonts w:ascii="Arial" w:hAnsi="Arial"/>
          <w:b w:val="0"/>
        </w:rPr>
        <w:t>Your comments will, of course, remain strictly confidential.  The discussion will take about 10 minutes.  Is this a good time?</w:t>
      </w:r>
    </w:p>
    <w:p w14:paraId="6558CC8B" w14:textId="77777777" w:rsidR="003000B8" w:rsidRDefault="007078F4" w:rsidP="007A747A">
      <w:pPr>
        <w:pStyle w:val="Inteviewer"/>
        <w:tabs>
          <w:tab w:val="left" w:pos="1440"/>
          <w:tab w:val="left" w:pos="2160"/>
          <w:tab w:val="left" w:pos="2880"/>
          <w:tab w:val="left" w:pos="3960"/>
        </w:tabs>
        <w:spacing w:after="120"/>
        <w:ind w:left="1080"/>
        <w:rPr>
          <w:rFonts w:ascii="Arial" w:hAnsi="Arial"/>
        </w:rPr>
      </w:pPr>
      <w:r>
        <w:rPr>
          <w:rFonts w:ascii="Arial" w:hAnsi="Arial"/>
        </w:rPr>
        <w:br/>
      </w:r>
      <w:r>
        <w:rPr>
          <w:rFonts w:ascii="Arial" w:hAnsi="Arial"/>
          <w:b w:val="0"/>
        </w:rPr>
        <w:t>1</w:t>
      </w:r>
      <w:r>
        <w:rPr>
          <w:rFonts w:ascii="Arial" w:hAnsi="Arial"/>
          <w:b w:val="0"/>
        </w:rPr>
        <w:tab/>
        <w:t>Yes</w:t>
      </w:r>
      <w:r>
        <w:rPr>
          <w:rFonts w:ascii="Arial" w:hAnsi="Arial"/>
          <w:b w:val="0"/>
        </w:rPr>
        <w:tab/>
      </w:r>
      <w:r>
        <w:rPr>
          <w:rFonts w:ascii="Arial" w:hAnsi="Arial"/>
        </w:rPr>
        <w:t>(Continue with Next Question</w:t>
      </w:r>
      <w:proofErr w:type="gramStart"/>
      <w:r>
        <w:rPr>
          <w:rFonts w:ascii="Arial" w:hAnsi="Arial"/>
        </w:rPr>
        <w:t>)</w:t>
      </w:r>
      <w:proofErr w:type="gramEnd"/>
      <w:r>
        <w:rPr>
          <w:rFonts w:ascii="Arial" w:hAnsi="Arial"/>
        </w:rPr>
        <w:br/>
      </w:r>
      <w:r>
        <w:rPr>
          <w:rFonts w:ascii="Arial" w:hAnsi="Arial"/>
          <w:b w:val="0"/>
        </w:rPr>
        <w:t>2</w:t>
      </w:r>
      <w:r>
        <w:rPr>
          <w:rFonts w:ascii="Arial" w:hAnsi="Arial"/>
          <w:b w:val="0"/>
        </w:rPr>
        <w:tab/>
        <w:t>No</w:t>
      </w:r>
      <w:r>
        <w:rPr>
          <w:rFonts w:ascii="Arial" w:hAnsi="Arial"/>
          <w:b w:val="0"/>
        </w:rPr>
        <w:tab/>
      </w:r>
      <w:r>
        <w:rPr>
          <w:rFonts w:ascii="Arial" w:hAnsi="Arial"/>
        </w:rPr>
        <w:t>(When would be a more convenient time for you to complete this study?)</w:t>
      </w:r>
      <w:bookmarkEnd w:id="8"/>
    </w:p>
    <w:p w14:paraId="6558CC8C" w14:textId="77777777" w:rsidR="006D4593" w:rsidRDefault="006D4593" w:rsidP="006D4593">
      <w:pPr>
        <w:pStyle w:val="Inteviewer"/>
        <w:spacing w:after="120"/>
        <w:rPr>
          <w:rFonts w:ascii="Arial" w:hAnsi="Arial"/>
          <w:b w:val="0"/>
        </w:rPr>
      </w:pPr>
    </w:p>
    <w:bookmarkEnd w:id="1"/>
    <w:bookmarkEnd w:id="2"/>
    <w:p w14:paraId="6558CC8D" w14:textId="77777777" w:rsidR="00163C4C" w:rsidRDefault="007078F4">
      <w:pPr>
        <w:pStyle w:val="Heading3"/>
        <w:keepNext w:val="0"/>
        <w:rPr>
          <w:rFonts w:ascii="Arial Narrow" w:hAnsi="Arial Narrow"/>
          <w:b/>
        </w:rPr>
      </w:pPr>
      <w:r>
        <w:t xml:space="preserve">Information </w:t>
      </w:r>
      <w:r>
        <w:rPr>
          <w:rFonts w:ascii="Arial Narrow" w:hAnsi="Arial Narrow"/>
          <w:b/>
        </w:rPr>
        <w:t>(Do not read)</w:t>
      </w:r>
    </w:p>
    <w:p w14:paraId="6558CC8E" w14:textId="77777777" w:rsidR="00163C4C" w:rsidRDefault="007078F4">
      <w:pPr>
        <w:pStyle w:val="Inteviewer"/>
        <w:spacing w:after="120"/>
        <w:ind w:left="1080" w:hanging="1080"/>
        <w:rPr>
          <w:rFonts w:ascii="Arial" w:hAnsi="Arial"/>
          <w:b w:val="0"/>
        </w:rPr>
      </w:pPr>
      <w:r w:rsidRPr="007078F4">
        <w:rPr>
          <w:rFonts w:ascii="Arial" w:hAnsi="Arial"/>
          <w:b w:val="0"/>
        </w:rPr>
        <w:t>INFOHOW</w:t>
      </w:r>
      <w:r w:rsidRPr="007078F4">
        <w:rPr>
          <w:rFonts w:ascii="Arial" w:hAnsi="Arial"/>
          <w:b w:val="0"/>
        </w:rPr>
        <w:tab/>
        <w:t xml:space="preserve">Now I’d like to ask you about how you get information about financial aid for your education since you started your program. I am going to read a list of potential sources of information, for each please </w:t>
      </w:r>
      <w:proofErr w:type="gramStart"/>
      <w:r w:rsidRPr="007078F4">
        <w:rPr>
          <w:rFonts w:ascii="Arial" w:hAnsi="Arial"/>
          <w:b w:val="0"/>
        </w:rPr>
        <w:t>tell</w:t>
      </w:r>
      <w:proofErr w:type="gramEnd"/>
      <w:r w:rsidRPr="007078F4">
        <w:rPr>
          <w:rFonts w:ascii="Arial" w:hAnsi="Arial"/>
          <w:b w:val="0"/>
        </w:rPr>
        <w:t xml:space="preserve"> me if you</w:t>
      </w:r>
      <w:r>
        <w:rPr>
          <w:rFonts w:ascii="Arial" w:hAnsi="Arial"/>
          <w:b w:val="0"/>
        </w:rPr>
        <w:t xml:space="preserve"> have received information from that source. </w:t>
      </w:r>
      <w:r w:rsidR="00B849C0">
        <w:rPr>
          <w:rFonts w:ascii="Arial" w:hAnsi="Arial"/>
          <w:bCs/>
        </w:rPr>
        <w:t>(</w:t>
      </w:r>
      <w:r>
        <w:rPr>
          <w:rFonts w:ascii="Arial" w:hAnsi="Arial"/>
          <w:bCs/>
        </w:rPr>
        <w:t>Read list; check all that apply</w:t>
      </w:r>
      <w:r w:rsidR="00B849C0">
        <w:rPr>
          <w:rFonts w:ascii="Arial" w:hAnsi="Arial"/>
          <w:bCs/>
        </w:rPr>
        <w:t>)</w:t>
      </w:r>
    </w:p>
    <w:p w14:paraId="6558CC8F" w14:textId="77777777" w:rsidR="00163C4C" w:rsidRDefault="007078F4" w:rsidP="007078F4">
      <w:pPr>
        <w:pStyle w:val="Inteviewer"/>
        <w:numPr>
          <w:ilvl w:val="0"/>
          <w:numId w:val="6"/>
        </w:numPr>
        <w:tabs>
          <w:tab w:val="clear" w:pos="720"/>
        </w:tabs>
        <w:ind w:left="1440"/>
        <w:rPr>
          <w:rFonts w:ascii="Arial" w:hAnsi="Arial"/>
          <w:b w:val="0"/>
        </w:rPr>
      </w:pPr>
      <w:r>
        <w:rPr>
          <w:rFonts w:ascii="Arial" w:hAnsi="Arial"/>
          <w:b w:val="0"/>
        </w:rPr>
        <w:t>A counselor you had in high school</w:t>
      </w:r>
    </w:p>
    <w:p w14:paraId="6558CC90" w14:textId="77777777" w:rsidR="00163C4C" w:rsidRDefault="007078F4" w:rsidP="007078F4">
      <w:pPr>
        <w:pStyle w:val="Inteviewer"/>
        <w:numPr>
          <w:ilvl w:val="0"/>
          <w:numId w:val="6"/>
        </w:numPr>
        <w:tabs>
          <w:tab w:val="clear" w:pos="720"/>
        </w:tabs>
        <w:ind w:left="1440"/>
        <w:rPr>
          <w:rFonts w:ascii="Arial" w:hAnsi="Arial"/>
          <w:b w:val="0"/>
        </w:rPr>
      </w:pPr>
      <w:r>
        <w:rPr>
          <w:rFonts w:ascii="Arial" w:hAnsi="Arial"/>
          <w:b w:val="0"/>
        </w:rPr>
        <w:t>Printed materials from your school’s office of financial aid</w:t>
      </w:r>
      <w:r w:rsidR="008431D4">
        <w:rPr>
          <w:rFonts w:ascii="Arial" w:hAnsi="Arial"/>
          <w:b w:val="0"/>
        </w:rPr>
        <w:t xml:space="preserve"> or from </w:t>
      </w:r>
      <w:r w:rsidR="0062071F">
        <w:rPr>
          <w:rFonts w:ascii="Arial" w:hAnsi="Arial"/>
          <w:b w:val="0"/>
        </w:rPr>
        <w:t xml:space="preserve">a </w:t>
      </w:r>
      <w:r w:rsidR="008431D4">
        <w:rPr>
          <w:rFonts w:ascii="Arial" w:hAnsi="Arial"/>
          <w:b w:val="0"/>
        </w:rPr>
        <w:t>government entity, such as the Department of Education</w:t>
      </w:r>
    </w:p>
    <w:p w14:paraId="6558CC91" w14:textId="77777777" w:rsidR="00163C4C" w:rsidRDefault="007078F4" w:rsidP="007078F4">
      <w:pPr>
        <w:pStyle w:val="Inteviewer"/>
        <w:numPr>
          <w:ilvl w:val="0"/>
          <w:numId w:val="6"/>
        </w:numPr>
        <w:tabs>
          <w:tab w:val="clear" w:pos="720"/>
        </w:tabs>
        <w:ind w:left="1440"/>
        <w:rPr>
          <w:rFonts w:ascii="Arial" w:hAnsi="Arial"/>
          <w:b w:val="0"/>
        </w:rPr>
      </w:pPr>
      <w:r>
        <w:rPr>
          <w:rFonts w:ascii="Arial" w:hAnsi="Arial"/>
          <w:b w:val="0"/>
        </w:rPr>
        <w:t>Printed materials from a lending institution such as a bank or credit union</w:t>
      </w:r>
    </w:p>
    <w:p w14:paraId="6558CC92" w14:textId="77777777" w:rsidR="006B1413" w:rsidRDefault="006B1413" w:rsidP="007078F4">
      <w:pPr>
        <w:pStyle w:val="Inteviewer"/>
        <w:numPr>
          <w:ilvl w:val="0"/>
          <w:numId w:val="6"/>
        </w:numPr>
        <w:tabs>
          <w:tab w:val="clear" w:pos="720"/>
        </w:tabs>
        <w:ind w:left="1440"/>
        <w:rPr>
          <w:rFonts w:ascii="Arial" w:hAnsi="Arial"/>
          <w:b w:val="0"/>
        </w:rPr>
      </w:pPr>
      <w:r>
        <w:rPr>
          <w:rFonts w:ascii="Arial" w:hAnsi="Arial"/>
          <w:b w:val="0"/>
        </w:rPr>
        <w:t>Social media</w:t>
      </w:r>
      <w:r w:rsidR="008431D4">
        <w:rPr>
          <w:rFonts w:ascii="Arial" w:hAnsi="Arial"/>
          <w:b w:val="0"/>
        </w:rPr>
        <w:t xml:space="preserve"> resources (such as </w:t>
      </w:r>
      <w:r w:rsidR="0062071F">
        <w:rPr>
          <w:rFonts w:ascii="Arial" w:hAnsi="Arial"/>
          <w:b w:val="0"/>
        </w:rPr>
        <w:t>T</w:t>
      </w:r>
      <w:r w:rsidR="008431D4">
        <w:rPr>
          <w:rFonts w:ascii="Arial" w:hAnsi="Arial"/>
          <w:b w:val="0"/>
        </w:rPr>
        <w:t xml:space="preserve">witter, </w:t>
      </w:r>
      <w:r w:rsidR="0062071F">
        <w:rPr>
          <w:rFonts w:ascii="Arial" w:hAnsi="Arial"/>
          <w:b w:val="0"/>
        </w:rPr>
        <w:t>Y</w:t>
      </w:r>
      <w:r w:rsidR="008431D4">
        <w:rPr>
          <w:rFonts w:ascii="Arial" w:hAnsi="Arial"/>
          <w:b w:val="0"/>
        </w:rPr>
        <w:t>ou</w:t>
      </w:r>
      <w:r w:rsidR="0062071F">
        <w:rPr>
          <w:rFonts w:ascii="Arial" w:hAnsi="Arial"/>
          <w:b w:val="0"/>
        </w:rPr>
        <w:t>T</w:t>
      </w:r>
      <w:r w:rsidR="008431D4">
        <w:rPr>
          <w:rFonts w:ascii="Arial" w:hAnsi="Arial"/>
          <w:b w:val="0"/>
        </w:rPr>
        <w:t xml:space="preserve">ube and </w:t>
      </w:r>
      <w:r w:rsidR="0062071F">
        <w:rPr>
          <w:rFonts w:ascii="Arial" w:hAnsi="Arial"/>
          <w:b w:val="0"/>
        </w:rPr>
        <w:t>F</w:t>
      </w:r>
      <w:r w:rsidR="008431D4">
        <w:rPr>
          <w:rFonts w:ascii="Arial" w:hAnsi="Arial"/>
          <w:b w:val="0"/>
        </w:rPr>
        <w:t>acebook)</w:t>
      </w:r>
      <w:r w:rsidR="008431D4" w:rsidRPr="008431D4">
        <w:rPr>
          <w:rFonts w:ascii="Arial" w:hAnsi="Arial"/>
          <w:b w:val="0"/>
        </w:rPr>
        <w:t xml:space="preserve"> </w:t>
      </w:r>
      <w:r w:rsidR="008431D4">
        <w:rPr>
          <w:rFonts w:ascii="Arial" w:hAnsi="Arial"/>
          <w:b w:val="0"/>
        </w:rPr>
        <w:t xml:space="preserve">from your school’s office of financial aid or from </w:t>
      </w:r>
      <w:r w:rsidR="0062071F">
        <w:rPr>
          <w:rFonts w:ascii="Arial" w:hAnsi="Arial"/>
          <w:b w:val="0"/>
        </w:rPr>
        <w:t xml:space="preserve">a </w:t>
      </w:r>
      <w:r w:rsidR="008431D4">
        <w:rPr>
          <w:rFonts w:ascii="Arial" w:hAnsi="Arial"/>
          <w:b w:val="0"/>
        </w:rPr>
        <w:t>government entity, such as the Department of Education</w:t>
      </w:r>
      <w:r>
        <w:rPr>
          <w:rFonts w:ascii="Arial" w:hAnsi="Arial"/>
          <w:b w:val="0"/>
        </w:rPr>
        <w:t xml:space="preserve"> </w:t>
      </w:r>
    </w:p>
    <w:p w14:paraId="6558CC93" w14:textId="77777777" w:rsidR="008431D4" w:rsidRDefault="006B1413" w:rsidP="006B1413">
      <w:pPr>
        <w:pStyle w:val="Inteviewer"/>
        <w:numPr>
          <w:ilvl w:val="0"/>
          <w:numId w:val="6"/>
        </w:numPr>
        <w:tabs>
          <w:tab w:val="clear" w:pos="720"/>
        </w:tabs>
        <w:ind w:left="1440"/>
        <w:rPr>
          <w:rFonts w:ascii="Arial" w:hAnsi="Arial"/>
          <w:b w:val="0"/>
        </w:rPr>
      </w:pPr>
      <w:r>
        <w:rPr>
          <w:rFonts w:ascii="Arial" w:hAnsi="Arial"/>
          <w:b w:val="0"/>
        </w:rPr>
        <w:t xml:space="preserve">Other </w:t>
      </w:r>
      <w:r w:rsidR="008431D4">
        <w:rPr>
          <w:rFonts w:ascii="Arial" w:hAnsi="Arial"/>
          <w:b w:val="0"/>
        </w:rPr>
        <w:t>online resources from your school’s office of financial aid or from a gover</w:t>
      </w:r>
      <w:r w:rsidR="00641A6D">
        <w:rPr>
          <w:rFonts w:ascii="Arial" w:hAnsi="Arial"/>
          <w:b w:val="0"/>
        </w:rPr>
        <w:t xml:space="preserve">nment entity, such as the </w:t>
      </w:r>
      <w:r w:rsidR="008431D4">
        <w:rPr>
          <w:rFonts w:ascii="Arial" w:hAnsi="Arial"/>
          <w:b w:val="0"/>
        </w:rPr>
        <w:t>Department of Education</w:t>
      </w:r>
    </w:p>
    <w:p w14:paraId="6558CC94" w14:textId="77777777" w:rsidR="006B1413" w:rsidRPr="008431D4" w:rsidRDefault="008431D4" w:rsidP="008431D4">
      <w:pPr>
        <w:pStyle w:val="Inteviewer"/>
        <w:numPr>
          <w:ilvl w:val="0"/>
          <w:numId w:val="6"/>
        </w:numPr>
        <w:tabs>
          <w:tab w:val="clear" w:pos="720"/>
        </w:tabs>
        <w:ind w:left="1440"/>
        <w:rPr>
          <w:rFonts w:ascii="Arial" w:hAnsi="Arial"/>
          <w:b w:val="0"/>
        </w:rPr>
      </w:pPr>
      <w:r>
        <w:rPr>
          <w:rFonts w:ascii="Arial" w:hAnsi="Arial"/>
          <w:b w:val="0"/>
        </w:rPr>
        <w:t>Online resour</w:t>
      </w:r>
      <w:r w:rsidR="00004CBD">
        <w:rPr>
          <w:rFonts w:ascii="Arial" w:hAnsi="Arial"/>
          <w:b w:val="0"/>
        </w:rPr>
        <w:t xml:space="preserve">ces from a lending institution </w:t>
      </w:r>
      <w:r w:rsidR="00617F77">
        <w:rPr>
          <w:rFonts w:ascii="Arial" w:hAnsi="Arial"/>
          <w:b w:val="0"/>
        </w:rPr>
        <w:t>such as a bank or credit union</w:t>
      </w:r>
      <w:r w:rsidR="00004CBD">
        <w:rPr>
          <w:rFonts w:ascii="Arial" w:hAnsi="Arial"/>
          <w:b w:val="0"/>
        </w:rPr>
        <w:t xml:space="preserve"> </w:t>
      </w:r>
    </w:p>
    <w:p w14:paraId="6558CC95" w14:textId="77777777" w:rsidR="00163C4C" w:rsidRDefault="007078F4" w:rsidP="007078F4">
      <w:pPr>
        <w:pStyle w:val="Inteviewer"/>
        <w:numPr>
          <w:ilvl w:val="0"/>
          <w:numId w:val="6"/>
        </w:numPr>
        <w:tabs>
          <w:tab w:val="clear" w:pos="720"/>
        </w:tabs>
        <w:ind w:left="1440"/>
        <w:rPr>
          <w:rFonts w:ascii="Arial" w:hAnsi="Arial"/>
          <w:b w:val="0"/>
        </w:rPr>
      </w:pPr>
      <w:r>
        <w:rPr>
          <w:rFonts w:ascii="Arial" w:hAnsi="Arial"/>
          <w:b w:val="0"/>
        </w:rPr>
        <w:t>Talking with financial aid counselors at your college or university</w:t>
      </w:r>
    </w:p>
    <w:p w14:paraId="6558CC96" w14:textId="77777777" w:rsidR="00163C4C" w:rsidRDefault="007078F4" w:rsidP="007078F4">
      <w:pPr>
        <w:pStyle w:val="Inteviewer"/>
        <w:numPr>
          <w:ilvl w:val="0"/>
          <w:numId w:val="6"/>
        </w:numPr>
        <w:tabs>
          <w:tab w:val="clear" w:pos="720"/>
        </w:tabs>
        <w:ind w:left="1440"/>
        <w:rPr>
          <w:rFonts w:ascii="Arial" w:hAnsi="Arial"/>
          <w:b w:val="0"/>
        </w:rPr>
      </w:pPr>
      <w:r>
        <w:rPr>
          <w:rFonts w:ascii="Arial" w:hAnsi="Arial"/>
          <w:b w:val="0"/>
        </w:rPr>
        <w:t xml:space="preserve">Talking with other staff or faculty at your school (e.g., resident advisors, academic counselors) </w:t>
      </w:r>
    </w:p>
    <w:p w14:paraId="6558CC97" w14:textId="77777777" w:rsidR="00163C4C" w:rsidRDefault="007078F4" w:rsidP="007078F4">
      <w:pPr>
        <w:pStyle w:val="Inteviewer"/>
        <w:numPr>
          <w:ilvl w:val="0"/>
          <w:numId w:val="6"/>
        </w:numPr>
        <w:tabs>
          <w:tab w:val="clear" w:pos="720"/>
        </w:tabs>
        <w:ind w:left="1440"/>
        <w:rPr>
          <w:rFonts w:ascii="Arial" w:hAnsi="Arial"/>
          <w:b w:val="0"/>
        </w:rPr>
      </w:pPr>
      <w:r>
        <w:rPr>
          <w:rFonts w:ascii="Arial" w:hAnsi="Arial"/>
          <w:b w:val="0"/>
        </w:rPr>
        <w:t>Talking with friends or family about financial aid</w:t>
      </w:r>
    </w:p>
    <w:p w14:paraId="6558CC98" w14:textId="77777777" w:rsidR="00163C4C" w:rsidRDefault="007078F4" w:rsidP="007078F4">
      <w:pPr>
        <w:pStyle w:val="Inteviewer"/>
        <w:numPr>
          <w:ilvl w:val="0"/>
          <w:numId w:val="6"/>
        </w:numPr>
        <w:tabs>
          <w:tab w:val="clear" w:pos="720"/>
        </w:tabs>
        <w:ind w:left="1440"/>
        <w:rPr>
          <w:rFonts w:ascii="Arial" w:hAnsi="Arial"/>
          <w:b w:val="0"/>
        </w:rPr>
      </w:pPr>
      <w:r>
        <w:rPr>
          <w:rFonts w:ascii="Arial" w:hAnsi="Arial"/>
          <w:b w:val="0"/>
        </w:rPr>
        <w:t>Information in the media (i.e., TV, radio, print ads)</w:t>
      </w:r>
    </w:p>
    <w:p w14:paraId="6558CC99" w14:textId="77777777" w:rsidR="00163C4C" w:rsidRDefault="007078F4" w:rsidP="007078F4">
      <w:pPr>
        <w:pStyle w:val="Inteviewer"/>
        <w:numPr>
          <w:ilvl w:val="0"/>
          <w:numId w:val="6"/>
        </w:numPr>
        <w:tabs>
          <w:tab w:val="clear" w:pos="720"/>
        </w:tabs>
        <w:ind w:left="1440"/>
        <w:rPr>
          <w:rFonts w:ascii="Arial" w:hAnsi="Arial"/>
          <w:b w:val="0"/>
        </w:rPr>
      </w:pPr>
      <w:r>
        <w:rPr>
          <w:rFonts w:ascii="Arial" w:hAnsi="Arial"/>
          <w:b w:val="0"/>
        </w:rPr>
        <w:t xml:space="preserve">Other </w:t>
      </w:r>
      <w:r w:rsidR="00B849C0">
        <w:rPr>
          <w:rFonts w:ascii="Arial" w:hAnsi="Arial"/>
          <w:bCs/>
        </w:rPr>
        <w:t>(</w:t>
      </w:r>
      <w:r>
        <w:rPr>
          <w:rFonts w:ascii="Arial" w:hAnsi="Arial"/>
          <w:bCs/>
        </w:rPr>
        <w:t>specify</w:t>
      </w:r>
      <w:r w:rsidR="00B849C0">
        <w:rPr>
          <w:rFonts w:ascii="Arial" w:hAnsi="Arial"/>
          <w:bCs/>
        </w:rPr>
        <w:t>)</w:t>
      </w:r>
    </w:p>
    <w:p w14:paraId="6558CC9A" w14:textId="77777777" w:rsidR="00163C4C" w:rsidRDefault="00163C4C">
      <w:pPr>
        <w:pStyle w:val="Inteviewer"/>
        <w:tabs>
          <w:tab w:val="left" w:pos="1440"/>
          <w:tab w:val="left" w:pos="2880"/>
          <w:tab w:val="left" w:pos="3600"/>
        </w:tabs>
        <w:spacing w:after="120"/>
        <w:rPr>
          <w:rFonts w:ascii="Arial" w:hAnsi="Arial"/>
          <w:b w:val="0"/>
        </w:rPr>
      </w:pPr>
    </w:p>
    <w:p w14:paraId="6558CC9B" w14:textId="77777777" w:rsidR="00163C4C" w:rsidRPr="00B849C0" w:rsidRDefault="007078F4">
      <w:pPr>
        <w:pStyle w:val="Inteviewer"/>
        <w:spacing w:after="120"/>
        <w:ind w:left="1080" w:hanging="1080"/>
        <w:rPr>
          <w:rFonts w:ascii="Arial" w:hAnsi="Arial"/>
          <w:b w:val="0"/>
        </w:rPr>
      </w:pPr>
      <w:r>
        <w:rPr>
          <w:rFonts w:ascii="Arial" w:hAnsi="Arial"/>
          <w:b w:val="0"/>
        </w:rPr>
        <w:t>INFOPREF</w:t>
      </w:r>
      <w:r>
        <w:rPr>
          <w:rFonts w:ascii="Arial" w:hAnsi="Arial"/>
          <w:b w:val="0"/>
        </w:rPr>
        <w:tab/>
        <w:t>Thinking of the list we just went through, what would you say is your most preferred way to get information about financial aid for your studies</w:t>
      </w:r>
      <w:r w:rsidRPr="00B849C0">
        <w:rPr>
          <w:rFonts w:ascii="Arial" w:hAnsi="Arial"/>
          <w:b w:val="0"/>
        </w:rPr>
        <w:t xml:space="preserve">? </w:t>
      </w:r>
      <w:r w:rsidR="001E5C3C" w:rsidRPr="00B849C0">
        <w:rPr>
          <w:rFonts w:ascii="Arial" w:hAnsi="Arial"/>
          <w:bCs/>
        </w:rPr>
        <w:t>(</w:t>
      </w:r>
      <w:r w:rsidR="006B06DF" w:rsidRPr="00B849C0">
        <w:rPr>
          <w:rFonts w:ascii="Arial" w:hAnsi="Arial"/>
          <w:bCs/>
        </w:rPr>
        <w:t>Listen and code per below</w:t>
      </w:r>
      <w:r w:rsidR="001E5C3C" w:rsidRPr="00B849C0">
        <w:rPr>
          <w:rFonts w:ascii="Arial" w:hAnsi="Arial"/>
          <w:bCs/>
        </w:rPr>
        <w:t>)</w:t>
      </w:r>
      <w:r w:rsidRPr="00B849C0">
        <w:rPr>
          <w:rFonts w:ascii="Arial" w:hAnsi="Arial"/>
          <w:b w:val="0"/>
        </w:rPr>
        <w:t xml:space="preserve"> </w:t>
      </w:r>
    </w:p>
    <w:p w14:paraId="6558CC9C" w14:textId="77777777" w:rsidR="00163C4C" w:rsidRPr="00B849C0" w:rsidRDefault="006B06DF" w:rsidP="001E5C3C">
      <w:pPr>
        <w:pStyle w:val="ListParagraph"/>
        <w:numPr>
          <w:ilvl w:val="0"/>
          <w:numId w:val="22"/>
        </w:numPr>
        <w:ind w:firstLine="360"/>
        <w:rPr>
          <w:rFonts w:ascii="Arial" w:hAnsi="Arial"/>
        </w:rPr>
      </w:pPr>
      <w:r w:rsidRPr="00B849C0">
        <w:rPr>
          <w:rFonts w:ascii="Arial" w:hAnsi="Arial"/>
        </w:rPr>
        <w:t>Counselor (HS or college)</w:t>
      </w:r>
      <w:r w:rsidR="002449F8">
        <w:rPr>
          <w:rFonts w:ascii="Arial" w:hAnsi="Arial"/>
        </w:rPr>
        <w:t xml:space="preserve"> or staff at College or University</w:t>
      </w:r>
    </w:p>
    <w:p w14:paraId="6558CC9D" w14:textId="77777777" w:rsidR="006B06DF" w:rsidRDefault="006B06DF" w:rsidP="001E5C3C">
      <w:pPr>
        <w:pStyle w:val="ListParagraph"/>
        <w:numPr>
          <w:ilvl w:val="0"/>
          <w:numId w:val="22"/>
        </w:numPr>
        <w:ind w:firstLine="360"/>
        <w:rPr>
          <w:rFonts w:ascii="Arial" w:hAnsi="Arial"/>
        </w:rPr>
      </w:pPr>
      <w:r w:rsidRPr="00B849C0">
        <w:rPr>
          <w:rFonts w:ascii="Arial" w:hAnsi="Arial"/>
        </w:rPr>
        <w:t>Printed materials</w:t>
      </w:r>
    </w:p>
    <w:p w14:paraId="6558CC9E" w14:textId="77777777" w:rsidR="006B1413" w:rsidRPr="00B849C0" w:rsidRDefault="006B1413" w:rsidP="001E5C3C">
      <w:pPr>
        <w:pStyle w:val="ListParagraph"/>
        <w:numPr>
          <w:ilvl w:val="0"/>
          <w:numId w:val="22"/>
        </w:numPr>
        <w:ind w:firstLine="360"/>
        <w:rPr>
          <w:rFonts w:ascii="Arial" w:hAnsi="Arial"/>
        </w:rPr>
      </w:pPr>
      <w:r>
        <w:rPr>
          <w:rFonts w:ascii="Arial" w:hAnsi="Arial"/>
        </w:rPr>
        <w:t>Social media resources</w:t>
      </w:r>
    </w:p>
    <w:p w14:paraId="6558CC9F" w14:textId="77777777" w:rsidR="006B06DF" w:rsidRPr="00B849C0" w:rsidRDefault="006B1413" w:rsidP="001E5C3C">
      <w:pPr>
        <w:pStyle w:val="ListParagraph"/>
        <w:numPr>
          <w:ilvl w:val="0"/>
          <w:numId w:val="22"/>
        </w:numPr>
        <w:ind w:firstLine="360"/>
        <w:rPr>
          <w:rFonts w:ascii="Arial" w:hAnsi="Arial"/>
        </w:rPr>
      </w:pPr>
      <w:r>
        <w:rPr>
          <w:rFonts w:ascii="Arial" w:hAnsi="Arial"/>
        </w:rPr>
        <w:t>Other o</w:t>
      </w:r>
      <w:r w:rsidR="006B06DF" w:rsidRPr="00B849C0">
        <w:rPr>
          <w:rFonts w:ascii="Arial" w:hAnsi="Arial"/>
        </w:rPr>
        <w:t>nline resources</w:t>
      </w:r>
      <w:r>
        <w:rPr>
          <w:rFonts w:ascii="Arial" w:hAnsi="Arial"/>
        </w:rPr>
        <w:t xml:space="preserve"> (such as websites)</w:t>
      </w:r>
    </w:p>
    <w:p w14:paraId="6558CCA0" w14:textId="77777777" w:rsidR="006B06DF" w:rsidRPr="00B849C0" w:rsidRDefault="006B06DF" w:rsidP="001E5C3C">
      <w:pPr>
        <w:pStyle w:val="ListParagraph"/>
        <w:numPr>
          <w:ilvl w:val="0"/>
          <w:numId w:val="22"/>
        </w:numPr>
        <w:ind w:firstLine="360"/>
        <w:rPr>
          <w:rFonts w:ascii="Arial" w:hAnsi="Arial"/>
        </w:rPr>
      </w:pPr>
      <w:r w:rsidRPr="00B849C0">
        <w:rPr>
          <w:rFonts w:ascii="Arial" w:hAnsi="Arial"/>
        </w:rPr>
        <w:t>Media</w:t>
      </w:r>
    </w:p>
    <w:p w14:paraId="6558CCA1" w14:textId="77777777" w:rsidR="006B06DF" w:rsidRPr="00B849C0" w:rsidRDefault="006B06DF" w:rsidP="001E5C3C">
      <w:pPr>
        <w:pStyle w:val="ListParagraph"/>
        <w:numPr>
          <w:ilvl w:val="0"/>
          <w:numId w:val="22"/>
        </w:numPr>
        <w:ind w:firstLine="360"/>
        <w:rPr>
          <w:rFonts w:ascii="Arial" w:hAnsi="Arial"/>
        </w:rPr>
      </w:pPr>
      <w:r w:rsidRPr="00B849C0">
        <w:rPr>
          <w:rFonts w:ascii="Arial" w:hAnsi="Arial"/>
        </w:rPr>
        <w:t xml:space="preserve">Other people (family, </w:t>
      </w:r>
      <w:r w:rsidR="001E5C3C" w:rsidRPr="00B849C0">
        <w:rPr>
          <w:rFonts w:ascii="Arial" w:hAnsi="Arial"/>
        </w:rPr>
        <w:t>teachers)</w:t>
      </w:r>
    </w:p>
    <w:p w14:paraId="6558CCA2" w14:textId="77777777" w:rsidR="001E5C3C" w:rsidRPr="00B849C0" w:rsidRDefault="001E5C3C" w:rsidP="001E5C3C">
      <w:pPr>
        <w:pStyle w:val="ListParagraph"/>
        <w:numPr>
          <w:ilvl w:val="0"/>
          <w:numId w:val="22"/>
        </w:numPr>
        <w:ind w:firstLine="360"/>
        <w:rPr>
          <w:rFonts w:ascii="Arial" w:hAnsi="Arial"/>
        </w:rPr>
      </w:pPr>
      <w:r w:rsidRPr="00B849C0">
        <w:rPr>
          <w:rFonts w:ascii="Arial" w:hAnsi="Arial"/>
        </w:rPr>
        <w:t>Other</w:t>
      </w:r>
    </w:p>
    <w:p w14:paraId="6558CCA3" w14:textId="77777777" w:rsidR="006B06DF" w:rsidRDefault="006B06DF">
      <w:pPr>
        <w:rPr>
          <w:rFonts w:ascii="Arial" w:hAnsi="Arial"/>
        </w:rPr>
      </w:pPr>
    </w:p>
    <w:p w14:paraId="6558CCA4" w14:textId="77777777" w:rsidR="00163C4C" w:rsidRDefault="007078F4">
      <w:pPr>
        <w:tabs>
          <w:tab w:val="left" w:pos="1440"/>
          <w:tab w:val="left" w:pos="8910"/>
        </w:tabs>
        <w:rPr>
          <w:rFonts w:ascii="Arial" w:hAnsi="Arial"/>
        </w:rPr>
      </w:pPr>
      <w:r>
        <w:rPr>
          <w:rFonts w:ascii="Arial" w:hAnsi="Arial"/>
        </w:rPr>
        <w:t>Now please think about all the different types of information you may get about financial aid, regardless of the source. On a scale from 1 to 10, where “1” means “poor” and “10” means “excellent”, in general how would you rate the information you get about financial aid on…</w:t>
      </w:r>
    </w:p>
    <w:p w14:paraId="6558CCA5" w14:textId="77777777" w:rsidR="00163C4C" w:rsidRDefault="00163C4C">
      <w:pPr>
        <w:pStyle w:val="BodyTextIndent2"/>
        <w:tabs>
          <w:tab w:val="clear" w:pos="720"/>
          <w:tab w:val="left" w:pos="1440"/>
        </w:tabs>
        <w:spacing w:after="120"/>
        <w:ind w:left="0" w:firstLine="0"/>
      </w:pPr>
    </w:p>
    <w:p w14:paraId="6558CCA6" w14:textId="77777777" w:rsidR="00163C4C" w:rsidRDefault="007078F4" w:rsidP="007078F4">
      <w:pPr>
        <w:pStyle w:val="Inteviewer"/>
        <w:numPr>
          <w:ilvl w:val="0"/>
          <w:numId w:val="8"/>
        </w:numPr>
        <w:tabs>
          <w:tab w:val="left" w:pos="2160"/>
          <w:tab w:val="left" w:pos="2880"/>
          <w:tab w:val="left" w:pos="3600"/>
        </w:tabs>
        <w:spacing w:after="120"/>
        <w:rPr>
          <w:rFonts w:ascii="Arial" w:hAnsi="Arial"/>
          <w:b w:val="0"/>
        </w:rPr>
      </w:pPr>
      <w:r>
        <w:rPr>
          <w:rFonts w:ascii="Arial" w:hAnsi="Arial"/>
          <w:b w:val="0"/>
        </w:rPr>
        <w:t xml:space="preserve">Being easy to understand </w:t>
      </w:r>
    </w:p>
    <w:p w14:paraId="6558CCA7" w14:textId="77777777" w:rsidR="00163C4C" w:rsidRDefault="007078F4" w:rsidP="007078F4">
      <w:pPr>
        <w:pStyle w:val="Inteviewer"/>
        <w:numPr>
          <w:ilvl w:val="0"/>
          <w:numId w:val="8"/>
        </w:numPr>
        <w:tabs>
          <w:tab w:val="left" w:pos="2160"/>
          <w:tab w:val="left" w:pos="2880"/>
          <w:tab w:val="left" w:pos="3600"/>
        </w:tabs>
        <w:spacing w:after="120"/>
        <w:rPr>
          <w:rFonts w:ascii="Arial" w:hAnsi="Arial"/>
          <w:b w:val="0"/>
        </w:rPr>
      </w:pPr>
      <w:r>
        <w:rPr>
          <w:rFonts w:ascii="Arial" w:hAnsi="Arial"/>
          <w:b w:val="0"/>
        </w:rPr>
        <w:t>It’s usefulness</w:t>
      </w:r>
    </w:p>
    <w:p w14:paraId="6558CCA8" w14:textId="77777777" w:rsidR="00163C4C" w:rsidRDefault="007078F4" w:rsidP="007078F4">
      <w:pPr>
        <w:pStyle w:val="Inteviewer"/>
        <w:numPr>
          <w:ilvl w:val="0"/>
          <w:numId w:val="8"/>
        </w:numPr>
        <w:tabs>
          <w:tab w:val="left" w:pos="2160"/>
          <w:tab w:val="left" w:pos="2880"/>
          <w:tab w:val="left" w:pos="3600"/>
        </w:tabs>
        <w:spacing w:after="120"/>
        <w:rPr>
          <w:rFonts w:ascii="Arial" w:hAnsi="Arial"/>
          <w:b w:val="0"/>
        </w:rPr>
      </w:pPr>
      <w:r>
        <w:rPr>
          <w:rFonts w:ascii="Arial" w:hAnsi="Arial"/>
          <w:b w:val="0"/>
        </w:rPr>
        <w:t>Being available in a format you prefer (e.g., printed materials, web pages, etc.)</w:t>
      </w:r>
    </w:p>
    <w:p w14:paraId="6558CCA9" w14:textId="77777777" w:rsidR="006B1413" w:rsidRDefault="007078F4" w:rsidP="007078F4">
      <w:pPr>
        <w:pStyle w:val="Inteviewer"/>
        <w:numPr>
          <w:ilvl w:val="0"/>
          <w:numId w:val="8"/>
        </w:numPr>
        <w:tabs>
          <w:tab w:val="left" w:pos="2160"/>
          <w:tab w:val="left" w:pos="2880"/>
          <w:tab w:val="left" w:pos="3600"/>
        </w:tabs>
        <w:spacing w:after="120"/>
        <w:rPr>
          <w:rFonts w:ascii="Arial" w:hAnsi="Arial"/>
          <w:b w:val="0"/>
        </w:rPr>
      </w:pPr>
      <w:r>
        <w:rPr>
          <w:rFonts w:ascii="Arial" w:hAnsi="Arial"/>
          <w:b w:val="0"/>
        </w:rPr>
        <w:t>Being easy to find</w:t>
      </w:r>
    </w:p>
    <w:p w14:paraId="6558CCAA" w14:textId="77777777" w:rsidR="006B1413" w:rsidDel="0062071F" w:rsidRDefault="006B1413" w:rsidP="00B749D1">
      <w:pPr>
        <w:pStyle w:val="Inteviewer"/>
        <w:spacing w:after="120"/>
        <w:ind w:left="1440" w:hanging="1440"/>
        <w:rPr>
          <w:rFonts w:ascii="Arial" w:hAnsi="Arial"/>
          <w:b w:val="0"/>
        </w:rPr>
      </w:pPr>
    </w:p>
    <w:p w14:paraId="6558CCAB" w14:textId="77777777" w:rsidR="00163C4C" w:rsidRDefault="00163C4C" w:rsidP="006B1413">
      <w:pPr>
        <w:pStyle w:val="Inteviewer"/>
        <w:tabs>
          <w:tab w:val="left" w:pos="2160"/>
          <w:tab w:val="left" w:pos="2880"/>
          <w:tab w:val="left" w:pos="3600"/>
        </w:tabs>
        <w:spacing w:after="120"/>
        <w:rPr>
          <w:rFonts w:ascii="Arial" w:hAnsi="Arial"/>
          <w:b w:val="0"/>
        </w:rPr>
      </w:pPr>
    </w:p>
    <w:p w14:paraId="6558CCAC" w14:textId="77777777" w:rsidR="00163C4C" w:rsidRDefault="007078F4">
      <w:pPr>
        <w:pStyle w:val="Heading3"/>
        <w:keepNext w:val="0"/>
        <w:rPr>
          <w:rFonts w:ascii="Arial Narrow" w:hAnsi="Arial Narrow"/>
          <w:b/>
        </w:rPr>
      </w:pPr>
      <w:r>
        <w:t>Communications</w:t>
      </w:r>
      <w:r>
        <w:rPr>
          <w:rFonts w:ascii="Arial Narrow" w:hAnsi="Arial Narrow"/>
          <w:b/>
        </w:rPr>
        <w:t xml:space="preserve"> (Do not read)</w:t>
      </w:r>
    </w:p>
    <w:p w14:paraId="6558CCAD" w14:textId="77777777" w:rsidR="00163C4C" w:rsidRDefault="007078F4">
      <w:pPr>
        <w:pStyle w:val="Inteviewer"/>
        <w:tabs>
          <w:tab w:val="left" w:pos="2160"/>
          <w:tab w:val="left" w:pos="2880"/>
          <w:tab w:val="left" w:pos="3600"/>
        </w:tabs>
        <w:spacing w:after="120"/>
        <w:rPr>
          <w:rFonts w:ascii="Arial" w:hAnsi="Arial"/>
          <w:b w:val="0"/>
        </w:rPr>
      </w:pPr>
      <w:r>
        <w:rPr>
          <w:rFonts w:ascii="Arial" w:hAnsi="Arial"/>
          <w:b w:val="0"/>
        </w:rPr>
        <w:t xml:space="preserve">Now please think about any communications you may receive from your school about financial aid, such as newsletters, notifications of application deadlines, and so on. </w:t>
      </w:r>
    </w:p>
    <w:p w14:paraId="6558CCAE" w14:textId="77777777" w:rsidR="00163C4C" w:rsidRDefault="007078F4">
      <w:pPr>
        <w:pStyle w:val="Inteviewer"/>
        <w:spacing w:after="120"/>
        <w:rPr>
          <w:rFonts w:ascii="Arial" w:hAnsi="Arial"/>
          <w:b w:val="0"/>
        </w:rPr>
      </w:pPr>
      <w:r>
        <w:rPr>
          <w:rFonts w:ascii="Arial" w:hAnsi="Arial"/>
          <w:b w:val="0"/>
        </w:rPr>
        <w:t>COMMHOW</w:t>
      </w:r>
      <w:r>
        <w:rPr>
          <w:rFonts w:ascii="Arial" w:hAnsi="Arial"/>
          <w:b w:val="0"/>
        </w:rPr>
        <w:tab/>
        <w:t>How do</w:t>
      </w:r>
      <w:r w:rsidR="0062071F">
        <w:rPr>
          <w:rFonts w:ascii="Arial" w:hAnsi="Arial"/>
          <w:b w:val="0"/>
        </w:rPr>
        <w:t>es your school typically contact you</w:t>
      </w:r>
      <w:r w:rsidR="00617F77">
        <w:rPr>
          <w:rFonts w:ascii="Arial" w:hAnsi="Arial"/>
          <w:b w:val="0"/>
        </w:rPr>
        <w:t xml:space="preserve"> </w:t>
      </w:r>
      <w:r>
        <w:rPr>
          <w:rFonts w:ascii="Arial" w:hAnsi="Arial"/>
          <w:b w:val="0"/>
        </w:rPr>
        <w:t xml:space="preserve">about </w:t>
      </w:r>
      <w:r w:rsidR="00DD186B">
        <w:rPr>
          <w:rFonts w:ascii="Arial" w:hAnsi="Arial"/>
          <w:b w:val="0"/>
        </w:rPr>
        <w:t xml:space="preserve">your </w:t>
      </w:r>
      <w:r>
        <w:rPr>
          <w:rFonts w:ascii="Arial" w:hAnsi="Arial"/>
          <w:b w:val="0"/>
        </w:rPr>
        <w:t>financial aid</w:t>
      </w:r>
      <w:r w:rsidR="0062071F">
        <w:rPr>
          <w:rFonts w:ascii="Arial" w:hAnsi="Arial"/>
          <w:b w:val="0"/>
        </w:rPr>
        <w:t xml:space="preserve"> package</w:t>
      </w:r>
      <w:r>
        <w:rPr>
          <w:rFonts w:ascii="Arial" w:hAnsi="Arial"/>
          <w:b w:val="0"/>
        </w:rPr>
        <w:t xml:space="preserve">? </w:t>
      </w:r>
    </w:p>
    <w:p w14:paraId="6558CCAF" w14:textId="77777777" w:rsidR="00163C4C" w:rsidRDefault="007078F4" w:rsidP="007078F4">
      <w:pPr>
        <w:pStyle w:val="Inteviewer"/>
        <w:numPr>
          <w:ilvl w:val="1"/>
          <w:numId w:val="9"/>
        </w:numPr>
        <w:ind w:firstLine="0"/>
        <w:rPr>
          <w:rFonts w:ascii="Arial" w:hAnsi="Arial"/>
          <w:b w:val="0"/>
        </w:rPr>
      </w:pPr>
      <w:r>
        <w:rPr>
          <w:rFonts w:ascii="Arial" w:hAnsi="Arial"/>
          <w:b w:val="0"/>
        </w:rPr>
        <w:t>Mail</w:t>
      </w:r>
    </w:p>
    <w:p w14:paraId="6558CCB0" w14:textId="77777777" w:rsidR="00163C4C" w:rsidRDefault="007078F4" w:rsidP="007078F4">
      <w:pPr>
        <w:pStyle w:val="Inteviewer"/>
        <w:numPr>
          <w:ilvl w:val="1"/>
          <w:numId w:val="9"/>
        </w:numPr>
        <w:tabs>
          <w:tab w:val="clear" w:pos="1440"/>
        </w:tabs>
        <w:ind w:firstLine="0"/>
        <w:rPr>
          <w:rFonts w:ascii="Arial" w:hAnsi="Arial"/>
          <w:b w:val="0"/>
        </w:rPr>
      </w:pPr>
      <w:r>
        <w:rPr>
          <w:rFonts w:ascii="Arial" w:hAnsi="Arial"/>
          <w:b w:val="0"/>
        </w:rPr>
        <w:t>Email</w:t>
      </w:r>
    </w:p>
    <w:p w14:paraId="6558CCB1" w14:textId="77777777" w:rsidR="0062071F" w:rsidRDefault="004E057F" w:rsidP="007078F4">
      <w:pPr>
        <w:pStyle w:val="Inteviewer"/>
        <w:numPr>
          <w:ilvl w:val="1"/>
          <w:numId w:val="9"/>
        </w:numPr>
        <w:tabs>
          <w:tab w:val="clear" w:pos="1440"/>
        </w:tabs>
        <w:ind w:firstLine="0"/>
        <w:rPr>
          <w:rFonts w:ascii="Arial" w:hAnsi="Arial"/>
          <w:b w:val="0"/>
        </w:rPr>
      </w:pPr>
      <w:r>
        <w:rPr>
          <w:rFonts w:ascii="Arial" w:hAnsi="Arial"/>
          <w:b w:val="0"/>
        </w:rPr>
        <w:t>Social media notification (Twitter tweet, Facebook)</w:t>
      </w:r>
    </w:p>
    <w:p w14:paraId="6558CCB2" w14:textId="77777777" w:rsidR="00163C4C" w:rsidRDefault="007078F4" w:rsidP="007078F4">
      <w:pPr>
        <w:pStyle w:val="Inteviewer"/>
        <w:numPr>
          <w:ilvl w:val="1"/>
          <w:numId w:val="9"/>
        </w:numPr>
        <w:tabs>
          <w:tab w:val="clear" w:pos="1440"/>
        </w:tabs>
        <w:ind w:firstLine="0"/>
        <w:rPr>
          <w:rFonts w:ascii="Arial" w:hAnsi="Arial"/>
          <w:b w:val="0"/>
        </w:rPr>
      </w:pPr>
      <w:r>
        <w:rPr>
          <w:rFonts w:ascii="Arial" w:hAnsi="Arial"/>
          <w:b w:val="0"/>
        </w:rPr>
        <w:t xml:space="preserve">Other </w:t>
      </w:r>
      <w:r w:rsidR="00B849C0">
        <w:rPr>
          <w:rFonts w:ascii="Arial" w:hAnsi="Arial"/>
          <w:bCs/>
        </w:rPr>
        <w:t>(</w:t>
      </w:r>
      <w:r>
        <w:rPr>
          <w:rFonts w:ascii="Arial" w:hAnsi="Arial"/>
          <w:bCs/>
        </w:rPr>
        <w:t>specify</w:t>
      </w:r>
      <w:r w:rsidR="00B849C0">
        <w:rPr>
          <w:rFonts w:ascii="Arial" w:hAnsi="Arial"/>
          <w:bCs/>
        </w:rPr>
        <w:t>)</w:t>
      </w:r>
    </w:p>
    <w:p w14:paraId="6558CCB3" w14:textId="77777777" w:rsidR="00163C4C" w:rsidRDefault="00163C4C">
      <w:pPr>
        <w:pStyle w:val="Inteviewer"/>
        <w:spacing w:after="120"/>
        <w:rPr>
          <w:rFonts w:ascii="Arial" w:hAnsi="Arial"/>
          <w:b w:val="0"/>
        </w:rPr>
      </w:pPr>
    </w:p>
    <w:p w14:paraId="6558CCB4" w14:textId="77777777" w:rsidR="00163C4C" w:rsidRDefault="007078F4">
      <w:pPr>
        <w:pStyle w:val="Inteviewer"/>
        <w:spacing w:after="120"/>
        <w:rPr>
          <w:rFonts w:ascii="Arial" w:hAnsi="Arial"/>
          <w:b w:val="0"/>
        </w:rPr>
      </w:pPr>
      <w:r>
        <w:rPr>
          <w:rFonts w:ascii="Arial" w:hAnsi="Arial"/>
          <w:b w:val="0"/>
        </w:rPr>
        <w:t>COMMPREF</w:t>
      </w:r>
      <w:r>
        <w:rPr>
          <w:rFonts w:ascii="Arial" w:hAnsi="Arial"/>
          <w:b w:val="0"/>
        </w:rPr>
        <w:tab/>
        <w:t>What would you say is your preferred way to get communications</w:t>
      </w:r>
      <w:r w:rsidR="00DD186B">
        <w:rPr>
          <w:rFonts w:ascii="Arial" w:hAnsi="Arial"/>
          <w:b w:val="0"/>
        </w:rPr>
        <w:t xml:space="preserve"> from your school</w:t>
      </w:r>
      <w:r>
        <w:rPr>
          <w:rFonts w:ascii="Arial" w:hAnsi="Arial"/>
          <w:b w:val="0"/>
        </w:rPr>
        <w:t xml:space="preserve"> about </w:t>
      </w:r>
      <w:r w:rsidR="00DD186B">
        <w:rPr>
          <w:rFonts w:ascii="Arial" w:hAnsi="Arial"/>
          <w:b w:val="0"/>
        </w:rPr>
        <w:t xml:space="preserve">your </w:t>
      </w:r>
      <w:r>
        <w:rPr>
          <w:rFonts w:ascii="Arial" w:hAnsi="Arial"/>
          <w:b w:val="0"/>
        </w:rPr>
        <w:t>financial aid</w:t>
      </w:r>
      <w:r w:rsidR="0062071F">
        <w:rPr>
          <w:rFonts w:ascii="Arial" w:hAnsi="Arial"/>
          <w:b w:val="0"/>
        </w:rPr>
        <w:t xml:space="preserve"> package</w:t>
      </w:r>
      <w:r>
        <w:rPr>
          <w:rFonts w:ascii="Arial" w:hAnsi="Arial"/>
          <w:b w:val="0"/>
        </w:rPr>
        <w:t>?</w:t>
      </w:r>
    </w:p>
    <w:p w14:paraId="6558CCB5" w14:textId="77777777" w:rsidR="00163C4C" w:rsidRDefault="007078F4" w:rsidP="007078F4">
      <w:pPr>
        <w:pStyle w:val="Inteviewer"/>
        <w:numPr>
          <w:ilvl w:val="0"/>
          <w:numId w:val="10"/>
        </w:numPr>
        <w:ind w:firstLine="720"/>
        <w:rPr>
          <w:rFonts w:ascii="Arial" w:hAnsi="Arial"/>
          <w:b w:val="0"/>
        </w:rPr>
      </w:pPr>
      <w:r>
        <w:rPr>
          <w:rFonts w:ascii="Arial" w:hAnsi="Arial"/>
          <w:b w:val="0"/>
        </w:rPr>
        <w:t>Mail</w:t>
      </w:r>
    </w:p>
    <w:p w14:paraId="6558CCB6" w14:textId="77777777" w:rsidR="00163C4C" w:rsidRDefault="007078F4" w:rsidP="007078F4">
      <w:pPr>
        <w:pStyle w:val="Inteviewer"/>
        <w:numPr>
          <w:ilvl w:val="0"/>
          <w:numId w:val="10"/>
        </w:numPr>
        <w:tabs>
          <w:tab w:val="clear" w:pos="720"/>
        </w:tabs>
        <w:ind w:firstLine="720"/>
        <w:rPr>
          <w:rFonts w:ascii="Arial" w:hAnsi="Arial"/>
          <w:b w:val="0"/>
        </w:rPr>
      </w:pPr>
      <w:r>
        <w:rPr>
          <w:rFonts w:ascii="Arial" w:hAnsi="Arial"/>
          <w:b w:val="0"/>
        </w:rPr>
        <w:t>Email</w:t>
      </w:r>
    </w:p>
    <w:p w14:paraId="6558CCB7" w14:textId="77777777" w:rsidR="00D074A7" w:rsidRDefault="0062071F">
      <w:pPr>
        <w:pStyle w:val="Inteviewer"/>
        <w:ind w:left="1440"/>
        <w:rPr>
          <w:rFonts w:ascii="Arial" w:hAnsi="Arial"/>
          <w:b w:val="0"/>
        </w:rPr>
      </w:pPr>
      <w:r w:rsidRPr="004E057F">
        <w:rPr>
          <w:rFonts w:ascii="Arial" w:hAnsi="Arial"/>
          <w:b w:val="0"/>
        </w:rPr>
        <w:t>3</w:t>
      </w:r>
      <w:r w:rsidRPr="004E057F">
        <w:rPr>
          <w:rFonts w:ascii="Arial" w:hAnsi="Arial"/>
          <w:b w:val="0"/>
        </w:rPr>
        <w:tab/>
      </w:r>
      <w:r w:rsidR="004E057F" w:rsidRPr="004E057F">
        <w:rPr>
          <w:rFonts w:ascii="Arial" w:hAnsi="Arial"/>
          <w:b w:val="0"/>
        </w:rPr>
        <w:t>Social media notification (Twitter tweet, Facebook)</w:t>
      </w:r>
    </w:p>
    <w:p w14:paraId="6558CCB8" w14:textId="77777777" w:rsidR="00D074A7" w:rsidRDefault="007078F4">
      <w:pPr>
        <w:pStyle w:val="Inteviewer"/>
        <w:numPr>
          <w:ilvl w:val="0"/>
          <w:numId w:val="25"/>
        </w:numPr>
        <w:ind w:firstLine="720"/>
        <w:rPr>
          <w:rFonts w:ascii="Arial" w:hAnsi="Arial"/>
          <w:b w:val="0"/>
        </w:rPr>
      </w:pPr>
      <w:r>
        <w:rPr>
          <w:rFonts w:ascii="Arial" w:hAnsi="Arial"/>
          <w:b w:val="0"/>
        </w:rPr>
        <w:t xml:space="preserve">Other </w:t>
      </w:r>
      <w:r w:rsidR="00B849C0">
        <w:rPr>
          <w:rFonts w:ascii="Arial" w:hAnsi="Arial"/>
          <w:bCs/>
        </w:rPr>
        <w:t>(</w:t>
      </w:r>
      <w:r>
        <w:rPr>
          <w:rFonts w:ascii="Arial" w:hAnsi="Arial"/>
          <w:bCs/>
        </w:rPr>
        <w:t>specify</w:t>
      </w:r>
      <w:r w:rsidR="00B849C0">
        <w:rPr>
          <w:rFonts w:ascii="Arial" w:hAnsi="Arial"/>
          <w:bCs/>
        </w:rPr>
        <w:t>)</w:t>
      </w:r>
    </w:p>
    <w:p w14:paraId="6558CCB9" w14:textId="77777777" w:rsidR="00163C4C" w:rsidRDefault="00163C4C">
      <w:pPr>
        <w:pStyle w:val="Inteviewer"/>
        <w:tabs>
          <w:tab w:val="left" w:pos="2160"/>
          <w:tab w:val="left" w:pos="2880"/>
          <w:tab w:val="left" w:pos="3600"/>
        </w:tabs>
        <w:spacing w:after="120"/>
        <w:rPr>
          <w:rFonts w:ascii="Arial" w:hAnsi="Arial"/>
          <w:b w:val="0"/>
        </w:rPr>
      </w:pPr>
    </w:p>
    <w:p w14:paraId="6558CCBA" w14:textId="77777777" w:rsidR="00163C4C" w:rsidRDefault="007078F4">
      <w:pPr>
        <w:pStyle w:val="Inteviewer"/>
        <w:tabs>
          <w:tab w:val="left" w:pos="2160"/>
          <w:tab w:val="left" w:pos="2880"/>
          <w:tab w:val="left" w:pos="3600"/>
        </w:tabs>
        <w:spacing w:after="120"/>
        <w:rPr>
          <w:rFonts w:ascii="Arial" w:hAnsi="Arial"/>
          <w:b w:val="0"/>
        </w:rPr>
      </w:pPr>
      <w:r>
        <w:rPr>
          <w:rFonts w:ascii="Arial" w:hAnsi="Arial"/>
          <w:b w:val="0"/>
        </w:rPr>
        <w:t>On a scale from 1 to 10, where “1” means “poor” and “10” means “excellent”, how would you rate the…</w:t>
      </w:r>
    </w:p>
    <w:p w14:paraId="6558CCBB" w14:textId="77777777" w:rsidR="00163C4C" w:rsidRDefault="007078F4" w:rsidP="007078F4">
      <w:pPr>
        <w:pStyle w:val="Inteviewer"/>
        <w:numPr>
          <w:ilvl w:val="0"/>
          <w:numId w:val="9"/>
        </w:numPr>
        <w:tabs>
          <w:tab w:val="left" w:pos="2160"/>
          <w:tab w:val="left" w:pos="2880"/>
          <w:tab w:val="left" w:pos="3600"/>
        </w:tabs>
        <w:spacing w:after="120"/>
        <w:rPr>
          <w:rFonts w:ascii="Arial" w:hAnsi="Arial"/>
          <w:b w:val="0"/>
        </w:rPr>
      </w:pPr>
      <w:r>
        <w:rPr>
          <w:rFonts w:ascii="Arial" w:hAnsi="Arial"/>
          <w:b w:val="0"/>
        </w:rPr>
        <w:t>Clarity of communications you receive</w:t>
      </w:r>
    </w:p>
    <w:p w14:paraId="6558CCBC" w14:textId="77777777" w:rsidR="00163C4C" w:rsidRDefault="007078F4" w:rsidP="007078F4">
      <w:pPr>
        <w:pStyle w:val="Inteviewer"/>
        <w:numPr>
          <w:ilvl w:val="0"/>
          <w:numId w:val="9"/>
        </w:numPr>
        <w:tabs>
          <w:tab w:val="left" w:pos="2160"/>
          <w:tab w:val="left" w:pos="2880"/>
          <w:tab w:val="left" w:pos="3600"/>
        </w:tabs>
        <w:spacing w:after="120"/>
        <w:rPr>
          <w:rFonts w:ascii="Arial" w:hAnsi="Arial"/>
          <w:b w:val="0"/>
        </w:rPr>
      </w:pPr>
      <w:r>
        <w:rPr>
          <w:rFonts w:ascii="Arial" w:hAnsi="Arial"/>
          <w:b w:val="0"/>
        </w:rPr>
        <w:t xml:space="preserve">Timeliness (i.e., arriving in time for you to take appropriate action) </w:t>
      </w:r>
    </w:p>
    <w:p w14:paraId="6558CCBD" w14:textId="77777777" w:rsidR="00163C4C" w:rsidRDefault="007078F4" w:rsidP="007078F4">
      <w:pPr>
        <w:pStyle w:val="Inteviewer"/>
        <w:numPr>
          <w:ilvl w:val="0"/>
          <w:numId w:val="9"/>
        </w:numPr>
        <w:tabs>
          <w:tab w:val="left" w:pos="2160"/>
          <w:tab w:val="left" w:pos="2880"/>
          <w:tab w:val="left" w:pos="3600"/>
        </w:tabs>
        <w:spacing w:after="120"/>
        <w:rPr>
          <w:rFonts w:ascii="Arial" w:hAnsi="Arial"/>
          <w:b w:val="0"/>
        </w:rPr>
      </w:pPr>
      <w:r>
        <w:rPr>
          <w:rFonts w:ascii="Arial" w:hAnsi="Arial"/>
          <w:b w:val="0"/>
        </w:rPr>
        <w:t>Effectiveness of the means used for communicating with you (e.g., mail, email, etc.)</w:t>
      </w:r>
    </w:p>
    <w:p w14:paraId="6558CCBE" w14:textId="77777777" w:rsidR="00163C4C" w:rsidRDefault="007078F4">
      <w:pPr>
        <w:pStyle w:val="Heading3"/>
      </w:pPr>
      <w:r>
        <w:t xml:space="preserve">Award Administration </w:t>
      </w:r>
      <w:r>
        <w:rPr>
          <w:rFonts w:ascii="Arial Narrow" w:hAnsi="Arial Narrow"/>
          <w:b/>
          <w:bCs/>
        </w:rPr>
        <w:t>(Do no read)</w:t>
      </w:r>
    </w:p>
    <w:p w14:paraId="6558CCBF" w14:textId="77777777" w:rsidR="00163C4C" w:rsidRDefault="007078F4">
      <w:pPr>
        <w:pStyle w:val="Inteviewer"/>
        <w:tabs>
          <w:tab w:val="left" w:pos="2160"/>
          <w:tab w:val="left" w:pos="2880"/>
          <w:tab w:val="left" w:pos="3600"/>
        </w:tabs>
        <w:spacing w:after="120"/>
        <w:rPr>
          <w:rFonts w:ascii="Arial" w:hAnsi="Arial"/>
          <w:b w:val="0"/>
        </w:rPr>
      </w:pPr>
      <w:r>
        <w:rPr>
          <w:rFonts w:ascii="Arial" w:hAnsi="Arial"/>
          <w:b w:val="0"/>
        </w:rPr>
        <w:t xml:space="preserve">Now please think about the process you need to go through to receive the financial aid you have been awarded. I’m thinking of things like the paperwork you may need to submit, visits to your school’s financial aid office, getting your promissory notes signed, and so on. </w:t>
      </w:r>
    </w:p>
    <w:p w14:paraId="6558CCC0" w14:textId="77777777" w:rsidR="00163C4C" w:rsidRDefault="007078F4">
      <w:pPr>
        <w:pStyle w:val="Inteviewer"/>
        <w:tabs>
          <w:tab w:val="left" w:pos="2160"/>
          <w:tab w:val="left" w:pos="2880"/>
          <w:tab w:val="left" w:pos="3600"/>
        </w:tabs>
        <w:spacing w:after="120"/>
        <w:rPr>
          <w:rFonts w:ascii="Arial" w:hAnsi="Arial"/>
          <w:b w:val="0"/>
        </w:rPr>
      </w:pPr>
      <w:r>
        <w:rPr>
          <w:rFonts w:ascii="Arial" w:hAnsi="Arial"/>
          <w:b w:val="0"/>
        </w:rPr>
        <w:t>Now think generally about your experiences with the award administration process at your school. On the 1 to 10 scale with 1 as “Poor” and 10 “Excellent”, please rate your school on:</w:t>
      </w:r>
    </w:p>
    <w:p w14:paraId="6558CCC1" w14:textId="77777777" w:rsidR="00163C4C" w:rsidRDefault="007078F4" w:rsidP="007078F4">
      <w:pPr>
        <w:pStyle w:val="Inteviewer"/>
        <w:numPr>
          <w:ilvl w:val="0"/>
          <w:numId w:val="13"/>
        </w:numPr>
        <w:tabs>
          <w:tab w:val="left" w:pos="2160"/>
          <w:tab w:val="left" w:pos="2880"/>
          <w:tab w:val="left" w:pos="3600"/>
        </w:tabs>
        <w:spacing w:after="120"/>
        <w:rPr>
          <w:rFonts w:ascii="Arial" w:hAnsi="Arial"/>
          <w:b w:val="0"/>
        </w:rPr>
      </w:pPr>
      <w:r>
        <w:rPr>
          <w:rFonts w:ascii="Arial" w:hAnsi="Arial"/>
          <w:b w:val="0"/>
        </w:rPr>
        <w:t>The timeliness of your award notification</w:t>
      </w:r>
    </w:p>
    <w:p w14:paraId="6558CCC2" w14:textId="77777777" w:rsidR="00163C4C" w:rsidRDefault="007078F4" w:rsidP="007078F4">
      <w:pPr>
        <w:pStyle w:val="Inteviewer"/>
        <w:numPr>
          <w:ilvl w:val="0"/>
          <w:numId w:val="13"/>
        </w:numPr>
        <w:tabs>
          <w:tab w:val="left" w:pos="2160"/>
          <w:tab w:val="left" w:pos="2880"/>
          <w:tab w:val="left" w:pos="3600"/>
        </w:tabs>
        <w:spacing w:after="120"/>
        <w:rPr>
          <w:rFonts w:ascii="Arial" w:hAnsi="Arial"/>
          <w:b w:val="0"/>
        </w:rPr>
      </w:pPr>
      <w:r>
        <w:rPr>
          <w:rFonts w:ascii="Arial" w:hAnsi="Arial"/>
          <w:b w:val="0"/>
        </w:rPr>
        <w:t>The information they provide about your personal financial aid package</w:t>
      </w:r>
    </w:p>
    <w:p w14:paraId="6558CCC3" w14:textId="77777777" w:rsidR="00163C4C" w:rsidRDefault="007078F4" w:rsidP="007078F4">
      <w:pPr>
        <w:pStyle w:val="Inteviewer"/>
        <w:numPr>
          <w:ilvl w:val="0"/>
          <w:numId w:val="13"/>
        </w:numPr>
        <w:tabs>
          <w:tab w:val="left" w:pos="1080"/>
          <w:tab w:val="left" w:pos="2160"/>
          <w:tab w:val="left" w:pos="2880"/>
          <w:tab w:val="left" w:pos="3600"/>
        </w:tabs>
        <w:spacing w:after="120"/>
        <w:ind w:left="1080" w:hanging="1080"/>
        <w:rPr>
          <w:rFonts w:ascii="Arial" w:hAnsi="Arial"/>
          <w:b w:val="0"/>
        </w:rPr>
      </w:pPr>
      <w:r>
        <w:rPr>
          <w:rFonts w:ascii="Arial" w:hAnsi="Arial"/>
          <w:b w:val="0"/>
        </w:rPr>
        <w:t>Making clear the steps you need to take to get your awarded funds (e.g., course registration requirements, etc.)</w:t>
      </w:r>
    </w:p>
    <w:p w14:paraId="6558CCC4" w14:textId="77777777" w:rsidR="00163C4C" w:rsidRDefault="007078F4" w:rsidP="007078F4">
      <w:pPr>
        <w:pStyle w:val="Inteviewer"/>
        <w:numPr>
          <w:ilvl w:val="0"/>
          <w:numId w:val="13"/>
        </w:numPr>
        <w:tabs>
          <w:tab w:val="left" w:pos="1080"/>
          <w:tab w:val="left" w:pos="2160"/>
          <w:tab w:val="left" w:pos="2880"/>
          <w:tab w:val="left" w:pos="3600"/>
        </w:tabs>
        <w:spacing w:after="120"/>
        <w:ind w:left="1080" w:hanging="1080"/>
        <w:rPr>
          <w:rFonts w:ascii="Arial" w:hAnsi="Arial"/>
          <w:b w:val="0"/>
        </w:rPr>
      </w:pPr>
      <w:r>
        <w:rPr>
          <w:rFonts w:ascii="Arial" w:hAnsi="Arial"/>
          <w:b w:val="0"/>
        </w:rPr>
        <w:t>Making clear when your awarded funds will be available</w:t>
      </w:r>
    </w:p>
    <w:p w14:paraId="6558CCC5" w14:textId="77777777" w:rsidR="00163C4C" w:rsidRDefault="007078F4" w:rsidP="007078F4">
      <w:pPr>
        <w:pStyle w:val="Inteviewer"/>
        <w:numPr>
          <w:ilvl w:val="0"/>
          <w:numId w:val="13"/>
        </w:numPr>
        <w:tabs>
          <w:tab w:val="left" w:pos="2160"/>
          <w:tab w:val="left" w:pos="2880"/>
          <w:tab w:val="left" w:pos="3600"/>
        </w:tabs>
        <w:spacing w:after="120"/>
        <w:rPr>
          <w:rFonts w:ascii="Arial" w:hAnsi="Arial"/>
          <w:b w:val="0"/>
        </w:rPr>
      </w:pPr>
      <w:r>
        <w:rPr>
          <w:rFonts w:ascii="Arial" w:hAnsi="Arial"/>
          <w:b w:val="0"/>
        </w:rPr>
        <w:t>Helpfulness of the financial aid staff you interact with</w:t>
      </w:r>
    </w:p>
    <w:p w14:paraId="6558CCC6" w14:textId="77777777" w:rsidR="00163C4C" w:rsidRDefault="007078F4" w:rsidP="007078F4">
      <w:pPr>
        <w:pStyle w:val="Inteviewer"/>
        <w:numPr>
          <w:ilvl w:val="0"/>
          <w:numId w:val="13"/>
        </w:numPr>
        <w:tabs>
          <w:tab w:val="left" w:pos="2160"/>
          <w:tab w:val="left" w:pos="2880"/>
          <w:tab w:val="left" w:pos="3600"/>
        </w:tabs>
        <w:spacing w:after="120"/>
        <w:rPr>
          <w:rFonts w:ascii="Arial" w:hAnsi="Arial"/>
          <w:b w:val="0"/>
        </w:rPr>
      </w:pPr>
      <w:r>
        <w:rPr>
          <w:rFonts w:ascii="Arial" w:hAnsi="Arial"/>
          <w:b w:val="0"/>
        </w:rPr>
        <w:t>Knowledge of the financial aid staff you interact with</w:t>
      </w:r>
    </w:p>
    <w:p w14:paraId="6558CCC7" w14:textId="77777777" w:rsidR="00163C4C" w:rsidRDefault="00163C4C">
      <w:pPr>
        <w:pStyle w:val="Inteviewer"/>
        <w:tabs>
          <w:tab w:val="left" w:pos="2160"/>
          <w:tab w:val="left" w:pos="2880"/>
          <w:tab w:val="left" w:pos="3600"/>
        </w:tabs>
        <w:spacing w:after="120"/>
        <w:rPr>
          <w:rFonts w:ascii="Arial" w:hAnsi="Arial"/>
          <w:b w:val="0"/>
        </w:rPr>
      </w:pPr>
    </w:p>
    <w:p w14:paraId="6558CCC8" w14:textId="77777777" w:rsidR="00163C4C" w:rsidRDefault="007078F4">
      <w:pPr>
        <w:pStyle w:val="Inteviewer"/>
        <w:spacing w:after="120"/>
        <w:rPr>
          <w:rFonts w:ascii="Arial" w:hAnsi="Arial"/>
          <w:b w:val="0"/>
        </w:rPr>
      </w:pPr>
      <w:r>
        <w:rPr>
          <w:rFonts w:ascii="Arial" w:hAnsi="Arial"/>
          <w:b w:val="0"/>
        </w:rPr>
        <w:t>PROBLEM</w:t>
      </w:r>
      <w:r>
        <w:rPr>
          <w:rFonts w:ascii="Arial" w:hAnsi="Arial"/>
          <w:b w:val="0"/>
        </w:rPr>
        <w:tab/>
      </w:r>
      <w:r>
        <w:rPr>
          <w:rFonts w:ascii="Arial" w:hAnsi="Arial"/>
          <w:b w:val="0"/>
        </w:rPr>
        <w:tab/>
        <w:t>Have you ever had any problems with the award administration process?</w:t>
      </w:r>
    </w:p>
    <w:p w14:paraId="6558CCC9" w14:textId="77777777" w:rsidR="00163C4C" w:rsidRDefault="007078F4" w:rsidP="004776B7">
      <w:pPr>
        <w:pStyle w:val="Inteviewer"/>
        <w:numPr>
          <w:ilvl w:val="1"/>
          <w:numId w:val="13"/>
        </w:numPr>
        <w:tabs>
          <w:tab w:val="clear" w:pos="3240"/>
        </w:tabs>
        <w:ind w:left="1980" w:hanging="540"/>
        <w:rPr>
          <w:rFonts w:ascii="Arial" w:hAnsi="Arial"/>
          <w:b w:val="0"/>
        </w:rPr>
      </w:pPr>
      <w:r>
        <w:rPr>
          <w:rFonts w:ascii="Arial" w:hAnsi="Arial"/>
          <w:b w:val="0"/>
        </w:rPr>
        <w:t>Yes</w:t>
      </w:r>
    </w:p>
    <w:p w14:paraId="6558CCCA" w14:textId="77777777" w:rsidR="00163C4C" w:rsidRPr="007078F4" w:rsidRDefault="007078F4" w:rsidP="004776B7">
      <w:pPr>
        <w:pStyle w:val="Inteviewer"/>
        <w:numPr>
          <w:ilvl w:val="1"/>
          <w:numId w:val="13"/>
        </w:numPr>
        <w:tabs>
          <w:tab w:val="clear" w:pos="3240"/>
        </w:tabs>
        <w:ind w:left="1980" w:hanging="540"/>
        <w:rPr>
          <w:rFonts w:ascii="Arial" w:hAnsi="Arial"/>
          <w:b w:val="0"/>
        </w:rPr>
      </w:pPr>
      <w:r w:rsidRPr="007078F4">
        <w:rPr>
          <w:rFonts w:ascii="Arial" w:hAnsi="Arial"/>
          <w:b w:val="0"/>
        </w:rPr>
        <w:t xml:space="preserve">No </w:t>
      </w:r>
      <w:r w:rsidR="00B849C0">
        <w:rPr>
          <w:rFonts w:ascii="Arial" w:hAnsi="Arial"/>
          <w:bCs/>
        </w:rPr>
        <w:t>(</w:t>
      </w:r>
      <w:r w:rsidRPr="007078F4">
        <w:rPr>
          <w:rFonts w:ascii="Arial" w:hAnsi="Arial"/>
          <w:bCs/>
        </w:rPr>
        <w:t>skip to Account Management</w:t>
      </w:r>
      <w:r w:rsidR="00B849C0">
        <w:rPr>
          <w:rFonts w:ascii="Arial" w:hAnsi="Arial"/>
          <w:bCs/>
        </w:rPr>
        <w:t>)</w:t>
      </w:r>
    </w:p>
    <w:p w14:paraId="6558CCCB" w14:textId="77777777" w:rsidR="00163C4C" w:rsidRDefault="00163C4C">
      <w:pPr>
        <w:pStyle w:val="Inteviewer"/>
        <w:tabs>
          <w:tab w:val="left" w:pos="2160"/>
          <w:tab w:val="left" w:pos="2880"/>
          <w:tab w:val="left" w:pos="3600"/>
        </w:tabs>
        <w:spacing w:after="120"/>
        <w:rPr>
          <w:rFonts w:ascii="Arial" w:hAnsi="Arial"/>
          <w:b w:val="0"/>
        </w:rPr>
      </w:pPr>
    </w:p>
    <w:p w14:paraId="6558CCCC" w14:textId="77777777" w:rsidR="00163C4C" w:rsidRDefault="007078F4">
      <w:pPr>
        <w:pStyle w:val="Inteviewer"/>
        <w:spacing w:after="120"/>
        <w:rPr>
          <w:rFonts w:ascii="Arial" w:hAnsi="Arial"/>
          <w:b w:val="0"/>
        </w:rPr>
      </w:pPr>
      <w:r>
        <w:rPr>
          <w:rFonts w:ascii="Arial" w:hAnsi="Arial"/>
          <w:b w:val="0"/>
        </w:rPr>
        <w:t>PROBTYPE</w:t>
      </w:r>
      <w:r>
        <w:rPr>
          <w:rFonts w:ascii="Arial" w:hAnsi="Arial"/>
          <w:b w:val="0"/>
        </w:rPr>
        <w:tab/>
        <w:t xml:space="preserve">What was the nature of the problem you experienced? </w:t>
      </w:r>
      <w:r w:rsidR="00B849C0">
        <w:rPr>
          <w:rFonts w:ascii="Arial" w:hAnsi="Arial"/>
          <w:bCs/>
        </w:rPr>
        <w:t>(</w:t>
      </w:r>
      <w:proofErr w:type="gramStart"/>
      <w:r>
        <w:rPr>
          <w:rFonts w:ascii="Arial" w:hAnsi="Arial"/>
          <w:bCs/>
        </w:rPr>
        <w:t>capture</w:t>
      </w:r>
      <w:proofErr w:type="gramEnd"/>
      <w:r>
        <w:rPr>
          <w:rFonts w:ascii="Arial" w:hAnsi="Arial"/>
          <w:bCs/>
        </w:rPr>
        <w:t xml:space="preserve"> verbatim</w:t>
      </w:r>
      <w:r w:rsidR="00B849C0">
        <w:rPr>
          <w:rFonts w:ascii="Arial" w:hAnsi="Arial"/>
          <w:bCs/>
        </w:rPr>
        <w:t>)</w:t>
      </w:r>
      <w:r>
        <w:rPr>
          <w:rFonts w:ascii="Arial" w:hAnsi="Arial"/>
          <w:b w:val="0"/>
        </w:rPr>
        <w:t xml:space="preserve"> </w:t>
      </w:r>
    </w:p>
    <w:p w14:paraId="6558CCCD" w14:textId="77777777" w:rsidR="00163C4C" w:rsidRDefault="00163C4C">
      <w:pPr>
        <w:pStyle w:val="Inteviewer"/>
        <w:tabs>
          <w:tab w:val="left" w:pos="2160"/>
          <w:tab w:val="left" w:pos="2880"/>
          <w:tab w:val="left" w:pos="3600"/>
        </w:tabs>
        <w:spacing w:after="120"/>
        <w:rPr>
          <w:rFonts w:ascii="Arial" w:hAnsi="Arial"/>
          <w:b w:val="0"/>
        </w:rPr>
      </w:pPr>
    </w:p>
    <w:p w14:paraId="6558CCCE" w14:textId="77777777" w:rsidR="00163C4C" w:rsidRDefault="007078F4">
      <w:pPr>
        <w:pStyle w:val="Heading3"/>
        <w:keepNext w:val="0"/>
        <w:rPr>
          <w:rFonts w:ascii="Arial Narrow" w:hAnsi="Arial Narrow"/>
          <w:b/>
        </w:rPr>
      </w:pPr>
      <w:r>
        <w:lastRenderedPageBreak/>
        <w:t xml:space="preserve">Account Management </w:t>
      </w:r>
      <w:r>
        <w:rPr>
          <w:rFonts w:ascii="Arial Narrow" w:hAnsi="Arial Narrow"/>
          <w:b/>
        </w:rPr>
        <w:t>(Do not read)</w:t>
      </w:r>
    </w:p>
    <w:p w14:paraId="6558CCCF" w14:textId="77777777" w:rsidR="00163C4C" w:rsidRDefault="007078F4">
      <w:pPr>
        <w:pStyle w:val="Question"/>
        <w:numPr>
          <w:ins w:id="9" w:author="hreed" w:date="2006-04-28T17:27:00Z"/>
        </w:numPr>
        <w:ind w:left="0" w:firstLine="0"/>
        <w:rPr>
          <w:rFonts w:ascii="Arial" w:hAnsi="Arial"/>
          <w:bCs/>
        </w:rPr>
      </w:pPr>
      <w:r>
        <w:rPr>
          <w:rFonts w:ascii="Arial" w:hAnsi="Arial"/>
          <w:bCs/>
        </w:rPr>
        <w:t>Now I’d like you to think about the way your school manages your account, that is, how they keep track of your tuition payments</w:t>
      </w:r>
      <w:r w:rsidR="00F641D3">
        <w:rPr>
          <w:rFonts w:ascii="Arial" w:hAnsi="Arial"/>
          <w:bCs/>
        </w:rPr>
        <w:t xml:space="preserve"> and your </w:t>
      </w:r>
      <w:r w:rsidR="00592550">
        <w:rPr>
          <w:rFonts w:ascii="Arial" w:hAnsi="Arial"/>
          <w:bCs/>
        </w:rPr>
        <w:t>financial aid such as grants, scholarships, loans and so on</w:t>
      </w:r>
      <w:r>
        <w:rPr>
          <w:rFonts w:ascii="Arial" w:hAnsi="Arial"/>
          <w:bCs/>
        </w:rPr>
        <w:t>.</w:t>
      </w:r>
    </w:p>
    <w:p w14:paraId="6558CCD0" w14:textId="77777777" w:rsidR="00163C4C" w:rsidRDefault="00163C4C">
      <w:pPr>
        <w:pStyle w:val="Question"/>
        <w:ind w:left="0" w:firstLine="0"/>
        <w:rPr>
          <w:rFonts w:ascii="Arial" w:hAnsi="Arial"/>
          <w:bCs/>
        </w:rPr>
      </w:pPr>
    </w:p>
    <w:p w14:paraId="6558CCD1" w14:textId="77777777" w:rsidR="00163C4C" w:rsidRDefault="007078F4">
      <w:pPr>
        <w:pStyle w:val="Question"/>
        <w:ind w:left="1080" w:hanging="1080"/>
        <w:rPr>
          <w:rFonts w:ascii="Arial" w:hAnsi="Arial"/>
          <w:bCs/>
        </w:rPr>
      </w:pPr>
      <w:r>
        <w:rPr>
          <w:rFonts w:ascii="Arial" w:hAnsi="Arial"/>
          <w:bCs/>
        </w:rPr>
        <w:t>ACCTSYS</w:t>
      </w:r>
      <w:r>
        <w:rPr>
          <w:rFonts w:ascii="Arial" w:hAnsi="Arial"/>
          <w:bCs/>
        </w:rPr>
        <w:tab/>
        <w:t>Does your school give you access to an online account management tool where you can check your account status, look up loan or scholarship payments, or make payments?</w:t>
      </w:r>
    </w:p>
    <w:p w14:paraId="6558CCD2" w14:textId="77777777" w:rsidR="00163C4C" w:rsidRDefault="007078F4" w:rsidP="007078F4">
      <w:pPr>
        <w:pStyle w:val="Question"/>
        <w:numPr>
          <w:ilvl w:val="0"/>
          <w:numId w:val="11"/>
        </w:numPr>
        <w:spacing w:after="0"/>
        <w:ind w:firstLine="360"/>
        <w:rPr>
          <w:rFonts w:ascii="Arial" w:hAnsi="Arial"/>
          <w:bCs/>
        </w:rPr>
      </w:pPr>
      <w:r>
        <w:rPr>
          <w:rFonts w:ascii="Arial" w:hAnsi="Arial"/>
          <w:bCs/>
        </w:rPr>
        <w:t xml:space="preserve">Yes </w:t>
      </w:r>
    </w:p>
    <w:p w14:paraId="6558CCD3" w14:textId="77777777" w:rsidR="00163C4C" w:rsidRDefault="007078F4" w:rsidP="007078F4">
      <w:pPr>
        <w:pStyle w:val="Question"/>
        <w:numPr>
          <w:ilvl w:val="0"/>
          <w:numId w:val="11"/>
        </w:numPr>
        <w:spacing w:after="0"/>
        <w:ind w:firstLine="360"/>
        <w:rPr>
          <w:rFonts w:ascii="Arial" w:hAnsi="Arial"/>
          <w:bCs/>
        </w:rPr>
      </w:pPr>
      <w:r>
        <w:rPr>
          <w:rFonts w:ascii="Arial" w:hAnsi="Arial"/>
          <w:bCs/>
        </w:rPr>
        <w:t xml:space="preserve">No </w:t>
      </w:r>
      <w:r>
        <w:rPr>
          <w:rFonts w:ascii="Arial" w:hAnsi="Arial"/>
          <w:b/>
        </w:rPr>
        <w:t>(skip to ACCTHOW)</w:t>
      </w:r>
    </w:p>
    <w:p w14:paraId="6558CCD4" w14:textId="77777777" w:rsidR="00163C4C" w:rsidRDefault="007078F4" w:rsidP="007078F4">
      <w:pPr>
        <w:pStyle w:val="Question"/>
        <w:numPr>
          <w:ilvl w:val="0"/>
          <w:numId w:val="11"/>
        </w:numPr>
        <w:spacing w:after="0"/>
        <w:ind w:firstLine="360"/>
        <w:rPr>
          <w:rFonts w:ascii="Arial" w:hAnsi="Arial"/>
          <w:bCs/>
        </w:rPr>
      </w:pPr>
      <w:r>
        <w:rPr>
          <w:rFonts w:ascii="Arial" w:hAnsi="Arial"/>
          <w:bCs/>
        </w:rPr>
        <w:t xml:space="preserve">Don’t know </w:t>
      </w:r>
      <w:r>
        <w:rPr>
          <w:rFonts w:ascii="Arial" w:hAnsi="Arial"/>
          <w:b/>
        </w:rPr>
        <w:t>(skip to ACCTHOW)</w:t>
      </w:r>
    </w:p>
    <w:p w14:paraId="6558CCD5" w14:textId="77777777" w:rsidR="00163C4C" w:rsidRDefault="00163C4C">
      <w:pPr>
        <w:pStyle w:val="Question"/>
        <w:ind w:left="0" w:firstLine="0"/>
        <w:rPr>
          <w:rFonts w:ascii="Arial" w:hAnsi="Arial"/>
          <w:bCs/>
        </w:rPr>
      </w:pPr>
    </w:p>
    <w:p w14:paraId="6558CCD6" w14:textId="77777777" w:rsidR="00163C4C" w:rsidRDefault="007078F4">
      <w:pPr>
        <w:pStyle w:val="Question"/>
        <w:ind w:left="1080" w:hanging="1080"/>
        <w:rPr>
          <w:rFonts w:ascii="Arial" w:hAnsi="Arial"/>
          <w:b/>
        </w:rPr>
      </w:pPr>
      <w:r>
        <w:rPr>
          <w:rFonts w:ascii="Arial" w:hAnsi="Arial"/>
          <w:bCs/>
        </w:rPr>
        <w:t>ACCTOFT</w:t>
      </w:r>
      <w:r>
        <w:rPr>
          <w:rFonts w:ascii="Arial" w:hAnsi="Arial"/>
          <w:bCs/>
        </w:rPr>
        <w:tab/>
        <w:t xml:space="preserve">How often would you say you use this system to get information on your account? </w:t>
      </w:r>
      <w:r w:rsidR="00B849C0">
        <w:rPr>
          <w:rFonts w:ascii="Arial" w:hAnsi="Arial"/>
          <w:b/>
        </w:rPr>
        <w:t>(</w:t>
      </w:r>
      <w:proofErr w:type="gramStart"/>
      <w:r>
        <w:rPr>
          <w:rFonts w:ascii="Arial" w:hAnsi="Arial"/>
          <w:b/>
        </w:rPr>
        <w:t>capture</w:t>
      </w:r>
      <w:proofErr w:type="gramEnd"/>
      <w:r>
        <w:rPr>
          <w:rFonts w:ascii="Arial" w:hAnsi="Arial"/>
          <w:b/>
        </w:rPr>
        <w:t xml:space="preserve"> verbatim</w:t>
      </w:r>
      <w:r w:rsidR="00B849C0">
        <w:rPr>
          <w:rFonts w:ascii="Arial" w:hAnsi="Arial"/>
          <w:b/>
        </w:rPr>
        <w:t>)</w:t>
      </w:r>
    </w:p>
    <w:p w14:paraId="6558CCD7" w14:textId="77777777" w:rsidR="00163C4C" w:rsidRDefault="007078F4">
      <w:pPr>
        <w:pStyle w:val="Question"/>
        <w:ind w:left="1080" w:hanging="1080"/>
        <w:rPr>
          <w:rFonts w:ascii="Arial" w:hAnsi="Arial"/>
          <w:b/>
        </w:rPr>
      </w:pPr>
      <w:r>
        <w:rPr>
          <w:rFonts w:ascii="Arial" w:hAnsi="Arial"/>
          <w:bCs/>
        </w:rPr>
        <w:t xml:space="preserve">ACCTHOW How do you get information about your account? </w:t>
      </w:r>
      <w:r w:rsidR="00B849C0">
        <w:rPr>
          <w:rFonts w:ascii="Arial" w:hAnsi="Arial"/>
          <w:b/>
        </w:rPr>
        <w:t>(</w:t>
      </w:r>
      <w:proofErr w:type="gramStart"/>
      <w:r>
        <w:rPr>
          <w:rFonts w:ascii="Arial" w:hAnsi="Arial"/>
          <w:b/>
        </w:rPr>
        <w:t>capture</w:t>
      </w:r>
      <w:proofErr w:type="gramEnd"/>
      <w:r>
        <w:rPr>
          <w:rFonts w:ascii="Arial" w:hAnsi="Arial"/>
          <w:b/>
        </w:rPr>
        <w:t xml:space="preserve"> verbatim</w:t>
      </w:r>
      <w:r w:rsidR="00B849C0">
        <w:rPr>
          <w:rFonts w:ascii="Arial" w:hAnsi="Arial"/>
          <w:b/>
        </w:rPr>
        <w:t>)</w:t>
      </w:r>
    </w:p>
    <w:p w14:paraId="6558CCD8" w14:textId="77777777" w:rsidR="00163C4C" w:rsidRDefault="00163C4C">
      <w:pPr>
        <w:pStyle w:val="Question"/>
        <w:rPr>
          <w:rFonts w:ascii="Arial" w:hAnsi="Arial"/>
          <w:bCs/>
        </w:rPr>
      </w:pPr>
    </w:p>
    <w:p w14:paraId="6558CCD9" w14:textId="77777777" w:rsidR="00163C4C" w:rsidRDefault="007078F4">
      <w:pPr>
        <w:tabs>
          <w:tab w:val="left" w:pos="1440"/>
          <w:tab w:val="left" w:pos="8910"/>
        </w:tabs>
        <w:rPr>
          <w:rFonts w:ascii="Arial" w:hAnsi="Arial"/>
        </w:rPr>
      </w:pPr>
      <w:r>
        <w:rPr>
          <w:rFonts w:ascii="Arial" w:hAnsi="Arial"/>
        </w:rPr>
        <w:t>Thinking about the way your school manages your account, and using the 1 to 10 scale, where “1” means “poor” and “10” means “excellent”, how would you rate the…</w:t>
      </w:r>
    </w:p>
    <w:p w14:paraId="6558CCDA" w14:textId="77777777" w:rsidR="00163C4C" w:rsidRDefault="00163C4C">
      <w:pPr>
        <w:pStyle w:val="BodyTextIndent2"/>
        <w:tabs>
          <w:tab w:val="clear" w:pos="720"/>
          <w:tab w:val="left" w:pos="1440"/>
        </w:tabs>
        <w:ind w:left="0" w:firstLine="0"/>
      </w:pPr>
    </w:p>
    <w:p w14:paraId="6558CCDB" w14:textId="77777777" w:rsidR="00163C4C" w:rsidRDefault="004776B7" w:rsidP="007078F4">
      <w:pPr>
        <w:pStyle w:val="Inteviewer"/>
        <w:numPr>
          <w:ilvl w:val="0"/>
          <w:numId w:val="12"/>
        </w:numPr>
        <w:tabs>
          <w:tab w:val="clear" w:pos="720"/>
          <w:tab w:val="num" w:pos="1080"/>
          <w:tab w:val="left" w:pos="2160"/>
          <w:tab w:val="left" w:pos="2880"/>
          <w:tab w:val="left" w:pos="3600"/>
        </w:tabs>
        <w:spacing w:after="120"/>
        <w:rPr>
          <w:rFonts w:ascii="Arial" w:hAnsi="Arial"/>
          <w:b w:val="0"/>
        </w:rPr>
      </w:pPr>
      <w:r>
        <w:rPr>
          <w:rFonts w:ascii="Arial" w:hAnsi="Arial"/>
          <w:b w:val="0"/>
        </w:rPr>
        <w:t xml:space="preserve">  </w:t>
      </w:r>
      <w:r w:rsidR="007078F4">
        <w:rPr>
          <w:rFonts w:ascii="Arial" w:hAnsi="Arial"/>
          <w:b w:val="0"/>
        </w:rPr>
        <w:t xml:space="preserve">Availability of your account information </w:t>
      </w:r>
    </w:p>
    <w:p w14:paraId="6558CCDC" w14:textId="77777777" w:rsidR="00163C4C" w:rsidRDefault="004776B7" w:rsidP="007078F4">
      <w:pPr>
        <w:pStyle w:val="Inteviewer"/>
        <w:numPr>
          <w:ilvl w:val="0"/>
          <w:numId w:val="12"/>
        </w:numPr>
        <w:tabs>
          <w:tab w:val="clear" w:pos="720"/>
          <w:tab w:val="num" w:pos="1080"/>
          <w:tab w:val="left" w:pos="2160"/>
          <w:tab w:val="left" w:pos="2880"/>
          <w:tab w:val="left" w:pos="3600"/>
        </w:tabs>
        <w:spacing w:after="120"/>
        <w:rPr>
          <w:rFonts w:ascii="Arial" w:hAnsi="Arial"/>
          <w:b w:val="0"/>
        </w:rPr>
      </w:pPr>
      <w:r>
        <w:rPr>
          <w:rFonts w:ascii="Arial" w:hAnsi="Arial"/>
          <w:b w:val="0"/>
        </w:rPr>
        <w:t xml:space="preserve">  </w:t>
      </w:r>
      <w:r w:rsidR="007078F4">
        <w:rPr>
          <w:rFonts w:ascii="Arial" w:hAnsi="Arial"/>
          <w:b w:val="0"/>
        </w:rPr>
        <w:t>Ease of accessing your account information</w:t>
      </w:r>
    </w:p>
    <w:p w14:paraId="6558CCDD" w14:textId="77777777" w:rsidR="00163C4C" w:rsidRDefault="004776B7" w:rsidP="007078F4">
      <w:pPr>
        <w:pStyle w:val="Inteviewer"/>
        <w:numPr>
          <w:ilvl w:val="0"/>
          <w:numId w:val="12"/>
        </w:numPr>
        <w:tabs>
          <w:tab w:val="clear" w:pos="720"/>
          <w:tab w:val="num" w:pos="1080"/>
          <w:tab w:val="left" w:pos="2160"/>
          <w:tab w:val="left" w:pos="2880"/>
          <w:tab w:val="left" w:pos="3600"/>
        </w:tabs>
        <w:spacing w:after="120"/>
        <w:rPr>
          <w:rFonts w:ascii="Arial" w:hAnsi="Arial"/>
          <w:b w:val="0"/>
        </w:rPr>
      </w:pPr>
      <w:r>
        <w:rPr>
          <w:rFonts w:ascii="Arial" w:hAnsi="Arial"/>
          <w:b w:val="0"/>
        </w:rPr>
        <w:t xml:space="preserve">  </w:t>
      </w:r>
      <w:r w:rsidR="007078F4">
        <w:rPr>
          <w:rFonts w:ascii="Arial" w:hAnsi="Arial"/>
          <w:b w:val="0"/>
        </w:rPr>
        <w:t xml:space="preserve">Accuracy of the account balances </w:t>
      </w:r>
    </w:p>
    <w:p w14:paraId="6558CCDE" w14:textId="77777777" w:rsidR="00163C4C" w:rsidRDefault="004776B7" w:rsidP="007078F4">
      <w:pPr>
        <w:pStyle w:val="Inteviewer"/>
        <w:numPr>
          <w:ilvl w:val="0"/>
          <w:numId w:val="12"/>
        </w:numPr>
        <w:tabs>
          <w:tab w:val="clear" w:pos="720"/>
          <w:tab w:val="num" w:pos="1080"/>
          <w:tab w:val="left" w:pos="2880"/>
          <w:tab w:val="left" w:pos="3600"/>
        </w:tabs>
        <w:spacing w:after="120"/>
        <w:rPr>
          <w:rFonts w:ascii="Arial" w:hAnsi="Arial"/>
          <w:b w:val="0"/>
        </w:rPr>
      </w:pPr>
      <w:r>
        <w:rPr>
          <w:rFonts w:ascii="Arial" w:hAnsi="Arial"/>
          <w:b w:val="0"/>
        </w:rPr>
        <w:t xml:space="preserve">  </w:t>
      </w:r>
      <w:r w:rsidR="007078F4">
        <w:rPr>
          <w:rFonts w:ascii="Arial" w:hAnsi="Arial"/>
          <w:b w:val="0"/>
        </w:rPr>
        <w:t>Ease of understanding your account statements</w:t>
      </w:r>
    </w:p>
    <w:p w14:paraId="6558CCDF" w14:textId="77777777" w:rsidR="00163C4C" w:rsidRDefault="007078F4">
      <w:pPr>
        <w:pStyle w:val="Heading3"/>
        <w:keepNext w:val="0"/>
        <w:rPr>
          <w:rFonts w:ascii="Arial Narrow" w:hAnsi="Arial Narrow"/>
          <w:b/>
        </w:rPr>
      </w:pPr>
      <w:bookmarkStart w:id="10" w:name="_Ref467571440"/>
      <w:r>
        <w:t xml:space="preserve">Entrance/Exit Counseling </w:t>
      </w:r>
      <w:r>
        <w:rPr>
          <w:rFonts w:ascii="Arial Narrow" w:hAnsi="Arial Narrow"/>
          <w:b/>
        </w:rPr>
        <w:t>(Do not read)</w:t>
      </w:r>
    </w:p>
    <w:p w14:paraId="6558CCE0" w14:textId="77777777" w:rsidR="00163C4C" w:rsidRDefault="007078F4">
      <w:pPr>
        <w:pStyle w:val="Inteviewer"/>
        <w:spacing w:after="120"/>
        <w:rPr>
          <w:rFonts w:ascii="Arial" w:hAnsi="Arial"/>
          <w:b w:val="0"/>
        </w:rPr>
      </w:pPr>
      <w:r>
        <w:rPr>
          <w:rFonts w:ascii="Arial" w:hAnsi="Arial"/>
          <w:b w:val="0"/>
        </w:rPr>
        <w:t>GETCOUN</w:t>
      </w:r>
      <w:r>
        <w:rPr>
          <w:rFonts w:ascii="Arial" w:hAnsi="Arial"/>
          <w:b w:val="0"/>
        </w:rPr>
        <w:tab/>
      </w:r>
      <w:r>
        <w:rPr>
          <w:rFonts w:ascii="Arial" w:hAnsi="Arial"/>
          <w:b w:val="0"/>
        </w:rPr>
        <w:tab/>
        <w:t>Have you received entrance and/or exit counseling regarding your student loans?</w:t>
      </w:r>
    </w:p>
    <w:p w14:paraId="6558CCE1" w14:textId="77777777" w:rsidR="00163C4C" w:rsidRDefault="007078F4" w:rsidP="007078F4">
      <w:pPr>
        <w:pStyle w:val="Inteviewer"/>
        <w:keepLines/>
        <w:numPr>
          <w:ilvl w:val="1"/>
          <w:numId w:val="5"/>
        </w:numPr>
        <w:rPr>
          <w:rFonts w:ascii="Arial" w:hAnsi="Arial"/>
          <w:b w:val="0"/>
        </w:rPr>
      </w:pPr>
      <w:r>
        <w:rPr>
          <w:rFonts w:ascii="Arial" w:hAnsi="Arial"/>
          <w:b w:val="0"/>
        </w:rPr>
        <w:t>Entrance</w:t>
      </w:r>
    </w:p>
    <w:p w14:paraId="6558CCE2" w14:textId="77777777" w:rsidR="00163C4C" w:rsidRDefault="007078F4" w:rsidP="007078F4">
      <w:pPr>
        <w:pStyle w:val="Inteviewer"/>
        <w:keepLines/>
        <w:numPr>
          <w:ilvl w:val="1"/>
          <w:numId w:val="5"/>
        </w:numPr>
        <w:tabs>
          <w:tab w:val="clear" w:pos="2160"/>
        </w:tabs>
        <w:rPr>
          <w:rFonts w:ascii="Arial" w:hAnsi="Arial"/>
          <w:b w:val="0"/>
        </w:rPr>
      </w:pPr>
      <w:r>
        <w:rPr>
          <w:rFonts w:ascii="Arial" w:hAnsi="Arial"/>
          <w:b w:val="0"/>
        </w:rPr>
        <w:t>Exit</w:t>
      </w:r>
    </w:p>
    <w:p w14:paraId="6558CCE3" w14:textId="77777777" w:rsidR="00163C4C" w:rsidRDefault="007078F4" w:rsidP="007078F4">
      <w:pPr>
        <w:pStyle w:val="Inteviewer"/>
        <w:keepLines/>
        <w:numPr>
          <w:ilvl w:val="1"/>
          <w:numId w:val="5"/>
        </w:numPr>
        <w:tabs>
          <w:tab w:val="clear" w:pos="2160"/>
        </w:tabs>
        <w:rPr>
          <w:rFonts w:ascii="Arial" w:hAnsi="Arial"/>
          <w:b w:val="0"/>
        </w:rPr>
      </w:pPr>
      <w:r>
        <w:rPr>
          <w:rFonts w:ascii="Arial" w:hAnsi="Arial"/>
          <w:b w:val="0"/>
        </w:rPr>
        <w:t>Both</w:t>
      </w:r>
    </w:p>
    <w:p w14:paraId="6558CCE4" w14:textId="77777777" w:rsidR="00163C4C" w:rsidRPr="007078F4" w:rsidRDefault="007078F4" w:rsidP="007078F4">
      <w:pPr>
        <w:pStyle w:val="Inteviewer"/>
        <w:keepLines/>
        <w:numPr>
          <w:ilvl w:val="1"/>
          <w:numId w:val="5"/>
        </w:numPr>
        <w:tabs>
          <w:tab w:val="clear" w:pos="2160"/>
        </w:tabs>
        <w:rPr>
          <w:rFonts w:ascii="Arial" w:hAnsi="Arial"/>
          <w:b w:val="0"/>
        </w:rPr>
      </w:pPr>
      <w:r w:rsidRPr="007078F4">
        <w:rPr>
          <w:rFonts w:ascii="Arial" w:hAnsi="Arial"/>
          <w:b w:val="0"/>
        </w:rPr>
        <w:t xml:space="preserve">Neither </w:t>
      </w:r>
      <w:r w:rsidRPr="007078F4">
        <w:rPr>
          <w:rFonts w:ascii="Arial" w:hAnsi="Arial"/>
          <w:bCs/>
        </w:rPr>
        <w:t>(skip to ACSI)</w:t>
      </w:r>
    </w:p>
    <w:p w14:paraId="6558CCE5" w14:textId="77777777" w:rsidR="00163C4C" w:rsidRPr="007078F4" w:rsidRDefault="007078F4" w:rsidP="007078F4">
      <w:pPr>
        <w:pStyle w:val="Inteviewer"/>
        <w:keepLines/>
        <w:numPr>
          <w:ilvl w:val="1"/>
          <w:numId w:val="5"/>
        </w:numPr>
        <w:tabs>
          <w:tab w:val="clear" w:pos="2160"/>
        </w:tabs>
        <w:rPr>
          <w:rFonts w:ascii="Arial" w:hAnsi="Arial"/>
          <w:b w:val="0"/>
        </w:rPr>
      </w:pPr>
      <w:r w:rsidRPr="007078F4">
        <w:rPr>
          <w:rFonts w:ascii="Arial" w:hAnsi="Arial"/>
          <w:b w:val="0"/>
        </w:rPr>
        <w:t xml:space="preserve">Don’t know </w:t>
      </w:r>
      <w:r w:rsidRPr="007078F4">
        <w:rPr>
          <w:rFonts w:ascii="Arial" w:hAnsi="Arial"/>
          <w:bCs/>
        </w:rPr>
        <w:t>(skip to ACSI)</w:t>
      </w:r>
    </w:p>
    <w:p w14:paraId="6558CCE6" w14:textId="77777777" w:rsidR="00163C4C" w:rsidRDefault="00163C4C">
      <w:pPr>
        <w:pStyle w:val="CommentText"/>
        <w:ind w:left="1440" w:hanging="1440"/>
        <w:rPr>
          <w:rFonts w:ascii="Arial" w:hAnsi="Arial"/>
        </w:rPr>
      </w:pPr>
    </w:p>
    <w:p w14:paraId="6558CCE7" w14:textId="77777777" w:rsidR="007A747A" w:rsidRPr="00B849C0" w:rsidRDefault="007A747A">
      <w:pPr>
        <w:pStyle w:val="FootnoteText"/>
        <w:tabs>
          <w:tab w:val="left" w:pos="1440"/>
          <w:tab w:val="left" w:pos="8910"/>
        </w:tabs>
        <w:rPr>
          <w:rFonts w:ascii="Arial" w:hAnsi="Arial"/>
        </w:rPr>
      </w:pPr>
      <w:r w:rsidRPr="00B849C0">
        <w:rPr>
          <w:rFonts w:ascii="Arial" w:hAnsi="Arial"/>
          <w:b/>
        </w:rPr>
        <w:t>(If GETCOUN=1)</w:t>
      </w:r>
      <w:r w:rsidRPr="00B849C0">
        <w:rPr>
          <w:rFonts w:ascii="Arial" w:hAnsi="Arial"/>
        </w:rPr>
        <w:t xml:space="preserve"> I would like to ask you a few questions about the ENTRANCE counseling you received. </w:t>
      </w:r>
    </w:p>
    <w:p w14:paraId="6558CCE8" w14:textId="77777777" w:rsidR="007A747A" w:rsidRPr="00B849C0" w:rsidRDefault="007A747A">
      <w:pPr>
        <w:pStyle w:val="FootnoteText"/>
        <w:tabs>
          <w:tab w:val="left" w:pos="1440"/>
          <w:tab w:val="left" w:pos="8910"/>
        </w:tabs>
        <w:rPr>
          <w:rFonts w:ascii="Arial" w:hAnsi="Arial"/>
        </w:rPr>
      </w:pPr>
      <w:r w:rsidRPr="00B849C0">
        <w:rPr>
          <w:rFonts w:ascii="Arial" w:hAnsi="Arial"/>
          <w:b/>
        </w:rPr>
        <w:t>(</w:t>
      </w:r>
      <w:proofErr w:type="gramStart"/>
      <w:r w:rsidRPr="00B849C0">
        <w:rPr>
          <w:rFonts w:ascii="Arial" w:hAnsi="Arial"/>
          <w:b/>
        </w:rPr>
        <w:t>if</w:t>
      </w:r>
      <w:proofErr w:type="gramEnd"/>
      <w:r w:rsidRPr="00B849C0">
        <w:rPr>
          <w:rFonts w:ascii="Arial" w:hAnsi="Arial"/>
          <w:b/>
        </w:rPr>
        <w:t xml:space="preserve"> GETCOUN=2 or 3)</w:t>
      </w:r>
      <w:r w:rsidRPr="00B849C0">
        <w:rPr>
          <w:rFonts w:ascii="Arial" w:hAnsi="Arial"/>
        </w:rPr>
        <w:t xml:space="preserve"> I would like to ask you a few questions about the EXIT counseling you received.</w:t>
      </w:r>
    </w:p>
    <w:p w14:paraId="6558CCE9" w14:textId="77777777" w:rsidR="007A747A" w:rsidRPr="00B849C0" w:rsidRDefault="007A747A">
      <w:pPr>
        <w:pStyle w:val="FootnoteText"/>
        <w:tabs>
          <w:tab w:val="left" w:pos="1440"/>
          <w:tab w:val="left" w:pos="8910"/>
        </w:tabs>
        <w:rPr>
          <w:rFonts w:ascii="Arial" w:hAnsi="Arial"/>
        </w:rPr>
      </w:pPr>
    </w:p>
    <w:p w14:paraId="6558CCEA" w14:textId="77777777" w:rsidR="00B81B6D" w:rsidRPr="00B849C0" w:rsidRDefault="00B81B6D" w:rsidP="00B81B6D">
      <w:pPr>
        <w:pStyle w:val="Inteviewer"/>
        <w:spacing w:after="120"/>
        <w:ind w:left="1440" w:hanging="1440"/>
        <w:rPr>
          <w:rFonts w:ascii="Arial" w:hAnsi="Arial"/>
        </w:rPr>
      </w:pPr>
      <w:r w:rsidRPr="00B849C0">
        <w:rPr>
          <w:rFonts w:ascii="Arial" w:hAnsi="Arial"/>
          <w:b w:val="0"/>
        </w:rPr>
        <w:t>COUNFORM</w:t>
      </w:r>
      <w:r w:rsidRPr="00B849C0">
        <w:rPr>
          <w:rFonts w:ascii="Arial" w:hAnsi="Arial"/>
          <w:b w:val="0"/>
        </w:rPr>
        <w:tab/>
        <w:t xml:space="preserve">What was the format of the counseling session(s) you attended? </w:t>
      </w:r>
      <w:r w:rsidRPr="00B849C0">
        <w:rPr>
          <w:rFonts w:ascii="Arial" w:hAnsi="Arial"/>
        </w:rPr>
        <w:t>(</w:t>
      </w:r>
      <w:proofErr w:type="gramStart"/>
      <w:r w:rsidRPr="00B849C0">
        <w:rPr>
          <w:rFonts w:ascii="Arial" w:hAnsi="Arial"/>
        </w:rPr>
        <w:t>read</w:t>
      </w:r>
      <w:proofErr w:type="gramEnd"/>
      <w:r w:rsidRPr="00B849C0">
        <w:rPr>
          <w:rFonts w:ascii="Arial" w:hAnsi="Arial"/>
        </w:rPr>
        <w:t xml:space="preserve"> list and record one </w:t>
      </w:r>
    </w:p>
    <w:p w14:paraId="6558CCEB" w14:textId="77777777" w:rsidR="00B81B6D" w:rsidRPr="00B849C0" w:rsidRDefault="00B81B6D" w:rsidP="00B81B6D">
      <w:pPr>
        <w:pStyle w:val="Inteviewer"/>
        <w:numPr>
          <w:ilvl w:val="0"/>
          <w:numId w:val="23"/>
        </w:numPr>
        <w:ind w:firstLine="720"/>
        <w:rPr>
          <w:rFonts w:ascii="Arial" w:hAnsi="Arial"/>
          <w:b w:val="0"/>
        </w:rPr>
      </w:pPr>
      <w:r w:rsidRPr="00B849C0">
        <w:rPr>
          <w:rFonts w:ascii="Arial" w:hAnsi="Arial"/>
          <w:b w:val="0"/>
        </w:rPr>
        <w:t>Videotaped presentation</w:t>
      </w:r>
    </w:p>
    <w:p w14:paraId="6558CCEC" w14:textId="77777777" w:rsidR="00B81B6D" w:rsidRPr="00B849C0" w:rsidRDefault="00B81B6D" w:rsidP="00B81B6D">
      <w:pPr>
        <w:pStyle w:val="Inteviewer"/>
        <w:numPr>
          <w:ilvl w:val="0"/>
          <w:numId w:val="23"/>
        </w:numPr>
        <w:ind w:firstLine="720"/>
        <w:rPr>
          <w:rFonts w:ascii="Arial" w:hAnsi="Arial"/>
          <w:b w:val="0"/>
        </w:rPr>
      </w:pPr>
      <w:r w:rsidRPr="00B849C0">
        <w:rPr>
          <w:rFonts w:ascii="Arial" w:hAnsi="Arial"/>
          <w:b w:val="0"/>
        </w:rPr>
        <w:t>Online tutorial</w:t>
      </w:r>
    </w:p>
    <w:p w14:paraId="6558CCED" w14:textId="77777777" w:rsidR="00B81B6D" w:rsidRPr="00B849C0" w:rsidRDefault="00B81B6D" w:rsidP="00B81B6D">
      <w:pPr>
        <w:pStyle w:val="Inteviewer"/>
        <w:numPr>
          <w:ilvl w:val="0"/>
          <w:numId w:val="23"/>
        </w:numPr>
        <w:ind w:firstLine="720"/>
        <w:rPr>
          <w:rFonts w:ascii="Arial" w:hAnsi="Arial"/>
          <w:b w:val="0"/>
        </w:rPr>
      </w:pPr>
      <w:r w:rsidRPr="00B849C0">
        <w:rPr>
          <w:rFonts w:ascii="Arial" w:hAnsi="Arial"/>
          <w:b w:val="0"/>
        </w:rPr>
        <w:t>Private meeting with a financial aid counselor</w:t>
      </w:r>
    </w:p>
    <w:p w14:paraId="6558CCEE" w14:textId="77777777" w:rsidR="00B81B6D" w:rsidRPr="00B849C0" w:rsidRDefault="00B81B6D" w:rsidP="00B81B6D">
      <w:pPr>
        <w:pStyle w:val="Inteviewer"/>
        <w:numPr>
          <w:ilvl w:val="0"/>
          <w:numId w:val="23"/>
        </w:numPr>
        <w:ind w:firstLine="720"/>
        <w:rPr>
          <w:rFonts w:ascii="Arial" w:hAnsi="Arial"/>
          <w:b w:val="0"/>
        </w:rPr>
      </w:pPr>
      <w:r w:rsidRPr="00B849C0">
        <w:rPr>
          <w:rFonts w:ascii="Arial" w:hAnsi="Arial"/>
          <w:b w:val="0"/>
        </w:rPr>
        <w:t>Group meeting or discussion with financial aid counselor</w:t>
      </w:r>
    </w:p>
    <w:p w14:paraId="6558CCEF" w14:textId="77777777" w:rsidR="00B81B6D" w:rsidRPr="00B849C0" w:rsidRDefault="00B81B6D" w:rsidP="00B81B6D">
      <w:pPr>
        <w:pStyle w:val="Inteviewer"/>
        <w:numPr>
          <w:ilvl w:val="0"/>
          <w:numId w:val="23"/>
        </w:numPr>
        <w:ind w:firstLine="720"/>
        <w:rPr>
          <w:rFonts w:ascii="Arial" w:hAnsi="Arial"/>
          <w:b w:val="0"/>
        </w:rPr>
      </w:pPr>
      <w:r w:rsidRPr="00B849C0">
        <w:rPr>
          <w:rFonts w:ascii="Arial" w:hAnsi="Arial"/>
          <w:b w:val="0"/>
        </w:rPr>
        <w:t xml:space="preserve">Other </w:t>
      </w:r>
      <w:r w:rsidRPr="00B849C0">
        <w:rPr>
          <w:rFonts w:ascii="Arial" w:hAnsi="Arial"/>
        </w:rPr>
        <w:t>(specify)</w:t>
      </w:r>
    </w:p>
    <w:p w14:paraId="6558CCF0" w14:textId="77777777" w:rsidR="007A747A" w:rsidRPr="00B849C0" w:rsidRDefault="007A747A">
      <w:pPr>
        <w:pStyle w:val="FootnoteText"/>
        <w:tabs>
          <w:tab w:val="left" w:pos="1440"/>
          <w:tab w:val="left" w:pos="8910"/>
        </w:tabs>
        <w:rPr>
          <w:rFonts w:ascii="Arial" w:hAnsi="Arial"/>
        </w:rPr>
      </w:pPr>
    </w:p>
    <w:p w14:paraId="6558CCF1" w14:textId="77777777" w:rsidR="007A747A" w:rsidRPr="00B849C0" w:rsidRDefault="007A747A">
      <w:pPr>
        <w:pStyle w:val="FootnoteText"/>
        <w:tabs>
          <w:tab w:val="left" w:pos="1440"/>
          <w:tab w:val="left" w:pos="8910"/>
        </w:tabs>
        <w:rPr>
          <w:rFonts w:ascii="Arial" w:hAnsi="Arial"/>
        </w:rPr>
      </w:pPr>
    </w:p>
    <w:p w14:paraId="6558CCF2" w14:textId="77777777" w:rsidR="00163C4C" w:rsidRPr="00B849C0" w:rsidRDefault="007078F4">
      <w:pPr>
        <w:pStyle w:val="FootnoteText"/>
        <w:tabs>
          <w:tab w:val="left" w:pos="1440"/>
          <w:tab w:val="left" w:pos="8910"/>
        </w:tabs>
        <w:rPr>
          <w:rFonts w:ascii="Arial" w:hAnsi="Arial"/>
        </w:rPr>
      </w:pPr>
      <w:r w:rsidRPr="00B849C0">
        <w:rPr>
          <w:rFonts w:ascii="Arial" w:hAnsi="Arial"/>
        </w:rPr>
        <w:t>Using the 1 to 10 scale, how would you rate the…</w:t>
      </w:r>
    </w:p>
    <w:p w14:paraId="6558CCF3" w14:textId="77777777" w:rsidR="00163C4C" w:rsidRPr="00B849C0" w:rsidRDefault="00163C4C">
      <w:pPr>
        <w:pStyle w:val="BodyTextIndent2"/>
        <w:tabs>
          <w:tab w:val="clear" w:pos="720"/>
          <w:tab w:val="left" w:pos="1440"/>
        </w:tabs>
        <w:ind w:left="0" w:firstLine="0"/>
      </w:pPr>
    </w:p>
    <w:p w14:paraId="6558CCF4" w14:textId="77777777" w:rsidR="00163C4C" w:rsidRPr="00B849C0" w:rsidRDefault="004776B7" w:rsidP="007078F4">
      <w:pPr>
        <w:pStyle w:val="Inteviewer"/>
        <w:numPr>
          <w:ilvl w:val="0"/>
          <w:numId w:val="4"/>
        </w:numPr>
        <w:tabs>
          <w:tab w:val="clear" w:pos="720"/>
          <w:tab w:val="num" w:pos="900"/>
          <w:tab w:val="left" w:pos="2160"/>
          <w:tab w:val="left" w:pos="2880"/>
          <w:tab w:val="left" w:pos="3600"/>
        </w:tabs>
        <w:spacing w:after="120"/>
        <w:rPr>
          <w:rFonts w:ascii="Arial" w:hAnsi="Arial"/>
          <w:b w:val="0"/>
        </w:rPr>
      </w:pPr>
      <w:r w:rsidRPr="00B849C0">
        <w:rPr>
          <w:rFonts w:ascii="Arial" w:hAnsi="Arial"/>
          <w:b w:val="0"/>
        </w:rPr>
        <w:t xml:space="preserve">  </w:t>
      </w:r>
      <w:r w:rsidR="007078F4" w:rsidRPr="00B849C0">
        <w:rPr>
          <w:rFonts w:ascii="Arial" w:hAnsi="Arial"/>
          <w:b w:val="0"/>
        </w:rPr>
        <w:t>Helpfulness of the information provided</w:t>
      </w:r>
    </w:p>
    <w:p w14:paraId="6558CCF5" w14:textId="77777777" w:rsidR="00163C4C" w:rsidRPr="00B849C0" w:rsidRDefault="004776B7" w:rsidP="007078F4">
      <w:pPr>
        <w:pStyle w:val="Inteviewer"/>
        <w:numPr>
          <w:ilvl w:val="0"/>
          <w:numId w:val="4"/>
        </w:numPr>
        <w:tabs>
          <w:tab w:val="clear" w:pos="720"/>
          <w:tab w:val="num" w:pos="900"/>
          <w:tab w:val="left" w:pos="2160"/>
          <w:tab w:val="left" w:pos="2880"/>
          <w:tab w:val="left" w:pos="3600"/>
        </w:tabs>
        <w:spacing w:after="120"/>
        <w:rPr>
          <w:rFonts w:ascii="Arial" w:hAnsi="Arial"/>
          <w:b w:val="0"/>
        </w:rPr>
      </w:pPr>
      <w:r w:rsidRPr="00B849C0">
        <w:rPr>
          <w:rFonts w:ascii="Arial" w:hAnsi="Arial"/>
          <w:b w:val="0"/>
        </w:rPr>
        <w:t xml:space="preserve">  </w:t>
      </w:r>
      <w:r w:rsidR="007078F4" w:rsidRPr="00B849C0">
        <w:rPr>
          <w:rFonts w:ascii="Arial" w:hAnsi="Arial"/>
          <w:b w:val="0"/>
        </w:rPr>
        <w:t>Convenience of the counseling session (i.e.. time and place)</w:t>
      </w:r>
    </w:p>
    <w:bookmarkEnd w:id="10"/>
    <w:p w14:paraId="6558CCF6" w14:textId="77777777" w:rsidR="00835A98" w:rsidRPr="00B849C0" w:rsidRDefault="004776B7" w:rsidP="00835A98">
      <w:pPr>
        <w:pStyle w:val="Inteviewer"/>
        <w:numPr>
          <w:ilvl w:val="0"/>
          <w:numId w:val="4"/>
        </w:numPr>
        <w:tabs>
          <w:tab w:val="clear" w:pos="720"/>
          <w:tab w:val="num" w:pos="900"/>
          <w:tab w:val="left" w:pos="2160"/>
          <w:tab w:val="left" w:pos="2880"/>
          <w:tab w:val="left" w:pos="3600"/>
        </w:tabs>
        <w:spacing w:after="120"/>
        <w:rPr>
          <w:rFonts w:ascii="Arial" w:hAnsi="Arial"/>
          <w:b w:val="0"/>
        </w:rPr>
      </w:pPr>
      <w:r w:rsidRPr="00B849C0">
        <w:rPr>
          <w:rFonts w:ascii="Arial" w:hAnsi="Arial"/>
          <w:b w:val="0"/>
        </w:rPr>
        <w:t xml:space="preserve">  </w:t>
      </w:r>
      <w:r w:rsidR="007078F4" w:rsidRPr="00B849C0">
        <w:rPr>
          <w:rFonts w:ascii="Arial" w:hAnsi="Arial"/>
          <w:b w:val="0"/>
        </w:rPr>
        <w:t>Format of the counseling session (i.e., way the information was presented)</w:t>
      </w:r>
    </w:p>
    <w:p w14:paraId="6558CCF7" w14:textId="77777777" w:rsidR="00835A98" w:rsidRPr="00B849C0" w:rsidRDefault="00835A98" w:rsidP="00835A98">
      <w:pPr>
        <w:pStyle w:val="Inteviewer"/>
        <w:numPr>
          <w:ilvl w:val="0"/>
          <w:numId w:val="4"/>
        </w:numPr>
        <w:tabs>
          <w:tab w:val="clear" w:pos="720"/>
          <w:tab w:val="num" w:pos="900"/>
          <w:tab w:val="left" w:pos="2160"/>
          <w:tab w:val="left" w:pos="2880"/>
          <w:tab w:val="left" w:pos="3600"/>
        </w:tabs>
        <w:spacing w:after="120"/>
        <w:ind w:left="810" w:hanging="810"/>
        <w:rPr>
          <w:rFonts w:ascii="Arial" w:hAnsi="Arial"/>
          <w:b w:val="0"/>
        </w:rPr>
      </w:pPr>
      <w:r w:rsidRPr="00B849C0">
        <w:rPr>
          <w:rFonts w:ascii="Arial" w:hAnsi="Arial"/>
          <w:b w:val="0"/>
        </w:rPr>
        <w:t xml:space="preserve">Degree to which </w:t>
      </w:r>
      <w:r w:rsidR="00B81B6D" w:rsidRPr="00B849C0">
        <w:rPr>
          <w:rFonts w:ascii="Arial" w:hAnsi="Arial"/>
          <w:b w:val="0"/>
        </w:rPr>
        <w:t xml:space="preserve">the </w:t>
      </w:r>
      <w:r w:rsidRPr="00B849C0">
        <w:rPr>
          <w:rFonts w:ascii="Arial" w:hAnsi="Arial"/>
          <w:b w:val="0"/>
        </w:rPr>
        <w:t xml:space="preserve">counseling </w:t>
      </w:r>
      <w:r w:rsidR="00B81B6D" w:rsidRPr="00B849C0">
        <w:rPr>
          <w:rFonts w:ascii="Arial" w:hAnsi="Arial"/>
          <w:b w:val="0"/>
        </w:rPr>
        <w:t xml:space="preserve">session </w:t>
      </w:r>
      <w:r w:rsidRPr="00B849C0">
        <w:rPr>
          <w:rFonts w:ascii="Arial" w:hAnsi="Arial"/>
          <w:b w:val="0"/>
        </w:rPr>
        <w:t>made your rights and responsibilities clear to you</w:t>
      </w:r>
    </w:p>
    <w:p w14:paraId="6558CCF8" w14:textId="77777777" w:rsidR="00163C4C" w:rsidRDefault="00163C4C">
      <w:pPr>
        <w:pStyle w:val="Inteviewer"/>
        <w:tabs>
          <w:tab w:val="left" w:pos="2160"/>
          <w:tab w:val="left" w:pos="2880"/>
          <w:tab w:val="left" w:pos="3600"/>
        </w:tabs>
        <w:spacing w:after="120"/>
        <w:rPr>
          <w:rFonts w:ascii="Arial" w:hAnsi="Arial"/>
          <w:b w:val="0"/>
        </w:rPr>
      </w:pPr>
    </w:p>
    <w:p w14:paraId="6558CCF9" w14:textId="77777777" w:rsidR="00163C4C" w:rsidRDefault="007078F4">
      <w:pPr>
        <w:pStyle w:val="Heading3"/>
        <w:pBdr>
          <w:bottom w:val="single" w:sz="6" w:space="2" w:color="auto"/>
        </w:pBdr>
      </w:pPr>
      <w:r>
        <w:t xml:space="preserve">ACSI Benchmark Questions </w:t>
      </w:r>
      <w:r>
        <w:rPr>
          <w:rFonts w:ascii="Arial Narrow" w:hAnsi="Arial Narrow"/>
          <w:b/>
          <w:bCs/>
        </w:rPr>
        <w:t>(Do not read)</w:t>
      </w:r>
    </w:p>
    <w:p w14:paraId="6558CCFA" w14:textId="77777777" w:rsidR="00163C4C" w:rsidRDefault="007078F4">
      <w:pPr>
        <w:rPr>
          <w:rFonts w:ascii="Arial" w:hAnsi="Arial" w:cs="Arial"/>
        </w:rPr>
      </w:pPr>
      <w:r>
        <w:rPr>
          <w:rFonts w:ascii="Arial" w:hAnsi="Arial" w:cs="Arial"/>
        </w:rPr>
        <w:t xml:space="preserve">Now please think about your experiences </w:t>
      </w:r>
      <w:r w:rsidR="003A0AFF">
        <w:rPr>
          <w:rFonts w:ascii="Arial" w:hAnsi="Arial" w:cs="Arial"/>
        </w:rPr>
        <w:t xml:space="preserve">this past academic year </w:t>
      </w:r>
      <w:r>
        <w:rPr>
          <w:rFonts w:ascii="Arial" w:hAnsi="Arial" w:cs="Arial"/>
        </w:rPr>
        <w:t xml:space="preserve">dealing with financial aid issues as your work on your post-high school education, including what we’ve discussed so far, and with anything else you can think of. </w:t>
      </w:r>
    </w:p>
    <w:p w14:paraId="6558CCFB" w14:textId="77777777" w:rsidR="00163C4C" w:rsidRDefault="00163C4C">
      <w:pPr>
        <w:pStyle w:val="FootnoteText"/>
      </w:pPr>
    </w:p>
    <w:p w14:paraId="6558CCFC" w14:textId="77777777" w:rsidR="00163C4C" w:rsidRDefault="007078F4" w:rsidP="007078F4">
      <w:pPr>
        <w:pStyle w:val="Q1"/>
        <w:numPr>
          <w:ilvl w:val="1"/>
          <w:numId w:val="3"/>
        </w:numPr>
        <w:tabs>
          <w:tab w:val="clear" w:pos="2448"/>
          <w:tab w:val="num" w:pos="1080"/>
        </w:tabs>
        <w:spacing w:after="120"/>
        <w:ind w:left="1080" w:hanging="1080"/>
        <w:rPr>
          <w:rFonts w:ascii="Arial" w:hAnsi="Arial"/>
        </w:rPr>
      </w:pPr>
      <w:bookmarkStart w:id="11" w:name="_Ref480437174"/>
      <w:r>
        <w:rPr>
          <w:rFonts w:ascii="Arial" w:hAnsi="Arial"/>
        </w:rPr>
        <w:t>Using a 10-point scale on which “1” means “very dissatisfied” and 10 means “very satisfied”, how satisfied are you with the financial aid process?</w:t>
      </w:r>
      <w:bookmarkEnd w:id="11"/>
    </w:p>
    <w:p w14:paraId="6558CCFD" w14:textId="77777777" w:rsidR="00163C4C" w:rsidRDefault="007078F4" w:rsidP="007078F4">
      <w:pPr>
        <w:pStyle w:val="Q1"/>
        <w:numPr>
          <w:ilvl w:val="1"/>
          <w:numId w:val="3"/>
        </w:numPr>
        <w:tabs>
          <w:tab w:val="clear" w:pos="2448"/>
          <w:tab w:val="num" w:pos="1080"/>
        </w:tabs>
        <w:spacing w:after="120"/>
        <w:ind w:left="1080" w:hanging="1080"/>
        <w:rPr>
          <w:rFonts w:ascii="Arial" w:hAnsi="Arial"/>
        </w:rPr>
      </w:pPr>
      <w:r>
        <w:rPr>
          <w:rFonts w:ascii="Arial" w:hAnsi="Arial"/>
        </w:rPr>
        <w:t>Using a 10-point scale on which "1" now means "falls short of your expectations" and "10" means "exceeds your expectations," to what extent has the financial aid process met your expectations?</w:t>
      </w:r>
    </w:p>
    <w:p w14:paraId="6558CCFE" w14:textId="77777777" w:rsidR="00163C4C" w:rsidRDefault="007078F4" w:rsidP="007078F4">
      <w:pPr>
        <w:pStyle w:val="Q1"/>
        <w:numPr>
          <w:ilvl w:val="1"/>
          <w:numId w:val="3"/>
        </w:numPr>
        <w:tabs>
          <w:tab w:val="clear" w:pos="2448"/>
          <w:tab w:val="num" w:pos="1080"/>
        </w:tabs>
        <w:spacing w:after="120"/>
        <w:ind w:left="1080" w:hanging="1080"/>
        <w:rPr>
          <w:rFonts w:ascii="Arial" w:hAnsi="Arial"/>
        </w:rPr>
      </w:pPr>
      <w:r>
        <w:rPr>
          <w:rFonts w:ascii="Arial" w:hAnsi="Arial"/>
        </w:rPr>
        <w:t>Imagine what an ideal process for financial aid for post-high school education would be like.  How well do you think the financial aid process you deal with now compares with the ideal you just imagined?  Please use a 10-point scale on which "1" means "not at all close to the ideal," and "10" means "very close to the ideal."</w:t>
      </w:r>
    </w:p>
    <w:p w14:paraId="6558CCFF" w14:textId="77777777" w:rsidR="00163C4C" w:rsidRDefault="00163C4C">
      <w:pPr>
        <w:pStyle w:val="Q1"/>
        <w:spacing w:after="120"/>
        <w:ind w:left="0" w:firstLine="0"/>
        <w:rPr>
          <w:rFonts w:ascii="Arial" w:hAnsi="Arial"/>
        </w:rPr>
      </w:pPr>
    </w:p>
    <w:p w14:paraId="6558CD00" w14:textId="77777777" w:rsidR="00163C4C" w:rsidRDefault="007078F4">
      <w:pPr>
        <w:pStyle w:val="Heading3"/>
        <w:keepNext w:val="0"/>
        <w:rPr>
          <w:rFonts w:ascii="Arial Narrow" w:hAnsi="Arial Narrow"/>
          <w:b/>
        </w:rPr>
      </w:pPr>
      <w:r>
        <w:t xml:space="preserve">Outcome Measures </w:t>
      </w:r>
      <w:r>
        <w:rPr>
          <w:rFonts w:ascii="Arial Narrow" w:hAnsi="Arial Narrow"/>
          <w:b/>
        </w:rPr>
        <w:t>(Do not read)</w:t>
      </w:r>
    </w:p>
    <w:p w14:paraId="6558CD01" w14:textId="77777777" w:rsidR="004776B7" w:rsidRPr="004776B7" w:rsidRDefault="004776B7">
      <w:pPr>
        <w:pStyle w:val="Q1"/>
        <w:spacing w:after="0"/>
        <w:ind w:left="1080" w:hanging="1080"/>
        <w:rPr>
          <w:rFonts w:ascii="Arial" w:hAnsi="Arial"/>
          <w:highlight w:val="yellow"/>
        </w:rPr>
      </w:pPr>
    </w:p>
    <w:p w14:paraId="6558CD02" w14:textId="77777777" w:rsidR="002234D8" w:rsidRDefault="004776B7">
      <w:pPr>
        <w:pStyle w:val="Q1"/>
        <w:spacing w:after="0"/>
        <w:ind w:left="1080" w:hanging="1080"/>
        <w:rPr>
          <w:rFonts w:ascii="Arial" w:hAnsi="Arial"/>
        </w:rPr>
      </w:pPr>
      <w:r w:rsidRPr="00B849C0">
        <w:rPr>
          <w:rFonts w:ascii="Arial" w:hAnsi="Arial"/>
        </w:rPr>
        <w:t>CONFFIN</w:t>
      </w:r>
      <w:r w:rsidRPr="00B849C0">
        <w:rPr>
          <w:rFonts w:ascii="Arial" w:hAnsi="Arial"/>
        </w:rPr>
        <w:tab/>
        <w:t xml:space="preserve">Using a scale of 1 to 10 where “1” means “not at all confident” and “10” </w:t>
      </w:r>
      <w:proofErr w:type="gramStart"/>
      <w:r w:rsidRPr="00B849C0">
        <w:rPr>
          <w:rFonts w:ascii="Arial" w:hAnsi="Arial"/>
        </w:rPr>
        <w:t>means</w:t>
      </w:r>
      <w:proofErr w:type="gramEnd"/>
      <w:r w:rsidRPr="00B849C0">
        <w:rPr>
          <w:rFonts w:ascii="Arial" w:hAnsi="Arial"/>
        </w:rPr>
        <w:t xml:space="preserve"> “completely confident,” how confident are you that </w:t>
      </w:r>
      <w:r w:rsidR="00A7796A" w:rsidRPr="00B849C0">
        <w:rPr>
          <w:rFonts w:ascii="Arial" w:hAnsi="Arial"/>
        </w:rPr>
        <w:t>you will</w:t>
      </w:r>
      <w:r w:rsidR="00634D81" w:rsidRPr="00B849C0">
        <w:rPr>
          <w:rFonts w:ascii="Arial" w:hAnsi="Arial"/>
        </w:rPr>
        <w:t xml:space="preserve"> receive sufficient financial aid to </w:t>
      </w:r>
      <w:r w:rsidR="000E3717" w:rsidRPr="00B849C0">
        <w:rPr>
          <w:rFonts w:ascii="Arial" w:hAnsi="Arial"/>
        </w:rPr>
        <w:t>meet</w:t>
      </w:r>
      <w:r w:rsidR="00634D81" w:rsidRPr="00B849C0">
        <w:rPr>
          <w:rFonts w:ascii="Arial" w:hAnsi="Arial"/>
        </w:rPr>
        <w:t xml:space="preserve"> </w:t>
      </w:r>
      <w:r w:rsidR="002234D8" w:rsidRPr="00B849C0">
        <w:rPr>
          <w:rFonts w:ascii="Arial" w:hAnsi="Arial"/>
        </w:rPr>
        <w:t>your educational goals?</w:t>
      </w:r>
    </w:p>
    <w:p w14:paraId="6558CD03" w14:textId="77777777" w:rsidR="002234D8" w:rsidRDefault="002234D8">
      <w:pPr>
        <w:pStyle w:val="Q1"/>
        <w:spacing w:after="0"/>
        <w:ind w:left="1080" w:hanging="1080"/>
        <w:rPr>
          <w:rFonts w:ascii="Arial" w:hAnsi="Arial"/>
        </w:rPr>
      </w:pPr>
    </w:p>
    <w:p w14:paraId="6558CD04" w14:textId="77777777" w:rsidR="00095A1E" w:rsidRDefault="007078F4">
      <w:pPr>
        <w:pStyle w:val="Q1"/>
        <w:tabs>
          <w:tab w:val="left" w:pos="1440"/>
        </w:tabs>
        <w:spacing w:after="0"/>
        <w:ind w:left="1080" w:hanging="1080"/>
        <w:rPr>
          <w:rFonts w:ascii="Arial" w:hAnsi="Arial"/>
        </w:rPr>
      </w:pPr>
      <w:r>
        <w:rPr>
          <w:rFonts w:ascii="Arial" w:hAnsi="Arial"/>
        </w:rPr>
        <w:t>CON</w:t>
      </w:r>
      <w:r w:rsidR="004776B7">
        <w:rPr>
          <w:rFonts w:ascii="Arial" w:hAnsi="Arial"/>
        </w:rPr>
        <w:t>FM</w:t>
      </w:r>
      <w:r>
        <w:rPr>
          <w:rFonts w:ascii="Arial" w:hAnsi="Arial"/>
        </w:rPr>
        <w:tab/>
        <w:t>On that same scale, how confident are you in your ability to manage your student loans both now and in the future?</w:t>
      </w:r>
    </w:p>
    <w:p w14:paraId="6558CD05" w14:textId="77777777" w:rsidR="00095A1E" w:rsidRDefault="00095A1E">
      <w:pPr>
        <w:pStyle w:val="Q1"/>
        <w:tabs>
          <w:tab w:val="left" w:pos="1440"/>
        </w:tabs>
        <w:spacing w:after="0"/>
        <w:ind w:left="1080" w:hanging="1080"/>
        <w:rPr>
          <w:rFonts w:ascii="Arial" w:hAnsi="Arial"/>
        </w:rPr>
      </w:pPr>
    </w:p>
    <w:p w14:paraId="6558CD06" w14:textId="77777777" w:rsidR="00095A1E" w:rsidRDefault="00095A1E" w:rsidP="00095A1E">
      <w:pPr>
        <w:pStyle w:val="Q1"/>
        <w:tabs>
          <w:tab w:val="left" w:pos="1440"/>
        </w:tabs>
        <w:spacing w:after="0"/>
        <w:ind w:left="1080" w:hanging="1080"/>
        <w:rPr>
          <w:rFonts w:ascii="Arial" w:hAnsi="Arial"/>
        </w:rPr>
      </w:pPr>
      <w:r>
        <w:rPr>
          <w:rFonts w:ascii="Arial" w:hAnsi="Arial"/>
        </w:rPr>
        <w:t>COMP1</w:t>
      </w:r>
      <w:r>
        <w:rPr>
          <w:rFonts w:ascii="Arial" w:hAnsi="Arial"/>
        </w:rPr>
        <w:tab/>
      </w:r>
      <w:r w:rsidRPr="00B849C0">
        <w:rPr>
          <w:rFonts w:ascii="Arial" w:hAnsi="Arial"/>
        </w:rPr>
        <w:t>Using a scale of 1 to 10 where “1” means “</w:t>
      </w:r>
      <w:r w:rsidR="004E057F">
        <w:rPr>
          <w:rFonts w:ascii="Arial" w:hAnsi="Arial"/>
        </w:rPr>
        <w:t>not at all important</w:t>
      </w:r>
      <w:r w:rsidRPr="00B849C0">
        <w:rPr>
          <w:rFonts w:ascii="Arial" w:hAnsi="Arial"/>
        </w:rPr>
        <w:t>” and “10” means “</w:t>
      </w:r>
      <w:r>
        <w:rPr>
          <w:rFonts w:ascii="Arial" w:hAnsi="Arial"/>
        </w:rPr>
        <w:t xml:space="preserve">very </w:t>
      </w:r>
      <w:r w:rsidR="004E057F">
        <w:rPr>
          <w:rFonts w:ascii="Arial" w:hAnsi="Arial"/>
        </w:rPr>
        <w:t>important</w:t>
      </w:r>
      <w:r w:rsidRPr="00B849C0">
        <w:rPr>
          <w:rFonts w:ascii="Arial" w:hAnsi="Arial"/>
        </w:rPr>
        <w:t xml:space="preserve">,” </w:t>
      </w:r>
      <w:r>
        <w:rPr>
          <w:rFonts w:ascii="Arial" w:hAnsi="Arial"/>
        </w:rPr>
        <w:t xml:space="preserve">how </w:t>
      </w:r>
      <w:r w:rsidR="004E057F">
        <w:rPr>
          <w:rFonts w:ascii="Arial" w:hAnsi="Arial"/>
        </w:rPr>
        <w:t>important</w:t>
      </w:r>
      <w:r>
        <w:rPr>
          <w:rFonts w:ascii="Arial" w:hAnsi="Arial"/>
        </w:rPr>
        <w:t xml:space="preserve"> has the aid you have received </w:t>
      </w:r>
      <w:r w:rsidR="004E057F">
        <w:rPr>
          <w:rFonts w:ascii="Arial" w:hAnsi="Arial"/>
        </w:rPr>
        <w:t>been to</w:t>
      </w:r>
      <w:r>
        <w:rPr>
          <w:rFonts w:ascii="Arial" w:hAnsi="Arial"/>
        </w:rPr>
        <w:t xml:space="preserve"> your ability </w:t>
      </w:r>
      <w:r w:rsidR="00EE41B0">
        <w:rPr>
          <w:rFonts w:ascii="Arial" w:hAnsi="Arial"/>
        </w:rPr>
        <w:t xml:space="preserve">to complete your program of </w:t>
      </w:r>
      <w:r w:rsidR="0042057D">
        <w:rPr>
          <w:rFonts w:ascii="Arial" w:hAnsi="Arial"/>
        </w:rPr>
        <w:t>study</w:t>
      </w:r>
      <w:r w:rsidRPr="00B849C0">
        <w:rPr>
          <w:rFonts w:ascii="Arial" w:hAnsi="Arial"/>
        </w:rPr>
        <w:t>?</w:t>
      </w:r>
    </w:p>
    <w:p w14:paraId="6558CD07" w14:textId="77777777" w:rsidR="00163C4C" w:rsidRDefault="00163C4C">
      <w:pPr>
        <w:pStyle w:val="Q1"/>
        <w:tabs>
          <w:tab w:val="left" w:pos="1440"/>
        </w:tabs>
        <w:spacing w:after="0"/>
        <w:ind w:left="1080" w:hanging="1080"/>
        <w:rPr>
          <w:rFonts w:ascii="Arial" w:hAnsi="Arial"/>
        </w:rPr>
      </w:pPr>
    </w:p>
    <w:p w14:paraId="6558CD08" w14:textId="77777777" w:rsidR="00163C4C" w:rsidRDefault="007078F4">
      <w:pPr>
        <w:pStyle w:val="Header"/>
        <w:tabs>
          <w:tab w:val="clear" w:pos="4320"/>
          <w:tab w:val="clear" w:pos="8640"/>
          <w:tab w:val="left" w:pos="1080"/>
          <w:tab w:val="left" w:pos="1440"/>
        </w:tabs>
        <w:spacing w:after="120"/>
        <w:ind w:left="1080" w:hanging="1080"/>
        <w:rPr>
          <w:rFonts w:ascii="Arial" w:hAnsi="Arial"/>
          <w:b/>
        </w:rPr>
      </w:pPr>
      <w:r>
        <w:rPr>
          <w:rFonts w:ascii="Arial" w:hAnsi="Arial"/>
        </w:rPr>
        <w:t>CLOSE1</w:t>
      </w:r>
      <w:r>
        <w:rPr>
          <w:rFonts w:ascii="Arial" w:hAnsi="Arial"/>
        </w:rPr>
        <w:tab/>
        <w:t xml:space="preserve">In your own words, how do you think the financial aid process could be improved to better serve students such as yourself?  </w:t>
      </w:r>
      <w:r w:rsidR="00B849C0">
        <w:rPr>
          <w:rFonts w:ascii="Arial" w:hAnsi="Arial"/>
          <w:b/>
        </w:rPr>
        <w:t>(</w:t>
      </w:r>
      <w:proofErr w:type="gramStart"/>
      <w:r>
        <w:rPr>
          <w:rFonts w:ascii="Arial" w:hAnsi="Arial"/>
          <w:b/>
        </w:rPr>
        <w:t>enter</w:t>
      </w:r>
      <w:proofErr w:type="gramEnd"/>
      <w:r>
        <w:rPr>
          <w:rFonts w:ascii="Arial" w:hAnsi="Arial"/>
          <w:b/>
        </w:rPr>
        <w:t xml:space="preserve"> verbatim response</w:t>
      </w:r>
      <w:r w:rsidR="00B849C0">
        <w:rPr>
          <w:rFonts w:ascii="Arial" w:hAnsi="Arial"/>
          <w:b/>
        </w:rPr>
        <w:t>)</w:t>
      </w:r>
    </w:p>
    <w:p w14:paraId="6558CD09" w14:textId="77777777" w:rsidR="006A2D0E" w:rsidRPr="00B849C0" w:rsidRDefault="006A2D0E" w:rsidP="006A2D0E">
      <w:pPr>
        <w:pStyle w:val="Heading3"/>
        <w:keepNext w:val="0"/>
        <w:rPr>
          <w:rFonts w:ascii="Arial Narrow" w:hAnsi="Arial Narrow"/>
          <w:b/>
        </w:rPr>
      </w:pPr>
      <w:proofErr w:type="gramStart"/>
      <w:r w:rsidRPr="00B849C0">
        <w:t xml:space="preserve">Background  </w:t>
      </w:r>
      <w:r w:rsidRPr="00B849C0">
        <w:rPr>
          <w:rFonts w:ascii="Arial Narrow" w:hAnsi="Arial Narrow"/>
          <w:b/>
        </w:rPr>
        <w:t>(</w:t>
      </w:r>
      <w:proofErr w:type="gramEnd"/>
      <w:r w:rsidRPr="00B849C0">
        <w:rPr>
          <w:rFonts w:ascii="Arial Narrow" w:hAnsi="Arial Narrow"/>
          <w:b/>
        </w:rPr>
        <w:t>Do not read)</w:t>
      </w:r>
    </w:p>
    <w:p w14:paraId="6558CD0A" w14:textId="77777777" w:rsidR="006A2D0E" w:rsidRPr="00B849C0" w:rsidRDefault="006A2D0E" w:rsidP="006A2D0E">
      <w:pPr>
        <w:pStyle w:val="Inteviewer"/>
        <w:spacing w:after="120"/>
        <w:rPr>
          <w:rFonts w:ascii="Arial" w:hAnsi="Arial"/>
          <w:b w:val="0"/>
        </w:rPr>
      </w:pPr>
      <w:r w:rsidRPr="00B849C0">
        <w:rPr>
          <w:rFonts w:ascii="Arial" w:hAnsi="Arial"/>
          <w:b w:val="0"/>
        </w:rPr>
        <w:t>I’d like to finish up with just a few questions about you.</w:t>
      </w:r>
    </w:p>
    <w:p w14:paraId="6558CD0B" w14:textId="77777777" w:rsidR="006A2D0E" w:rsidRPr="00B849C0" w:rsidRDefault="006A2D0E" w:rsidP="006A2D0E">
      <w:pPr>
        <w:pStyle w:val="Inteviewer"/>
        <w:spacing w:after="120"/>
        <w:ind w:left="1080" w:hanging="1080"/>
        <w:rPr>
          <w:rFonts w:ascii="Arial" w:hAnsi="Arial"/>
        </w:rPr>
      </w:pPr>
      <w:r w:rsidRPr="00B849C0">
        <w:rPr>
          <w:rFonts w:ascii="Arial" w:hAnsi="Arial"/>
          <w:b w:val="0"/>
        </w:rPr>
        <w:t>DEGCOMP</w:t>
      </w:r>
      <w:r w:rsidRPr="00B849C0">
        <w:rPr>
          <w:rFonts w:ascii="Arial" w:hAnsi="Arial"/>
          <w:b w:val="0"/>
        </w:rPr>
        <w:tab/>
        <w:t>What post-high-school degrees or certifications have you already completed, if any?</w:t>
      </w:r>
      <w:r w:rsidRPr="00B849C0">
        <w:rPr>
          <w:rFonts w:ascii="Arial" w:hAnsi="Arial"/>
        </w:rPr>
        <w:t xml:space="preserve"> (</w:t>
      </w:r>
      <w:proofErr w:type="gramStart"/>
      <w:r w:rsidRPr="00B849C0">
        <w:rPr>
          <w:rFonts w:ascii="Arial" w:hAnsi="Arial"/>
        </w:rPr>
        <w:t>listen</w:t>
      </w:r>
      <w:proofErr w:type="gramEnd"/>
      <w:r w:rsidRPr="00B849C0">
        <w:rPr>
          <w:rFonts w:ascii="Arial" w:hAnsi="Arial"/>
        </w:rPr>
        <w:t xml:space="preserve"> and code per below)</w:t>
      </w:r>
    </w:p>
    <w:p w14:paraId="6558CD0C" w14:textId="77777777" w:rsidR="006B06DF" w:rsidRPr="00B849C0" w:rsidRDefault="006B06DF" w:rsidP="006B06DF">
      <w:pPr>
        <w:pStyle w:val="Inteviewer"/>
        <w:numPr>
          <w:ilvl w:val="0"/>
          <w:numId w:val="17"/>
        </w:numPr>
        <w:ind w:firstLine="360"/>
        <w:rPr>
          <w:rFonts w:ascii="Arial" w:hAnsi="Arial"/>
          <w:b w:val="0"/>
        </w:rPr>
      </w:pPr>
      <w:r w:rsidRPr="00B849C0">
        <w:rPr>
          <w:rFonts w:ascii="Arial" w:hAnsi="Arial"/>
          <w:b w:val="0"/>
        </w:rPr>
        <w:t>Certificate/</w:t>
      </w:r>
      <w:r w:rsidR="002234D8" w:rsidRPr="00B849C0">
        <w:rPr>
          <w:rFonts w:ascii="Arial" w:hAnsi="Arial"/>
          <w:b w:val="0"/>
        </w:rPr>
        <w:t xml:space="preserve">Licensure </w:t>
      </w:r>
      <w:r w:rsidRPr="00B849C0">
        <w:rPr>
          <w:rFonts w:ascii="Arial" w:hAnsi="Arial"/>
          <w:b w:val="0"/>
        </w:rPr>
        <w:t xml:space="preserve">– 1 year </w:t>
      </w:r>
    </w:p>
    <w:p w14:paraId="6558CD0D" w14:textId="77777777" w:rsidR="006B06DF" w:rsidRPr="00B849C0" w:rsidRDefault="006B06DF" w:rsidP="006B06DF">
      <w:pPr>
        <w:pStyle w:val="Inteviewer"/>
        <w:numPr>
          <w:ilvl w:val="0"/>
          <w:numId w:val="17"/>
        </w:numPr>
        <w:ind w:firstLine="360"/>
        <w:rPr>
          <w:rFonts w:ascii="Arial" w:hAnsi="Arial"/>
          <w:b w:val="0"/>
        </w:rPr>
      </w:pPr>
      <w:r w:rsidRPr="00B849C0">
        <w:rPr>
          <w:rFonts w:ascii="Arial" w:hAnsi="Arial"/>
          <w:b w:val="0"/>
        </w:rPr>
        <w:t xml:space="preserve">Associate’s Degree or 2-year Certificate </w:t>
      </w:r>
    </w:p>
    <w:p w14:paraId="6558CD0E" w14:textId="77777777" w:rsidR="006A2D0E" w:rsidRPr="00B849C0" w:rsidRDefault="006A2D0E" w:rsidP="006A2D0E">
      <w:pPr>
        <w:pStyle w:val="Inteviewer"/>
        <w:numPr>
          <w:ilvl w:val="0"/>
          <w:numId w:val="17"/>
        </w:numPr>
        <w:ind w:firstLine="360"/>
        <w:rPr>
          <w:rFonts w:ascii="Arial" w:hAnsi="Arial"/>
          <w:b w:val="0"/>
        </w:rPr>
      </w:pPr>
      <w:r w:rsidRPr="00B849C0">
        <w:rPr>
          <w:rFonts w:ascii="Arial" w:hAnsi="Arial"/>
          <w:b w:val="0"/>
        </w:rPr>
        <w:t>Bachelor’s Degree</w:t>
      </w:r>
    </w:p>
    <w:p w14:paraId="6558CD0F" w14:textId="77777777" w:rsidR="006A2D0E" w:rsidRPr="00B849C0" w:rsidRDefault="006A2D0E" w:rsidP="006A2D0E">
      <w:pPr>
        <w:pStyle w:val="Inteviewer"/>
        <w:numPr>
          <w:ilvl w:val="0"/>
          <w:numId w:val="17"/>
        </w:numPr>
        <w:ind w:firstLine="360"/>
        <w:rPr>
          <w:rFonts w:ascii="Arial" w:hAnsi="Arial"/>
          <w:b w:val="0"/>
        </w:rPr>
      </w:pPr>
      <w:r w:rsidRPr="00B849C0">
        <w:rPr>
          <w:rFonts w:ascii="Arial" w:hAnsi="Arial"/>
          <w:b w:val="0"/>
        </w:rPr>
        <w:t>Master’s Degree</w:t>
      </w:r>
    </w:p>
    <w:p w14:paraId="6558CD10" w14:textId="77777777" w:rsidR="006A2D0E" w:rsidRPr="00B849C0" w:rsidRDefault="006A2D0E" w:rsidP="006A2D0E">
      <w:pPr>
        <w:pStyle w:val="Inteviewer"/>
        <w:numPr>
          <w:ilvl w:val="0"/>
          <w:numId w:val="17"/>
        </w:numPr>
        <w:ind w:firstLine="360"/>
        <w:rPr>
          <w:rFonts w:ascii="Arial" w:hAnsi="Arial"/>
          <w:b w:val="0"/>
        </w:rPr>
      </w:pPr>
      <w:r w:rsidRPr="00B849C0">
        <w:rPr>
          <w:rFonts w:ascii="Arial" w:hAnsi="Arial"/>
          <w:b w:val="0"/>
        </w:rPr>
        <w:t>Professional Degree (e.g., Law, Medicine)</w:t>
      </w:r>
    </w:p>
    <w:p w14:paraId="6558CD11" w14:textId="77777777" w:rsidR="006A2D0E" w:rsidRPr="00B849C0" w:rsidRDefault="006A2D0E" w:rsidP="006A2D0E">
      <w:pPr>
        <w:pStyle w:val="Inteviewer"/>
        <w:numPr>
          <w:ilvl w:val="0"/>
          <w:numId w:val="17"/>
        </w:numPr>
        <w:ind w:firstLine="360"/>
        <w:rPr>
          <w:rFonts w:ascii="Arial" w:hAnsi="Arial"/>
          <w:b w:val="0"/>
        </w:rPr>
      </w:pPr>
      <w:r w:rsidRPr="00B849C0">
        <w:rPr>
          <w:rFonts w:ascii="Arial" w:hAnsi="Arial"/>
          <w:b w:val="0"/>
        </w:rPr>
        <w:t>Ph. D</w:t>
      </w:r>
    </w:p>
    <w:p w14:paraId="6558CD12" w14:textId="77777777" w:rsidR="006A2D0E" w:rsidRPr="00B849C0" w:rsidRDefault="006A2D0E" w:rsidP="006A2D0E">
      <w:pPr>
        <w:pStyle w:val="Inteviewer"/>
        <w:numPr>
          <w:ilvl w:val="0"/>
          <w:numId w:val="17"/>
        </w:numPr>
        <w:ind w:firstLine="360"/>
        <w:rPr>
          <w:rFonts w:ascii="Arial" w:hAnsi="Arial"/>
          <w:b w:val="0"/>
        </w:rPr>
      </w:pPr>
      <w:r w:rsidRPr="00B849C0">
        <w:rPr>
          <w:rFonts w:ascii="Arial" w:hAnsi="Arial"/>
          <w:b w:val="0"/>
        </w:rPr>
        <w:t>None</w:t>
      </w:r>
      <w:r w:rsidR="006B06DF" w:rsidRPr="00B849C0">
        <w:rPr>
          <w:rFonts w:ascii="Arial" w:hAnsi="Arial"/>
          <w:b w:val="0"/>
        </w:rPr>
        <w:t xml:space="preserve"> – first time student</w:t>
      </w:r>
    </w:p>
    <w:p w14:paraId="6558CD13" w14:textId="77777777" w:rsidR="006B06DF" w:rsidRPr="00B849C0" w:rsidRDefault="006B06DF" w:rsidP="006A2D0E">
      <w:pPr>
        <w:pStyle w:val="Inteviewer"/>
        <w:numPr>
          <w:ilvl w:val="0"/>
          <w:numId w:val="17"/>
        </w:numPr>
        <w:ind w:firstLine="360"/>
        <w:rPr>
          <w:rFonts w:ascii="Arial" w:hAnsi="Arial"/>
          <w:b w:val="0"/>
        </w:rPr>
      </w:pPr>
      <w:r w:rsidRPr="00B849C0">
        <w:rPr>
          <w:rFonts w:ascii="Arial" w:hAnsi="Arial"/>
          <w:b w:val="0"/>
        </w:rPr>
        <w:t>None – but had some post-high school schooling previously</w:t>
      </w:r>
    </w:p>
    <w:p w14:paraId="6558CD14" w14:textId="77777777" w:rsidR="006A2D0E" w:rsidRPr="00B849C0" w:rsidRDefault="006A2D0E" w:rsidP="006A2D0E">
      <w:pPr>
        <w:pStyle w:val="Inteviewer"/>
        <w:numPr>
          <w:ilvl w:val="0"/>
          <w:numId w:val="17"/>
        </w:numPr>
        <w:ind w:firstLine="360"/>
        <w:rPr>
          <w:rFonts w:ascii="Arial" w:hAnsi="Arial"/>
          <w:b w:val="0"/>
        </w:rPr>
      </w:pPr>
      <w:r w:rsidRPr="00B849C0">
        <w:rPr>
          <w:rFonts w:ascii="Arial" w:hAnsi="Arial"/>
          <w:b w:val="0"/>
        </w:rPr>
        <w:t xml:space="preserve">Other </w:t>
      </w:r>
      <w:r w:rsidRPr="00B849C0">
        <w:rPr>
          <w:rFonts w:ascii="Arial" w:hAnsi="Arial"/>
        </w:rPr>
        <w:t>(specify)</w:t>
      </w:r>
    </w:p>
    <w:p w14:paraId="6558CD15" w14:textId="77777777" w:rsidR="004E057F" w:rsidRPr="004E057F" w:rsidRDefault="004E057F" w:rsidP="00A31722">
      <w:pPr>
        <w:pStyle w:val="Inteviewer"/>
        <w:spacing w:after="120"/>
        <w:ind w:left="720"/>
        <w:rPr>
          <w:rFonts w:ascii="Arial" w:hAnsi="Arial"/>
          <w:b w:val="0"/>
        </w:rPr>
      </w:pPr>
    </w:p>
    <w:p w14:paraId="6558CD16" w14:textId="77777777" w:rsidR="006A2D0E" w:rsidRPr="00B849C0" w:rsidRDefault="006A2D0E" w:rsidP="006A2D0E">
      <w:pPr>
        <w:pStyle w:val="Inteviewer"/>
        <w:tabs>
          <w:tab w:val="left" w:pos="1080"/>
        </w:tabs>
        <w:spacing w:after="120"/>
        <w:ind w:left="1080" w:hanging="1080"/>
        <w:rPr>
          <w:rFonts w:ascii="Arial" w:hAnsi="Arial"/>
          <w:b w:val="0"/>
        </w:rPr>
      </w:pPr>
      <w:r w:rsidRPr="00B849C0">
        <w:rPr>
          <w:rFonts w:ascii="Arial" w:hAnsi="Arial"/>
          <w:b w:val="0"/>
        </w:rPr>
        <w:t>WHYBACK</w:t>
      </w:r>
      <w:r w:rsidRPr="00B849C0">
        <w:rPr>
          <w:rFonts w:ascii="Arial" w:hAnsi="Arial"/>
          <w:b w:val="0"/>
        </w:rPr>
        <w:tab/>
      </w:r>
      <w:r w:rsidRPr="00B849C0">
        <w:rPr>
          <w:rFonts w:ascii="Arial" w:hAnsi="Arial"/>
        </w:rPr>
        <w:t xml:space="preserve">(if DEGCOMP ne </w:t>
      </w:r>
      <w:r w:rsidR="004E5845" w:rsidRPr="00B849C0">
        <w:rPr>
          <w:rFonts w:ascii="Arial" w:hAnsi="Arial"/>
        </w:rPr>
        <w:t>7 or 8</w:t>
      </w:r>
      <w:r w:rsidRPr="00B849C0">
        <w:rPr>
          <w:rFonts w:ascii="Arial" w:hAnsi="Arial"/>
        </w:rPr>
        <w:t>)</w:t>
      </w:r>
      <w:r w:rsidRPr="00B849C0">
        <w:rPr>
          <w:rFonts w:ascii="Arial" w:hAnsi="Arial"/>
          <w:b w:val="0"/>
        </w:rPr>
        <w:t xml:space="preserve"> Why have you decided to pursue additional higher education? </w:t>
      </w:r>
      <w:r w:rsidRPr="00B849C0">
        <w:rPr>
          <w:rFonts w:ascii="Arial" w:hAnsi="Arial"/>
        </w:rPr>
        <w:t>(</w:t>
      </w:r>
      <w:proofErr w:type="gramStart"/>
      <w:r w:rsidRPr="00B849C0">
        <w:rPr>
          <w:rFonts w:ascii="Arial" w:hAnsi="Arial"/>
        </w:rPr>
        <w:t>listen</w:t>
      </w:r>
      <w:proofErr w:type="gramEnd"/>
      <w:r w:rsidRPr="00B849C0">
        <w:rPr>
          <w:rFonts w:ascii="Arial" w:hAnsi="Arial"/>
        </w:rPr>
        <w:t xml:space="preserve"> and code per below; confirm code with respondent if necessary. Allow multiple responses.)</w:t>
      </w:r>
    </w:p>
    <w:p w14:paraId="6558CD17" w14:textId="77777777" w:rsidR="006A2D0E" w:rsidRPr="00B849C0" w:rsidRDefault="006A2D0E" w:rsidP="006A2D0E">
      <w:pPr>
        <w:pStyle w:val="Inteviewer"/>
        <w:numPr>
          <w:ilvl w:val="0"/>
          <w:numId w:val="18"/>
        </w:numPr>
        <w:ind w:firstLine="360"/>
        <w:rPr>
          <w:rFonts w:ascii="Arial" w:hAnsi="Arial"/>
          <w:b w:val="0"/>
        </w:rPr>
      </w:pPr>
      <w:r w:rsidRPr="00B849C0">
        <w:rPr>
          <w:rFonts w:ascii="Arial" w:hAnsi="Arial"/>
          <w:b w:val="0"/>
        </w:rPr>
        <w:lastRenderedPageBreak/>
        <w:t>Continuing studies in same field</w:t>
      </w:r>
    </w:p>
    <w:p w14:paraId="6558CD18" w14:textId="77777777" w:rsidR="006A2D0E" w:rsidRPr="00B849C0" w:rsidRDefault="006A2D0E" w:rsidP="006A2D0E">
      <w:pPr>
        <w:pStyle w:val="Inteviewer"/>
        <w:numPr>
          <w:ilvl w:val="0"/>
          <w:numId w:val="18"/>
        </w:numPr>
        <w:ind w:firstLine="360"/>
        <w:rPr>
          <w:rFonts w:ascii="Arial" w:hAnsi="Arial"/>
          <w:b w:val="0"/>
        </w:rPr>
      </w:pPr>
      <w:r w:rsidRPr="00B849C0">
        <w:rPr>
          <w:rFonts w:ascii="Arial" w:hAnsi="Arial"/>
          <w:b w:val="0"/>
        </w:rPr>
        <w:t>Pursuing new field or academic interest/career change</w:t>
      </w:r>
    </w:p>
    <w:p w14:paraId="6558CD19" w14:textId="77777777" w:rsidR="006A2D0E" w:rsidRPr="00B849C0" w:rsidRDefault="006A2D0E" w:rsidP="006A2D0E">
      <w:pPr>
        <w:pStyle w:val="Inteviewer"/>
        <w:numPr>
          <w:ilvl w:val="0"/>
          <w:numId w:val="18"/>
        </w:numPr>
        <w:ind w:firstLine="360"/>
        <w:rPr>
          <w:rFonts w:ascii="Arial" w:hAnsi="Arial"/>
          <w:b w:val="0"/>
        </w:rPr>
      </w:pPr>
      <w:r w:rsidRPr="00B849C0">
        <w:rPr>
          <w:rFonts w:ascii="Arial" w:hAnsi="Arial"/>
          <w:b w:val="0"/>
        </w:rPr>
        <w:t>Returning to school due to unemployment or economic hardship</w:t>
      </w:r>
    </w:p>
    <w:p w14:paraId="6558CD1A" w14:textId="77777777" w:rsidR="006A2D0E" w:rsidRPr="00B849C0" w:rsidRDefault="006A2D0E" w:rsidP="006A2D0E">
      <w:pPr>
        <w:pStyle w:val="Inteviewer"/>
        <w:numPr>
          <w:ilvl w:val="0"/>
          <w:numId w:val="18"/>
        </w:numPr>
        <w:ind w:firstLine="360"/>
        <w:rPr>
          <w:rFonts w:ascii="Arial" w:hAnsi="Arial"/>
          <w:b w:val="0"/>
        </w:rPr>
      </w:pPr>
      <w:r w:rsidRPr="00B849C0">
        <w:rPr>
          <w:rFonts w:ascii="Arial" w:hAnsi="Arial"/>
          <w:b w:val="0"/>
        </w:rPr>
        <w:t xml:space="preserve">Other </w:t>
      </w:r>
      <w:r w:rsidRPr="00B849C0">
        <w:rPr>
          <w:rFonts w:ascii="Arial" w:hAnsi="Arial"/>
        </w:rPr>
        <w:t>(specify)</w:t>
      </w:r>
    </w:p>
    <w:p w14:paraId="6558CD1B" w14:textId="77777777" w:rsidR="006A2D0E" w:rsidRPr="00B849C0" w:rsidRDefault="006A2D0E" w:rsidP="006A2D0E">
      <w:pPr>
        <w:pStyle w:val="Inteviewer"/>
        <w:spacing w:after="120"/>
        <w:rPr>
          <w:rFonts w:ascii="Arial" w:hAnsi="Arial"/>
          <w:b w:val="0"/>
        </w:rPr>
      </w:pPr>
    </w:p>
    <w:p w14:paraId="6558CD1C" w14:textId="77777777" w:rsidR="002D1CF1" w:rsidRPr="00B849C0" w:rsidRDefault="002D1CF1" w:rsidP="002D1CF1">
      <w:pPr>
        <w:pStyle w:val="Inteviewer"/>
        <w:spacing w:after="120"/>
        <w:ind w:left="1440" w:hanging="1440"/>
        <w:rPr>
          <w:rFonts w:ascii="Arial" w:hAnsi="Arial"/>
          <w:b w:val="0"/>
        </w:rPr>
      </w:pPr>
      <w:r w:rsidRPr="00B849C0">
        <w:rPr>
          <w:rFonts w:ascii="Arial" w:hAnsi="Arial"/>
          <w:b w:val="0"/>
        </w:rPr>
        <w:t>YEARPROG</w:t>
      </w:r>
      <w:r w:rsidRPr="00B849C0">
        <w:rPr>
          <w:rFonts w:ascii="Arial" w:hAnsi="Arial"/>
          <w:b w:val="0"/>
        </w:rPr>
        <w:tab/>
        <w:t xml:space="preserve">How many years does it take a full-time student to complete your program? </w:t>
      </w:r>
      <w:r w:rsidRPr="00B849C0">
        <w:rPr>
          <w:rFonts w:ascii="Arial" w:hAnsi="Arial"/>
        </w:rPr>
        <w:t>(</w:t>
      </w:r>
      <w:proofErr w:type="gramStart"/>
      <w:r w:rsidRPr="00B849C0">
        <w:rPr>
          <w:rFonts w:ascii="Arial" w:hAnsi="Arial"/>
        </w:rPr>
        <w:t>capture</w:t>
      </w:r>
      <w:proofErr w:type="gramEnd"/>
      <w:r w:rsidRPr="00B849C0">
        <w:rPr>
          <w:rFonts w:ascii="Arial" w:hAnsi="Arial"/>
        </w:rPr>
        <w:t xml:space="preserve"> number)</w:t>
      </w:r>
    </w:p>
    <w:p w14:paraId="6558CD1D" w14:textId="77777777" w:rsidR="002D1CF1" w:rsidRPr="00B849C0" w:rsidRDefault="002D1CF1" w:rsidP="006A2D0E">
      <w:pPr>
        <w:pStyle w:val="Inteviewer"/>
        <w:spacing w:after="120"/>
        <w:rPr>
          <w:rFonts w:ascii="Arial" w:hAnsi="Arial"/>
          <w:b w:val="0"/>
        </w:rPr>
      </w:pPr>
    </w:p>
    <w:p w14:paraId="6558CD1E" w14:textId="77777777" w:rsidR="006A2D0E" w:rsidRPr="00B849C0" w:rsidRDefault="006A2D0E" w:rsidP="002D1CF1">
      <w:pPr>
        <w:pStyle w:val="Inteviewer"/>
        <w:spacing w:after="120"/>
        <w:ind w:left="720" w:hanging="720"/>
        <w:rPr>
          <w:rFonts w:ascii="Arial" w:hAnsi="Arial"/>
          <w:b w:val="0"/>
        </w:rPr>
      </w:pPr>
      <w:r w:rsidRPr="00B849C0">
        <w:rPr>
          <w:rFonts w:ascii="Arial" w:hAnsi="Arial"/>
          <w:b w:val="0"/>
        </w:rPr>
        <w:t>YEAR</w:t>
      </w:r>
      <w:r w:rsidRPr="00B849C0">
        <w:rPr>
          <w:rFonts w:ascii="Arial" w:hAnsi="Arial"/>
          <w:b w:val="0"/>
        </w:rPr>
        <w:tab/>
        <w:t xml:space="preserve">How many full years of your </w:t>
      </w:r>
      <w:r w:rsidR="0006409E" w:rsidRPr="00B849C0">
        <w:rPr>
          <w:rFonts w:ascii="Arial" w:hAnsi="Arial"/>
          <w:b w:val="0"/>
        </w:rPr>
        <w:t xml:space="preserve">current degree </w:t>
      </w:r>
      <w:r w:rsidRPr="00B849C0">
        <w:rPr>
          <w:rFonts w:ascii="Arial" w:hAnsi="Arial"/>
          <w:b w:val="0"/>
        </w:rPr>
        <w:t xml:space="preserve">program would you say you have completed? </w:t>
      </w:r>
      <w:r w:rsidRPr="00B849C0">
        <w:rPr>
          <w:rFonts w:ascii="Arial" w:hAnsi="Arial"/>
        </w:rPr>
        <w:t>(</w:t>
      </w:r>
      <w:proofErr w:type="gramStart"/>
      <w:r w:rsidRPr="00B849C0">
        <w:rPr>
          <w:rFonts w:ascii="Arial" w:hAnsi="Arial"/>
        </w:rPr>
        <w:t>capture</w:t>
      </w:r>
      <w:proofErr w:type="gramEnd"/>
      <w:r w:rsidRPr="00B849C0">
        <w:rPr>
          <w:rFonts w:ascii="Arial" w:hAnsi="Arial"/>
        </w:rPr>
        <w:t xml:space="preserve"> number</w:t>
      </w:r>
      <w:r w:rsidR="002D1CF1" w:rsidRPr="00B849C0">
        <w:rPr>
          <w:rFonts w:ascii="Arial" w:hAnsi="Arial"/>
        </w:rPr>
        <w:t>)</w:t>
      </w:r>
    </w:p>
    <w:p w14:paraId="6558CD1F" w14:textId="77777777" w:rsidR="006A2D0E" w:rsidRPr="00B849C0" w:rsidRDefault="006A2D0E" w:rsidP="006A2D0E">
      <w:pPr>
        <w:pStyle w:val="Inteviewer"/>
        <w:spacing w:after="120"/>
        <w:rPr>
          <w:rFonts w:ascii="Arial" w:hAnsi="Arial"/>
          <w:b w:val="0"/>
        </w:rPr>
      </w:pPr>
      <w:r w:rsidRPr="00B849C0">
        <w:rPr>
          <w:rFonts w:ascii="Arial" w:hAnsi="Arial"/>
          <w:b w:val="0"/>
        </w:rPr>
        <w:t>STATUS</w:t>
      </w:r>
      <w:r w:rsidRPr="00B849C0">
        <w:rPr>
          <w:rFonts w:ascii="Arial" w:hAnsi="Arial"/>
          <w:b w:val="0"/>
        </w:rPr>
        <w:tab/>
        <w:t>Are you a full or a part-time student as of today?</w:t>
      </w:r>
    </w:p>
    <w:p w14:paraId="6558CD20" w14:textId="77777777" w:rsidR="006A2D0E" w:rsidRPr="00B849C0" w:rsidRDefault="006A2D0E" w:rsidP="006A2D0E">
      <w:pPr>
        <w:pStyle w:val="Inteviewer"/>
        <w:numPr>
          <w:ilvl w:val="0"/>
          <w:numId w:val="19"/>
        </w:numPr>
        <w:ind w:left="1080" w:firstLine="0"/>
        <w:rPr>
          <w:rFonts w:ascii="Arial" w:hAnsi="Arial"/>
          <w:b w:val="0"/>
        </w:rPr>
      </w:pPr>
      <w:r w:rsidRPr="00B849C0">
        <w:rPr>
          <w:rFonts w:ascii="Arial" w:hAnsi="Arial"/>
          <w:b w:val="0"/>
        </w:rPr>
        <w:t>Full time</w:t>
      </w:r>
    </w:p>
    <w:p w14:paraId="6558CD21" w14:textId="77777777" w:rsidR="006A2D0E" w:rsidRPr="00B849C0" w:rsidRDefault="006A2D0E" w:rsidP="006A2D0E">
      <w:pPr>
        <w:pStyle w:val="Inteviewer"/>
        <w:numPr>
          <w:ilvl w:val="0"/>
          <w:numId w:val="19"/>
        </w:numPr>
        <w:ind w:left="1080" w:firstLine="0"/>
        <w:rPr>
          <w:rFonts w:ascii="Arial" w:hAnsi="Arial"/>
          <w:b w:val="0"/>
        </w:rPr>
      </w:pPr>
      <w:r w:rsidRPr="00B849C0">
        <w:rPr>
          <w:rFonts w:ascii="Arial" w:hAnsi="Arial"/>
          <w:b w:val="0"/>
        </w:rPr>
        <w:t>Part time</w:t>
      </w:r>
    </w:p>
    <w:p w14:paraId="6558CD22" w14:textId="77777777" w:rsidR="006A2D0E" w:rsidRPr="00B849C0" w:rsidRDefault="006A2D0E" w:rsidP="006A2D0E">
      <w:pPr>
        <w:pStyle w:val="Inteviewer"/>
        <w:spacing w:after="120"/>
        <w:rPr>
          <w:rFonts w:ascii="Arial" w:hAnsi="Arial"/>
          <w:b w:val="0"/>
        </w:rPr>
      </w:pPr>
    </w:p>
    <w:p w14:paraId="6558CD23" w14:textId="77777777" w:rsidR="006A2D0E" w:rsidRPr="00B849C0" w:rsidRDefault="006A2D0E" w:rsidP="006A2D0E">
      <w:pPr>
        <w:pStyle w:val="Inteviewer"/>
        <w:spacing w:after="120"/>
        <w:ind w:left="720" w:hanging="720"/>
        <w:rPr>
          <w:rFonts w:ascii="Arial" w:hAnsi="Arial"/>
          <w:b w:val="0"/>
        </w:rPr>
      </w:pPr>
      <w:r w:rsidRPr="00B849C0">
        <w:rPr>
          <w:rFonts w:ascii="Arial" w:hAnsi="Arial"/>
          <w:b w:val="0"/>
        </w:rPr>
        <w:t xml:space="preserve">WORK </w:t>
      </w:r>
      <w:r w:rsidRPr="00B849C0">
        <w:rPr>
          <w:rFonts w:ascii="Arial" w:hAnsi="Arial"/>
          <w:b w:val="0"/>
        </w:rPr>
        <w:tab/>
        <w:t xml:space="preserve">Are you presently employed either full or part time, looking for work, or not looking? </w:t>
      </w:r>
      <w:r w:rsidRPr="00B849C0">
        <w:rPr>
          <w:rFonts w:ascii="Arial" w:hAnsi="Arial"/>
        </w:rPr>
        <w:t>(</w:t>
      </w:r>
      <w:proofErr w:type="gramStart"/>
      <w:r w:rsidRPr="00B849C0">
        <w:rPr>
          <w:rFonts w:ascii="Arial" w:hAnsi="Arial"/>
        </w:rPr>
        <w:t>probe</w:t>
      </w:r>
      <w:proofErr w:type="gramEnd"/>
      <w:r w:rsidRPr="00B849C0">
        <w:rPr>
          <w:rFonts w:ascii="Arial" w:hAnsi="Arial"/>
        </w:rPr>
        <w:t xml:space="preserve"> if necessary and code per below)</w:t>
      </w:r>
    </w:p>
    <w:p w14:paraId="6558CD24" w14:textId="77777777" w:rsidR="006A2D0E" w:rsidRPr="00B849C0" w:rsidRDefault="006A2D0E" w:rsidP="006A2D0E">
      <w:pPr>
        <w:pStyle w:val="Inteviewer"/>
        <w:numPr>
          <w:ilvl w:val="0"/>
          <w:numId w:val="21"/>
        </w:numPr>
        <w:ind w:firstLine="0"/>
        <w:rPr>
          <w:rFonts w:ascii="Arial" w:hAnsi="Arial"/>
          <w:b w:val="0"/>
        </w:rPr>
      </w:pPr>
      <w:r w:rsidRPr="00B849C0">
        <w:rPr>
          <w:rFonts w:ascii="Arial" w:hAnsi="Arial"/>
          <w:b w:val="0"/>
        </w:rPr>
        <w:t>Not employed and not looking for work</w:t>
      </w:r>
    </w:p>
    <w:p w14:paraId="6558CD25" w14:textId="77777777" w:rsidR="006A2D0E" w:rsidRPr="00B849C0" w:rsidRDefault="006A2D0E" w:rsidP="006A2D0E">
      <w:pPr>
        <w:pStyle w:val="Inteviewer"/>
        <w:numPr>
          <w:ilvl w:val="0"/>
          <w:numId w:val="21"/>
        </w:numPr>
        <w:ind w:firstLine="0"/>
        <w:rPr>
          <w:rFonts w:ascii="Arial" w:hAnsi="Arial"/>
          <w:b w:val="0"/>
        </w:rPr>
      </w:pPr>
      <w:r w:rsidRPr="00B849C0">
        <w:rPr>
          <w:rFonts w:ascii="Arial" w:hAnsi="Arial"/>
          <w:b w:val="0"/>
        </w:rPr>
        <w:t>Not employed and looking for work</w:t>
      </w:r>
    </w:p>
    <w:p w14:paraId="6558CD26" w14:textId="77777777" w:rsidR="006A2D0E" w:rsidRPr="00B849C0" w:rsidRDefault="006A2D0E" w:rsidP="006A2D0E">
      <w:pPr>
        <w:pStyle w:val="Inteviewer"/>
        <w:numPr>
          <w:ilvl w:val="0"/>
          <w:numId w:val="21"/>
        </w:numPr>
        <w:ind w:firstLine="0"/>
        <w:rPr>
          <w:rFonts w:ascii="Arial" w:hAnsi="Arial"/>
          <w:b w:val="0"/>
        </w:rPr>
      </w:pPr>
      <w:r w:rsidRPr="00B849C0">
        <w:rPr>
          <w:rFonts w:ascii="Arial" w:hAnsi="Arial"/>
          <w:b w:val="0"/>
        </w:rPr>
        <w:t>Employed part time – one position</w:t>
      </w:r>
    </w:p>
    <w:p w14:paraId="6558CD27" w14:textId="77777777" w:rsidR="006A2D0E" w:rsidRPr="00B849C0" w:rsidRDefault="006A2D0E" w:rsidP="006A2D0E">
      <w:pPr>
        <w:pStyle w:val="Inteviewer"/>
        <w:numPr>
          <w:ilvl w:val="0"/>
          <w:numId w:val="21"/>
        </w:numPr>
        <w:ind w:firstLine="0"/>
        <w:rPr>
          <w:rFonts w:ascii="Arial" w:hAnsi="Arial"/>
          <w:b w:val="0"/>
        </w:rPr>
      </w:pPr>
      <w:r w:rsidRPr="00B849C0">
        <w:rPr>
          <w:rFonts w:ascii="Arial" w:hAnsi="Arial"/>
          <w:b w:val="0"/>
        </w:rPr>
        <w:t>Employed part time – multiple positions</w:t>
      </w:r>
    </w:p>
    <w:p w14:paraId="6558CD28" w14:textId="77777777" w:rsidR="006A2D0E" w:rsidRPr="00B849C0" w:rsidRDefault="006A2D0E" w:rsidP="006A2D0E">
      <w:pPr>
        <w:pStyle w:val="Inteviewer"/>
        <w:numPr>
          <w:ilvl w:val="0"/>
          <w:numId w:val="21"/>
        </w:numPr>
        <w:ind w:firstLine="0"/>
        <w:rPr>
          <w:rFonts w:ascii="Arial" w:hAnsi="Arial"/>
          <w:b w:val="0"/>
        </w:rPr>
      </w:pPr>
      <w:r w:rsidRPr="00B849C0">
        <w:rPr>
          <w:rFonts w:ascii="Arial" w:hAnsi="Arial"/>
          <w:b w:val="0"/>
        </w:rPr>
        <w:t>Employed full time</w:t>
      </w:r>
    </w:p>
    <w:p w14:paraId="6558CD29" w14:textId="77777777" w:rsidR="001E5C3C" w:rsidRPr="00B849C0" w:rsidRDefault="001E5C3C" w:rsidP="006A2D0E">
      <w:pPr>
        <w:pStyle w:val="Inteviewer"/>
        <w:numPr>
          <w:ilvl w:val="0"/>
          <w:numId w:val="21"/>
        </w:numPr>
        <w:ind w:firstLine="0"/>
        <w:rPr>
          <w:rFonts w:ascii="Arial" w:hAnsi="Arial"/>
          <w:b w:val="0"/>
        </w:rPr>
      </w:pPr>
      <w:r w:rsidRPr="00B849C0">
        <w:rPr>
          <w:rFonts w:ascii="Arial" w:hAnsi="Arial"/>
          <w:b w:val="0"/>
        </w:rPr>
        <w:t>Self-employed</w:t>
      </w:r>
    </w:p>
    <w:p w14:paraId="6558CD2A" w14:textId="77777777" w:rsidR="006A2D0E" w:rsidRPr="00B849C0" w:rsidRDefault="006A2D0E" w:rsidP="006A2D0E">
      <w:pPr>
        <w:pStyle w:val="Inteviewer"/>
        <w:spacing w:after="120"/>
        <w:rPr>
          <w:rFonts w:ascii="Arial" w:hAnsi="Arial"/>
          <w:b w:val="0"/>
        </w:rPr>
      </w:pPr>
    </w:p>
    <w:p w14:paraId="6558CD2B" w14:textId="77777777" w:rsidR="006A2D0E" w:rsidRPr="00B849C0" w:rsidRDefault="006A2D0E" w:rsidP="006A2D0E">
      <w:pPr>
        <w:pStyle w:val="Inteviewer"/>
        <w:spacing w:after="120"/>
        <w:ind w:left="1080" w:hanging="1080"/>
        <w:rPr>
          <w:rFonts w:ascii="Arial" w:hAnsi="Arial"/>
          <w:b w:val="0"/>
        </w:rPr>
      </w:pPr>
      <w:r w:rsidRPr="00B849C0">
        <w:rPr>
          <w:rFonts w:ascii="Arial" w:hAnsi="Arial"/>
          <w:b w:val="0"/>
        </w:rPr>
        <w:t>WRKSTD</w:t>
      </w:r>
      <w:r w:rsidRPr="00B849C0">
        <w:rPr>
          <w:rFonts w:ascii="Arial" w:hAnsi="Arial"/>
          <w:b w:val="0"/>
        </w:rPr>
        <w:tab/>
      </w:r>
      <w:r w:rsidRPr="00B849C0">
        <w:rPr>
          <w:rFonts w:ascii="Arial" w:hAnsi="Arial"/>
        </w:rPr>
        <w:t>(if WORK =3 or 4)</w:t>
      </w:r>
      <w:r w:rsidRPr="00B849C0">
        <w:rPr>
          <w:rFonts w:ascii="Arial" w:hAnsi="Arial"/>
          <w:b w:val="0"/>
        </w:rPr>
        <w:t xml:space="preserve"> </w:t>
      </w:r>
      <w:proofErr w:type="gramStart"/>
      <w:r w:rsidRPr="00B849C0">
        <w:rPr>
          <w:rFonts w:ascii="Arial" w:hAnsi="Arial"/>
          <w:b w:val="0"/>
        </w:rPr>
        <w:t>Is</w:t>
      </w:r>
      <w:proofErr w:type="gramEnd"/>
      <w:r w:rsidRPr="00B849C0">
        <w:rPr>
          <w:rFonts w:ascii="Arial" w:hAnsi="Arial"/>
          <w:b w:val="0"/>
        </w:rPr>
        <w:t xml:space="preserve"> any of your work through a work-study program </w:t>
      </w:r>
      <w:r w:rsidR="001E5C3C" w:rsidRPr="00B849C0">
        <w:rPr>
          <w:rFonts w:ascii="Arial" w:hAnsi="Arial"/>
          <w:b w:val="0"/>
        </w:rPr>
        <w:t>that is a part of your financial aid package</w:t>
      </w:r>
      <w:r w:rsidR="00B849C0" w:rsidRPr="00B849C0">
        <w:rPr>
          <w:rFonts w:ascii="Arial" w:hAnsi="Arial"/>
          <w:b w:val="0"/>
        </w:rPr>
        <w:t>?</w:t>
      </w:r>
    </w:p>
    <w:p w14:paraId="6558CD2C" w14:textId="77777777" w:rsidR="006A2D0E" w:rsidRPr="00B849C0" w:rsidRDefault="006A2D0E" w:rsidP="006A2D0E">
      <w:pPr>
        <w:pStyle w:val="Inteviewer"/>
        <w:numPr>
          <w:ilvl w:val="0"/>
          <w:numId w:val="20"/>
        </w:numPr>
        <w:ind w:left="1080" w:firstLine="0"/>
        <w:rPr>
          <w:rFonts w:ascii="Arial" w:hAnsi="Arial"/>
          <w:b w:val="0"/>
        </w:rPr>
      </w:pPr>
      <w:r w:rsidRPr="00B849C0">
        <w:rPr>
          <w:rFonts w:ascii="Arial" w:hAnsi="Arial"/>
          <w:b w:val="0"/>
        </w:rPr>
        <w:t>Yes</w:t>
      </w:r>
    </w:p>
    <w:p w14:paraId="6558CD2D" w14:textId="77777777" w:rsidR="006A2D0E" w:rsidRPr="00B849C0" w:rsidRDefault="006A2D0E" w:rsidP="006A2D0E">
      <w:pPr>
        <w:pStyle w:val="Inteviewer"/>
        <w:numPr>
          <w:ilvl w:val="0"/>
          <w:numId w:val="20"/>
        </w:numPr>
        <w:ind w:left="1080" w:firstLine="0"/>
        <w:rPr>
          <w:rFonts w:ascii="Arial" w:hAnsi="Arial"/>
          <w:b w:val="0"/>
        </w:rPr>
      </w:pPr>
      <w:r w:rsidRPr="00B849C0">
        <w:rPr>
          <w:rFonts w:ascii="Arial" w:hAnsi="Arial"/>
          <w:b w:val="0"/>
        </w:rPr>
        <w:t>No</w:t>
      </w:r>
    </w:p>
    <w:p w14:paraId="6558CD2E" w14:textId="77777777" w:rsidR="001E5C3C" w:rsidRPr="00B849C0" w:rsidRDefault="001E5C3C" w:rsidP="006A2D0E">
      <w:pPr>
        <w:pStyle w:val="Inteviewer"/>
        <w:numPr>
          <w:ilvl w:val="0"/>
          <w:numId w:val="20"/>
        </w:numPr>
        <w:ind w:left="1080" w:firstLine="0"/>
        <w:rPr>
          <w:rFonts w:ascii="Arial" w:hAnsi="Arial"/>
          <w:b w:val="0"/>
        </w:rPr>
      </w:pPr>
      <w:r w:rsidRPr="00B849C0">
        <w:rPr>
          <w:rFonts w:ascii="Arial" w:hAnsi="Arial"/>
          <w:b w:val="0"/>
        </w:rPr>
        <w:t>Don’t know/Not sure</w:t>
      </w:r>
    </w:p>
    <w:p w14:paraId="6558CD2F" w14:textId="77777777" w:rsidR="00163C4C" w:rsidRDefault="00163C4C">
      <w:pPr>
        <w:pStyle w:val="Header"/>
        <w:tabs>
          <w:tab w:val="clear" w:pos="4320"/>
          <w:tab w:val="clear" w:pos="8640"/>
        </w:tabs>
        <w:rPr>
          <w:rFonts w:ascii="Arial" w:hAnsi="Arial"/>
        </w:rPr>
      </w:pPr>
    </w:p>
    <w:p w14:paraId="6558CD30" w14:textId="77777777" w:rsidR="00163C4C" w:rsidRDefault="007078F4">
      <w:pPr>
        <w:pStyle w:val="Heading3"/>
        <w:keepNext w:val="0"/>
        <w:rPr>
          <w:b/>
        </w:rPr>
      </w:pPr>
      <w:r>
        <w:t xml:space="preserve">Closing </w:t>
      </w:r>
      <w:r>
        <w:rPr>
          <w:rFonts w:ascii="Arial Narrow" w:hAnsi="Arial Narrow"/>
          <w:b/>
        </w:rPr>
        <w:t>(Do not read)</w:t>
      </w:r>
    </w:p>
    <w:p w14:paraId="6558CD31" w14:textId="77777777" w:rsidR="00163C4C" w:rsidRDefault="00163C4C">
      <w:pPr>
        <w:pStyle w:val="Q1"/>
        <w:spacing w:after="120"/>
        <w:ind w:left="0" w:firstLine="0"/>
        <w:rPr>
          <w:rFonts w:ascii="Arial" w:hAnsi="Arial"/>
        </w:rPr>
      </w:pPr>
    </w:p>
    <w:p w14:paraId="6558CD32" w14:textId="77777777" w:rsidR="00163C4C" w:rsidRDefault="007078F4">
      <w:pPr>
        <w:pStyle w:val="Q1"/>
        <w:tabs>
          <w:tab w:val="left" w:pos="738"/>
          <w:tab w:val="left" w:pos="9576"/>
        </w:tabs>
        <w:spacing w:after="120"/>
        <w:ind w:left="0" w:firstLine="0"/>
        <w:rPr>
          <w:rFonts w:ascii="Arial" w:hAnsi="Arial"/>
        </w:rPr>
      </w:pPr>
      <w:r>
        <w:rPr>
          <w:rFonts w:ascii="Arial" w:hAnsi="Arial"/>
        </w:rPr>
        <w:t>Those are all the questions I had for you.  Thank you for your time, and have a good day.</w:t>
      </w:r>
    </w:p>
    <w:p w14:paraId="6558CD33" w14:textId="77777777" w:rsidR="00163C4C" w:rsidRDefault="00163C4C">
      <w:pPr>
        <w:jc w:val="center"/>
      </w:pPr>
    </w:p>
    <w:sectPr w:rsidR="00163C4C" w:rsidSect="00163C4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52" w:left="1440" w:header="63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3024B" w14:textId="77777777" w:rsidR="00080E3F" w:rsidRDefault="00080E3F">
      <w:r>
        <w:separator/>
      </w:r>
    </w:p>
  </w:endnote>
  <w:endnote w:type="continuationSeparator" w:id="0">
    <w:p w14:paraId="32A3BAC6" w14:textId="77777777" w:rsidR="00080E3F" w:rsidRDefault="0008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BE6F6" w14:textId="77777777" w:rsidR="001F295B" w:rsidRDefault="001F2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8CD3A" w14:textId="43769256" w:rsidR="006B06DF" w:rsidRDefault="006B06DF">
    <w:pPr>
      <w:pStyle w:val="Footer"/>
      <w:tabs>
        <w:tab w:val="clear" w:pos="8640"/>
        <w:tab w:val="left" w:pos="4320"/>
        <w:tab w:val="right" w:pos="9360"/>
      </w:tabs>
      <w:rPr>
        <w:rFonts w:ascii="Book Antiqua" w:hAnsi="Book Antiqua"/>
        <w:b/>
      </w:rPr>
    </w:pPr>
    <w:r>
      <w:rPr>
        <w:rFonts w:ascii="Arial" w:hAnsi="Arial"/>
        <w:noProof/>
      </w:rPr>
      <w:drawing>
        <wp:anchor distT="0" distB="0" distL="114300" distR="114300" simplePos="0" relativeHeight="251657216" behindDoc="0" locked="0" layoutInCell="0" allowOverlap="1" wp14:anchorId="6558CD3B" wp14:editId="6558CD3C">
          <wp:simplePos x="0" y="0"/>
          <wp:positionH relativeFrom="column">
            <wp:posOffset>4966335</wp:posOffset>
          </wp:positionH>
          <wp:positionV relativeFrom="paragraph">
            <wp:posOffset>-81280</wp:posOffset>
          </wp:positionV>
          <wp:extent cx="1000125" cy="2857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00125" cy="285750"/>
                  </a:xfrm>
                  <a:prstGeom prst="rect">
                    <a:avLst/>
                  </a:prstGeom>
                  <a:noFill/>
                </pic:spPr>
              </pic:pic>
            </a:graphicData>
          </a:graphic>
        </wp:anchor>
      </w:drawing>
    </w:r>
    <w:r>
      <w:rPr>
        <w:rFonts w:ascii="Arial" w:hAnsi="Arial"/>
      </w:rPr>
      <w:t>May, 201</w:t>
    </w:r>
    <w:r w:rsidR="00F42E86">
      <w:rPr>
        <w:rFonts w:ascii="Arial" w:hAnsi="Arial"/>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52AA" w14:textId="77777777" w:rsidR="001F295B" w:rsidRDefault="001F2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CC1F1" w14:textId="77777777" w:rsidR="00080E3F" w:rsidRDefault="00080E3F">
      <w:r>
        <w:separator/>
      </w:r>
    </w:p>
  </w:footnote>
  <w:footnote w:type="continuationSeparator" w:id="0">
    <w:p w14:paraId="5D6F3A59" w14:textId="77777777" w:rsidR="00080E3F" w:rsidRDefault="00080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8CD38" w14:textId="77777777" w:rsidR="006B06DF" w:rsidRDefault="006B06DF">
    <w:pPr>
      <w:pStyle w:val="Header"/>
      <w:jc w:val="right"/>
    </w:pPr>
    <w:r>
      <w:rPr>
        <w:rFonts w:ascii="Univers" w:hAnsi="Univers"/>
        <w:b/>
        <w:color w:val="000000"/>
      </w:rPr>
      <w:t>GSA – Federal Supply Services</w:t>
    </w:r>
    <w:r>
      <w:rPr>
        <w:rFonts w:ascii="Univers" w:hAnsi="Univers"/>
        <w:b/>
        <w:color w:val="000000"/>
      </w:rPr>
      <w:softHyphen/>
    </w:r>
    <w:r>
      <w:rPr>
        <w:rFonts w:ascii="Univers" w:hAnsi="Univers"/>
      </w:rPr>
      <w:br/>
      <w:t>Household Goods – Fall 2001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8CD39" w14:textId="563EC1D1" w:rsidR="006B06DF" w:rsidRDefault="006B06DF">
    <w:pPr>
      <w:pStyle w:val="Header"/>
      <w:tabs>
        <w:tab w:val="left" w:pos="720"/>
      </w:tabs>
    </w:pPr>
    <w:r>
      <w:rPr>
        <w:rFonts w:ascii="Arial" w:hAnsi="Arial"/>
        <w:color w:val="000000"/>
      </w:rPr>
      <w:t xml:space="preserve"> Department of Education</w:t>
    </w:r>
    <w:r>
      <w:rPr>
        <w:rFonts w:ascii="Arial" w:hAnsi="Arial"/>
        <w:color w:val="000000"/>
      </w:rPr>
      <w:br/>
      <w:t xml:space="preserve"> Federal Student Aid</w:t>
    </w:r>
    <w:r>
      <w:rPr>
        <w:rFonts w:ascii="Univers" w:hAnsi="Univers"/>
        <w:b/>
        <w:color w:val="000000"/>
      </w:rPr>
      <w:tab/>
    </w:r>
    <w:r>
      <w:rPr>
        <w:rFonts w:ascii="Univers" w:hAnsi="Univers"/>
        <w:b/>
        <w:color w:val="000000"/>
      </w:rPr>
      <w:tab/>
      <w:t xml:space="preserve">         </w:t>
    </w:r>
    <w:r w:rsidR="001F295B">
      <w:rPr>
        <w:rFonts w:ascii="Univers" w:hAnsi="Univers"/>
        <w:b/>
        <w:color w:val="000000"/>
      </w:rPr>
      <w:t xml:space="preserve">                              </w:t>
    </w:r>
    <w:r>
      <w:rPr>
        <w:rFonts w:ascii="Arial" w:hAnsi="Arial"/>
        <w:color w:val="000000"/>
      </w:rPr>
      <w:t xml:space="preserve">In-school survey </w:t>
    </w:r>
    <w:r w:rsidR="007A747A">
      <w:rPr>
        <w:rFonts w:ascii="Arial" w:hAnsi="Arial"/>
        <w:color w:val="000000"/>
      </w:rPr>
      <w:t>–</w:t>
    </w:r>
    <w:r>
      <w:rPr>
        <w:rFonts w:ascii="Arial" w:hAnsi="Arial"/>
        <w:color w:val="000000"/>
      </w:rPr>
      <w:t xml:space="preserve"> </w:t>
    </w:r>
    <w:r w:rsidR="001F295B">
      <w:rPr>
        <w:rFonts w:ascii="Arial" w:hAnsi="Arial"/>
        <w:color w:val="000000"/>
      </w:rPr>
      <w:t>Draft to OMB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5851F" w14:textId="77777777" w:rsidR="001F295B" w:rsidRDefault="001F2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42D9"/>
    <w:multiLevelType w:val="hybridMultilevel"/>
    <w:tmpl w:val="DB8C03C4"/>
    <w:lvl w:ilvl="0" w:tplc="9A866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3320A"/>
    <w:multiLevelType w:val="hybridMultilevel"/>
    <w:tmpl w:val="D3BC6086"/>
    <w:lvl w:ilvl="0" w:tplc="8CDC5ABE">
      <w:start w:val="5"/>
      <w:numFmt w:val="decimal"/>
      <w:lvlText w:val="INTRO%1."/>
      <w:lvlJc w:val="left"/>
      <w:pPr>
        <w:tabs>
          <w:tab w:val="num" w:pos="1080"/>
        </w:tabs>
        <w:ind w:left="720" w:hanging="720"/>
      </w:pPr>
      <w:rPr>
        <w:rFonts w:ascii="Arial" w:hAnsi="Arial" w:hint="default"/>
        <w:b w:val="0"/>
        <w:i w:val="0"/>
        <w:sz w:val="20"/>
      </w:rPr>
    </w:lvl>
    <w:lvl w:ilvl="1" w:tplc="8C401F0A" w:tentative="1">
      <w:start w:val="1"/>
      <w:numFmt w:val="lowerLetter"/>
      <w:lvlText w:val="%2."/>
      <w:lvlJc w:val="left"/>
      <w:pPr>
        <w:tabs>
          <w:tab w:val="num" w:pos="1440"/>
        </w:tabs>
        <w:ind w:left="1440" w:hanging="360"/>
      </w:pPr>
    </w:lvl>
    <w:lvl w:ilvl="2" w:tplc="1CE28F4E" w:tentative="1">
      <w:start w:val="1"/>
      <w:numFmt w:val="lowerRoman"/>
      <w:lvlText w:val="%3."/>
      <w:lvlJc w:val="right"/>
      <w:pPr>
        <w:tabs>
          <w:tab w:val="num" w:pos="2160"/>
        </w:tabs>
        <w:ind w:left="2160" w:hanging="180"/>
      </w:pPr>
    </w:lvl>
    <w:lvl w:ilvl="3" w:tplc="45123BEC" w:tentative="1">
      <w:start w:val="1"/>
      <w:numFmt w:val="decimal"/>
      <w:lvlText w:val="%4."/>
      <w:lvlJc w:val="left"/>
      <w:pPr>
        <w:tabs>
          <w:tab w:val="num" w:pos="2880"/>
        </w:tabs>
        <w:ind w:left="2880" w:hanging="360"/>
      </w:pPr>
    </w:lvl>
    <w:lvl w:ilvl="4" w:tplc="2FAAE066" w:tentative="1">
      <w:start w:val="1"/>
      <w:numFmt w:val="lowerLetter"/>
      <w:lvlText w:val="%5."/>
      <w:lvlJc w:val="left"/>
      <w:pPr>
        <w:tabs>
          <w:tab w:val="num" w:pos="3600"/>
        </w:tabs>
        <w:ind w:left="3600" w:hanging="360"/>
      </w:pPr>
    </w:lvl>
    <w:lvl w:ilvl="5" w:tplc="4D681316" w:tentative="1">
      <w:start w:val="1"/>
      <w:numFmt w:val="lowerRoman"/>
      <w:lvlText w:val="%6."/>
      <w:lvlJc w:val="right"/>
      <w:pPr>
        <w:tabs>
          <w:tab w:val="num" w:pos="4320"/>
        </w:tabs>
        <w:ind w:left="4320" w:hanging="180"/>
      </w:pPr>
    </w:lvl>
    <w:lvl w:ilvl="6" w:tplc="97BC7EA4" w:tentative="1">
      <w:start w:val="1"/>
      <w:numFmt w:val="decimal"/>
      <w:lvlText w:val="%7."/>
      <w:lvlJc w:val="left"/>
      <w:pPr>
        <w:tabs>
          <w:tab w:val="num" w:pos="5040"/>
        </w:tabs>
        <w:ind w:left="5040" w:hanging="360"/>
      </w:pPr>
    </w:lvl>
    <w:lvl w:ilvl="7" w:tplc="E2625CF2" w:tentative="1">
      <w:start w:val="1"/>
      <w:numFmt w:val="lowerLetter"/>
      <w:lvlText w:val="%8."/>
      <w:lvlJc w:val="left"/>
      <w:pPr>
        <w:tabs>
          <w:tab w:val="num" w:pos="5760"/>
        </w:tabs>
        <w:ind w:left="5760" w:hanging="360"/>
      </w:pPr>
    </w:lvl>
    <w:lvl w:ilvl="8" w:tplc="3306F9B6" w:tentative="1">
      <w:start w:val="1"/>
      <w:numFmt w:val="lowerRoman"/>
      <w:lvlText w:val="%9."/>
      <w:lvlJc w:val="right"/>
      <w:pPr>
        <w:tabs>
          <w:tab w:val="num" w:pos="6480"/>
        </w:tabs>
        <w:ind w:left="6480" w:hanging="180"/>
      </w:pPr>
    </w:lvl>
  </w:abstractNum>
  <w:abstractNum w:abstractNumId="2">
    <w:nsid w:val="13D4518C"/>
    <w:multiLevelType w:val="hybridMultilevel"/>
    <w:tmpl w:val="78E2E04A"/>
    <w:lvl w:ilvl="0" w:tplc="A10E3406">
      <w:start w:val="1"/>
      <w:numFmt w:val="decimal"/>
      <w:lvlText w:val="INFO%1"/>
      <w:lvlJc w:val="left"/>
      <w:pPr>
        <w:tabs>
          <w:tab w:val="num" w:pos="720"/>
        </w:tabs>
        <w:ind w:left="720" w:hanging="72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C15E8F"/>
    <w:multiLevelType w:val="hybridMultilevel"/>
    <w:tmpl w:val="0CEE7D38"/>
    <w:lvl w:ilvl="0" w:tplc="EBCC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66146"/>
    <w:multiLevelType w:val="hybridMultilevel"/>
    <w:tmpl w:val="1B9A5368"/>
    <w:lvl w:ilvl="0" w:tplc="41F6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113DC"/>
    <w:multiLevelType w:val="hybridMultilevel"/>
    <w:tmpl w:val="49A23ADA"/>
    <w:lvl w:ilvl="0" w:tplc="86A83A8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329DB"/>
    <w:multiLevelType w:val="hybridMultilevel"/>
    <w:tmpl w:val="E4C6140E"/>
    <w:lvl w:ilvl="0" w:tplc="E47852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9C0956"/>
    <w:multiLevelType w:val="hybridMultilevel"/>
    <w:tmpl w:val="2EC49CAE"/>
    <w:lvl w:ilvl="0" w:tplc="EBCC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45C34"/>
    <w:multiLevelType w:val="hybridMultilevel"/>
    <w:tmpl w:val="00E6DBCC"/>
    <w:lvl w:ilvl="0" w:tplc="63648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91C9E"/>
    <w:multiLevelType w:val="hybridMultilevel"/>
    <w:tmpl w:val="2EC49CAE"/>
    <w:lvl w:ilvl="0" w:tplc="EBCC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9701C"/>
    <w:multiLevelType w:val="hybridMultilevel"/>
    <w:tmpl w:val="9820AE46"/>
    <w:lvl w:ilvl="0" w:tplc="7438F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9D7345"/>
    <w:multiLevelType w:val="hybridMultilevel"/>
    <w:tmpl w:val="D2C8C31E"/>
    <w:lvl w:ilvl="0" w:tplc="1F9AC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319A4"/>
    <w:multiLevelType w:val="hybridMultilevel"/>
    <w:tmpl w:val="3E769B66"/>
    <w:lvl w:ilvl="0" w:tplc="E9CE2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51735"/>
    <w:multiLevelType w:val="hybridMultilevel"/>
    <w:tmpl w:val="A6C2CBC8"/>
    <w:lvl w:ilvl="0" w:tplc="0EC05F32">
      <w:start w:val="1"/>
      <w:numFmt w:val="decimal"/>
      <w:lvlText w:val="AWRD%1"/>
      <w:lvlJc w:val="left"/>
      <w:pPr>
        <w:tabs>
          <w:tab w:val="num" w:pos="1080"/>
        </w:tabs>
        <w:ind w:left="720" w:hanging="720"/>
      </w:pPr>
      <w:rPr>
        <w:rFonts w:ascii="Arial" w:hAnsi="Arial" w:cs="Times New Roman" w:hint="default"/>
        <w:b w:val="0"/>
        <w:i w:val="0"/>
        <w:sz w:val="20"/>
      </w:rPr>
    </w:lvl>
    <w:lvl w:ilvl="1" w:tplc="773804D0">
      <w:start w:val="1"/>
      <w:numFmt w:val="decimal"/>
      <w:lvlText w:val="%2"/>
      <w:lvlJc w:val="left"/>
      <w:pPr>
        <w:tabs>
          <w:tab w:val="num" w:pos="3240"/>
        </w:tabs>
        <w:ind w:left="3240" w:hanging="21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F03492"/>
    <w:multiLevelType w:val="hybridMultilevel"/>
    <w:tmpl w:val="EFE0E484"/>
    <w:lvl w:ilvl="0" w:tplc="81BC7402">
      <w:start w:val="1"/>
      <w:numFmt w:val="decimal"/>
      <w:lvlText w:val="QUAL%1."/>
      <w:lvlJc w:val="left"/>
      <w:pPr>
        <w:tabs>
          <w:tab w:val="num" w:pos="1512"/>
        </w:tabs>
        <w:ind w:left="1512" w:hanging="1368"/>
      </w:pPr>
      <w:rPr>
        <w:rFonts w:ascii="Arial" w:hAnsi="Arial" w:hint="default"/>
        <w:b w:val="0"/>
        <w:i w:val="0"/>
        <w:sz w:val="20"/>
      </w:rPr>
    </w:lvl>
    <w:lvl w:ilvl="1" w:tplc="1098FDBA">
      <w:start w:val="1"/>
      <w:numFmt w:val="decimal"/>
      <w:lvlText w:val="ACSI%2."/>
      <w:lvlJc w:val="left"/>
      <w:pPr>
        <w:tabs>
          <w:tab w:val="num" w:pos="2448"/>
        </w:tabs>
        <w:ind w:left="2448" w:hanging="1368"/>
      </w:pPr>
      <w:rPr>
        <w:rFonts w:ascii="Arial" w:hAnsi="Arial" w:hint="default"/>
        <w:b w:val="0"/>
        <w:i w:val="0"/>
        <w:sz w:val="20"/>
      </w:rPr>
    </w:lvl>
    <w:lvl w:ilvl="2" w:tplc="8E748380">
      <w:start w:val="1"/>
      <w:numFmt w:val="decimal"/>
      <w:lvlText w:val="CONF%3."/>
      <w:lvlJc w:val="left"/>
      <w:pPr>
        <w:tabs>
          <w:tab w:val="num" w:pos="3348"/>
        </w:tabs>
        <w:ind w:left="3348" w:hanging="1368"/>
      </w:pPr>
      <w:rPr>
        <w:rFonts w:ascii="Arial" w:hAnsi="Arial" w:hint="default"/>
        <w:b w:val="0"/>
        <w:i w:val="0"/>
        <w:sz w:val="20"/>
      </w:rPr>
    </w:lvl>
    <w:lvl w:ilvl="3" w:tplc="5032E4B6">
      <w:start w:val="1"/>
      <w:numFmt w:val="decimal"/>
      <w:lvlText w:val="REPT%4."/>
      <w:lvlJc w:val="left"/>
      <w:pPr>
        <w:tabs>
          <w:tab w:val="num" w:pos="3888"/>
        </w:tabs>
        <w:ind w:left="3888" w:hanging="1368"/>
      </w:pPr>
      <w:rPr>
        <w:rFonts w:ascii="Arial" w:hAnsi="Arial" w:hint="default"/>
        <w:b w:val="0"/>
        <w:i w:val="0"/>
        <w:sz w:val="20"/>
      </w:rPr>
    </w:lvl>
    <w:lvl w:ilvl="4" w:tplc="979CCDB2">
      <w:start w:val="1"/>
      <w:numFmt w:val="decimal"/>
      <w:lvlText w:val="RCMD%5."/>
      <w:lvlJc w:val="left"/>
      <w:pPr>
        <w:tabs>
          <w:tab w:val="num" w:pos="4608"/>
        </w:tabs>
        <w:ind w:left="4608" w:hanging="1368"/>
      </w:pPr>
      <w:rPr>
        <w:rFonts w:ascii="Arial" w:hAnsi="Arial" w:hint="default"/>
        <w:b w:val="0"/>
        <w:i w:val="0"/>
        <w:sz w:val="20"/>
      </w:rPr>
    </w:lvl>
    <w:lvl w:ilvl="5" w:tplc="BD8E8E6A">
      <w:start w:val="1"/>
      <w:numFmt w:val="decimal"/>
      <w:lvlText w:val="CNCL%6."/>
      <w:lvlJc w:val="left"/>
      <w:pPr>
        <w:tabs>
          <w:tab w:val="num" w:pos="5508"/>
        </w:tabs>
        <w:ind w:left="5508" w:hanging="1368"/>
      </w:pPr>
      <w:rPr>
        <w:rFonts w:ascii="Arial" w:hAnsi="Arial" w:hint="default"/>
        <w:b w:val="0"/>
        <w:i w:val="0"/>
        <w:sz w:val="20"/>
      </w:rPr>
    </w:lvl>
    <w:lvl w:ilvl="6" w:tplc="DE40D356" w:tentative="1">
      <w:start w:val="1"/>
      <w:numFmt w:val="decimal"/>
      <w:lvlText w:val="%7."/>
      <w:lvlJc w:val="left"/>
      <w:pPr>
        <w:tabs>
          <w:tab w:val="num" w:pos="5040"/>
        </w:tabs>
        <w:ind w:left="5040" w:hanging="360"/>
      </w:pPr>
    </w:lvl>
    <w:lvl w:ilvl="7" w:tplc="437668DA" w:tentative="1">
      <w:start w:val="1"/>
      <w:numFmt w:val="lowerLetter"/>
      <w:lvlText w:val="%8."/>
      <w:lvlJc w:val="left"/>
      <w:pPr>
        <w:tabs>
          <w:tab w:val="num" w:pos="5760"/>
        </w:tabs>
        <w:ind w:left="5760" w:hanging="360"/>
      </w:pPr>
    </w:lvl>
    <w:lvl w:ilvl="8" w:tplc="072EBB80" w:tentative="1">
      <w:start w:val="1"/>
      <w:numFmt w:val="lowerRoman"/>
      <w:lvlText w:val="%9."/>
      <w:lvlJc w:val="right"/>
      <w:pPr>
        <w:tabs>
          <w:tab w:val="num" w:pos="6480"/>
        </w:tabs>
        <w:ind w:left="6480" w:hanging="180"/>
      </w:pPr>
    </w:lvl>
  </w:abstractNum>
  <w:abstractNum w:abstractNumId="15">
    <w:nsid w:val="3C362786"/>
    <w:multiLevelType w:val="hybridMultilevel"/>
    <w:tmpl w:val="2DDA50EA"/>
    <w:lvl w:ilvl="0" w:tplc="01EADCFE">
      <w:start w:val="1"/>
      <w:numFmt w:val="decimal"/>
      <w:lvlText w:val="COMM%1"/>
      <w:lvlJc w:val="left"/>
      <w:pPr>
        <w:tabs>
          <w:tab w:val="num" w:pos="1080"/>
        </w:tabs>
        <w:ind w:left="720" w:hanging="720"/>
      </w:pPr>
      <w:rPr>
        <w:rFonts w:ascii="Arial" w:hAnsi="Arial" w:cs="Times New Roman" w:hint="default"/>
        <w:b w:val="0"/>
        <w:i w:val="0"/>
        <w:sz w:val="20"/>
      </w:rPr>
    </w:lvl>
    <w:lvl w:ilvl="1" w:tplc="937A58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8A19E8"/>
    <w:multiLevelType w:val="hybridMultilevel"/>
    <w:tmpl w:val="A4BEBB94"/>
    <w:lvl w:ilvl="0" w:tplc="8A44B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E7E72"/>
    <w:multiLevelType w:val="hybridMultilevel"/>
    <w:tmpl w:val="1C0697A0"/>
    <w:lvl w:ilvl="0" w:tplc="8440267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F563E8"/>
    <w:multiLevelType w:val="hybridMultilevel"/>
    <w:tmpl w:val="EF7E6ABE"/>
    <w:lvl w:ilvl="0" w:tplc="6A78D7EE">
      <w:start w:val="1"/>
      <w:numFmt w:val="decimal"/>
      <w:lvlText w:val="INTRO%1."/>
      <w:lvlJc w:val="left"/>
      <w:pPr>
        <w:tabs>
          <w:tab w:val="num" w:pos="1080"/>
        </w:tabs>
        <w:ind w:left="720" w:hanging="720"/>
      </w:pPr>
      <w:rPr>
        <w:rFonts w:ascii="Arial" w:hAnsi="Arial" w:cs="Times New Roman" w:hint="default"/>
        <w:b w:val="0"/>
        <w:i w:val="0"/>
        <w:sz w:val="20"/>
      </w:rPr>
    </w:lvl>
    <w:lvl w:ilvl="1" w:tplc="7660DFB0">
      <w:start w:val="1"/>
      <w:numFmt w:val="decimal"/>
      <w:lvlText w:val="%2."/>
      <w:lvlJc w:val="left"/>
      <w:pPr>
        <w:tabs>
          <w:tab w:val="num" w:pos="1440"/>
        </w:tabs>
        <w:ind w:left="1440" w:hanging="360"/>
      </w:pPr>
    </w:lvl>
    <w:lvl w:ilvl="2" w:tplc="01768E92">
      <w:start w:val="1"/>
      <w:numFmt w:val="decimal"/>
      <w:lvlText w:val="%3."/>
      <w:lvlJc w:val="left"/>
      <w:pPr>
        <w:tabs>
          <w:tab w:val="num" w:pos="2160"/>
        </w:tabs>
        <w:ind w:left="2160" w:hanging="360"/>
      </w:pPr>
    </w:lvl>
    <w:lvl w:ilvl="3" w:tplc="0264044A">
      <w:start w:val="1"/>
      <w:numFmt w:val="decimal"/>
      <w:lvlText w:val="%4."/>
      <w:lvlJc w:val="left"/>
      <w:pPr>
        <w:tabs>
          <w:tab w:val="num" w:pos="2880"/>
        </w:tabs>
        <w:ind w:left="2880" w:hanging="360"/>
      </w:pPr>
    </w:lvl>
    <w:lvl w:ilvl="4" w:tplc="F586DAF2">
      <w:start w:val="1"/>
      <w:numFmt w:val="decimal"/>
      <w:lvlText w:val="%5."/>
      <w:lvlJc w:val="left"/>
      <w:pPr>
        <w:tabs>
          <w:tab w:val="num" w:pos="3600"/>
        </w:tabs>
        <w:ind w:left="3600" w:hanging="360"/>
      </w:pPr>
    </w:lvl>
    <w:lvl w:ilvl="5" w:tplc="EEA61A28">
      <w:start w:val="1"/>
      <w:numFmt w:val="decimal"/>
      <w:lvlText w:val="%6."/>
      <w:lvlJc w:val="left"/>
      <w:pPr>
        <w:tabs>
          <w:tab w:val="num" w:pos="4320"/>
        </w:tabs>
        <w:ind w:left="4320" w:hanging="360"/>
      </w:pPr>
    </w:lvl>
    <w:lvl w:ilvl="6" w:tplc="D9485CA2">
      <w:start w:val="1"/>
      <w:numFmt w:val="decimal"/>
      <w:lvlText w:val="%7."/>
      <w:lvlJc w:val="left"/>
      <w:pPr>
        <w:tabs>
          <w:tab w:val="num" w:pos="5040"/>
        </w:tabs>
        <w:ind w:left="5040" w:hanging="360"/>
      </w:pPr>
    </w:lvl>
    <w:lvl w:ilvl="7" w:tplc="443C05A2">
      <w:start w:val="1"/>
      <w:numFmt w:val="decimal"/>
      <w:lvlText w:val="%8."/>
      <w:lvlJc w:val="left"/>
      <w:pPr>
        <w:tabs>
          <w:tab w:val="num" w:pos="5760"/>
        </w:tabs>
        <w:ind w:left="5760" w:hanging="360"/>
      </w:pPr>
    </w:lvl>
    <w:lvl w:ilvl="8" w:tplc="6DC24BC4">
      <w:start w:val="1"/>
      <w:numFmt w:val="decimal"/>
      <w:lvlText w:val="%9."/>
      <w:lvlJc w:val="left"/>
      <w:pPr>
        <w:tabs>
          <w:tab w:val="num" w:pos="6480"/>
        </w:tabs>
        <w:ind w:left="6480" w:hanging="360"/>
      </w:pPr>
    </w:lvl>
  </w:abstractNum>
  <w:abstractNum w:abstractNumId="19">
    <w:nsid w:val="552D6992"/>
    <w:multiLevelType w:val="hybridMultilevel"/>
    <w:tmpl w:val="9AF0921C"/>
    <w:lvl w:ilvl="0" w:tplc="66FC4C1E">
      <w:start w:val="1"/>
      <w:numFmt w:val="decimal"/>
      <w:lvlText w:val="ACCT%1"/>
      <w:lvlJc w:val="left"/>
      <w:pPr>
        <w:tabs>
          <w:tab w:val="num" w:pos="720"/>
        </w:tabs>
        <w:ind w:left="720" w:hanging="72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F475B0"/>
    <w:multiLevelType w:val="hybridMultilevel"/>
    <w:tmpl w:val="387A0C86"/>
    <w:lvl w:ilvl="0" w:tplc="EBCC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EB49AE"/>
    <w:multiLevelType w:val="hybridMultilevel"/>
    <w:tmpl w:val="A1ACF12A"/>
    <w:lvl w:ilvl="0" w:tplc="E47852F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991DC5"/>
    <w:multiLevelType w:val="hybridMultilevel"/>
    <w:tmpl w:val="A6D6D446"/>
    <w:lvl w:ilvl="0" w:tplc="DDA83888">
      <w:start w:val="1"/>
      <w:numFmt w:val="decimal"/>
      <w:lvlText w:val="COUN%1"/>
      <w:lvlJc w:val="left"/>
      <w:pPr>
        <w:tabs>
          <w:tab w:val="num" w:pos="720"/>
        </w:tabs>
        <w:ind w:left="720" w:hanging="720"/>
      </w:pPr>
      <w:rPr>
        <w:rFonts w:ascii="Arial" w:hAnsi="Arial" w:cs="Times New Roman" w:hint="default"/>
        <w:b w:val="0"/>
        <w:i w:val="0"/>
        <w:sz w:val="20"/>
      </w:rPr>
    </w:lvl>
    <w:lvl w:ilvl="1" w:tplc="08A62392">
      <w:start w:val="9"/>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6050114"/>
    <w:multiLevelType w:val="hybridMultilevel"/>
    <w:tmpl w:val="190076AA"/>
    <w:lvl w:ilvl="0" w:tplc="A844B9C8">
      <w:start w:val="1"/>
      <w:numFmt w:val="decimal"/>
      <w:lvlText w:val="%1"/>
      <w:lvlJc w:val="left"/>
      <w:pPr>
        <w:tabs>
          <w:tab w:val="num" w:pos="1440"/>
        </w:tabs>
        <w:ind w:left="1440" w:hanging="360"/>
      </w:pPr>
      <w:rPr>
        <w:rFonts w:hint="default"/>
      </w:rPr>
    </w:lvl>
    <w:lvl w:ilvl="1" w:tplc="E3E8DCF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985301A"/>
    <w:multiLevelType w:val="hybridMultilevel"/>
    <w:tmpl w:val="2D882E4C"/>
    <w:lvl w:ilvl="0" w:tplc="86A83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4A64CD"/>
    <w:multiLevelType w:val="hybridMultilevel"/>
    <w:tmpl w:val="61380702"/>
    <w:lvl w:ilvl="0" w:tplc="EBCC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22"/>
  </w:num>
  <w:num w:numId="5">
    <w:abstractNumId w:val="23"/>
  </w:num>
  <w:num w:numId="6">
    <w:abstractNumId w:val="6"/>
  </w:num>
  <w:num w:numId="7">
    <w:abstractNumId w:val="21"/>
  </w:num>
  <w:num w:numId="8">
    <w:abstractNumId w:val="2"/>
  </w:num>
  <w:num w:numId="9">
    <w:abstractNumId w:val="15"/>
  </w:num>
  <w:num w:numId="10">
    <w:abstractNumId w:val="17"/>
  </w:num>
  <w:num w:numId="11">
    <w:abstractNumId w:val="10"/>
  </w:num>
  <w:num w:numId="12">
    <w:abstractNumId w:val="19"/>
  </w:num>
  <w:num w:numId="13">
    <w:abstractNumId w:val="13"/>
  </w:num>
  <w:num w:numId="14">
    <w:abstractNumId w:val="7"/>
  </w:num>
  <w:num w:numId="15">
    <w:abstractNumId w:val="12"/>
  </w:num>
  <w:num w:numId="16">
    <w:abstractNumId w:val="4"/>
  </w:num>
  <w:num w:numId="17">
    <w:abstractNumId w:val="9"/>
  </w:num>
  <w:num w:numId="18">
    <w:abstractNumId w:val="25"/>
  </w:num>
  <w:num w:numId="19">
    <w:abstractNumId w:val="3"/>
  </w:num>
  <w:num w:numId="20">
    <w:abstractNumId w:val="20"/>
  </w:num>
  <w:num w:numId="21">
    <w:abstractNumId w:val="11"/>
  </w:num>
  <w:num w:numId="22">
    <w:abstractNumId w:val="16"/>
  </w:num>
  <w:num w:numId="23">
    <w:abstractNumId w:val="8"/>
  </w:num>
  <w:num w:numId="24">
    <w:abstractNumId w:val="0"/>
  </w:num>
  <w:num w:numId="25">
    <w:abstractNumId w:val="5"/>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36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F4"/>
    <w:rsid w:val="00004CBD"/>
    <w:rsid w:val="0002595F"/>
    <w:rsid w:val="000515C8"/>
    <w:rsid w:val="0006409E"/>
    <w:rsid w:val="00080E3F"/>
    <w:rsid w:val="00095A1E"/>
    <w:rsid w:val="000B4345"/>
    <w:rsid w:val="000E3717"/>
    <w:rsid w:val="00130FED"/>
    <w:rsid w:val="00142E5E"/>
    <w:rsid w:val="00153840"/>
    <w:rsid w:val="00163C4C"/>
    <w:rsid w:val="001E5C3C"/>
    <w:rsid w:val="001F295B"/>
    <w:rsid w:val="00222B8D"/>
    <w:rsid w:val="002234D8"/>
    <w:rsid w:val="00227B12"/>
    <w:rsid w:val="00235215"/>
    <w:rsid w:val="002449F8"/>
    <w:rsid w:val="002600DF"/>
    <w:rsid w:val="002949FC"/>
    <w:rsid w:val="002D1CF1"/>
    <w:rsid w:val="003000B8"/>
    <w:rsid w:val="003A0AFF"/>
    <w:rsid w:val="003B4C14"/>
    <w:rsid w:val="003F1FF6"/>
    <w:rsid w:val="004005AF"/>
    <w:rsid w:val="0040066D"/>
    <w:rsid w:val="0042057D"/>
    <w:rsid w:val="00425F1A"/>
    <w:rsid w:val="00465EC4"/>
    <w:rsid w:val="004730AD"/>
    <w:rsid w:val="004776B7"/>
    <w:rsid w:val="004D74EA"/>
    <w:rsid w:val="004E057F"/>
    <w:rsid w:val="004E5845"/>
    <w:rsid w:val="004F66AB"/>
    <w:rsid w:val="0055002E"/>
    <w:rsid w:val="00577A15"/>
    <w:rsid w:val="00582B39"/>
    <w:rsid w:val="005856DC"/>
    <w:rsid w:val="00592550"/>
    <w:rsid w:val="005F2999"/>
    <w:rsid w:val="00606C7A"/>
    <w:rsid w:val="006118E6"/>
    <w:rsid w:val="00617F77"/>
    <w:rsid w:val="0062071F"/>
    <w:rsid w:val="00622495"/>
    <w:rsid w:val="00634D81"/>
    <w:rsid w:val="00641A6D"/>
    <w:rsid w:val="00672F7D"/>
    <w:rsid w:val="006A2D0E"/>
    <w:rsid w:val="006A6AE0"/>
    <w:rsid w:val="006B06DF"/>
    <w:rsid w:val="006B1413"/>
    <w:rsid w:val="006B22C3"/>
    <w:rsid w:val="006D4593"/>
    <w:rsid w:val="006E5CAD"/>
    <w:rsid w:val="007031CF"/>
    <w:rsid w:val="007078F4"/>
    <w:rsid w:val="007208DC"/>
    <w:rsid w:val="00751587"/>
    <w:rsid w:val="007559C2"/>
    <w:rsid w:val="007A747A"/>
    <w:rsid w:val="007B091D"/>
    <w:rsid w:val="00814841"/>
    <w:rsid w:val="0083047E"/>
    <w:rsid w:val="00835A98"/>
    <w:rsid w:val="008431D4"/>
    <w:rsid w:val="00887122"/>
    <w:rsid w:val="008B1FC8"/>
    <w:rsid w:val="008E1DBA"/>
    <w:rsid w:val="00920FF4"/>
    <w:rsid w:val="00923C00"/>
    <w:rsid w:val="00935DD4"/>
    <w:rsid w:val="00936B63"/>
    <w:rsid w:val="00960649"/>
    <w:rsid w:val="00A31722"/>
    <w:rsid w:val="00A7796A"/>
    <w:rsid w:val="00B11FF1"/>
    <w:rsid w:val="00B749D1"/>
    <w:rsid w:val="00B81B6D"/>
    <w:rsid w:val="00B849C0"/>
    <w:rsid w:val="00C2045E"/>
    <w:rsid w:val="00D074A7"/>
    <w:rsid w:val="00D25C51"/>
    <w:rsid w:val="00D34BE3"/>
    <w:rsid w:val="00DB07F9"/>
    <w:rsid w:val="00DC22B9"/>
    <w:rsid w:val="00DC712E"/>
    <w:rsid w:val="00DD186B"/>
    <w:rsid w:val="00DF64D2"/>
    <w:rsid w:val="00E704BE"/>
    <w:rsid w:val="00E928AA"/>
    <w:rsid w:val="00EB2F58"/>
    <w:rsid w:val="00EC1033"/>
    <w:rsid w:val="00ED17C9"/>
    <w:rsid w:val="00ED42E4"/>
    <w:rsid w:val="00EE41B0"/>
    <w:rsid w:val="00F03FE3"/>
    <w:rsid w:val="00F22747"/>
    <w:rsid w:val="00F42E83"/>
    <w:rsid w:val="00F42E86"/>
    <w:rsid w:val="00F641D3"/>
    <w:rsid w:val="00F642A6"/>
    <w:rsid w:val="00F8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8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4C"/>
  </w:style>
  <w:style w:type="paragraph" w:styleId="Heading1">
    <w:name w:val="heading 1"/>
    <w:basedOn w:val="Normal"/>
    <w:next w:val="Normal"/>
    <w:qFormat/>
    <w:rsid w:val="00163C4C"/>
    <w:pPr>
      <w:keepNext/>
      <w:spacing w:before="240" w:after="60"/>
      <w:outlineLvl w:val="0"/>
    </w:pPr>
    <w:rPr>
      <w:rFonts w:ascii="Arial" w:hAnsi="Arial"/>
      <w:b/>
      <w:kern w:val="28"/>
      <w:sz w:val="28"/>
    </w:rPr>
  </w:style>
  <w:style w:type="paragraph" w:styleId="Heading2">
    <w:name w:val="heading 2"/>
    <w:basedOn w:val="Normal"/>
    <w:next w:val="Normal"/>
    <w:qFormat/>
    <w:rsid w:val="00163C4C"/>
    <w:pPr>
      <w:keepNext/>
      <w:keepLines/>
      <w:jc w:val="center"/>
      <w:outlineLvl w:val="1"/>
    </w:pPr>
    <w:rPr>
      <w:rFonts w:ascii="Arial Black" w:hAnsi="Arial Black"/>
      <w:sz w:val="36"/>
    </w:rPr>
  </w:style>
  <w:style w:type="paragraph" w:styleId="Heading3">
    <w:name w:val="heading 3"/>
    <w:basedOn w:val="Normal"/>
    <w:next w:val="Normal"/>
    <w:qFormat/>
    <w:rsid w:val="00163C4C"/>
    <w:pPr>
      <w:keepNext/>
      <w:pBdr>
        <w:top w:val="single" w:sz="12" w:space="1" w:color="auto"/>
        <w:bottom w:val="single" w:sz="6" w:space="1" w:color="auto"/>
      </w:pBdr>
      <w:spacing w:before="240" w:after="80"/>
      <w:outlineLvl w:val="2"/>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63C4C"/>
  </w:style>
  <w:style w:type="paragraph" w:styleId="CommentText">
    <w:name w:val="annotation text"/>
    <w:basedOn w:val="Normal"/>
    <w:link w:val="CommentTextChar"/>
    <w:semiHidden/>
    <w:rsid w:val="00163C4C"/>
  </w:style>
  <w:style w:type="paragraph" w:styleId="Header">
    <w:name w:val="header"/>
    <w:basedOn w:val="Normal"/>
    <w:semiHidden/>
    <w:rsid w:val="00163C4C"/>
    <w:pPr>
      <w:tabs>
        <w:tab w:val="center" w:pos="4320"/>
        <w:tab w:val="right" w:pos="8640"/>
      </w:tabs>
    </w:pPr>
  </w:style>
  <w:style w:type="paragraph" w:styleId="Footer">
    <w:name w:val="footer"/>
    <w:basedOn w:val="Normal"/>
    <w:semiHidden/>
    <w:rsid w:val="00163C4C"/>
    <w:pPr>
      <w:tabs>
        <w:tab w:val="center" w:pos="4320"/>
        <w:tab w:val="right" w:pos="8640"/>
      </w:tabs>
    </w:pPr>
  </w:style>
  <w:style w:type="paragraph" w:styleId="BodyText2">
    <w:name w:val="Body Text 2"/>
    <w:basedOn w:val="Normal"/>
    <w:semiHidden/>
    <w:rsid w:val="00163C4C"/>
    <w:pPr>
      <w:ind w:left="720" w:hanging="360"/>
    </w:pPr>
  </w:style>
  <w:style w:type="paragraph" w:styleId="BodyTextIndent2">
    <w:name w:val="Body Text Indent 2"/>
    <w:basedOn w:val="Normal"/>
    <w:semiHidden/>
    <w:rsid w:val="00163C4C"/>
    <w:pPr>
      <w:tabs>
        <w:tab w:val="left" w:pos="720"/>
        <w:tab w:val="left" w:pos="9576"/>
      </w:tabs>
      <w:ind w:left="720" w:hanging="720"/>
    </w:pPr>
    <w:rPr>
      <w:rFonts w:ascii="Arial" w:hAnsi="Arial"/>
    </w:rPr>
  </w:style>
  <w:style w:type="paragraph" w:styleId="DocumentMap">
    <w:name w:val="Document Map"/>
    <w:basedOn w:val="Normal"/>
    <w:semiHidden/>
    <w:rsid w:val="00163C4C"/>
    <w:pPr>
      <w:shd w:val="clear" w:color="auto" w:fill="000080"/>
    </w:pPr>
    <w:rPr>
      <w:rFonts w:ascii="Tahoma" w:hAnsi="Tahoma"/>
    </w:rPr>
  </w:style>
  <w:style w:type="paragraph" w:customStyle="1" w:styleId="Q1">
    <w:name w:val="Q1"/>
    <w:basedOn w:val="Normal"/>
    <w:rsid w:val="00163C4C"/>
    <w:pPr>
      <w:spacing w:after="100"/>
      <w:ind w:left="720" w:hanging="720"/>
    </w:pPr>
  </w:style>
  <w:style w:type="paragraph" w:customStyle="1" w:styleId="Response">
    <w:name w:val="Response"/>
    <w:basedOn w:val="Normal"/>
    <w:rsid w:val="00163C4C"/>
    <w:pPr>
      <w:tabs>
        <w:tab w:val="left" w:pos="1080"/>
        <w:tab w:val="left" w:pos="3600"/>
        <w:tab w:val="left" w:pos="4320"/>
      </w:tabs>
      <w:spacing w:line="360" w:lineRule="auto"/>
    </w:pPr>
  </w:style>
  <w:style w:type="paragraph" w:customStyle="1" w:styleId="Inteviewer">
    <w:name w:val="Inteviewer"/>
    <w:basedOn w:val="Normal"/>
    <w:rsid w:val="00163C4C"/>
    <w:rPr>
      <w:rFonts w:ascii="Arial Narrow" w:hAnsi="Arial Narrow"/>
      <w:b/>
    </w:rPr>
  </w:style>
  <w:style w:type="paragraph" w:customStyle="1" w:styleId="Style1">
    <w:name w:val="Style1"/>
    <w:basedOn w:val="Q1"/>
    <w:rsid w:val="00163C4C"/>
    <w:pPr>
      <w:ind w:left="0" w:firstLine="0"/>
    </w:pPr>
  </w:style>
  <w:style w:type="paragraph" w:customStyle="1" w:styleId="Question">
    <w:name w:val="Question"/>
    <w:basedOn w:val="Q1"/>
    <w:rsid w:val="00163C4C"/>
  </w:style>
  <w:style w:type="character" w:styleId="FootnoteReference">
    <w:name w:val="footnote reference"/>
    <w:basedOn w:val="DefaultParagraphFont"/>
    <w:semiHidden/>
    <w:rsid w:val="00163C4C"/>
    <w:rPr>
      <w:vertAlign w:val="superscript"/>
    </w:rPr>
  </w:style>
  <w:style w:type="character" w:styleId="CommentReference">
    <w:name w:val="annotation reference"/>
    <w:basedOn w:val="DefaultParagraphFont"/>
    <w:semiHidden/>
    <w:rsid w:val="00163C4C"/>
    <w:rPr>
      <w:sz w:val="16"/>
      <w:szCs w:val="16"/>
    </w:rPr>
  </w:style>
  <w:style w:type="character" w:styleId="PageNumber">
    <w:name w:val="page number"/>
    <w:basedOn w:val="DefaultParagraphFont"/>
    <w:semiHidden/>
    <w:rsid w:val="00163C4C"/>
  </w:style>
  <w:style w:type="paragraph" w:styleId="Title">
    <w:name w:val="Title"/>
    <w:basedOn w:val="Normal"/>
    <w:qFormat/>
    <w:rsid w:val="00163C4C"/>
    <w:pPr>
      <w:jc w:val="center"/>
    </w:pPr>
    <w:rPr>
      <w:rFonts w:ascii="Arial Black" w:hAnsi="Arial Black"/>
      <w:b/>
      <w:sz w:val="36"/>
    </w:rPr>
  </w:style>
  <w:style w:type="paragraph" w:styleId="BalloonText">
    <w:name w:val="Balloon Text"/>
    <w:basedOn w:val="Normal"/>
    <w:link w:val="BalloonTextChar"/>
    <w:uiPriority w:val="99"/>
    <w:semiHidden/>
    <w:unhideWhenUsed/>
    <w:rsid w:val="007078F4"/>
    <w:rPr>
      <w:rFonts w:ascii="Tahoma" w:hAnsi="Tahoma" w:cs="Tahoma"/>
      <w:sz w:val="16"/>
      <w:szCs w:val="16"/>
    </w:rPr>
  </w:style>
  <w:style w:type="character" w:customStyle="1" w:styleId="BalloonTextChar">
    <w:name w:val="Balloon Text Char"/>
    <w:basedOn w:val="DefaultParagraphFont"/>
    <w:link w:val="BalloonText"/>
    <w:uiPriority w:val="99"/>
    <w:semiHidden/>
    <w:rsid w:val="007078F4"/>
    <w:rPr>
      <w:rFonts w:ascii="Tahoma" w:hAnsi="Tahoma" w:cs="Tahoma"/>
      <w:sz w:val="16"/>
      <w:szCs w:val="16"/>
    </w:rPr>
  </w:style>
  <w:style w:type="paragraph" w:styleId="Revision">
    <w:name w:val="Revision"/>
    <w:hidden/>
    <w:uiPriority w:val="99"/>
    <w:semiHidden/>
    <w:rsid w:val="004776B7"/>
  </w:style>
  <w:style w:type="paragraph" w:styleId="ListParagraph">
    <w:name w:val="List Paragraph"/>
    <w:basedOn w:val="Normal"/>
    <w:uiPriority w:val="34"/>
    <w:qFormat/>
    <w:rsid w:val="006B06DF"/>
    <w:pPr>
      <w:ind w:left="720"/>
      <w:contextualSpacing/>
    </w:pPr>
  </w:style>
  <w:style w:type="paragraph" w:styleId="CommentSubject">
    <w:name w:val="annotation subject"/>
    <w:basedOn w:val="CommentText"/>
    <w:next w:val="CommentText"/>
    <w:link w:val="CommentSubjectChar"/>
    <w:uiPriority w:val="99"/>
    <w:semiHidden/>
    <w:unhideWhenUsed/>
    <w:rsid w:val="000E3717"/>
    <w:rPr>
      <w:b/>
      <w:bCs/>
    </w:rPr>
  </w:style>
  <w:style w:type="character" w:customStyle="1" w:styleId="CommentTextChar">
    <w:name w:val="Comment Text Char"/>
    <w:basedOn w:val="DefaultParagraphFont"/>
    <w:link w:val="CommentText"/>
    <w:semiHidden/>
    <w:rsid w:val="000E3717"/>
  </w:style>
  <w:style w:type="character" w:customStyle="1" w:styleId="CommentSubjectChar">
    <w:name w:val="Comment Subject Char"/>
    <w:basedOn w:val="CommentTextChar"/>
    <w:link w:val="CommentSubject"/>
    <w:rsid w:val="000E3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4C"/>
  </w:style>
  <w:style w:type="paragraph" w:styleId="Heading1">
    <w:name w:val="heading 1"/>
    <w:basedOn w:val="Normal"/>
    <w:next w:val="Normal"/>
    <w:qFormat/>
    <w:rsid w:val="00163C4C"/>
    <w:pPr>
      <w:keepNext/>
      <w:spacing w:before="240" w:after="60"/>
      <w:outlineLvl w:val="0"/>
    </w:pPr>
    <w:rPr>
      <w:rFonts w:ascii="Arial" w:hAnsi="Arial"/>
      <w:b/>
      <w:kern w:val="28"/>
      <w:sz w:val="28"/>
    </w:rPr>
  </w:style>
  <w:style w:type="paragraph" w:styleId="Heading2">
    <w:name w:val="heading 2"/>
    <w:basedOn w:val="Normal"/>
    <w:next w:val="Normal"/>
    <w:qFormat/>
    <w:rsid w:val="00163C4C"/>
    <w:pPr>
      <w:keepNext/>
      <w:keepLines/>
      <w:jc w:val="center"/>
      <w:outlineLvl w:val="1"/>
    </w:pPr>
    <w:rPr>
      <w:rFonts w:ascii="Arial Black" w:hAnsi="Arial Black"/>
      <w:sz w:val="36"/>
    </w:rPr>
  </w:style>
  <w:style w:type="paragraph" w:styleId="Heading3">
    <w:name w:val="heading 3"/>
    <w:basedOn w:val="Normal"/>
    <w:next w:val="Normal"/>
    <w:qFormat/>
    <w:rsid w:val="00163C4C"/>
    <w:pPr>
      <w:keepNext/>
      <w:pBdr>
        <w:top w:val="single" w:sz="12" w:space="1" w:color="auto"/>
        <w:bottom w:val="single" w:sz="6" w:space="1" w:color="auto"/>
      </w:pBdr>
      <w:spacing w:before="240" w:after="80"/>
      <w:outlineLvl w:val="2"/>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63C4C"/>
  </w:style>
  <w:style w:type="paragraph" w:styleId="CommentText">
    <w:name w:val="annotation text"/>
    <w:basedOn w:val="Normal"/>
    <w:link w:val="CommentTextChar"/>
    <w:semiHidden/>
    <w:rsid w:val="00163C4C"/>
  </w:style>
  <w:style w:type="paragraph" w:styleId="Header">
    <w:name w:val="header"/>
    <w:basedOn w:val="Normal"/>
    <w:semiHidden/>
    <w:rsid w:val="00163C4C"/>
    <w:pPr>
      <w:tabs>
        <w:tab w:val="center" w:pos="4320"/>
        <w:tab w:val="right" w:pos="8640"/>
      </w:tabs>
    </w:pPr>
  </w:style>
  <w:style w:type="paragraph" w:styleId="Footer">
    <w:name w:val="footer"/>
    <w:basedOn w:val="Normal"/>
    <w:semiHidden/>
    <w:rsid w:val="00163C4C"/>
    <w:pPr>
      <w:tabs>
        <w:tab w:val="center" w:pos="4320"/>
        <w:tab w:val="right" w:pos="8640"/>
      </w:tabs>
    </w:pPr>
  </w:style>
  <w:style w:type="paragraph" w:styleId="BodyText2">
    <w:name w:val="Body Text 2"/>
    <w:basedOn w:val="Normal"/>
    <w:semiHidden/>
    <w:rsid w:val="00163C4C"/>
    <w:pPr>
      <w:ind w:left="720" w:hanging="360"/>
    </w:pPr>
  </w:style>
  <w:style w:type="paragraph" w:styleId="BodyTextIndent2">
    <w:name w:val="Body Text Indent 2"/>
    <w:basedOn w:val="Normal"/>
    <w:semiHidden/>
    <w:rsid w:val="00163C4C"/>
    <w:pPr>
      <w:tabs>
        <w:tab w:val="left" w:pos="720"/>
        <w:tab w:val="left" w:pos="9576"/>
      </w:tabs>
      <w:ind w:left="720" w:hanging="720"/>
    </w:pPr>
    <w:rPr>
      <w:rFonts w:ascii="Arial" w:hAnsi="Arial"/>
    </w:rPr>
  </w:style>
  <w:style w:type="paragraph" w:styleId="DocumentMap">
    <w:name w:val="Document Map"/>
    <w:basedOn w:val="Normal"/>
    <w:semiHidden/>
    <w:rsid w:val="00163C4C"/>
    <w:pPr>
      <w:shd w:val="clear" w:color="auto" w:fill="000080"/>
    </w:pPr>
    <w:rPr>
      <w:rFonts w:ascii="Tahoma" w:hAnsi="Tahoma"/>
    </w:rPr>
  </w:style>
  <w:style w:type="paragraph" w:customStyle="1" w:styleId="Q1">
    <w:name w:val="Q1"/>
    <w:basedOn w:val="Normal"/>
    <w:rsid w:val="00163C4C"/>
    <w:pPr>
      <w:spacing w:after="100"/>
      <w:ind w:left="720" w:hanging="720"/>
    </w:pPr>
  </w:style>
  <w:style w:type="paragraph" w:customStyle="1" w:styleId="Response">
    <w:name w:val="Response"/>
    <w:basedOn w:val="Normal"/>
    <w:rsid w:val="00163C4C"/>
    <w:pPr>
      <w:tabs>
        <w:tab w:val="left" w:pos="1080"/>
        <w:tab w:val="left" w:pos="3600"/>
        <w:tab w:val="left" w:pos="4320"/>
      </w:tabs>
      <w:spacing w:line="360" w:lineRule="auto"/>
    </w:pPr>
  </w:style>
  <w:style w:type="paragraph" w:customStyle="1" w:styleId="Inteviewer">
    <w:name w:val="Inteviewer"/>
    <w:basedOn w:val="Normal"/>
    <w:rsid w:val="00163C4C"/>
    <w:rPr>
      <w:rFonts w:ascii="Arial Narrow" w:hAnsi="Arial Narrow"/>
      <w:b/>
    </w:rPr>
  </w:style>
  <w:style w:type="paragraph" w:customStyle="1" w:styleId="Style1">
    <w:name w:val="Style1"/>
    <w:basedOn w:val="Q1"/>
    <w:rsid w:val="00163C4C"/>
    <w:pPr>
      <w:ind w:left="0" w:firstLine="0"/>
    </w:pPr>
  </w:style>
  <w:style w:type="paragraph" w:customStyle="1" w:styleId="Question">
    <w:name w:val="Question"/>
    <w:basedOn w:val="Q1"/>
    <w:rsid w:val="00163C4C"/>
  </w:style>
  <w:style w:type="character" w:styleId="FootnoteReference">
    <w:name w:val="footnote reference"/>
    <w:basedOn w:val="DefaultParagraphFont"/>
    <w:semiHidden/>
    <w:rsid w:val="00163C4C"/>
    <w:rPr>
      <w:vertAlign w:val="superscript"/>
    </w:rPr>
  </w:style>
  <w:style w:type="character" w:styleId="CommentReference">
    <w:name w:val="annotation reference"/>
    <w:basedOn w:val="DefaultParagraphFont"/>
    <w:semiHidden/>
    <w:rsid w:val="00163C4C"/>
    <w:rPr>
      <w:sz w:val="16"/>
      <w:szCs w:val="16"/>
    </w:rPr>
  </w:style>
  <w:style w:type="character" w:styleId="PageNumber">
    <w:name w:val="page number"/>
    <w:basedOn w:val="DefaultParagraphFont"/>
    <w:semiHidden/>
    <w:rsid w:val="00163C4C"/>
  </w:style>
  <w:style w:type="paragraph" w:styleId="Title">
    <w:name w:val="Title"/>
    <w:basedOn w:val="Normal"/>
    <w:qFormat/>
    <w:rsid w:val="00163C4C"/>
    <w:pPr>
      <w:jc w:val="center"/>
    </w:pPr>
    <w:rPr>
      <w:rFonts w:ascii="Arial Black" w:hAnsi="Arial Black"/>
      <w:b/>
      <w:sz w:val="36"/>
    </w:rPr>
  </w:style>
  <w:style w:type="paragraph" w:styleId="BalloonText">
    <w:name w:val="Balloon Text"/>
    <w:basedOn w:val="Normal"/>
    <w:link w:val="BalloonTextChar"/>
    <w:uiPriority w:val="99"/>
    <w:semiHidden/>
    <w:unhideWhenUsed/>
    <w:rsid w:val="007078F4"/>
    <w:rPr>
      <w:rFonts w:ascii="Tahoma" w:hAnsi="Tahoma" w:cs="Tahoma"/>
      <w:sz w:val="16"/>
      <w:szCs w:val="16"/>
    </w:rPr>
  </w:style>
  <w:style w:type="character" w:customStyle="1" w:styleId="BalloonTextChar">
    <w:name w:val="Balloon Text Char"/>
    <w:basedOn w:val="DefaultParagraphFont"/>
    <w:link w:val="BalloonText"/>
    <w:uiPriority w:val="99"/>
    <w:semiHidden/>
    <w:rsid w:val="007078F4"/>
    <w:rPr>
      <w:rFonts w:ascii="Tahoma" w:hAnsi="Tahoma" w:cs="Tahoma"/>
      <w:sz w:val="16"/>
      <w:szCs w:val="16"/>
    </w:rPr>
  </w:style>
  <w:style w:type="paragraph" w:styleId="Revision">
    <w:name w:val="Revision"/>
    <w:hidden/>
    <w:uiPriority w:val="99"/>
    <w:semiHidden/>
    <w:rsid w:val="004776B7"/>
  </w:style>
  <w:style w:type="paragraph" w:styleId="ListParagraph">
    <w:name w:val="List Paragraph"/>
    <w:basedOn w:val="Normal"/>
    <w:uiPriority w:val="34"/>
    <w:qFormat/>
    <w:rsid w:val="006B06DF"/>
    <w:pPr>
      <w:ind w:left="720"/>
      <w:contextualSpacing/>
    </w:pPr>
  </w:style>
  <w:style w:type="paragraph" w:styleId="CommentSubject">
    <w:name w:val="annotation subject"/>
    <w:basedOn w:val="CommentText"/>
    <w:next w:val="CommentText"/>
    <w:link w:val="CommentSubjectChar"/>
    <w:uiPriority w:val="99"/>
    <w:semiHidden/>
    <w:unhideWhenUsed/>
    <w:rsid w:val="000E3717"/>
    <w:rPr>
      <w:b/>
      <w:bCs/>
    </w:rPr>
  </w:style>
  <w:style w:type="character" w:customStyle="1" w:styleId="CommentTextChar">
    <w:name w:val="Comment Text Char"/>
    <w:basedOn w:val="DefaultParagraphFont"/>
    <w:link w:val="CommentText"/>
    <w:semiHidden/>
    <w:rsid w:val="000E3717"/>
  </w:style>
  <w:style w:type="character" w:customStyle="1" w:styleId="CommentSubjectChar">
    <w:name w:val="Comment Subject Char"/>
    <w:basedOn w:val="CommentTextChar"/>
    <w:link w:val="CommentSubject"/>
    <w:rsid w:val="000E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KPNZKAC5Q4NU-100-355</_dlc_DocId>
    <_dlc_DocIdUrl xmlns="2e7bfe19-926a-4d4c-832a-a0464b46717f">
      <Url>https://fsa.share.ed.gov/teams/ce/CAG/_layouts/DocIdRedir.aspx?ID=KPNZKAC5Q4NU-100-355</Url>
      <Description>KPNZKAC5Q4NU-100-355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56A93B6F13C4482ABA7BE3184820F" ma:contentTypeVersion="0" ma:contentTypeDescription="Create a new document." ma:contentTypeScope="" ma:versionID="938005ce7f2fa28fbbf291d56caa33bf">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B123E-3742-4DD6-ABB2-CD0D4B0BCAE3}">
  <ds:schemaRefs>
    <ds:schemaRef ds:uri="http://schemas.microsoft.com/office/2006/metadata/properties"/>
    <ds:schemaRef ds:uri="http://schemas.microsoft.com/office/infopath/2007/PartnerControls"/>
    <ds:schemaRef ds:uri="2e7bfe19-926a-4d4c-832a-a0464b46717f"/>
  </ds:schemaRefs>
</ds:datastoreItem>
</file>

<file path=customXml/itemProps2.xml><?xml version="1.0" encoding="utf-8"?>
<ds:datastoreItem xmlns:ds="http://schemas.openxmlformats.org/officeDocument/2006/customXml" ds:itemID="{C7E5DA58-D0EC-47F9-8AA4-4E24FE653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B462B-DD09-46CD-B99A-4E4DAEFDA0A3}">
  <ds:schemaRefs>
    <ds:schemaRef ds:uri="http://schemas.microsoft.com/sharepoint/events"/>
  </ds:schemaRefs>
</ds:datastoreItem>
</file>

<file path=customXml/itemProps4.xml><?xml version="1.0" encoding="utf-8"?>
<ds:datastoreItem xmlns:ds="http://schemas.openxmlformats.org/officeDocument/2006/customXml" ds:itemID="{D3B7197F-BA0C-415A-9873-87AD21F8C971}">
  <ds:schemaRefs>
    <ds:schemaRef ds:uri="http://schemas.microsoft.com/sharepoint/v3/contenttype/forms"/>
  </ds:schemaRefs>
</ds:datastoreItem>
</file>

<file path=customXml/itemProps5.xml><?xml version="1.0" encoding="utf-8"?>
<ds:datastoreItem xmlns:ds="http://schemas.openxmlformats.org/officeDocument/2006/customXml" ds:itemID="{A243462D-134B-4924-9234-7EF0C5BE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Federal Student Aid</vt:lpstr>
    </vt:vector>
  </TitlesOfParts>
  <Company>Hewlett-Packard</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Student Aid</dc:title>
  <dc:creator>Rodger Park</dc:creator>
  <cp:lastModifiedBy>Authorised User</cp:lastModifiedBy>
  <cp:revision>2</cp:revision>
  <cp:lastPrinted>2012-08-09T00:12:00Z</cp:lastPrinted>
  <dcterms:created xsi:type="dcterms:W3CDTF">2013-04-24T20:32:00Z</dcterms:created>
  <dcterms:modified xsi:type="dcterms:W3CDTF">2013-04-24T20:32:00Z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0x01010058C56A93B6F13C4482ABA7BE3184820F</vt:lpwstr>
  </property>
  <property fmtid="{D5CDD505-2E9C-101B-9397-08002B2CF9AE}" pid="3" name="_dlc_DocIdItemGuid">
    <vt:lpwstr>e3625713-17df-4fe5-905f-959231aabd25</vt:lpwstr>
  </property>
</Properties>
</file>