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36" w:rsidRDefault="00176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rPr>
          <w:rFonts w:ascii="Helvetica" w:hAnsi="Helvetica"/>
          <w:b/>
          <w:sz w:val="28"/>
        </w:rPr>
      </w:pPr>
      <w:r>
        <w:rPr>
          <w:rFonts w:ascii="Helvetica" w:hAnsi="Helvetica"/>
          <w:b/>
          <w:sz w:val="28"/>
        </w:rPr>
        <w:t>Supporting Statement for Paperwork Reduction Act Submissions</w:t>
      </w:r>
    </w:p>
    <w:p w:rsidR="00176136" w:rsidRDefault="0017613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rPr>
      </w:pPr>
    </w:p>
    <w:p w:rsidR="00176136" w:rsidRDefault="00176136">
      <w:pPr>
        <w:pStyle w:val="PlainText"/>
        <w:jc w:val="center"/>
        <w:outlineLvl w:val="0"/>
        <w:rPr>
          <w:rFonts w:ascii="Times New Roman" w:eastAsia="MS Mincho" w:hAnsi="Times New Roman"/>
          <w:b/>
          <w:bCs/>
          <w:sz w:val="24"/>
        </w:rPr>
      </w:pPr>
      <w:r>
        <w:rPr>
          <w:rFonts w:ascii="Times New Roman" w:eastAsia="MS Mincho" w:hAnsi="Times New Roman"/>
          <w:b/>
          <w:bCs/>
          <w:sz w:val="24"/>
        </w:rPr>
        <w:t>Application Submission Requirements -</w:t>
      </w:r>
    </w:p>
    <w:p w:rsidR="00176136" w:rsidRDefault="00176136">
      <w:pPr>
        <w:pStyle w:val="PlainText"/>
        <w:jc w:val="center"/>
        <w:rPr>
          <w:rFonts w:ascii="Times New Roman" w:eastAsia="MS Mincho" w:hAnsi="Times New Roman"/>
          <w:b/>
          <w:bCs/>
          <w:sz w:val="24"/>
        </w:rPr>
      </w:pPr>
      <w:r>
        <w:rPr>
          <w:rFonts w:ascii="Times New Roman" w:eastAsia="MS Mincho" w:hAnsi="Times New Roman"/>
          <w:b/>
          <w:bCs/>
          <w:sz w:val="24"/>
        </w:rPr>
        <w:t>Section 811 Supportive Housing for Persons with Disabilities</w:t>
      </w:r>
    </w:p>
    <w:p w:rsidR="00176136" w:rsidRPr="00B523D0" w:rsidRDefault="00176136">
      <w:pPr>
        <w:pStyle w:val="PlainText"/>
        <w:jc w:val="center"/>
        <w:rPr>
          <w:rFonts w:ascii="Helvetica" w:eastAsia="MS Mincho" w:hAnsi="Helvetica"/>
          <w:sz w:val="24"/>
          <w:szCs w:val="24"/>
        </w:rPr>
      </w:pPr>
      <w:r w:rsidRPr="00B523D0">
        <w:rPr>
          <w:rFonts w:ascii="Helvetica" w:eastAsia="MS Mincho" w:hAnsi="Helvetica"/>
          <w:sz w:val="24"/>
          <w:szCs w:val="24"/>
        </w:rPr>
        <w:t>OMB Control Number 2502-0462</w:t>
      </w:r>
    </w:p>
    <w:p w:rsidR="003B7623" w:rsidRDefault="00B523D0">
      <w:pPr>
        <w:pStyle w:val="PlainText"/>
        <w:jc w:val="center"/>
        <w:rPr>
          <w:rFonts w:ascii="Helvetica" w:hAnsi="Helvetica"/>
          <w:sz w:val="24"/>
          <w:szCs w:val="24"/>
        </w:rPr>
      </w:pPr>
      <w:r w:rsidRPr="00B523D0">
        <w:rPr>
          <w:rFonts w:ascii="Helvetica" w:hAnsi="Helvetica"/>
          <w:sz w:val="24"/>
          <w:szCs w:val="24"/>
        </w:rPr>
        <w:t>HUD-92016-CA, HUD-92041, HUD-92042, HUD-92043, Standard grant fo</w:t>
      </w:r>
      <w:r w:rsidR="003B7623">
        <w:rPr>
          <w:rFonts w:ascii="Helvetica" w:hAnsi="Helvetica"/>
          <w:sz w:val="24"/>
          <w:szCs w:val="24"/>
        </w:rPr>
        <w:t xml:space="preserve">rms: SF-424, </w:t>
      </w:r>
    </w:p>
    <w:p w:rsidR="00B523D0" w:rsidRPr="00B523D0" w:rsidRDefault="003B7623">
      <w:pPr>
        <w:pStyle w:val="PlainText"/>
        <w:jc w:val="center"/>
        <w:rPr>
          <w:rFonts w:ascii="Helvetica" w:eastAsia="MS Mincho" w:hAnsi="Helvetica"/>
          <w:sz w:val="24"/>
          <w:szCs w:val="24"/>
        </w:rPr>
      </w:pPr>
      <w:r>
        <w:rPr>
          <w:rFonts w:ascii="Helvetica" w:hAnsi="Helvetica"/>
          <w:sz w:val="24"/>
          <w:szCs w:val="24"/>
        </w:rPr>
        <w:t>SF-424-Supp</w:t>
      </w:r>
      <w:r w:rsidR="00B523D0" w:rsidRPr="00B523D0">
        <w:rPr>
          <w:rFonts w:ascii="Helvetica" w:hAnsi="Helvetica"/>
          <w:sz w:val="24"/>
          <w:szCs w:val="24"/>
        </w:rPr>
        <w:t xml:space="preserve">, SF LLL, HUD-2880, </w:t>
      </w:r>
      <w:r w:rsidR="00B523D0">
        <w:rPr>
          <w:rFonts w:ascii="Helvetica" w:hAnsi="Helvetica"/>
          <w:sz w:val="24"/>
          <w:szCs w:val="24"/>
        </w:rPr>
        <w:t xml:space="preserve">HUD-2991, HUD-2990, HUD-96010, </w:t>
      </w:r>
      <w:r w:rsidR="00B523D0" w:rsidRPr="00B523D0">
        <w:rPr>
          <w:rFonts w:ascii="Helvetica" w:hAnsi="Helvetica"/>
          <w:sz w:val="24"/>
          <w:szCs w:val="24"/>
        </w:rPr>
        <w:t>HUD-92530, HUD-96011</w:t>
      </w:r>
    </w:p>
    <w:p w:rsidR="00176136" w:rsidRDefault="00176136">
      <w:pPr>
        <w:pStyle w:val="PlainText"/>
        <w:ind w:left="540" w:hanging="540"/>
        <w:rPr>
          <w:rFonts w:ascii="Times New Roman" w:eastAsia="MS Mincho" w:hAnsi="Times New Roman"/>
          <w:b/>
          <w:bCs/>
          <w:sz w:val="24"/>
        </w:rPr>
      </w:pPr>
    </w:p>
    <w:p w:rsidR="00176136" w:rsidRDefault="00176136">
      <w:pPr>
        <w:pStyle w:val="PlainText"/>
        <w:ind w:left="360" w:hanging="360"/>
        <w:rPr>
          <w:rFonts w:ascii="Times New Roman" w:eastAsia="MS Mincho" w:hAnsi="Times New Roman"/>
          <w:b/>
          <w:bCs/>
          <w:sz w:val="24"/>
        </w:rPr>
      </w:pPr>
      <w:r>
        <w:rPr>
          <w:rFonts w:ascii="Times New Roman" w:eastAsia="MS Mincho" w:hAnsi="Times New Roman"/>
          <w:b/>
          <w:bCs/>
          <w:sz w:val="24"/>
        </w:rPr>
        <w:t>A.</w:t>
      </w:r>
      <w:r>
        <w:rPr>
          <w:rFonts w:ascii="Times New Roman" w:eastAsia="MS Mincho" w:hAnsi="Times New Roman"/>
          <w:b/>
          <w:bCs/>
          <w:sz w:val="24"/>
        </w:rPr>
        <w:tab/>
        <w:t>J</w:t>
      </w:r>
      <w:r>
        <w:rPr>
          <w:rFonts w:ascii="Times New Roman" w:hAnsi="Times New Roman"/>
          <w:b/>
          <w:sz w:val="24"/>
        </w:rPr>
        <w:t>ustification</w:t>
      </w:r>
    </w:p>
    <w:p w:rsidR="00176136" w:rsidRDefault="00176136">
      <w:pPr>
        <w:pStyle w:val="PlainText"/>
        <w:rPr>
          <w:rFonts w:ascii="Times New Roman" w:eastAsia="MS Mincho" w:hAnsi="Times New Roman"/>
          <w:sz w:val="24"/>
        </w:rPr>
      </w:pPr>
    </w:p>
    <w:p w:rsidR="00176136" w:rsidRDefault="00176136" w:rsidP="00C53914">
      <w:pPr>
        <w:pStyle w:val="PlainText"/>
        <w:numPr>
          <w:ilvl w:val="0"/>
          <w:numId w:val="20"/>
        </w:numPr>
        <w:rPr>
          <w:rFonts w:ascii="Times New Roman" w:eastAsia="MS Mincho" w:hAnsi="Times New Roman"/>
          <w:sz w:val="24"/>
        </w:rPr>
      </w:pPr>
      <w:r>
        <w:rPr>
          <w:rFonts w:ascii="Times New Roman" w:eastAsia="MS Mincho" w:hAnsi="Times New Roman"/>
          <w:sz w:val="24"/>
        </w:rPr>
        <w:t xml:space="preserve">The Section 811 Program was created by the National Affordable Housing Act (NAHA) of 1990, and amended by the Housing and Community Development Act of 1992, the Rescissions Act of 1995, and the American Homeownership and Economic Opportunity Act of 2000. </w:t>
      </w:r>
      <w:r w:rsidR="00C53914">
        <w:rPr>
          <w:rFonts w:ascii="Times New Roman" w:eastAsia="MS Mincho" w:hAnsi="Times New Roman"/>
          <w:sz w:val="24"/>
        </w:rPr>
        <w:t xml:space="preserve"> </w:t>
      </w:r>
      <w:r>
        <w:rPr>
          <w:rFonts w:ascii="Times New Roman" w:eastAsia="MS Mincho" w:hAnsi="Times New Roman"/>
          <w:sz w:val="24"/>
        </w:rPr>
        <w:t>The Section 811 Program provides capital advances to nonprofit organizations to expand the supply of affordable housing with the availability of supportive services for very low-income persons with disabilities who are at least 18 years old.  It also provides project rental assistance funds to cover the difference between the HUD-approved operating costs of the project and the tenants’ contributions toward rent.  In order to ensure that only eligible nonprofit organizations are selected, it is important to obtain information from prospective applicants to assist HUD in determining if they have the administrative capacity to develop such a project and whether the project design and proposed services will meet the needs of the residents.  These factors are critical in meeting statutory requirements and in protecting the Department's financial interest in projects funded under this program. The collection of this information is authorized by 24 CFR 891.115.</w:t>
      </w:r>
    </w:p>
    <w:p w:rsidR="00C53914" w:rsidRDefault="00C53914" w:rsidP="00C53914">
      <w:pPr>
        <w:pStyle w:val="PlainText"/>
        <w:ind w:left="360"/>
        <w:rPr>
          <w:rFonts w:ascii="Times New Roman" w:eastAsia="MS Mincho" w:hAnsi="Times New Roman"/>
          <w:sz w:val="24"/>
        </w:rPr>
      </w:pPr>
    </w:p>
    <w:p w:rsidR="00176136" w:rsidRDefault="00176136">
      <w:pPr>
        <w:pStyle w:val="PlainText"/>
        <w:tabs>
          <w:tab w:val="left" w:pos="720"/>
        </w:tabs>
        <w:ind w:left="360"/>
        <w:rPr>
          <w:rFonts w:ascii="Times New Roman" w:eastAsia="MS Mincho" w:hAnsi="Times New Roman"/>
          <w:sz w:val="24"/>
        </w:rPr>
      </w:pPr>
      <w:r>
        <w:rPr>
          <w:rFonts w:ascii="Times New Roman" w:eastAsia="MS Mincho" w:hAnsi="Times New Roman"/>
          <w:sz w:val="24"/>
        </w:rPr>
        <w:tab/>
      </w:r>
      <w:r w:rsidRPr="00DD15A6">
        <w:rPr>
          <w:rFonts w:ascii="Times New Roman" w:eastAsia="MS Mincho" w:hAnsi="Times New Roman"/>
          <w:sz w:val="24"/>
        </w:rPr>
        <w:t xml:space="preserve">Based on previous years’ experience, the Department receives more applications than available resources can fund.  </w:t>
      </w:r>
      <w:r w:rsidR="00436FFA" w:rsidRPr="003B3C28">
        <w:rPr>
          <w:rFonts w:ascii="Times New Roman" w:eastAsia="MS Mincho" w:hAnsi="Times New Roman"/>
          <w:sz w:val="24"/>
        </w:rPr>
        <w:t>During Fiscal Years 200</w:t>
      </w:r>
      <w:r w:rsidR="00F71AC1" w:rsidRPr="00A27390">
        <w:rPr>
          <w:rFonts w:ascii="Times New Roman" w:eastAsia="MS Mincho" w:hAnsi="Times New Roman"/>
          <w:sz w:val="24"/>
        </w:rPr>
        <w:t>9</w:t>
      </w:r>
      <w:r w:rsidR="00436FFA" w:rsidRPr="00DD15A6">
        <w:rPr>
          <w:rFonts w:ascii="Times New Roman" w:eastAsia="MS Mincho" w:hAnsi="Times New Roman"/>
          <w:sz w:val="24"/>
        </w:rPr>
        <w:t xml:space="preserve"> through 20</w:t>
      </w:r>
      <w:r w:rsidR="00F71AC1" w:rsidRPr="00A27390">
        <w:rPr>
          <w:rFonts w:ascii="Times New Roman" w:eastAsia="MS Mincho" w:hAnsi="Times New Roman"/>
          <w:sz w:val="24"/>
        </w:rPr>
        <w:t>11</w:t>
      </w:r>
      <w:r w:rsidR="00436FFA" w:rsidRPr="00DD15A6">
        <w:rPr>
          <w:rFonts w:ascii="Times New Roman" w:eastAsia="MS Mincho" w:hAnsi="Times New Roman"/>
          <w:sz w:val="24"/>
        </w:rPr>
        <w:t>, the D</w:t>
      </w:r>
      <w:r w:rsidRPr="003B3C28">
        <w:rPr>
          <w:rFonts w:ascii="Times New Roman" w:eastAsia="MS Mincho" w:hAnsi="Times New Roman"/>
          <w:sz w:val="24"/>
        </w:rPr>
        <w:t xml:space="preserve">epartment received </w:t>
      </w:r>
      <w:r w:rsidR="00436FFA" w:rsidRPr="003B3C28">
        <w:rPr>
          <w:rFonts w:ascii="Times New Roman" w:eastAsia="MS Mincho" w:hAnsi="Times New Roman"/>
          <w:sz w:val="24"/>
        </w:rPr>
        <w:t>an average of 1</w:t>
      </w:r>
      <w:r w:rsidR="00C86E48" w:rsidRPr="00A27390">
        <w:rPr>
          <w:rFonts w:ascii="Times New Roman" w:eastAsia="MS Mincho" w:hAnsi="Times New Roman"/>
          <w:sz w:val="24"/>
        </w:rPr>
        <w:t>40</w:t>
      </w:r>
      <w:r w:rsidRPr="00DD15A6">
        <w:rPr>
          <w:rFonts w:ascii="Times New Roman" w:eastAsia="MS Mincho" w:hAnsi="Times New Roman"/>
          <w:sz w:val="24"/>
        </w:rPr>
        <w:t xml:space="preserve"> applications </w:t>
      </w:r>
      <w:r w:rsidR="00436FFA" w:rsidRPr="003B3C28">
        <w:rPr>
          <w:rFonts w:ascii="Times New Roman" w:eastAsia="MS Mincho" w:hAnsi="Times New Roman"/>
          <w:sz w:val="24"/>
        </w:rPr>
        <w:t xml:space="preserve">annually </w:t>
      </w:r>
      <w:r w:rsidRPr="003B3C28">
        <w:rPr>
          <w:rFonts w:ascii="Times New Roman" w:eastAsia="MS Mincho" w:hAnsi="Times New Roman"/>
          <w:sz w:val="24"/>
        </w:rPr>
        <w:t xml:space="preserve">requesting some </w:t>
      </w:r>
      <w:r w:rsidR="00C86E48" w:rsidRPr="00A27390">
        <w:rPr>
          <w:rFonts w:ascii="Times New Roman" w:eastAsia="MS Mincho" w:hAnsi="Times New Roman"/>
          <w:sz w:val="24"/>
        </w:rPr>
        <w:t>2,000</w:t>
      </w:r>
      <w:r w:rsidRPr="00DD15A6">
        <w:rPr>
          <w:rFonts w:ascii="Times New Roman" w:eastAsia="MS Mincho" w:hAnsi="Times New Roman"/>
          <w:sz w:val="24"/>
        </w:rPr>
        <w:t xml:space="preserve"> units of housing </w:t>
      </w:r>
      <w:r w:rsidRPr="003B3C28">
        <w:rPr>
          <w:rFonts w:ascii="Times New Roman" w:eastAsia="MS Mincho" w:hAnsi="Times New Roman"/>
          <w:sz w:val="24"/>
        </w:rPr>
        <w:t xml:space="preserve">and could only select </w:t>
      </w:r>
      <w:r w:rsidR="00870176" w:rsidRPr="003B3C28">
        <w:rPr>
          <w:rFonts w:ascii="Times New Roman" w:eastAsia="MS Mincho" w:hAnsi="Times New Roman"/>
          <w:sz w:val="24"/>
        </w:rPr>
        <w:t>1</w:t>
      </w:r>
      <w:r w:rsidR="00C86E48" w:rsidRPr="00A27390">
        <w:rPr>
          <w:rFonts w:ascii="Times New Roman" w:eastAsia="MS Mincho" w:hAnsi="Times New Roman"/>
          <w:sz w:val="24"/>
        </w:rPr>
        <w:t>59</w:t>
      </w:r>
      <w:r w:rsidRPr="00DD15A6">
        <w:rPr>
          <w:rFonts w:ascii="Times New Roman" w:eastAsia="MS Mincho" w:hAnsi="Times New Roman"/>
          <w:sz w:val="24"/>
        </w:rPr>
        <w:t xml:space="preserve"> applicants for </w:t>
      </w:r>
      <w:r w:rsidR="00C86E48" w:rsidRPr="00A27390">
        <w:rPr>
          <w:rFonts w:ascii="Times New Roman" w:eastAsia="MS Mincho" w:hAnsi="Times New Roman"/>
          <w:sz w:val="24"/>
        </w:rPr>
        <w:t>1,632</w:t>
      </w:r>
      <w:r w:rsidR="00870176" w:rsidRPr="00DD15A6">
        <w:rPr>
          <w:rFonts w:ascii="Times New Roman" w:eastAsia="MS Mincho" w:hAnsi="Times New Roman"/>
          <w:sz w:val="24"/>
        </w:rPr>
        <w:t xml:space="preserve"> </w:t>
      </w:r>
      <w:r w:rsidRPr="003B3C28">
        <w:rPr>
          <w:rFonts w:ascii="Times New Roman" w:eastAsia="MS Mincho" w:hAnsi="Times New Roman"/>
          <w:sz w:val="24"/>
        </w:rPr>
        <w:t>units of housing.</w:t>
      </w:r>
    </w:p>
    <w:p w:rsidR="00176136" w:rsidRDefault="00176136">
      <w:pPr>
        <w:pStyle w:val="PlainText"/>
        <w:rPr>
          <w:rFonts w:ascii="Times New Roman" w:eastAsia="MS Mincho" w:hAnsi="Times New Roman"/>
          <w:sz w:val="24"/>
        </w:rPr>
      </w:pPr>
    </w:p>
    <w:p w:rsidR="00176136" w:rsidRDefault="00176136">
      <w:pPr>
        <w:pStyle w:val="PlainText"/>
        <w:ind w:left="360"/>
        <w:outlineLvl w:val="0"/>
        <w:rPr>
          <w:rFonts w:ascii="Times New Roman" w:eastAsia="MS Mincho" w:hAnsi="Times New Roman"/>
          <w:sz w:val="24"/>
        </w:rPr>
      </w:pPr>
      <w:r>
        <w:rPr>
          <w:rFonts w:ascii="Times New Roman" w:eastAsia="MS Mincho" w:hAnsi="Times New Roman"/>
          <w:b/>
          <w:bCs/>
          <w:sz w:val="24"/>
        </w:rPr>
        <w:t>Contents of Application Package:</w:t>
      </w:r>
    </w:p>
    <w:p w:rsidR="00176136" w:rsidRDefault="00176136">
      <w:pPr>
        <w:pStyle w:val="PlainText"/>
        <w:ind w:left="360"/>
        <w:rPr>
          <w:rFonts w:ascii="Times New Roman" w:eastAsia="MS Mincho" w:hAnsi="Times New Roman"/>
          <w:sz w:val="24"/>
        </w:rPr>
      </w:pPr>
      <w:r>
        <w:rPr>
          <w:rFonts w:ascii="Times New Roman" w:eastAsia="MS Mincho" w:hAnsi="Times New Roman"/>
          <w:sz w:val="24"/>
        </w:rPr>
        <w:t>The contents of the Application Package for a Section 811 Fund Reservation include four parts and eight exhibits.  The four components of the application submission are:</w:t>
      </w:r>
    </w:p>
    <w:p w:rsidR="00176136" w:rsidRDefault="00176136">
      <w:pPr>
        <w:pStyle w:val="PlainText"/>
        <w:ind w:left="1080" w:hanging="720"/>
        <w:rPr>
          <w:rFonts w:ascii="Times New Roman" w:eastAsia="MS Mincho" w:hAnsi="Times New Roman"/>
          <w:sz w:val="24"/>
        </w:rPr>
      </w:pPr>
      <w:r>
        <w:rPr>
          <w:rFonts w:ascii="Times New Roman" w:eastAsia="MS Mincho" w:hAnsi="Times New Roman"/>
          <w:sz w:val="24"/>
        </w:rPr>
        <w:t>Part 1 - Application Form for Section 811 Supportive Housing - Capital Advance;</w:t>
      </w:r>
    </w:p>
    <w:p w:rsidR="00176136" w:rsidRDefault="00176136">
      <w:pPr>
        <w:pStyle w:val="PlainText"/>
        <w:ind w:left="1080" w:hanging="720"/>
        <w:rPr>
          <w:rFonts w:ascii="Times New Roman" w:eastAsia="MS Mincho" w:hAnsi="Times New Roman"/>
          <w:sz w:val="24"/>
        </w:rPr>
      </w:pPr>
      <w:r>
        <w:rPr>
          <w:rFonts w:ascii="Times New Roman" w:eastAsia="MS Mincho" w:hAnsi="Times New Roman"/>
          <w:sz w:val="24"/>
        </w:rPr>
        <w:t>Part 2 - Sponsor's Ability to Develop and Operate the Proposed Project;</w:t>
      </w:r>
    </w:p>
    <w:p w:rsidR="00176136" w:rsidRDefault="00176136">
      <w:pPr>
        <w:pStyle w:val="PlainText"/>
        <w:ind w:left="1080" w:hanging="720"/>
        <w:rPr>
          <w:rFonts w:ascii="Times New Roman" w:eastAsia="MS Mincho" w:hAnsi="Times New Roman"/>
          <w:sz w:val="24"/>
        </w:rPr>
      </w:pPr>
      <w:r>
        <w:rPr>
          <w:rFonts w:ascii="Times New Roman" w:eastAsia="MS Mincho" w:hAnsi="Times New Roman"/>
          <w:sz w:val="24"/>
        </w:rPr>
        <w:t>Part 3 - The Need for Supportive Housing for the Target Population in the Area to B</w:t>
      </w:r>
      <w:r w:rsidR="00436FFA">
        <w:rPr>
          <w:rFonts w:ascii="Times New Roman" w:eastAsia="MS Mincho" w:hAnsi="Times New Roman"/>
          <w:sz w:val="24"/>
        </w:rPr>
        <w:t>e Served;</w:t>
      </w:r>
      <w:r>
        <w:rPr>
          <w:rFonts w:ascii="Times New Roman" w:eastAsia="MS Mincho" w:hAnsi="Times New Roman"/>
          <w:sz w:val="24"/>
        </w:rPr>
        <w:t xml:space="preserve"> Site Control and/or Identification of Site</w:t>
      </w:r>
      <w:r w:rsidR="00436FFA">
        <w:rPr>
          <w:rFonts w:ascii="Times New Roman" w:eastAsia="MS Mincho" w:hAnsi="Times New Roman"/>
          <w:sz w:val="24"/>
        </w:rPr>
        <w:t>; Suitability of Site;</w:t>
      </w:r>
      <w:r>
        <w:rPr>
          <w:rFonts w:ascii="Times New Roman" w:eastAsia="MS Mincho" w:hAnsi="Times New Roman"/>
          <w:sz w:val="24"/>
        </w:rPr>
        <w:t xml:space="preserve"> Adequacy of the Provision of Supportive Services and of the Proposed Project; and</w:t>
      </w:r>
    </w:p>
    <w:p w:rsidR="00176136" w:rsidRDefault="00176136">
      <w:pPr>
        <w:pStyle w:val="PlainText"/>
        <w:ind w:left="1080" w:hanging="720"/>
        <w:rPr>
          <w:rFonts w:ascii="Times New Roman" w:eastAsia="MS Mincho" w:hAnsi="Times New Roman"/>
          <w:sz w:val="24"/>
        </w:rPr>
      </w:pPr>
      <w:proofErr w:type="gramStart"/>
      <w:r>
        <w:rPr>
          <w:rFonts w:ascii="Times New Roman" w:eastAsia="MS Mincho" w:hAnsi="Times New Roman"/>
          <w:sz w:val="24"/>
        </w:rPr>
        <w:t>Part 4 - General Applicatio</w:t>
      </w:r>
      <w:r w:rsidR="0085020D">
        <w:rPr>
          <w:rFonts w:ascii="Times New Roman" w:eastAsia="MS Mincho" w:hAnsi="Times New Roman"/>
          <w:sz w:val="24"/>
        </w:rPr>
        <w:t xml:space="preserve">n Requirements, Certifications, </w:t>
      </w:r>
      <w:r>
        <w:rPr>
          <w:rFonts w:ascii="Times New Roman" w:eastAsia="MS Mincho" w:hAnsi="Times New Roman"/>
          <w:sz w:val="24"/>
        </w:rPr>
        <w:t>and Resolutions.</w:t>
      </w:r>
      <w:proofErr w:type="gramEnd"/>
    </w:p>
    <w:p w:rsidR="00176136" w:rsidRDefault="00176136">
      <w:pPr>
        <w:pStyle w:val="PlainText"/>
        <w:rPr>
          <w:rFonts w:ascii="Times New Roman" w:eastAsia="MS Mincho" w:hAnsi="Times New Roman"/>
          <w:sz w:val="24"/>
        </w:rPr>
      </w:pPr>
    </w:p>
    <w:p w:rsidR="00176136" w:rsidRDefault="00BE05C3" w:rsidP="00BE05C3">
      <w:pPr>
        <w:pStyle w:val="PlainText"/>
        <w:ind w:left="360" w:hanging="360"/>
        <w:rPr>
          <w:rFonts w:ascii="Times New Roman" w:eastAsia="MS Mincho" w:hAnsi="Times New Roman"/>
          <w:sz w:val="24"/>
        </w:rPr>
      </w:pPr>
      <w:r w:rsidRPr="00BE05C3">
        <w:rPr>
          <w:rFonts w:ascii="Times New Roman" w:eastAsia="MS Mincho" w:hAnsi="Times New Roman"/>
          <w:sz w:val="24"/>
        </w:rPr>
        <w:t>2.</w:t>
      </w:r>
      <w:r>
        <w:rPr>
          <w:rFonts w:ascii="Times New Roman" w:eastAsia="MS Mincho" w:hAnsi="Times New Roman"/>
          <w:sz w:val="24"/>
        </w:rPr>
        <w:tab/>
      </w:r>
      <w:r w:rsidR="00176136">
        <w:rPr>
          <w:rFonts w:ascii="Times New Roman" w:eastAsia="MS Mincho" w:hAnsi="Times New Roman"/>
          <w:sz w:val="24"/>
        </w:rPr>
        <w:t>The Section 811 application submission requirements are necessary to assist HUD in determining an applicant's eligibility and capacity to develop housing for persons with disabilities consistent with prescribed statutory and regulatory criteria.  A thorough evaluation of an applicant's qualifications and capabilities is critical in protecting the Federal Government's financial interest and to mitigate any possibility of fraud, waste, or mismanagement of public funds.</w:t>
      </w:r>
    </w:p>
    <w:p w:rsidR="00BE05C3" w:rsidRDefault="00BE05C3" w:rsidP="00F71AC1">
      <w:pPr>
        <w:pStyle w:val="PlainText"/>
        <w:ind w:left="360" w:hanging="360"/>
        <w:rPr>
          <w:rFonts w:ascii="Times New Roman" w:eastAsia="MS Mincho" w:hAnsi="Times New Roman"/>
          <w:sz w:val="24"/>
        </w:rPr>
      </w:pPr>
    </w:p>
    <w:p w:rsidR="00BE05C3" w:rsidRDefault="00176136">
      <w:pPr>
        <w:pStyle w:val="PlainText"/>
        <w:tabs>
          <w:tab w:val="left" w:pos="720"/>
        </w:tabs>
        <w:ind w:left="360"/>
        <w:rPr>
          <w:rFonts w:ascii="Times New Roman" w:eastAsia="MS Mincho" w:hAnsi="Times New Roman"/>
          <w:sz w:val="24"/>
        </w:rPr>
      </w:pPr>
      <w:r>
        <w:rPr>
          <w:rFonts w:ascii="Times New Roman" w:eastAsia="MS Mincho" w:hAnsi="Times New Roman"/>
          <w:sz w:val="24"/>
        </w:rPr>
        <w:t xml:space="preserve">HUD requires an applicant to submit its Section 811 application </w:t>
      </w:r>
      <w:r w:rsidR="00807AE7">
        <w:rPr>
          <w:rFonts w:ascii="Times New Roman" w:eastAsia="MS Mincho" w:hAnsi="Times New Roman"/>
          <w:sz w:val="24"/>
        </w:rPr>
        <w:t xml:space="preserve">electronically via </w:t>
      </w:r>
      <w:r w:rsidR="00F71AC1">
        <w:rPr>
          <w:rFonts w:ascii="Times New Roman" w:eastAsia="MS Mincho" w:hAnsi="Times New Roman"/>
          <w:sz w:val="24"/>
        </w:rPr>
        <w:t>G</w:t>
      </w:r>
      <w:r w:rsidR="00807AE7">
        <w:rPr>
          <w:rFonts w:ascii="Times New Roman" w:eastAsia="MS Mincho" w:hAnsi="Times New Roman"/>
          <w:sz w:val="24"/>
        </w:rPr>
        <w:t>rants.gov</w:t>
      </w:r>
      <w:r>
        <w:rPr>
          <w:rFonts w:ascii="Times New Roman" w:eastAsia="MS Mincho" w:hAnsi="Times New Roman"/>
          <w:sz w:val="24"/>
        </w:rPr>
        <w:t xml:space="preserve"> by the nationally established deadline date (usually in May or June).  Local HUD Offices evaluate applications based on established criteria identified in the Notice of Funding Availability (NOFA), rate the applications, and make selection recommendations to Headquarters (usually by the first week of September).  Applicants are notified of selection or non-selection generally by September 30</w:t>
      </w:r>
      <w:r>
        <w:rPr>
          <w:rFonts w:ascii="Times New Roman" w:eastAsia="MS Mincho" w:hAnsi="Times New Roman"/>
          <w:sz w:val="24"/>
          <w:vertAlign w:val="superscript"/>
        </w:rPr>
        <w:t>th</w:t>
      </w:r>
      <w:r>
        <w:rPr>
          <w:rFonts w:ascii="Times New Roman" w:eastAsia="MS Mincho" w:hAnsi="Times New Roman"/>
          <w:sz w:val="24"/>
        </w:rPr>
        <w:t xml:space="preserve">.  This process </w:t>
      </w:r>
      <w:r w:rsidR="00F71AC1">
        <w:rPr>
          <w:rFonts w:ascii="Times New Roman" w:eastAsia="MS Mincho" w:hAnsi="Times New Roman"/>
          <w:sz w:val="24"/>
        </w:rPr>
        <w:t xml:space="preserve">typically </w:t>
      </w:r>
      <w:r>
        <w:rPr>
          <w:rFonts w:ascii="Times New Roman" w:eastAsia="MS Mincho" w:hAnsi="Times New Roman"/>
          <w:sz w:val="24"/>
        </w:rPr>
        <w:t>occurs once a year</w:t>
      </w:r>
      <w:r w:rsidR="00BE05C3">
        <w:rPr>
          <w:rFonts w:ascii="Times New Roman" w:eastAsia="MS Mincho" w:hAnsi="Times New Roman"/>
          <w:sz w:val="24"/>
        </w:rPr>
        <w:t>, or as mandated by annual appropriations</w:t>
      </w:r>
      <w:r>
        <w:rPr>
          <w:rFonts w:ascii="Times New Roman" w:eastAsia="MS Mincho" w:hAnsi="Times New Roman"/>
          <w:sz w:val="24"/>
        </w:rPr>
        <w:t>.</w:t>
      </w:r>
      <w:r w:rsidR="00F71AC1">
        <w:rPr>
          <w:rFonts w:ascii="Times New Roman" w:eastAsia="MS Mincho" w:hAnsi="Times New Roman"/>
          <w:sz w:val="24"/>
        </w:rPr>
        <w:t xml:space="preserve">   For FY 2012 no funds were appropriated for this program.</w:t>
      </w:r>
    </w:p>
    <w:p w:rsidR="00176136" w:rsidRDefault="00176136">
      <w:pPr>
        <w:pStyle w:val="PlainText"/>
        <w:tabs>
          <w:tab w:val="left" w:pos="720"/>
        </w:tabs>
        <w:ind w:left="360"/>
        <w:rPr>
          <w:rFonts w:ascii="Times New Roman" w:eastAsia="MS Mincho" w:hAnsi="Times New Roman"/>
          <w:sz w:val="24"/>
        </w:rPr>
      </w:pPr>
    </w:p>
    <w:p w:rsidR="00176136" w:rsidRDefault="00176136">
      <w:pPr>
        <w:pStyle w:val="PlainText"/>
        <w:tabs>
          <w:tab w:val="left" w:pos="2340"/>
        </w:tabs>
        <w:rPr>
          <w:rFonts w:ascii="Times New Roman" w:eastAsia="MS Mincho" w:hAnsi="Times New Roman"/>
          <w:sz w:val="24"/>
        </w:rPr>
      </w:pPr>
    </w:p>
    <w:p w:rsidR="00F951EA" w:rsidRDefault="00F951EA">
      <w:pPr>
        <w:pStyle w:val="PlainText"/>
        <w:tabs>
          <w:tab w:val="left" w:pos="2340"/>
        </w:tabs>
        <w:rPr>
          <w:rFonts w:ascii="Times New Roman" w:eastAsia="MS Mincho" w:hAnsi="Times New Roman"/>
          <w:sz w:val="24"/>
        </w:rPr>
      </w:pPr>
    </w:p>
    <w:p w:rsidR="00BE05C3" w:rsidRDefault="00BE05C3" w:rsidP="00BE05C3">
      <w:pPr>
        <w:pStyle w:val="PlainText"/>
        <w:tabs>
          <w:tab w:val="left" w:pos="720"/>
        </w:tabs>
        <w:ind w:left="360"/>
        <w:rPr>
          <w:rFonts w:ascii="Times New Roman" w:eastAsia="MS Mincho" w:hAnsi="Times New Roman"/>
          <w:sz w:val="24"/>
        </w:rPr>
      </w:pPr>
      <w:r>
        <w:rPr>
          <w:rFonts w:ascii="Times New Roman" w:eastAsia="MS Mincho" w:hAnsi="Times New Roman"/>
          <w:sz w:val="24"/>
        </w:rPr>
        <w:t>The purpose and use of the four components of the application exhibits are briefly described below:</w:t>
      </w:r>
    </w:p>
    <w:p w:rsidR="00BE05C3" w:rsidRDefault="00176136">
      <w:pPr>
        <w:pStyle w:val="PlainText"/>
        <w:tabs>
          <w:tab w:val="left" w:pos="2340"/>
        </w:tabs>
        <w:ind w:left="360" w:hanging="360"/>
        <w:outlineLvl w:val="0"/>
        <w:rPr>
          <w:rFonts w:ascii="Times New Roman" w:eastAsia="MS Mincho" w:hAnsi="Times New Roman"/>
          <w:sz w:val="24"/>
        </w:rPr>
      </w:pPr>
      <w:r>
        <w:rPr>
          <w:rFonts w:ascii="Times New Roman" w:eastAsia="MS Mincho" w:hAnsi="Times New Roman"/>
          <w:sz w:val="24"/>
        </w:rPr>
        <w:tab/>
      </w:r>
    </w:p>
    <w:p w:rsidR="00176136" w:rsidRDefault="00E60446">
      <w:pPr>
        <w:pStyle w:val="PlainText"/>
        <w:tabs>
          <w:tab w:val="left" w:pos="2340"/>
        </w:tabs>
        <w:ind w:left="360" w:hanging="360"/>
        <w:outlineLvl w:val="0"/>
        <w:rPr>
          <w:rFonts w:ascii="Times New Roman" w:eastAsia="MS Mincho" w:hAnsi="Times New Roman"/>
          <w:b/>
          <w:bCs/>
          <w:sz w:val="24"/>
        </w:rPr>
      </w:pPr>
      <w:r>
        <w:rPr>
          <w:rFonts w:ascii="Times New Roman" w:eastAsia="MS Mincho" w:hAnsi="Times New Roman"/>
          <w:b/>
          <w:bCs/>
          <w:sz w:val="24"/>
        </w:rPr>
        <w:tab/>
      </w:r>
      <w:r w:rsidR="00176136">
        <w:rPr>
          <w:rFonts w:ascii="Times New Roman" w:eastAsia="MS Mincho" w:hAnsi="Times New Roman"/>
          <w:b/>
          <w:bCs/>
          <w:sz w:val="24"/>
        </w:rPr>
        <w:t>Part 1 - Application for Section 811 Supportive Housing - Capital Advance</w:t>
      </w:r>
    </w:p>
    <w:p w:rsidR="00176136" w:rsidRDefault="00176136">
      <w:pPr>
        <w:pStyle w:val="PlainText"/>
        <w:rPr>
          <w:rFonts w:ascii="Times New Roman" w:eastAsia="MS Mincho" w:hAnsi="Times New Roman"/>
          <w:sz w:val="24"/>
        </w:rPr>
      </w:pPr>
    </w:p>
    <w:p w:rsidR="00176136" w:rsidRDefault="00176136">
      <w:pPr>
        <w:pStyle w:val="PlainText"/>
        <w:ind w:left="720"/>
        <w:rPr>
          <w:rFonts w:ascii="Times New Roman" w:eastAsia="MS Mincho" w:hAnsi="Times New Roman"/>
          <w:sz w:val="24"/>
        </w:rPr>
      </w:pPr>
      <w:r>
        <w:rPr>
          <w:rFonts w:ascii="Times New Roman" w:eastAsia="MS Mincho" w:hAnsi="Times New Roman"/>
          <w:b/>
          <w:bCs/>
          <w:sz w:val="24"/>
          <w:u w:val="single"/>
        </w:rPr>
        <w:t>Exhibit 1</w:t>
      </w:r>
      <w:r>
        <w:rPr>
          <w:rFonts w:ascii="Times New Roman" w:eastAsia="MS Mincho" w:hAnsi="Times New Roman"/>
          <w:b/>
          <w:bCs/>
          <w:sz w:val="24"/>
        </w:rPr>
        <w:t xml:space="preserve">: </w:t>
      </w:r>
      <w:r>
        <w:rPr>
          <w:rFonts w:ascii="Times New Roman" w:eastAsia="MS Mincho" w:hAnsi="Times New Roman"/>
          <w:sz w:val="24"/>
        </w:rPr>
        <w:t xml:space="preserve"> </w:t>
      </w:r>
      <w:r w:rsidR="00C43F13">
        <w:rPr>
          <w:rFonts w:ascii="Times New Roman" w:eastAsia="MS Mincho" w:hAnsi="Times New Roman"/>
          <w:sz w:val="24"/>
        </w:rPr>
        <w:t>R</w:t>
      </w:r>
      <w:r>
        <w:rPr>
          <w:rFonts w:ascii="Times New Roman" w:eastAsia="MS Mincho" w:hAnsi="Times New Roman"/>
          <w:sz w:val="24"/>
        </w:rPr>
        <w:t xml:space="preserve">equires applicants to submit form HUD-92016-CA, Supportive Housing for Persons with Disabilities Section 811 Application for Capital Advance Summary Information.  The information identifies the applicant and its known development team members and collects basic information with regard to the proposed project's characteristics.  </w:t>
      </w:r>
    </w:p>
    <w:p w:rsidR="00176136" w:rsidRDefault="00176136">
      <w:pPr>
        <w:pStyle w:val="PlainText"/>
        <w:rPr>
          <w:rFonts w:ascii="Times New Roman" w:eastAsia="MS Mincho" w:hAnsi="Times New Roman"/>
          <w:sz w:val="24"/>
        </w:rPr>
      </w:pPr>
    </w:p>
    <w:p w:rsidR="00176136" w:rsidRDefault="00176136">
      <w:pPr>
        <w:pStyle w:val="PlainText"/>
        <w:ind w:left="360"/>
        <w:outlineLvl w:val="0"/>
        <w:rPr>
          <w:rFonts w:ascii="Times New Roman" w:eastAsia="MS Mincho" w:hAnsi="Times New Roman"/>
          <w:b/>
          <w:bCs/>
          <w:sz w:val="24"/>
        </w:rPr>
      </w:pPr>
      <w:r>
        <w:rPr>
          <w:rFonts w:ascii="Times New Roman" w:eastAsia="MS Mincho" w:hAnsi="Times New Roman"/>
          <w:b/>
          <w:bCs/>
          <w:sz w:val="24"/>
        </w:rPr>
        <w:t>Part 2 - Sponsor's Ability to Develop and Operate the Proposed Project</w:t>
      </w:r>
    </w:p>
    <w:p w:rsidR="00176136" w:rsidRDefault="00176136">
      <w:pPr>
        <w:pStyle w:val="PlainText"/>
        <w:rPr>
          <w:rFonts w:ascii="Times New Roman" w:eastAsia="MS Mincho" w:hAnsi="Times New Roman"/>
          <w:sz w:val="24"/>
        </w:rPr>
      </w:pPr>
    </w:p>
    <w:p w:rsidR="00176136" w:rsidRDefault="00176136">
      <w:pPr>
        <w:pStyle w:val="PlainText"/>
        <w:ind w:left="720"/>
        <w:rPr>
          <w:rFonts w:ascii="Times New Roman" w:eastAsia="MS Mincho" w:hAnsi="Times New Roman"/>
          <w:sz w:val="24"/>
        </w:rPr>
      </w:pPr>
      <w:r>
        <w:rPr>
          <w:rFonts w:ascii="Times New Roman" w:eastAsia="MS Mincho" w:hAnsi="Times New Roman"/>
          <w:b/>
          <w:bCs/>
          <w:sz w:val="24"/>
          <w:u w:val="single"/>
        </w:rPr>
        <w:t>Exhibit 2</w:t>
      </w:r>
      <w:r>
        <w:rPr>
          <w:rFonts w:ascii="Times New Roman" w:eastAsia="MS Mincho" w:hAnsi="Times New Roman"/>
          <w:b/>
          <w:bCs/>
          <w:sz w:val="24"/>
        </w:rPr>
        <w:t>:</w:t>
      </w:r>
      <w:r>
        <w:rPr>
          <w:rFonts w:ascii="Times New Roman" w:eastAsia="MS Mincho" w:hAnsi="Times New Roman"/>
          <w:sz w:val="24"/>
        </w:rPr>
        <w:t xml:space="preserve">  </w:t>
      </w:r>
      <w:r w:rsidR="00C43F13">
        <w:rPr>
          <w:rFonts w:ascii="Times New Roman" w:eastAsia="MS Mincho" w:hAnsi="Times New Roman"/>
          <w:sz w:val="24"/>
        </w:rPr>
        <w:t>R</w:t>
      </w:r>
      <w:r>
        <w:rPr>
          <w:rFonts w:ascii="Times New Roman" w:eastAsia="MS Mincho" w:hAnsi="Times New Roman"/>
          <w:sz w:val="24"/>
        </w:rPr>
        <w:t>equires evidence of the Sponsor’s legal status including information on Co-Sponsors such as Articles of Incorporation, constitution, or other organizational documents, By-laws, an IRS tax exemption ruling, and a statement indicating the number of people on the Sponsor's board and the number of Board Members who have disabilities.  It is important to note that not all applicants will have to submit all of the information asked for in this exhibit.  Applicants who have received a Section 811 fund reservation within the last three funding cycles are not required to submit their organizational documents and IRS tax exemption rulings unless there has been a change since they were last selected.  Instead, these applicants must submit only the project numbers of their latest application and modification, if any.</w:t>
      </w:r>
    </w:p>
    <w:p w:rsidR="00176136" w:rsidRDefault="00176136">
      <w:pPr>
        <w:pStyle w:val="PlainText"/>
        <w:rPr>
          <w:rFonts w:ascii="Times New Roman" w:eastAsia="MS Mincho" w:hAnsi="Times New Roman"/>
          <w:sz w:val="24"/>
        </w:rPr>
      </w:pPr>
    </w:p>
    <w:p w:rsidR="00176136" w:rsidRDefault="00176136">
      <w:pPr>
        <w:pStyle w:val="PlainText"/>
        <w:tabs>
          <w:tab w:val="left" w:pos="1080"/>
        </w:tabs>
        <w:ind w:left="720"/>
        <w:rPr>
          <w:rFonts w:ascii="Times New Roman" w:eastAsia="MS Mincho" w:hAnsi="Times New Roman"/>
          <w:sz w:val="24"/>
        </w:rPr>
      </w:pPr>
      <w:r>
        <w:rPr>
          <w:rFonts w:ascii="Times New Roman" w:eastAsia="MS Mincho" w:hAnsi="Times New Roman"/>
          <w:b/>
          <w:bCs/>
          <w:sz w:val="24"/>
          <w:u w:val="single"/>
        </w:rPr>
        <w:t>Exhibit 3</w:t>
      </w:r>
      <w:r>
        <w:rPr>
          <w:rFonts w:ascii="Times New Roman" w:eastAsia="MS Mincho" w:hAnsi="Times New Roman"/>
          <w:b/>
          <w:bCs/>
          <w:sz w:val="24"/>
        </w:rPr>
        <w:t>:</w:t>
      </w:r>
      <w:r>
        <w:rPr>
          <w:rFonts w:ascii="Times New Roman" w:eastAsia="MS Mincho" w:hAnsi="Times New Roman"/>
          <w:sz w:val="24"/>
        </w:rPr>
        <w:t xml:space="preserve">  </w:t>
      </w:r>
      <w:r w:rsidR="00C43F13">
        <w:rPr>
          <w:rFonts w:ascii="Times New Roman" w:eastAsia="MS Mincho" w:hAnsi="Times New Roman"/>
          <w:sz w:val="24"/>
        </w:rPr>
        <w:t>R</w:t>
      </w:r>
      <w:r>
        <w:rPr>
          <w:rFonts w:ascii="Times New Roman" w:eastAsia="MS Mincho" w:hAnsi="Times New Roman"/>
          <w:sz w:val="24"/>
        </w:rPr>
        <w:t xml:space="preserve">equires narrative descriptions of the applicant's purpose, current activities, including their ability to enlist volunteers and raise private local funds and how long they have been in existence.  The </w:t>
      </w:r>
      <w:r>
        <w:rPr>
          <w:rFonts w:ascii="Times New Roman" w:eastAsia="MS Mincho" w:hAnsi="Times New Roman"/>
          <w:sz w:val="24"/>
        </w:rPr>
        <w:br/>
        <w:t>Sponsor is also required to provide a narrative description on their community ties, and experience in operating rental housing projects including integrated housing, as well as its experience with programs other than housing, such as the provision of services.  This information includes the applicant's experience in serving persons with disabilities and minorities.  This information will assist HUD in determining the applicant's overall previous experience and capacity to operate the proposed project over an extended period of time. This is consistent with the statute, along with other criteria, which requires applicants to be selected based on their ability to develop and operate the proposed housing.</w:t>
      </w:r>
    </w:p>
    <w:p w:rsidR="00E60446" w:rsidRDefault="00E60446">
      <w:pPr>
        <w:pStyle w:val="PlainText"/>
        <w:tabs>
          <w:tab w:val="left" w:pos="1080"/>
        </w:tabs>
        <w:ind w:left="720"/>
        <w:rPr>
          <w:rFonts w:ascii="Times New Roman" w:eastAsia="MS Mincho" w:hAnsi="Times New Roman"/>
          <w:sz w:val="24"/>
        </w:rPr>
      </w:pPr>
    </w:p>
    <w:p w:rsidR="00176136" w:rsidRDefault="00176136">
      <w:pPr>
        <w:pStyle w:val="PlainText"/>
        <w:tabs>
          <w:tab w:val="left" w:pos="1080"/>
        </w:tabs>
        <w:ind w:left="720"/>
        <w:rPr>
          <w:rFonts w:ascii="Times New Roman" w:eastAsia="MS Mincho" w:hAnsi="Times New Roman"/>
          <w:sz w:val="24"/>
        </w:rPr>
      </w:pPr>
      <w:r>
        <w:rPr>
          <w:rFonts w:ascii="Times New Roman" w:eastAsia="MS Mincho" w:hAnsi="Times New Roman"/>
          <w:sz w:val="24"/>
        </w:rPr>
        <w:tab/>
        <w:t xml:space="preserve">In addition, the statute requires the Department to take action to ensure, among other things, that the supportive housing for persons with disabilities facilitates their access to the community at large and to suitable employment opportunities within such community.  Also, the application must include any evidence of the applicant's experience in providing housing and/or supportive services.  </w:t>
      </w:r>
    </w:p>
    <w:p w:rsidR="00E60446" w:rsidRDefault="00E60446">
      <w:pPr>
        <w:pStyle w:val="PlainText"/>
        <w:tabs>
          <w:tab w:val="left" w:pos="1080"/>
        </w:tabs>
        <w:ind w:left="720"/>
        <w:rPr>
          <w:rFonts w:ascii="Times New Roman" w:eastAsia="MS Mincho" w:hAnsi="Times New Roman"/>
          <w:sz w:val="24"/>
        </w:rPr>
      </w:pPr>
    </w:p>
    <w:p w:rsidR="00176136" w:rsidRDefault="00176136">
      <w:pPr>
        <w:pStyle w:val="PlainText"/>
        <w:tabs>
          <w:tab w:val="left" w:pos="1080"/>
        </w:tabs>
        <w:ind w:left="720"/>
        <w:rPr>
          <w:rFonts w:ascii="Times New Roman" w:eastAsia="MS Mincho" w:hAnsi="Times New Roman"/>
          <w:sz w:val="24"/>
        </w:rPr>
      </w:pPr>
      <w:r>
        <w:rPr>
          <w:rFonts w:ascii="Times New Roman" w:eastAsia="MS Mincho" w:hAnsi="Times New Roman"/>
          <w:sz w:val="24"/>
        </w:rPr>
        <w:tab/>
        <w:t>The applicant must submit a description of local government support, including financial assistance, donation of land, provision of services, etc.  The applicant must also submit letters of support for the Sponsor and for the proposed project from organizations familiar with the housing and supportive services needs of the target population (persons with disabilities) that the Sponsor expects to serve.</w:t>
      </w:r>
    </w:p>
    <w:p w:rsidR="00176136" w:rsidRDefault="00146339">
      <w:pPr>
        <w:pStyle w:val="PlainText"/>
        <w:tabs>
          <w:tab w:val="left" w:pos="1080"/>
        </w:tabs>
        <w:ind w:left="720"/>
        <w:rPr>
          <w:rFonts w:ascii="Times New Roman" w:eastAsia="MS Mincho" w:hAnsi="Times New Roman"/>
          <w:sz w:val="24"/>
        </w:rPr>
      </w:pPr>
      <w:r>
        <w:rPr>
          <w:rFonts w:ascii="Times New Roman" w:eastAsia="MS Mincho" w:hAnsi="Times New Roman"/>
          <w:sz w:val="24"/>
        </w:rPr>
        <w:t>Within this exhibit</w:t>
      </w:r>
      <w:r w:rsidR="00176136">
        <w:rPr>
          <w:rFonts w:ascii="Times New Roman" w:eastAsia="MS Mincho" w:hAnsi="Times New Roman"/>
          <w:sz w:val="24"/>
        </w:rPr>
        <w:t xml:space="preserve">, the applicant also submits a narrative description of its efforts to involve persons with disabilities, including minority persons with disabilities, in the development of the application and its intent to involve such persons in the development of the project.  The applicant must describe their plan for completing the proposed project.  </w:t>
      </w:r>
    </w:p>
    <w:p w:rsidR="00E60446" w:rsidRDefault="00E60446">
      <w:pPr>
        <w:pStyle w:val="PlainText"/>
        <w:tabs>
          <w:tab w:val="left" w:pos="1080"/>
        </w:tabs>
        <w:ind w:left="720"/>
        <w:rPr>
          <w:rFonts w:ascii="Times New Roman" w:eastAsia="MS Mincho" w:hAnsi="Times New Roman"/>
          <w:sz w:val="24"/>
        </w:rPr>
      </w:pPr>
    </w:p>
    <w:p w:rsidR="00176136" w:rsidRDefault="00176136">
      <w:pPr>
        <w:pStyle w:val="PlainText"/>
        <w:tabs>
          <w:tab w:val="left" w:pos="1080"/>
        </w:tabs>
        <w:ind w:left="720"/>
        <w:rPr>
          <w:rFonts w:ascii="Times New Roman" w:eastAsia="MS Mincho" w:hAnsi="Times New Roman"/>
          <w:sz w:val="24"/>
        </w:rPr>
      </w:pPr>
      <w:r>
        <w:rPr>
          <w:rFonts w:ascii="Times New Roman" w:eastAsia="MS Mincho" w:hAnsi="Times New Roman"/>
          <w:sz w:val="24"/>
        </w:rPr>
        <w:tab/>
        <w:t xml:space="preserve">The applicant also includes a description of the steps it took to identify and coordinate its application with other organizations that will not be directly involved in the project, but with which it shares common goals and objectives to complement and/or support the proposed project; and a description of the practical solutions that it will implement to </w:t>
      </w:r>
      <w:r w:rsidR="00146339">
        <w:rPr>
          <w:rFonts w:ascii="Times New Roman" w:eastAsia="MS Mincho" w:hAnsi="Times New Roman"/>
          <w:sz w:val="24"/>
        </w:rPr>
        <w:t xml:space="preserve">compliment and/or support the proposed project so that the project will provide a comprehensive and holistic solution to the needs of persons with disabilities. </w:t>
      </w:r>
      <w:r>
        <w:rPr>
          <w:rFonts w:ascii="Times New Roman" w:eastAsia="MS Mincho" w:hAnsi="Times New Roman"/>
          <w:sz w:val="24"/>
        </w:rPr>
        <w:lastRenderedPageBreak/>
        <w:t xml:space="preserve">Finally, the applicant includes a description of how the project will remain viable for the 40-year capital advance period. </w:t>
      </w:r>
    </w:p>
    <w:p w:rsidR="00E60446" w:rsidRDefault="00E60446">
      <w:pPr>
        <w:pStyle w:val="PlainText"/>
        <w:tabs>
          <w:tab w:val="left" w:pos="1080"/>
        </w:tabs>
        <w:ind w:left="720"/>
        <w:rPr>
          <w:rFonts w:ascii="Times New Roman" w:eastAsia="MS Mincho" w:hAnsi="Times New Roman"/>
          <w:sz w:val="24"/>
        </w:rPr>
      </w:pPr>
    </w:p>
    <w:p w:rsidR="00176136" w:rsidRDefault="00176136">
      <w:pPr>
        <w:pStyle w:val="PlainText"/>
        <w:tabs>
          <w:tab w:val="left" w:pos="1080"/>
        </w:tabs>
        <w:ind w:left="720"/>
        <w:rPr>
          <w:rFonts w:ascii="Times New Roman" w:eastAsia="MS Mincho" w:hAnsi="Times New Roman"/>
          <w:sz w:val="24"/>
        </w:rPr>
      </w:pPr>
      <w:r>
        <w:rPr>
          <w:rFonts w:ascii="Times New Roman" w:eastAsia="MS Mincho" w:hAnsi="Times New Roman"/>
          <w:sz w:val="24"/>
        </w:rPr>
        <w:tab/>
        <w:t>It is important to note that many applicants will experience some relief of paperwork burden in preparing this exhibit because applicants that have participated in prior funding competitions will be able to utilize information and exhibits from previously prepared applications.  Some examples include information regarding previous experience in the provision of housing and services:  supportive services plan, community ties, and experience in serving minorities.</w:t>
      </w:r>
    </w:p>
    <w:p w:rsidR="00176136" w:rsidRDefault="00176136">
      <w:pPr>
        <w:pStyle w:val="PlainText"/>
        <w:rPr>
          <w:rFonts w:ascii="Times New Roman" w:eastAsia="MS Mincho" w:hAnsi="Times New Roman"/>
          <w:sz w:val="24"/>
        </w:rPr>
      </w:pPr>
    </w:p>
    <w:p w:rsidR="00176136" w:rsidRDefault="00176136">
      <w:pPr>
        <w:pStyle w:val="PlainText"/>
        <w:ind w:left="720" w:hanging="360"/>
        <w:rPr>
          <w:rFonts w:ascii="Times New Roman" w:eastAsia="MS Mincho" w:hAnsi="Times New Roman"/>
          <w:b/>
          <w:bCs/>
          <w:sz w:val="24"/>
        </w:rPr>
      </w:pPr>
      <w:r>
        <w:rPr>
          <w:rFonts w:ascii="Times New Roman" w:eastAsia="MS Mincho" w:hAnsi="Times New Roman"/>
          <w:b/>
          <w:bCs/>
          <w:sz w:val="24"/>
        </w:rPr>
        <w:t>(c)</w:t>
      </w:r>
      <w:r>
        <w:rPr>
          <w:rFonts w:ascii="Times New Roman" w:eastAsia="MS Mincho" w:hAnsi="Times New Roman"/>
          <w:sz w:val="24"/>
        </w:rPr>
        <w:t xml:space="preserve"> </w:t>
      </w:r>
      <w:r>
        <w:rPr>
          <w:rFonts w:ascii="Times New Roman" w:eastAsia="MS Mincho" w:hAnsi="Times New Roman"/>
          <w:b/>
          <w:bCs/>
          <w:sz w:val="24"/>
        </w:rPr>
        <w:t>Part 3 - The Need for Supportive Housing for the Target Population in the Area to Be Served, Site Control and/or Identification of Site and Suitability of Site, Adequacy of the Provision of Supportive Services and of the Proposed Project;</w:t>
      </w:r>
    </w:p>
    <w:p w:rsidR="00176136" w:rsidRDefault="00176136">
      <w:pPr>
        <w:pStyle w:val="PlainText"/>
        <w:rPr>
          <w:rFonts w:ascii="Times New Roman" w:eastAsia="MS Mincho" w:hAnsi="Times New Roman"/>
          <w:sz w:val="24"/>
        </w:rPr>
      </w:pPr>
    </w:p>
    <w:p w:rsidR="00176136" w:rsidRDefault="00176136">
      <w:pPr>
        <w:pStyle w:val="PlainText"/>
        <w:tabs>
          <w:tab w:val="left" w:pos="1080"/>
        </w:tabs>
        <w:ind w:left="720"/>
        <w:rPr>
          <w:rFonts w:ascii="Times New Roman" w:eastAsia="MS Mincho" w:hAnsi="Times New Roman"/>
          <w:sz w:val="24"/>
        </w:rPr>
      </w:pPr>
      <w:r>
        <w:rPr>
          <w:rFonts w:ascii="Times New Roman" w:eastAsia="MS Mincho" w:hAnsi="Times New Roman"/>
          <w:b/>
          <w:bCs/>
          <w:sz w:val="24"/>
          <w:u w:val="single"/>
        </w:rPr>
        <w:t>Exhibit 4</w:t>
      </w:r>
      <w:r>
        <w:rPr>
          <w:rFonts w:ascii="Times New Roman" w:eastAsia="MS Mincho" w:hAnsi="Times New Roman"/>
          <w:b/>
          <w:bCs/>
          <w:sz w:val="24"/>
        </w:rPr>
        <w:t>:</w:t>
      </w:r>
      <w:r>
        <w:rPr>
          <w:rFonts w:ascii="Times New Roman" w:eastAsia="MS Mincho" w:hAnsi="Times New Roman"/>
          <w:sz w:val="24"/>
        </w:rPr>
        <w:t xml:space="preserve"> The applicant is to include a description of the proposed population and evidence demonstrating sustained effective demand for supportive housing for the proposed population </w:t>
      </w:r>
      <w:r w:rsidR="00146339">
        <w:rPr>
          <w:rFonts w:ascii="Times New Roman" w:eastAsia="MS Mincho" w:hAnsi="Times New Roman"/>
          <w:sz w:val="24"/>
        </w:rPr>
        <w:t xml:space="preserve">in the market area to be served.  The analysis should </w:t>
      </w:r>
      <w:r>
        <w:rPr>
          <w:rFonts w:ascii="Times New Roman" w:eastAsia="MS Mincho" w:hAnsi="Times New Roman"/>
          <w:sz w:val="24"/>
        </w:rPr>
        <w:t>tak</w:t>
      </w:r>
      <w:r w:rsidR="00146339">
        <w:rPr>
          <w:rFonts w:ascii="Times New Roman" w:eastAsia="MS Mincho" w:hAnsi="Times New Roman"/>
          <w:sz w:val="24"/>
        </w:rPr>
        <w:t>e</w:t>
      </w:r>
      <w:r>
        <w:rPr>
          <w:rFonts w:ascii="Times New Roman" w:eastAsia="MS Mincho" w:hAnsi="Times New Roman"/>
          <w:sz w:val="24"/>
        </w:rPr>
        <w:t xml:space="preserve"> into consideration the occupancy and vacancy conditions in existing comparable subsidized housing for persons with disabilities, State or local needs assessments of persons with disabilities in the area, the types of supportive services arrangements currently available in the area, and the use of such services as evidenced by data from local social service agencies.  Also, the applicant must provide a description of how information in the community’s or where applicable, the State’s Consolidated Plan, Analysis of Impediment to Fair Housing Choice or other planning document that analyzes fair housing issues was used in documenting the need for project.</w:t>
      </w:r>
    </w:p>
    <w:p w:rsidR="00E60446" w:rsidRDefault="00E60446">
      <w:pPr>
        <w:pStyle w:val="PlainText"/>
        <w:tabs>
          <w:tab w:val="left" w:pos="1080"/>
        </w:tabs>
        <w:ind w:left="720"/>
        <w:rPr>
          <w:rFonts w:ascii="Times New Roman" w:eastAsia="MS Mincho" w:hAnsi="Times New Roman"/>
          <w:sz w:val="24"/>
          <w:u w:val="single"/>
        </w:rPr>
      </w:pPr>
    </w:p>
    <w:p w:rsidR="00176136" w:rsidRDefault="00176136">
      <w:pPr>
        <w:pStyle w:val="PlainText"/>
        <w:tabs>
          <w:tab w:val="left" w:pos="1080"/>
        </w:tabs>
        <w:ind w:left="720"/>
        <w:rPr>
          <w:rFonts w:ascii="Times New Roman" w:eastAsia="MS Mincho" w:hAnsi="Times New Roman"/>
          <w:sz w:val="24"/>
        </w:rPr>
      </w:pPr>
      <w:r>
        <w:rPr>
          <w:rFonts w:ascii="Times New Roman" w:eastAsia="MS Mincho" w:hAnsi="Times New Roman"/>
          <w:sz w:val="24"/>
        </w:rPr>
        <w:tab/>
        <w:t xml:space="preserve">This exhibit also requires the applicant to:  (1) describe the project, including the building design and whether or not the design will promote energy efficiency;  (2) describe how the project will benefit the target population and the community in which it will be located;  (3) provide information about the proposed project with evidence of site </w:t>
      </w:r>
      <w:r w:rsidRPr="00525BE1">
        <w:rPr>
          <w:rFonts w:ascii="Times New Roman" w:eastAsia="MS Mincho" w:hAnsi="Times New Roman"/>
          <w:sz w:val="24"/>
        </w:rPr>
        <w:t xml:space="preserve">control </w:t>
      </w:r>
      <w:r>
        <w:rPr>
          <w:rFonts w:ascii="Times New Roman" w:eastAsia="MS Mincho" w:hAnsi="Times New Roman"/>
          <w:sz w:val="24"/>
        </w:rPr>
        <w:t>or  an identification of a site along with whether the site is properly zoned;  (4) submit a statement that it is willing to seek a different site if the preferred site is not approved;  (5) provide a description of any plans and the actions it has taken to create a mixed-financed project for applications with site control, if applicable; and  (6) provide a copy of the letter sent to the State/Tribal Historic Preservation Officer (SHPO/THPO) that discusses the historical significance of the proposed project – a copy of the SHPO/THPO response letter must also be provided. Lastly, the applicant must include a map showing the location of site, the racial composition of the neighborhood, and any areas of racial concentration.</w:t>
      </w:r>
    </w:p>
    <w:p w:rsidR="00E60446" w:rsidRDefault="00E60446">
      <w:pPr>
        <w:pStyle w:val="PlainText"/>
        <w:tabs>
          <w:tab w:val="left" w:pos="1080"/>
        </w:tabs>
        <w:ind w:left="720"/>
        <w:rPr>
          <w:rFonts w:ascii="Times New Roman" w:eastAsia="MS Mincho" w:hAnsi="Times New Roman"/>
          <w:sz w:val="24"/>
        </w:rPr>
      </w:pPr>
    </w:p>
    <w:p w:rsidR="00176136" w:rsidRDefault="00176136">
      <w:pPr>
        <w:pStyle w:val="PlainText"/>
        <w:tabs>
          <w:tab w:val="left" w:pos="1080"/>
        </w:tabs>
        <w:ind w:left="720"/>
        <w:rPr>
          <w:rFonts w:ascii="Times New Roman" w:eastAsia="MS Mincho" w:hAnsi="Times New Roman"/>
          <w:sz w:val="24"/>
        </w:rPr>
      </w:pPr>
      <w:r>
        <w:rPr>
          <w:rFonts w:ascii="Times New Roman" w:eastAsia="MS Mincho" w:hAnsi="Times New Roman"/>
          <w:sz w:val="24"/>
        </w:rPr>
        <w:tab/>
        <w:t xml:space="preserve">Information relative to the need for the housing, proposed residents, supportive services, and project characteristics (including site control or identification) is necessary to determine:  (1) whether the applicant is proposing to serve an eligible population;  (2) whether the applicant accurately assessed the need/demand for the project; and  (3) that a project of the type proposed will accommodate the needs of the proposed disabled residents, will be compatible with and integrated into the surrounding neighborhood, and is marketable.  This is important because the </w:t>
      </w:r>
      <w:smartTag w:uri="urn:schemas-microsoft-com:office:smarttags" w:element="City">
        <w:smartTag w:uri="urn:schemas-microsoft-com:office:smarttags" w:element="place">
          <w:r>
            <w:rPr>
              <w:rFonts w:ascii="Times New Roman" w:eastAsia="MS Mincho" w:hAnsi="Times New Roman"/>
              <w:sz w:val="24"/>
            </w:rPr>
            <w:t>NAHA</w:t>
          </w:r>
        </w:smartTag>
      </w:smartTag>
      <w:r>
        <w:rPr>
          <w:rFonts w:ascii="Times New Roman" w:eastAsia="MS Mincho" w:hAnsi="Times New Roman"/>
          <w:sz w:val="24"/>
        </w:rPr>
        <w:t xml:space="preserve"> requires HUD to ensure that Section 811 capital advances are used to meet the special needs of persons with disabilities.</w:t>
      </w:r>
    </w:p>
    <w:p w:rsidR="00E60446" w:rsidRDefault="00E60446">
      <w:pPr>
        <w:pStyle w:val="PlainText"/>
        <w:tabs>
          <w:tab w:val="left" w:pos="1080"/>
        </w:tabs>
        <w:ind w:left="720"/>
        <w:rPr>
          <w:rFonts w:ascii="Times New Roman" w:eastAsia="MS Mincho" w:hAnsi="Times New Roman"/>
          <w:sz w:val="24"/>
        </w:rPr>
      </w:pPr>
    </w:p>
    <w:p w:rsidR="00176136" w:rsidRDefault="00176136">
      <w:pPr>
        <w:pStyle w:val="PlainText"/>
        <w:tabs>
          <w:tab w:val="left" w:pos="1080"/>
        </w:tabs>
        <w:ind w:left="720"/>
        <w:rPr>
          <w:rFonts w:ascii="Times New Roman" w:eastAsia="MS Mincho" w:hAnsi="Times New Roman"/>
          <w:sz w:val="24"/>
        </w:rPr>
      </w:pPr>
      <w:r>
        <w:rPr>
          <w:rFonts w:ascii="Times New Roman" w:eastAsia="MS Mincho" w:hAnsi="Times New Roman"/>
          <w:sz w:val="24"/>
        </w:rPr>
        <w:tab/>
        <w:t xml:space="preserve">The applicant must submit a statement indicating that they are willing to seek a different site if the preferred site is un-approvable and that site control will be obtained within six months of notification of fund reservation.  Information relative to the site is evaluated to determine that the site is acceptable from an environmental and location standpoint for the intended </w:t>
      </w:r>
      <w:r w:rsidR="00525BE1">
        <w:rPr>
          <w:rFonts w:ascii="Times New Roman" w:eastAsia="MS Mincho" w:hAnsi="Times New Roman"/>
          <w:sz w:val="24"/>
        </w:rPr>
        <w:t>use</w:t>
      </w:r>
      <w:r>
        <w:rPr>
          <w:rFonts w:ascii="Times New Roman" w:eastAsia="MS Mincho" w:hAnsi="Times New Roman"/>
          <w:sz w:val="24"/>
        </w:rPr>
        <w:t xml:space="preserve"> and that the applicant has control of the site or has identified a site for which it feels it can gain control within six months from the fund reservation, if selected.  It is also reviewed to assure that proper zoning can be obtained.  For sites identified but not under the applicant's control, the applicant provides the specific street address and includes information on how the site will promote greater housing opportunities for persons with disabilities and affirmatively further fair housing.  In addition, the applicant provides information on the </w:t>
      </w:r>
      <w:r>
        <w:rPr>
          <w:rFonts w:ascii="Times New Roman" w:eastAsia="MS Mincho" w:hAnsi="Times New Roman"/>
          <w:sz w:val="24"/>
        </w:rPr>
        <w:lastRenderedPageBreak/>
        <w:t xml:space="preserve">suitability of the site for persons with disabilities.  </w:t>
      </w:r>
      <w:r w:rsidRPr="00525BE1">
        <w:rPr>
          <w:rFonts w:ascii="Times New Roman" w:eastAsia="MS Mincho" w:hAnsi="Times New Roman"/>
          <w:sz w:val="24"/>
        </w:rPr>
        <w:t>Sites that are identified, but not under the Sponsor's control do not receive an environmental review at this evaluation stage.</w:t>
      </w:r>
      <w:r>
        <w:rPr>
          <w:rFonts w:ascii="Times New Roman" w:eastAsia="MS Mincho" w:hAnsi="Times New Roman"/>
          <w:sz w:val="24"/>
        </w:rPr>
        <w:t xml:space="preserve">  The information on the site will assist the Department in determining the suitability of the site before the applicant purchases it.</w:t>
      </w:r>
    </w:p>
    <w:p w:rsidR="00E60446" w:rsidRDefault="00E50335">
      <w:pPr>
        <w:pStyle w:val="PlainText"/>
        <w:tabs>
          <w:tab w:val="left" w:pos="1080"/>
        </w:tabs>
        <w:ind w:left="720"/>
        <w:rPr>
          <w:rFonts w:ascii="Times New Roman" w:eastAsia="MS Mincho" w:hAnsi="Times New Roman"/>
          <w:sz w:val="24"/>
        </w:rPr>
      </w:pPr>
      <w:r>
        <w:rPr>
          <w:rFonts w:ascii="Times New Roman" w:eastAsia="MS Mincho" w:hAnsi="Times New Roman"/>
          <w:sz w:val="24"/>
        </w:rPr>
        <w:t>Information with respect to the promotion of an energy efficient building design will be used to assist HUD in determining compliance with the energy efficiency standards in accordance with Section 109 of NAHA.  The information required under this exhibit is in accordance with Section 811 of the NAHA</w:t>
      </w:r>
      <w:r w:rsidR="00E60446">
        <w:rPr>
          <w:rFonts w:ascii="Times New Roman" w:eastAsia="MS Mincho" w:hAnsi="Times New Roman"/>
          <w:sz w:val="24"/>
        </w:rPr>
        <w:t>.</w:t>
      </w:r>
    </w:p>
    <w:p w:rsidR="00176136" w:rsidRDefault="00176136" w:rsidP="00A27390">
      <w:pPr>
        <w:pStyle w:val="PlainText"/>
        <w:tabs>
          <w:tab w:val="left" w:pos="1080"/>
        </w:tabs>
        <w:ind w:left="720"/>
        <w:rPr>
          <w:rFonts w:ascii="Times New Roman" w:eastAsia="MS Mincho" w:hAnsi="Times New Roman"/>
          <w:sz w:val="24"/>
        </w:rPr>
      </w:pPr>
    </w:p>
    <w:p w:rsidR="00176136" w:rsidRDefault="00176136">
      <w:pPr>
        <w:pStyle w:val="PlainText"/>
        <w:tabs>
          <w:tab w:val="left" w:pos="1080"/>
        </w:tabs>
        <w:ind w:left="720"/>
        <w:rPr>
          <w:rFonts w:ascii="Times New Roman" w:eastAsia="MS Mincho" w:hAnsi="Times New Roman"/>
          <w:sz w:val="24"/>
        </w:rPr>
      </w:pPr>
      <w:r>
        <w:rPr>
          <w:rFonts w:ascii="Times New Roman" w:eastAsia="MS Mincho" w:hAnsi="Times New Roman"/>
          <w:b/>
          <w:bCs/>
          <w:sz w:val="24"/>
          <w:u w:val="single"/>
        </w:rPr>
        <w:t>Exhibit 5</w:t>
      </w:r>
      <w:r>
        <w:rPr>
          <w:rFonts w:ascii="Times New Roman" w:eastAsia="MS Mincho" w:hAnsi="Times New Roman"/>
          <w:b/>
          <w:bCs/>
          <w:sz w:val="24"/>
        </w:rPr>
        <w:t xml:space="preserve">:  </w:t>
      </w:r>
      <w:r>
        <w:rPr>
          <w:rFonts w:ascii="Times New Roman" w:eastAsia="MS Mincho" w:hAnsi="Times New Roman"/>
          <w:sz w:val="24"/>
        </w:rPr>
        <w:t>The applicant’s supportive services plan includes:  (a) a detailed description of the type of disabled population that the proposed project will serve and how potential residents will be referred and admitted to the project;  (b) for those applicants requesting an approval to limit occupancy, they must submit the following: a description of the population of persons with disabilities to which occupancy will be limited; an explanation of how limiting occupancy would promote the goals of the Section 811 Program; an explanation of why the housing and/or services needs of the potential residents cannot be met in a more integrated setting</w:t>
      </w:r>
      <w:r w:rsidR="00146339">
        <w:rPr>
          <w:rFonts w:ascii="Times New Roman" w:eastAsia="MS Mincho" w:hAnsi="Times New Roman"/>
          <w:sz w:val="24"/>
        </w:rPr>
        <w:t>;</w:t>
      </w:r>
      <w:r>
        <w:rPr>
          <w:rFonts w:ascii="Times New Roman" w:eastAsia="MS Mincho" w:hAnsi="Times New Roman"/>
          <w:sz w:val="24"/>
        </w:rPr>
        <w:t xml:space="preserve">  a description of their experience in providing housing and/or supportive services to proposed occupants</w:t>
      </w:r>
      <w:r w:rsidR="00146339">
        <w:rPr>
          <w:rFonts w:ascii="Times New Roman" w:eastAsia="MS Mincho" w:hAnsi="Times New Roman"/>
          <w:sz w:val="24"/>
        </w:rPr>
        <w:t>;</w:t>
      </w:r>
      <w:r>
        <w:rPr>
          <w:rFonts w:ascii="Times New Roman" w:eastAsia="MS Mincho" w:hAnsi="Times New Roman"/>
          <w:sz w:val="24"/>
        </w:rPr>
        <w:t xml:space="preserve"> and a description of how the applicant will ensure that occupants will be integrated into the neighborhood and community.  </w:t>
      </w:r>
    </w:p>
    <w:p w:rsidR="00E60446" w:rsidRDefault="00E60446">
      <w:pPr>
        <w:pStyle w:val="PlainText"/>
        <w:tabs>
          <w:tab w:val="left" w:pos="1080"/>
        </w:tabs>
        <w:ind w:left="720"/>
        <w:rPr>
          <w:rFonts w:ascii="Times New Roman" w:eastAsia="MS Mincho" w:hAnsi="Times New Roman"/>
          <w:sz w:val="24"/>
        </w:rPr>
      </w:pPr>
    </w:p>
    <w:p w:rsidR="00176136" w:rsidRDefault="00176136">
      <w:pPr>
        <w:pStyle w:val="PlainText"/>
        <w:tabs>
          <w:tab w:val="left" w:pos="1080"/>
        </w:tabs>
        <w:ind w:left="720"/>
        <w:rPr>
          <w:rFonts w:ascii="Times New Roman" w:eastAsia="MS Mincho" w:hAnsi="Times New Roman"/>
          <w:sz w:val="24"/>
        </w:rPr>
      </w:pPr>
      <w:r>
        <w:rPr>
          <w:rFonts w:ascii="Times New Roman" w:eastAsia="MS Mincho" w:hAnsi="Times New Roman"/>
          <w:sz w:val="24"/>
        </w:rPr>
        <w:tab/>
        <w:t>This exhibit also requires the applicant to provide a detailed description of the supportive services needs of the intended residents and a list of community service providers with evidence of each provider’s capability and experience. They must also identify the extent of State and/or local agency involvement in the project.  For those applicants that will be making any supportive services available to the residents, a letter providing a description of the supportive services that will be made available to the residents, assurance that any supportive services will be based on the resident’s need, and a commitment to make supportive services available for the life of the project, must be provided.</w:t>
      </w:r>
    </w:p>
    <w:p w:rsidR="00E60446" w:rsidRDefault="00E60446">
      <w:pPr>
        <w:pStyle w:val="PlainText"/>
        <w:tabs>
          <w:tab w:val="left" w:pos="1080"/>
        </w:tabs>
        <w:ind w:left="720"/>
        <w:rPr>
          <w:rFonts w:ascii="Times New Roman" w:eastAsia="MS Mincho" w:hAnsi="Times New Roman"/>
          <w:sz w:val="24"/>
        </w:rPr>
      </w:pPr>
    </w:p>
    <w:p w:rsidR="00176136" w:rsidRDefault="00176136">
      <w:pPr>
        <w:pStyle w:val="PlainText"/>
        <w:tabs>
          <w:tab w:val="left" w:pos="1080"/>
        </w:tabs>
        <w:ind w:left="720"/>
        <w:rPr>
          <w:rFonts w:ascii="Times New Roman" w:eastAsia="MS Mincho" w:hAnsi="Times New Roman"/>
          <w:sz w:val="24"/>
        </w:rPr>
      </w:pPr>
      <w:r>
        <w:rPr>
          <w:rFonts w:ascii="Times New Roman" w:eastAsia="MS Mincho" w:hAnsi="Times New Roman"/>
          <w:sz w:val="24"/>
        </w:rPr>
        <w:tab/>
        <w:t xml:space="preserve">Applicants must address how the residents will be afforded opportunities for employment as well as whether the project will include a unit for a resident manager.  Lastly, applicants must provide a statement indicating that they will not condition occupancy on the resident’s acceptance of any </w:t>
      </w:r>
    </w:p>
    <w:p w:rsidR="00176136" w:rsidRDefault="00176136">
      <w:pPr>
        <w:pStyle w:val="PlainText"/>
        <w:tabs>
          <w:tab w:val="left" w:pos="1080"/>
        </w:tabs>
        <w:ind w:left="720"/>
        <w:rPr>
          <w:rFonts w:ascii="Times New Roman" w:eastAsia="MS Mincho" w:hAnsi="Times New Roman"/>
          <w:sz w:val="24"/>
        </w:rPr>
      </w:pPr>
      <w:r>
        <w:rPr>
          <w:rFonts w:ascii="Times New Roman" w:eastAsia="MS Mincho" w:hAnsi="Times New Roman"/>
          <w:sz w:val="24"/>
        </w:rPr>
        <w:t>supportive services.</w:t>
      </w:r>
    </w:p>
    <w:p w:rsidR="00176136" w:rsidRDefault="00176136">
      <w:pPr>
        <w:pStyle w:val="PlainText"/>
        <w:rPr>
          <w:rFonts w:ascii="Times New Roman" w:eastAsia="MS Mincho" w:hAnsi="Times New Roman"/>
          <w:sz w:val="24"/>
        </w:rPr>
      </w:pPr>
    </w:p>
    <w:p w:rsidR="00176136" w:rsidRDefault="00176136">
      <w:pPr>
        <w:pStyle w:val="PlainText"/>
        <w:ind w:left="1980" w:hanging="1620"/>
        <w:rPr>
          <w:rFonts w:ascii="Times New Roman" w:eastAsia="MS Mincho" w:hAnsi="Times New Roman"/>
          <w:b/>
          <w:bCs/>
          <w:sz w:val="24"/>
          <w:u w:val="single"/>
        </w:rPr>
      </w:pPr>
      <w:r>
        <w:rPr>
          <w:rFonts w:ascii="Times New Roman" w:eastAsia="MS Mincho" w:hAnsi="Times New Roman"/>
          <w:b/>
          <w:bCs/>
          <w:sz w:val="24"/>
        </w:rPr>
        <w:t>(d)</w:t>
      </w:r>
      <w:r>
        <w:rPr>
          <w:rFonts w:ascii="Times New Roman" w:eastAsia="MS Mincho" w:hAnsi="Times New Roman"/>
          <w:sz w:val="24"/>
        </w:rPr>
        <w:t xml:space="preserve"> </w:t>
      </w:r>
      <w:r>
        <w:rPr>
          <w:rFonts w:ascii="Times New Roman" w:eastAsia="MS Mincho" w:hAnsi="Times New Roman"/>
          <w:b/>
          <w:bCs/>
          <w:sz w:val="24"/>
        </w:rPr>
        <w:t>Part 4 - General Application Requirements, Certifications and Resolutions</w:t>
      </w:r>
    </w:p>
    <w:p w:rsidR="00176136" w:rsidRDefault="00176136">
      <w:pPr>
        <w:pStyle w:val="PlainText"/>
        <w:ind w:left="720"/>
        <w:rPr>
          <w:rFonts w:ascii="Times New Roman" w:eastAsia="MS Mincho" w:hAnsi="Times New Roman"/>
          <w:b/>
          <w:bCs/>
          <w:sz w:val="24"/>
          <w:u w:val="single"/>
        </w:rPr>
      </w:pPr>
    </w:p>
    <w:p w:rsidR="00176136" w:rsidRDefault="00176136">
      <w:pPr>
        <w:pStyle w:val="PlainText"/>
        <w:ind w:left="720"/>
        <w:rPr>
          <w:rFonts w:ascii="Times New Roman" w:eastAsia="MS Mincho" w:hAnsi="Times New Roman"/>
          <w:sz w:val="24"/>
        </w:rPr>
      </w:pPr>
      <w:r>
        <w:rPr>
          <w:rFonts w:ascii="Times New Roman" w:eastAsia="MS Mincho" w:hAnsi="Times New Roman"/>
          <w:b/>
          <w:bCs/>
          <w:sz w:val="24"/>
          <w:u w:val="single"/>
        </w:rPr>
        <w:t>Exhibit 6</w:t>
      </w:r>
      <w:r>
        <w:rPr>
          <w:rFonts w:ascii="Times New Roman" w:eastAsia="MS Mincho" w:hAnsi="Times New Roman"/>
          <w:b/>
          <w:bCs/>
          <w:sz w:val="24"/>
        </w:rPr>
        <w:t>:</w:t>
      </w:r>
      <w:r>
        <w:rPr>
          <w:rFonts w:ascii="Times New Roman" w:eastAsia="MS Mincho" w:hAnsi="Times New Roman"/>
          <w:sz w:val="24"/>
        </w:rPr>
        <w:t xml:space="preserve">  To assist HUD in determining if the applicant is over-committed and to provide an incentive for previously selected applicants to get their projects to initial closing within the 18-month term of the fund reservation, the applicant submits for HUD’s review a list of all Section 202 and Section 811 applications submitted for the current fiscal year funding round.  The applicant is also to provide a list of projects previously funded and indicate whether the project has initially closed, if the project was older than 24 months when it initially closed or if older than 24 months and has not initially closed.    They must also provide the reasons for any delay and whether amendment money was or will be needed for any of the projects and those projects which have not been finally closed.  This is information that an applicant who participated in a prior year application process can easily update, if necessary, and resubmit for the current year.  In the rating process, HUD will deduct points from the application if previously selected Sponsors took longer than 24 months to get the project to initial closing and if amendment money was required as a result, unless the delay and the need for amendment money was beyond the Sponsor’s control. </w:t>
      </w:r>
    </w:p>
    <w:p w:rsidR="00176136" w:rsidRDefault="00176136">
      <w:pPr>
        <w:pStyle w:val="PlainText"/>
        <w:rPr>
          <w:rFonts w:ascii="Times New Roman" w:eastAsia="MS Mincho" w:hAnsi="Times New Roman"/>
          <w:sz w:val="24"/>
        </w:rPr>
      </w:pPr>
    </w:p>
    <w:p w:rsidR="00176136" w:rsidRDefault="00176136">
      <w:pPr>
        <w:pStyle w:val="PlainText"/>
        <w:ind w:left="720"/>
        <w:rPr>
          <w:rFonts w:ascii="Times New Roman" w:eastAsia="MS Mincho" w:hAnsi="Times New Roman"/>
          <w:sz w:val="24"/>
        </w:rPr>
      </w:pPr>
      <w:r>
        <w:rPr>
          <w:rFonts w:ascii="Times New Roman" w:eastAsia="MS Mincho" w:hAnsi="Times New Roman"/>
          <w:b/>
          <w:bCs/>
          <w:sz w:val="24"/>
          <w:u w:val="single"/>
        </w:rPr>
        <w:t>Exhibit 7</w:t>
      </w:r>
      <w:r>
        <w:rPr>
          <w:rFonts w:ascii="Times New Roman" w:eastAsia="MS Mincho" w:hAnsi="Times New Roman"/>
          <w:b/>
          <w:bCs/>
          <w:sz w:val="24"/>
        </w:rPr>
        <w:t>:</w:t>
      </w:r>
      <w:r>
        <w:rPr>
          <w:rFonts w:ascii="Times New Roman" w:eastAsia="MS Mincho" w:hAnsi="Times New Roman"/>
          <w:sz w:val="24"/>
        </w:rPr>
        <w:t xml:space="preserve">  Only those Section 811 applicants with site control must submit a statement identifying all persons occupying the property by race/minority group, and status as owners or tenants on the date of submission of the application for capital advance.  Information is also submitted estimating the cost of relocation payments and other services, identifying the staff organization that will carry out the relocation activities, and identifying all persons who have moved from the site within the past 12 months.</w:t>
      </w:r>
      <w:r>
        <w:rPr>
          <w:rFonts w:ascii="Times New Roman" w:eastAsia="MS Mincho" w:hAnsi="Times New Roman"/>
          <w:color w:val="FF0000"/>
          <w:sz w:val="24"/>
        </w:rPr>
        <w:t xml:space="preserve">  </w:t>
      </w:r>
      <w:r>
        <w:rPr>
          <w:rFonts w:ascii="Times New Roman" w:eastAsia="MS Mincho" w:hAnsi="Times New Roman"/>
          <w:sz w:val="24"/>
        </w:rPr>
        <w:t xml:space="preserve">For proposals involving the acquisition of existing properties, this exhibit assists the </w:t>
      </w:r>
      <w:r>
        <w:rPr>
          <w:rFonts w:ascii="Times New Roman" w:eastAsia="MS Mincho" w:hAnsi="Times New Roman"/>
          <w:sz w:val="24"/>
        </w:rPr>
        <w:lastRenderedPageBreak/>
        <w:t>Department in determining whether the acquisition will result in the displacement of existing occupants, and obtaining the applicant's relocation plans/costs.  The information is consistent with the requirements of the Uniform Relocation Assistance and Real Property Acquisition Act of 1970, as amended.</w:t>
      </w:r>
    </w:p>
    <w:p w:rsidR="00E606F0" w:rsidRDefault="00E606F0" w:rsidP="0085020D">
      <w:pPr>
        <w:pStyle w:val="PlainText"/>
        <w:rPr>
          <w:ins w:id="0" w:author="H00692" w:date="2013-04-05T10:20:00Z"/>
          <w:rFonts w:ascii="Times New Roman" w:eastAsia="MS Mincho" w:hAnsi="Times New Roman"/>
          <w:sz w:val="24"/>
        </w:rPr>
      </w:pPr>
    </w:p>
    <w:p w:rsidR="00176136" w:rsidRDefault="00176136">
      <w:pPr>
        <w:pStyle w:val="PlainText"/>
        <w:ind w:left="720"/>
        <w:rPr>
          <w:rFonts w:ascii="Times New Roman" w:eastAsia="MS Mincho" w:hAnsi="Times New Roman"/>
          <w:sz w:val="24"/>
        </w:rPr>
      </w:pPr>
      <w:r>
        <w:rPr>
          <w:rFonts w:ascii="Times New Roman" w:eastAsia="MS Mincho" w:hAnsi="Times New Roman"/>
          <w:b/>
          <w:bCs/>
          <w:sz w:val="24"/>
          <w:u w:val="single"/>
        </w:rPr>
        <w:t>Exhibit 8</w:t>
      </w:r>
      <w:r>
        <w:rPr>
          <w:rFonts w:ascii="Times New Roman" w:eastAsia="MS Mincho" w:hAnsi="Times New Roman"/>
          <w:b/>
          <w:bCs/>
          <w:sz w:val="24"/>
        </w:rPr>
        <w:t>:</w:t>
      </w:r>
      <w:r>
        <w:rPr>
          <w:rFonts w:ascii="Times New Roman" w:eastAsia="MS Mincho" w:hAnsi="Times New Roman"/>
          <w:sz w:val="24"/>
        </w:rPr>
        <w:t xml:space="preserve">  This exhibit consists of certifications and resolutions to be completed by the Section 811 applicant, which includes: </w:t>
      </w:r>
    </w:p>
    <w:p w:rsidR="00BE05C3" w:rsidRDefault="00BE05C3">
      <w:pPr>
        <w:pStyle w:val="PlainText"/>
        <w:ind w:left="720"/>
        <w:rPr>
          <w:rFonts w:ascii="Times New Roman" w:eastAsia="MS Mincho" w:hAnsi="Times New Roman"/>
          <w:sz w:val="24"/>
        </w:rPr>
      </w:pPr>
    </w:p>
    <w:p w:rsidR="00176136" w:rsidRDefault="00176136">
      <w:pPr>
        <w:pStyle w:val="PlainText"/>
        <w:tabs>
          <w:tab w:val="left" w:pos="1200"/>
        </w:tabs>
        <w:ind w:left="1200" w:hanging="480"/>
        <w:rPr>
          <w:rFonts w:ascii="Times New Roman" w:hAnsi="Times New Roman" w:cs="Times New Roman"/>
          <w:sz w:val="24"/>
        </w:rPr>
      </w:pPr>
      <w:r>
        <w:rPr>
          <w:rFonts w:ascii="Times New Roman" w:eastAsia="MS Mincho" w:hAnsi="Times New Roman" w:cs="Times New Roman"/>
          <w:sz w:val="24"/>
        </w:rPr>
        <w:t>8(a)</w:t>
      </w:r>
      <w:r>
        <w:rPr>
          <w:rFonts w:ascii="Times New Roman" w:eastAsia="MS Mincho" w:hAnsi="Times New Roman" w:cs="Times New Roman"/>
          <w:sz w:val="24"/>
        </w:rPr>
        <w:tab/>
      </w:r>
      <w:r>
        <w:rPr>
          <w:rFonts w:ascii="Times New Roman" w:hAnsi="Times New Roman" w:cs="Times New Roman"/>
          <w:sz w:val="24"/>
        </w:rPr>
        <w:t xml:space="preserve">Information requested on Form SF-424, Application for Federal Assistance serves </w:t>
      </w:r>
      <w:r w:rsidR="00E60446">
        <w:rPr>
          <w:rFonts w:ascii="Times New Roman" w:hAnsi="Times New Roman" w:cs="Times New Roman"/>
          <w:sz w:val="24"/>
        </w:rPr>
        <w:t>several purposes</w:t>
      </w:r>
      <w:r>
        <w:rPr>
          <w:rFonts w:ascii="Times New Roman" w:hAnsi="Times New Roman" w:cs="Times New Roman"/>
          <w:sz w:val="24"/>
        </w:rPr>
        <w:t>.  This form is used for the applicant to provide a funding matrix listing each program for which HUD funding is being requested.  Pursuant to Executive Order (EO) 12372, the applicant submits this form to the State where it is used by the State to initiate the intergovernmental review process and the applicant certifies to the same on the form.  The applicant also uses the form to certify that it is not delinquent on any Federal debt and that it is in compliance with the requirements regarding payments to influence Federal transactions, which are OMB requirements.</w:t>
      </w:r>
    </w:p>
    <w:p w:rsidR="00BE05C3" w:rsidRDefault="00BE05C3">
      <w:pPr>
        <w:pStyle w:val="PlainText"/>
        <w:tabs>
          <w:tab w:val="left" w:pos="1200"/>
        </w:tabs>
        <w:ind w:left="1200" w:hanging="480"/>
        <w:rPr>
          <w:rFonts w:ascii="Times New Roman" w:hAnsi="Times New Roman" w:cs="Times New Roman"/>
          <w:sz w:val="24"/>
        </w:rPr>
      </w:pPr>
    </w:p>
    <w:p w:rsidR="00176136" w:rsidRDefault="00176136">
      <w:pPr>
        <w:pStyle w:val="PlainText"/>
        <w:tabs>
          <w:tab w:val="left" w:pos="1200"/>
        </w:tabs>
        <w:ind w:left="1200" w:hanging="480"/>
        <w:rPr>
          <w:rFonts w:ascii="Times New Roman" w:eastAsia="MS Mincho" w:hAnsi="Times New Roman" w:cs="Times New Roman"/>
          <w:sz w:val="24"/>
        </w:rPr>
      </w:pPr>
      <w:r>
        <w:rPr>
          <w:rFonts w:ascii="Times New Roman" w:eastAsia="MS Mincho" w:hAnsi="Times New Roman" w:cs="Times New Roman"/>
          <w:sz w:val="24"/>
        </w:rPr>
        <w:t>8(b):</w:t>
      </w:r>
      <w:r>
        <w:rPr>
          <w:rFonts w:ascii="Times New Roman" w:eastAsia="MS Mincho" w:hAnsi="Times New Roman" w:cs="Times New Roman"/>
          <w:sz w:val="24"/>
        </w:rPr>
        <w:tab/>
        <w:t>SF-424-Supplement, Survey on Ensuring Equal Opportunity for Applicants.  This form is for applicants that are nonprofit private organizations.  Its purpose is to assist the Federal government in ensuring that all qualified applicants, small or large, non-religious, or faith-based, have an equal opportunity to compete for Federal funding.</w:t>
      </w:r>
    </w:p>
    <w:p w:rsidR="00BE05C3" w:rsidRDefault="00BE05C3">
      <w:pPr>
        <w:pStyle w:val="PlainText"/>
        <w:tabs>
          <w:tab w:val="left" w:pos="1200"/>
        </w:tabs>
        <w:ind w:left="1200" w:hanging="480"/>
        <w:rPr>
          <w:rFonts w:ascii="Times New Roman" w:eastAsia="MS Mincho" w:hAnsi="Times New Roman" w:cs="Times New Roman"/>
          <w:sz w:val="24"/>
        </w:rPr>
      </w:pPr>
    </w:p>
    <w:p w:rsidR="00176136" w:rsidRDefault="00176136">
      <w:pPr>
        <w:pStyle w:val="PlainText"/>
        <w:tabs>
          <w:tab w:val="left" w:pos="1200"/>
        </w:tabs>
        <w:ind w:left="1200" w:hanging="480"/>
        <w:rPr>
          <w:rFonts w:ascii="Times New Roman" w:eastAsia="MS Mincho" w:hAnsi="Times New Roman"/>
          <w:sz w:val="24"/>
        </w:rPr>
      </w:pPr>
      <w:r>
        <w:rPr>
          <w:rFonts w:ascii="Times New Roman" w:eastAsia="MS Mincho" w:hAnsi="Times New Roman"/>
          <w:sz w:val="24"/>
        </w:rPr>
        <w:t>8(c): Standard Form LLL, Disclosure of Lobbying Activities (OMB No.0348-0046) discloses lobbying activities pursuant to 31 U.S.C. 1352.</w:t>
      </w:r>
    </w:p>
    <w:p w:rsidR="00BE05C3" w:rsidRDefault="00BE05C3">
      <w:pPr>
        <w:pStyle w:val="PlainText"/>
        <w:tabs>
          <w:tab w:val="left" w:pos="1200"/>
        </w:tabs>
        <w:ind w:left="1200" w:hanging="480"/>
        <w:rPr>
          <w:rFonts w:ascii="Times New Roman" w:eastAsia="MS Mincho" w:hAnsi="Times New Roman"/>
          <w:b/>
          <w:bCs/>
          <w:sz w:val="24"/>
        </w:rPr>
      </w:pPr>
    </w:p>
    <w:p w:rsidR="00176136" w:rsidRDefault="00176136">
      <w:pPr>
        <w:pStyle w:val="PlainText"/>
        <w:tabs>
          <w:tab w:val="left" w:pos="1200"/>
        </w:tabs>
        <w:ind w:left="1200" w:hanging="480"/>
        <w:rPr>
          <w:rFonts w:ascii="Times New Roman" w:eastAsia="MS Mincho" w:hAnsi="Times New Roman"/>
          <w:sz w:val="24"/>
        </w:rPr>
      </w:pPr>
      <w:r>
        <w:rPr>
          <w:rFonts w:ascii="Times New Roman" w:eastAsia="MS Mincho" w:hAnsi="Times New Roman"/>
          <w:sz w:val="24"/>
        </w:rPr>
        <w:t>8(d):</w:t>
      </w:r>
      <w:r>
        <w:rPr>
          <w:rFonts w:ascii="Times New Roman" w:eastAsia="MS Mincho" w:hAnsi="Times New Roman"/>
          <w:sz w:val="24"/>
        </w:rPr>
        <w:tab/>
        <w:t>Form HUD-2880, Applicant/Recipient Disclosure/Update Report, includes the Social Security and Employee Identification Numbers (OMB No. 2510-0011), is required by Section 102 of the HUD Reform Act of 1989.  The applicant uses this form to disclose any other Government assistance, which may be provided in connection with the proposed project.  This information assists HUD by ensuring that the applicant does not receive more assistance than is necessary to develop and operate the proposed project.</w:t>
      </w:r>
    </w:p>
    <w:p w:rsidR="00BE05C3" w:rsidRDefault="00BE05C3">
      <w:pPr>
        <w:pStyle w:val="PlainText"/>
        <w:tabs>
          <w:tab w:val="left" w:pos="1200"/>
        </w:tabs>
        <w:ind w:left="1200" w:hanging="480"/>
        <w:rPr>
          <w:rFonts w:ascii="Times New Roman" w:eastAsia="MS Mincho" w:hAnsi="Times New Roman"/>
          <w:sz w:val="24"/>
        </w:rPr>
      </w:pPr>
    </w:p>
    <w:p w:rsidR="00176136" w:rsidRDefault="00176136">
      <w:pPr>
        <w:pStyle w:val="PlainText"/>
        <w:tabs>
          <w:tab w:val="left" w:pos="1200"/>
        </w:tabs>
        <w:ind w:left="1200" w:hanging="480"/>
        <w:rPr>
          <w:rFonts w:ascii="Times New Roman" w:eastAsia="MS Mincho" w:hAnsi="Times New Roman"/>
          <w:sz w:val="24"/>
        </w:rPr>
      </w:pPr>
      <w:r>
        <w:rPr>
          <w:rFonts w:ascii="Times New Roman" w:eastAsia="MS Mincho" w:hAnsi="Times New Roman"/>
          <w:sz w:val="24"/>
        </w:rPr>
        <w:t>8(e):</w:t>
      </w:r>
      <w:r w:rsidR="00BE05C3" w:rsidRPr="00BE05C3">
        <w:rPr>
          <w:rFonts w:ascii="Times New Roman" w:eastAsia="MS Mincho" w:hAnsi="Times New Roman"/>
          <w:sz w:val="24"/>
        </w:rPr>
        <w:t xml:space="preserve"> </w:t>
      </w:r>
      <w:r w:rsidR="00BE05C3">
        <w:rPr>
          <w:rFonts w:ascii="Times New Roman" w:eastAsia="MS Mincho" w:hAnsi="Times New Roman"/>
          <w:sz w:val="24"/>
        </w:rPr>
        <w:t xml:space="preserve">Form HUD-2991.  </w:t>
      </w:r>
      <w:r>
        <w:rPr>
          <w:rFonts w:ascii="Times New Roman" w:eastAsia="MS Mincho" w:hAnsi="Times New Roman"/>
          <w:sz w:val="24"/>
        </w:rPr>
        <w:t xml:space="preserve"> Certification of Consistency with the Consolidated Plan  is a certification that the proposed activities/projects in the application are consistent with the jurisdiction's current, approved Consolidated Plan.  A certifying official of the jurisdiction, where the project is located, must sign the plan.</w:t>
      </w:r>
    </w:p>
    <w:p w:rsidR="00BE05C3" w:rsidRDefault="00BE05C3">
      <w:pPr>
        <w:pStyle w:val="PlainText"/>
        <w:tabs>
          <w:tab w:val="left" w:pos="1200"/>
        </w:tabs>
        <w:ind w:left="1200" w:hanging="480"/>
        <w:rPr>
          <w:rFonts w:ascii="Times New Roman" w:eastAsia="MS Mincho" w:hAnsi="Times New Roman"/>
          <w:sz w:val="24"/>
        </w:rPr>
      </w:pPr>
    </w:p>
    <w:p w:rsidR="00176136" w:rsidRDefault="00176136">
      <w:pPr>
        <w:pStyle w:val="PlainText"/>
        <w:tabs>
          <w:tab w:val="left" w:pos="1200"/>
        </w:tabs>
        <w:ind w:left="1200" w:hanging="480"/>
        <w:rPr>
          <w:rFonts w:ascii="Times New Roman" w:eastAsia="MS Mincho" w:hAnsi="Times New Roman"/>
          <w:sz w:val="24"/>
        </w:rPr>
      </w:pPr>
      <w:r>
        <w:rPr>
          <w:rFonts w:ascii="Times New Roman" w:eastAsia="MS Mincho" w:hAnsi="Times New Roman"/>
          <w:sz w:val="24"/>
        </w:rPr>
        <w:t xml:space="preserve">8(f): </w:t>
      </w:r>
      <w:r w:rsidR="00BE05C3">
        <w:rPr>
          <w:rFonts w:ascii="Times New Roman" w:eastAsia="MS Mincho" w:hAnsi="Times New Roman"/>
          <w:sz w:val="24"/>
        </w:rPr>
        <w:t xml:space="preserve">Form HUD-92041.  </w:t>
      </w:r>
      <w:r>
        <w:rPr>
          <w:rFonts w:ascii="Times New Roman" w:eastAsia="MS Mincho" w:hAnsi="Times New Roman"/>
          <w:sz w:val="24"/>
        </w:rPr>
        <w:t xml:space="preserve">Sponsor's Conflict of Interest Resolution  is a certified Board Resolution that no officer or director of the Sponsor or Owner has or will have any financial interest in any contract with the Owner or in any firm or corporation that has or will have a contract with the Owner, including a current listing of all duly qualified and sitting officers and directors by title and the beginning and ending dates of each person’s term.  </w:t>
      </w:r>
    </w:p>
    <w:p w:rsidR="00BE05C3" w:rsidRDefault="00BE05C3">
      <w:pPr>
        <w:pStyle w:val="PlainText"/>
        <w:tabs>
          <w:tab w:val="left" w:pos="1200"/>
        </w:tabs>
        <w:ind w:left="1200" w:hanging="480"/>
        <w:rPr>
          <w:rFonts w:ascii="Times New Roman" w:eastAsia="MS Mincho" w:hAnsi="Times New Roman"/>
          <w:sz w:val="24"/>
        </w:rPr>
      </w:pPr>
    </w:p>
    <w:p w:rsidR="00176136" w:rsidRDefault="00176136">
      <w:pPr>
        <w:pStyle w:val="PlainText"/>
        <w:tabs>
          <w:tab w:val="left" w:pos="1200"/>
        </w:tabs>
        <w:ind w:left="1200" w:hanging="480"/>
        <w:rPr>
          <w:rFonts w:ascii="Times New Roman" w:eastAsia="MS Mincho" w:hAnsi="Times New Roman"/>
          <w:sz w:val="24"/>
        </w:rPr>
      </w:pPr>
      <w:r>
        <w:rPr>
          <w:rFonts w:ascii="Times New Roman" w:eastAsia="MS Mincho" w:hAnsi="Times New Roman"/>
          <w:sz w:val="24"/>
        </w:rPr>
        <w:t xml:space="preserve">8(g): </w:t>
      </w:r>
      <w:r w:rsidR="00BE05C3">
        <w:rPr>
          <w:rFonts w:ascii="Times New Roman" w:eastAsia="MS Mincho" w:hAnsi="Times New Roman"/>
          <w:sz w:val="24"/>
        </w:rPr>
        <w:t xml:space="preserve">Form HUD-92042.  </w:t>
      </w:r>
      <w:r>
        <w:rPr>
          <w:rFonts w:ascii="Times New Roman" w:eastAsia="MS Mincho" w:hAnsi="Times New Roman"/>
          <w:sz w:val="24"/>
        </w:rPr>
        <w:t>Sponsors Resolution for Commitment to Project  is a certified resolution from the applicant’s Board acknowledging its responsibilities of sponsorship and long-term support of the project, its willingness to assist the Owner to develop, own, manage and provide appropriate services in connection with the proposed project, and that it reflect the will of the membership.  Also, it shall indicate its willingness to fund the minimum capital investment, estimated start-up expenses, and the cost of any amenities or features that cannot be covered by the capital advance.</w:t>
      </w:r>
    </w:p>
    <w:p w:rsidR="00BE05C3" w:rsidRDefault="00BE05C3">
      <w:pPr>
        <w:pStyle w:val="PlainText"/>
        <w:tabs>
          <w:tab w:val="left" w:pos="1200"/>
        </w:tabs>
        <w:ind w:left="1200" w:hanging="480"/>
        <w:rPr>
          <w:rFonts w:ascii="Times New Roman" w:eastAsia="MS Mincho" w:hAnsi="Times New Roman"/>
          <w:sz w:val="24"/>
        </w:rPr>
      </w:pPr>
    </w:p>
    <w:p w:rsidR="00176136" w:rsidRDefault="00176136">
      <w:pPr>
        <w:pStyle w:val="PlainText"/>
        <w:tabs>
          <w:tab w:val="left" w:pos="1200"/>
        </w:tabs>
        <w:ind w:left="1200" w:hanging="480"/>
        <w:rPr>
          <w:rFonts w:ascii="Times New Roman" w:eastAsia="MS Mincho" w:hAnsi="Times New Roman"/>
          <w:sz w:val="24"/>
        </w:rPr>
      </w:pPr>
      <w:r>
        <w:rPr>
          <w:rFonts w:ascii="Times New Roman" w:eastAsia="MS Mincho" w:hAnsi="Times New Roman"/>
          <w:sz w:val="24"/>
        </w:rPr>
        <w:t>8(h):</w:t>
      </w:r>
      <w:r>
        <w:rPr>
          <w:rFonts w:ascii="Times New Roman" w:eastAsia="MS Mincho" w:hAnsi="Times New Roman"/>
          <w:b/>
          <w:bCs/>
          <w:sz w:val="24"/>
        </w:rPr>
        <w:t xml:space="preserve"> </w:t>
      </w:r>
      <w:r w:rsidR="00BE05C3">
        <w:rPr>
          <w:rFonts w:ascii="Times New Roman" w:eastAsia="MS Mincho" w:hAnsi="Times New Roman"/>
          <w:sz w:val="24"/>
        </w:rPr>
        <w:t xml:space="preserve">Form HUD-2990.  </w:t>
      </w:r>
      <w:r>
        <w:rPr>
          <w:rFonts w:ascii="Times New Roman" w:eastAsia="MS Mincho" w:hAnsi="Times New Roman"/>
          <w:sz w:val="24"/>
        </w:rPr>
        <w:t xml:space="preserve">Certification of Consistency with RC/EZ/EC Strategic Plan , if applicable.  If the proposed project will be located in a Federally–designated Empowerment Zone (EZ), Enterprise Community (EC), an Urban Enhanced or Renewal Community, Strategic Planning Community, or Renewal Community, this is a certification by an authorized official that the project </w:t>
      </w:r>
      <w:r>
        <w:rPr>
          <w:rFonts w:ascii="Times New Roman" w:eastAsia="MS Mincho" w:hAnsi="Times New Roman"/>
          <w:sz w:val="24"/>
        </w:rPr>
        <w:lastRenderedPageBreak/>
        <w:t>is located in one of these areas and that the proposed activities/project in the application are consistent with the Strategic Plan of the area.</w:t>
      </w:r>
    </w:p>
    <w:p w:rsidR="00176136" w:rsidRDefault="00176136">
      <w:pPr>
        <w:pStyle w:val="PlainText"/>
        <w:tabs>
          <w:tab w:val="left" w:pos="1200"/>
        </w:tabs>
        <w:ind w:left="1200" w:hanging="480"/>
        <w:rPr>
          <w:rFonts w:ascii="Times New Roman" w:eastAsia="MS Mincho" w:hAnsi="Times New Roman"/>
          <w:sz w:val="24"/>
        </w:rPr>
      </w:pPr>
    </w:p>
    <w:p w:rsidR="00176136" w:rsidRDefault="00176136">
      <w:pPr>
        <w:pStyle w:val="PlainText"/>
        <w:tabs>
          <w:tab w:val="left" w:pos="1200"/>
        </w:tabs>
        <w:ind w:left="1200" w:hanging="480"/>
        <w:rPr>
          <w:rFonts w:ascii="Times New Roman" w:eastAsia="MS Mincho" w:hAnsi="Times New Roman"/>
          <w:sz w:val="24"/>
        </w:rPr>
      </w:pPr>
      <w:r>
        <w:rPr>
          <w:rFonts w:ascii="Times New Roman" w:eastAsia="MS Mincho" w:hAnsi="Times New Roman"/>
          <w:sz w:val="24"/>
        </w:rPr>
        <w:t>8(i):</w:t>
      </w:r>
      <w:r w:rsidR="00BE05C3" w:rsidRPr="00BE05C3">
        <w:rPr>
          <w:rFonts w:ascii="Times New Roman" w:eastAsia="MS Mincho" w:hAnsi="Times New Roman"/>
          <w:sz w:val="24"/>
        </w:rPr>
        <w:t xml:space="preserve"> </w:t>
      </w:r>
      <w:r w:rsidR="00BE05C3">
        <w:rPr>
          <w:rFonts w:ascii="Times New Roman" w:eastAsia="MS Mincho" w:hAnsi="Times New Roman"/>
          <w:sz w:val="24"/>
        </w:rPr>
        <w:t>Form HUD-92043.</w:t>
      </w:r>
      <w:r>
        <w:rPr>
          <w:rFonts w:ascii="Times New Roman" w:eastAsia="MS Mincho" w:hAnsi="Times New Roman"/>
          <w:sz w:val="24"/>
        </w:rPr>
        <w:t xml:space="preserve"> Certification for Provision of Supportive Services  is a certification by a State or local agency that the provision of supportive services is well designed to serve the special needs of the persons with disabilities for which the project is being developed, that the proposed project is consistent with State plans and policies, that necessary supportive services will be provided on a consistent, long-term basis, and the provision of supportive services will enhance independent living success and promote the dignity of those who will access the proposed project.  This is a statutory requirement. </w:t>
      </w:r>
    </w:p>
    <w:p w:rsidR="00BE05C3" w:rsidRDefault="00BE05C3">
      <w:pPr>
        <w:pStyle w:val="PlainText"/>
        <w:tabs>
          <w:tab w:val="left" w:pos="1200"/>
        </w:tabs>
        <w:ind w:left="1200" w:hanging="480"/>
        <w:rPr>
          <w:rFonts w:ascii="Times New Roman" w:eastAsia="MS Mincho" w:hAnsi="Times New Roman"/>
          <w:sz w:val="24"/>
        </w:rPr>
      </w:pPr>
    </w:p>
    <w:p w:rsidR="00176136" w:rsidRDefault="00176136">
      <w:pPr>
        <w:pStyle w:val="PlainText"/>
        <w:tabs>
          <w:tab w:val="left" w:pos="1200"/>
        </w:tabs>
        <w:ind w:left="1200" w:hanging="480"/>
        <w:rPr>
          <w:rFonts w:ascii="Times New Roman" w:eastAsia="MS Mincho" w:hAnsi="Times New Roman" w:cs="Times New Roman"/>
          <w:sz w:val="24"/>
        </w:rPr>
      </w:pPr>
      <w:r>
        <w:rPr>
          <w:rFonts w:ascii="Times New Roman" w:eastAsia="MS Mincho" w:hAnsi="Times New Roman" w:cs="Times New Roman"/>
          <w:sz w:val="24"/>
        </w:rPr>
        <w:t>8(j): Form HUD-96010, Logic Model.  The requirement of this form supports HUD’s effort of ensuring that programs result in achievement of HUD’ strategic mission.</w:t>
      </w:r>
    </w:p>
    <w:p w:rsidR="00BE05C3" w:rsidRDefault="00BE05C3">
      <w:pPr>
        <w:pStyle w:val="PlainText"/>
        <w:tabs>
          <w:tab w:val="left" w:pos="1200"/>
        </w:tabs>
        <w:ind w:left="1200" w:hanging="480"/>
        <w:rPr>
          <w:rFonts w:ascii="Times New Roman" w:eastAsia="MS Mincho" w:hAnsi="Times New Roman" w:cs="Times New Roman"/>
          <w:sz w:val="24"/>
        </w:rPr>
      </w:pPr>
    </w:p>
    <w:p w:rsidR="00BE05C3" w:rsidRDefault="00176136">
      <w:pPr>
        <w:pStyle w:val="PlainText"/>
        <w:tabs>
          <w:tab w:val="left" w:pos="1200"/>
        </w:tabs>
        <w:ind w:left="1200" w:hanging="480"/>
        <w:rPr>
          <w:rFonts w:ascii="Times New Roman" w:hAnsi="Times New Roman" w:cs="Times New Roman"/>
          <w:sz w:val="24"/>
          <w:szCs w:val="24"/>
        </w:rPr>
      </w:pPr>
      <w:r>
        <w:rPr>
          <w:rFonts w:ascii="Times New Roman" w:eastAsia="MS Mincho" w:hAnsi="Times New Roman" w:cs="Times New Roman"/>
          <w:sz w:val="24"/>
        </w:rPr>
        <w:t>8(</w:t>
      </w:r>
      <w:r w:rsidR="00146339">
        <w:rPr>
          <w:rFonts w:ascii="Times New Roman" w:eastAsia="MS Mincho" w:hAnsi="Times New Roman" w:cs="Times New Roman"/>
          <w:sz w:val="24"/>
        </w:rPr>
        <w:t>k</w:t>
      </w:r>
      <w:r w:rsidRPr="00BE05C3">
        <w:rPr>
          <w:rFonts w:ascii="Times New Roman" w:eastAsia="MS Mincho" w:hAnsi="Times New Roman" w:cs="Times New Roman"/>
          <w:sz w:val="24"/>
          <w:szCs w:val="24"/>
        </w:rPr>
        <w:t xml:space="preserve">): </w:t>
      </w:r>
      <w:r w:rsidR="00BE05C3" w:rsidRPr="00A27390">
        <w:rPr>
          <w:rFonts w:ascii="Times New Roman" w:hAnsi="Times New Roman" w:cs="Times New Roman"/>
          <w:sz w:val="24"/>
          <w:szCs w:val="24"/>
        </w:rPr>
        <w:t>Form HUD-2530, Previous Participation Certification. This form must be submitted for the Sponsor and all of the Officers and Directors of the Board of the Sponsor, including any Co-Sponsor, if applicable. This form provides HUD with a certified report of all your previous participation in HUD multifamily housing projects. The information is used to determine if you meet the standards established to ensure that all principal participants in HUD projects will honor their legal, financial, and contractual obligations and are acceptable risks from the underwriting standpoint of an insurer, lender or governmental agency</w:t>
      </w:r>
    </w:p>
    <w:p w:rsidR="00BE05C3" w:rsidRPr="00BE05C3" w:rsidRDefault="00BE05C3">
      <w:pPr>
        <w:pStyle w:val="PlainText"/>
        <w:tabs>
          <w:tab w:val="left" w:pos="1200"/>
        </w:tabs>
        <w:ind w:left="1200" w:hanging="480"/>
        <w:rPr>
          <w:rFonts w:ascii="Times New Roman" w:eastAsia="MS Mincho" w:hAnsi="Times New Roman" w:cs="Times New Roman"/>
          <w:sz w:val="24"/>
          <w:szCs w:val="24"/>
        </w:rPr>
      </w:pPr>
    </w:p>
    <w:p w:rsidR="00176136" w:rsidRDefault="00BE05C3">
      <w:pPr>
        <w:pStyle w:val="PlainText"/>
        <w:tabs>
          <w:tab w:val="left" w:pos="1200"/>
        </w:tabs>
        <w:ind w:left="1200" w:hanging="480"/>
        <w:rPr>
          <w:rFonts w:ascii="Times New Roman" w:eastAsia="MS Mincho" w:hAnsi="Times New Roman" w:cs="Times New Roman"/>
          <w:sz w:val="24"/>
        </w:rPr>
      </w:pPr>
      <w:r>
        <w:rPr>
          <w:rFonts w:ascii="Times New Roman" w:eastAsia="MS Mincho" w:hAnsi="Times New Roman" w:cs="Times New Roman"/>
          <w:sz w:val="24"/>
        </w:rPr>
        <w:t xml:space="preserve">8(l):  </w:t>
      </w:r>
      <w:r w:rsidR="00176136">
        <w:rPr>
          <w:rFonts w:ascii="Times New Roman" w:eastAsia="MS Mincho" w:hAnsi="Times New Roman" w:cs="Times New Roman"/>
          <w:sz w:val="24"/>
        </w:rPr>
        <w:t>Form HUD-96011, Facsimile Transmittal to be used for faxing third party letters and other documents for the applicant’s electronic applications.</w:t>
      </w:r>
    </w:p>
    <w:p w:rsidR="00176136" w:rsidRDefault="00176136">
      <w:pPr>
        <w:pStyle w:val="PlainText"/>
        <w:rPr>
          <w:rFonts w:ascii="Times New Roman" w:eastAsia="MS Mincho" w:hAnsi="Times New Roman"/>
          <w:sz w:val="24"/>
        </w:rPr>
      </w:pPr>
    </w:p>
    <w:p w:rsidR="00176136" w:rsidRDefault="00176136">
      <w:pPr>
        <w:ind w:left="360" w:right="120" w:hanging="360"/>
        <w:rPr>
          <w:sz w:val="24"/>
        </w:rPr>
      </w:pPr>
      <w:r>
        <w:rPr>
          <w:rFonts w:eastAsia="MS Mincho"/>
          <w:sz w:val="24"/>
        </w:rPr>
        <w:t>3.</w:t>
      </w:r>
      <w:r>
        <w:rPr>
          <w:rFonts w:eastAsia="MS Mincho"/>
          <w:sz w:val="24"/>
        </w:rPr>
        <w:tab/>
        <w:t xml:space="preserve">Applicants must submit their applications electronically through Grants.gov.  Applicants required to                                                     submit third party documentation can choose to either scan the documents to create electronic files or submit the required documentation to HUD by facsimile.  Applicants may only use the fax method using the required HUD 96011, </w:t>
      </w:r>
      <w:r w:rsidR="00146339">
        <w:rPr>
          <w:rFonts w:eastAsia="MS Mincho"/>
          <w:sz w:val="24"/>
        </w:rPr>
        <w:t xml:space="preserve">Facsimile </w:t>
      </w:r>
      <w:r>
        <w:rPr>
          <w:rFonts w:eastAsia="MS Mincho"/>
          <w:sz w:val="24"/>
        </w:rPr>
        <w:t xml:space="preserve">Transmittal Form, to submit attachments that are part of their electronic application.   All grant applications must be received and validated electronically by Grants.gov no later than the established application submission deadline.  Under special circumstances such as preventing a hardship on a small agency, a waiver of the electronic submission may be approved.  Applicants seeking a waiver of the electronic submission requirement must </w:t>
      </w:r>
      <w:r w:rsidR="009E28FB">
        <w:rPr>
          <w:rFonts w:eastAsia="MS Mincho"/>
          <w:sz w:val="24"/>
        </w:rPr>
        <w:t xml:space="preserve">make the </w:t>
      </w:r>
      <w:r>
        <w:rPr>
          <w:rFonts w:eastAsia="MS Mincho"/>
          <w:sz w:val="24"/>
        </w:rPr>
        <w:t xml:space="preserve">request in accordance with 24 CFR 5.1005.    Applicants that are granted a waiver of the electronic submission requirement will not be afforded additional time to submit their applications.     </w:t>
      </w:r>
    </w:p>
    <w:p w:rsidR="00176136" w:rsidRDefault="00176136">
      <w:pPr>
        <w:pStyle w:val="PlainText"/>
        <w:ind w:left="360" w:hanging="360"/>
        <w:rPr>
          <w:rFonts w:ascii="Times New Roman" w:eastAsia="MS Mincho" w:hAnsi="Times New Roman"/>
          <w:sz w:val="24"/>
        </w:rPr>
      </w:pPr>
    </w:p>
    <w:p w:rsidR="00176136" w:rsidRDefault="00176136">
      <w:pPr>
        <w:pStyle w:val="PlainText"/>
        <w:ind w:left="360" w:hanging="360"/>
        <w:rPr>
          <w:rFonts w:ascii="Times New Roman" w:eastAsia="MS Mincho" w:hAnsi="Times New Roman"/>
          <w:sz w:val="24"/>
        </w:rPr>
      </w:pPr>
      <w:r>
        <w:rPr>
          <w:rFonts w:ascii="Times New Roman" w:eastAsia="MS Mincho" w:hAnsi="Times New Roman"/>
          <w:sz w:val="24"/>
        </w:rPr>
        <w:t>4.</w:t>
      </w:r>
      <w:r>
        <w:rPr>
          <w:rFonts w:ascii="Times New Roman" w:eastAsia="MS Mincho" w:hAnsi="Times New Roman"/>
          <w:sz w:val="24"/>
        </w:rPr>
        <w:tab/>
        <w:t xml:space="preserve">No duplication exists in the collection.  The information is available from no other source. </w:t>
      </w:r>
    </w:p>
    <w:p w:rsidR="00176136" w:rsidRDefault="00176136">
      <w:pPr>
        <w:pStyle w:val="PlainText"/>
        <w:rPr>
          <w:rFonts w:ascii="Times New Roman" w:eastAsia="MS Mincho" w:hAnsi="Times New Roman"/>
          <w:sz w:val="24"/>
        </w:rPr>
      </w:pPr>
    </w:p>
    <w:p w:rsidR="00176136" w:rsidRDefault="00176136">
      <w:pPr>
        <w:pStyle w:val="PlainText"/>
        <w:ind w:left="360" w:hanging="360"/>
        <w:rPr>
          <w:rFonts w:ascii="Times New Roman" w:eastAsia="MS Mincho" w:hAnsi="Times New Roman"/>
          <w:sz w:val="24"/>
        </w:rPr>
      </w:pPr>
      <w:r>
        <w:rPr>
          <w:rFonts w:ascii="Times New Roman" w:eastAsia="MS Mincho" w:hAnsi="Times New Roman"/>
          <w:sz w:val="24"/>
        </w:rPr>
        <w:t>5.</w:t>
      </w:r>
      <w:r>
        <w:rPr>
          <w:rFonts w:ascii="Times New Roman" w:eastAsia="MS Mincho" w:hAnsi="Times New Roman"/>
          <w:sz w:val="24"/>
        </w:rPr>
        <w:tab/>
        <w:t xml:space="preserve">This information collection will not have a significant economic impact on small entities.  </w:t>
      </w:r>
    </w:p>
    <w:p w:rsidR="00176136" w:rsidRDefault="00176136">
      <w:pPr>
        <w:pStyle w:val="PlainText"/>
        <w:rPr>
          <w:rFonts w:ascii="Times New Roman" w:eastAsia="MS Mincho" w:hAnsi="Times New Roman"/>
          <w:sz w:val="24"/>
        </w:rPr>
      </w:pPr>
    </w:p>
    <w:p w:rsidR="00176136" w:rsidRDefault="00176136">
      <w:pPr>
        <w:pStyle w:val="PlainText"/>
        <w:ind w:left="360" w:hanging="360"/>
        <w:rPr>
          <w:rFonts w:ascii="Times New Roman" w:eastAsia="MS Mincho" w:hAnsi="Times New Roman"/>
          <w:sz w:val="24"/>
        </w:rPr>
      </w:pPr>
      <w:r>
        <w:rPr>
          <w:rFonts w:ascii="Times New Roman" w:eastAsia="MS Mincho" w:hAnsi="Times New Roman"/>
          <w:sz w:val="24"/>
        </w:rPr>
        <w:t>6.</w:t>
      </w:r>
      <w:r>
        <w:rPr>
          <w:rFonts w:ascii="Times New Roman" w:eastAsia="MS Mincho" w:hAnsi="Times New Roman"/>
          <w:sz w:val="24"/>
        </w:rPr>
        <w:tab/>
        <w:t>In the absence of the above information, the Department would not be able to assess the worthiness of applications, determine whether the projects and services meet statutory and regulatory requirements, or make sound judgments regarding the potential risk to the Government.</w:t>
      </w:r>
    </w:p>
    <w:p w:rsidR="00176136" w:rsidRDefault="00176136">
      <w:pPr>
        <w:pStyle w:val="PlainText"/>
        <w:rPr>
          <w:rFonts w:ascii="Times New Roman" w:eastAsia="MS Mincho" w:hAnsi="Times New Roman"/>
          <w:sz w:val="24"/>
        </w:rPr>
      </w:pPr>
    </w:p>
    <w:p w:rsidR="00176136" w:rsidRDefault="00176136">
      <w:pPr>
        <w:pStyle w:val="PlainText"/>
        <w:ind w:left="360" w:hanging="360"/>
        <w:rPr>
          <w:rFonts w:ascii="Times New Roman" w:eastAsia="MS Mincho" w:hAnsi="Times New Roman"/>
          <w:sz w:val="24"/>
        </w:rPr>
      </w:pPr>
      <w:r>
        <w:rPr>
          <w:rFonts w:ascii="Times New Roman" w:eastAsia="MS Mincho" w:hAnsi="Times New Roman"/>
          <w:sz w:val="24"/>
        </w:rPr>
        <w:t>7.</w:t>
      </w:r>
      <w:r>
        <w:rPr>
          <w:rFonts w:ascii="Times New Roman" w:eastAsia="MS Mincho" w:hAnsi="Times New Roman"/>
          <w:sz w:val="24"/>
        </w:rPr>
        <w:tab/>
      </w:r>
      <w:r w:rsidR="00146339">
        <w:rPr>
          <w:rFonts w:ascii="Times New Roman" w:eastAsia="MS Mincho" w:hAnsi="Times New Roman"/>
          <w:sz w:val="24"/>
        </w:rPr>
        <w:t xml:space="preserve">Applicants that are granted a </w:t>
      </w:r>
      <w:r w:rsidR="00EF77F3">
        <w:rPr>
          <w:rFonts w:ascii="Times New Roman" w:eastAsia="MS Mincho" w:hAnsi="Times New Roman"/>
          <w:sz w:val="24"/>
        </w:rPr>
        <w:t>waiver</w:t>
      </w:r>
      <w:r w:rsidR="00146339">
        <w:rPr>
          <w:rFonts w:ascii="Times New Roman" w:eastAsia="MS Mincho" w:hAnsi="Times New Roman"/>
          <w:sz w:val="24"/>
        </w:rPr>
        <w:t xml:space="preserve"> of the electronic submission process are </w:t>
      </w:r>
      <w:r>
        <w:rPr>
          <w:rFonts w:ascii="Times New Roman" w:eastAsia="MS Mincho" w:hAnsi="Times New Roman"/>
          <w:sz w:val="24"/>
        </w:rPr>
        <w:t>require</w:t>
      </w:r>
      <w:r w:rsidR="00146339">
        <w:rPr>
          <w:rFonts w:ascii="Times New Roman" w:eastAsia="MS Mincho" w:hAnsi="Times New Roman"/>
          <w:sz w:val="24"/>
        </w:rPr>
        <w:t>d</w:t>
      </w:r>
      <w:r>
        <w:rPr>
          <w:rFonts w:ascii="Times New Roman" w:eastAsia="MS Mincho" w:hAnsi="Times New Roman"/>
          <w:sz w:val="24"/>
        </w:rPr>
        <w:t xml:space="preserve"> to submit an original and four copies of the Section 811 </w:t>
      </w:r>
      <w:r w:rsidR="009E28FB">
        <w:rPr>
          <w:rFonts w:ascii="Times New Roman" w:eastAsia="MS Mincho" w:hAnsi="Times New Roman"/>
          <w:sz w:val="24"/>
        </w:rPr>
        <w:t>a</w:t>
      </w:r>
      <w:r>
        <w:rPr>
          <w:rFonts w:ascii="Times New Roman" w:eastAsia="MS Mincho" w:hAnsi="Times New Roman"/>
          <w:sz w:val="24"/>
        </w:rPr>
        <w:t>pplication to ensure expeditious processing.   S</w:t>
      </w:r>
      <w:r w:rsidR="00EF77F3">
        <w:rPr>
          <w:rFonts w:ascii="Times New Roman" w:eastAsia="MS Mincho" w:hAnsi="Times New Roman"/>
          <w:sz w:val="24"/>
        </w:rPr>
        <w:t>ix</w:t>
      </w:r>
      <w:r>
        <w:rPr>
          <w:rFonts w:ascii="Times New Roman" w:eastAsia="MS Mincho" w:hAnsi="Times New Roman"/>
          <w:sz w:val="24"/>
        </w:rPr>
        <w:t xml:space="preserve"> HUD technical disciplines are involved in the review and assessment of applications: the Offices of Valuation, Architectural and Engineering, Project Manager, Fair Housing and Equal Opportunity, Community Planning and Development, and the General Counsel.  HUD requires concurrent reviews of the applications in order to meet schedules to obligate funds by the fiscal year-end.   </w:t>
      </w:r>
    </w:p>
    <w:p w:rsidR="00176136" w:rsidRDefault="00176136">
      <w:pPr>
        <w:pStyle w:val="PlainText"/>
        <w:tabs>
          <w:tab w:val="left" w:pos="720"/>
        </w:tabs>
        <w:rPr>
          <w:rFonts w:ascii="Times New Roman" w:eastAsia="MS Mincho" w:hAnsi="Times New Roman"/>
          <w:sz w:val="24"/>
        </w:rPr>
      </w:pPr>
    </w:p>
    <w:p w:rsidR="00176136" w:rsidRDefault="00176136">
      <w:pPr>
        <w:pStyle w:val="PlainText"/>
        <w:tabs>
          <w:tab w:val="left" w:pos="720"/>
        </w:tabs>
        <w:ind w:left="360" w:hanging="360"/>
        <w:rPr>
          <w:rFonts w:ascii="Times New Roman" w:eastAsia="MS Mincho" w:hAnsi="Times New Roman"/>
          <w:sz w:val="24"/>
        </w:rPr>
      </w:pPr>
      <w:r>
        <w:rPr>
          <w:rFonts w:ascii="Times New Roman" w:eastAsia="MS Mincho" w:hAnsi="Times New Roman"/>
          <w:sz w:val="24"/>
        </w:rPr>
        <w:lastRenderedPageBreak/>
        <w:t>8.</w:t>
      </w:r>
      <w:r>
        <w:rPr>
          <w:rFonts w:ascii="Times New Roman" w:eastAsia="MS Mincho" w:hAnsi="Times New Roman"/>
          <w:sz w:val="24"/>
        </w:rPr>
        <w:tab/>
        <w:t>In accordance with 5 CFR 1320.8(d), the agency’s notice soliciting public comments was announced in the Federal Register on</w:t>
      </w:r>
      <w:r w:rsidR="00411AEB">
        <w:rPr>
          <w:rFonts w:ascii="Times New Roman" w:eastAsia="MS Mincho" w:hAnsi="Times New Roman"/>
          <w:sz w:val="24"/>
        </w:rPr>
        <w:t xml:space="preserve"> </w:t>
      </w:r>
      <w:r w:rsidR="00A12CA2" w:rsidRPr="00A12CA2">
        <w:rPr>
          <w:rFonts w:ascii="Times New Roman" w:eastAsia="MS Mincho" w:hAnsi="Times New Roman"/>
          <w:sz w:val="24"/>
        </w:rPr>
        <w:t>April 22, 2013</w:t>
      </w:r>
      <w:r w:rsidR="00A12CA2">
        <w:rPr>
          <w:rFonts w:ascii="Times New Roman" w:eastAsia="MS Mincho" w:hAnsi="Times New Roman"/>
          <w:sz w:val="24"/>
        </w:rPr>
        <w:t>, Vol. 78, No. 77</w:t>
      </w:r>
      <w:r w:rsidR="00F951EA">
        <w:rPr>
          <w:rFonts w:ascii="Times New Roman" w:eastAsia="MS Mincho" w:hAnsi="Times New Roman"/>
          <w:sz w:val="24"/>
        </w:rPr>
        <w:t>, pag</w:t>
      </w:r>
      <w:r w:rsidR="00A12CA2">
        <w:rPr>
          <w:rFonts w:ascii="Times New Roman" w:eastAsia="MS Mincho" w:hAnsi="Times New Roman"/>
          <w:sz w:val="24"/>
        </w:rPr>
        <w:t xml:space="preserve">e </w:t>
      </w:r>
      <w:r w:rsidR="00A12CA2" w:rsidRPr="00A12CA2">
        <w:rPr>
          <w:rFonts w:ascii="Times New Roman" w:eastAsia="MS Mincho" w:hAnsi="Times New Roman"/>
          <w:sz w:val="24"/>
        </w:rPr>
        <w:t>23776</w:t>
      </w:r>
      <w:r w:rsidR="00F951EA">
        <w:rPr>
          <w:rFonts w:ascii="Times New Roman" w:eastAsia="MS Mincho" w:hAnsi="Times New Roman"/>
          <w:sz w:val="24"/>
        </w:rPr>
        <w:t xml:space="preserve">.  </w:t>
      </w:r>
      <w:r w:rsidR="00A12CA2">
        <w:rPr>
          <w:rFonts w:ascii="Times New Roman" w:eastAsia="MS Mincho" w:hAnsi="Times New Roman"/>
          <w:sz w:val="24"/>
        </w:rPr>
        <w:t>No c</w:t>
      </w:r>
      <w:r w:rsidR="00F951EA">
        <w:rPr>
          <w:rFonts w:ascii="Times New Roman" w:eastAsia="MS Mincho" w:hAnsi="Times New Roman"/>
          <w:sz w:val="24"/>
        </w:rPr>
        <w:t>omments</w:t>
      </w:r>
      <w:r w:rsidR="00A12CA2">
        <w:rPr>
          <w:rFonts w:ascii="Times New Roman" w:eastAsia="MS Mincho" w:hAnsi="Times New Roman"/>
          <w:sz w:val="24"/>
        </w:rPr>
        <w:t xml:space="preserve"> received.</w:t>
      </w:r>
      <w:r w:rsidR="00F951EA">
        <w:rPr>
          <w:rFonts w:ascii="Times New Roman" w:eastAsia="MS Mincho" w:hAnsi="Times New Roman"/>
          <w:sz w:val="24"/>
        </w:rPr>
        <w:t xml:space="preserve"> </w:t>
      </w:r>
    </w:p>
    <w:p w:rsidR="00E606F0" w:rsidRDefault="00E606F0" w:rsidP="0085020D">
      <w:pPr>
        <w:pStyle w:val="PlainText"/>
        <w:tabs>
          <w:tab w:val="left" w:pos="720"/>
        </w:tabs>
        <w:rPr>
          <w:ins w:id="1" w:author="H00692" w:date="2013-04-05T10:21:00Z"/>
          <w:rFonts w:ascii="Times New Roman" w:eastAsia="MS Mincho" w:hAnsi="Times New Roman"/>
          <w:sz w:val="24"/>
        </w:rPr>
      </w:pPr>
    </w:p>
    <w:p w:rsidR="00176136" w:rsidRDefault="00176136">
      <w:pPr>
        <w:pStyle w:val="PlainText"/>
        <w:tabs>
          <w:tab w:val="left" w:pos="720"/>
        </w:tabs>
        <w:ind w:left="360"/>
        <w:rPr>
          <w:rFonts w:ascii="Times New Roman" w:eastAsia="MS Mincho" w:hAnsi="Times New Roman"/>
          <w:color w:val="FF0000"/>
          <w:sz w:val="24"/>
        </w:rPr>
      </w:pPr>
      <w:r>
        <w:rPr>
          <w:rFonts w:ascii="Times New Roman" w:eastAsia="MS Mincho" w:hAnsi="Times New Roman"/>
          <w:sz w:val="24"/>
        </w:rPr>
        <w:t xml:space="preserve">       The Department has met with various </w:t>
      </w:r>
      <w:r w:rsidR="00F951EA">
        <w:rPr>
          <w:rFonts w:ascii="Times New Roman" w:eastAsia="MS Mincho" w:hAnsi="Times New Roman"/>
          <w:sz w:val="24"/>
        </w:rPr>
        <w:t>disabilities</w:t>
      </w:r>
      <w:r>
        <w:rPr>
          <w:rFonts w:ascii="Times New Roman" w:eastAsia="MS Mincho" w:hAnsi="Times New Roman"/>
          <w:sz w:val="24"/>
        </w:rPr>
        <w:t xml:space="preserve"> advocacy organizations and will continue to do so to work on strategies to improve the Section 811 Program.  The Department will consider comments received from respondents of HUD-Form 2994, You Are Our Client Survey, as well as comments and recommendations received from the Hubs and Program Centers based on their experience with the program.  The Department is continuously looking for ways to streamline the application process to better serve our clients.</w:t>
      </w:r>
      <w:r>
        <w:rPr>
          <w:rFonts w:ascii="Times New Roman" w:eastAsia="MS Mincho" w:hAnsi="Times New Roman"/>
          <w:color w:val="FF0000"/>
          <w:sz w:val="24"/>
        </w:rPr>
        <w:t xml:space="preserve"> </w:t>
      </w:r>
    </w:p>
    <w:p w:rsidR="00E60446" w:rsidRDefault="00E60446">
      <w:pPr>
        <w:pStyle w:val="PlainText"/>
        <w:tabs>
          <w:tab w:val="left" w:pos="720"/>
        </w:tabs>
        <w:ind w:left="360"/>
        <w:rPr>
          <w:rFonts w:ascii="Times New Roman" w:eastAsia="MS Mincho" w:hAnsi="Times New Roman"/>
          <w:sz w:val="24"/>
        </w:rPr>
      </w:pPr>
    </w:p>
    <w:p w:rsidR="00176136" w:rsidRDefault="00176136">
      <w:pPr>
        <w:pStyle w:val="PlainText"/>
        <w:tabs>
          <w:tab w:val="left" w:pos="720"/>
        </w:tabs>
        <w:ind w:left="360"/>
        <w:rPr>
          <w:rFonts w:ascii="Times New Roman" w:eastAsia="MS Mincho" w:hAnsi="Times New Roman"/>
          <w:sz w:val="24"/>
        </w:rPr>
      </w:pPr>
      <w:r>
        <w:rPr>
          <w:rFonts w:ascii="Times New Roman" w:eastAsia="MS Mincho" w:hAnsi="Times New Roman"/>
          <w:sz w:val="24"/>
        </w:rPr>
        <w:tab/>
        <w:t>In addition, HUD continues to meet with Section 811 nonprofit Sponsors, housing consultants, persons with disabilities including current and potential residents, and other interested HUD program staff.  The Department consulted with various housing professionals representing the types of Sponsors that generally participate in the Section 811 program,</w:t>
      </w:r>
      <w:r>
        <w:rPr>
          <w:rFonts w:ascii="Times New Roman" w:eastAsia="MS Mincho" w:hAnsi="Times New Roman"/>
          <w:color w:val="FF0000"/>
          <w:sz w:val="24"/>
        </w:rPr>
        <w:t xml:space="preserve"> </w:t>
      </w:r>
      <w:r>
        <w:rPr>
          <w:rFonts w:ascii="Times New Roman" w:eastAsia="MS Mincho" w:hAnsi="Times New Roman"/>
          <w:sz w:val="24"/>
        </w:rPr>
        <w:t>i.e., minority organizations, small organizations, and non-minority organizations prior to 1995,</w:t>
      </w:r>
      <w:r>
        <w:rPr>
          <w:rFonts w:ascii="Times New Roman" w:eastAsia="MS Mincho" w:hAnsi="Times New Roman"/>
          <w:color w:val="FF0000"/>
          <w:sz w:val="24"/>
        </w:rPr>
        <w:t xml:space="preserve"> </w:t>
      </w:r>
      <w:r>
        <w:rPr>
          <w:rFonts w:ascii="Times New Roman" w:eastAsia="MS Mincho" w:hAnsi="Times New Roman"/>
          <w:sz w:val="24"/>
        </w:rPr>
        <w:t>and has continued to consult with program participants during each annual funding cycle.  Following is a list of some of the housing professionals  that HUD consulted with by telephone, meetings, and/or workshop sessions:</w:t>
      </w:r>
    </w:p>
    <w:p w:rsidR="00176136" w:rsidRDefault="00176136">
      <w:pPr>
        <w:pStyle w:val="PlainText"/>
        <w:rPr>
          <w:rFonts w:ascii="Times New Roman" w:eastAsia="MS Mincho" w:hAnsi="Times New Roman"/>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480"/>
      </w:tblGrid>
      <w:tr w:rsidR="00F22E46">
        <w:tc>
          <w:tcPr>
            <w:tcW w:w="3600" w:type="dxa"/>
          </w:tcPr>
          <w:p w:rsidR="00F22E46" w:rsidRDefault="00F22E46">
            <w:pPr>
              <w:pStyle w:val="PlainText"/>
              <w:ind w:left="252" w:hanging="240"/>
              <w:rPr>
                <w:rFonts w:ascii="Times New Roman" w:eastAsia="MS Mincho" w:hAnsi="Times New Roman"/>
                <w:sz w:val="24"/>
              </w:rPr>
            </w:pPr>
            <w:r>
              <w:rPr>
                <w:rFonts w:ascii="Times New Roman" w:eastAsia="MS Mincho" w:hAnsi="Times New Roman"/>
                <w:sz w:val="24"/>
              </w:rPr>
              <w:t>Ann O’Hara</w:t>
            </w:r>
          </w:p>
          <w:p w:rsidR="00F22E46" w:rsidRDefault="00F22E46">
            <w:pPr>
              <w:pStyle w:val="PlainText"/>
              <w:ind w:left="252" w:hanging="240"/>
              <w:rPr>
                <w:rFonts w:ascii="Times New Roman" w:hAnsi="Times New Roman" w:cs="Times New Roman"/>
                <w:color w:val="000000"/>
                <w:sz w:val="24"/>
                <w:szCs w:val="24"/>
              </w:rPr>
            </w:pPr>
            <w:r w:rsidRPr="00E46A82">
              <w:rPr>
                <w:rStyle w:val="Emphasis"/>
                <w:rFonts w:ascii="Times New Roman" w:hAnsi="Times New Roman" w:cs="Times New Roman"/>
                <w:b w:val="0"/>
                <w:color w:val="000000"/>
                <w:sz w:val="24"/>
                <w:szCs w:val="24"/>
              </w:rPr>
              <w:t>Technical Assistance Collaborative</w:t>
            </w:r>
            <w:r w:rsidRPr="00E46A82">
              <w:rPr>
                <w:rFonts w:ascii="Times New Roman" w:hAnsi="Times New Roman" w:cs="Times New Roman"/>
                <w:color w:val="000000"/>
                <w:sz w:val="24"/>
                <w:szCs w:val="24"/>
              </w:rPr>
              <w:t xml:space="preserve">, </w:t>
            </w:r>
            <w:proofErr w:type="spellStart"/>
            <w:r w:rsidRPr="00E46A82">
              <w:rPr>
                <w:rFonts w:ascii="Times New Roman" w:hAnsi="Times New Roman" w:cs="Times New Roman"/>
                <w:color w:val="000000"/>
                <w:sz w:val="24"/>
                <w:szCs w:val="24"/>
              </w:rPr>
              <w:t>Inc</w:t>
            </w:r>
            <w:proofErr w:type="spellEnd"/>
          </w:p>
          <w:p w:rsidR="00F22E46" w:rsidRPr="00E46A82" w:rsidRDefault="00F22E46" w:rsidP="00E46A82">
            <w:pPr>
              <w:shd w:val="clear" w:color="auto" w:fill="FFFFFF"/>
              <w:overflowPunct/>
              <w:autoSpaceDE/>
              <w:autoSpaceDN/>
              <w:adjustRightInd/>
              <w:textAlignment w:val="auto"/>
              <w:outlineLvl w:val="2"/>
              <w:rPr>
                <w:color w:val="000000"/>
                <w:sz w:val="24"/>
                <w:szCs w:val="24"/>
              </w:rPr>
            </w:pPr>
            <w:r w:rsidRPr="00E46A82">
              <w:rPr>
                <w:bCs/>
                <w:color w:val="000000"/>
                <w:sz w:val="24"/>
                <w:szCs w:val="24"/>
              </w:rPr>
              <w:t>31 Saint James Ave</w:t>
            </w:r>
          </w:p>
          <w:p w:rsidR="00F22E46" w:rsidRPr="00E46A82" w:rsidRDefault="00F22E46" w:rsidP="00E46A82">
            <w:pPr>
              <w:shd w:val="clear" w:color="auto" w:fill="FFFFFF"/>
              <w:overflowPunct/>
              <w:autoSpaceDE/>
              <w:autoSpaceDN/>
              <w:adjustRightInd/>
              <w:textAlignment w:val="auto"/>
              <w:outlineLvl w:val="2"/>
              <w:rPr>
                <w:color w:val="000000"/>
                <w:sz w:val="24"/>
                <w:szCs w:val="24"/>
              </w:rPr>
            </w:pPr>
            <w:r w:rsidRPr="00E46A82">
              <w:rPr>
                <w:bCs/>
                <w:color w:val="000000"/>
                <w:sz w:val="24"/>
                <w:szCs w:val="24"/>
              </w:rPr>
              <w:t>Suite 710</w:t>
            </w:r>
          </w:p>
          <w:p w:rsidR="00F22E46" w:rsidRPr="00E46A82" w:rsidRDefault="00F22E46" w:rsidP="00E46A82">
            <w:pPr>
              <w:shd w:val="clear" w:color="auto" w:fill="FFFFFF"/>
              <w:overflowPunct/>
              <w:autoSpaceDE/>
              <w:autoSpaceDN/>
              <w:adjustRightInd/>
              <w:textAlignment w:val="auto"/>
              <w:outlineLvl w:val="2"/>
              <w:rPr>
                <w:color w:val="000000"/>
                <w:sz w:val="24"/>
                <w:szCs w:val="24"/>
              </w:rPr>
            </w:pPr>
            <w:r w:rsidRPr="00E46A82">
              <w:rPr>
                <w:bCs/>
                <w:color w:val="000000"/>
                <w:sz w:val="24"/>
                <w:szCs w:val="24"/>
              </w:rPr>
              <w:t>Boston, MA 02116</w:t>
            </w:r>
            <w:r w:rsidRPr="00E46A82">
              <w:rPr>
                <w:color w:val="000000"/>
                <w:sz w:val="24"/>
                <w:szCs w:val="24"/>
              </w:rPr>
              <w:t xml:space="preserve"> </w:t>
            </w:r>
          </w:p>
          <w:p w:rsidR="00F22E46" w:rsidRDefault="00F22E46" w:rsidP="00A27390">
            <w:pPr>
              <w:shd w:val="clear" w:color="auto" w:fill="FFFFFF"/>
              <w:overflowPunct/>
              <w:autoSpaceDE/>
              <w:autoSpaceDN/>
              <w:adjustRightInd/>
              <w:textAlignment w:val="auto"/>
              <w:rPr>
                <w:rFonts w:eastAsia="MS Mincho"/>
                <w:sz w:val="24"/>
                <w:szCs w:val="24"/>
              </w:rPr>
            </w:pPr>
            <w:r w:rsidRPr="00E46A82">
              <w:rPr>
                <w:color w:val="000000"/>
                <w:sz w:val="24"/>
                <w:szCs w:val="24"/>
              </w:rPr>
              <w:t>617</w:t>
            </w:r>
            <w:r>
              <w:rPr>
                <w:color w:val="000000"/>
                <w:sz w:val="24"/>
                <w:szCs w:val="24"/>
              </w:rPr>
              <w:t>-</w:t>
            </w:r>
            <w:r w:rsidRPr="00E46A82">
              <w:rPr>
                <w:color w:val="000000"/>
                <w:sz w:val="24"/>
                <w:szCs w:val="24"/>
              </w:rPr>
              <w:t xml:space="preserve"> 266-5657 </w:t>
            </w:r>
          </w:p>
          <w:p w:rsidR="00F22E46" w:rsidRPr="00E46A82" w:rsidRDefault="00F22E46" w:rsidP="00A27390">
            <w:pPr>
              <w:shd w:val="clear" w:color="auto" w:fill="FFFFFF"/>
              <w:overflowPunct/>
              <w:autoSpaceDE/>
              <w:autoSpaceDN/>
              <w:adjustRightInd/>
              <w:textAlignment w:val="auto"/>
              <w:rPr>
                <w:rFonts w:eastAsia="MS Mincho"/>
                <w:sz w:val="24"/>
                <w:szCs w:val="24"/>
              </w:rPr>
            </w:pPr>
          </w:p>
        </w:tc>
        <w:tc>
          <w:tcPr>
            <w:tcW w:w="3480" w:type="dxa"/>
          </w:tcPr>
          <w:p w:rsidR="00F22E46" w:rsidRDefault="00F22E46" w:rsidP="00E46A82">
            <w:pPr>
              <w:pStyle w:val="PlainText"/>
              <w:ind w:left="252" w:hanging="240"/>
              <w:rPr>
                <w:rFonts w:ascii="Times New Roman" w:eastAsia="MS Mincho" w:hAnsi="Times New Roman"/>
                <w:sz w:val="24"/>
              </w:rPr>
            </w:pPr>
            <w:r>
              <w:rPr>
                <w:rFonts w:ascii="Times New Roman" w:eastAsia="MS Mincho" w:hAnsi="Times New Roman"/>
                <w:sz w:val="24"/>
              </w:rPr>
              <w:t xml:space="preserve">Andrew </w:t>
            </w:r>
            <w:proofErr w:type="spellStart"/>
            <w:r>
              <w:rPr>
                <w:rFonts w:ascii="Times New Roman" w:eastAsia="MS Mincho" w:hAnsi="Times New Roman"/>
                <w:sz w:val="24"/>
              </w:rPr>
              <w:t>Sperling</w:t>
            </w:r>
            <w:proofErr w:type="spellEnd"/>
          </w:p>
          <w:p w:rsidR="00F22E46" w:rsidRDefault="00F22E46" w:rsidP="00E46A82">
            <w:pPr>
              <w:pStyle w:val="PlainText"/>
              <w:ind w:left="252" w:hanging="240"/>
              <w:rPr>
                <w:rFonts w:ascii="Times New Roman" w:eastAsia="MS Mincho" w:hAnsi="Times New Roman"/>
                <w:sz w:val="24"/>
              </w:rPr>
            </w:pPr>
            <w:r>
              <w:rPr>
                <w:rFonts w:ascii="Times New Roman" w:eastAsia="MS Mincho" w:hAnsi="Times New Roman"/>
                <w:sz w:val="24"/>
              </w:rPr>
              <w:t>National Alliance for the</w:t>
            </w:r>
          </w:p>
          <w:p w:rsidR="00F22E46" w:rsidRDefault="00F22E46" w:rsidP="00E46A82">
            <w:pPr>
              <w:pStyle w:val="PlainText"/>
              <w:ind w:left="252" w:hanging="240"/>
              <w:rPr>
                <w:rFonts w:ascii="Times New Roman" w:eastAsia="MS Mincho" w:hAnsi="Times New Roman"/>
                <w:sz w:val="24"/>
              </w:rPr>
            </w:pPr>
            <w:r>
              <w:rPr>
                <w:rFonts w:ascii="Times New Roman" w:eastAsia="MS Mincho" w:hAnsi="Times New Roman"/>
                <w:sz w:val="24"/>
              </w:rPr>
              <w:t xml:space="preserve">  Mentally Ill (NAMI)</w:t>
            </w:r>
          </w:p>
          <w:p w:rsidR="00F22E46" w:rsidRPr="00E46A82" w:rsidRDefault="00F22E46" w:rsidP="00E46A82">
            <w:pPr>
              <w:overflowPunct/>
              <w:autoSpaceDE/>
              <w:autoSpaceDN/>
              <w:adjustRightInd/>
              <w:textAlignment w:val="auto"/>
              <w:rPr>
                <w:color w:val="000000"/>
                <w:sz w:val="24"/>
                <w:szCs w:val="24"/>
              </w:rPr>
            </w:pPr>
            <w:r w:rsidRPr="00E46A82">
              <w:rPr>
                <w:color w:val="000000"/>
                <w:sz w:val="24"/>
                <w:szCs w:val="24"/>
              </w:rPr>
              <w:t>3803 N. Fairfax Dr., Ste. 100</w:t>
            </w:r>
            <w:r w:rsidRPr="00E46A82">
              <w:rPr>
                <w:color w:val="000000"/>
                <w:sz w:val="24"/>
                <w:szCs w:val="24"/>
              </w:rPr>
              <w:br/>
              <w:t xml:space="preserve">Arlington, VA 22203 </w:t>
            </w:r>
          </w:p>
          <w:p w:rsidR="00F22E46" w:rsidRDefault="00F22E46" w:rsidP="00E46A82">
            <w:pPr>
              <w:pStyle w:val="PlainText"/>
              <w:ind w:left="252" w:hanging="240"/>
              <w:rPr>
                <w:rFonts w:ascii="Times New Roman" w:eastAsia="MS Mincho" w:hAnsi="Times New Roman"/>
                <w:sz w:val="24"/>
              </w:rPr>
            </w:pPr>
            <w:r w:rsidRPr="00E46A82">
              <w:rPr>
                <w:rFonts w:ascii="Times New Roman" w:hAnsi="Times New Roman" w:cs="Times New Roman"/>
                <w:color w:val="000000"/>
                <w:sz w:val="24"/>
                <w:szCs w:val="24"/>
              </w:rPr>
              <w:t>703 524-7600</w:t>
            </w:r>
            <w:r w:rsidRPr="00E46A82">
              <w:rPr>
                <w:rFonts w:ascii="Times New Roman" w:hAnsi="Times New Roman" w:cs="Times New Roman"/>
                <w:color w:val="000000"/>
                <w:sz w:val="24"/>
                <w:szCs w:val="24"/>
              </w:rPr>
              <w:br/>
            </w:r>
          </w:p>
        </w:tc>
      </w:tr>
      <w:tr w:rsidR="00F22E46">
        <w:tc>
          <w:tcPr>
            <w:tcW w:w="3600" w:type="dxa"/>
          </w:tcPr>
          <w:p w:rsidR="00F22E46" w:rsidRDefault="00F22E46">
            <w:pPr>
              <w:pStyle w:val="PlainText"/>
              <w:ind w:left="252" w:hanging="240"/>
              <w:rPr>
                <w:rFonts w:ascii="Times New Roman" w:eastAsia="MS Mincho" w:hAnsi="Times New Roman"/>
                <w:sz w:val="24"/>
              </w:rPr>
            </w:pPr>
            <w:r>
              <w:rPr>
                <w:rFonts w:ascii="Times New Roman" w:eastAsia="MS Mincho" w:hAnsi="Times New Roman"/>
                <w:sz w:val="24"/>
              </w:rPr>
              <w:t xml:space="preserve">John </w:t>
            </w:r>
            <w:proofErr w:type="spellStart"/>
            <w:r>
              <w:rPr>
                <w:rFonts w:ascii="Times New Roman" w:eastAsia="MS Mincho" w:hAnsi="Times New Roman"/>
                <w:sz w:val="24"/>
              </w:rPr>
              <w:t>Hazelroth</w:t>
            </w:r>
            <w:proofErr w:type="spellEnd"/>
          </w:p>
          <w:p w:rsidR="00F22E46" w:rsidRDefault="00F22E46">
            <w:pPr>
              <w:pStyle w:val="PlainText"/>
              <w:ind w:left="252" w:hanging="240"/>
              <w:rPr>
                <w:rFonts w:ascii="Times New Roman" w:eastAsia="MS Mincho" w:hAnsi="Times New Roman"/>
                <w:sz w:val="24"/>
              </w:rPr>
            </w:pPr>
            <w:r>
              <w:rPr>
                <w:rFonts w:ascii="Times New Roman" w:eastAsia="MS Mincho" w:hAnsi="Times New Roman"/>
                <w:sz w:val="24"/>
              </w:rPr>
              <w:t>Consultant</w:t>
            </w:r>
          </w:p>
          <w:p w:rsidR="00F22E46" w:rsidRDefault="00F22E46">
            <w:pPr>
              <w:pStyle w:val="PlainText"/>
              <w:ind w:left="252" w:hanging="240"/>
              <w:rPr>
                <w:rFonts w:ascii="Times New Roman" w:eastAsia="MS Mincho" w:hAnsi="Times New Roman"/>
                <w:sz w:val="24"/>
              </w:rPr>
            </w:pPr>
            <w:r>
              <w:rPr>
                <w:rFonts w:ascii="Times New Roman" w:eastAsia="MS Mincho" w:hAnsi="Times New Roman"/>
                <w:sz w:val="24"/>
              </w:rPr>
              <w:t xml:space="preserve">JPH and Associates, </w:t>
            </w:r>
            <w:proofErr w:type="spellStart"/>
            <w:r>
              <w:rPr>
                <w:rFonts w:ascii="Times New Roman" w:eastAsia="MS Mincho" w:hAnsi="Times New Roman"/>
                <w:sz w:val="24"/>
              </w:rPr>
              <w:t>Inc</w:t>
            </w:r>
            <w:proofErr w:type="spellEnd"/>
          </w:p>
          <w:p w:rsidR="00F22E46" w:rsidRDefault="00F22E46">
            <w:pPr>
              <w:pStyle w:val="PlainText"/>
              <w:ind w:left="252" w:hanging="240"/>
              <w:rPr>
                <w:rFonts w:ascii="Times New Roman" w:eastAsia="MS Mincho" w:hAnsi="Times New Roman"/>
                <w:sz w:val="24"/>
              </w:rPr>
            </w:pPr>
            <w:r>
              <w:rPr>
                <w:rFonts w:ascii="Times New Roman" w:eastAsia="MS Mincho" w:hAnsi="Times New Roman"/>
                <w:sz w:val="24"/>
              </w:rPr>
              <w:t>P.O. Box 948006</w:t>
            </w:r>
          </w:p>
          <w:p w:rsidR="00F22E46" w:rsidRDefault="00F22E46">
            <w:pPr>
              <w:pStyle w:val="PlainText"/>
              <w:ind w:left="252" w:hanging="240"/>
              <w:rPr>
                <w:rFonts w:ascii="Times New Roman" w:eastAsia="MS Mincho" w:hAnsi="Times New Roman"/>
                <w:sz w:val="24"/>
              </w:rPr>
            </w:pPr>
            <w:r>
              <w:rPr>
                <w:rFonts w:ascii="Times New Roman" w:eastAsia="MS Mincho" w:hAnsi="Times New Roman"/>
                <w:sz w:val="24"/>
              </w:rPr>
              <w:t>Maitland, FL  32794</w:t>
            </w:r>
          </w:p>
          <w:p w:rsidR="00F22E46" w:rsidRDefault="00F22E46">
            <w:pPr>
              <w:pStyle w:val="PlainText"/>
              <w:ind w:left="252" w:hanging="240"/>
              <w:rPr>
                <w:rFonts w:ascii="Times New Roman" w:eastAsia="MS Mincho" w:hAnsi="Times New Roman"/>
                <w:sz w:val="24"/>
              </w:rPr>
            </w:pPr>
            <w:r>
              <w:rPr>
                <w:rFonts w:ascii="Times New Roman" w:eastAsia="MS Mincho" w:hAnsi="Times New Roman"/>
                <w:sz w:val="24"/>
              </w:rPr>
              <w:t>407-645-1129</w:t>
            </w:r>
          </w:p>
        </w:tc>
        <w:tc>
          <w:tcPr>
            <w:tcW w:w="3480" w:type="dxa"/>
          </w:tcPr>
          <w:p w:rsidR="00F22E46" w:rsidRDefault="00F22E46" w:rsidP="00E46A82">
            <w:pPr>
              <w:pStyle w:val="PlainText"/>
              <w:ind w:left="252" w:hanging="240"/>
              <w:rPr>
                <w:rFonts w:ascii="Times New Roman" w:eastAsia="MS Mincho" w:hAnsi="Times New Roman"/>
                <w:sz w:val="24"/>
              </w:rPr>
            </w:pPr>
            <w:r w:rsidRPr="007D7789">
              <w:rPr>
                <w:rFonts w:ascii="Times New Roman" w:hAnsi="Times New Roman" w:cs="Times New Roman"/>
                <w:sz w:val="24"/>
                <w:szCs w:val="24"/>
              </w:rPr>
              <w:t>Libby Perl</w:t>
            </w:r>
            <w:r w:rsidRPr="007D7789">
              <w:rPr>
                <w:rFonts w:ascii="Times New Roman" w:hAnsi="Times New Roman" w:cs="Times New Roman"/>
                <w:sz w:val="24"/>
                <w:szCs w:val="24"/>
              </w:rPr>
              <w:br/>
              <w:t>Analyst in Housing Policy</w:t>
            </w:r>
            <w:r w:rsidRPr="007D7789">
              <w:rPr>
                <w:rFonts w:ascii="Times New Roman" w:hAnsi="Times New Roman" w:cs="Times New Roman"/>
                <w:sz w:val="24"/>
                <w:szCs w:val="24"/>
              </w:rPr>
              <w:br/>
              <w:t>Congressional Research Service</w:t>
            </w:r>
            <w:r w:rsidRPr="007D7789">
              <w:rPr>
                <w:rFonts w:ascii="Times New Roman" w:hAnsi="Times New Roman" w:cs="Times New Roman"/>
                <w:sz w:val="24"/>
                <w:szCs w:val="24"/>
              </w:rPr>
              <w:br/>
              <w:t>101 Independence Ave SE</w:t>
            </w:r>
            <w:r w:rsidRPr="007D7789">
              <w:rPr>
                <w:rFonts w:ascii="Times New Roman" w:hAnsi="Times New Roman" w:cs="Times New Roman"/>
                <w:sz w:val="24"/>
                <w:szCs w:val="24"/>
              </w:rPr>
              <w:br/>
              <w:t>Washington DC 20540-7440</w:t>
            </w:r>
            <w:r w:rsidRPr="007D7789">
              <w:rPr>
                <w:rFonts w:ascii="Times New Roman" w:hAnsi="Times New Roman" w:cs="Times New Roman"/>
                <w:sz w:val="24"/>
                <w:szCs w:val="24"/>
              </w:rPr>
              <w:br/>
              <w:t xml:space="preserve"> 202</w:t>
            </w:r>
            <w:r>
              <w:rPr>
                <w:sz w:val="24"/>
                <w:szCs w:val="24"/>
              </w:rPr>
              <w:t>-</w:t>
            </w:r>
            <w:r w:rsidRPr="007D7789">
              <w:rPr>
                <w:rFonts w:ascii="Times New Roman" w:hAnsi="Times New Roman" w:cs="Times New Roman"/>
                <w:sz w:val="24"/>
                <w:szCs w:val="24"/>
              </w:rPr>
              <w:t>707</w:t>
            </w:r>
            <w:r>
              <w:rPr>
                <w:sz w:val="24"/>
                <w:szCs w:val="24"/>
              </w:rPr>
              <w:t>-</w:t>
            </w:r>
            <w:r w:rsidRPr="007D7789">
              <w:rPr>
                <w:rFonts w:ascii="Times New Roman" w:hAnsi="Times New Roman" w:cs="Times New Roman"/>
                <w:sz w:val="24"/>
                <w:szCs w:val="24"/>
              </w:rPr>
              <w:t>7806</w:t>
            </w:r>
            <w:r w:rsidRPr="007D7789">
              <w:rPr>
                <w:rFonts w:ascii="Times New Roman" w:hAnsi="Times New Roman" w:cs="Times New Roman"/>
                <w:sz w:val="24"/>
                <w:szCs w:val="24"/>
              </w:rPr>
              <w:br/>
            </w:r>
          </w:p>
        </w:tc>
      </w:tr>
    </w:tbl>
    <w:p w:rsidR="00176136" w:rsidRDefault="00176136">
      <w:pPr>
        <w:pStyle w:val="PlainText"/>
        <w:rPr>
          <w:rFonts w:ascii="Times New Roman" w:eastAsia="MS Mincho" w:hAnsi="Times New Roman"/>
          <w:b/>
          <w:bCs/>
          <w:sz w:val="24"/>
        </w:rPr>
      </w:pPr>
    </w:p>
    <w:p w:rsidR="00176136" w:rsidRDefault="00176136">
      <w:pPr>
        <w:pStyle w:val="PlainText"/>
        <w:ind w:left="360" w:hanging="360"/>
        <w:rPr>
          <w:rFonts w:ascii="Times New Roman" w:eastAsia="MS Mincho" w:hAnsi="Times New Roman"/>
          <w:sz w:val="24"/>
        </w:rPr>
      </w:pPr>
      <w:r>
        <w:rPr>
          <w:rFonts w:ascii="Times New Roman" w:eastAsia="MS Mincho" w:hAnsi="Times New Roman"/>
          <w:sz w:val="24"/>
        </w:rPr>
        <w:t>9.</w:t>
      </w:r>
      <w:r>
        <w:rPr>
          <w:rFonts w:ascii="Times New Roman" w:eastAsia="MS Mincho" w:hAnsi="Times New Roman"/>
          <w:sz w:val="24"/>
        </w:rPr>
        <w:tab/>
        <w:t>HUD does not provide any payment or gift to respondents, other than the award of capital advance and project rental assistance funds for those sponsors selected for funding.</w:t>
      </w:r>
    </w:p>
    <w:p w:rsidR="00176136" w:rsidRDefault="00176136">
      <w:pPr>
        <w:pStyle w:val="PlainText"/>
        <w:rPr>
          <w:rFonts w:ascii="Times New Roman" w:eastAsia="MS Mincho" w:hAnsi="Times New Roman"/>
          <w:sz w:val="24"/>
        </w:rPr>
      </w:pPr>
    </w:p>
    <w:p w:rsidR="00176136" w:rsidRDefault="00176136">
      <w:pPr>
        <w:pStyle w:val="PlainText"/>
        <w:ind w:left="360" w:hanging="360"/>
        <w:rPr>
          <w:rFonts w:ascii="Times New Roman" w:eastAsia="MS Mincho" w:hAnsi="Times New Roman"/>
          <w:sz w:val="24"/>
        </w:rPr>
      </w:pPr>
      <w:r>
        <w:rPr>
          <w:rFonts w:ascii="Times New Roman" w:eastAsia="MS Mincho" w:hAnsi="Times New Roman"/>
          <w:sz w:val="24"/>
        </w:rPr>
        <w:t>10.</w:t>
      </w:r>
      <w:r>
        <w:rPr>
          <w:rFonts w:ascii="Times New Roman" w:eastAsia="MS Mincho" w:hAnsi="Times New Roman"/>
          <w:sz w:val="24"/>
        </w:rPr>
        <w:tab/>
        <w:t>HUD does not ensure confidentiality.  The applicant is informed of their privacy rights.  Documentation and other information regarding each application submitted, including any letters of support, will be made available for public inspection for a 5-year period in accordance with the Freedom of information Act (5 U.S.C. 552), and HUD's implementing regulations in 24 CFR Part 15.</w:t>
      </w:r>
    </w:p>
    <w:p w:rsidR="00176136" w:rsidRDefault="00176136">
      <w:pPr>
        <w:pStyle w:val="PlainText"/>
        <w:rPr>
          <w:rFonts w:ascii="Times New Roman" w:eastAsia="MS Mincho" w:hAnsi="Times New Roman"/>
          <w:sz w:val="24"/>
        </w:rPr>
      </w:pPr>
    </w:p>
    <w:p w:rsidR="00176136" w:rsidRDefault="00176136">
      <w:pPr>
        <w:pStyle w:val="PlainText"/>
        <w:ind w:left="360" w:hanging="360"/>
        <w:rPr>
          <w:rFonts w:ascii="Times New Roman" w:eastAsia="MS Mincho" w:hAnsi="Times New Roman"/>
          <w:sz w:val="24"/>
        </w:rPr>
      </w:pPr>
      <w:r>
        <w:rPr>
          <w:rFonts w:ascii="Times New Roman" w:eastAsia="MS Mincho" w:hAnsi="Times New Roman"/>
          <w:sz w:val="24"/>
        </w:rPr>
        <w:t>11.</w:t>
      </w:r>
      <w:r>
        <w:rPr>
          <w:rFonts w:ascii="Times New Roman" w:eastAsia="MS Mincho" w:hAnsi="Times New Roman"/>
          <w:sz w:val="24"/>
        </w:rPr>
        <w:tab/>
        <w:t>The application submission requirements do not contain any sensitive questions.</w:t>
      </w:r>
    </w:p>
    <w:p w:rsidR="00176136" w:rsidRDefault="00176136">
      <w:pPr>
        <w:pStyle w:val="PlainText"/>
        <w:rPr>
          <w:rFonts w:ascii="Times New Roman" w:eastAsia="MS Mincho" w:hAnsi="Times New Roman"/>
          <w:sz w:val="24"/>
        </w:rPr>
      </w:pPr>
    </w:p>
    <w:p w:rsidR="0085020D" w:rsidRDefault="0085020D">
      <w:pPr>
        <w:overflowPunct/>
        <w:autoSpaceDE/>
        <w:autoSpaceDN/>
        <w:adjustRightInd/>
        <w:textAlignment w:val="auto"/>
        <w:rPr>
          <w:rFonts w:eastAsia="MS Mincho" w:cs="Courier New"/>
          <w:sz w:val="24"/>
        </w:rPr>
      </w:pPr>
      <w:r>
        <w:rPr>
          <w:rFonts w:eastAsia="MS Mincho"/>
          <w:sz w:val="24"/>
        </w:rPr>
        <w:br w:type="page"/>
      </w:r>
    </w:p>
    <w:p w:rsidR="00176136" w:rsidRDefault="00176136">
      <w:pPr>
        <w:pStyle w:val="PlainText"/>
        <w:ind w:left="360" w:hanging="360"/>
        <w:rPr>
          <w:rFonts w:ascii="Times New Roman" w:eastAsia="MS Mincho" w:hAnsi="Times New Roman"/>
          <w:sz w:val="24"/>
        </w:rPr>
      </w:pPr>
      <w:r>
        <w:rPr>
          <w:rFonts w:ascii="Times New Roman" w:eastAsia="MS Mincho" w:hAnsi="Times New Roman"/>
          <w:sz w:val="24"/>
        </w:rPr>
        <w:lastRenderedPageBreak/>
        <w:t>12.</w:t>
      </w:r>
      <w:r>
        <w:rPr>
          <w:rFonts w:ascii="Times New Roman" w:eastAsia="MS Mincho" w:hAnsi="Times New Roman"/>
          <w:sz w:val="24"/>
        </w:rPr>
        <w:tab/>
        <w:t>Burden Estimate:</w:t>
      </w:r>
    </w:p>
    <w:p w:rsidR="0085020D" w:rsidRDefault="0085020D">
      <w:pPr>
        <w:pStyle w:val="PlainText"/>
        <w:ind w:left="360" w:hanging="360"/>
      </w:pPr>
    </w:p>
    <w:tbl>
      <w:tblPr>
        <w:tblW w:w="10700" w:type="dxa"/>
        <w:tblInd w:w="375" w:type="dxa"/>
        <w:tblLayout w:type="fixed"/>
        <w:tblCellMar>
          <w:left w:w="0" w:type="dxa"/>
          <w:right w:w="0" w:type="dxa"/>
        </w:tblCellMar>
        <w:tblLook w:val="0000" w:firstRow="0" w:lastRow="0" w:firstColumn="0" w:lastColumn="0" w:noHBand="0" w:noVBand="0"/>
      </w:tblPr>
      <w:tblGrid>
        <w:gridCol w:w="5919"/>
        <w:gridCol w:w="1107"/>
        <w:gridCol w:w="922"/>
        <w:gridCol w:w="1107"/>
        <w:gridCol w:w="922"/>
        <w:gridCol w:w="723"/>
      </w:tblGrid>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tcPr>
          <w:p w:rsidR="00176136" w:rsidRDefault="00176136">
            <w:pPr>
              <w:keepNext/>
              <w:keepLines/>
              <w:spacing w:before="60" w:after="60"/>
              <w:rPr>
                <w:rFonts w:ascii="Arial" w:hAnsi="Arial"/>
                <w:sz w:val="16"/>
                <w:szCs w:val="18"/>
              </w:rPr>
            </w:pPr>
            <w:r>
              <w:rPr>
                <w:rFonts w:ascii="Arial" w:hAnsi="Arial"/>
                <w:sz w:val="16"/>
                <w:szCs w:val="18"/>
              </w:rPr>
              <w:t>Description of Information Collection  (Application Submission Requirements)</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tcPr>
          <w:p w:rsidR="00176136" w:rsidRDefault="00176136">
            <w:pPr>
              <w:keepNext/>
              <w:keepLines/>
              <w:spacing w:before="60" w:after="60"/>
              <w:jc w:val="center"/>
              <w:rPr>
                <w:rFonts w:ascii="Arial" w:hAnsi="Arial"/>
                <w:sz w:val="16"/>
                <w:szCs w:val="18"/>
              </w:rPr>
            </w:pPr>
            <w:r>
              <w:rPr>
                <w:rFonts w:ascii="Arial" w:hAnsi="Arial"/>
                <w:sz w:val="16"/>
                <w:szCs w:val="18"/>
              </w:rPr>
              <w:t>Number of Respondents</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tcPr>
          <w:p w:rsidR="00176136" w:rsidRDefault="00176136">
            <w:pPr>
              <w:keepNext/>
              <w:keepLines/>
              <w:spacing w:before="60" w:after="60"/>
              <w:jc w:val="center"/>
              <w:rPr>
                <w:rFonts w:ascii="Arial" w:hAnsi="Arial"/>
                <w:sz w:val="16"/>
                <w:szCs w:val="18"/>
              </w:rPr>
            </w:pPr>
            <w:r>
              <w:rPr>
                <w:rFonts w:ascii="Arial" w:hAnsi="Arial"/>
                <w:sz w:val="16"/>
                <w:szCs w:val="18"/>
              </w:rPr>
              <w:t>Responses per Year</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tcPr>
          <w:p w:rsidR="00176136" w:rsidRDefault="00176136">
            <w:pPr>
              <w:keepNext/>
              <w:keepLines/>
              <w:spacing w:before="60" w:after="60"/>
              <w:jc w:val="center"/>
              <w:rPr>
                <w:rFonts w:ascii="Arial" w:hAnsi="Arial"/>
                <w:sz w:val="16"/>
                <w:szCs w:val="18"/>
              </w:rPr>
            </w:pPr>
            <w:r>
              <w:rPr>
                <w:rFonts w:ascii="Arial" w:hAnsi="Arial"/>
                <w:sz w:val="16"/>
                <w:szCs w:val="18"/>
              </w:rPr>
              <w:t>Total Annual Responses</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tcPr>
          <w:p w:rsidR="00176136" w:rsidRDefault="00176136">
            <w:pPr>
              <w:keepNext/>
              <w:keepLines/>
              <w:spacing w:before="60" w:after="60"/>
              <w:jc w:val="center"/>
              <w:rPr>
                <w:rFonts w:ascii="Arial" w:hAnsi="Arial"/>
                <w:sz w:val="16"/>
                <w:szCs w:val="18"/>
              </w:rPr>
            </w:pPr>
            <w:proofErr w:type="spellStart"/>
            <w:r>
              <w:rPr>
                <w:rFonts w:ascii="Arial" w:hAnsi="Arial"/>
                <w:sz w:val="16"/>
                <w:szCs w:val="18"/>
              </w:rPr>
              <w:t>Hrs</w:t>
            </w:r>
            <w:proofErr w:type="spellEnd"/>
            <w:r>
              <w:rPr>
                <w:rFonts w:ascii="Arial" w:hAnsi="Arial"/>
                <w:sz w:val="16"/>
                <w:szCs w:val="18"/>
              </w:rPr>
              <w:t xml:space="preserve"> per Response</w:t>
            </w:r>
          </w:p>
        </w:tc>
        <w:tc>
          <w:tcPr>
            <w:tcW w:w="723" w:type="dxa"/>
            <w:tcBorders>
              <w:top w:val="single" w:sz="4" w:space="0" w:color="auto"/>
              <w:left w:val="nil"/>
              <w:bottom w:val="single" w:sz="4" w:space="0" w:color="auto"/>
            </w:tcBorders>
            <w:noWrap/>
            <w:tcMar>
              <w:top w:w="15" w:type="dxa"/>
              <w:left w:w="15" w:type="dxa"/>
              <w:bottom w:w="0" w:type="dxa"/>
              <w:right w:w="15" w:type="dxa"/>
            </w:tcMar>
          </w:tcPr>
          <w:p w:rsidR="00176136" w:rsidRDefault="00176136">
            <w:pPr>
              <w:keepNext/>
              <w:keepLines/>
              <w:spacing w:before="60" w:after="60"/>
              <w:jc w:val="center"/>
              <w:rPr>
                <w:rFonts w:ascii="Arial" w:hAnsi="Arial"/>
                <w:sz w:val="16"/>
                <w:szCs w:val="18"/>
              </w:rPr>
            </w:pPr>
            <w:r>
              <w:rPr>
                <w:rFonts w:ascii="Arial" w:hAnsi="Arial"/>
                <w:sz w:val="16"/>
                <w:szCs w:val="18"/>
              </w:rPr>
              <w:t xml:space="preserve">Total Hours </w:t>
            </w:r>
          </w:p>
        </w:tc>
      </w:tr>
      <w:tr w:rsidR="00176136" w:rsidRPr="004B07F2">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Pr="004B07F2" w:rsidRDefault="00176136">
            <w:pPr>
              <w:keepNext/>
              <w:keepLines/>
              <w:tabs>
                <w:tab w:val="left" w:pos="180"/>
              </w:tabs>
              <w:spacing w:before="60" w:after="60"/>
              <w:ind w:left="180" w:hanging="180"/>
              <w:rPr>
                <w:rFonts w:ascii="Arial" w:hAnsi="Arial"/>
                <w:sz w:val="18"/>
                <w:szCs w:val="18"/>
              </w:rPr>
            </w:pPr>
            <w:r w:rsidRPr="004B07F2">
              <w:rPr>
                <w:rFonts w:ascii="Arial" w:hAnsi="Arial"/>
                <w:b/>
                <w:bCs/>
                <w:sz w:val="18"/>
                <w:szCs w:val="18"/>
              </w:rPr>
              <w:t>Part 1</w:t>
            </w:r>
            <w:r w:rsidRPr="004B07F2">
              <w:rPr>
                <w:rFonts w:ascii="Arial" w:hAnsi="Arial"/>
                <w:sz w:val="18"/>
                <w:szCs w:val="18"/>
              </w:rPr>
              <w:t>: Exhibit 1,  Form HUD-92016-CA  Application for Capital Advance     Summary Information  - OMB Approval 2502-0462</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Pr="004B07F2"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Pr="004B07F2" w:rsidRDefault="00176136">
            <w:pPr>
              <w:keepNext/>
              <w:keepLines/>
              <w:spacing w:before="60" w:after="60"/>
              <w:jc w:val="center"/>
              <w:rPr>
                <w:rFonts w:ascii="Arial" w:hAnsi="Arial"/>
                <w:sz w:val="18"/>
                <w:szCs w:val="18"/>
              </w:rPr>
            </w:pPr>
            <w:r w:rsidRPr="004B07F2">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Pr="004B07F2"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Pr="004B07F2" w:rsidRDefault="00176136">
            <w:pPr>
              <w:keepNext/>
              <w:keepLines/>
              <w:spacing w:before="60" w:after="60"/>
              <w:jc w:val="center"/>
              <w:rPr>
                <w:rFonts w:ascii="Arial" w:hAnsi="Arial"/>
                <w:sz w:val="18"/>
                <w:szCs w:val="18"/>
              </w:rPr>
            </w:pPr>
            <w:r w:rsidRPr="004B07F2">
              <w:rPr>
                <w:rFonts w:ascii="Arial" w:hAnsi="Arial"/>
                <w:sz w:val="18"/>
                <w:szCs w:val="18"/>
              </w:rPr>
              <w:t>46.0</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Pr="004B07F2" w:rsidRDefault="00165C20" w:rsidP="00C75829">
            <w:pPr>
              <w:keepNext/>
              <w:keepLines/>
              <w:spacing w:before="60" w:after="60"/>
              <w:ind w:right="125"/>
              <w:jc w:val="right"/>
              <w:rPr>
                <w:rFonts w:ascii="Arial" w:hAnsi="Arial"/>
                <w:sz w:val="18"/>
                <w:szCs w:val="18"/>
              </w:rPr>
            </w:pPr>
            <w:r w:rsidRPr="004B07F2">
              <w:rPr>
                <w:rFonts w:ascii="Arial" w:hAnsi="Arial"/>
                <w:sz w:val="18"/>
                <w:szCs w:val="18"/>
              </w:rPr>
              <w:t>6</w:t>
            </w:r>
            <w:r w:rsidR="00C75829">
              <w:rPr>
                <w:rFonts w:ascii="Arial" w:hAnsi="Arial"/>
                <w:sz w:val="18"/>
                <w:szCs w:val="18"/>
              </w:rPr>
              <w:t>440</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keepNext/>
              <w:keepLines/>
              <w:tabs>
                <w:tab w:val="left" w:pos="180"/>
              </w:tabs>
              <w:spacing w:before="60" w:after="60"/>
              <w:ind w:left="180" w:hanging="180"/>
              <w:rPr>
                <w:rFonts w:ascii="Arial" w:hAnsi="Arial"/>
                <w:sz w:val="18"/>
                <w:szCs w:val="18"/>
              </w:rPr>
            </w:pPr>
            <w:r>
              <w:rPr>
                <w:rFonts w:ascii="Arial" w:hAnsi="Arial"/>
                <w:b/>
                <w:bCs/>
                <w:sz w:val="18"/>
                <w:szCs w:val="18"/>
              </w:rPr>
              <w:t>Part 2</w:t>
            </w:r>
            <w:r>
              <w:rPr>
                <w:rFonts w:ascii="Arial" w:hAnsi="Arial"/>
                <w:sz w:val="18"/>
                <w:szCs w:val="18"/>
              </w:rPr>
              <w:t>: Exhibit 2,  Legal Status of Sponsor</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2.0</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C75829" w:rsidP="00C75829">
            <w:pPr>
              <w:keepNext/>
              <w:keepLines/>
              <w:spacing w:before="60" w:after="60"/>
              <w:ind w:right="125"/>
              <w:jc w:val="right"/>
              <w:rPr>
                <w:rFonts w:ascii="Arial" w:hAnsi="Arial"/>
                <w:sz w:val="18"/>
                <w:szCs w:val="18"/>
              </w:rPr>
            </w:pPr>
            <w:r>
              <w:rPr>
                <w:rFonts w:ascii="Arial" w:hAnsi="Arial"/>
                <w:sz w:val="18"/>
                <w:szCs w:val="18"/>
              </w:rPr>
              <w:t>280</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keepNext/>
              <w:keepLines/>
              <w:tabs>
                <w:tab w:val="left" w:pos="180"/>
              </w:tabs>
              <w:spacing w:before="60" w:after="60"/>
              <w:ind w:left="180"/>
              <w:rPr>
                <w:rFonts w:ascii="Arial" w:hAnsi="Arial"/>
                <w:sz w:val="18"/>
                <w:szCs w:val="18"/>
              </w:rPr>
            </w:pPr>
            <w:r>
              <w:rPr>
                <w:rFonts w:ascii="Arial" w:hAnsi="Arial"/>
                <w:sz w:val="18"/>
                <w:szCs w:val="18"/>
              </w:rPr>
              <w:t xml:space="preserve">   Exhibit 3,  Sponsor's purpose, community ties, and experience</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9.0</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176136" w:rsidP="00C75829">
            <w:pPr>
              <w:keepNext/>
              <w:keepLines/>
              <w:spacing w:before="60" w:after="60"/>
              <w:ind w:right="125"/>
              <w:jc w:val="right"/>
              <w:rPr>
                <w:rFonts w:ascii="Arial" w:hAnsi="Arial"/>
                <w:sz w:val="18"/>
                <w:szCs w:val="18"/>
              </w:rPr>
            </w:pPr>
            <w:r>
              <w:rPr>
                <w:rFonts w:ascii="Arial" w:hAnsi="Arial"/>
                <w:sz w:val="18"/>
                <w:szCs w:val="18"/>
              </w:rPr>
              <w:t>1</w:t>
            </w:r>
            <w:r w:rsidR="00EE0D8F">
              <w:rPr>
                <w:rFonts w:ascii="Arial" w:hAnsi="Arial"/>
                <w:sz w:val="18"/>
                <w:szCs w:val="18"/>
              </w:rPr>
              <w:t>2</w:t>
            </w:r>
            <w:r w:rsidR="00C75829">
              <w:rPr>
                <w:rFonts w:ascii="Arial" w:hAnsi="Arial"/>
                <w:sz w:val="18"/>
                <w:szCs w:val="18"/>
              </w:rPr>
              <w:t>60</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keepNext/>
              <w:keepLines/>
              <w:tabs>
                <w:tab w:val="left" w:pos="180"/>
              </w:tabs>
              <w:spacing w:before="60" w:after="60"/>
              <w:ind w:left="180" w:hanging="180"/>
              <w:rPr>
                <w:rFonts w:ascii="Arial" w:hAnsi="Arial"/>
                <w:sz w:val="18"/>
                <w:szCs w:val="18"/>
              </w:rPr>
            </w:pPr>
            <w:r>
              <w:rPr>
                <w:rFonts w:ascii="Arial" w:hAnsi="Arial"/>
                <w:b/>
                <w:bCs/>
                <w:sz w:val="18"/>
                <w:szCs w:val="18"/>
              </w:rPr>
              <w:t>Part 3:</w:t>
            </w:r>
            <w:r>
              <w:rPr>
                <w:rFonts w:ascii="Arial" w:hAnsi="Arial"/>
                <w:sz w:val="18"/>
                <w:szCs w:val="18"/>
              </w:rPr>
              <w:t xml:space="preserve"> Exhibit 4,  Project information</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12.9</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165C20" w:rsidP="00C75829">
            <w:pPr>
              <w:keepNext/>
              <w:keepLines/>
              <w:spacing w:before="60" w:after="60"/>
              <w:ind w:right="125"/>
              <w:jc w:val="right"/>
              <w:rPr>
                <w:rFonts w:ascii="Arial" w:hAnsi="Arial"/>
                <w:sz w:val="18"/>
                <w:szCs w:val="18"/>
              </w:rPr>
            </w:pPr>
            <w:r>
              <w:rPr>
                <w:rFonts w:ascii="Arial" w:hAnsi="Arial"/>
                <w:sz w:val="18"/>
                <w:szCs w:val="18"/>
              </w:rPr>
              <w:t>1</w:t>
            </w:r>
            <w:r w:rsidR="00C75829">
              <w:rPr>
                <w:rFonts w:ascii="Arial" w:hAnsi="Arial"/>
                <w:sz w:val="18"/>
                <w:szCs w:val="18"/>
              </w:rPr>
              <w:t>866</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keepNext/>
              <w:keepLines/>
              <w:tabs>
                <w:tab w:val="left" w:pos="180"/>
              </w:tabs>
              <w:spacing w:before="60" w:after="60"/>
              <w:ind w:left="180"/>
              <w:rPr>
                <w:rFonts w:ascii="Arial" w:hAnsi="Arial"/>
                <w:sz w:val="18"/>
                <w:szCs w:val="18"/>
              </w:rPr>
            </w:pPr>
            <w:r>
              <w:rPr>
                <w:rFonts w:ascii="Arial" w:hAnsi="Arial"/>
                <w:sz w:val="18"/>
                <w:szCs w:val="18"/>
              </w:rPr>
              <w:t xml:space="preserve">  Exhibit 5, Supportive Services Plan</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8.0</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165C20" w:rsidP="00C75829">
            <w:pPr>
              <w:keepNext/>
              <w:keepLines/>
              <w:spacing w:before="60" w:after="60"/>
              <w:ind w:right="125"/>
              <w:jc w:val="right"/>
              <w:rPr>
                <w:rFonts w:ascii="Arial" w:hAnsi="Arial"/>
                <w:sz w:val="18"/>
                <w:szCs w:val="18"/>
              </w:rPr>
            </w:pPr>
            <w:r>
              <w:rPr>
                <w:rFonts w:ascii="Arial" w:hAnsi="Arial"/>
                <w:sz w:val="18"/>
                <w:szCs w:val="18"/>
              </w:rPr>
              <w:t>1</w:t>
            </w:r>
            <w:r w:rsidR="00EE0D8F">
              <w:rPr>
                <w:rFonts w:ascii="Arial" w:hAnsi="Arial"/>
                <w:sz w:val="18"/>
                <w:szCs w:val="18"/>
              </w:rPr>
              <w:t>8</w:t>
            </w:r>
            <w:r w:rsidR="00C75829">
              <w:rPr>
                <w:rFonts w:ascii="Arial" w:hAnsi="Arial"/>
                <w:sz w:val="18"/>
                <w:szCs w:val="18"/>
              </w:rPr>
              <w:t>66</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keepNext/>
              <w:keepLines/>
              <w:tabs>
                <w:tab w:val="left" w:pos="180"/>
              </w:tabs>
              <w:spacing w:before="60" w:after="60"/>
              <w:ind w:left="180" w:hanging="180"/>
              <w:rPr>
                <w:rFonts w:ascii="Arial" w:hAnsi="Arial"/>
                <w:sz w:val="18"/>
                <w:szCs w:val="18"/>
              </w:rPr>
            </w:pPr>
            <w:r>
              <w:rPr>
                <w:rFonts w:ascii="Arial" w:hAnsi="Arial"/>
                <w:b/>
                <w:bCs/>
                <w:sz w:val="18"/>
                <w:szCs w:val="18"/>
              </w:rPr>
              <w:t>Part 4:</w:t>
            </w:r>
            <w:r>
              <w:rPr>
                <w:rFonts w:ascii="Arial" w:hAnsi="Arial"/>
                <w:sz w:val="18"/>
                <w:szCs w:val="18"/>
              </w:rPr>
              <w:t xml:space="preserve">  Exhibit 6, List of other applications submitted to any other HUD office</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2.0</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C75829" w:rsidP="00165C20">
            <w:pPr>
              <w:keepNext/>
              <w:keepLines/>
              <w:spacing w:before="60" w:after="60"/>
              <w:ind w:right="125"/>
              <w:jc w:val="right"/>
              <w:rPr>
                <w:rFonts w:ascii="Arial" w:hAnsi="Arial"/>
                <w:sz w:val="18"/>
                <w:szCs w:val="18"/>
              </w:rPr>
            </w:pPr>
            <w:r>
              <w:rPr>
                <w:rFonts w:ascii="Arial" w:hAnsi="Arial"/>
                <w:sz w:val="18"/>
                <w:szCs w:val="18"/>
              </w:rPr>
              <w:t>280</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keepNext/>
              <w:keepLines/>
              <w:tabs>
                <w:tab w:val="left" w:pos="180"/>
              </w:tabs>
              <w:spacing w:before="60" w:after="60"/>
              <w:ind w:left="180"/>
              <w:rPr>
                <w:rFonts w:ascii="Arial" w:hAnsi="Arial"/>
                <w:sz w:val="18"/>
                <w:szCs w:val="18"/>
              </w:rPr>
            </w:pPr>
            <w:r>
              <w:rPr>
                <w:rFonts w:ascii="Arial" w:hAnsi="Arial"/>
                <w:sz w:val="18"/>
                <w:szCs w:val="18"/>
              </w:rPr>
              <w:t xml:space="preserve">  Exhibit 7, A statement that identifies occupants and relocation costs</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11*</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11</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4.0</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443968" w:rsidP="00443968">
            <w:pPr>
              <w:keepNext/>
              <w:keepLines/>
              <w:spacing w:before="60" w:after="60"/>
              <w:ind w:right="125"/>
              <w:jc w:val="right"/>
              <w:rPr>
                <w:rFonts w:ascii="Arial" w:hAnsi="Arial"/>
                <w:sz w:val="18"/>
                <w:szCs w:val="18"/>
              </w:rPr>
            </w:pPr>
            <w:r>
              <w:rPr>
                <w:rFonts w:ascii="Arial" w:hAnsi="Arial"/>
                <w:sz w:val="18"/>
                <w:szCs w:val="18"/>
              </w:rPr>
              <w:t>44</w:t>
            </w:r>
          </w:p>
        </w:tc>
      </w:tr>
      <w:tr w:rsidR="00176136">
        <w:trPr>
          <w:trHeight w:val="270"/>
        </w:trPr>
        <w:tc>
          <w:tcPr>
            <w:tcW w:w="5919" w:type="dxa"/>
            <w:tcBorders>
              <w:top w:val="single" w:sz="4" w:space="0" w:color="auto"/>
              <w:bottom w:val="nil"/>
              <w:right w:val="nil"/>
            </w:tcBorders>
            <w:noWrap/>
            <w:tcMar>
              <w:top w:w="15" w:type="dxa"/>
              <w:left w:w="15" w:type="dxa"/>
              <w:bottom w:w="0" w:type="dxa"/>
              <w:right w:w="15" w:type="dxa"/>
            </w:tcMar>
            <w:vAlign w:val="center"/>
          </w:tcPr>
          <w:p w:rsidR="00176136" w:rsidRDefault="00176136">
            <w:pPr>
              <w:keepNext/>
              <w:keepLines/>
              <w:tabs>
                <w:tab w:val="left" w:pos="180"/>
              </w:tabs>
              <w:spacing w:before="60" w:after="60"/>
              <w:ind w:left="180"/>
              <w:rPr>
                <w:rFonts w:ascii="Arial" w:hAnsi="Arial"/>
                <w:sz w:val="18"/>
                <w:szCs w:val="18"/>
              </w:rPr>
            </w:pPr>
            <w:r>
              <w:rPr>
                <w:rFonts w:ascii="Arial" w:hAnsi="Arial"/>
                <w:sz w:val="18"/>
                <w:szCs w:val="18"/>
              </w:rPr>
              <w:t xml:space="preserve">  Exhibit 8,  Funding Application, Certifications and Resolutions</w:t>
            </w:r>
          </w:p>
        </w:tc>
        <w:tc>
          <w:tcPr>
            <w:tcW w:w="1107" w:type="dxa"/>
            <w:tcBorders>
              <w:top w:val="single" w:sz="4" w:space="0" w:color="auto"/>
              <w:left w:val="nil"/>
              <w:bottom w:val="nil"/>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p>
        </w:tc>
        <w:tc>
          <w:tcPr>
            <w:tcW w:w="922" w:type="dxa"/>
            <w:tcBorders>
              <w:top w:val="single" w:sz="4" w:space="0" w:color="auto"/>
              <w:left w:val="nil"/>
              <w:bottom w:val="nil"/>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p>
        </w:tc>
        <w:tc>
          <w:tcPr>
            <w:tcW w:w="1107" w:type="dxa"/>
            <w:tcBorders>
              <w:top w:val="single" w:sz="4" w:space="0" w:color="auto"/>
              <w:left w:val="nil"/>
              <w:bottom w:val="nil"/>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p>
        </w:tc>
        <w:tc>
          <w:tcPr>
            <w:tcW w:w="922" w:type="dxa"/>
            <w:tcBorders>
              <w:top w:val="single" w:sz="4" w:space="0" w:color="auto"/>
              <w:left w:val="nil"/>
              <w:bottom w:val="nil"/>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 xml:space="preserve"> </w:t>
            </w:r>
          </w:p>
        </w:tc>
        <w:tc>
          <w:tcPr>
            <w:tcW w:w="723" w:type="dxa"/>
            <w:tcBorders>
              <w:top w:val="single" w:sz="4" w:space="0" w:color="auto"/>
              <w:left w:val="nil"/>
              <w:bottom w:val="nil"/>
            </w:tcBorders>
            <w:noWrap/>
            <w:tcMar>
              <w:top w:w="15" w:type="dxa"/>
              <w:left w:w="15" w:type="dxa"/>
              <w:bottom w:w="0" w:type="dxa"/>
              <w:right w:w="15" w:type="dxa"/>
            </w:tcMar>
            <w:vAlign w:val="center"/>
          </w:tcPr>
          <w:p w:rsidR="00176136" w:rsidRDefault="00176136">
            <w:pPr>
              <w:keepNext/>
              <w:keepLines/>
              <w:spacing w:before="60" w:after="60"/>
              <w:ind w:right="125"/>
              <w:jc w:val="right"/>
              <w:rPr>
                <w:rFonts w:ascii="Arial" w:hAnsi="Arial"/>
                <w:sz w:val="18"/>
                <w:szCs w:val="18"/>
              </w:rPr>
            </w:pPr>
            <w:r>
              <w:rPr>
                <w:rFonts w:ascii="Arial" w:hAnsi="Arial"/>
                <w:sz w:val="18"/>
                <w:szCs w:val="18"/>
              </w:rPr>
              <w:t xml:space="preserve"> </w:t>
            </w:r>
          </w:p>
        </w:tc>
      </w:tr>
      <w:tr w:rsidR="00176136">
        <w:trPr>
          <w:trHeight w:val="270"/>
        </w:trPr>
        <w:tc>
          <w:tcPr>
            <w:tcW w:w="5919" w:type="dxa"/>
            <w:tcBorders>
              <w:top w:val="nil"/>
              <w:bottom w:val="single" w:sz="4" w:space="0" w:color="auto"/>
              <w:right w:val="nil"/>
            </w:tcBorders>
            <w:noWrap/>
            <w:tcMar>
              <w:top w:w="15" w:type="dxa"/>
              <w:left w:w="15" w:type="dxa"/>
              <w:bottom w:w="0" w:type="dxa"/>
              <w:right w:w="15" w:type="dxa"/>
            </w:tcMar>
            <w:vAlign w:val="center"/>
          </w:tcPr>
          <w:p w:rsidR="00176136" w:rsidRDefault="00176136">
            <w:pPr>
              <w:keepNext/>
              <w:keepLines/>
              <w:tabs>
                <w:tab w:val="left" w:pos="720"/>
              </w:tabs>
              <w:spacing w:before="60" w:after="60"/>
              <w:ind w:left="720" w:hanging="360"/>
              <w:rPr>
                <w:rFonts w:ascii="Arial" w:hAnsi="Arial"/>
                <w:sz w:val="18"/>
                <w:szCs w:val="18"/>
              </w:rPr>
            </w:pPr>
            <w:r>
              <w:rPr>
                <w:rFonts w:ascii="Arial" w:hAnsi="Arial"/>
                <w:sz w:val="18"/>
                <w:szCs w:val="18"/>
              </w:rPr>
              <w:t>8(a)  SF-424 - Application for Federal Assistance</w:t>
            </w:r>
          </w:p>
          <w:p w:rsidR="00176136" w:rsidRDefault="00176136">
            <w:pPr>
              <w:keepNext/>
              <w:keepLines/>
              <w:tabs>
                <w:tab w:val="left" w:pos="720"/>
              </w:tabs>
              <w:spacing w:before="60" w:after="60"/>
              <w:ind w:left="720" w:hanging="360"/>
              <w:rPr>
                <w:rFonts w:ascii="Arial" w:hAnsi="Arial"/>
                <w:sz w:val="18"/>
                <w:szCs w:val="18"/>
              </w:rPr>
            </w:pPr>
            <w:r>
              <w:rPr>
                <w:rFonts w:ascii="Arial" w:hAnsi="Arial"/>
                <w:sz w:val="18"/>
                <w:szCs w:val="18"/>
              </w:rPr>
              <w:t>OMB Approval 4040-0004</w:t>
            </w:r>
          </w:p>
        </w:tc>
        <w:tc>
          <w:tcPr>
            <w:tcW w:w="1107" w:type="dxa"/>
            <w:tcBorders>
              <w:top w:val="nil"/>
              <w:left w:val="nil"/>
              <w:bottom w:val="single" w:sz="4" w:space="0" w:color="auto"/>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nil"/>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nil"/>
              <w:left w:val="nil"/>
              <w:bottom w:val="single" w:sz="4" w:space="0" w:color="auto"/>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nil"/>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1.0</w:t>
            </w:r>
          </w:p>
        </w:tc>
        <w:tc>
          <w:tcPr>
            <w:tcW w:w="723" w:type="dxa"/>
            <w:tcBorders>
              <w:top w:val="nil"/>
              <w:left w:val="nil"/>
              <w:bottom w:val="single" w:sz="4" w:space="0" w:color="auto"/>
            </w:tcBorders>
            <w:noWrap/>
            <w:tcMar>
              <w:top w:w="15" w:type="dxa"/>
              <w:left w:w="15" w:type="dxa"/>
              <w:bottom w:w="0" w:type="dxa"/>
              <w:right w:w="15" w:type="dxa"/>
            </w:tcMar>
            <w:vAlign w:val="center"/>
          </w:tcPr>
          <w:p w:rsidR="00176136" w:rsidRDefault="00C75829">
            <w:pPr>
              <w:keepNext/>
              <w:keepLines/>
              <w:spacing w:before="60" w:after="60"/>
              <w:ind w:right="125"/>
              <w:jc w:val="right"/>
              <w:rPr>
                <w:rFonts w:ascii="Arial" w:hAnsi="Arial"/>
                <w:sz w:val="18"/>
                <w:szCs w:val="18"/>
              </w:rPr>
            </w:pPr>
            <w:r>
              <w:rPr>
                <w:rFonts w:ascii="Arial" w:hAnsi="Arial"/>
                <w:sz w:val="18"/>
                <w:szCs w:val="18"/>
              </w:rPr>
              <w:t>140</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keepNext/>
              <w:keepLines/>
              <w:tabs>
                <w:tab w:val="left" w:pos="720"/>
              </w:tabs>
              <w:spacing w:before="60" w:after="60"/>
              <w:ind w:left="720" w:hanging="360"/>
              <w:rPr>
                <w:rFonts w:ascii="Arial" w:hAnsi="Arial"/>
                <w:sz w:val="18"/>
                <w:szCs w:val="18"/>
              </w:rPr>
            </w:pPr>
            <w:r>
              <w:rPr>
                <w:rFonts w:ascii="Arial" w:hAnsi="Arial"/>
                <w:sz w:val="18"/>
                <w:szCs w:val="18"/>
              </w:rPr>
              <w:t>8(b)  SF-424-Supplemental, Survey on Ensuring Equal Opportunity for Applicants   OMB Approval 1890-0014</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0.05</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165C20">
            <w:pPr>
              <w:keepNext/>
              <w:keepLines/>
              <w:spacing w:before="60" w:after="60"/>
              <w:ind w:right="125"/>
              <w:jc w:val="right"/>
              <w:rPr>
                <w:rFonts w:ascii="Arial" w:hAnsi="Arial"/>
                <w:sz w:val="18"/>
                <w:szCs w:val="18"/>
              </w:rPr>
            </w:pPr>
            <w:r>
              <w:rPr>
                <w:rFonts w:ascii="Arial" w:hAnsi="Arial"/>
                <w:sz w:val="18"/>
                <w:szCs w:val="18"/>
              </w:rPr>
              <w:t xml:space="preserve">  7</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keepNext/>
              <w:keepLines/>
              <w:tabs>
                <w:tab w:val="left" w:pos="720"/>
              </w:tabs>
              <w:spacing w:before="60" w:after="60"/>
              <w:ind w:left="720" w:hanging="360"/>
              <w:rPr>
                <w:rFonts w:ascii="Arial" w:hAnsi="Arial"/>
                <w:sz w:val="18"/>
                <w:szCs w:val="18"/>
              </w:rPr>
            </w:pPr>
            <w:r>
              <w:rPr>
                <w:rFonts w:ascii="Arial" w:hAnsi="Arial"/>
                <w:sz w:val="18"/>
                <w:szCs w:val="18"/>
              </w:rPr>
              <w:t>8(c)  SF LLL - Disclosure of Lobbying Activities</w:t>
            </w:r>
          </w:p>
          <w:p w:rsidR="00176136" w:rsidRDefault="00176136">
            <w:pPr>
              <w:keepNext/>
              <w:keepLines/>
              <w:tabs>
                <w:tab w:val="left" w:pos="720"/>
              </w:tabs>
              <w:spacing w:before="60" w:after="60"/>
              <w:ind w:left="720" w:hanging="360"/>
              <w:rPr>
                <w:rFonts w:ascii="Arial" w:hAnsi="Arial"/>
                <w:sz w:val="18"/>
                <w:szCs w:val="18"/>
              </w:rPr>
            </w:pPr>
            <w:r>
              <w:rPr>
                <w:rFonts w:ascii="Arial" w:hAnsi="Arial"/>
                <w:sz w:val="18"/>
                <w:szCs w:val="18"/>
              </w:rPr>
              <w:t>OMB Approval 0348-0046</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0.10</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165C20">
            <w:pPr>
              <w:keepNext/>
              <w:keepLines/>
              <w:spacing w:before="60" w:after="60"/>
              <w:ind w:right="125"/>
              <w:jc w:val="right"/>
              <w:rPr>
                <w:rFonts w:ascii="Arial" w:hAnsi="Arial"/>
                <w:sz w:val="18"/>
                <w:szCs w:val="18"/>
              </w:rPr>
            </w:pPr>
            <w:r>
              <w:rPr>
                <w:rFonts w:ascii="Arial" w:hAnsi="Arial"/>
                <w:sz w:val="18"/>
                <w:szCs w:val="18"/>
              </w:rPr>
              <w:t>1</w:t>
            </w:r>
            <w:r w:rsidR="00EE0D8F">
              <w:rPr>
                <w:rFonts w:ascii="Arial" w:hAnsi="Arial"/>
                <w:sz w:val="18"/>
                <w:szCs w:val="18"/>
              </w:rPr>
              <w:t>4</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keepNext/>
              <w:keepLines/>
              <w:tabs>
                <w:tab w:val="left" w:pos="720"/>
              </w:tabs>
              <w:spacing w:before="60" w:after="60"/>
              <w:ind w:left="720" w:hanging="360"/>
              <w:rPr>
                <w:rFonts w:ascii="Arial" w:hAnsi="Arial"/>
                <w:sz w:val="18"/>
                <w:szCs w:val="18"/>
              </w:rPr>
            </w:pPr>
            <w:r>
              <w:rPr>
                <w:rFonts w:ascii="Arial" w:hAnsi="Arial"/>
                <w:sz w:val="18"/>
                <w:szCs w:val="18"/>
              </w:rPr>
              <w:t>8(d)  HUD-2880 - Applicant/Recipient Disclosure/ Update Report  (2510-0011), OMB Approval 2510-0011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2.0</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C75829">
            <w:pPr>
              <w:keepNext/>
              <w:keepLines/>
              <w:spacing w:before="60" w:after="60"/>
              <w:ind w:right="125"/>
              <w:jc w:val="right"/>
              <w:rPr>
                <w:rFonts w:ascii="Arial" w:hAnsi="Arial"/>
                <w:sz w:val="18"/>
                <w:szCs w:val="18"/>
              </w:rPr>
            </w:pPr>
            <w:r>
              <w:rPr>
                <w:rFonts w:ascii="Arial" w:hAnsi="Arial"/>
                <w:sz w:val="18"/>
                <w:szCs w:val="18"/>
              </w:rPr>
              <w:t>280</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keepNext/>
              <w:keepLines/>
              <w:tabs>
                <w:tab w:val="left" w:pos="720"/>
              </w:tabs>
              <w:spacing w:before="60" w:after="60"/>
              <w:ind w:left="720" w:hanging="360"/>
              <w:rPr>
                <w:rFonts w:ascii="Arial" w:hAnsi="Arial"/>
                <w:sz w:val="18"/>
                <w:szCs w:val="18"/>
              </w:rPr>
            </w:pPr>
            <w:r>
              <w:rPr>
                <w:rFonts w:ascii="Arial" w:hAnsi="Arial"/>
                <w:sz w:val="18"/>
                <w:szCs w:val="18"/>
              </w:rPr>
              <w:t>8(e)  HUD-2991 - Cert of Consistency with the Consolidated Plan</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0</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176136">
            <w:pPr>
              <w:keepNext/>
              <w:keepLines/>
              <w:spacing w:before="60" w:after="60"/>
              <w:ind w:right="125"/>
              <w:jc w:val="right"/>
              <w:rPr>
                <w:rFonts w:ascii="Arial" w:hAnsi="Arial"/>
                <w:sz w:val="18"/>
                <w:szCs w:val="18"/>
              </w:rPr>
            </w:pPr>
            <w:r>
              <w:rPr>
                <w:rFonts w:ascii="Arial" w:hAnsi="Arial"/>
                <w:sz w:val="18"/>
                <w:szCs w:val="18"/>
              </w:rPr>
              <w:t>0</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keepNext/>
              <w:keepLines/>
              <w:tabs>
                <w:tab w:val="left" w:pos="720"/>
              </w:tabs>
              <w:spacing w:before="60" w:after="60"/>
              <w:ind w:left="720" w:hanging="360"/>
              <w:rPr>
                <w:rFonts w:ascii="Arial" w:hAnsi="Arial"/>
                <w:sz w:val="18"/>
                <w:szCs w:val="18"/>
              </w:rPr>
            </w:pPr>
            <w:r>
              <w:rPr>
                <w:rFonts w:ascii="Arial" w:hAnsi="Arial"/>
                <w:sz w:val="18"/>
                <w:szCs w:val="18"/>
              </w:rPr>
              <w:t>8(f)  HUD-92041 - Sponsor's Conflict of Interest Resolution</w:t>
            </w:r>
          </w:p>
          <w:p w:rsidR="00176136" w:rsidRDefault="00176136">
            <w:pPr>
              <w:keepNext/>
              <w:keepLines/>
              <w:tabs>
                <w:tab w:val="left" w:pos="720"/>
              </w:tabs>
              <w:spacing w:before="60" w:after="60"/>
              <w:ind w:left="720" w:hanging="360"/>
              <w:rPr>
                <w:rFonts w:ascii="Arial" w:hAnsi="Arial"/>
                <w:sz w:val="18"/>
                <w:szCs w:val="18"/>
              </w:rPr>
            </w:pPr>
            <w:r>
              <w:rPr>
                <w:rFonts w:ascii="Arial" w:hAnsi="Arial"/>
                <w:sz w:val="18"/>
                <w:szCs w:val="18"/>
              </w:rPr>
              <w:t>OMB Approval 2502-0267</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0.4</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165C20" w:rsidP="00443968">
            <w:pPr>
              <w:keepNext/>
              <w:keepLines/>
              <w:spacing w:before="60" w:after="60"/>
              <w:ind w:right="125"/>
              <w:jc w:val="right"/>
              <w:rPr>
                <w:rFonts w:ascii="Arial" w:hAnsi="Arial"/>
                <w:sz w:val="18"/>
                <w:szCs w:val="18"/>
              </w:rPr>
            </w:pPr>
            <w:r>
              <w:rPr>
                <w:rFonts w:ascii="Arial" w:hAnsi="Arial"/>
                <w:sz w:val="18"/>
                <w:szCs w:val="18"/>
              </w:rPr>
              <w:t>5</w:t>
            </w:r>
            <w:r w:rsidR="00443968">
              <w:rPr>
                <w:rFonts w:ascii="Arial" w:hAnsi="Arial"/>
                <w:sz w:val="18"/>
                <w:szCs w:val="18"/>
              </w:rPr>
              <w:t>6</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keepNext/>
              <w:keepLines/>
              <w:tabs>
                <w:tab w:val="left" w:pos="720"/>
              </w:tabs>
              <w:spacing w:before="60" w:after="60"/>
              <w:ind w:left="720" w:hanging="360"/>
              <w:rPr>
                <w:rFonts w:ascii="Arial" w:hAnsi="Arial"/>
                <w:sz w:val="18"/>
                <w:szCs w:val="18"/>
              </w:rPr>
            </w:pPr>
            <w:r>
              <w:rPr>
                <w:rFonts w:ascii="Arial" w:hAnsi="Arial"/>
                <w:sz w:val="18"/>
                <w:szCs w:val="18"/>
              </w:rPr>
              <w:t>8(g)  HUD-92042 - Sponsor's Resolution for Commitment to Project, OMB Approval 2502-0267</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0.4</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165C20" w:rsidP="00443968">
            <w:pPr>
              <w:keepNext/>
              <w:keepLines/>
              <w:spacing w:before="60" w:after="60"/>
              <w:ind w:right="125"/>
              <w:jc w:val="right"/>
              <w:rPr>
                <w:rFonts w:ascii="Arial" w:hAnsi="Arial"/>
                <w:sz w:val="18"/>
                <w:szCs w:val="18"/>
              </w:rPr>
            </w:pPr>
            <w:r>
              <w:rPr>
                <w:rFonts w:ascii="Arial" w:hAnsi="Arial"/>
                <w:sz w:val="18"/>
                <w:szCs w:val="18"/>
              </w:rPr>
              <w:t>5</w:t>
            </w:r>
            <w:r w:rsidR="00443968">
              <w:rPr>
                <w:rFonts w:ascii="Arial" w:hAnsi="Arial"/>
                <w:sz w:val="18"/>
                <w:szCs w:val="18"/>
              </w:rPr>
              <w:t>6</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keepNext/>
              <w:keepLines/>
              <w:tabs>
                <w:tab w:val="left" w:pos="720"/>
              </w:tabs>
              <w:spacing w:before="60" w:after="60"/>
              <w:ind w:left="720" w:hanging="360"/>
              <w:rPr>
                <w:rFonts w:ascii="Arial" w:hAnsi="Arial"/>
                <w:sz w:val="18"/>
                <w:szCs w:val="18"/>
              </w:rPr>
            </w:pPr>
            <w:r>
              <w:rPr>
                <w:rFonts w:ascii="Arial" w:hAnsi="Arial"/>
                <w:sz w:val="18"/>
                <w:szCs w:val="18"/>
              </w:rPr>
              <w:t>8(h)  HUD-2990 - Certification of Consistency with the RC/EZ/EC Strategic Plan</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0</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176136">
            <w:pPr>
              <w:keepNext/>
              <w:keepLines/>
              <w:spacing w:before="60" w:after="60"/>
              <w:ind w:right="125"/>
              <w:jc w:val="right"/>
              <w:rPr>
                <w:rFonts w:ascii="Arial" w:hAnsi="Arial"/>
                <w:sz w:val="18"/>
                <w:szCs w:val="18"/>
              </w:rPr>
            </w:pPr>
            <w:r>
              <w:rPr>
                <w:rFonts w:ascii="Arial" w:hAnsi="Arial"/>
                <w:sz w:val="18"/>
                <w:szCs w:val="18"/>
              </w:rPr>
              <w:t>0</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keepNext/>
              <w:keepLines/>
              <w:tabs>
                <w:tab w:val="left" w:pos="720"/>
              </w:tabs>
              <w:spacing w:before="60" w:after="60"/>
              <w:ind w:left="720" w:hanging="360"/>
              <w:rPr>
                <w:rFonts w:ascii="Arial" w:hAnsi="Arial"/>
                <w:sz w:val="18"/>
                <w:szCs w:val="18"/>
              </w:rPr>
            </w:pPr>
            <w:r>
              <w:rPr>
                <w:rFonts w:ascii="Arial" w:hAnsi="Arial"/>
                <w:sz w:val="18"/>
                <w:szCs w:val="18"/>
              </w:rPr>
              <w:t>8(i)  HUD-92043 - Certification for Provision of Supportive Services, OMB Approval 2502-0462</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0.4</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165C20" w:rsidP="00443968">
            <w:pPr>
              <w:keepNext/>
              <w:keepLines/>
              <w:spacing w:before="60" w:after="60"/>
              <w:ind w:right="125"/>
              <w:jc w:val="right"/>
              <w:rPr>
                <w:rFonts w:ascii="Arial" w:hAnsi="Arial"/>
                <w:sz w:val="18"/>
                <w:szCs w:val="18"/>
              </w:rPr>
            </w:pPr>
            <w:r>
              <w:rPr>
                <w:rFonts w:ascii="Arial" w:hAnsi="Arial"/>
                <w:sz w:val="18"/>
                <w:szCs w:val="18"/>
              </w:rPr>
              <w:t>5</w:t>
            </w:r>
            <w:r w:rsidR="00443968">
              <w:rPr>
                <w:rFonts w:ascii="Arial" w:hAnsi="Arial"/>
                <w:sz w:val="18"/>
                <w:szCs w:val="18"/>
              </w:rPr>
              <w:t>6</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rsidP="00EF77F3">
            <w:pPr>
              <w:keepNext/>
              <w:keepLines/>
              <w:tabs>
                <w:tab w:val="left" w:pos="720"/>
              </w:tabs>
              <w:spacing w:before="60" w:after="60"/>
              <w:ind w:left="720" w:hanging="360"/>
              <w:rPr>
                <w:rFonts w:ascii="Arial" w:hAnsi="Arial"/>
                <w:sz w:val="18"/>
                <w:szCs w:val="18"/>
              </w:rPr>
            </w:pPr>
            <w:r>
              <w:rPr>
                <w:rFonts w:ascii="Arial" w:hAnsi="Arial"/>
                <w:sz w:val="18"/>
                <w:szCs w:val="18"/>
              </w:rPr>
              <w:t>8(j)   HUD-9601</w:t>
            </w:r>
            <w:r w:rsidR="00EF77F3">
              <w:rPr>
                <w:rFonts w:ascii="Arial" w:hAnsi="Arial"/>
                <w:sz w:val="18"/>
                <w:szCs w:val="18"/>
              </w:rPr>
              <w:t>1</w:t>
            </w:r>
            <w:r>
              <w:rPr>
                <w:rFonts w:ascii="Arial" w:hAnsi="Arial"/>
                <w:sz w:val="18"/>
                <w:szCs w:val="18"/>
              </w:rPr>
              <w:t xml:space="preserve"> – Logic Model  (2535-0114)</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EE0D8F">
            <w:pPr>
              <w:keepNext/>
              <w:keepLines/>
              <w:spacing w:before="60" w:after="60"/>
              <w:jc w:val="center"/>
              <w:rPr>
                <w:rFonts w:ascii="Arial" w:hAnsi="Arial"/>
                <w:sz w:val="18"/>
                <w:szCs w:val="18"/>
              </w:rPr>
            </w:pPr>
            <w:r>
              <w:rPr>
                <w:rFonts w:ascii="Arial" w:hAnsi="Arial"/>
                <w:sz w:val="18"/>
                <w:szCs w:val="18"/>
              </w:rPr>
              <w:t>2</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C75829">
            <w:pPr>
              <w:keepNext/>
              <w:keepLines/>
              <w:spacing w:before="60" w:after="60"/>
              <w:ind w:right="125"/>
              <w:jc w:val="right"/>
              <w:rPr>
                <w:rFonts w:ascii="Arial" w:hAnsi="Arial"/>
                <w:sz w:val="18"/>
                <w:szCs w:val="18"/>
              </w:rPr>
            </w:pPr>
            <w:r>
              <w:rPr>
                <w:rFonts w:ascii="Arial" w:hAnsi="Arial"/>
                <w:sz w:val="18"/>
                <w:szCs w:val="18"/>
              </w:rPr>
              <w:t>280</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keepNext/>
              <w:keepLines/>
              <w:tabs>
                <w:tab w:val="left" w:pos="720"/>
              </w:tabs>
              <w:spacing w:before="60" w:after="60"/>
              <w:ind w:left="720" w:hanging="360"/>
              <w:rPr>
                <w:rFonts w:ascii="Arial" w:hAnsi="Arial"/>
                <w:sz w:val="18"/>
                <w:szCs w:val="18"/>
              </w:rPr>
            </w:pP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176136">
            <w:pPr>
              <w:keepNext/>
              <w:keepLines/>
              <w:spacing w:before="60" w:after="60"/>
              <w:ind w:right="125"/>
              <w:jc w:val="right"/>
              <w:rPr>
                <w:rFonts w:ascii="Arial" w:hAnsi="Arial"/>
                <w:sz w:val="18"/>
                <w:szCs w:val="18"/>
              </w:rPr>
            </w:pP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rsidP="00A27390">
            <w:pPr>
              <w:keepNext/>
              <w:keepLines/>
              <w:spacing w:before="60" w:after="60"/>
              <w:ind w:left="180"/>
              <w:rPr>
                <w:rFonts w:ascii="Arial" w:hAnsi="Arial"/>
                <w:sz w:val="18"/>
                <w:szCs w:val="18"/>
              </w:rPr>
            </w:pPr>
            <w:r>
              <w:rPr>
                <w:rFonts w:ascii="Arial" w:hAnsi="Arial"/>
                <w:sz w:val="18"/>
                <w:szCs w:val="18"/>
              </w:rPr>
              <w:t xml:space="preserve">  8(</w:t>
            </w:r>
            <w:r w:rsidR="00EF77F3">
              <w:rPr>
                <w:rFonts w:ascii="Arial" w:hAnsi="Arial"/>
                <w:sz w:val="18"/>
                <w:szCs w:val="18"/>
              </w:rPr>
              <w:t>k</w:t>
            </w:r>
            <w:r w:rsidRPr="00C86E48">
              <w:rPr>
                <w:rFonts w:ascii="Arial" w:hAnsi="Arial"/>
                <w:sz w:val="18"/>
                <w:szCs w:val="18"/>
              </w:rPr>
              <w:t>)</w:t>
            </w:r>
            <w:r w:rsidR="00C86E48" w:rsidRPr="00C86E48">
              <w:rPr>
                <w:rFonts w:ascii="Arial" w:hAnsi="Arial"/>
                <w:sz w:val="18"/>
                <w:szCs w:val="18"/>
              </w:rPr>
              <w:t xml:space="preserve"> </w:t>
            </w:r>
            <w:r w:rsidR="00C86E48" w:rsidRPr="00A27390">
              <w:rPr>
                <w:sz w:val="18"/>
                <w:szCs w:val="18"/>
              </w:rPr>
              <w:t>Form HUD-2530, Previous Participation Certification</w:t>
            </w:r>
            <w:r>
              <w:rPr>
                <w:rFonts w:ascii="Arial" w:hAnsi="Arial"/>
                <w:sz w:val="18"/>
                <w:szCs w:val="18"/>
              </w:rPr>
              <w:t xml:space="preserve"> </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rsidP="00443968">
            <w:pPr>
              <w:keepNext/>
              <w:keepLines/>
              <w:spacing w:before="60" w:after="60"/>
              <w:jc w:val="center"/>
              <w:rPr>
                <w:rFonts w:ascii="Arial" w:hAnsi="Arial"/>
                <w:sz w:val="18"/>
                <w:szCs w:val="18"/>
              </w:rPr>
            </w:pPr>
            <w:r>
              <w:rPr>
                <w:rFonts w:ascii="Arial" w:hAnsi="Arial"/>
                <w:sz w:val="18"/>
                <w:szCs w:val="18"/>
              </w:rPr>
              <w:t xml:space="preserve">     .</w:t>
            </w:r>
            <w:r w:rsidR="00443968">
              <w:rPr>
                <w:rFonts w:ascii="Arial" w:hAnsi="Arial"/>
                <w:sz w:val="18"/>
                <w:szCs w:val="18"/>
              </w:rPr>
              <w:t>1.0</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443968">
            <w:pPr>
              <w:keepNext/>
              <w:keepLines/>
              <w:spacing w:before="60" w:after="60"/>
              <w:ind w:right="125"/>
              <w:jc w:val="right"/>
              <w:rPr>
                <w:rFonts w:ascii="Arial" w:hAnsi="Arial"/>
                <w:sz w:val="18"/>
                <w:szCs w:val="18"/>
              </w:rPr>
            </w:pPr>
            <w:r>
              <w:rPr>
                <w:rFonts w:ascii="Arial" w:hAnsi="Arial"/>
                <w:sz w:val="18"/>
                <w:szCs w:val="18"/>
              </w:rPr>
              <w:t>140</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C86E48" w:rsidRDefault="00176136" w:rsidP="00C86E48">
            <w:pPr>
              <w:keepNext/>
              <w:keepLines/>
              <w:spacing w:before="60" w:after="60"/>
              <w:ind w:left="180"/>
              <w:rPr>
                <w:rFonts w:ascii="Arial" w:hAnsi="Arial"/>
                <w:sz w:val="18"/>
                <w:szCs w:val="18"/>
              </w:rPr>
            </w:pPr>
            <w:r>
              <w:rPr>
                <w:rFonts w:ascii="Arial" w:hAnsi="Arial"/>
                <w:sz w:val="18"/>
                <w:szCs w:val="18"/>
              </w:rPr>
              <w:t xml:space="preserve">  8(</w:t>
            </w:r>
            <w:r w:rsidR="00EF77F3">
              <w:rPr>
                <w:rFonts w:ascii="Arial" w:hAnsi="Arial"/>
                <w:sz w:val="18"/>
                <w:szCs w:val="18"/>
              </w:rPr>
              <w:t>l</w:t>
            </w:r>
            <w:r>
              <w:rPr>
                <w:rFonts w:ascii="Arial" w:hAnsi="Arial"/>
                <w:sz w:val="18"/>
                <w:szCs w:val="18"/>
              </w:rPr>
              <w:t>)</w:t>
            </w:r>
            <w:r w:rsidR="00C86E48">
              <w:rPr>
                <w:rFonts w:ascii="Arial" w:hAnsi="Arial"/>
                <w:sz w:val="18"/>
                <w:szCs w:val="18"/>
              </w:rPr>
              <w:t xml:space="preserve"> Form HUD-96011, Facsimile Transmittal  </w:t>
            </w:r>
          </w:p>
          <w:p w:rsidR="00C86E48" w:rsidRDefault="00C86E48" w:rsidP="00C86E48">
            <w:pPr>
              <w:keepNext/>
              <w:keepLines/>
              <w:spacing w:before="60" w:after="60"/>
              <w:ind w:left="180"/>
              <w:rPr>
                <w:rFonts w:ascii="Arial" w:hAnsi="Arial"/>
                <w:sz w:val="18"/>
                <w:szCs w:val="18"/>
              </w:rPr>
            </w:pPr>
            <w:r>
              <w:rPr>
                <w:rFonts w:ascii="Arial" w:hAnsi="Arial"/>
                <w:sz w:val="18"/>
                <w:szCs w:val="18"/>
              </w:rPr>
              <w:t xml:space="preserve">  OMB Approval 2535-0118</w:t>
            </w:r>
          </w:p>
          <w:p w:rsidR="00176136" w:rsidRDefault="00176136">
            <w:pPr>
              <w:keepNext/>
              <w:keepLines/>
              <w:tabs>
                <w:tab w:val="left" w:pos="720"/>
              </w:tabs>
              <w:spacing w:before="60" w:after="60"/>
              <w:ind w:left="720" w:hanging="360"/>
              <w:rPr>
                <w:rFonts w:ascii="Arial" w:hAnsi="Arial"/>
                <w:sz w:val="18"/>
                <w:szCs w:val="18"/>
              </w:rPr>
            </w:pP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860CDF">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rsidP="00443968">
            <w:pPr>
              <w:keepNext/>
              <w:keepLines/>
              <w:spacing w:before="60" w:after="60"/>
              <w:jc w:val="center"/>
              <w:rPr>
                <w:rFonts w:ascii="Arial" w:hAnsi="Arial"/>
                <w:sz w:val="18"/>
                <w:szCs w:val="18"/>
              </w:rPr>
            </w:pPr>
            <w:r>
              <w:rPr>
                <w:rFonts w:ascii="Arial" w:hAnsi="Arial"/>
                <w:sz w:val="18"/>
                <w:szCs w:val="18"/>
              </w:rPr>
              <w:t xml:space="preserve">    .0</w:t>
            </w:r>
            <w:r w:rsidR="00443968">
              <w:rPr>
                <w:rFonts w:ascii="Arial" w:hAnsi="Arial"/>
                <w:sz w:val="18"/>
                <w:szCs w:val="18"/>
              </w:rPr>
              <w:t>.6</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A76EE0" w:rsidP="00A76EE0">
            <w:pPr>
              <w:keepNext/>
              <w:keepLines/>
              <w:spacing w:before="60" w:after="60"/>
              <w:ind w:right="125"/>
              <w:jc w:val="right"/>
              <w:rPr>
                <w:rFonts w:ascii="Arial" w:hAnsi="Arial"/>
                <w:sz w:val="18"/>
                <w:szCs w:val="18"/>
              </w:rPr>
            </w:pPr>
            <w:r>
              <w:rPr>
                <w:rFonts w:ascii="Arial" w:hAnsi="Arial"/>
                <w:sz w:val="18"/>
                <w:szCs w:val="18"/>
              </w:rPr>
              <w:t>84</w:t>
            </w:r>
          </w:p>
        </w:tc>
      </w:tr>
      <w:tr w:rsidR="00176136">
        <w:trPr>
          <w:trHeight w:val="458"/>
        </w:trPr>
        <w:tc>
          <w:tcPr>
            <w:tcW w:w="5919" w:type="dxa"/>
            <w:tcBorders>
              <w:top w:val="single" w:sz="4" w:space="0" w:color="auto"/>
              <w:bottom w:val="nil"/>
              <w:right w:val="nil"/>
            </w:tcBorders>
            <w:noWrap/>
            <w:tcMar>
              <w:top w:w="15" w:type="dxa"/>
              <w:left w:w="15" w:type="dxa"/>
              <w:bottom w:w="0" w:type="dxa"/>
              <w:right w:w="15" w:type="dxa"/>
            </w:tcMar>
            <w:vAlign w:val="center"/>
          </w:tcPr>
          <w:p w:rsidR="00176136" w:rsidRDefault="00176136">
            <w:pPr>
              <w:keepNext/>
              <w:keepLines/>
              <w:spacing w:before="60" w:after="60"/>
              <w:ind w:left="180"/>
              <w:rPr>
                <w:rFonts w:ascii="Arial" w:hAnsi="Arial"/>
                <w:sz w:val="18"/>
                <w:szCs w:val="18"/>
              </w:rPr>
            </w:pPr>
            <w:r>
              <w:rPr>
                <w:rFonts w:ascii="Arial" w:hAnsi="Arial"/>
                <w:sz w:val="18"/>
                <w:szCs w:val="18"/>
              </w:rPr>
              <w:t xml:space="preserve"> Total</w:t>
            </w:r>
          </w:p>
        </w:tc>
        <w:tc>
          <w:tcPr>
            <w:tcW w:w="1107" w:type="dxa"/>
            <w:tcBorders>
              <w:top w:val="single" w:sz="4" w:space="0" w:color="auto"/>
              <w:left w:val="nil"/>
              <w:bottom w:val="nil"/>
              <w:right w:val="nil"/>
            </w:tcBorders>
            <w:noWrap/>
            <w:tcMar>
              <w:top w:w="15" w:type="dxa"/>
              <w:left w:w="15" w:type="dxa"/>
              <w:bottom w:w="0" w:type="dxa"/>
              <w:right w:w="15" w:type="dxa"/>
            </w:tcMar>
            <w:vAlign w:val="center"/>
          </w:tcPr>
          <w:p w:rsidR="00176136" w:rsidRDefault="00C75829">
            <w:pPr>
              <w:keepNext/>
              <w:keepLines/>
              <w:spacing w:before="60" w:after="60"/>
              <w:jc w:val="center"/>
              <w:rPr>
                <w:rFonts w:ascii="Arial" w:hAnsi="Arial"/>
                <w:sz w:val="18"/>
                <w:szCs w:val="18"/>
              </w:rPr>
            </w:pPr>
            <w:r>
              <w:rPr>
                <w:rFonts w:ascii="Arial" w:hAnsi="Arial"/>
                <w:sz w:val="18"/>
                <w:szCs w:val="18"/>
              </w:rPr>
              <w:t>140</w:t>
            </w:r>
          </w:p>
        </w:tc>
        <w:tc>
          <w:tcPr>
            <w:tcW w:w="922" w:type="dxa"/>
            <w:tcBorders>
              <w:top w:val="single" w:sz="4" w:space="0" w:color="auto"/>
              <w:left w:val="nil"/>
              <w:bottom w:val="nil"/>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nil"/>
              <w:right w:val="nil"/>
            </w:tcBorders>
            <w:noWrap/>
            <w:tcMar>
              <w:top w:w="15" w:type="dxa"/>
              <w:left w:w="15" w:type="dxa"/>
              <w:bottom w:w="0" w:type="dxa"/>
              <w:right w:w="15" w:type="dxa"/>
            </w:tcMar>
            <w:vAlign w:val="center"/>
          </w:tcPr>
          <w:p w:rsidR="00176136" w:rsidRDefault="00AA2F8E">
            <w:pPr>
              <w:keepNext/>
              <w:keepLines/>
              <w:spacing w:before="60" w:after="60"/>
              <w:rPr>
                <w:rFonts w:ascii="Arial" w:hAnsi="Arial"/>
                <w:sz w:val="18"/>
                <w:szCs w:val="18"/>
              </w:rPr>
            </w:pPr>
            <w:r>
              <w:rPr>
                <w:rFonts w:ascii="Arial" w:hAnsi="Arial"/>
                <w:sz w:val="18"/>
                <w:szCs w:val="18"/>
              </w:rPr>
              <w:t xml:space="preserve">        </w:t>
            </w:r>
            <w:r w:rsidR="00C75829">
              <w:rPr>
                <w:rFonts w:ascii="Arial" w:hAnsi="Arial"/>
                <w:sz w:val="18"/>
                <w:szCs w:val="18"/>
              </w:rPr>
              <w:t>140</w:t>
            </w:r>
          </w:p>
        </w:tc>
        <w:tc>
          <w:tcPr>
            <w:tcW w:w="922" w:type="dxa"/>
            <w:tcBorders>
              <w:top w:val="single" w:sz="4" w:space="0" w:color="auto"/>
              <w:left w:val="nil"/>
              <w:bottom w:val="nil"/>
              <w:right w:val="nil"/>
            </w:tcBorders>
            <w:noWrap/>
            <w:tcMar>
              <w:top w:w="15" w:type="dxa"/>
              <w:left w:w="15" w:type="dxa"/>
              <w:bottom w:w="0" w:type="dxa"/>
              <w:right w:w="15" w:type="dxa"/>
            </w:tcMar>
            <w:vAlign w:val="center"/>
          </w:tcPr>
          <w:p w:rsidR="00176136" w:rsidRDefault="00176136" w:rsidP="00A76EE0">
            <w:pPr>
              <w:keepNext/>
              <w:keepLines/>
              <w:spacing w:before="60" w:after="60"/>
              <w:rPr>
                <w:rFonts w:ascii="Arial" w:hAnsi="Arial"/>
                <w:sz w:val="18"/>
                <w:szCs w:val="18"/>
              </w:rPr>
            </w:pPr>
            <w:r>
              <w:rPr>
                <w:rFonts w:ascii="Arial" w:hAnsi="Arial"/>
                <w:sz w:val="18"/>
                <w:szCs w:val="18"/>
              </w:rPr>
              <w:t xml:space="preserve">   </w:t>
            </w:r>
            <w:r w:rsidR="00EE0D8F">
              <w:rPr>
                <w:rFonts w:ascii="Arial" w:hAnsi="Arial"/>
                <w:sz w:val="18"/>
                <w:szCs w:val="18"/>
              </w:rPr>
              <w:t>9</w:t>
            </w:r>
            <w:r w:rsidR="00A76EE0">
              <w:rPr>
                <w:rFonts w:ascii="Arial" w:hAnsi="Arial"/>
                <w:sz w:val="18"/>
                <w:szCs w:val="18"/>
              </w:rPr>
              <w:t>1</w:t>
            </w:r>
            <w:r w:rsidR="00165C20">
              <w:rPr>
                <w:rFonts w:ascii="Arial" w:hAnsi="Arial"/>
                <w:sz w:val="18"/>
                <w:szCs w:val="18"/>
              </w:rPr>
              <w:t>.8</w:t>
            </w:r>
            <w:r w:rsidR="00A76EE0">
              <w:rPr>
                <w:rFonts w:ascii="Arial" w:hAnsi="Arial"/>
                <w:sz w:val="18"/>
                <w:szCs w:val="18"/>
              </w:rPr>
              <w:t>5</w:t>
            </w:r>
          </w:p>
        </w:tc>
        <w:tc>
          <w:tcPr>
            <w:tcW w:w="723" w:type="dxa"/>
            <w:tcBorders>
              <w:top w:val="single" w:sz="4" w:space="0" w:color="auto"/>
              <w:left w:val="nil"/>
              <w:bottom w:val="nil"/>
              <w:right w:val="single" w:sz="4" w:space="0" w:color="auto"/>
            </w:tcBorders>
            <w:noWrap/>
            <w:tcMar>
              <w:top w:w="15" w:type="dxa"/>
              <w:left w:w="15" w:type="dxa"/>
              <w:bottom w:w="0" w:type="dxa"/>
              <w:right w:w="15" w:type="dxa"/>
            </w:tcMar>
            <w:vAlign w:val="center"/>
          </w:tcPr>
          <w:p w:rsidR="00176136" w:rsidRDefault="00F42E3D" w:rsidP="002F6644">
            <w:pPr>
              <w:keepNext/>
              <w:keepLines/>
              <w:spacing w:before="60" w:after="60"/>
              <w:ind w:right="125"/>
              <w:jc w:val="right"/>
              <w:rPr>
                <w:rFonts w:ascii="Arial" w:hAnsi="Arial"/>
                <w:sz w:val="18"/>
                <w:szCs w:val="18"/>
              </w:rPr>
            </w:pPr>
            <w:r>
              <w:rPr>
                <w:rFonts w:ascii="Arial" w:hAnsi="Arial"/>
                <w:sz w:val="18"/>
                <w:szCs w:val="18"/>
              </w:rPr>
              <w:t>1</w:t>
            </w:r>
            <w:r w:rsidR="00BA1D3B">
              <w:rPr>
                <w:rFonts w:ascii="Arial" w:hAnsi="Arial"/>
                <w:sz w:val="18"/>
                <w:szCs w:val="18"/>
              </w:rPr>
              <w:t>2</w:t>
            </w:r>
            <w:r>
              <w:rPr>
                <w:rFonts w:ascii="Arial" w:hAnsi="Arial"/>
                <w:sz w:val="18"/>
                <w:szCs w:val="18"/>
              </w:rPr>
              <w:t>,</w:t>
            </w:r>
            <w:r w:rsidR="00EE0D8F">
              <w:rPr>
                <w:rFonts w:ascii="Arial" w:hAnsi="Arial"/>
                <w:sz w:val="18"/>
                <w:szCs w:val="18"/>
              </w:rPr>
              <w:t>8</w:t>
            </w:r>
            <w:r w:rsidR="00BA1D3B">
              <w:rPr>
                <w:rFonts w:ascii="Arial" w:hAnsi="Arial"/>
                <w:sz w:val="18"/>
                <w:szCs w:val="18"/>
              </w:rPr>
              <w:t>5</w:t>
            </w:r>
            <w:r w:rsidR="002F6644">
              <w:rPr>
                <w:rFonts w:ascii="Arial" w:hAnsi="Arial"/>
                <w:sz w:val="18"/>
                <w:szCs w:val="18"/>
              </w:rPr>
              <w:t>9</w:t>
            </w:r>
          </w:p>
        </w:tc>
      </w:tr>
      <w:tr w:rsidR="00176136">
        <w:trPr>
          <w:trHeight w:val="55"/>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rsidP="00C86E48">
            <w:pPr>
              <w:keepNext/>
              <w:keepLines/>
              <w:tabs>
                <w:tab w:val="left" w:pos="720"/>
              </w:tabs>
              <w:spacing w:before="60" w:after="60"/>
              <w:rPr>
                <w:rFonts w:ascii="Arial" w:hAnsi="Arial"/>
                <w:sz w:val="22"/>
                <w:szCs w:val="18"/>
              </w:rPr>
            </w:pPr>
            <w:r>
              <w:rPr>
                <w:sz w:val="22"/>
              </w:rPr>
              <w:t xml:space="preserve">The number of respondents is an estimate based on response over a </w:t>
            </w:r>
            <w:r w:rsidR="00C86E48">
              <w:rPr>
                <w:sz w:val="22"/>
              </w:rPr>
              <w:t>three</w:t>
            </w:r>
            <w:r>
              <w:rPr>
                <w:sz w:val="22"/>
              </w:rPr>
              <w:t>-year period.</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860CDF">
            <w:pPr>
              <w:keepNext/>
              <w:keepLines/>
              <w:spacing w:before="60" w:after="60"/>
              <w:jc w:val="center"/>
              <w:rPr>
                <w:rFonts w:ascii="Arial" w:hAnsi="Arial"/>
                <w:sz w:val="18"/>
                <w:szCs w:val="18"/>
              </w:rPr>
            </w:pPr>
            <w:r>
              <w:rPr>
                <w:rFonts w:ascii="Arial" w:hAnsi="Arial"/>
                <w:sz w:val="18"/>
                <w:szCs w:val="18"/>
              </w:rPr>
              <w:t xml:space="preserve">                                                 </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176136">
            <w:pPr>
              <w:keepNext/>
              <w:keepLines/>
              <w:spacing w:before="60" w:after="60"/>
              <w:ind w:right="125"/>
              <w:jc w:val="right"/>
              <w:rPr>
                <w:rFonts w:ascii="Arial" w:hAnsi="Arial"/>
                <w:sz w:val="18"/>
                <w:szCs w:val="18"/>
              </w:rPr>
            </w:pPr>
          </w:p>
        </w:tc>
      </w:tr>
      <w:tr w:rsidR="00176136">
        <w:trPr>
          <w:trHeight w:val="458"/>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pStyle w:val="BodyText"/>
              <w:spacing w:line="240" w:lineRule="auto"/>
            </w:pPr>
            <w:r>
              <w:t xml:space="preserve">* No more than five percent of proposals will </w:t>
            </w:r>
            <w:r w:rsidR="00EF77F3">
              <w:t xml:space="preserve">require </w:t>
            </w:r>
            <w:r>
              <w:t>relocation.</w:t>
            </w:r>
          </w:p>
          <w:p w:rsidR="00176136" w:rsidRDefault="00176136" w:rsidP="00EE0D8F">
            <w:pPr>
              <w:pStyle w:val="PlainText"/>
              <w:rPr>
                <w:rFonts w:ascii="Arial" w:hAnsi="Arial"/>
                <w:sz w:val="18"/>
                <w:szCs w:val="18"/>
              </w:rPr>
            </w:pP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p>
        </w:tc>
        <w:tc>
          <w:tcPr>
            <w:tcW w:w="72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76136" w:rsidRDefault="00176136">
            <w:pPr>
              <w:keepNext/>
              <w:keepLines/>
              <w:spacing w:before="60" w:after="60"/>
              <w:ind w:right="125"/>
              <w:jc w:val="right"/>
              <w:rPr>
                <w:rFonts w:ascii="Arial" w:hAnsi="Arial"/>
                <w:sz w:val="18"/>
                <w:szCs w:val="18"/>
              </w:rPr>
            </w:pPr>
          </w:p>
        </w:tc>
      </w:tr>
    </w:tbl>
    <w:p w:rsidR="00176136" w:rsidRDefault="00176136">
      <w:pPr>
        <w:pStyle w:val="PlainText"/>
        <w:ind w:left="360"/>
        <w:rPr>
          <w:rFonts w:ascii="Times New Roman" w:eastAsia="MS Mincho" w:hAnsi="Times New Roman"/>
          <w:sz w:val="24"/>
        </w:rPr>
      </w:pPr>
    </w:p>
    <w:p w:rsidR="00176136" w:rsidRDefault="00176136">
      <w:pPr>
        <w:pStyle w:val="PlainText"/>
        <w:ind w:left="360"/>
        <w:rPr>
          <w:rFonts w:ascii="Times New Roman" w:eastAsia="MS Mincho" w:hAnsi="Times New Roman"/>
          <w:sz w:val="24"/>
        </w:rPr>
      </w:pPr>
    </w:p>
    <w:p w:rsidR="00176136" w:rsidRDefault="00176136">
      <w:pPr>
        <w:pStyle w:val="PlainText"/>
        <w:ind w:left="360"/>
        <w:rPr>
          <w:rFonts w:ascii="Times New Roman" w:eastAsia="MS Mincho" w:hAnsi="Times New Roman"/>
          <w:sz w:val="24"/>
        </w:rPr>
      </w:pPr>
    </w:p>
    <w:p w:rsidR="00EE0D8F" w:rsidRDefault="00EE0D8F">
      <w:pPr>
        <w:pStyle w:val="PlainText"/>
        <w:ind w:left="360"/>
        <w:rPr>
          <w:rFonts w:ascii="Times New Roman" w:eastAsia="MS Mincho" w:hAnsi="Times New Roman"/>
          <w:sz w:val="24"/>
        </w:rPr>
      </w:pPr>
    </w:p>
    <w:p w:rsidR="00EE0D8F" w:rsidRDefault="00EE0D8F">
      <w:pPr>
        <w:pStyle w:val="PlainText"/>
        <w:ind w:left="360"/>
        <w:rPr>
          <w:rFonts w:ascii="Times New Roman" w:eastAsia="MS Mincho" w:hAnsi="Times New Roman"/>
          <w:sz w:val="24"/>
        </w:rPr>
      </w:pPr>
    </w:p>
    <w:p w:rsidR="00176136" w:rsidRDefault="00176136">
      <w:pPr>
        <w:pStyle w:val="PlainText"/>
        <w:ind w:left="360"/>
        <w:rPr>
          <w:rFonts w:ascii="Times New Roman" w:eastAsia="MS Mincho" w:hAnsi="Times New Roman"/>
          <w:sz w:val="24"/>
        </w:rPr>
      </w:pPr>
      <w:r>
        <w:rPr>
          <w:rFonts w:ascii="Times New Roman" w:eastAsia="MS Mincho" w:hAnsi="Times New Roman"/>
          <w:sz w:val="24"/>
        </w:rPr>
        <w:lastRenderedPageBreak/>
        <w:t>In estimating the cost to the applicants, it should be noted that in order to comply with the revised program requirements the applicant might retain an attorney.  The applicant must either have control of a site or have identified a site, and if the applicant has site control, they must conduct a Phase I Environmental Site Assessment.  In addition, as many nonprofit organizations do not have in-house expertise or staff to develop an application, the applicant usually hires a housing consultant.  The applicant is a nonprofit organization and as such provides its services at no cost.  In view of this, the following illustrates the estimated cost to the respondents:</w:t>
      </w:r>
    </w:p>
    <w:p w:rsidR="00176136" w:rsidRPr="004B07F2" w:rsidRDefault="00176136">
      <w:pPr>
        <w:pStyle w:val="PlainText"/>
        <w:keepNext/>
        <w:keepLines/>
        <w:tabs>
          <w:tab w:val="right" w:pos="7800"/>
        </w:tabs>
        <w:spacing w:before="120"/>
        <w:ind w:left="720"/>
        <w:rPr>
          <w:rFonts w:ascii="Times New Roman" w:eastAsia="MS Mincho" w:hAnsi="Times New Roman"/>
          <w:sz w:val="24"/>
        </w:rPr>
      </w:pPr>
      <w:r w:rsidRPr="004B07F2">
        <w:rPr>
          <w:rFonts w:ascii="Times New Roman" w:eastAsia="MS Mincho" w:hAnsi="Times New Roman"/>
          <w:sz w:val="24"/>
        </w:rPr>
        <w:t xml:space="preserve">Housing Consultant ($ 64 per hour) </w:t>
      </w:r>
      <w:r w:rsidRPr="004B07F2">
        <w:rPr>
          <w:rFonts w:ascii="Times New Roman" w:eastAsia="MS Mincho" w:hAnsi="Times New Roman"/>
          <w:sz w:val="24"/>
        </w:rPr>
        <w:tab/>
        <w:t>$1920</w:t>
      </w:r>
    </w:p>
    <w:p w:rsidR="00176136" w:rsidRPr="004B07F2" w:rsidRDefault="00176136">
      <w:pPr>
        <w:pStyle w:val="PlainText"/>
        <w:keepNext/>
        <w:keepLines/>
        <w:tabs>
          <w:tab w:val="right" w:pos="7800"/>
        </w:tabs>
        <w:ind w:left="720"/>
        <w:rPr>
          <w:rFonts w:ascii="Times New Roman" w:eastAsia="MS Mincho" w:hAnsi="Times New Roman"/>
          <w:sz w:val="24"/>
        </w:rPr>
      </w:pPr>
      <w:r w:rsidRPr="004B07F2">
        <w:rPr>
          <w:rFonts w:ascii="Times New Roman" w:eastAsia="MS Mincho" w:hAnsi="Times New Roman"/>
          <w:sz w:val="24"/>
        </w:rPr>
        <w:t xml:space="preserve">Applicant (Sponsor) </w:t>
      </w:r>
      <w:r w:rsidRPr="004B07F2">
        <w:rPr>
          <w:rFonts w:ascii="Times New Roman" w:eastAsia="MS Mincho" w:hAnsi="Times New Roman"/>
          <w:sz w:val="24"/>
        </w:rPr>
        <w:tab/>
        <w:t>Pro bono</w:t>
      </w:r>
    </w:p>
    <w:p w:rsidR="00176136" w:rsidRDefault="00176136">
      <w:pPr>
        <w:pStyle w:val="PlainText"/>
        <w:keepNext/>
        <w:keepLines/>
        <w:tabs>
          <w:tab w:val="right" w:pos="7800"/>
        </w:tabs>
        <w:ind w:left="720"/>
        <w:rPr>
          <w:rFonts w:ascii="Times New Roman" w:eastAsia="MS Mincho" w:hAnsi="Times New Roman"/>
          <w:sz w:val="24"/>
        </w:rPr>
      </w:pPr>
      <w:r w:rsidRPr="004B07F2">
        <w:rPr>
          <w:rFonts w:ascii="Times New Roman" w:eastAsia="MS Mincho" w:hAnsi="Times New Roman"/>
          <w:sz w:val="24"/>
        </w:rPr>
        <w:t xml:space="preserve">Attorney </w:t>
      </w:r>
      <w:r w:rsidRPr="004B07F2">
        <w:rPr>
          <w:rFonts w:ascii="Times New Roman" w:eastAsia="MS Mincho" w:hAnsi="Times New Roman"/>
          <w:sz w:val="24"/>
        </w:rPr>
        <w:tab/>
        <w:t>1,500</w:t>
      </w:r>
    </w:p>
    <w:p w:rsidR="00176136" w:rsidRDefault="00176136">
      <w:pPr>
        <w:pStyle w:val="PlainText"/>
        <w:keepNext/>
        <w:keepLines/>
        <w:tabs>
          <w:tab w:val="right" w:pos="7800"/>
        </w:tabs>
        <w:ind w:left="720"/>
        <w:rPr>
          <w:rFonts w:ascii="Times New Roman" w:eastAsia="MS Mincho" w:hAnsi="Times New Roman"/>
          <w:b/>
          <w:bCs/>
          <w:sz w:val="24"/>
        </w:rPr>
      </w:pPr>
      <w:r>
        <w:rPr>
          <w:rFonts w:ascii="Times New Roman" w:eastAsia="MS Mincho" w:hAnsi="Times New Roman"/>
          <w:b/>
          <w:bCs/>
          <w:sz w:val="24"/>
        </w:rPr>
        <w:t xml:space="preserve">Total Cost Per Respondent </w:t>
      </w:r>
      <w:r>
        <w:rPr>
          <w:rFonts w:ascii="Times New Roman" w:eastAsia="MS Mincho" w:hAnsi="Times New Roman"/>
          <w:b/>
          <w:bCs/>
          <w:sz w:val="24"/>
        </w:rPr>
        <w:tab/>
        <w:t>$3420</w:t>
      </w:r>
    </w:p>
    <w:p w:rsidR="00176136" w:rsidRDefault="00176136">
      <w:pPr>
        <w:pStyle w:val="PlainText"/>
        <w:keepNext/>
        <w:keepLines/>
        <w:tabs>
          <w:tab w:val="right" w:pos="7800"/>
        </w:tabs>
        <w:ind w:left="720"/>
        <w:rPr>
          <w:rFonts w:ascii="Times New Roman" w:eastAsia="MS Mincho" w:hAnsi="Times New Roman"/>
          <w:sz w:val="24"/>
          <w:u w:val="single"/>
        </w:rPr>
      </w:pPr>
      <w:r>
        <w:rPr>
          <w:rFonts w:ascii="Times New Roman" w:eastAsia="MS Mincho" w:hAnsi="Times New Roman"/>
          <w:sz w:val="24"/>
        </w:rPr>
        <w:t>Total Annual Number of Responses</w:t>
      </w:r>
      <w:r>
        <w:rPr>
          <w:rFonts w:ascii="Times New Roman" w:eastAsia="MS Mincho" w:hAnsi="Times New Roman"/>
          <w:b/>
          <w:bCs/>
          <w:sz w:val="24"/>
        </w:rPr>
        <w:tab/>
      </w:r>
      <w:r>
        <w:rPr>
          <w:rFonts w:ascii="Times New Roman" w:eastAsia="MS Mincho" w:hAnsi="Times New Roman"/>
          <w:sz w:val="24"/>
          <w:u w:val="single"/>
        </w:rPr>
        <w:t>x</w:t>
      </w:r>
      <w:r w:rsidR="00C75829">
        <w:rPr>
          <w:rFonts w:ascii="Times New Roman" w:eastAsia="MS Mincho" w:hAnsi="Times New Roman"/>
          <w:sz w:val="24"/>
          <w:u w:val="single"/>
        </w:rPr>
        <w:t>140</w:t>
      </w:r>
    </w:p>
    <w:p w:rsidR="00176136" w:rsidRDefault="00176136">
      <w:pPr>
        <w:pStyle w:val="PlainText"/>
        <w:keepNext/>
        <w:keepLines/>
        <w:tabs>
          <w:tab w:val="right" w:pos="7800"/>
        </w:tabs>
        <w:ind w:left="720"/>
        <w:rPr>
          <w:rFonts w:ascii="Times New Roman" w:eastAsia="MS Mincho" w:hAnsi="Times New Roman"/>
          <w:b/>
          <w:bCs/>
          <w:sz w:val="24"/>
        </w:rPr>
      </w:pPr>
      <w:r>
        <w:rPr>
          <w:rFonts w:ascii="Times New Roman" w:eastAsia="MS Mincho" w:hAnsi="Times New Roman"/>
          <w:b/>
          <w:bCs/>
          <w:sz w:val="24"/>
        </w:rPr>
        <w:t xml:space="preserve">Total Estimated Annual Cost for Applicants </w:t>
      </w:r>
      <w:r>
        <w:rPr>
          <w:rFonts w:ascii="Times New Roman" w:eastAsia="MS Mincho" w:hAnsi="Times New Roman"/>
          <w:b/>
          <w:bCs/>
          <w:sz w:val="24"/>
        </w:rPr>
        <w:tab/>
        <w:t>$</w:t>
      </w:r>
      <w:r w:rsidR="00AE520C">
        <w:rPr>
          <w:rFonts w:ascii="Times New Roman" w:eastAsia="MS Mincho" w:hAnsi="Times New Roman"/>
          <w:b/>
          <w:bCs/>
          <w:sz w:val="24"/>
        </w:rPr>
        <w:t>478,800</w:t>
      </w:r>
    </w:p>
    <w:p w:rsidR="00176136" w:rsidRDefault="00176136">
      <w:pPr>
        <w:pStyle w:val="PlainText"/>
        <w:tabs>
          <w:tab w:val="right" w:pos="7800"/>
        </w:tabs>
        <w:ind w:left="720"/>
        <w:rPr>
          <w:rFonts w:ascii="Times New Roman" w:eastAsia="MS Mincho" w:hAnsi="Times New Roman"/>
          <w:b/>
          <w:bCs/>
          <w:sz w:val="24"/>
        </w:rPr>
      </w:pPr>
    </w:p>
    <w:p w:rsidR="00176136" w:rsidRDefault="00176136">
      <w:pPr>
        <w:pStyle w:val="PlainText"/>
        <w:keepNext/>
        <w:keepLines/>
        <w:tabs>
          <w:tab w:val="right" w:pos="7800"/>
        </w:tabs>
        <w:ind w:left="360"/>
        <w:rPr>
          <w:rFonts w:ascii="Times New Roman" w:eastAsia="MS Mincho" w:hAnsi="Times New Roman"/>
          <w:sz w:val="24"/>
        </w:rPr>
      </w:pPr>
      <w:r>
        <w:rPr>
          <w:rFonts w:ascii="Times New Roman" w:eastAsia="MS Mincho" w:hAnsi="Times New Roman"/>
          <w:sz w:val="24"/>
        </w:rPr>
        <w:t>Additional costs for those 811 Sponsors who have site control:</w:t>
      </w:r>
    </w:p>
    <w:p w:rsidR="00176136" w:rsidRPr="004B07F2" w:rsidRDefault="00176136">
      <w:pPr>
        <w:pStyle w:val="PlainText"/>
        <w:keepNext/>
        <w:keepLines/>
        <w:tabs>
          <w:tab w:val="right" w:pos="7800"/>
        </w:tabs>
        <w:ind w:left="720"/>
        <w:rPr>
          <w:rFonts w:ascii="Times New Roman" w:eastAsia="MS Mincho" w:hAnsi="Times New Roman"/>
          <w:sz w:val="24"/>
        </w:rPr>
      </w:pPr>
      <w:r w:rsidRPr="004B07F2">
        <w:rPr>
          <w:rFonts w:ascii="Times New Roman" w:eastAsia="MS Mincho" w:hAnsi="Times New Roman"/>
          <w:sz w:val="24"/>
        </w:rPr>
        <w:t xml:space="preserve">Site Option Cost </w:t>
      </w:r>
      <w:r w:rsidRPr="004B07F2">
        <w:rPr>
          <w:rFonts w:ascii="Times New Roman" w:eastAsia="MS Mincho" w:hAnsi="Times New Roman"/>
          <w:sz w:val="24"/>
        </w:rPr>
        <w:tab/>
        <w:t>$  500</w:t>
      </w:r>
    </w:p>
    <w:p w:rsidR="00176136" w:rsidRDefault="00176136">
      <w:pPr>
        <w:pStyle w:val="PlainText"/>
        <w:keepNext/>
        <w:keepLines/>
        <w:tabs>
          <w:tab w:val="right" w:pos="7800"/>
        </w:tabs>
        <w:ind w:left="720"/>
        <w:rPr>
          <w:rFonts w:ascii="Times New Roman" w:eastAsia="MS Mincho" w:hAnsi="Times New Roman"/>
          <w:sz w:val="24"/>
        </w:rPr>
      </w:pPr>
      <w:r w:rsidRPr="004B07F2">
        <w:rPr>
          <w:rFonts w:ascii="Times New Roman" w:eastAsia="MS Mincho" w:hAnsi="Times New Roman"/>
          <w:sz w:val="24"/>
        </w:rPr>
        <w:t xml:space="preserve">Phase I Environmental Site Assessment </w:t>
      </w:r>
      <w:r w:rsidRPr="004B07F2">
        <w:rPr>
          <w:rFonts w:ascii="Times New Roman" w:eastAsia="MS Mincho" w:hAnsi="Times New Roman"/>
          <w:sz w:val="24"/>
        </w:rPr>
        <w:tab/>
        <w:t xml:space="preserve"> </w:t>
      </w:r>
      <w:r w:rsidRPr="004B07F2">
        <w:rPr>
          <w:rFonts w:ascii="Times New Roman" w:eastAsia="MS Mincho" w:hAnsi="Times New Roman"/>
          <w:sz w:val="24"/>
          <w:u w:val="single"/>
        </w:rPr>
        <w:t xml:space="preserve">  3,750</w:t>
      </w:r>
      <w:r>
        <w:rPr>
          <w:rFonts w:ascii="Times New Roman" w:eastAsia="MS Mincho" w:hAnsi="Times New Roman"/>
          <w:sz w:val="24"/>
          <w:u w:val="single"/>
        </w:rPr>
        <w:t xml:space="preserve"> </w:t>
      </w:r>
    </w:p>
    <w:p w:rsidR="00176136" w:rsidRDefault="00176136">
      <w:pPr>
        <w:pStyle w:val="PlainText"/>
        <w:keepNext/>
        <w:keepLines/>
        <w:tabs>
          <w:tab w:val="right" w:pos="7800"/>
        </w:tabs>
        <w:ind w:left="720"/>
        <w:rPr>
          <w:rFonts w:ascii="Times New Roman" w:eastAsia="MS Mincho" w:hAnsi="Times New Roman"/>
          <w:sz w:val="24"/>
        </w:rPr>
      </w:pPr>
      <w:r>
        <w:rPr>
          <w:rFonts w:ascii="Times New Roman" w:eastAsia="MS Mincho" w:hAnsi="Times New Roman"/>
          <w:sz w:val="24"/>
        </w:rPr>
        <w:t xml:space="preserve">Subtotal </w:t>
      </w:r>
      <w:r>
        <w:rPr>
          <w:rFonts w:ascii="Times New Roman" w:eastAsia="MS Mincho" w:hAnsi="Times New Roman"/>
          <w:sz w:val="24"/>
        </w:rPr>
        <w:tab/>
        <w:t>$4,250</w:t>
      </w:r>
    </w:p>
    <w:p w:rsidR="00176136" w:rsidRDefault="00176136">
      <w:pPr>
        <w:pStyle w:val="PlainText"/>
        <w:keepNext/>
        <w:keepLines/>
        <w:tabs>
          <w:tab w:val="right" w:pos="7800"/>
        </w:tabs>
        <w:ind w:left="720"/>
        <w:rPr>
          <w:rFonts w:ascii="Times New Roman" w:eastAsia="MS Mincho" w:hAnsi="Times New Roman"/>
          <w:sz w:val="24"/>
        </w:rPr>
      </w:pPr>
      <w:r>
        <w:rPr>
          <w:rFonts w:ascii="Times New Roman" w:eastAsia="MS Mincho" w:hAnsi="Times New Roman"/>
          <w:sz w:val="24"/>
        </w:rPr>
        <w:t xml:space="preserve">Approximate percentage of applicants with site control </w:t>
      </w:r>
      <w:r>
        <w:rPr>
          <w:rFonts w:ascii="Times New Roman" w:eastAsia="MS Mincho" w:hAnsi="Times New Roman"/>
          <w:sz w:val="24"/>
        </w:rPr>
        <w:tab/>
        <w:t xml:space="preserve">  </w:t>
      </w:r>
      <w:r>
        <w:rPr>
          <w:rFonts w:ascii="Times New Roman" w:eastAsia="MS Mincho" w:hAnsi="Times New Roman"/>
          <w:sz w:val="24"/>
          <w:u w:val="single"/>
        </w:rPr>
        <w:t xml:space="preserve"> x  .60</w:t>
      </w:r>
    </w:p>
    <w:p w:rsidR="00176136" w:rsidRDefault="00176136">
      <w:pPr>
        <w:pStyle w:val="PlainText"/>
        <w:keepNext/>
        <w:keepLines/>
        <w:tabs>
          <w:tab w:val="right" w:pos="7800"/>
        </w:tabs>
        <w:ind w:left="720"/>
        <w:rPr>
          <w:rFonts w:ascii="Times New Roman" w:eastAsia="MS Mincho" w:hAnsi="Times New Roman"/>
          <w:sz w:val="24"/>
        </w:rPr>
      </w:pPr>
      <w:r>
        <w:rPr>
          <w:rFonts w:ascii="Times New Roman" w:eastAsia="MS Mincho" w:hAnsi="Times New Roman"/>
          <w:sz w:val="24"/>
        </w:rPr>
        <w:t>Total average additional cost</w:t>
      </w:r>
      <w:r>
        <w:rPr>
          <w:rFonts w:ascii="Times New Roman" w:eastAsia="MS Mincho" w:hAnsi="Times New Roman"/>
          <w:sz w:val="24"/>
        </w:rPr>
        <w:tab/>
        <w:t xml:space="preserve">  $2,550</w:t>
      </w:r>
    </w:p>
    <w:p w:rsidR="00176136" w:rsidRDefault="00176136">
      <w:pPr>
        <w:pStyle w:val="PlainText"/>
        <w:keepNext/>
        <w:keepLines/>
        <w:tabs>
          <w:tab w:val="right" w:pos="7800"/>
        </w:tabs>
        <w:ind w:left="720"/>
        <w:rPr>
          <w:rFonts w:ascii="Times New Roman" w:eastAsia="MS Mincho" w:hAnsi="Times New Roman"/>
          <w:sz w:val="24"/>
          <w:u w:val="single"/>
        </w:rPr>
      </w:pPr>
      <w:r>
        <w:rPr>
          <w:rFonts w:ascii="Times New Roman" w:eastAsia="MS Mincho" w:hAnsi="Times New Roman"/>
          <w:sz w:val="24"/>
        </w:rPr>
        <w:t>Total number of responses</w:t>
      </w:r>
      <w:r>
        <w:rPr>
          <w:rFonts w:ascii="Times New Roman" w:eastAsia="MS Mincho" w:hAnsi="Times New Roman"/>
          <w:sz w:val="24"/>
        </w:rPr>
        <w:tab/>
      </w:r>
      <w:r>
        <w:rPr>
          <w:rFonts w:ascii="Times New Roman" w:eastAsia="MS Mincho" w:hAnsi="Times New Roman"/>
          <w:sz w:val="24"/>
          <w:u w:val="single"/>
        </w:rPr>
        <w:t xml:space="preserve">    x  </w:t>
      </w:r>
      <w:r w:rsidR="00C75829">
        <w:rPr>
          <w:rFonts w:ascii="Times New Roman" w:eastAsia="MS Mincho" w:hAnsi="Times New Roman"/>
          <w:sz w:val="24"/>
          <w:u w:val="single"/>
        </w:rPr>
        <w:t>140</w:t>
      </w:r>
    </w:p>
    <w:p w:rsidR="00176136" w:rsidRDefault="00176136">
      <w:pPr>
        <w:pStyle w:val="PlainText"/>
        <w:keepNext/>
        <w:keepLines/>
        <w:tabs>
          <w:tab w:val="right" w:pos="7800"/>
        </w:tabs>
        <w:ind w:left="720"/>
        <w:rPr>
          <w:rFonts w:ascii="Times New Roman" w:eastAsia="MS Mincho" w:hAnsi="Times New Roman"/>
          <w:b/>
          <w:bCs/>
          <w:sz w:val="24"/>
        </w:rPr>
      </w:pPr>
      <w:r>
        <w:rPr>
          <w:rFonts w:ascii="Times New Roman" w:eastAsia="MS Mincho" w:hAnsi="Times New Roman"/>
          <w:b/>
          <w:bCs/>
          <w:sz w:val="24"/>
        </w:rPr>
        <w:t xml:space="preserve">Total Additional Cost   </w:t>
      </w:r>
      <w:r>
        <w:rPr>
          <w:rFonts w:ascii="Times New Roman" w:eastAsia="MS Mincho" w:hAnsi="Times New Roman"/>
          <w:b/>
          <w:bCs/>
          <w:sz w:val="24"/>
        </w:rPr>
        <w:tab/>
        <w:t>$</w:t>
      </w:r>
      <w:r w:rsidR="009E28FB">
        <w:rPr>
          <w:rFonts w:ascii="Times New Roman" w:eastAsia="MS Mincho" w:hAnsi="Times New Roman"/>
          <w:b/>
          <w:bCs/>
          <w:sz w:val="24"/>
        </w:rPr>
        <w:t>3</w:t>
      </w:r>
      <w:r w:rsidR="00AE520C">
        <w:rPr>
          <w:rFonts w:ascii="Times New Roman" w:eastAsia="MS Mincho" w:hAnsi="Times New Roman"/>
          <w:b/>
          <w:bCs/>
          <w:sz w:val="24"/>
        </w:rPr>
        <w:t>57,0</w:t>
      </w:r>
      <w:r w:rsidR="009E28FB">
        <w:rPr>
          <w:rFonts w:ascii="Times New Roman" w:eastAsia="MS Mincho" w:hAnsi="Times New Roman"/>
          <w:b/>
          <w:bCs/>
          <w:sz w:val="24"/>
        </w:rPr>
        <w:t>00</w:t>
      </w:r>
    </w:p>
    <w:p w:rsidR="00176136" w:rsidRDefault="00176136">
      <w:pPr>
        <w:pStyle w:val="PlainText"/>
        <w:keepNext/>
        <w:keepLines/>
        <w:tabs>
          <w:tab w:val="right" w:pos="7800"/>
        </w:tabs>
        <w:ind w:left="720"/>
        <w:rPr>
          <w:rFonts w:ascii="Times New Roman" w:eastAsia="MS Mincho" w:hAnsi="Times New Roman"/>
          <w:b/>
          <w:bCs/>
          <w:sz w:val="24"/>
        </w:rPr>
      </w:pPr>
    </w:p>
    <w:p w:rsidR="00176136" w:rsidRDefault="00176136">
      <w:pPr>
        <w:pStyle w:val="PlainText"/>
        <w:keepNext/>
        <w:keepLines/>
        <w:tabs>
          <w:tab w:val="right" w:pos="7800"/>
        </w:tabs>
        <w:ind w:left="720"/>
        <w:rPr>
          <w:rFonts w:ascii="Times New Roman" w:eastAsia="MS Mincho" w:hAnsi="Times New Roman"/>
          <w:b/>
          <w:bCs/>
          <w:sz w:val="24"/>
          <w:u w:val="single"/>
        </w:rPr>
      </w:pPr>
      <w:r>
        <w:rPr>
          <w:rFonts w:ascii="Times New Roman" w:eastAsia="MS Mincho" w:hAnsi="Times New Roman"/>
          <w:b/>
          <w:bCs/>
          <w:sz w:val="24"/>
          <w:u w:val="single"/>
        </w:rPr>
        <w:t>Total Estimated Annual Cost Including Site Assessment</w:t>
      </w:r>
      <w:r>
        <w:rPr>
          <w:rFonts w:ascii="Times New Roman" w:eastAsia="MS Mincho" w:hAnsi="Times New Roman"/>
          <w:b/>
          <w:bCs/>
          <w:sz w:val="24"/>
          <w:u w:val="single"/>
        </w:rPr>
        <w:tab/>
        <w:t xml:space="preserve"> $</w:t>
      </w:r>
      <w:r w:rsidR="00AE520C">
        <w:rPr>
          <w:rFonts w:ascii="Times New Roman" w:eastAsia="MS Mincho" w:hAnsi="Times New Roman"/>
          <w:b/>
          <w:bCs/>
          <w:sz w:val="24"/>
          <w:u w:val="single"/>
        </w:rPr>
        <w:t>835,80</w:t>
      </w:r>
      <w:r w:rsidR="009E28FB">
        <w:rPr>
          <w:rFonts w:ascii="Times New Roman" w:eastAsia="MS Mincho" w:hAnsi="Times New Roman"/>
          <w:b/>
          <w:bCs/>
          <w:sz w:val="24"/>
          <w:u w:val="single"/>
        </w:rPr>
        <w:t>0</w:t>
      </w:r>
      <w:r>
        <w:rPr>
          <w:rFonts w:ascii="Times New Roman" w:eastAsia="MS Mincho" w:hAnsi="Times New Roman"/>
          <w:b/>
          <w:bCs/>
          <w:sz w:val="24"/>
          <w:u w:val="single"/>
        </w:rPr>
        <w:t xml:space="preserve"> </w:t>
      </w:r>
    </w:p>
    <w:p w:rsidR="00176136" w:rsidRDefault="00176136">
      <w:pPr>
        <w:pStyle w:val="PlainText"/>
        <w:keepNext/>
        <w:keepLines/>
        <w:tabs>
          <w:tab w:val="right" w:pos="7800"/>
        </w:tabs>
        <w:ind w:left="720"/>
        <w:rPr>
          <w:rFonts w:ascii="Times New Roman" w:eastAsia="MS Mincho" w:hAnsi="Times New Roman"/>
          <w:b/>
          <w:bCs/>
          <w:color w:val="FF0000"/>
          <w:sz w:val="24"/>
          <w:u w:val="single"/>
        </w:rPr>
      </w:pPr>
    </w:p>
    <w:p w:rsidR="00176136" w:rsidRDefault="00176136">
      <w:pPr>
        <w:pStyle w:val="PlainText"/>
        <w:ind w:left="360"/>
        <w:rPr>
          <w:rFonts w:ascii="Times New Roman" w:eastAsia="MS Mincho" w:hAnsi="Times New Roman"/>
          <w:sz w:val="24"/>
        </w:rPr>
      </w:pPr>
      <w:r>
        <w:rPr>
          <w:rFonts w:ascii="Times New Roman" w:eastAsia="MS Mincho" w:hAnsi="Times New Roman"/>
          <w:sz w:val="24"/>
        </w:rPr>
        <w:t xml:space="preserve">It should be noted that many professionals work on a retainer basis and if the applicant does not obtain HUD approval, they do not collect a fee.  The figures presented above are based on our own experience, as well as consultation with housing professionals in the field.  </w:t>
      </w:r>
    </w:p>
    <w:p w:rsidR="00176136" w:rsidRDefault="00176136">
      <w:pPr>
        <w:pStyle w:val="PlainText"/>
        <w:rPr>
          <w:rFonts w:ascii="Times New Roman" w:eastAsia="MS Mincho" w:hAnsi="Times New Roman"/>
          <w:sz w:val="24"/>
        </w:rPr>
      </w:pPr>
    </w:p>
    <w:p w:rsidR="00176136" w:rsidRDefault="00176136">
      <w:pPr>
        <w:pStyle w:val="PlainText"/>
        <w:ind w:left="360" w:hanging="360"/>
        <w:rPr>
          <w:rFonts w:ascii="Times New Roman" w:eastAsia="MS Mincho" w:hAnsi="Times New Roman"/>
          <w:sz w:val="24"/>
        </w:rPr>
      </w:pPr>
      <w:r>
        <w:rPr>
          <w:rFonts w:ascii="Times New Roman" w:eastAsia="MS Mincho" w:hAnsi="Times New Roman"/>
          <w:sz w:val="24"/>
        </w:rPr>
        <w:t>13.</w:t>
      </w:r>
      <w:r>
        <w:rPr>
          <w:rFonts w:ascii="Times New Roman" w:eastAsia="MS Mincho" w:hAnsi="Times New Roman"/>
          <w:sz w:val="24"/>
        </w:rPr>
        <w:tab/>
        <w:t>There are no additional costs to respondents.</w:t>
      </w:r>
    </w:p>
    <w:p w:rsidR="00176136" w:rsidRDefault="00176136">
      <w:pPr>
        <w:pStyle w:val="PlainText"/>
        <w:tabs>
          <w:tab w:val="left" w:pos="720"/>
        </w:tabs>
        <w:ind w:left="360"/>
        <w:rPr>
          <w:rFonts w:ascii="Times New Roman" w:eastAsia="MS Mincho" w:hAnsi="Times New Roman"/>
          <w:sz w:val="24"/>
        </w:rPr>
      </w:pPr>
      <w:r>
        <w:rPr>
          <w:rFonts w:ascii="Times New Roman" w:eastAsia="MS Mincho" w:hAnsi="Times New Roman"/>
          <w:sz w:val="24"/>
        </w:rPr>
        <w:t xml:space="preserve">HUD recognizes that some applicants who are sincerely interested in providing housing may lack the staff and other resources to develop such a project.  Therefore, in recognition of the need for these applicants to use the service of professional housing consultants, HUD permits a reasonable fee for consultant's services to be included in the Section 811 capital advance.  The consultant may assist the applicant in preparing the </w:t>
      </w:r>
      <w:r w:rsidR="009E28FB">
        <w:rPr>
          <w:rFonts w:ascii="Times New Roman" w:eastAsia="MS Mincho" w:hAnsi="Times New Roman"/>
          <w:sz w:val="24"/>
        </w:rPr>
        <w:t>application</w:t>
      </w:r>
      <w:r>
        <w:rPr>
          <w:rFonts w:ascii="Times New Roman" w:eastAsia="MS Mincho" w:hAnsi="Times New Roman"/>
          <w:sz w:val="24"/>
        </w:rPr>
        <w:t xml:space="preserve"> to request a Section 811 Capital Advance and throughout the final development of the project, should the applicant be selected for funding.</w:t>
      </w:r>
    </w:p>
    <w:p w:rsidR="00176136" w:rsidRDefault="00176136">
      <w:pPr>
        <w:pStyle w:val="PlainText"/>
        <w:rPr>
          <w:rFonts w:ascii="Times New Roman" w:eastAsia="MS Mincho" w:hAnsi="Times New Roman"/>
          <w:sz w:val="24"/>
        </w:rPr>
      </w:pPr>
    </w:p>
    <w:p w:rsidR="00176136" w:rsidRDefault="00176136">
      <w:pPr>
        <w:pStyle w:val="PlainText"/>
        <w:ind w:left="360" w:hanging="360"/>
        <w:rPr>
          <w:rFonts w:ascii="Times New Roman" w:eastAsia="MS Mincho" w:hAnsi="Times New Roman"/>
          <w:sz w:val="24"/>
        </w:rPr>
      </w:pPr>
      <w:r>
        <w:rPr>
          <w:rFonts w:ascii="Times New Roman" w:eastAsia="MS Mincho" w:hAnsi="Times New Roman"/>
          <w:sz w:val="24"/>
        </w:rPr>
        <w:t>14.</w:t>
      </w:r>
      <w:r>
        <w:rPr>
          <w:rFonts w:ascii="Times New Roman" w:eastAsia="MS Mincho" w:hAnsi="Times New Roman"/>
          <w:sz w:val="24"/>
        </w:rPr>
        <w:tab/>
        <w:t>The majority of the work involved in reviewing the applications is performed at the local HUD Office. The significant costs attributable to the promulgation of the application requirements will be the cost involved in reviewing the information submitted by the applicants.  Program procedures require the following reviews performed by the various Field Office staff.  The cost to the Federal Government is based on an average salary at the GS-12 level, except for the General Counsel and the Clerical Assistant, which is at the GS-14 and GS- 7 levels, respectively.</w:t>
      </w:r>
    </w:p>
    <w:p w:rsidR="00176136" w:rsidRDefault="00176136">
      <w:pPr>
        <w:pStyle w:val="PlainText"/>
        <w:rPr>
          <w:rFonts w:ascii="Times New Roman" w:eastAsia="MS Mincho" w:hAnsi="Times New Roman"/>
          <w:sz w:val="24"/>
        </w:rPr>
      </w:pPr>
    </w:p>
    <w:p w:rsidR="00176136" w:rsidRDefault="00176136">
      <w:pPr>
        <w:pStyle w:val="PlainText"/>
        <w:keepNext/>
        <w:keepLines/>
        <w:pBdr>
          <w:top w:val="single" w:sz="4" w:space="1" w:color="auto"/>
        </w:pBdr>
        <w:tabs>
          <w:tab w:val="right" w:pos="5520"/>
          <w:tab w:val="right" w:pos="6960"/>
          <w:tab w:val="right" w:pos="8280"/>
        </w:tabs>
        <w:ind w:left="360" w:right="2400"/>
        <w:rPr>
          <w:rFonts w:ascii="Times New Roman" w:eastAsia="MS Mincho" w:hAnsi="Times New Roman"/>
          <w:sz w:val="24"/>
        </w:rPr>
      </w:pPr>
      <w:r>
        <w:rPr>
          <w:rFonts w:ascii="Times New Roman" w:eastAsia="MS Mincho" w:hAnsi="Times New Roman"/>
          <w:sz w:val="24"/>
        </w:rPr>
        <w:lastRenderedPageBreak/>
        <w:t>HUD Staff Reviews</w:t>
      </w:r>
    </w:p>
    <w:p w:rsidR="00176136" w:rsidRDefault="00176136">
      <w:pPr>
        <w:pStyle w:val="PlainText"/>
        <w:keepNext/>
        <w:keepLines/>
        <w:tabs>
          <w:tab w:val="center" w:pos="5400"/>
          <w:tab w:val="center" w:pos="6840"/>
          <w:tab w:val="right" w:pos="8280"/>
        </w:tabs>
        <w:spacing w:line="220" w:lineRule="exact"/>
        <w:ind w:left="360"/>
        <w:rPr>
          <w:rFonts w:ascii="Times New Roman" w:eastAsia="MS Mincho" w:hAnsi="Times New Roman"/>
          <w:sz w:val="24"/>
        </w:rPr>
      </w:pPr>
      <w:r>
        <w:rPr>
          <w:rFonts w:ascii="Times New Roman" w:eastAsia="MS Mincho" w:hAnsi="Times New Roman"/>
          <w:sz w:val="24"/>
        </w:rPr>
        <w:tab/>
        <w:t xml:space="preserve">Total Hours Per </w:t>
      </w:r>
      <w:r>
        <w:rPr>
          <w:rFonts w:ascii="Times New Roman" w:eastAsia="MS Mincho" w:hAnsi="Times New Roman"/>
          <w:sz w:val="24"/>
        </w:rPr>
        <w:tab/>
        <w:t>Hourly</w:t>
      </w:r>
    </w:p>
    <w:p w:rsidR="00176136" w:rsidRDefault="00176136">
      <w:pPr>
        <w:pStyle w:val="PlainText"/>
        <w:keepNext/>
        <w:keepLines/>
        <w:tabs>
          <w:tab w:val="center" w:pos="5400"/>
          <w:tab w:val="center" w:pos="6840"/>
          <w:tab w:val="right" w:pos="8280"/>
        </w:tabs>
        <w:spacing w:after="60" w:line="220" w:lineRule="exact"/>
        <w:ind w:left="360"/>
        <w:rPr>
          <w:rFonts w:ascii="Times New Roman" w:eastAsia="MS Mincho" w:hAnsi="Times New Roman"/>
          <w:sz w:val="24"/>
        </w:rPr>
      </w:pPr>
      <w:r>
        <w:rPr>
          <w:rFonts w:ascii="Times New Roman" w:eastAsia="MS Mincho" w:hAnsi="Times New Roman"/>
          <w:sz w:val="24"/>
        </w:rPr>
        <w:tab/>
        <w:t xml:space="preserve">   Application</w:t>
      </w:r>
      <w:r>
        <w:rPr>
          <w:rFonts w:ascii="Times New Roman" w:eastAsia="MS Mincho" w:hAnsi="Times New Roman"/>
          <w:sz w:val="24"/>
        </w:rPr>
        <w:tab/>
        <w:t xml:space="preserve">  Rate  </w:t>
      </w:r>
      <w:r>
        <w:rPr>
          <w:rFonts w:ascii="Times New Roman" w:eastAsia="MS Mincho" w:hAnsi="Times New Roman"/>
          <w:sz w:val="24"/>
        </w:rPr>
        <w:tab/>
        <w:t>Total</w:t>
      </w:r>
    </w:p>
    <w:p w:rsidR="00176136" w:rsidRPr="005C1AED" w:rsidRDefault="00176136">
      <w:pPr>
        <w:pStyle w:val="PlainText"/>
        <w:keepNext/>
        <w:keepLines/>
        <w:tabs>
          <w:tab w:val="right" w:pos="5520"/>
          <w:tab w:val="right" w:pos="6960"/>
          <w:tab w:val="right" w:pos="8280"/>
        </w:tabs>
        <w:ind w:left="360"/>
        <w:rPr>
          <w:rFonts w:ascii="Times New Roman" w:eastAsia="MS Mincho" w:hAnsi="Times New Roman"/>
          <w:sz w:val="24"/>
        </w:rPr>
      </w:pPr>
      <w:r w:rsidRPr="005C1AED">
        <w:rPr>
          <w:rFonts w:ascii="Times New Roman" w:eastAsia="MS Mincho" w:hAnsi="Times New Roman"/>
          <w:sz w:val="24"/>
        </w:rPr>
        <w:t xml:space="preserve">MF Hub/Program Center Director </w:t>
      </w:r>
      <w:r w:rsidRPr="005C1AED">
        <w:rPr>
          <w:rFonts w:ascii="Times New Roman" w:eastAsia="MS Mincho" w:hAnsi="Times New Roman"/>
          <w:sz w:val="24"/>
        </w:rPr>
        <w:tab/>
        <w:t xml:space="preserve">0.5 </w:t>
      </w:r>
      <w:r w:rsidRPr="005C1AED">
        <w:rPr>
          <w:rFonts w:ascii="Times New Roman" w:eastAsia="MS Mincho" w:hAnsi="Times New Roman"/>
          <w:sz w:val="24"/>
        </w:rPr>
        <w:tab/>
        <w:t>$</w:t>
      </w:r>
      <w:r w:rsidR="005C1AED" w:rsidRPr="00A27390">
        <w:rPr>
          <w:rFonts w:ascii="Times New Roman" w:eastAsia="MS Mincho" w:hAnsi="Times New Roman"/>
          <w:sz w:val="24"/>
        </w:rPr>
        <w:t>4</w:t>
      </w:r>
      <w:r w:rsidR="003B3C28">
        <w:rPr>
          <w:rFonts w:ascii="Times New Roman" w:eastAsia="MS Mincho" w:hAnsi="Times New Roman"/>
          <w:sz w:val="24"/>
        </w:rPr>
        <w:t>6</w:t>
      </w:r>
      <w:r w:rsidRPr="005C1AED">
        <w:rPr>
          <w:rFonts w:ascii="Times New Roman" w:eastAsia="MS Mincho" w:hAnsi="Times New Roman"/>
          <w:sz w:val="24"/>
        </w:rPr>
        <w:t xml:space="preserve"> </w:t>
      </w:r>
      <w:r w:rsidRPr="005C1AED">
        <w:rPr>
          <w:rFonts w:ascii="Times New Roman" w:eastAsia="MS Mincho" w:hAnsi="Times New Roman"/>
          <w:sz w:val="24"/>
        </w:rPr>
        <w:tab/>
        <w:t xml:space="preserve">$  </w:t>
      </w:r>
      <w:r w:rsidR="003B3C28">
        <w:rPr>
          <w:rFonts w:ascii="Times New Roman" w:eastAsia="MS Mincho" w:hAnsi="Times New Roman"/>
          <w:sz w:val="24"/>
        </w:rPr>
        <w:t>23</w:t>
      </w:r>
    </w:p>
    <w:p w:rsidR="00176136" w:rsidRPr="005C1AED" w:rsidRDefault="00176136">
      <w:pPr>
        <w:pStyle w:val="PlainText"/>
        <w:keepNext/>
        <w:keepLines/>
        <w:tabs>
          <w:tab w:val="right" w:pos="5520"/>
          <w:tab w:val="right" w:pos="6960"/>
          <w:tab w:val="right" w:pos="8280"/>
        </w:tabs>
        <w:ind w:left="360"/>
        <w:rPr>
          <w:rFonts w:ascii="Times New Roman" w:eastAsia="MS Mincho" w:hAnsi="Times New Roman"/>
          <w:sz w:val="24"/>
        </w:rPr>
      </w:pPr>
      <w:r w:rsidRPr="005C1AED">
        <w:rPr>
          <w:rFonts w:ascii="Times New Roman" w:eastAsia="MS Mincho" w:hAnsi="Times New Roman"/>
          <w:sz w:val="24"/>
        </w:rPr>
        <w:t xml:space="preserve">Designated Design Architect </w:t>
      </w:r>
      <w:r w:rsidRPr="005C1AED">
        <w:rPr>
          <w:rFonts w:ascii="Times New Roman" w:eastAsia="MS Mincho" w:hAnsi="Times New Roman"/>
          <w:sz w:val="24"/>
        </w:rPr>
        <w:tab/>
        <w:t xml:space="preserve">1  </w:t>
      </w:r>
      <w:r w:rsidRPr="005C1AED">
        <w:rPr>
          <w:rFonts w:ascii="Times New Roman" w:eastAsia="MS Mincho" w:hAnsi="Times New Roman"/>
          <w:sz w:val="24"/>
        </w:rPr>
        <w:tab/>
        <w:t xml:space="preserve">  </w:t>
      </w:r>
      <w:r w:rsidR="003B3C28">
        <w:rPr>
          <w:rFonts w:ascii="Times New Roman" w:eastAsia="MS Mincho" w:hAnsi="Times New Roman"/>
          <w:sz w:val="24"/>
        </w:rPr>
        <w:t>33</w:t>
      </w:r>
      <w:r w:rsidRPr="005C1AED">
        <w:rPr>
          <w:rFonts w:ascii="Times New Roman" w:eastAsia="MS Mincho" w:hAnsi="Times New Roman"/>
          <w:sz w:val="24"/>
        </w:rPr>
        <w:t xml:space="preserve"> </w:t>
      </w:r>
      <w:r w:rsidRPr="005C1AED">
        <w:rPr>
          <w:rFonts w:ascii="Times New Roman" w:eastAsia="MS Mincho" w:hAnsi="Times New Roman"/>
          <w:sz w:val="24"/>
        </w:rPr>
        <w:tab/>
        <w:t xml:space="preserve">   </w:t>
      </w:r>
      <w:r w:rsidR="003B3C28">
        <w:rPr>
          <w:rFonts w:ascii="Times New Roman" w:eastAsia="MS Mincho" w:hAnsi="Times New Roman"/>
          <w:sz w:val="24"/>
        </w:rPr>
        <w:t>33</w:t>
      </w:r>
    </w:p>
    <w:p w:rsidR="00176136" w:rsidRPr="005C1AED" w:rsidRDefault="00176136">
      <w:pPr>
        <w:pStyle w:val="PlainText"/>
        <w:keepNext/>
        <w:keepLines/>
        <w:tabs>
          <w:tab w:val="right" w:pos="5520"/>
          <w:tab w:val="right" w:pos="6960"/>
          <w:tab w:val="right" w:pos="8280"/>
        </w:tabs>
        <w:ind w:left="360"/>
        <w:rPr>
          <w:rFonts w:ascii="Times New Roman" w:eastAsia="MS Mincho" w:hAnsi="Times New Roman"/>
          <w:sz w:val="24"/>
        </w:rPr>
      </w:pPr>
      <w:r w:rsidRPr="005C1AED">
        <w:rPr>
          <w:rFonts w:ascii="Times New Roman" w:eastAsia="MS Mincho" w:hAnsi="Times New Roman"/>
          <w:sz w:val="24"/>
        </w:rPr>
        <w:t xml:space="preserve">Valuation </w:t>
      </w:r>
      <w:r w:rsidRPr="005C1AED">
        <w:rPr>
          <w:rFonts w:ascii="Times New Roman" w:eastAsia="MS Mincho" w:hAnsi="Times New Roman"/>
          <w:sz w:val="24"/>
        </w:rPr>
        <w:tab/>
        <w:t xml:space="preserve">3 </w:t>
      </w:r>
      <w:r w:rsidRPr="005C1AED">
        <w:rPr>
          <w:rFonts w:ascii="Times New Roman" w:eastAsia="MS Mincho" w:hAnsi="Times New Roman"/>
          <w:sz w:val="24"/>
        </w:rPr>
        <w:tab/>
        <w:t xml:space="preserve">  </w:t>
      </w:r>
      <w:r w:rsidR="003B3C28">
        <w:rPr>
          <w:rFonts w:ascii="Times New Roman" w:eastAsia="MS Mincho" w:hAnsi="Times New Roman"/>
          <w:sz w:val="24"/>
        </w:rPr>
        <w:t>33</w:t>
      </w:r>
      <w:r w:rsidRPr="005C1AED">
        <w:rPr>
          <w:rFonts w:ascii="Times New Roman" w:eastAsia="MS Mincho" w:hAnsi="Times New Roman"/>
          <w:sz w:val="24"/>
        </w:rPr>
        <w:t xml:space="preserve"> </w:t>
      </w:r>
      <w:r w:rsidRPr="005C1AED">
        <w:rPr>
          <w:rFonts w:ascii="Times New Roman" w:eastAsia="MS Mincho" w:hAnsi="Times New Roman"/>
          <w:sz w:val="24"/>
        </w:rPr>
        <w:tab/>
        <w:t xml:space="preserve">    </w:t>
      </w:r>
      <w:r w:rsidR="003B3C28">
        <w:rPr>
          <w:rFonts w:ascii="Times New Roman" w:eastAsia="MS Mincho" w:hAnsi="Times New Roman"/>
          <w:sz w:val="24"/>
        </w:rPr>
        <w:t>99</w:t>
      </w:r>
    </w:p>
    <w:p w:rsidR="00176136" w:rsidRPr="005C1AED" w:rsidRDefault="00176136">
      <w:pPr>
        <w:pStyle w:val="PlainText"/>
        <w:keepNext/>
        <w:keepLines/>
        <w:tabs>
          <w:tab w:val="right" w:pos="5520"/>
          <w:tab w:val="right" w:pos="6960"/>
          <w:tab w:val="right" w:pos="8280"/>
        </w:tabs>
        <w:ind w:left="360"/>
        <w:rPr>
          <w:rFonts w:ascii="Times New Roman" w:eastAsia="MS Mincho" w:hAnsi="Times New Roman"/>
          <w:sz w:val="24"/>
        </w:rPr>
      </w:pPr>
      <w:r w:rsidRPr="005C1AED">
        <w:rPr>
          <w:rFonts w:ascii="Times New Roman" w:eastAsia="MS Mincho" w:hAnsi="Times New Roman"/>
          <w:sz w:val="24"/>
        </w:rPr>
        <w:t xml:space="preserve">Staff from FHEO </w:t>
      </w:r>
      <w:r w:rsidRPr="005C1AED">
        <w:rPr>
          <w:rFonts w:ascii="Times New Roman" w:eastAsia="MS Mincho" w:hAnsi="Times New Roman"/>
          <w:sz w:val="24"/>
        </w:rPr>
        <w:tab/>
        <w:t xml:space="preserve">1 </w:t>
      </w:r>
      <w:r w:rsidRPr="005C1AED">
        <w:rPr>
          <w:rFonts w:ascii="Times New Roman" w:eastAsia="MS Mincho" w:hAnsi="Times New Roman"/>
          <w:sz w:val="24"/>
        </w:rPr>
        <w:tab/>
        <w:t xml:space="preserve">  </w:t>
      </w:r>
      <w:r w:rsidR="003B3C28">
        <w:rPr>
          <w:rFonts w:ascii="Times New Roman" w:eastAsia="MS Mincho" w:hAnsi="Times New Roman"/>
          <w:sz w:val="24"/>
        </w:rPr>
        <w:t>33</w:t>
      </w:r>
      <w:r w:rsidRPr="005C1AED">
        <w:rPr>
          <w:rFonts w:ascii="Times New Roman" w:eastAsia="MS Mincho" w:hAnsi="Times New Roman"/>
          <w:sz w:val="24"/>
        </w:rPr>
        <w:tab/>
        <w:t xml:space="preserve">    </w:t>
      </w:r>
      <w:r w:rsidR="003B3C28">
        <w:rPr>
          <w:rFonts w:ascii="Times New Roman" w:eastAsia="MS Mincho" w:hAnsi="Times New Roman"/>
          <w:sz w:val="24"/>
        </w:rPr>
        <w:t>33</w:t>
      </w:r>
    </w:p>
    <w:p w:rsidR="00176136" w:rsidRPr="005C1AED" w:rsidRDefault="00176136">
      <w:pPr>
        <w:pStyle w:val="PlainText"/>
        <w:keepNext/>
        <w:keepLines/>
        <w:tabs>
          <w:tab w:val="right" w:pos="5520"/>
          <w:tab w:val="right" w:pos="6960"/>
          <w:tab w:val="right" w:pos="8280"/>
        </w:tabs>
        <w:ind w:left="360"/>
        <w:rPr>
          <w:rFonts w:ascii="Times New Roman" w:eastAsia="MS Mincho" w:hAnsi="Times New Roman"/>
          <w:sz w:val="24"/>
        </w:rPr>
      </w:pPr>
      <w:r w:rsidRPr="005C1AED">
        <w:rPr>
          <w:rFonts w:ascii="Times New Roman" w:eastAsia="MS Mincho" w:hAnsi="Times New Roman"/>
          <w:sz w:val="24"/>
        </w:rPr>
        <w:t xml:space="preserve">Project Manager </w:t>
      </w:r>
      <w:r w:rsidRPr="005C1AED">
        <w:rPr>
          <w:rFonts w:ascii="Times New Roman" w:eastAsia="MS Mincho" w:hAnsi="Times New Roman"/>
          <w:sz w:val="24"/>
        </w:rPr>
        <w:tab/>
        <w:t xml:space="preserve">4 </w:t>
      </w:r>
      <w:r w:rsidRPr="005C1AED">
        <w:rPr>
          <w:rFonts w:ascii="Times New Roman" w:eastAsia="MS Mincho" w:hAnsi="Times New Roman"/>
          <w:sz w:val="24"/>
        </w:rPr>
        <w:tab/>
        <w:t xml:space="preserve"> </w:t>
      </w:r>
      <w:r w:rsidR="003B3C28">
        <w:rPr>
          <w:rFonts w:ascii="Times New Roman" w:eastAsia="MS Mincho" w:hAnsi="Times New Roman"/>
          <w:sz w:val="24"/>
        </w:rPr>
        <w:t>33</w:t>
      </w:r>
      <w:r w:rsidRPr="005C1AED">
        <w:rPr>
          <w:rFonts w:ascii="Times New Roman" w:eastAsia="MS Mincho" w:hAnsi="Times New Roman"/>
          <w:sz w:val="24"/>
        </w:rPr>
        <w:tab/>
        <w:t xml:space="preserve">  1</w:t>
      </w:r>
      <w:r w:rsidR="003B3C28">
        <w:rPr>
          <w:rFonts w:ascii="Times New Roman" w:eastAsia="MS Mincho" w:hAnsi="Times New Roman"/>
          <w:sz w:val="24"/>
        </w:rPr>
        <w:t>3</w:t>
      </w:r>
      <w:r w:rsidR="00B40221" w:rsidRPr="005C1AED">
        <w:rPr>
          <w:rFonts w:ascii="Times New Roman" w:eastAsia="MS Mincho" w:hAnsi="Times New Roman"/>
          <w:sz w:val="24"/>
        </w:rPr>
        <w:t>2</w:t>
      </w:r>
    </w:p>
    <w:p w:rsidR="00176136" w:rsidRPr="005C1AED" w:rsidRDefault="00176136">
      <w:pPr>
        <w:pStyle w:val="PlainText"/>
        <w:keepNext/>
        <w:keepLines/>
        <w:tabs>
          <w:tab w:val="right" w:pos="5520"/>
          <w:tab w:val="right" w:pos="6960"/>
          <w:tab w:val="right" w:pos="8280"/>
        </w:tabs>
        <w:ind w:left="360"/>
        <w:rPr>
          <w:rFonts w:ascii="Times New Roman" w:eastAsia="MS Mincho" w:hAnsi="Times New Roman"/>
          <w:sz w:val="24"/>
        </w:rPr>
      </w:pPr>
      <w:r w:rsidRPr="005C1AED">
        <w:rPr>
          <w:rFonts w:ascii="Times New Roman" w:eastAsia="MS Mincho" w:hAnsi="Times New Roman"/>
          <w:sz w:val="24"/>
        </w:rPr>
        <w:t xml:space="preserve">Staff from CPD </w:t>
      </w:r>
      <w:r w:rsidRPr="005C1AED">
        <w:rPr>
          <w:rFonts w:ascii="Times New Roman" w:eastAsia="MS Mincho" w:hAnsi="Times New Roman"/>
          <w:sz w:val="24"/>
        </w:rPr>
        <w:tab/>
        <w:t xml:space="preserve">1 </w:t>
      </w:r>
      <w:r w:rsidRPr="005C1AED">
        <w:rPr>
          <w:rFonts w:ascii="Times New Roman" w:eastAsia="MS Mincho" w:hAnsi="Times New Roman"/>
          <w:sz w:val="24"/>
        </w:rPr>
        <w:tab/>
        <w:t xml:space="preserve">  </w:t>
      </w:r>
      <w:r w:rsidR="003B3C28">
        <w:rPr>
          <w:rFonts w:ascii="Times New Roman" w:eastAsia="MS Mincho" w:hAnsi="Times New Roman"/>
          <w:sz w:val="24"/>
        </w:rPr>
        <w:t>33</w:t>
      </w:r>
      <w:r w:rsidRPr="005C1AED">
        <w:rPr>
          <w:rFonts w:ascii="Times New Roman" w:eastAsia="MS Mincho" w:hAnsi="Times New Roman"/>
          <w:sz w:val="24"/>
        </w:rPr>
        <w:tab/>
        <w:t xml:space="preserve">    </w:t>
      </w:r>
      <w:r w:rsidR="00D53910">
        <w:rPr>
          <w:rFonts w:ascii="Times New Roman" w:eastAsia="MS Mincho" w:hAnsi="Times New Roman"/>
          <w:sz w:val="24"/>
        </w:rPr>
        <w:t>33</w:t>
      </w:r>
    </w:p>
    <w:p w:rsidR="00176136" w:rsidRPr="005C1AED" w:rsidRDefault="00176136">
      <w:pPr>
        <w:pStyle w:val="PlainText"/>
        <w:keepNext/>
        <w:keepLines/>
        <w:tabs>
          <w:tab w:val="right" w:pos="5520"/>
          <w:tab w:val="right" w:pos="6960"/>
          <w:tab w:val="right" w:pos="8280"/>
        </w:tabs>
        <w:ind w:left="360"/>
        <w:rPr>
          <w:rFonts w:ascii="Times New Roman" w:eastAsia="MS Mincho" w:hAnsi="Times New Roman"/>
          <w:sz w:val="24"/>
        </w:rPr>
      </w:pPr>
      <w:r w:rsidRPr="005C1AED">
        <w:rPr>
          <w:rFonts w:ascii="Times New Roman" w:eastAsia="MS Mincho" w:hAnsi="Times New Roman"/>
          <w:sz w:val="24"/>
        </w:rPr>
        <w:t xml:space="preserve">Field Office Attorney </w:t>
      </w:r>
      <w:r w:rsidRPr="005C1AED">
        <w:rPr>
          <w:rFonts w:ascii="Times New Roman" w:eastAsia="MS Mincho" w:hAnsi="Times New Roman"/>
          <w:sz w:val="24"/>
        </w:rPr>
        <w:tab/>
        <w:t xml:space="preserve">3 </w:t>
      </w:r>
      <w:r w:rsidRPr="005C1AED">
        <w:rPr>
          <w:rFonts w:ascii="Times New Roman" w:eastAsia="MS Mincho" w:hAnsi="Times New Roman"/>
          <w:sz w:val="24"/>
        </w:rPr>
        <w:tab/>
        <w:t xml:space="preserve">  </w:t>
      </w:r>
      <w:r w:rsidR="00B40221" w:rsidRPr="005C1AED">
        <w:rPr>
          <w:rFonts w:ascii="Times New Roman" w:eastAsia="MS Mincho" w:hAnsi="Times New Roman"/>
          <w:sz w:val="24"/>
        </w:rPr>
        <w:t xml:space="preserve"> </w:t>
      </w:r>
      <w:r w:rsidR="005C1AED" w:rsidRPr="00A27390">
        <w:rPr>
          <w:rFonts w:ascii="Times New Roman" w:eastAsia="MS Mincho" w:hAnsi="Times New Roman"/>
          <w:sz w:val="24"/>
        </w:rPr>
        <w:t>4</w:t>
      </w:r>
      <w:r w:rsidR="003B3C28">
        <w:rPr>
          <w:rFonts w:ascii="Times New Roman" w:eastAsia="MS Mincho" w:hAnsi="Times New Roman"/>
          <w:sz w:val="24"/>
        </w:rPr>
        <w:t>6</w:t>
      </w:r>
      <w:r w:rsidRPr="005C1AED">
        <w:rPr>
          <w:rFonts w:ascii="Times New Roman" w:eastAsia="MS Mincho" w:hAnsi="Times New Roman"/>
          <w:sz w:val="24"/>
        </w:rPr>
        <w:tab/>
        <w:t xml:space="preserve">  1</w:t>
      </w:r>
      <w:r w:rsidR="005C1AED" w:rsidRPr="00A27390">
        <w:rPr>
          <w:rFonts w:ascii="Times New Roman" w:eastAsia="MS Mincho" w:hAnsi="Times New Roman"/>
          <w:sz w:val="24"/>
        </w:rPr>
        <w:t>3</w:t>
      </w:r>
      <w:r w:rsidR="00D53910">
        <w:rPr>
          <w:rFonts w:ascii="Times New Roman" w:eastAsia="MS Mincho" w:hAnsi="Times New Roman"/>
          <w:sz w:val="24"/>
        </w:rPr>
        <w:t>8</w:t>
      </w:r>
    </w:p>
    <w:p w:rsidR="00176136" w:rsidRPr="005C1AED" w:rsidRDefault="00176136">
      <w:pPr>
        <w:pStyle w:val="PlainText"/>
        <w:keepNext/>
        <w:keepLines/>
        <w:tabs>
          <w:tab w:val="right" w:pos="5520"/>
          <w:tab w:val="right" w:pos="6960"/>
          <w:tab w:val="right" w:pos="8280"/>
        </w:tabs>
        <w:ind w:left="360"/>
        <w:rPr>
          <w:rFonts w:ascii="Times New Roman" w:eastAsia="MS Mincho" w:hAnsi="Times New Roman"/>
          <w:sz w:val="24"/>
        </w:rPr>
      </w:pPr>
      <w:r w:rsidRPr="005C1AED">
        <w:rPr>
          <w:rFonts w:ascii="Times New Roman" w:eastAsia="MS Mincho" w:hAnsi="Times New Roman"/>
          <w:sz w:val="24"/>
        </w:rPr>
        <w:t>Clerical Assistant</w:t>
      </w:r>
      <w:r w:rsidRPr="005C1AED">
        <w:rPr>
          <w:rFonts w:ascii="Times New Roman" w:eastAsia="MS Mincho" w:hAnsi="Times New Roman"/>
          <w:sz w:val="24"/>
        </w:rPr>
        <w:tab/>
        <w:t xml:space="preserve"> 0.5 </w:t>
      </w:r>
      <w:r w:rsidRPr="005C1AED">
        <w:rPr>
          <w:rFonts w:ascii="Times New Roman" w:eastAsia="MS Mincho" w:hAnsi="Times New Roman"/>
          <w:sz w:val="24"/>
        </w:rPr>
        <w:tab/>
        <w:t xml:space="preserve">  </w:t>
      </w:r>
      <w:r w:rsidR="005C1AED" w:rsidRPr="00A27390">
        <w:rPr>
          <w:rFonts w:ascii="Times New Roman" w:eastAsia="MS Mincho" w:hAnsi="Times New Roman"/>
          <w:sz w:val="24"/>
        </w:rPr>
        <w:t>1</w:t>
      </w:r>
      <w:r w:rsidR="003B3C28">
        <w:rPr>
          <w:rFonts w:ascii="Times New Roman" w:eastAsia="MS Mincho" w:hAnsi="Times New Roman"/>
          <w:sz w:val="24"/>
        </w:rPr>
        <w:t>8</w:t>
      </w:r>
      <w:r w:rsidRPr="005C1AED">
        <w:rPr>
          <w:rFonts w:ascii="Times New Roman" w:eastAsia="MS Mincho" w:hAnsi="Times New Roman"/>
          <w:sz w:val="24"/>
        </w:rPr>
        <w:tab/>
        <w:t xml:space="preserve">      </w:t>
      </w:r>
      <w:r w:rsidR="003B3C28">
        <w:rPr>
          <w:rFonts w:ascii="Times New Roman" w:eastAsia="MS Mincho" w:hAnsi="Times New Roman"/>
          <w:sz w:val="24"/>
        </w:rPr>
        <w:t>9</w:t>
      </w:r>
    </w:p>
    <w:p w:rsidR="00176136" w:rsidRPr="005C1AED" w:rsidRDefault="00176136">
      <w:pPr>
        <w:pStyle w:val="PlainText"/>
        <w:keepNext/>
        <w:keepLines/>
        <w:tabs>
          <w:tab w:val="right" w:pos="5520"/>
          <w:tab w:val="right" w:pos="6960"/>
          <w:tab w:val="right" w:pos="8280"/>
        </w:tabs>
        <w:ind w:left="360"/>
        <w:rPr>
          <w:rFonts w:ascii="Times New Roman" w:eastAsia="MS Mincho" w:hAnsi="Times New Roman"/>
          <w:sz w:val="24"/>
        </w:rPr>
      </w:pPr>
      <w:r w:rsidRPr="005C1AED">
        <w:rPr>
          <w:rFonts w:ascii="Times New Roman" w:eastAsia="MS Mincho" w:hAnsi="Times New Roman"/>
          <w:sz w:val="24"/>
        </w:rPr>
        <w:t xml:space="preserve">Total Staff Time Per Application </w:t>
      </w:r>
      <w:r w:rsidRPr="005C1AED">
        <w:rPr>
          <w:rFonts w:ascii="Times New Roman" w:eastAsia="MS Mincho" w:hAnsi="Times New Roman"/>
          <w:sz w:val="24"/>
        </w:rPr>
        <w:tab/>
        <w:t>1</w:t>
      </w:r>
      <w:r w:rsidR="00B40221" w:rsidRPr="005C1AED">
        <w:rPr>
          <w:rFonts w:ascii="Times New Roman" w:eastAsia="MS Mincho" w:hAnsi="Times New Roman"/>
          <w:sz w:val="24"/>
        </w:rPr>
        <w:t>4</w:t>
      </w:r>
      <w:r w:rsidRPr="005C1AED">
        <w:rPr>
          <w:rFonts w:ascii="Times New Roman" w:eastAsia="MS Mincho" w:hAnsi="Times New Roman"/>
          <w:sz w:val="24"/>
        </w:rPr>
        <w:t xml:space="preserve">  </w:t>
      </w:r>
      <w:r w:rsidRPr="005C1AED">
        <w:rPr>
          <w:rFonts w:ascii="Times New Roman" w:eastAsia="MS Mincho" w:hAnsi="Times New Roman"/>
          <w:sz w:val="24"/>
        </w:rPr>
        <w:tab/>
      </w:r>
      <w:r w:rsidRPr="005C1AED">
        <w:rPr>
          <w:rFonts w:ascii="Times New Roman" w:eastAsia="MS Mincho" w:hAnsi="Times New Roman"/>
          <w:sz w:val="24"/>
        </w:rPr>
        <w:tab/>
        <w:t>$</w:t>
      </w:r>
      <w:r w:rsidR="00D53910">
        <w:rPr>
          <w:rFonts w:ascii="Times New Roman" w:eastAsia="MS Mincho" w:hAnsi="Times New Roman"/>
          <w:sz w:val="24"/>
        </w:rPr>
        <w:t>500</w:t>
      </w:r>
    </w:p>
    <w:p w:rsidR="00176136" w:rsidRPr="005C1AED" w:rsidRDefault="00176136">
      <w:pPr>
        <w:pStyle w:val="PlainText"/>
        <w:keepNext/>
        <w:keepLines/>
        <w:tabs>
          <w:tab w:val="right" w:pos="5520"/>
          <w:tab w:val="right" w:pos="6960"/>
          <w:tab w:val="right" w:pos="8280"/>
        </w:tabs>
        <w:ind w:left="360"/>
        <w:rPr>
          <w:rFonts w:ascii="Times New Roman" w:eastAsia="MS Mincho" w:hAnsi="Times New Roman"/>
          <w:sz w:val="24"/>
          <w:u w:val="single"/>
        </w:rPr>
      </w:pPr>
      <w:r w:rsidRPr="005C1AED">
        <w:rPr>
          <w:rFonts w:ascii="Times New Roman" w:eastAsia="MS Mincho" w:hAnsi="Times New Roman"/>
          <w:sz w:val="24"/>
        </w:rPr>
        <w:t xml:space="preserve">Total Annual Number of Responses  </w:t>
      </w:r>
      <w:r w:rsidRPr="005C1AED">
        <w:rPr>
          <w:rFonts w:ascii="Times New Roman" w:eastAsia="MS Mincho" w:hAnsi="Times New Roman"/>
          <w:sz w:val="24"/>
        </w:rPr>
        <w:tab/>
      </w:r>
      <w:r w:rsidRPr="005C1AED">
        <w:rPr>
          <w:rFonts w:ascii="Times New Roman" w:eastAsia="MS Mincho" w:hAnsi="Times New Roman"/>
          <w:sz w:val="24"/>
        </w:rPr>
        <w:tab/>
      </w:r>
      <w:r w:rsidRPr="005C1AED">
        <w:rPr>
          <w:rFonts w:ascii="Times New Roman" w:eastAsia="MS Mincho" w:hAnsi="Times New Roman"/>
          <w:sz w:val="24"/>
        </w:rPr>
        <w:tab/>
      </w:r>
      <w:r w:rsidRPr="005C1AED">
        <w:rPr>
          <w:rFonts w:ascii="Times New Roman" w:eastAsia="MS Mincho" w:hAnsi="Times New Roman"/>
          <w:sz w:val="24"/>
          <w:u w:val="single"/>
        </w:rPr>
        <w:t xml:space="preserve"> x </w:t>
      </w:r>
      <w:r w:rsidR="00C75829" w:rsidRPr="005C1AED">
        <w:rPr>
          <w:rFonts w:ascii="Times New Roman" w:eastAsia="MS Mincho" w:hAnsi="Times New Roman"/>
          <w:sz w:val="24"/>
          <w:u w:val="single"/>
        </w:rPr>
        <w:t>140</w:t>
      </w:r>
    </w:p>
    <w:p w:rsidR="00176136" w:rsidRPr="005C1AED" w:rsidRDefault="00176136">
      <w:pPr>
        <w:pStyle w:val="PlainText"/>
        <w:keepNext/>
        <w:keepLines/>
        <w:tabs>
          <w:tab w:val="right" w:pos="5520"/>
          <w:tab w:val="right" w:pos="6960"/>
          <w:tab w:val="right" w:pos="8280"/>
        </w:tabs>
        <w:ind w:left="360"/>
        <w:rPr>
          <w:rFonts w:ascii="Times New Roman" w:eastAsia="MS Mincho" w:hAnsi="Times New Roman"/>
          <w:b/>
          <w:bCs/>
          <w:sz w:val="24"/>
        </w:rPr>
      </w:pPr>
      <w:r w:rsidRPr="005C1AED">
        <w:rPr>
          <w:rFonts w:ascii="Times New Roman" w:eastAsia="MS Mincho" w:hAnsi="Times New Roman"/>
          <w:b/>
          <w:bCs/>
          <w:sz w:val="24"/>
        </w:rPr>
        <w:t xml:space="preserve">Total Annual Staff Time Cost to Government </w:t>
      </w:r>
      <w:r w:rsidRPr="005C1AED">
        <w:rPr>
          <w:rFonts w:ascii="Times New Roman" w:eastAsia="MS Mincho" w:hAnsi="Times New Roman"/>
          <w:b/>
          <w:bCs/>
          <w:sz w:val="24"/>
        </w:rPr>
        <w:tab/>
      </w:r>
      <w:r w:rsidRPr="005C1AED">
        <w:rPr>
          <w:rFonts w:ascii="Times New Roman" w:eastAsia="MS Mincho" w:hAnsi="Times New Roman"/>
          <w:b/>
          <w:bCs/>
          <w:sz w:val="24"/>
        </w:rPr>
        <w:tab/>
        <w:t xml:space="preserve"> </w:t>
      </w:r>
      <w:r w:rsidRPr="005C1AED">
        <w:rPr>
          <w:rFonts w:ascii="Times New Roman" w:eastAsia="MS Mincho" w:hAnsi="Times New Roman"/>
          <w:b/>
          <w:bCs/>
          <w:sz w:val="24"/>
        </w:rPr>
        <w:tab/>
        <w:t xml:space="preserve">     $</w:t>
      </w:r>
      <w:r w:rsidR="00D53910">
        <w:rPr>
          <w:rFonts w:ascii="Times New Roman" w:eastAsia="MS Mincho" w:hAnsi="Times New Roman"/>
          <w:b/>
          <w:bCs/>
          <w:sz w:val="24"/>
        </w:rPr>
        <w:t>70,00</w:t>
      </w:r>
      <w:r w:rsidR="005C1AED" w:rsidRPr="00A27390">
        <w:rPr>
          <w:rFonts w:ascii="Times New Roman" w:eastAsia="MS Mincho" w:hAnsi="Times New Roman"/>
          <w:b/>
          <w:bCs/>
          <w:sz w:val="24"/>
        </w:rPr>
        <w:t>0</w:t>
      </w:r>
      <w:r w:rsidR="00D02AAE" w:rsidRPr="005C1AED">
        <w:rPr>
          <w:rFonts w:ascii="Times New Roman" w:eastAsia="MS Mincho" w:hAnsi="Times New Roman"/>
          <w:b/>
          <w:bCs/>
          <w:sz w:val="24"/>
        </w:rPr>
        <w:t xml:space="preserve"> </w:t>
      </w:r>
    </w:p>
    <w:p w:rsidR="00176136" w:rsidRPr="005C1AED" w:rsidRDefault="00176136">
      <w:pPr>
        <w:pStyle w:val="PlainText"/>
        <w:keepNext/>
        <w:keepLines/>
        <w:tabs>
          <w:tab w:val="right" w:pos="5520"/>
          <w:tab w:val="right" w:pos="6960"/>
          <w:tab w:val="right" w:pos="8280"/>
        </w:tabs>
        <w:ind w:left="360"/>
        <w:rPr>
          <w:rFonts w:ascii="Times New Roman" w:eastAsia="MS Mincho" w:hAnsi="Times New Roman"/>
          <w:sz w:val="24"/>
          <w:u w:val="single"/>
        </w:rPr>
      </w:pPr>
    </w:p>
    <w:p w:rsidR="00176136" w:rsidRPr="005C1AED" w:rsidRDefault="00176136">
      <w:pPr>
        <w:pStyle w:val="PlainText"/>
        <w:tabs>
          <w:tab w:val="right" w:pos="5520"/>
          <w:tab w:val="right" w:pos="6960"/>
          <w:tab w:val="right" w:pos="8280"/>
        </w:tabs>
        <w:ind w:firstLine="540"/>
        <w:rPr>
          <w:rFonts w:ascii="Times New Roman" w:eastAsia="MS Mincho" w:hAnsi="Times New Roman"/>
          <w:b/>
          <w:bCs/>
          <w:sz w:val="24"/>
        </w:rPr>
      </w:pPr>
    </w:p>
    <w:p w:rsidR="00176136" w:rsidRDefault="00176136">
      <w:pPr>
        <w:pStyle w:val="PlainText"/>
        <w:tabs>
          <w:tab w:val="right" w:pos="5520"/>
          <w:tab w:val="right" w:pos="6960"/>
          <w:tab w:val="right" w:pos="8280"/>
        </w:tabs>
        <w:ind w:left="720" w:hanging="360"/>
        <w:rPr>
          <w:rFonts w:ascii="Times New Roman" w:eastAsia="MS Mincho" w:hAnsi="Times New Roman"/>
          <w:b/>
          <w:bCs/>
          <w:sz w:val="24"/>
        </w:rPr>
      </w:pPr>
      <w:r w:rsidRPr="005C1AED">
        <w:rPr>
          <w:rFonts w:ascii="Times New Roman" w:eastAsia="MS Mincho" w:hAnsi="Times New Roman"/>
          <w:b/>
          <w:bCs/>
          <w:sz w:val="24"/>
        </w:rPr>
        <w:t xml:space="preserve">Total Estimated Annual Cost </w:t>
      </w:r>
      <w:r w:rsidR="009215CC" w:rsidRPr="005C1AED">
        <w:rPr>
          <w:rFonts w:ascii="Times New Roman" w:eastAsia="MS Mincho" w:hAnsi="Times New Roman"/>
          <w:b/>
          <w:bCs/>
          <w:sz w:val="24"/>
        </w:rPr>
        <w:t>to</w:t>
      </w:r>
      <w:r w:rsidRPr="005C1AED">
        <w:rPr>
          <w:rFonts w:ascii="Times New Roman" w:eastAsia="MS Mincho" w:hAnsi="Times New Roman"/>
          <w:b/>
          <w:bCs/>
          <w:sz w:val="24"/>
        </w:rPr>
        <w:t xml:space="preserve"> Government</w:t>
      </w:r>
      <w:r w:rsidRPr="005C1AED">
        <w:rPr>
          <w:rFonts w:ascii="Times New Roman" w:eastAsia="MS Mincho" w:hAnsi="Times New Roman"/>
          <w:b/>
          <w:bCs/>
          <w:sz w:val="24"/>
        </w:rPr>
        <w:tab/>
      </w:r>
      <w:r w:rsidRPr="005C1AED">
        <w:rPr>
          <w:rFonts w:ascii="Times New Roman" w:eastAsia="MS Mincho" w:hAnsi="Times New Roman"/>
          <w:b/>
          <w:bCs/>
          <w:sz w:val="24"/>
        </w:rPr>
        <w:tab/>
      </w:r>
      <w:r w:rsidRPr="005C1AED">
        <w:rPr>
          <w:rFonts w:ascii="Times New Roman" w:eastAsia="MS Mincho" w:hAnsi="Times New Roman"/>
          <w:b/>
          <w:bCs/>
          <w:sz w:val="24"/>
        </w:rPr>
        <w:tab/>
        <w:t xml:space="preserve">  $</w:t>
      </w:r>
      <w:r w:rsidR="00D53910">
        <w:rPr>
          <w:rFonts w:ascii="Times New Roman" w:eastAsia="MS Mincho" w:hAnsi="Times New Roman"/>
          <w:b/>
          <w:bCs/>
          <w:sz w:val="24"/>
        </w:rPr>
        <w:t>70,00</w:t>
      </w:r>
      <w:r w:rsidR="005C1AED" w:rsidRPr="00A27390">
        <w:rPr>
          <w:rFonts w:ascii="Times New Roman" w:eastAsia="MS Mincho" w:hAnsi="Times New Roman"/>
          <w:b/>
          <w:bCs/>
          <w:sz w:val="24"/>
        </w:rPr>
        <w:t>0</w:t>
      </w:r>
    </w:p>
    <w:p w:rsidR="00176136" w:rsidRDefault="00176136">
      <w:pPr>
        <w:pStyle w:val="PlainText"/>
        <w:rPr>
          <w:rFonts w:ascii="Times New Roman" w:eastAsia="MS Mincho" w:hAnsi="Times New Roman"/>
          <w:b/>
          <w:bCs/>
          <w:sz w:val="24"/>
        </w:rPr>
      </w:pPr>
    </w:p>
    <w:p w:rsidR="00176136" w:rsidRDefault="00176136">
      <w:pPr>
        <w:pStyle w:val="PlainText"/>
        <w:rPr>
          <w:rFonts w:ascii="Times New Roman" w:eastAsia="MS Mincho" w:hAnsi="Times New Roman"/>
          <w:sz w:val="22"/>
        </w:rPr>
      </w:pPr>
    </w:p>
    <w:p w:rsidR="00176136" w:rsidRDefault="00F951EA">
      <w:pPr>
        <w:pStyle w:val="PlainText"/>
        <w:numPr>
          <w:ilvl w:val="0"/>
          <w:numId w:val="16"/>
        </w:numPr>
        <w:tabs>
          <w:tab w:val="clear" w:pos="720"/>
        </w:tabs>
        <w:ind w:left="360"/>
        <w:rPr>
          <w:rFonts w:ascii="Times New Roman" w:eastAsia="MS Mincho" w:hAnsi="Times New Roman"/>
          <w:sz w:val="24"/>
        </w:rPr>
      </w:pPr>
      <w:r>
        <w:rPr>
          <w:rFonts w:ascii="Times New Roman" w:eastAsia="MS Mincho" w:hAnsi="Times New Roman"/>
          <w:sz w:val="24"/>
        </w:rPr>
        <w:t xml:space="preserve">This is a </w:t>
      </w:r>
      <w:r w:rsidR="0085020D">
        <w:rPr>
          <w:rFonts w:ascii="Times New Roman" w:eastAsia="MS Mincho" w:hAnsi="Times New Roman"/>
          <w:sz w:val="24"/>
        </w:rPr>
        <w:t>revision of a</w:t>
      </w:r>
      <w:r w:rsidR="00176136">
        <w:rPr>
          <w:rFonts w:ascii="Times New Roman" w:eastAsia="MS Mincho" w:hAnsi="Times New Roman"/>
          <w:sz w:val="24"/>
        </w:rPr>
        <w:t xml:space="preserve"> </w:t>
      </w:r>
      <w:r w:rsidR="0085020D">
        <w:rPr>
          <w:rFonts w:ascii="Times New Roman" w:eastAsia="MS Mincho" w:hAnsi="Times New Roman"/>
          <w:sz w:val="24"/>
        </w:rPr>
        <w:t xml:space="preserve">currently approved collection.  </w:t>
      </w:r>
      <w:r w:rsidR="00176136">
        <w:rPr>
          <w:rFonts w:ascii="Times New Roman" w:eastAsia="MS Mincho" w:hAnsi="Times New Roman"/>
          <w:sz w:val="24"/>
        </w:rPr>
        <w:t xml:space="preserve">This information is collected once each year. </w:t>
      </w:r>
    </w:p>
    <w:p w:rsidR="00CE12CF" w:rsidRDefault="00CE12CF" w:rsidP="00CE12CF">
      <w:pPr>
        <w:pStyle w:val="PlainText"/>
        <w:rPr>
          <w:rFonts w:ascii="Times New Roman" w:eastAsia="MS Mincho" w:hAnsi="Times New Roman"/>
          <w:sz w:val="24"/>
        </w:rPr>
      </w:pPr>
    </w:p>
    <w:p w:rsidR="00176136" w:rsidRDefault="00176136">
      <w:pPr>
        <w:pStyle w:val="PlainText"/>
        <w:tabs>
          <w:tab w:val="left" w:pos="720"/>
        </w:tabs>
        <w:ind w:left="360"/>
        <w:rPr>
          <w:rFonts w:ascii="Times New Roman" w:eastAsia="MS Mincho" w:hAnsi="Times New Roman"/>
          <w:sz w:val="24"/>
        </w:rPr>
      </w:pPr>
      <w:r>
        <w:rPr>
          <w:rFonts w:ascii="Times New Roman" w:eastAsia="MS Mincho" w:hAnsi="Times New Roman"/>
          <w:sz w:val="24"/>
        </w:rPr>
        <w:tab/>
        <w:t>The following changes have been made to this collection</w:t>
      </w:r>
      <w:r w:rsidR="00411AEB">
        <w:rPr>
          <w:rFonts w:ascii="Times New Roman" w:eastAsia="MS Mincho" w:hAnsi="Times New Roman"/>
          <w:sz w:val="24"/>
        </w:rPr>
        <w:t xml:space="preserve">, </w:t>
      </w:r>
      <w:r w:rsidR="00D358B0">
        <w:rPr>
          <w:rFonts w:ascii="Times New Roman" w:eastAsia="MS Mincho" w:hAnsi="Times New Roman"/>
          <w:sz w:val="24"/>
        </w:rPr>
        <w:t>it is</w:t>
      </w:r>
      <w:r w:rsidR="00411AEB">
        <w:rPr>
          <w:rFonts w:ascii="Times New Roman" w:eastAsia="MS Mincho" w:hAnsi="Times New Roman"/>
          <w:sz w:val="24"/>
        </w:rPr>
        <w:t xml:space="preserve"> optional</w:t>
      </w:r>
      <w:r>
        <w:rPr>
          <w:rFonts w:ascii="Times New Roman" w:eastAsia="MS Mincho" w:hAnsi="Times New Roman"/>
          <w:sz w:val="24"/>
        </w:rPr>
        <w:t>:</w:t>
      </w:r>
    </w:p>
    <w:p w:rsidR="00176136" w:rsidRDefault="00176136">
      <w:pPr>
        <w:pStyle w:val="PlainText"/>
        <w:tabs>
          <w:tab w:val="left" w:pos="720"/>
        </w:tabs>
        <w:ind w:left="360"/>
        <w:rPr>
          <w:rFonts w:ascii="Times New Roman" w:eastAsia="MS Mincho" w:hAnsi="Times New Roman"/>
          <w:sz w:val="24"/>
        </w:rPr>
      </w:pPr>
    </w:p>
    <w:p w:rsidR="00176136" w:rsidRDefault="00176136">
      <w:pPr>
        <w:pStyle w:val="PlainText"/>
        <w:numPr>
          <w:ilvl w:val="0"/>
          <w:numId w:val="18"/>
        </w:numPr>
        <w:tabs>
          <w:tab w:val="left" w:pos="720"/>
        </w:tabs>
        <w:rPr>
          <w:rFonts w:ascii="Times New Roman" w:eastAsia="MS Mincho" w:hAnsi="Times New Roman"/>
          <w:sz w:val="24"/>
        </w:rPr>
      </w:pPr>
      <w:r>
        <w:rPr>
          <w:rFonts w:ascii="Times New Roman" w:hAnsi="Times New Roman"/>
          <w:color w:val="000000"/>
          <w:sz w:val="24"/>
          <w:szCs w:val="22"/>
        </w:rPr>
        <w:t>Form HUD-27300, Questionnaire for HUD’s Initiative on Removal of Regulatory Barriers (optional form)</w:t>
      </w:r>
      <w:r w:rsidR="00EF77F3">
        <w:rPr>
          <w:rFonts w:ascii="Times New Roman" w:hAnsi="Times New Roman"/>
          <w:color w:val="000000"/>
          <w:sz w:val="24"/>
          <w:szCs w:val="22"/>
        </w:rPr>
        <w:t xml:space="preserve"> is no longer required</w:t>
      </w:r>
      <w:r>
        <w:rPr>
          <w:rFonts w:ascii="Times New Roman" w:hAnsi="Times New Roman"/>
          <w:color w:val="000000"/>
          <w:sz w:val="24"/>
          <w:szCs w:val="22"/>
        </w:rPr>
        <w:t xml:space="preserve">.  </w:t>
      </w:r>
      <w:bookmarkStart w:id="2" w:name="_GoBack"/>
      <w:bookmarkEnd w:id="2"/>
    </w:p>
    <w:p w:rsidR="00176136" w:rsidRDefault="00176136">
      <w:pPr>
        <w:pStyle w:val="PlainText"/>
        <w:tabs>
          <w:tab w:val="left" w:pos="360"/>
        </w:tabs>
        <w:ind w:left="720"/>
        <w:rPr>
          <w:rFonts w:ascii="Times New Roman" w:eastAsia="MS Mincho" w:hAnsi="Times New Roman"/>
          <w:sz w:val="24"/>
        </w:rPr>
      </w:pPr>
    </w:p>
    <w:p w:rsidR="00176136" w:rsidRDefault="00176136">
      <w:pPr>
        <w:pStyle w:val="PlainText"/>
        <w:tabs>
          <w:tab w:val="left" w:pos="360"/>
        </w:tabs>
        <w:rPr>
          <w:rFonts w:ascii="Times New Roman" w:eastAsia="MS Mincho" w:hAnsi="Times New Roman"/>
          <w:sz w:val="24"/>
        </w:rPr>
      </w:pPr>
      <w:r>
        <w:rPr>
          <w:rFonts w:ascii="Times New Roman" w:eastAsia="MS Mincho" w:hAnsi="Times New Roman"/>
          <w:sz w:val="24"/>
        </w:rPr>
        <w:t>16.</w:t>
      </w:r>
      <w:r>
        <w:rPr>
          <w:rFonts w:ascii="Times New Roman" w:eastAsia="MS Mincho" w:hAnsi="Times New Roman"/>
          <w:sz w:val="24"/>
        </w:rPr>
        <w:tab/>
        <w:t xml:space="preserve">Collection of this information will not be published.  Each application will be maintained with the HUD </w:t>
      </w:r>
      <w:r w:rsidR="009215CC">
        <w:rPr>
          <w:rFonts w:ascii="Times New Roman" w:eastAsia="MS Mincho" w:hAnsi="Times New Roman"/>
          <w:sz w:val="24"/>
        </w:rPr>
        <w:tab/>
        <w:t>program</w:t>
      </w:r>
      <w:r>
        <w:rPr>
          <w:rFonts w:ascii="Times New Roman" w:eastAsia="MS Mincho" w:hAnsi="Times New Roman"/>
          <w:sz w:val="24"/>
        </w:rPr>
        <w:t xml:space="preserve"> Office in individual project files.  However, a list of awardees will be made public, usually by </w:t>
      </w:r>
      <w:r w:rsidR="009215CC">
        <w:rPr>
          <w:rFonts w:ascii="Times New Roman" w:eastAsia="MS Mincho" w:hAnsi="Times New Roman"/>
          <w:sz w:val="24"/>
        </w:rPr>
        <w:tab/>
      </w:r>
      <w:r>
        <w:rPr>
          <w:rFonts w:ascii="Times New Roman" w:eastAsia="MS Mincho" w:hAnsi="Times New Roman"/>
          <w:i/>
          <w:iCs/>
          <w:sz w:val="24"/>
        </w:rPr>
        <w:t xml:space="preserve">Federal Register </w:t>
      </w:r>
      <w:r>
        <w:rPr>
          <w:rFonts w:ascii="Times New Roman" w:eastAsia="MS Mincho" w:hAnsi="Times New Roman"/>
          <w:sz w:val="24"/>
        </w:rPr>
        <w:t>publication, upon completion of the selection process.</w:t>
      </w:r>
    </w:p>
    <w:p w:rsidR="00176136" w:rsidRDefault="00176136">
      <w:pPr>
        <w:pStyle w:val="PlainText"/>
        <w:rPr>
          <w:rFonts w:ascii="Times New Roman" w:eastAsia="MS Mincho" w:hAnsi="Times New Roman"/>
          <w:sz w:val="24"/>
        </w:rPr>
      </w:pPr>
    </w:p>
    <w:p w:rsidR="00176136" w:rsidRDefault="00176136">
      <w:pPr>
        <w:pStyle w:val="PlainText"/>
        <w:ind w:left="360" w:hanging="360"/>
        <w:rPr>
          <w:rFonts w:ascii="Times New Roman" w:eastAsia="MS Mincho" w:hAnsi="Times New Roman"/>
          <w:sz w:val="24"/>
        </w:rPr>
      </w:pPr>
      <w:r>
        <w:rPr>
          <w:rFonts w:ascii="Times New Roman" w:eastAsia="MS Mincho" w:hAnsi="Times New Roman"/>
          <w:sz w:val="24"/>
        </w:rPr>
        <w:t>17.</w:t>
      </w:r>
      <w:r>
        <w:rPr>
          <w:rFonts w:ascii="Times New Roman" w:eastAsia="MS Mincho" w:hAnsi="Times New Roman"/>
          <w:sz w:val="24"/>
        </w:rPr>
        <w:tab/>
        <w:t>HUD is not seeking approval to avoid displaying the OMB expiration date.</w:t>
      </w:r>
    </w:p>
    <w:p w:rsidR="00176136" w:rsidRDefault="00176136">
      <w:pPr>
        <w:pStyle w:val="PlainText"/>
        <w:rPr>
          <w:rFonts w:ascii="Times New Roman" w:eastAsia="MS Mincho" w:hAnsi="Times New Roman"/>
          <w:sz w:val="24"/>
        </w:rPr>
      </w:pPr>
    </w:p>
    <w:p w:rsidR="00176136" w:rsidRDefault="00176136">
      <w:pPr>
        <w:ind w:left="360" w:hanging="360"/>
        <w:rPr>
          <w:rFonts w:eastAsia="MS Mincho"/>
          <w:sz w:val="24"/>
        </w:rPr>
      </w:pPr>
      <w:r>
        <w:rPr>
          <w:rFonts w:eastAsia="MS Mincho"/>
          <w:sz w:val="24"/>
        </w:rPr>
        <w:t>18.</w:t>
      </w:r>
      <w:r>
        <w:rPr>
          <w:rFonts w:eastAsia="MS Mincho"/>
          <w:sz w:val="24"/>
        </w:rPr>
        <w:tab/>
        <w:t xml:space="preserve"> There are no exceptions to the certification statement identified in Item 19 of the OMB 83-I.</w:t>
      </w:r>
    </w:p>
    <w:p w:rsidR="00176136" w:rsidRDefault="00176136">
      <w:pPr>
        <w:pStyle w:val="PlainText"/>
        <w:rPr>
          <w:rFonts w:ascii="Times New Roman" w:eastAsia="MS Mincho" w:hAnsi="Times New Roman"/>
          <w:sz w:val="24"/>
        </w:rPr>
      </w:pPr>
    </w:p>
    <w:p w:rsidR="00176136" w:rsidRDefault="00176136">
      <w:pPr>
        <w:pStyle w:val="PlainText"/>
        <w:ind w:left="360" w:hanging="360"/>
        <w:rPr>
          <w:rFonts w:ascii="Times New Roman" w:eastAsia="MS Mincho" w:hAnsi="Times New Roman"/>
          <w:b/>
          <w:bCs/>
          <w:sz w:val="24"/>
        </w:rPr>
      </w:pPr>
      <w:r>
        <w:rPr>
          <w:rFonts w:ascii="Times New Roman" w:eastAsia="MS Mincho" w:hAnsi="Times New Roman"/>
          <w:b/>
          <w:bCs/>
          <w:sz w:val="24"/>
        </w:rPr>
        <w:t>B.</w:t>
      </w:r>
      <w:r>
        <w:rPr>
          <w:rFonts w:ascii="Times New Roman" w:eastAsia="MS Mincho" w:hAnsi="Times New Roman"/>
          <w:b/>
          <w:bCs/>
          <w:sz w:val="24"/>
        </w:rPr>
        <w:tab/>
        <w:t>Collections of Information Employing Statistical Methods</w:t>
      </w:r>
    </w:p>
    <w:p w:rsidR="00176136" w:rsidRDefault="00176136">
      <w:pPr>
        <w:pStyle w:val="PlainText"/>
        <w:rPr>
          <w:rFonts w:ascii="Times New Roman" w:eastAsia="MS Mincho" w:hAnsi="Times New Roman"/>
          <w:b/>
          <w:bCs/>
          <w:sz w:val="24"/>
        </w:rPr>
      </w:pPr>
    </w:p>
    <w:p w:rsidR="00176136" w:rsidRDefault="00176136">
      <w:pPr>
        <w:pStyle w:val="PlainText"/>
        <w:ind w:left="360" w:hanging="360"/>
        <w:rPr>
          <w:rFonts w:ascii="Times New Roman" w:eastAsia="MS Mincho" w:hAnsi="Times New Roman"/>
          <w:sz w:val="24"/>
        </w:rPr>
      </w:pPr>
      <w:r>
        <w:rPr>
          <w:rFonts w:ascii="Times New Roman" w:eastAsia="MS Mincho" w:hAnsi="Times New Roman"/>
          <w:sz w:val="24"/>
        </w:rPr>
        <w:tab/>
        <w:t xml:space="preserve">There are no plans to use statistical methods for collecting this information.  </w:t>
      </w:r>
    </w:p>
    <w:p w:rsidR="00176136" w:rsidRDefault="00176136"/>
    <w:p w:rsidR="00176136" w:rsidRDefault="00176136">
      <w:pPr>
        <w:rPr>
          <w:rFonts w:eastAsia="MS Mincho"/>
          <w:sz w:val="24"/>
        </w:rPr>
      </w:pPr>
    </w:p>
    <w:sectPr w:rsidR="00176136">
      <w:headerReference w:type="even" r:id="rId8"/>
      <w:headerReference w:type="default" r:id="rId9"/>
      <w:footerReference w:type="even" r:id="rId10"/>
      <w:footerReference w:type="default" r:id="rId11"/>
      <w:headerReference w:type="first" r:id="rId12"/>
      <w:footerReference w:type="first" r:id="rId13"/>
      <w:pgSz w:w="12240" w:h="15840"/>
      <w:pgMar w:top="480" w:right="720" w:bottom="480" w:left="600" w:header="480" w:footer="480" w:gutter="0"/>
      <w:cols w:space="480" w:equalWidth="0">
        <w:col w:w="1080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1EA" w:rsidRDefault="00F951EA">
      <w:r>
        <w:separator/>
      </w:r>
    </w:p>
  </w:endnote>
  <w:endnote w:type="continuationSeparator" w:id="0">
    <w:p w:rsidR="00F951EA" w:rsidRDefault="00F9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73" w:rsidRDefault="00722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EA" w:rsidRDefault="00F95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58B0">
      <w:rPr>
        <w:rStyle w:val="PageNumber"/>
        <w:noProof/>
      </w:rPr>
      <w:t>10</w:t>
    </w:r>
    <w:r>
      <w:rPr>
        <w:rStyle w:val="PageNumber"/>
      </w:rPr>
      <w:fldChar w:fldCharType="end"/>
    </w:r>
  </w:p>
  <w:p w:rsidR="00F951EA" w:rsidRDefault="00F951EA" w:rsidP="00722873">
    <w:pPr>
      <w:pStyle w:val="Footer"/>
      <w:pBdr>
        <w:top w:val="single" w:sz="6" w:space="1" w:color="auto"/>
      </w:pBdr>
      <w:tabs>
        <w:tab w:val="clear" w:pos="4320"/>
        <w:tab w:val="clear" w:pos="8640"/>
        <w:tab w:val="right" w:pos="10920"/>
      </w:tabs>
      <w:ind w:left="-120" w:right="-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EA" w:rsidRPr="00722873" w:rsidRDefault="00F951EA" w:rsidP="00722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1EA" w:rsidRDefault="00F951EA">
      <w:r>
        <w:separator/>
      </w:r>
    </w:p>
  </w:footnote>
  <w:footnote w:type="continuationSeparator" w:id="0">
    <w:p w:rsidR="00F951EA" w:rsidRDefault="00F95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73" w:rsidRDefault="007228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EA" w:rsidRDefault="00F951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73" w:rsidRDefault="007228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9FA5FE3"/>
    <w:multiLevelType w:val="hybridMultilevel"/>
    <w:tmpl w:val="69C4060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6D520FD"/>
    <w:multiLevelType w:val="hybridMultilevel"/>
    <w:tmpl w:val="01CAF61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5450DF"/>
    <w:multiLevelType w:val="hybridMultilevel"/>
    <w:tmpl w:val="49B6632A"/>
    <w:lvl w:ilvl="0" w:tplc="57D8749E">
      <w:start w:val="2"/>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DD49DC"/>
    <w:multiLevelType w:val="hybridMultilevel"/>
    <w:tmpl w:val="2BCA599C"/>
    <w:lvl w:ilvl="0" w:tplc="B130EC12">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843510"/>
    <w:multiLevelType w:val="hybridMultilevel"/>
    <w:tmpl w:val="E33ACE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6216C5A"/>
    <w:multiLevelType w:val="hybridMultilevel"/>
    <w:tmpl w:val="ADD6912E"/>
    <w:lvl w:ilvl="0" w:tplc="9A2AB900">
      <w:start w:val="1"/>
      <w:numFmt w:val="decimal"/>
      <w:lvlText w:val="%1."/>
      <w:lvlJc w:val="left"/>
      <w:pPr>
        <w:tabs>
          <w:tab w:val="num" w:pos="360"/>
        </w:tabs>
        <w:ind w:left="360" w:hanging="54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nsid w:val="3DF06E20"/>
    <w:multiLevelType w:val="hybridMultilevel"/>
    <w:tmpl w:val="07245A1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1">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7B56FC"/>
    <w:multiLevelType w:val="multilevel"/>
    <w:tmpl w:val="8B8C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9E5269"/>
    <w:multiLevelType w:val="hybridMultilevel"/>
    <w:tmpl w:val="BDA640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AE80B40"/>
    <w:multiLevelType w:val="hybridMultilevel"/>
    <w:tmpl w:val="85CEC4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6">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7">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8">
    <w:nsid w:val="7C9F3E93"/>
    <w:multiLevelType w:val="hybridMultilevel"/>
    <w:tmpl w:val="099E3596"/>
    <w:lvl w:ilvl="0" w:tplc="F184FD74">
      <w:start w:val="1"/>
      <w:numFmt w:val="lowerLetter"/>
      <w:lvlText w:val="%1."/>
      <w:lvlJc w:val="left"/>
      <w:pPr>
        <w:tabs>
          <w:tab w:val="num" w:pos="480"/>
        </w:tabs>
        <w:ind w:left="480" w:hanging="360"/>
      </w:pPr>
      <w:rPr>
        <w:rFonts w:hint="default"/>
        <w:sz w:val="16"/>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9">
    <w:nsid w:val="7FF647B5"/>
    <w:multiLevelType w:val="hybridMultilevel"/>
    <w:tmpl w:val="D9E0EC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7"/>
  </w:num>
  <w:num w:numId="3">
    <w:abstractNumId w:val="2"/>
  </w:num>
  <w:num w:numId="4">
    <w:abstractNumId w:val="16"/>
  </w:num>
  <w:num w:numId="5">
    <w:abstractNumId w:val="15"/>
  </w:num>
  <w:num w:numId="6">
    <w:abstractNumId w:val="15"/>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0"/>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1"/>
  </w:num>
  <w:num w:numId="10">
    <w:abstractNumId w:val="6"/>
  </w:num>
  <w:num w:numId="11">
    <w:abstractNumId w:val="5"/>
  </w:num>
  <w:num w:numId="12">
    <w:abstractNumId w:val="19"/>
  </w:num>
  <w:num w:numId="13">
    <w:abstractNumId w:val="8"/>
  </w:num>
  <w:num w:numId="14">
    <w:abstractNumId w:val="9"/>
  </w:num>
  <w:num w:numId="15">
    <w:abstractNumId w:val="4"/>
  </w:num>
  <w:num w:numId="16">
    <w:abstractNumId w:val="1"/>
  </w:num>
  <w:num w:numId="17">
    <w:abstractNumId w:val="7"/>
  </w:num>
  <w:num w:numId="18">
    <w:abstractNumId w:val="13"/>
  </w:num>
  <w:num w:numId="19">
    <w:abstractNumId w:val="18"/>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14"/>
    <w:rsid w:val="00055286"/>
    <w:rsid w:val="000D1E22"/>
    <w:rsid w:val="00146339"/>
    <w:rsid w:val="00156EE6"/>
    <w:rsid w:val="00165C20"/>
    <w:rsid w:val="00176136"/>
    <w:rsid w:val="0017661E"/>
    <w:rsid w:val="002F6644"/>
    <w:rsid w:val="0031091E"/>
    <w:rsid w:val="003B3C28"/>
    <w:rsid w:val="003B6A81"/>
    <w:rsid w:val="003B7623"/>
    <w:rsid w:val="003D4F92"/>
    <w:rsid w:val="00410735"/>
    <w:rsid w:val="00411AEB"/>
    <w:rsid w:val="00436FFA"/>
    <w:rsid w:val="00443968"/>
    <w:rsid w:val="00453DFD"/>
    <w:rsid w:val="004B07F2"/>
    <w:rsid w:val="004E02C6"/>
    <w:rsid w:val="004F63F5"/>
    <w:rsid w:val="00525BE1"/>
    <w:rsid w:val="005C1AED"/>
    <w:rsid w:val="005E69D8"/>
    <w:rsid w:val="00637698"/>
    <w:rsid w:val="006D0A02"/>
    <w:rsid w:val="007224F3"/>
    <w:rsid w:val="00722873"/>
    <w:rsid w:val="0072665D"/>
    <w:rsid w:val="00757DA5"/>
    <w:rsid w:val="007A4F7E"/>
    <w:rsid w:val="00801246"/>
    <w:rsid w:val="00807AE7"/>
    <w:rsid w:val="00837960"/>
    <w:rsid w:val="0085020D"/>
    <w:rsid w:val="00860CDF"/>
    <w:rsid w:val="00870176"/>
    <w:rsid w:val="00876737"/>
    <w:rsid w:val="008D1B28"/>
    <w:rsid w:val="00917E61"/>
    <w:rsid w:val="009215CC"/>
    <w:rsid w:val="009567AE"/>
    <w:rsid w:val="009A7169"/>
    <w:rsid w:val="009E28FB"/>
    <w:rsid w:val="009F171F"/>
    <w:rsid w:val="00A12CA2"/>
    <w:rsid w:val="00A27390"/>
    <w:rsid w:val="00A7254E"/>
    <w:rsid w:val="00A76EE0"/>
    <w:rsid w:val="00AA2F8E"/>
    <w:rsid w:val="00AE447E"/>
    <w:rsid w:val="00AE520C"/>
    <w:rsid w:val="00AF0278"/>
    <w:rsid w:val="00B24937"/>
    <w:rsid w:val="00B31A78"/>
    <w:rsid w:val="00B40221"/>
    <w:rsid w:val="00B523D0"/>
    <w:rsid w:val="00BA1D3B"/>
    <w:rsid w:val="00BD1C64"/>
    <w:rsid w:val="00BE05C3"/>
    <w:rsid w:val="00C02D2E"/>
    <w:rsid w:val="00C43F13"/>
    <w:rsid w:val="00C53914"/>
    <w:rsid w:val="00C75829"/>
    <w:rsid w:val="00C86E48"/>
    <w:rsid w:val="00C923C2"/>
    <w:rsid w:val="00CE12CF"/>
    <w:rsid w:val="00D02AAE"/>
    <w:rsid w:val="00D358B0"/>
    <w:rsid w:val="00D53910"/>
    <w:rsid w:val="00DD15A6"/>
    <w:rsid w:val="00DD4F77"/>
    <w:rsid w:val="00E46A82"/>
    <w:rsid w:val="00E50335"/>
    <w:rsid w:val="00E50609"/>
    <w:rsid w:val="00E56014"/>
    <w:rsid w:val="00E60446"/>
    <w:rsid w:val="00E606F0"/>
    <w:rsid w:val="00E7755E"/>
    <w:rsid w:val="00EC3361"/>
    <w:rsid w:val="00EE0D8F"/>
    <w:rsid w:val="00EF17CD"/>
    <w:rsid w:val="00EF77F3"/>
    <w:rsid w:val="00F22E46"/>
    <w:rsid w:val="00F42E3D"/>
    <w:rsid w:val="00F71AC1"/>
    <w:rsid w:val="00F7305F"/>
    <w:rsid w:val="00F951EA"/>
    <w:rsid w:val="00F95639"/>
    <w:rsid w:val="00FA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E46A82"/>
    <w:pPr>
      <w:overflowPunct/>
      <w:autoSpaceDE/>
      <w:autoSpaceDN/>
      <w:adjustRightInd/>
      <w:spacing w:before="100" w:beforeAutospacing="1" w:after="99"/>
      <w:textAlignment w:val="auto"/>
      <w:outlineLvl w:val="2"/>
    </w:pPr>
    <w:rPr>
      <w:color w:val="E4221B"/>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Helvetica" w:hAnsi="Helvetica"/>
      <w:b/>
      <w:sz w:val="28"/>
    </w:rPr>
  </w:style>
  <w:style w:type="paragraph" w:styleId="BodyText">
    <w:name w:val="Body Text"/>
    <w:basedOn w:val="Normal"/>
    <w:pPr>
      <w:tabs>
        <w:tab w:val="left" w:pos="360"/>
      </w:tabs>
      <w:spacing w:line="280" w:lineRule="exact"/>
    </w:pPr>
    <w:rPr>
      <w:sz w:val="22"/>
    </w:rPr>
  </w:style>
  <w:style w:type="paragraph" w:styleId="PlainText">
    <w:name w:val="Plain Text"/>
    <w:basedOn w:val="Normal"/>
    <w:pPr>
      <w:overflowPunct/>
      <w:autoSpaceDE/>
      <w:autoSpaceDN/>
      <w:adjustRightInd/>
      <w:textAlignment w:val="auto"/>
    </w:pPr>
    <w:rPr>
      <w:rFonts w:ascii="Courier New" w:hAnsi="Courier New" w:cs="Courier New"/>
    </w:rPr>
  </w:style>
  <w:style w:type="paragraph" w:styleId="BlockText">
    <w:name w:val="Block Text"/>
    <w:basedOn w:val="Normal"/>
    <w:pPr>
      <w:tabs>
        <w:tab w:val="left" w:pos="240"/>
      </w:tabs>
      <w:spacing w:after="60"/>
      <w:ind w:left="120" w:right="-120"/>
    </w:pPr>
    <w:rPr>
      <w:rFonts w:ascii="Helvetica" w:hAnsi="Helvetica"/>
      <w:color w:val="000080"/>
      <w:sz w:val="18"/>
    </w:rPr>
  </w:style>
  <w:style w:type="paragraph" w:styleId="BodyTextIndent">
    <w:name w:val="Body Text Indent"/>
    <w:basedOn w:val="Normal"/>
    <w:pPr>
      <w:spacing w:before="60"/>
      <w:ind w:left="720"/>
    </w:pPr>
    <w:rPr>
      <w:b/>
      <w:bCs/>
      <w:color w:val="FF0000"/>
      <w:sz w:val="22"/>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C53914"/>
    <w:rPr>
      <w:rFonts w:ascii="Tahoma" w:hAnsi="Tahoma" w:cs="Tahoma"/>
      <w:sz w:val="16"/>
      <w:szCs w:val="16"/>
    </w:rPr>
  </w:style>
  <w:style w:type="character" w:styleId="CommentReference">
    <w:name w:val="annotation reference"/>
    <w:rsid w:val="00C43F13"/>
    <w:rPr>
      <w:sz w:val="16"/>
      <w:szCs w:val="16"/>
    </w:rPr>
  </w:style>
  <w:style w:type="paragraph" w:styleId="CommentText">
    <w:name w:val="annotation text"/>
    <w:basedOn w:val="Normal"/>
    <w:link w:val="CommentTextChar"/>
    <w:rsid w:val="00C43F13"/>
  </w:style>
  <w:style w:type="character" w:customStyle="1" w:styleId="CommentTextChar">
    <w:name w:val="Comment Text Char"/>
    <w:basedOn w:val="DefaultParagraphFont"/>
    <w:link w:val="CommentText"/>
    <w:rsid w:val="00C43F13"/>
  </w:style>
  <w:style w:type="paragraph" w:styleId="CommentSubject">
    <w:name w:val="annotation subject"/>
    <w:basedOn w:val="CommentText"/>
    <w:next w:val="CommentText"/>
    <w:link w:val="CommentSubjectChar"/>
    <w:rsid w:val="00C43F13"/>
    <w:rPr>
      <w:b/>
      <w:bCs/>
    </w:rPr>
  </w:style>
  <w:style w:type="character" w:customStyle="1" w:styleId="CommentSubjectChar">
    <w:name w:val="Comment Subject Char"/>
    <w:link w:val="CommentSubject"/>
    <w:rsid w:val="00C43F13"/>
    <w:rPr>
      <w:b/>
      <w:bCs/>
    </w:rPr>
  </w:style>
  <w:style w:type="character" w:styleId="Emphasis">
    <w:name w:val="Emphasis"/>
    <w:uiPriority w:val="20"/>
    <w:qFormat/>
    <w:rsid w:val="00E46A82"/>
    <w:rPr>
      <w:b/>
      <w:bCs/>
      <w:i w:val="0"/>
      <w:iCs w:val="0"/>
    </w:rPr>
  </w:style>
  <w:style w:type="character" w:customStyle="1" w:styleId="Heading3Char">
    <w:name w:val="Heading 3 Char"/>
    <w:link w:val="Heading3"/>
    <w:uiPriority w:val="9"/>
    <w:rsid w:val="00E46A82"/>
    <w:rPr>
      <w:color w:val="E4221B"/>
      <w:sz w:val="31"/>
      <w:szCs w:val="31"/>
    </w:rPr>
  </w:style>
  <w:style w:type="character" w:styleId="Strong">
    <w:name w:val="Strong"/>
    <w:uiPriority w:val="22"/>
    <w:qFormat/>
    <w:rsid w:val="00E46A82"/>
    <w:rPr>
      <w:b/>
      <w:bCs/>
    </w:rPr>
  </w:style>
  <w:style w:type="character" w:styleId="Hyperlink">
    <w:name w:val="Hyperlink"/>
    <w:basedOn w:val="DefaultParagraphFont"/>
    <w:uiPriority w:val="99"/>
    <w:unhideWhenUsed/>
    <w:rsid w:val="007A4F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E46A82"/>
    <w:pPr>
      <w:overflowPunct/>
      <w:autoSpaceDE/>
      <w:autoSpaceDN/>
      <w:adjustRightInd/>
      <w:spacing w:before="100" w:beforeAutospacing="1" w:after="99"/>
      <w:textAlignment w:val="auto"/>
      <w:outlineLvl w:val="2"/>
    </w:pPr>
    <w:rPr>
      <w:color w:val="E4221B"/>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Helvetica" w:hAnsi="Helvetica"/>
      <w:b/>
      <w:sz w:val="28"/>
    </w:rPr>
  </w:style>
  <w:style w:type="paragraph" w:styleId="BodyText">
    <w:name w:val="Body Text"/>
    <w:basedOn w:val="Normal"/>
    <w:pPr>
      <w:tabs>
        <w:tab w:val="left" w:pos="360"/>
      </w:tabs>
      <w:spacing w:line="280" w:lineRule="exact"/>
    </w:pPr>
    <w:rPr>
      <w:sz w:val="22"/>
    </w:rPr>
  </w:style>
  <w:style w:type="paragraph" w:styleId="PlainText">
    <w:name w:val="Plain Text"/>
    <w:basedOn w:val="Normal"/>
    <w:pPr>
      <w:overflowPunct/>
      <w:autoSpaceDE/>
      <w:autoSpaceDN/>
      <w:adjustRightInd/>
      <w:textAlignment w:val="auto"/>
    </w:pPr>
    <w:rPr>
      <w:rFonts w:ascii="Courier New" w:hAnsi="Courier New" w:cs="Courier New"/>
    </w:rPr>
  </w:style>
  <w:style w:type="paragraph" w:styleId="BlockText">
    <w:name w:val="Block Text"/>
    <w:basedOn w:val="Normal"/>
    <w:pPr>
      <w:tabs>
        <w:tab w:val="left" w:pos="240"/>
      </w:tabs>
      <w:spacing w:after="60"/>
      <w:ind w:left="120" w:right="-120"/>
    </w:pPr>
    <w:rPr>
      <w:rFonts w:ascii="Helvetica" w:hAnsi="Helvetica"/>
      <w:color w:val="000080"/>
      <w:sz w:val="18"/>
    </w:rPr>
  </w:style>
  <w:style w:type="paragraph" w:styleId="BodyTextIndent">
    <w:name w:val="Body Text Indent"/>
    <w:basedOn w:val="Normal"/>
    <w:pPr>
      <w:spacing w:before="60"/>
      <w:ind w:left="720"/>
    </w:pPr>
    <w:rPr>
      <w:b/>
      <w:bCs/>
      <w:color w:val="FF0000"/>
      <w:sz w:val="22"/>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C53914"/>
    <w:rPr>
      <w:rFonts w:ascii="Tahoma" w:hAnsi="Tahoma" w:cs="Tahoma"/>
      <w:sz w:val="16"/>
      <w:szCs w:val="16"/>
    </w:rPr>
  </w:style>
  <w:style w:type="character" w:styleId="CommentReference">
    <w:name w:val="annotation reference"/>
    <w:rsid w:val="00C43F13"/>
    <w:rPr>
      <w:sz w:val="16"/>
      <w:szCs w:val="16"/>
    </w:rPr>
  </w:style>
  <w:style w:type="paragraph" w:styleId="CommentText">
    <w:name w:val="annotation text"/>
    <w:basedOn w:val="Normal"/>
    <w:link w:val="CommentTextChar"/>
    <w:rsid w:val="00C43F13"/>
  </w:style>
  <w:style w:type="character" w:customStyle="1" w:styleId="CommentTextChar">
    <w:name w:val="Comment Text Char"/>
    <w:basedOn w:val="DefaultParagraphFont"/>
    <w:link w:val="CommentText"/>
    <w:rsid w:val="00C43F13"/>
  </w:style>
  <w:style w:type="paragraph" w:styleId="CommentSubject">
    <w:name w:val="annotation subject"/>
    <w:basedOn w:val="CommentText"/>
    <w:next w:val="CommentText"/>
    <w:link w:val="CommentSubjectChar"/>
    <w:rsid w:val="00C43F13"/>
    <w:rPr>
      <w:b/>
      <w:bCs/>
    </w:rPr>
  </w:style>
  <w:style w:type="character" w:customStyle="1" w:styleId="CommentSubjectChar">
    <w:name w:val="Comment Subject Char"/>
    <w:link w:val="CommentSubject"/>
    <w:rsid w:val="00C43F13"/>
    <w:rPr>
      <w:b/>
      <w:bCs/>
    </w:rPr>
  </w:style>
  <w:style w:type="character" w:styleId="Emphasis">
    <w:name w:val="Emphasis"/>
    <w:uiPriority w:val="20"/>
    <w:qFormat/>
    <w:rsid w:val="00E46A82"/>
    <w:rPr>
      <w:b/>
      <w:bCs/>
      <w:i w:val="0"/>
      <w:iCs w:val="0"/>
    </w:rPr>
  </w:style>
  <w:style w:type="character" w:customStyle="1" w:styleId="Heading3Char">
    <w:name w:val="Heading 3 Char"/>
    <w:link w:val="Heading3"/>
    <w:uiPriority w:val="9"/>
    <w:rsid w:val="00E46A82"/>
    <w:rPr>
      <w:color w:val="E4221B"/>
      <w:sz w:val="31"/>
      <w:szCs w:val="31"/>
    </w:rPr>
  </w:style>
  <w:style w:type="character" w:styleId="Strong">
    <w:name w:val="Strong"/>
    <w:uiPriority w:val="22"/>
    <w:qFormat/>
    <w:rsid w:val="00E46A82"/>
    <w:rPr>
      <w:b/>
      <w:bCs/>
    </w:rPr>
  </w:style>
  <w:style w:type="character" w:styleId="Hyperlink">
    <w:name w:val="Hyperlink"/>
    <w:basedOn w:val="DefaultParagraphFont"/>
    <w:uiPriority w:val="99"/>
    <w:unhideWhenUsed/>
    <w:rsid w:val="007A4F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658554">
      <w:bodyDiv w:val="1"/>
      <w:marLeft w:val="0"/>
      <w:marRight w:val="0"/>
      <w:marTop w:val="0"/>
      <w:marBottom w:val="0"/>
      <w:divBdr>
        <w:top w:val="none" w:sz="0" w:space="0" w:color="auto"/>
        <w:left w:val="none" w:sz="0" w:space="0" w:color="auto"/>
        <w:bottom w:val="none" w:sz="0" w:space="0" w:color="auto"/>
        <w:right w:val="none" w:sz="0" w:space="0" w:color="auto"/>
      </w:divBdr>
      <w:divsChild>
        <w:div w:id="759566895">
          <w:marLeft w:val="0"/>
          <w:marRight w:val="0"/>
          <w:marTop w:val="0"/>
          <w:marBottom w:val="0"/>
          <w:divBdr>
            <w:top w:val="none" w:sz="0" w:space="0" w:color="auto"/>
            <w:left w:val="none" w:sz="0" w:space="0" w:color="auto"/>
            <w:bottom w:val="none" w:sz="0" w:space="0" w:color="auto"/>
            <w:right w:val="none" w:sz="0" w:space="0" w:color="auto"/>
          </w:divBdr>
          <w:divsChild>
            <w:div w:id="1889876667">
              <w:marLeft w:val="0"/>
              <w:marRight w:val="0"/>
              <w:marTop w:val="0"/>
              <w:marBottom w:val="0"/>
              <w:divBdr>
                <w:top w:val="none" w:sz="0" w:space="0" w:color="auto"/>
                <w:left w:val="none" w:sz="0" w:space="0" w:color="auto"/>
                <w:bottom w:val="none" w:sz="0" w:space="0" w:color="auto"/>
                <w:right w:val="none" w:sz="0" w:space="0" w:color="auto"/>
              </w:divBdr>
              <w:divsChild>
                <w:div w:id="155995561">
                  <w:marLeft w:val="0"/>
                  <w:marRight w:val="0"/>
                  <w:marTop w:val="0"/>
                  <w:marBottom w:val="0"/>
                  <w:divBdr>
                    <w:top w:val="none" w:sz="0" w:space="0" w:color="auto"/>
                    <w:left w:val="none" w:sz="0" w:space="0" w:color="auto"/>
                    <w:bottom w:val="none" w:sz="0" w:space="0" w:color="auto"/>
                    <w:right w:val="none" w:sz="0" w:space="0" w:color="auto"/>
                  </w:divBdr>
                  <w:divsChild>
                    <w:div w:id="1576207714">
                      <w:marLeft w:val="0"/>
                      <w:marRight w:val="0"/>
                      <w:marTop w:val="0"/>
                      <w:marBottom w:val="0"/>
                      <w:divBdr>
                        <w:top w:val="none" w:sz="0" w:space="0" w:color="auto"/>
                        <w:left w:val="none" w:sz="0" w:space="0" w:color="auto"/>
                        <w:bottom w:val="none" w:sz="0" w:space="0" w:color="auto"/>
                        <w:right w:val="none" w:sz="0" w:space="0" w:color="auto"/>
                      </w:divBdr>
                      <w:divsChild>
                        <w:div w:id="205723318">
                          <w:marLeft w:val="0"/>
                          <w:marRight w:val="0"/>
                          <w:marTop w:val="0"/>
                          <w:marBottom w:val="0"/>
                          <w:divBdr>
                            <w:top w:val="none" w:sz="0" w:space="0" w:color="auto"/>
                            <w:left w:val="none" w:sz="0" w:space="0" w:color="auto"/>
                            <w:bottom w:val="none" w:sz="0" w:space="0" w:color="auto"/>
                            <w:right w:val="none" w:sz="0" w:space="0" w:color="auto"/>
                          </w:divBdr>
                          <w:divsChild>
                            <w:div w:id="123496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85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5003</Words>
  <Characters>28450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33387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h18889</cp:lastModifiedBy>
  <cp:revision>7</cp:revision>
  <cp:lastPrinted>2013-04-11T19:16:00Z</cp:lastPrinted>
  <dcterms:created xsi:type="dcterms:W3CDTF">2013-08-20T00:33:00Z</dcterms:created>
  <dcterms:modified xsi:type="dcterms:W3CDTF">2013-08-20T01:11:00Z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-51401282</vt:i4>
  </property>
  <property fmtid="{D5CDD505-2E9C-101B-9397-08002B2CF9AE}" pid="3" name="_NewReviewCycle">
    <vt:lpwstr/>
  </property>
  <property fmtid="{D5CDD505-2E9C-101B-9397-08002B2CF9AE}" pid="4" name="_EmailSubject">
    <vt:lpwstr>Time to renew OMB 2502-0462</vt:lpwstr>
  </property>
  <property fmtid="{D5CDD505-2E9C-101B-9397-08002B2CF9AE}" pid="5" name="_AuthorEmail">
    <vt:lpwstr>Marvis.S.Hayward@hud.gov</vt:lpwstr>
  </property>
  <property fmtid="{D5CDD505-2E9C-101B-9397-08002B2CF9AE}" pid="6" name="_AuthorEmailDisplayName">
    <vt:lpwstr>Hayward, Marvis S</vt:lpwstr>
  </property>
  <property fmtid="{D5CDD505-2E9C-101B-9397-08002B2CF9AE}" pid="7" name="_PreviousAdHocReviewCycleID">
    <vt:i4>1947761716</vt:i4>
  </property>
  <property fmtid="{D5CDD505-2E9C-101B-9397-08002B2CF9AE}" pid="8" name="_ReviewingToolsShownOnce">
    <vt:lpwstr/>
  </property>
</Properties>
</file>