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DC" w:rsidRDefault="002C74DC" w:rsidP="002C74DC">
      <w:pPr>
        <w:pStyle w:val="Default"/>
        <w:jc w:val="right"/>
        <w:rPr>
          <w:sz w:val="14"/>
          <w:szCs w:val="14"/>
        </w:rPr>
      </w:pPr>
      <w:commentRangeStart w:id="0"/>
      <w:r>
        <w:rPr>
          <w:sz w:val="14"/>
          <w:szCs w:val="14"/>
        </w:rPr>
        <w:t>Form Approved, OMB No. 2900-0675</w:t>
      </w:r>
    </w:p>
    <w:p w:rsidR="002C74DC" w:rsidRPr="00586DE1" w:rsidDel="00586DE1" w:rsidRDefault="002C74DC" w:rsidP="002C74DC">
      <w:pPr>
        <w:pStyle w:val="Default"/>
        <w:jc w:val="right"/>
        <w:rPr>
          <w:del w:id="1" w:author="Clark, Terry (Ardelle Associates)" w:date="2014-04-11T10:21:00Z"/>
          <w:color w:val="auto"/>
          <w:sz w:val="14"/>
          <w:szCs w:val="14"/>
          <w:rPrChange w:id="2" w:author="Clark, Terry (Ardelle Associates)" w:date="2014-04-11T10:22:00Z">
            <w:rPr>
              <w:del w:id="3" w:author="Clark, Terry (Ardelle Associates)" w:date="2014-04-11T10:21:00Z"/>
              <w:sz w:val="14"/>
              <w:szCs w:val="14"/>
            </w:rPr>
          </w:rPrChange>
        </w:rPr>
      </w:pPr>
      <w:r w:rsidRPr="00586DE1">
        <w:rPr>
          <w:color w:val="auto"/>
          <w:sz w:val="14"/>
          <w:szCs w:val="14"/>
          <w:rPrChange w:id="4" w:author="Clark, Terry (Ardelle Associates)" w:date="2014-04-11T10:22:00Z">
            <w:rPr>
              <w:sz w:val="14"/>
              <w:szCs w:val="14"/>
            </w:rPr>
          </w:rPrChange>
        </w:rPr>
        <w:t xml:space="preserve">Respondent Burden:  30 </w:t>
      </w:r>
      <w:proofErr w:type="spellStart"/>
      <w:r w:rsidRPr="00586DE1">
        <w:rPr>
          <w:color w:val="auto"/>
          <w:sz w:val="14"/>
          <w:szCs w:val="14"/>
          <w:rPrChange w:id="5" w:author="Clark, Terry (Ardelle Associates)" w:date="2014-04-11T10:22:00Z">
            <w:rPr>
              <w:sz w:val="14"/>
              <w:szCs w:val="14"/>
            </w:rPr>
          </w:rPrChange>
        </w:rPr>
        <w:t>minutes</w:t>
      </w:r>
      <w:commentRangeEnd w:id="0"/>
      <w:r w:rsidRPr="00586DE1">
        <w:rPr>
          <w:rStyle w:val="CommentReference"/>
          <w:rFonts w:asciiTheme="minorHAnsi" w:hAnsiTheme="minorHAnsi" w:cstheme="minorBidi"/>
          <w:color w:val="auto"/>
        </w:rPr>
        <w:commentReference w:id="0"/>
      </w:r>
    </w:p>
    <w:p w:rsidR="002C74DC" w:rsidRPr="00586DE1" w:rsidRDefault="00586DE1">
      <w:pPr>
        <w:pStyle w:val="Default"/>
        <w:jc w:val="right"/>
        <w:rPr>
          <w:color w:val="auto"/>
          <w:sz w:val="14"/>
          <w:szCs w:val="14"/>
          <w:rPrChange w:id="6" w:author="Clark, Terry (Ardelle Associates)" w:date="2014-04-11T10:22:00Z">
            <w:rPr>
              <w:sz w:val="14"/>
              <w:szCs w:val="14"/>
            </w:rPr>
          </w:rPrChange>
        </w:rPr>
        <w:pPrChange w:id="7" w:author="Clark, Terry (Ardelle Associates)" w:date="2014-04-11T10:21:00Z">
          <w:pPr>
            <w:pStyle w:val="Default"/>
          </w:pPr>
        </w:pPrChange>
      </w:pPr>
      <w:proofErr w:type="gramStart"/>
      <w:ins w:id="8" w:author="Clark, Terry (Ardelle Associates)" w:date="2014-04-11T10:21:00Z">
        <w:r w:rsidRPr="00586DE1">
          <w:rPr>
            <w:color w:val="auto"/>
            <w:sz w:val="14"/>
            <w:szCs w:val="14"/>
            <w:rPrChange w:id="9" w:author="Clark, Terry (Ardelle Associates)" w:date="2014-04-11T10:22:00Z">
              <w:rPr>
                <w:sz w:val="14"/>
                <w:szCs w:val="14"/>
              </w:rPr>
            </w:rPrChange>
          </w:rPr>
          <w:t>Expiration</w:t>
        </w:r>
        <w:proofErr w:type="spellEnd"/>
        <w:r w:rsidRPr="00586DE1">
          <w:rPr>
            <w:color w:val="auto"/>
            <w:sz w:val="14"/>
            <w:szCs w:val="14"/>
            <w:rPrChange w:id="10" w:author="Clark, Terry (Ardelle Associates)" w:date="2014-04-11T10:22:00Z">
              <w:rPr>
                <w:sz w:val="14"/>
                <w:szCs w:val="14"/>
              </w:rPr>
            </w:rPrChange>
          </w:rPr>
          <w:t xml:space="preserve">  Da</w:t>
        </w:r>
      </w:ins>
      <w:ins w:id="11" w:author="Clark, Terry (Ardelle Associates)" w:date="2014-04-11T10:31:00Z">
        <w:r w:rsidR="00CE4451">
          <w:rPr>
            <w:color w:val="auto"/>
            <w:sz w:val="14"/>
            <w:szCs w:val="14"/>
          </w:rPr>
          <w:t>t</w:t>
        </w:r>
      </w:ins>
      <w:ins w:id="12" w:author="Clark, Terry (Ardelle Associates)" w:date="2014-04-11T10:21:00Z">
        <w:r w:rsidRPr="00586DE1">
          <w:rPr>
            <w:color w:val="auto"/>
            <w:sz w:val="14"/>
            <w:szCs w:val="14"/>
            <w:rPrChange w:id="13" w:author="Clark, Terry (Ardelle Associates)" w:date="2014-04-11T10:22:00Z">
              <w:rPr>
                <w:sz w:val="14"/>
                <w:szCs w:val="14"/>
              </w:rPr>
            </w:rPrChange>
          </w:rPr>
          <w:t>e</w:t>
        </w:r>
        <w:proofErr w:type="gramEnd"/>
        <w:r w:rsidRPr="00586DE1">
          <w:rPr>
            <w:color w:val="auto"/>
            <w:sz w:val="14"/>
            <w:szCs w:val="14"/>
            <w:rPrChange w:id="14" w:author="Clark, Terry (Ardelle Associates)" w:date="2014-04-11T10:22:00Z">
              <w:rPr>
                <w:sz w:val="14"/>
                <w:szCs w:val="14"/>
              </w:rPr>
            </w:rPrChange>
          </w:rPr>
          <w:t xml:space="preserve"> xx-xx-xxx</w:t>
        </w:r>
      </w:ins>
    </w:p>
    <w:p w:rsidR="00586DE1" w:rsidRPr="00586DE1" w:rsidRDefault="00586DE1" w:rsidP="002C74DC">
      <w:pPr>
        <w:pStyle w:val="Default"/>
        <w:rPr>
          <w:ins w:id="15" w:author="Clark, Terry (Ardelle Associates)" w:date="2014-04-11T10:21:00Z"/>
          <w:b/>
          <w:bCs/>
          <w:color w:val="auto"/>
          <w:sz w:val="28"/>
          <w:szCs w:val="28"/>
          <w:rPrChange w:id="16" w:author="Clark, Terry (Ardelle Associates)" w:date="2014-04-11T10:22:00Z">
            <w:rPr>
              <w:ins w:id="17" w:author="Clark, Terry (Ardelle Associates)" w:date="2014-04-11T10:21:00Z"/>
              <w:b/>
              <w:bCs/>
              <w:sz w:val="28"/>
              <w:szCs w:val="28"/>
            </w:rPr>
          </w:rPrChange>
        </w:rPr>
      </w:pPr>
    </w:p>
    <w:p w:rsidR="002C74DC" w:rsidRDefault="002C74DC" w:rsidP="002C74DC">
      <w:pPr>
        <w:pStyle w:val="Default"/>
        <w:rPr>
          <w:sz w:val="28"/>
          <w:szCs w:val="28"/>
        </w:rPr>
      </w:pPr>
      <w:r>
        <w:rPr>
          <w:b/>
          <w:bCs/>
          <w:sz w:val="28"/>
          <w:szCs w:val="28"/>
        </w:rPr>
        <w:t>VETBIZ VENDOR INFORMATION PAGES VERIFICATION PROGRAM</w:t>
      </w:r>
    </w:p>
    <w:p w:rsidR="002C74DC" w:rsidRDefault="002C74DC" w:rsidP="002C74DC">
      <w:pPr>
        <w:pStyle w:val="Default"/>
        <w:rPr>
          <w:sz w:val="28"/>
          <w:szCs w:val="28"/>
        </w:rPr>
      </w:pPr>
      <w:bookmarkStart w:id="18" w:name="_GoBack"/>
      <w:bookmarkEnd w:id="18"/>
    </w:p>
    <w:p w:rsidR="002C74DC" w:rsidRDefault="002C74DC" w:rsidP="002C74DC">
      <w:pPr>
        <w:pStyle w:val="Default"/>
        <w:rPr>
          <w:rFonts w:ascii="Times New Roman" w:hAnsi="Times New Roman" w:cs="Times New Roman"/>
          <w:sz w:val="18"/>
          <w:szCs w:val="18"/>
        </w:rPr>
      </w:pPr>
      <w:r>
        <w:rPr>
          <w:rFonts w:ascii="Times New Roman" w:hAnsi="Times New Roman" w:cs="Times New Roman"/>
          <w:b/>
          <w:bCs/>
          <w:sz w:val="18"/>
          <w:szCs w:val="18"/>
        </w:rPr>
        <w:t xml:space="preserve">INSTRUCTIONS: </w:t>
      </w:r>
      <w:r>
        <w:rPr>
          <w:rFonts w:ascii="Times New Roman" w:hAnsi="Times New Roman" w:cs="Times New Roman"/>
          <w:sz w:val="18"/>
          <w:szCs w:val="18"/>
        </w:rPr>
        <w:t xml:space="preserve">Please provide the name of the company and its Data Universal Numbering System (DUNS) number. All stockholders/owners must provide Title, First, Last, Middle Name, Percentage of Business Ownership, Veteran Status, Social Security Number or File Number, Date of Birth (SSN/File Number and DOB only applies to Veterans or eligible Surviving Spouse) and sign the form. Total </w:t>
      </w:r>
      <w:commentRangeStart w:id="19"/>
      <w:r>
        <w:rPr>
          <w:rFonts w:ascii="Times New Roman" w:hAnsi="Times New Roman" w:cs="Times New Roman"/>
          <w:sz w:val="18"/>
          <w:szCs w:val="18"/>
        </w:rPr>
        <w:t>ownership</w:t>
      </w:r>
      <w:commentRangeEnd w:id="19"/>
      <w:r>
        <w:rPr>
          <w:rStyle w:val="CommentReference"/>
          <w:rFonts w:asciiTheme="minorHAnsi" w:hAnsiTheme="minorHAnsi" w:cstheme="minorBidi"/>
          <w:color w:val="auto"/>
        </w:rPr>
        <w:commentReference w:id="19"/>
      </w:r>
      <w:r>
        <w:rPr>
          <w:rFonts w:ascii="Times New Roman" w:hAnsi="Times New Roman" w:cs="Times New Roman"/>
          <w:sz w:val="18"/>
          <w:szCs w:val="18"/>
        </w:rPr>
        <w:t xml:space="preserve"> must equal 99-100%. VA will not accept applications from owners/stockholders who are not Veterans. DO NOT MAIL OR EMAIL the form.</w:t>
      </w:r>
    </w:p>
    <w:p w:rsidR="002C74DC" w:rsidRDefault="002C74DC" w:rsidP="002C74DC">
      <w:pPr>
        <w:pStyle w:val="Default"/>
        <w:rPr>
          <w:rFonts w:ascii="Times New Roman" w:hAnsi="Times New Roman" w:cs="Times New Roman"/>
          <w:sz w:val="18"/>
          <w:szCs w:val="18"/>
        </w:rPr>
      </w:pPr>
    </w:p>
    <w:p w:rsidR="002C74DC" w:rsidRDefault="002C74DC" w:rsidP="002C74DC">
      <w:pPr>
        <w:pStyle w:val="Default"/>
        <w:rPr>
          <w:sz w:val="16"/>
          <w:szCs w:val="16"/>
        </w:rPr>
      </w:pPr>
      <w:r>
        <w:rPr>
          <w:b/>
          <w:bCs/>
          <w:sz w:val="16"/>
          <w:szCs w:val="16"/>
        </w:rPr>
        <w:t>PART I - CONSENT TO ACCESS AND VERIFY VETERAN(S) OWNER(S)/VETERAN(S) STOCKHOLDER(S) RECORD(S)</w:t>
      </w:r>
    </w:p>
    <w:p w:rsidR="002C74DC" w:rsidRDefault="002C74DC" w:rsidP="002C74DC">
      <w:pPr>
        <w:pStyle w:val="Default"/>
        <w:rPr>
          <w:sz w:val="16"/>
          <w:szCs w:val="16"/>
        </w:rPr>
      </w:pPr>
    </w:p>
    <w:p w:rsidR="002C74DC" w:rsidRDefault="002C74DC" w:rsidP="002C74DC">
      <w:pPr>
        <w:pStyle w:val="Default"/>
        <w:rPr>
          <w:rFonts w:ascii="Times New Roman" w:hAnsi="Times New Roman" w:cs="Times New Roman"/>
          <w:sz w:val="18"/>
          <w:szCs w:val="18"/>
        </w:rPr>
      </w:pPr>
      <w:r>
        <w:rPr>
          <w:rFonts w:ascii="Times New Roman" w:hAnsi="Times New Roman" w:cs="Times New Roman"/>
          <w:sz w:val="18"/>
          <w:szCs w:val="18"/>
        </w:rPr>
        <w:t xml:space="preserve">Each Veteran owner/Veteran stockholder named herein authorizes consent for the Center for Veterans Enterprise (CVE) personnel to access and verify their records. CVE will match your information with records maintained by the Department of Veterans </w:t>
      </w:r>
      <w:proofErr w:type="gramStart"/>
      <w:r>
        <w:rPr>
          <w:rFonts w:ascii="Times New Roman" w:hAnsi="Times New Roman" w:cs="Times New Roman"/>
          <w:sz w:val="18"/>
          <w:szCs w:val="18"/>
        </w:rPr>
        <w:t xml:space="preserve">Affair </w:t>
      </w:r>
      <w:proofErr w:type="gramEnd"/>
      <w:r>
        <w:rPr>
          <w:rStyle w:val="CommentReference"/>
          <w:rFonts w:asciiTheme="minorHAnsi" w:hAnsiTheme="minorHAnsi" w:cstheme="minorBidi"/>
          <w:color w:val="auto"/>
        </w:rPr>
        <w:commentReference w:id="20"/>
      </w:r>
      <w:r>
        <w:rPr>
          <w:rFonts w:ascii="Times New Roman" w:hAnsi="Times New Roman" w:cs="Times New Roman"/>
          <w:sz w:val="18"/>
          <w:szCs w:val="18"/>
        </w:rPr>
        <w:t>.</w:t>
      </w:r>
    </w:p>
    <w:p w:rsidR="002C74DC" w:rsidRDefault="002C74DC" w:rsidP="002C74DC">
      <w:pPr>
        <w:pStyle w:val="Default"/>
        <w:rPr>
          <w:rFonts w:ascii="Times New Roman" w:hAnsi="Times New Roman" w:cs="Times New Roman"/>
          <w:sz w:val="18"/>
          <w:szCs w:val="18"/>
        </w:rPr>
      </w:pPr>
    </w:p>
    <w:p w:rsidR="002C74DC" w:rsidRDefault="002C74DC" w:rsidP="002C74DC">
      <w:pPr>
        <w:pStyle w:val="Default"/>
        <w:rPr>
          <w:sz w:val="14"/>
          <w:szCs w:val="14"/>
        </w:rPr>
      </w:pPr>
      <w:r>
        <w:rPr>
          <w:sz w:val="14"/>
          <w:szCs w:val="14"/>
        </w:rPr>
        <w:t xml:space="preserve">NAME OF COMPANY </w:t>
      </w:r>
      <w:r>
        <w:rPr>
          <w:sz w:val="14"/>
          <w:szCs w:val="14"/>
        </w:rPr>
        <w:tab/>
      </w:r>
      <w:r>
        <w:rPr>
          <w:sz w:val="14"/>
          <w:szCs w:val="14"/>
        </w:rPr>
        <w:tab/>
      </w:r>
      <w:r>
        <w:rPr>
          <w:sz w:val="14"/>
          <w:szCs w:val="14"/>
        </w:rPr>
        <w:tab/>
      </w:r>
      <w:r>
        <w:rPr>
          <w:sz w:val="14"/>
          <w:szCs w:val="14"/>
        </w:rPr>
        <w:tab/>
      </w:r>
      <w:r>
        <w:rPr>
          <w:sz w:val="14"/>
          <w:szCs w:val="14"/>
        </w:rPr>
        <w:tab/>
      </w:r>
      <w:r>
        <w:rPr>
          <w:sz w:val="14"/>
          <w:szCs w:val="14"/>
        </w:rPr>
        <w:tab/>
        <w:t>DBA</w:t>
      </w:r>
      <w:r w:rsidRPr="002C74DC">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t>DUNS</w:t>
      </w:r>
    </w:p>
    <w:p w:rsidR="002C74DC" w:rsidRDefault="002C74DC" w:rsidP="002C74DC">
      <w:pPr>
        <w:pStyle w:val="Default"/>
        <w:rPr>
          <w:sz w:val="14"/>
          <w:szCs w:val="14"/>
        </w:rPr>
      </w:pPr>
    </w:p>
    <w:p w:rsidR="002C74DC" w:rsidRDefault="002C74DC" w:rsidP="002C74DC">
      <w:pPr>
        <w:pStyle w:val="Default"/>
        <w:rPr>
          <w:sz w:val="14"/>
          <w:szCs w:val="14"/>
        </w:rPr>
      </w:pPr>
    </w:p>
    <w:p w:rsidR="002C74DC" w:rsidRDefault="002C74DC" w:rsidP="002C74DC">
      <w:pPr>
        <w:pStyle w:val="Default"/>
        <w:rPr>
          <w:sz w:val="14"/>
          <w:szCs w:val="14"/>
        </w:rPr>
      </w:pPr>
    </w:p>
    <w:p w:rsidR="002C74DC" w:rsidRDefault="002C74DC" w:rsidP="002C74DC">
      <w:pPr>
        <w:pStyle w:val="Default"/>
        <w:rPr>
          <w:color w:val="auto"/>
        </w:rPr>
        <w:sectPr w:rsidR="002C74DC">
          <w:pgSz w:w="12240" w:h="16340"/>
          <w:pgMar w:top="935" w:right="175" w:bottom="345" w:left="277" w:header="720" w:footer="720" w:gutter="0"/>
          <w:cols w:space="720"/>
          <w:noEndnote/>
        </w:sectPr>
      </w:pPr>
    </w:p>
    <w:tbl>
      <w:tblPr>
        <w:tblStyle w:val="TableGrid"/>
        <w:tblpPr w:leftFromText="180" w:rightFromText="180" w:vertAnchor="text" w:horzAnchor="page" w:tblpX="1738" w:tblpY="313"/>
        <w:tblW w:w="8460" w:type="dxa"/>
        <w:tblLook w:val="04A0" w:firstRow="1" w:lastRow="0" w:firstColumn="1" w:lastColumn="0" w:noHBand="0" w:noVBand="1"/>
      </w:tblPr>
      <w:tblGrid>
        <w:gridCol w:w="2115"/>
        <w:gridCol w:w="2115"/>
        <w:gridCol w:w="2115"/>
        <w:gridCol w:w="2115"/>
      </w:tblGrid>
      <w:tr w:rsidR="00BA5946" w:rsidTr="00BA5946">
        <w:trPr>
          <w:trHeight w:val="329"/>
        </w:trPr>
        <w:tc>
          <w:tcPr>
            <w:tcW w:w="2115" w:type="dxa"/>
          </w:tcPr>
          <w:p w:rsidR="00BA5946" w:rsidRPr="00BA5946" w:rsidRDefault="00BA5946" w:rsidP="00BA5946">
            <w:pPr>
              <w:pStyle w:val="Default"/>
              <w:jc w:val="center"/>
            </w:pPr>
            <w:r w:rsidRPr="00BA5946">
              <w:t>First Name</w:t>
            </w:r>
          </w:p>
        </w:tc>
        <w:tc>
          <w:tcPr>
            <w:tcW w:w="2115" w:type="dxa"/>
          </w:tcPr>
          <w:p w:rsidR="00BA5946" w:rsidRPr="00BA5946" w:rsidRDefault="00BA5946" w:rsidP="00BA5946">
            <w:pPr>
              <w:pStyle w:val="Default"/>
              <w:jc w:val="center"/>
            </w:pPr>
            <w:r w:rsidRPr="00BA5946">
              <w:t>Middle Name</w:t>
            </w:r>
          </w:p>
        </w:tc>
        <w:tc>
          <w:tcPr>
            <w:tcW w:w="2115" w:type="dxa"/>
          </w:tcPr>
          <w:p w:rsidR="00BA5946" w:rsidRPr="00BA5946" w:rsidRDefault="00BA5946" w:rsidP="00BA5946">
            <w:pPr>
              <w:pStyle w:val="Default"/>
              <w:jc w:val="center"/>
            </w:pPr>
            <w:r w:rsidRPr="00BA5946">
              <w:t>Last Name</w:t>
            </w:r>
          </w:p>
        </w:tc>
        <w:tc>
          <w:tcPr>
            <w:tcW w:w="2115" w:type="dxa"/>
          </w:tcPr>
          <w:p w:rsidR="00BA5946" w:rsidRPr="00BA5946" w:rsidRDefault="00BA5946" w:rsidP="00BA5946">
            <w:pPr>
              <w:pStyle w:val="Default"/>
              <w:jc w:val="center"/>
            </w:pPr>
            <w:r w:rsidRPr="00BA5946">
              <w:t>Jr, Sr, III etc.</w:t>
            </w:r>
          </w:p>
        </w:tc>
      </w:tr>
    </w:tbl>
    <w:p w:rsidR="002C74DC" w:rsidRDefault="002C74DC" w:rsidP="002C74DC">
      <w:pPr>
        <w:pStyle w:val="Default"/>
        <w:rPr>
          <w:rFonts w:ascii="Times New Roman" w:hAnsi="Times New Roman" w:cs="Times New Roman"/>
          <w:color w:val="auto"/>
          <w:sz w:val="18"/>
          <w:szCs w:val="18"/>
        </w:rPr>
      </w:pPr>
      <w:commentRangeStart w:id="21"/>
      <w:r>
        <w:rPr>
          <w:b/>
          <w:bCs/>
          <w:color w:val="auto"/>
          <w:sz w:val="16"/>
          <w:szCs w:val="16"/>
        </w:rPr>
        <w:t xml:space="preserve">NAME(S) OF EACH BUSINESS OWNER/STOCKHOLDER/ SURVIVING SPOUSE </w:t>
      </w:r>
      <w:r>
        <w:rPr>
          <w:rFonts w:ascii="Times New Roman" w:hAnsi="Times New Roman" w:cs="Times New Roman"/>
          <w:b/>
          <w:bCs/>
          <w:i/>
          <w:iCs/>
          <w:color w:val="auto"/>
          <w:sz w:val="18"/>
          <w:szCs w:val="18"/>
        </w:rPr>
        <w:t>(Mr</w:t>
      </w:r>
      <w:proofErr w:type="gramStart"/>
      <w:r>
        <w:rPr>
          <w:rFonts w:ascii="Times New Roman" w:hAnsi="Times New Roman" w:cs="Times New Roman"/>
          <w:b/>
          <w:bCs/>
          <w:i/>
          <w:iCs/>
          <w:color w:val="auto"/>
          <w:sz w:val="18"/>
          <w:szCs w:val="18"/>
        </w:rPr>
        <w:t>./</w:t>
      </w:r>
      <w:proofErr w:type="gramEnd"/>
      <w:r>
        <w:rPr>
          <w:rFonts w:ascii="Times New Roman" w:hAnsi="Times New Roman" w:cs="Times New Roman"/>
          <w:b/>
          <w:bCs/>
          <w:i/>
          <w:iCs/>
          <w:color w:val="auto"/>
          <w:sz w:val="18"/>
          <w:szCs w:val="18"/>
        </w:rPr>
        <w:t>Ms., First Name, Middle, Last, Jr./Sr./III)</w:t>
      </w:r>
      <w:commentRangeEnd w:id="21"/>
      <w:r>
        <w:rPr>
          <w:rStyle w:val="CommentReference"/>
          <w:rFonts w:asciiTheme="minorHAnsi" w:hAnsiTheme="minorHAnsi" w:cstheme="minorBidi"/>
          <w:color w:val="auto"/>
        </w:rPr>
        <w:commentReference w:id="21"/>
      </w:r>
    </w:p>
    <w:p w:rsidR="002C74DC" w:rsidRDefault="002C74DC" w:rsidP="002C74DC">
      <w:pPr>
        <w:pStyle w:val="Default"/>
        <w:rPr>
          <w:rFonts w:ascii="Times New Roman" w:hAnsi="Times New Roman" w:cs="Times New Roman"/>
          <w:color w:val="auto"/>
          <w:sz w:val="18"/>
          <w:szCs w:val="18"/>
        </w:rPr>
      </w:pPr>
    </w:p>
    <w:p w:rsidR="002C74DC" w:rsidRDefault="002C74DC" w:rsidP="002C74DC">
      <w:pPr>
        <w:pStyle w:val="Default"/>
        <w:rPr>
          <w:color w:val="auto"/>
          <w:sz w:val="16"/>
          <w:szCs w:val="16"/>
        </w:rPr>
      </w:pPr>
      <w:commentRangeStart w:id="22"/>
      <w:r>
        <w:rPr>
          <w:b/>
          <w:bCs/>
          <w:color w:val="auto"/>
          <w:sz w:val="16"/>
          <w:szCs w:val="16"/>
        </w:rPr>
        <w:t>% OF OWNER- SHIP</w:t>
      </w:r>
      <w:commentRangeEnd w:id="22"/>
      <w:r>
        <w:rPr>
          <w:rStyle w:val="CommentReference"/>
          <w:rFonts w:asciiTheme="minorHAnsi" w:hAnsiTheme="minorHAnsi" w:cstheme="minorBidi"/>
          <w:color w:val="auto"/>
        </w:rPr>
        <w:commentReference w:id="22"/>
      </w:r>
    </w:p>
    <w:p w:rsidR="002C74DC" w:rsidRDefault="002C74DC" w:rsidP="002C74DC">
      <w:pPr>
        <w:pStyle w:val="Default"/>
        <w:rPr>
          <w:color w:val="auto"/>
          <w:sz w:val="16"/>
          <w:szCs w:val="16"/>
        </w:rPr>
      </w:pPr>
    </w:p>
    <w:p w:rsidR="002C74DC" w:rsidRDefault="002C74DC" w:rsidP="002C74DC">
      <w:pPr>
        <w:pStyle w:val="Default"/>
        <w:rPr>
          <w:color w:val="auto"/>
          <w:sz w:val="16"/>
          <w:szCs w:val="16"/>
        </w:rPr>
      </w:pPr>
      <w:r>
        <w:rPr>
          <w:b/>
          <w:bCs/>
          <w:color w:val="auto"/>
          <w:sz w:val="16"/>
          <w:szCs w:val="16"/>
        </w:rPr>
        <w:t>VETERAN STATUS</w:t>
      </w:r>
    </w:p>
    <w:p w:rsidR="002C74DC" w:rsidRDefault="002C74DC" w:rsidP="002C74DC">
      <w:pPr>
        <w:pStyle w:val="Default"/>
        <w:rPr>
          <w:color w:val="auto"/>
          <w:sz w:val="16"/>
          <w:szCs w:val="16"/>
        </w:rPr>
      </w:pPr>
    </w:p>
    <w:p w:rsidR="002C74DC" w:rsidRDefault="002C74DC" w:rsidP="002C74DC">
      <w:pPr>
        <w:pStyle w:val="Default"/>
        <w:rPr>
          <w:color w:val="auto"/>
          <w:sz w:val="14"/>
          <w:szCs w:val="14"/>
        </w:rPr>
      </w:pPr>
      <w:r>
        <w:rPr>
          <w:b/>
          <w:bCs/>
          <w:color w:val="auto"/>
          <w:sz w:val="14"/>
          <w:szCs w:val="14"/>
        </w:rPr>
        <w:t>VETERAN</w:t>
      </w:r>
    </w:p>
    <w:p w:rsidR="002C74DC" w:rsidRDefault="002C74DC" w:rsidP="002C74DC">
      <w:pPr>
        <w:pStyle w:val="Default"/>
        <w:rPr>
          <w:color w:val="auto"/>
          <w:sz w:val="14"/>
          <w:szCs w:val="14"/>
        </w:rPr>
      </w:pPr>
    </w:p>
    <w:p w:rsidR="002C74DC" w:rsidRDefault="002C74DC" w:rsidP="002C74DC">
      <w:pPr>
        <w:pStyle w:val="Default"/>
        <w:rPr>
          <w:color w:val="auto"/>
          <w:sz w:val="14"/>
          <w:szCs w:val="14"/>
        </w:rPr>
      </w:pPr>
      <w:proofErr w:type="gramStart"/>
      <w:r>
        <w:rPr>
          <w:b/>
          <w:bCs/>
          <w:color w:val="auto"/>
          <w:sz w:val="14"/>
          <w:szCs w:val="14"/>
        </w:rPr>
        <w:t>SVC.</w:t>
      </w:r>
      <w:proofErr w:type="gramEnd"/>
      <w:r>
        <w:rPr>
          <w:b/>
          <w:bCs/>
          <w:color w:val="auto"/>
          <w:sz w:val="14"/>
          <w:szCs w:val="14"/>
        </w:rPr>
        <w:t xml:space="preserve"> DIS. VETERAN</w:t>
      </w:r>
    </w:p>
    <w:p w:rsidR="002C74DC" w:rsidRDefault="002C74DC" w:rsidP="002C74DC">
      <w:pPr>
        <w:pStyle w:val="Default"/>
        <w:rPr>
          <w:color w:val="auto"/>
          <w:sz w:val="14"/>
          <w:szCs w:val="14"/>
        </w:rPr>
      </w:pPr>
    </w:p>
    <w:p w:rsidR="002C74DC" w:rsidRDefault="002C74DC" w:rsidP="002C74DC">
      <w:pPr>
        <w:pStyle w:val="Default"/>
        <w:rPr>
          <w:color w:val="auto"/>
          <w:sz w:val="14"/>
          <w:szCs w:val="14"/>
        </w:rPr>
      </w:pPr>
      <w:r>
        <w:rPr>
          <w:b/>
          <w:bCs/>
          <w:color w:val="auto"/>
          <w:sz w:val="14"/>
          <w:szCs w:val="14"/>
        </w:rPr>
        <w:t>SURVIVING SPOUSE</w:t>
      </w:r>
    </w:p>
    <w:p w:rsidR="002C74DC" w:rsidRDefault="002C74DC" w:rsidP="002C74DC">
      <w:pPr>
        <w:pStyle w:val="Default"/>
        <w:rPr>
          <w:color w:val="auto"/>
          <w:sz w:val="14"/>
          <w:szCs w:val="14"/>
        </w:rPr>
      </w:pPr>
    </w:p>
    <w:p w:rsidR="002C74DC" w:rsidRDefault="002C74DC" w:rsidP="002C74DC">
      <w:pPr>
        <w:pStyle w:val="Default"/>
        <w:rPr>
          <w:color w:val="auto"/>
          <w:sz w:val="14"/>
          <w:szCs w:val="14"/>
        </w:rPr>
      </w:pPr>
      <w:r>
        <w:rPr>
          <w:b/>
          <w:bCs/>
          <w:color w:val="auto"/>
          <w:sz w:val="14"/>
          <w:szCs w:val="14"/>
        </w:rPr>
        <w:t>NON-VET</w:t>
      </w:r>
    </w:p>
    <w:p w:rsidR="002C74DC" w:rsidRDefault="002C74DC" w:rsidP="002C74DC">
      <w:pPr>
        <w:pStyle w:val="Default"/>
        <w:rPr>
          <w:color w:val="auto"/>
          <w:sz w:val="14"/>
          <w:szCs w:val="14"/>
        </w:rPr>
      </w:pPr>
    </w:p>
    <w:p w:rsidR="002C74DC" w:rsidRDefault="002C74DC" w:rsidP="002C74DC">
      <w:pPr>
        <w:pStyle w:val="Default"/>
        <w:rPr>
          <w:rFonts w:ascii="Times New Roman" w:hAnsi="Times New Roman" w:cs="Times New Roman"/>
          <w:color w:val="auto"/>
          <w:sz w:val="14"/>
          <w:szCs w:val="14"/>
        </w:rPr>
      </w:pPr>
      <w:r>
        <w:rPr>
          <w:b/>
          <w:bCs/>
          <w:color w:val="auto"/>
          <w:sz w:val="14"/>
          <w:szCs w:val="14"/>
        </w:rPr>
        <w:t>SSN/VA FILE NO</w:t>
      </w:r>
      <w:proofErr w:type="gramStart"/>
      <w:r>
        <w:rPr>
          <w:b/>
          <w:bCs/>
          <w:color w:val="auto"/>
          <w:sz w:val="14"/>
          <w:szCs w:val="14"/>
        </w:rPr>
        <w:t>./</w:t>
      </w:r>
      <w:proofErr w:type="gramEnd"/>
      <w:r>
        <w:rPr>
          <w:b/>
          <w:bCs/>
          <w:color w:val="auto"/>
          <w:sz w:val="14"/>
          <w:szCs w:val="14"/>
        </w:rPr>
        <w:t xml:space="preserve"> CLAIM NO. FOR VETERAN(S) &amp; SURVIVING SPOUSE ONLY </w:t>
      </w:r>
      <w:r>
        <w:rPr>
          <w:rFonts w:ascii="Times New Roman" w:hAnsi="Times New Roman" w:cs="Times New Roman"/>
          <w:b/>
          <w:bCs/>
          <w:i/>
          <w:iCs/>
          <w:color w:val="auto"/>
          <w:sz w:val="14"/>
          <w:szCs w:val="14"/>
        </w:rPr>
        <w:t>(Skip if Non-Veteran)</w:t>
      </w:r>
    </w:p>
    <w:p w:rsidR="002C74DC" w:rsidRDefault="002C74DC" w:rsidP="002C74DC">
      <w:pPr>
        <w:pStyle w:val="Default"/>
        <w:rPr>
          <w:rFonts w:ascii="Times New Roman" w:hAnsi="Times New Roman" w:cs="Times New Roman"/>
          <w:color w:val="auto"/>
          <w:sz w:val="14"/>
          <w:szCs w:val="14"/>
        </w:rPr>
      </w:pPr>
    </w:p>
    <w:p w:rsidR="002C74DC" w:rsidRDefault="002C74DC" w:rsidP="002C74DC">
      <w:pPr>
        <w:pStyle w:val="Default"/>
        <w:rPr>
          <w:color w:val="auto"/>
          <w:sz w:val="16"/>
          <w:szCs w:val="16"/>
        </w:rPr>
      </w:pPr>
      <w:r>
        <w:rPr>
          <w:b/>
          <w:bCs/>
          <w:color w:val="auto"/>
          <w:sz w:val="16"/>
          <w:szCs w:val="16"/>
        </w:rPr>
        <w:t>DATE OF BIRTH</w:t>
      </w:r>
    </w:p>
    <w:p w:rsidR="002C74DC" w:rsidRDefault="002C74DC" w:rsidP="002C74DC">
      <w:pPr>
        <w:pStyle w:val="Default"/>
        <w:rPr>
          <w:color w:val="auto"/>
          <w:sz w:val="16"/>
          <w:szCs w:val="16"/>
        </w:rPr>
      </w:pPr>
    </w:p>
    <w:p w:rsidR="002C74DC" w:rsidRDefault="002C74DC" w:rsidP="002C74DC">
      <w:pPr>
        <w:pStyle w:val="Default"/>
        <w:rPr>
          <w:color w:val="auto"/>
          <w:sz w:val="16"/>
          <w:szCs w:val="16"/>
        </w:rPr>
      </w:pPr>
      <w:r>
        <w:rPr>
          <w:b/>
          <w:bCs/>
          <w:color w:val="auto"/>
          <w:sz w:val="16"/>
          <w:szCs w:val="16"/>
        </w:rPr>
        <w:t>SIGNATURE OF EACH BUSINESS OWNER(S)</w:t>
      </w:r>
    </w:p>
    <w:p w:rsidR="002C74DC" w:rsidRDefault="002C74DC" w:rsidP="002C74DC">
      <w:pPr>
        <w:pStyle w:val="Default"/>
        <w:rPr>
          <w:color w:val="auto"/>
          <w:sz w:val="16"/>
          <w:szCs w:val="16"/>
        </w:rPr>
      </w:pPr>
    </w:p>
    <w:p w:rsidR="002C74DC" w:rsidRDefault="002C74DC" w:rsidP="002C74DC">
      <w:pPr>
        <w:pStyle w:val="Default"/>
        <w:rPr>
          <w:color w:val="auto"/>
          <w:sz w:val="16"/>
          <w:szCs w:val="16"/>
        </w:rPr>
      </w:pPr>
      <w:r>
        <w:rPr>
          <w:b/>
          <w:bCs/>
          <w:color w:val="auto"/>
          <w:sz w:val="16"/>
          <w:szCs w:val="16"/>
        </w:rPr>
        <w:t>DATE SIGNED</w:t>
      </w:r>
    </w:p>
    <w:p w:rsidR="002C74DC" w:rsidRDefault="002C74DC" w:rsidP="002C74DC">
      <w:pPr>
        <w:pStyle w:val="Default"/>
        <w:rPr>
          <w:color w:val="auto"/>
          <w:sz w:val="16"/>
          <w:szCs w:val="16"/>
        </w:rPr>
      </w:pPr>
    </w:p>
    <w:p w:rsidR="002C74DC" w:rsidRDefault="002C74DC" w:rsidP="002C74DC">
      <w:pPr>
        <w:pStyle w:val="Default"/>
        <w:rPr>
          <w:color w:val="auto"/>
        </w:rPr>
        <w:sectPr w:rsidR="002C74DC">
          <w:type w:val="continuous"/>
          <w:pgSz w:w="12240" w:h="16340"/>
          <w:pgMar w:top="935" w:right="175" w:bottom="345" w:left="277" w:header="720" w:footer="720" w:gutter="0"/>
          <w:cols w:num="4" w:space="720" w:equalWidth="0">
            <w:col w:w="7123" w:space="331"/>
            <w:col w:w="755" w:space="331"/>
            <w:col w:w="1706" w:space="331"/>
            <w:col w:w="613"/>
          </w:cols>
          <w:noEndnote/>
        </w:sectPr>
      </w:pPr>
    </w:p>
    <w:p w:rsidR="002C74DC" w:rsidRDefault="002C74DC" w:rsidP="002C74DC">
      <w:pPr>
        <w:pStyle w:val="Default"/>
        <w:rPr>
          <w:color w:val="auto"/>
          <w:sz w:val="16"/>
          <w:szCs w:val="16"/>
        </w:rPr>
      </w:pPr>
      <w:r>
        <w:rPr>
          <w:b/>
          <w:bCs/>
          <w:color w:val="auto"/>
          <w:sz w:val="16"/>
          <w:szCs w:val="16"/>
        </w:rPr>
        <w:lastRenderedPageBreak/>
        <w:t xml:space="preserve">PART II - </w:t>
      </w:r>
      <w:commentRangeStart w:id="23"/>
      <w:r>
        <w:rPr>
          <w:b/>
          <w:bCs/>
          <w:color w:val="auto"/>
          <w:sz w:val="16"/>
          <w:szCs w:val="16"/>
        </w:rPr>
        <w:t>AFFIRMATION</w:t>
      </w:r>
      <w:commentRangeEnd w:id="23"/>
      <w:r w:rsidR="00901BF4">
        <w:rPr>
          <w:rStyle w:val="CommentReference"/>
          <w:rFonts w:asciiTheme="minorHAnsi" w:hAnsiTheme="minorHAnsi" w:cstheme="minorBidi"/>
          <w:color w:val="auto"/>
        </w:rPr>
        <w:commentReference w:id="23"/>
      </w:r>
    </w:p>
    <w:p w:rsidR="002C74DC" w:rsidRDefault="002C74DC" w:rsidP="002C74DC">
      <w:pPr>
        <w:pStyle w:val="Default"/>
        <w:rPr>
          <w:color w:val="auto"/>
          <w:sz w:val="16"/>
          <w:szCs w:val="16"/>
        </w:rPr>
      </w:pPr>
    </w:p>
    <w:p w:rsidR="002C74DC" w:rsidRDefault="002C74DC" w:rsidP="002C74DC">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By signing this form, I affirm that the legal documents establishing the business are filed with my state and such articles established that at least 51% of the business is owned and controlled (or in the case of stock, at least 51% of the stock is owned) by Veterans or service-disabled Veterans, or eligible surviving spouses, as stated in Public Law 109-461 Section 8127 (k) (2). I affirm that each of the owners of the business (or in the case of a business with stock, each of the stockholders) is eligible to participate in Federal contracting and that neither the business nor any of the individual owners appears on the Excluded Parties List at as identified in Federal Acquisition Regulation 9.404-3. I further affirm that I have read and understand the language in 13 CFR 125.10 and that the business is controlled by individuals eligible to participate in the SDVOSB program if I am claiming SDVOSB status. A false statement on any part of your application may be punished by fine or imprisonment </w:t>
      </w:r>
      <w:r>
        <w:rPr>
          <w:rFonts w:ascii="Times New Roman" w:hAnsi="Times New Roman" w:cs="Times New Roman"/>
          <w:i/>
          <w:iCs/>
          <w:color w:val="auto"/>
          <w:sz w:val="18"/>
          <w:szCs w:val="18"/>
        </w:rPr>
        <w:t>(U.S. Code title 18, section 1001)</w:t>
      </w:r>
      <w:r>
        <w:rPr>
          <w:rFonts w:ascii="Times New Roman" w:hAnsi="Times New Roman" w:cs="Times New Roman"/>
          <w:color w:val="auto"/>
          <w:sz w:val="18"/>
          <w:szCs w:val="18"/>
        </w:rPr>
        <w:t xml:space="preserve">. I understand that any information I give may be investigated as allowed by law or Presidential order. I certify that, to the best of my knowledge and belief, all of my statements are true, correct, complete, and made in good faith. Misrepresentations of VOSB or SDVOSB eligibility may result in action taken by VA officials to debar the business concern for a period not to exceed 5 years from contracting with VA as a prime contractor or a </w:t>
      </w:r>
      <w:commentRangeStart w:id="24"/>
      <w:r>
        <w:rPr>
          <w:rFonts w:ascii="Times New Roman" w:hAnsi="Times New Roman" w:cs="Times New Roman"/>
          <w:color w:val="auto"/>
          <w:sz w:val="18"/>
          <w:szCs w:val="18"/>
        </w:rPr>
        <w:t>subcontractor</w:t>
      </w:r>
      <w:commentRangeEnd w:id="24"/>
      <w:r w:rsidR="00901BF4">
        <w:rPr>
          <w:rStyle w:val="CommentReference"/>
          <w:rFonts w:asciiTheme="minorHAnsi" w:hAnsiTheme="minorHAnsi" w:cstheme="minorBidi"/>
          <w:color w:val="auto"/>
        </w:rPr>
        <w:commentReference w:id="24"/>
      </w:r>
      <w:r>
        <w:rPr>
          <w:rFonts w:ascii="Times New Roman" w:hAnsi="Times New Roman" w:cs="Times New Roman"/>
          <w:color w:val="auto"/>
          <w:sz w:val="18"/>
          <w:szCs w:val="18"/>
        </w:rPr>
        <w:t>.</w:t>
      </w:r>
    </w:p>
    <w:p w:rsidR="002C74DC" w:rsidRDefault="002C74DC" w:rsidP="002C74DC">
      <w:pPr>
        <w:pStyle w:val="Default"/>
        <w:rPr>
          <w:rFonts w:ascii="Times New Roman" w:hAnsi="Times New Roman" w:cs="Times New Roman"/>
          <w:color w:val="auto"/>
          <w:sz w:val="18"/>
          <w:szCs w:val="18"/>
        </w:rPr>
      </w:pPr>
    </w:p>
    <w:p w:rsidR="002C74DC" w:rsidRDefault="002C74DC" w:rsidP="002C74DC">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PRIVACY ACT STATEMENT: </w:t>
      </w:r>
      <w:r>
        <w:rPr>
          <w:rFonts w:ascii="Times New Roman" w:hAnsi="Times New Roman" w:cs="Times New Roman"/>
          <w:color w:val="auto"/>
          <w:sz w:val="18"/>
          <w:szCs w:val="18"/>
        </w:rPr>
        <w:t xml:space="preserve">The Privacy Act of 1974, 5 U.S.C. 522a (e), requires that all agencies publish in the Federal Register, a notice of the existence and character of their systems of records. VA system of records titled VA </w:t>
      </w:r>
      <w:proofErr w:type="spellStart"/>
      <w:r>
        <w:rPr>
          <w:rFonts w:ascii="Times New Roman" w:hAnsi="Times New Roman" w:cs="Times New Roman"/>
          <w:color w:val="auto"/>
          <w:sz w:val="18"/>
          <w:szCs w:val="18"/>
        </w:rPr>
        <w:t>VetBiz</w:t>
      </w:r>
      <w:proofErr w:type="spellEnd"/>
      <w:r>
        <w:rPr>
          <w:rFonts w:ascii="Times New Roman" w:hAnsi="Times New Roman" w:cs="Times New Roman"/>
          <w:color w:val="auto"/>
          <w:sz w:val="18"/>
          <w:szCs w:val="18"/>
        </w:rPr>
        <w:t xml:space="preserve"> Vendor Information Pages (123VA00VE) covers the information being provided on this form. The information collected on this form is necessary to meet the eligibility of veteran-owned small business concerns under Public Law 109-461, Section 8127 requirements. We will use the information to identify any VA records. Furnishing the information on this form, including your Social Security Number (No.) and VA File/Claim No. is voluntary; however, if the information is not furnished, VA will not recognize your small business as veteran-owned or service-disabled veteran-owned. Your obligation to respond is </w:t>
      </w:r>
      <w:commentRangeStart w:id="25"/>
      <w:r>
        <w:rPr>
          <w:rFonts w:ascii="Times New Roman" w:hAnsi="Times New Roman" w:cs="Times New Roman"/>
          <w:color w:val="auto"/>
          <w:sz w:val="18"/>
          <w:szCs w:val="18"/>
        </w:rPr>
        <w:t>voluntary</w:t>
      </w:r>
      <w:commentRangeEnd w:id="25"/>
      <w:r w:rsidR="00901BF4">
        <w:rPr>
          <w:rStyle w:val="CommentReference"/>
          <w:rFonts w:asciiTheme="minorHAnsi" w:hAnsiTheme="minorHAnsi" w:cstheme="minorBidi"/>
          <w:color w:val="auto"/>
        </w:rPr>
        <w:commentReference w:id="25"/>
      </w:r>
      <w:r>
        <w:rPr>
          <w:rFonts w:ascii="Times New Roman" w:hAnsi="Times New Roman" w:cs="Times New Roman"/>
          <w:color w:val="auto"/>
          <w:sz w:val="18"/>
          <w:szCs w:val="18"/>
        </w:rPr>
        <w:t>.</w:t>
      </w:r>
    </w:p>
    <w:p w:rsidR="002C74DC" w:rsidRDefault="002C74DC" w:rsidP="002C74DC">
      <w:pPr>
        <w:pStyle w:val="Default"/>
        <w:rPr>
          <w:rFonts w:ascii="Times New Roman" w:hAnsi="Times New Roman" w:cs="Times New Roman"/>
          <w:color w:val="auto"/>
          <w:sz w:val="18"/>
          <w:szCs w:val="18"/>
        </w:rPr>
      </w:pPr>
    </w:p>
    <w:p w:rsidR="002C74DC" w:rsidRDefault="002C74DC" w:rsidP="002C74DC">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PAPERWORK REDUCTION ACT NOTICE: </w:t>
      </w:r>
      <w:r>
        <w:rPr>
          <w:rFonts w:ascii="Times New Roman" w:hAnsi="Times New Roman" w:cs="Times New Roman"/>
          <w:color w:val="auto"/>
          <w:sz w:val="18"/>
          <w:szCs w:val="18"/>
        </w:rPr>
        <w:t xml:space="preserve">The collection of information meets the requirement of Public Law 109-461, Section 8127 (f) 4, as amended by Section 2 of the Paperwork Reduction Act of 1995. This form has been created to provide an efficient way for the Department of Veterans Affairs to collect and verify Veterans and service-disabled Veterans in the Vendor Information Pages (VIP). We estimate the time to fill out the form to be about </w:t>
      </w:r>
      <w:commentRangeStart w:id="26"/>
      <w:r>
        <w:rPr>
          <w:rFonts w:ascii="Times New Roman" w:hAnsi="Times New Roman" w:cs="Times New Roman"/>
          <w:color w:val="auto"/>
          <w:sz w:val="18"/>
          <w:szCs w:val="18"/>
        </w:rPr>
        <w:t xml:space="preserve">5 minutes </w:t>
      </w:r>
      <w:commentRangeEnd w:id="26"/>
      <w:r w:rsidR="00901BF4">
        <w:rPr>
          <w:rStyle w:val="CommentReference"/>
          <w:rFonts w:asciiTheme="minorHAnsi" w:hAnsiTheme="minorHAnsi" w:cstheme="minorBidi"/>
          <w:color w:val="auto"/>
        </w:rPr>
        <w:commentReference w:id="26"/>
      </w:r>
      <w:r>
        <w:rPr>
          <w:rFonts w:ascii="Times New Roman" w:hAnsi="Times New Roman" w:cs="Times New Roman"/>
          <w:color w:val="auto"/>
          <w:sz w:val="18"/>
          <w:szCs w:val="18"/>
        </w:rPr>
        <w:t>to read the instructions, gather the facts, and answer the questions. VA cannot conduct or sponsor a collection of information unless a valid OMB control number is displayed. You are not required to respond to a collection of information if this number is not displayed.</w:t>
      </w:r>
    </w:p>
    <w:p w:rsidR="002C74DC" w:rsidRDefault="002C74DC" w:rsidP="002C74DC">
      <w:pPr>
        <w:pStyle w:val="Default"/>
        <w:rPr>
          <w:rFonts w:ascii="Times New Roman" w:hAnsi="Times New Roman" w:cs="Times New Roman"/>
          <w:color w:val="auto"/>
          <w:sz w:val="18"/>
          <w:szCs w:val="18"/>
        </w:rPr>
      </w:pPr>
    </w:p>
    <w:p w:rsidR="002C74DC" w:rsidRDefault="002C74DC" w:rsidP="002C74DC">
      <w:pPr>
        <w:pStyle w:val="Default"/>
        <w:rPr>
          <w:color w:val="auto"/>
          <w:sz w:val="14"/>
          <w:szCs w:val="14"/>
        </w:rPr>
      </w:pPr>
      <w:r>
        <w:rPr>
          <w:b/>
          <w:bCs/>
          <w:color w:val="auto"/>
          <w:sz w:val="14"/>
          <w:szCs w:val="14"/>
        </w:rPr>
        <w:t xml:space="preserve">VA </w:t>
      </w:r>
      <w:r>
        <w:rPr>
          <w:color w:val="auto"/>
          <w:sz w:val="14"/>
          <w:szCs w:val="14"/>
        </w:rPr>
        <w:t>FORM DEC 2010</w:t>
      </w:r>
    </w:p>
    <w:p w:rsidR="002C74DC" w:rsidRDefault="002C74DC" w:rsidP="002C74DC">
      <w:pPr>
        <w:pStyle w:val="Default"/>
        <w:rPr>
          <w:color w:val="auto"/>
          <w:sz w:val="14"/>
          <w:szCs w:val="14"/>
        </w:rPr>
      </w:pPr>
    </w:p>
    <w:p w:rsidR="002C74DC" w:rsidRDefault="002C74DC" w:rsidP="002C74DC">
      <w:pPr>
        <w:pStyle w:val="Default"/>
        <w:rPr>
          <w:color w:val="auto"/>
          <w:sz w:val="28"/>
          <w:szCs w:val="28"/>
        </w:rPr>
      </w:pPr>
      <w:r>
        <w:rPr>
          <w:b/>
          <w:bCs/>
          <w:color w:val="auto"/>
          <w:sz w:val="28"/>
          <w:szCs w:val="28"/>
        </w:rPr>
        <w:t>0877</w:t>
      </w:r>
    </w:p>
    <w:p w:rsidR="002C74DC" w:rsidRDefault="002C74DC" w:rsidP="002C74DC">
      <w:pPr>
        <w:pStyle w:val="Default"/>
        <w:rPr>
          <w:color w:val="auto"/>
          <w:sz w:val="28"/>
          <w:szCs w:val="28"/>
        </w:rPr>
      </w:pPr>
    </w:p>
    <w:p w:rsidR="002C74DC" w:rsidRDefault="002C74DC" w:rsidP="002C74DC">
      <w:pPr>
        <w:pStyle w:val="Default"/>
        <w:rPr>
          <w:color w:val="auto"/>
          <w:sz w:val="14"/>
          <w:szCs w:val="14"/>
        </w:rPr>
      </w:pPr>
      <w:r>
        <w:rPr>
          <w:color w:val="auto"/>
          <w:sz w:val="14"/>
          <w:szCs w:val="14"/>
        </w:rPr>
        <w:t>SUPERSEDES VA FORM 0877, NOV 2008</w:t>
      </w:r>
      <w:proofErr w:type="gramStart"/>
      <w:r>
        <w:rPr>
          <w:color w:val="auto"/>
          <w:sz w:val="14"/>
          <w:szCs w:val="14"/>
        </w:rPr>
        <w:t>,WHICH</w:t>
      </w:r>
      <w:proofErr w:type="gramEnd"/>
      <w:r>
        <w:rPr>
          <w:color w:val="auto"/>
          <w:sz w:val="14"/>
          <w:szCs w:val="14"/>
        </w:rPr>
        <w:t xml:space="preserve"> WILL NOT BE USED.</w:t>
      </w:r>
    </w:p>
    <w:p w:rsidR="002C74DC" w:rsidRDefault="002C74DC" w:rsidP="002C74DC">
      <w:pPr>
        <w:pStyle w:val="Default"/>
        <w:pageBreakBefore/>
        <w:rPr>
          <w:color w:val="auto"/>
          <w:sz w:val="14"/>
          <w:szCs w:val="14"/>
        </w:rPr>
      </w:pPr>
    </w:p>
    <w:p w:rsidR="002C74DC" w:rsidRDefault="002C74DC" w:rsidP="002C74DC">
      <w:pPr>
        <w:pStyle w:val="Default"/>
        <w:rPr>
          <w:rFonts w:ascii="Times New Roman" w:hAnsi="Times New Roman" w:cs="Times New Roman"/>
          <w:color w:val="auto"/>
          <w:sz w:val="16"/>
          <w:szCs w:val="16"/>
        </w:rPr>
      </w:pPr>
      <w:r>
        <w:rPr>
          <w:b/>
          <w:bCs/>
          <w:color w:val="auto"/>
          <w:sz w:val="16"/>
          <w:szCs w:val="16"/>
        </w:rPr>
        <w:t xml:space="preserve">PART I - CONSENT TO ACCESS AND VERIFY VETERAN(S) OWNER(S)/VETERAN(S) STOCKHOLDER(S) RECORD(S) </w:t>
      </w:r>
      <w:r>
        <w:rPr>
          <w:rFonts w:ascii="Times New Roman" w:hAnsi="Times New Roman" w:cs="Times New Roman"/>
          <w:b/>
          <w:bCs/>
          <w:i/>
          <w:iCs/>
          <w:color w:val="auto"/>
          <w:sz w:val="16"/>
          <w:szCs w:val="16"/>
        </w:rPr>
        <w:t>(Continued)</w:t>
      </w:r>
    </w:p>
    <w:p w:rsidR="002C74DC" w:rsidRDefault="002C74DC" w:rsidP="002C74DC">
      <w:pPr>
        <w:pStyle w:val="Default"/>
        <w:rPr>
          <w:rFonts w:ascii="Times New Roman" w:hAnsi="Times New Roman" w:cs="Times New Roman"/>
          <w:color w:val="auto"/>
          <w:sz w:val="16"/>
          <w:szCs w:val="16"/>
        </w:rPr>
      </w:pPr>
    </w:p>
    <w:p w:rsidR="002C74DC" w:rsidRDefault="002C74DC" w:rsidP="002C74DC">
      <w:pPr>
        <w:pStyle w:val="Default"/>
        <w:rPr>
          <w:color w:val="auto"/>
        </w:rPr>
        <w:sectPr w:rsidR="002C74DC">
          <w:type w:val="continuous"/>
          <w:pgSz w:w="12240" w:h="16340"/>
          <w:pgMar w:top="1060" w:right="268" w:bottom="709" w:left="267" w:header="720" w:footer="720" w:gutter="0"/>
          <w:cols w:space="720"/>
          <w:noEndnote/>
        </w:sectPr>
      </w:pPr>
    </w:p>
    <w:p w:rsidR="002C74DC" w:rsidRDefault="002C74DC" w:rsidP="002C74DC">
      <w:pPr>
        <w:pStyle w:val="Default"/>
        <w:rPr>
          <w:rFonts w:ascii="Times New Roman" w:hAnsi="Times New Roman" w:cs="Times New Roman"/>
          <w:color w:val="auto"/>
          <w:sz w:val="18"/>
          <w:szCs w:val="18"/>
        </w:rPr>
      </w:pPr>
      <w:r>
        <w:rPr>
          <w:b/>
          <w:bCs/>
          <w:color w:val="auto"/>
          <w:sz w:val="16"/>
          <w:szCs w:val="16"/>
        </w:rPr>
        <w:lastRenderedPageBreak/>
        <w:t xml:space="preserve">NAME(S) OF EACH BUSINESS OWNER/STOCKHOLDER/ SURVIVING SPOUSE </w:t>
      </w:r>
      <w:r>
        <w:rPr>
          <w:rFonts w:ascii="Times New Roman" w:hAnsi="Times New Roman" w:cs="Times New Roman"/>
          <w:b/>
          <w:bCs/>
          <w:i/>
          <w:iCs/>
          <w:color w:val="auto"/>
          <w:sz w:val="18"/>
          <w:szCs w:val="18"/>
        </w:rPr>
        <w:t>(Mr</w:t>
      </w:r>
      <w:proofErr w:type="gramStart"/>
      <w:r>
        <w:rPr>
          <w:rFonts w:ascii="Times New Roman" w:hAnsi="Times New Roman" w:cs="Times New Roman"/>
          <w:b/>
          <w:bCs/>
          <w:i/>
          <w:iCs/>
          <w:color w:val="auto"/>
          <w:sz w:val="18"/>
          <w:szCs w:val="18"/>
        </w:rPr>
        <w:t>./</w:t>
      </w:r>
      <w:proofErr w:type="gramEnd"/>
      <w:r>
        <w:rPr>
          <w:rFonts w:ascii="Times New Roman" w:hAnsi="Times New Roman" w:cs="Times New Roman"/>
          <w:b/>
          <w:bCs/>
          <w:i/>
          <w:iCs/>
          <w:color w:val="auto"/>
          <w:sz w:val="18"/>
          <w:szCs w:val="18"/>
        </w:rPr>
        <w:t>Ms., First Name, Middle, Last, Jr./Sr./III)</w:t>
      </w:r>
    </w:p>
    <w:p w:rsidR="002C74DC" w:rsidRDefault="002C74DC" w:rsidP="002C74DC">
      <w:pPr>
        <w:pStyle w:val="Default"/>
        <w:rPr>
          <w:rFonts w:ascii="Times New Roman" w:hAnsi="Times New Roman" w:cs="Times New Roman"/>
          <w:color w:val="auto"/>
          <w:sz w:val="18"/>
          <w:szCs w:val="18"/>
        </w:rPr>
      </w:pPr>
    </w:p>
    <w:p w:rsidR="002C74DC" w:rsidRDefault="002C74DC" w:rsidP="002C74DC">
      <w:pPr>
        <w:pStyle w:val="Default"/>
        <w:rPr>
          <w:color w:val="auto"/>
          <w:sz w:val="16"/>
          <w:szCs w:val="16"/>
        </w:rPr>
      </w:pPr>
      <w:r>
        <w:rPr>
          <w:b/>
          <w:bCs/>
          <w:color w:val="auto"/>
          <w:sz w:val="16"/>
          <w:szCs w:val="16"/>
        </w:rPr>
        <w:t>% OF OWNER- SHIP</w:t>
      </w:r>
    </w:p>
    <w:p w:rsidR="002C74DC" w:rsidRDefault="002C74DC" w:rsidP="002C74DC">
      <w:pPr>
        <w:pStyle w:val="Default"/>
        <w:rPr>
          <w:color w:val="auto"/>
          <w:sz w:val="16"/>
          <w:szCs w:val="16"/>
        </w:rPr>
      </w:pPr>
    </w:p>
    <w:p w:rsidR="002C74DC" w:rsidRDefault="002C74DC" w:rsidP="002C74DC">
      <w:pPr>
        <w:pStyle w:val="Default"/>
        <w:rPr>
          <w:color w:val="auto"/>
          <w:sz w:val="16"/>
          <w:szCs w:val="16"/>
        </w:rPr>
      </w:pPr>
      <w:r>
        <w:rPr>
          <w:b/>
          <w:bCs/>
          <w:color w:val="auto"/>
          <w:sz w:val="16"/>
          <w:szCs w:val="16"/>
        </w:rPr>
        <w:t>VETERAN STATUS</w:t>
      </w:r>
    </w:p>
    <w:p w:rsidR="002C74DC" w:rsidRDefault="002C74DC" w:rsidP="002C74DC">
      <w:pPr>
        <w:pStyle w:val="Default"/>
        <w:rPr>
          <w:color w:val="auto"/>
          <w:sz w:val="16"/>
          <w:szCs w:val="16"/>
        </w:rPr>
      </w:pPr>
    </w:p>
    <w:p w:rsidR="002C74DC" w:rsidRDefault="002C74DC" w:rsidP="002C74DC">
      <w:pPr>
        <w:pStyle w:val="Default"/>
        <w:rPr>
          <w:color w:val="auto"/>
          <w:sz w:val="14"/>
          <w:szCs w:val="14"/>
        </w:rPr>
      </w:pPr>
      <w:r>
        <w:rPr>
          <w:b/>
          <w:bCs/>
          <w:color w:val="auto"/>
          <w:sz w:val="14"/>
          <w:szCs w:val="14"/>
        </w:rPr>
        <w:t>VETERAN</w:t>
      </w:r>
    </w:p>
    <w:p w:rsidR="002C74DC" w:rsidRDefault="002C74DC" w:rsidP="002C74DC">
      <w:pPr>
        <w:pStyle w:val="Default"/>
        <w:rPr>
          <w:color w:val="auto"/>
          <w:sz w:val="14"/>
          <w:szCs w:val="14"/>
        </w:rPr>
      </w:pPr>
    </w:p>
    <w:p w:rsidR="002C74DC" w:rsidRDefault="002C74DC" w:rsidP="002C74DC">
      <w:pPr>
        <w:pStyle w:val="Default"/>
        <w:rPr>
          <w:color w:val="auto"/>
          <w:sz w:val="14"/>
          <w:szCs w:val="14"/>
        </w:rPr>
      </w:pPr>
      <w:proofErr w:type="gramStart"/>
      <w:r>
        <w:rPr>
          <w:b/>
          <w:bCs/>
          <w:color w:val="auto"/>
          <w:sz w:val="14"/>
          <w:szCs w:val="14"/>
        </w:rPr>
        <w:t>SVC.</w:t>
      </w:r>
      <w:proofErr w:type="gramEnd"/>
      <w:r>
        <w:rPr>
          <w:b/>
          <w:bCs/>
          <w:color w:val="auto"/>
          <w:sz w:val="14"/>
          <w:szCs w:val="14"/>
        </w:rPr>
        <w:t xml:space="preserve"> DIS. VETERAN</w:t>
      </w:r>
    </w:p>
    <w:p w:rsidR="002C74DC" w:rsidRDefault="002C74DC" w:rsidP="002C74DC">
      <w:pPr>
        <w:pStyle w:val="Default"/>
        <w:rPr>
          <w:color w:val="auto"/>
          <w:sz w:val="14"/>
          <w:szCs w:val="14"/>
        </w:rPr>
      </w:pPr>
    </w:p>
    <w:p w:rsidR="002C74DC" w:rsidRDefault="002C74DC" w:rsidP="002C74DC">
      <w:pPr>
        <w:pStyle w:val="Default"/>
        <w:rPr>
          <w:color w:val="auto"/>
          <w:sz w:val="14"/>
          <w:szCs w:val="14"/>
        </w:rPr>
      </w:pPr>
      <w:r>
        <w:rPr>
          <w:b/>
          <w:bCs/>
          <w:color w:val="auto"/>
          <w:sz w:val="14"/>
          <w:szCs w:val="14"/>
        </w:rPr>
        <w:t>SURVIVING SPOUSE</w:t>
      </w:r>
    </w:p>
    <w:p w:rsidR="002C74DC" w:rsidRDefault="002C74DC" w:rsidP="002C74DC">
      <w:pPr>
        <w:pStyle w:val="Default"/>
        <w:rPr>
          <w:color w:val="auto"/>
          <w:sz w:val="14"/>
          <w:szCs w:val="14"/>
        </w:rPr>
      </w:pPr>
    </w:p>
    <w:p w:rsidR="002C74DC" w:rsidRDefault="002C74DC" w:rsidP="002C74DC">
      <w:pPr>
        <w:pStyle w:val="Default"/>
        <w:rPr>
          <w:color w:val="auto"/>
          <w:sz w:val="14"/>
          <w:szCs w:val="14"/>
        </w:rPr>
      </w:pPr>
      <w:r>
        <w:rPr>
          <w:b/>
          <w:bCs/>
          <w:color w:val="auto"/>
          <w:sz w:val="14"/>
          <w:szCs w:val="14"/>
        </w:rPr>
        <w:t>NON-VET</w:t>
      </w:r>
    </w:p>
    <w:p w:rsidR="002C74DC" w:rsidRDefault="002C74DC" w:rsidP="002C74DC">
      <w:pPr>
        <w:pStyle w:val="Default"/>
        <w:rPr>
          <w:color w:val="auto"/>
          <w:sz w:val="14"/>
          <w:szCs w:val="14"/>
        </w:rPr>
      </w:pPr>
    </w:p>
    <w:p w:rsidR="002C74DC" w:rsidRDefault="002C74DC" w:rsidP="002C74DC">
      <w:pPr>
        <w:pStyle w:val="Default"/>
        <w:rPr>
          <w:rFonts w:ascii="Times New Roman" w:hAnsi="Times New Roman" w:cs="Times New Roman"/>
          <w:color w:val="auto"/>
          <w:sz w:val="14"/>
          <w:szCs w:val="14"/>
        </w:rPr>
      </w:pPr>
      <w:r>
        <w:rPr>
          <w:b/>
          <w:bCs/>
          <w:color w:val="auto"/>
          <w:sz w:val="14"/>
          <w:szCs w:val="14"/>
        </w:rPr>
        <w:t>SSN/VA FILE NO</w:t>
      </w:r>
      <w:proofErr w:type="gramStart"/>
      <w:r>
        <w:rPr>
          <w:b/>
          <w:bCs/>
          <w:color w:val="auto"/>
          <w:sz w:val="14"/>
          <w:szCs w:val="14"/>
        </w:rPr>
        <w:t>./</w:t>
      </w:r>
      <w:proofErr w:type="gramEnd"/>
      <w:r>
        <w:rPr>
          <w:b/>
          <w:bCs/>
          <w:color w:val="auto"/>
          <w:sz w:val="14"/>
          <w:szCs w:val="14"/>
        </w:rPr>
        <w:t xml:space="preserve"> CLAIM NO. FOR VETERAN(S) &amp; SURVIVING SPOUSE ONLY </w:t>
      </w:r>
      <w:r>
        <w:rPr>
          <w:rFonts w:ascii="Times New Roman" w:hAnsi="Times New Roman" w:cs="Times New Roman"/>
          <w:b/>
          <w:bCs/>
          <w:i/>
          <w:iCs/>
          <w:color w:val="auto"/>
          <w:sz w:val="14"/>
          <w:szCs w:val="14"/>
        </w:rPr>
        <w:t>(Skip if Non-Veteran)</w:t>
      </w:r>
    </w:p>
    <w:p w:rsidR="002C74DC" w:rsidRDefault="002C74DC" w:rsidP="002C74DC">
      <w:pPr>
        <w:pStyle w:val="Default"/>
        <w:rPr>
          <w:rFonts w:ascii="Times New Roman" w:hAnsi="Times New Roman" w:cs="Times New Roman"/>
          <w:color w:val="auto"/>
          <w:sz w:val="14"/>
          <w:szCs w:val="14"/>
        </w:rPr>
      </w:pPr>
    </w:p>
    <w:p w:rsidR="002C74DC" w:rsidRDefault="002C74DC" w:rsidP="002C74DC">
      <w:pPr>
        <w:pStyle w:val="Default"/>
        <w:rPr>
          <w:color w:val="auto"/>
          <w:sz w:val="16"/>
          <w:szCs w:val="16"/>
        </w:rPr>
      </w:pPr>
      <w:r>
        <w:rPr>
          <w:b/>
          <w:bCs/>
          <w:color w:val="auto"/>
          <w:sz w:val="16"/>
          <w:szCs w:val="16"/>
        </w:rPr>
        <w:t>DATE OF BIRTH</w:t>
      </w:r>
    </w:p>
    <w:p w:rsidR="002C74DC" w:rsidRDefault="002C74DC" w:rsidP="002C74DC">
      <w:pPr>
        <w:pStyle w:val="Default"/>
        <w:rPr>
          <w:color w:val="auto"/>
          <w:sz w:val="16"/>
          <w:szCs w:val="16"/>
        </w:rPr>
      </w:pPr>
    </w:p>
    <w:p w:rsidR="002C74DC" w:rsidRDefault="002C74DC" w:rsidP="002C74DC">
      <w:pPr>
        <w:pStyle w:val="Default"/>
        <w:rPr>
          <w:color w:val="auto"/>
          <w:sz w:val="16"/>
          <w:szCs w:val="16"/>
        </w:rPr>
      </w:pPr>
      <w:r>
        <w:rPr>
          <w:b/>
          <w:bCs/>
          <w:color w:val="auto"/>
          <w:sz w:val="16"/>
          <w:szCs w:val="16"/>
        </w:rPr>
        <w:t>SIGNATURE OF EACH BUSINESS OWNER(S)</w:t>
      </w:r>
    </w:p>
    <w:p w:rsidR="002C74DC" w:rsidRDefault="002C74DC" w:rsidP="002C74DC">
      <w:pPr>
        <w:pStyle w:val="Default"/>
        <w:rPr>
          <w:color w:val="auto"/>
          <w:sz w:val="16"/>
          <w:szCs w:val="16"/>
        </w:rPr>
      </w:pPr>
    </w:p>
    <w:p w:rsidR="002C74DC" w:rsidRDefault="002C74DC" w:rsidP="002C74DC">
      <w:pPr>
        <w:pStyle w:val="Default"/>
        <w:rPr>
          <w:color w:val="auto"/>
          <w:sz w:val="16"/>
          <w:szCs w:val="16"/>
        </w:rPr>
      </w:pPr>
      <w:r>
        <w:rPr>
          <w:b/>
          <w:bCs/>
          <w:color w:val="auto"/>
          <w:sz w:val="16"/>
          <w:szCs w:val="16"/>
        </w:rPr>
        <w:t>DATE SIGNED</w:t>
      </w:r>
    </w:p>
    <w:p w:rsidR="002C74DC" w:rsidRDefault="002C74DC" w:rsidP="002C74DC">
      <w:pPr>
        <w:pStyle w:val="Default"/>
        <w:rPr>
          <w:color w:val="auto"/>
          <w:sz w:val="16"/>
          <w:szCs w:val="16"/>
        </w:rPr>
      </w:pPr>
    </w:p>
    <w:p w:rsidR="002C74DC" w:rsidRDefault="002C74DC" w:rsidP="002C74DC">
      <w:pPr>
        <w:pStyle w:val="Default"/>
        <w:rPr>
          <w:color w:val="auto"/>
        </w:rPr>
        <w:sectPr w:rsidR="002C74DC">
          <w:type w:val="continuous"/>
          <w:pgSz w:w="12240" w:h="16340"/>
          <w:pgMar w:top="1060" w:right="268" w:bottom="709" w:left="267" w:header="720" w:footer="720" w:gutter="0"/>
          <w:cols w:num="4" w:space="720" w:equalWidth="0">
            <w:col w:w="7123" w:space="331"/>
            <w:col w:w="755" w:space="331"/>
            <w:col w:w="1706" w:space="331"/>
            <w:col w:w="613"/>
          </w:cols>
          <w:noEndnote/>
        </w:sectPr>
      </w:pPr>
    </w:p>
    <w:p w:rsidR="002C74DC" w:rsidRDefault="002C74DC" w:rsidP="002C74DC">
      <w:pPr>
        <w:pStyle w:val="Default"/>
        <w:rPr>
          <w:color w:val="auto"/>
          <w:sz w:val="14"/>
          <w:szCs w:val="14"/>
        </w:rPr>
      </w:pPr>
      <w:r>
        <w:rPr>
          <w:b/>
          <w:bCs/>
          <w:color w:val="auto"/>
          <w:sz w:val="14"/>
          <w:szCs w:val="14"/>
        </w:rPr>
        <w:lastRenderedPageBreak/>
        <w:t xml:space="preserve">VA </w:t>
      </w:r>
      <w:r>
        <w:rPr>
          <w:color w:val="auto"/>
          <w:sz w:val="14"/>
          <w:szCs w:val="14"/>
        </w:rPr>
        <w:t>FORM 0877, DEC 2010, page 2</w:t>
      </w:r>
    </w:p>
    <w:p w:rsidR="002C74DC" w:rsidRDefault="002C74DC" w:rsidP="002C74DC">
      <w:pPr>
        <w:pStyle w:val="Default"/>
        <w:rPr>
          <w:color w:val="auto"/>
          <w:sz w:val="14"/>
          <w:szCs w:val="14"/>
        </w:rPr>
      </w:pPr>
    </w:p>
    <w:p w:rsidR="00EF644E" w:rsidRDefault="002C74DC" w:rsidP="002C74DC">
      <w:r>
        <w:rPr>
          <w:sz w:val="14"/>
          <w:szCs w:val="14"/>
        </w:rPr>
        <w:t>SUPERSEDES VA FORM 0877, NOV 2008</w:t>
      </w:r>
      <w:proofErr w:type="gramStart"/>
      <w:r>
        <w:rPr>
          <w:sz w:val="14"/>
          <w:szCs w:val="14"/>
        </w:rPr>
        <w:t>,WHICH</w:t>
      </w:r>
      <w:proofErr w:type="gramEnd"/>
      <w:r>
        <w:rPr>
          <w:sz w:val="14"/>
          <w:szCs w:val="14"/>
        </w:rPr>
        <w:t xml:space="preserve"> WILL NOT BE USED.</w:t>
      </w:r>
    </w:p>
    <w:p w:rsidR="002C74DC" w:rsidRDefault="002C74DC"/>
    <w:sectPr w:rsidR="002C74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ockery, Ray  (CTR)" w:date="2014-04-11T10:20:00Z" w:initials="RAD">
    <w:p w:rsidR="002C74DC" w:rsidRDefault="002C74DC" w:rsidP="002C74DC">
      <w:pPr>
        <w:pStyle w:val="CommentText"/>
      </w:pPr>
      <w:r>
        <w:rPr>
          <w:rStyle w:val="CommentReference"/>
        </w:rPr>
        <w:annotationRef/>
      </w:r>
    </w:p>
    <w:p w:rsidR="002C74DC" w:rsidRDefault="002C74DC" w:rsidP="002C74DC">
      <w:pPr>
        <w:pStyle w:val="CommentText"/>
      </w:pPr>
      <w:r>
        <w:t>Add OMB approved # 2900-0675</w:t>
      </w:r>
    </w:p>
    <w:p w:rsidR="002C74DC" w:rsidRDefault="002C74DC" w:rsidP="002C74DC">
      <w:pPr>
        <w:pStyle w:val="CommentText"/>
      </w:pPr>
      <w:r>
        <w:t>Change Response time to "30" minutes</w:t>
      </w:r>
      <w:r w:rsidR="00586DE1">
        <w:t>.  Expiration placeholder date has been added.</w:t>
      </w:r>
    </w:p>
  </w:comment>
  <w:comment w:id="19" w:author="Dockery, Ray  (CTR)" w:date="2013-08-28T12:43:00Z" w:initials="RAD">
    <w:p w:rsidR="002C74DC" w:rsidRDefault="002C74DC">
      <w:pPr>
        <w:pStyle w:val="CommentText"/>
      </w:pPr>
      <w:r>
        <w:rPr>
          <w:rStyle w:val="CommentReference"/>
        </w:rPr>
        <w:annotationRef/>
      </w:r>
      <w:r w:rsidRPr="002C74DC">
        <w:t>Should the language read “total” ownership must equal 99-100%?  Do we need to distinguish between total ownership &amp; the 51% vet ownership requirements?</w:t>
      </w:r>
    </w:p>
  </w:comment>
  <w:comment w:id="20" w:author="Dockery, Ray  (CTR)" w:date="2013-08-28T12:43:00Z" w:initials="RAD">
    <w:p w:rsidR="002C74DC" w:rsidRDefault="002C74DC" w:rsidP="002C74DC">
      <w:pPr>
        <w:pStyle w:val="CommentText"/>
      </w:pPr>
      <w:r>
        <w:rPr>
          <w:rStyle w:val="CommentReference"/>
        </w:rPr>
        <w:annotationRef/>
      </w:r>
      <w:r>
        <w:t>Change wording to read “records maintained by the Department of Veterans Affairs”</w:t>
      </w:r>
    </w:p>
    <w:p w:rsidR="002C74DC" w:rsidRDefault="002C74DC" w:rsidP="002C74DC">
      <w:pPr>
        <w:pStyle w:val="CommentText"/>
      </w:pPr>
      <w:r>
        <w:t xml:space="preserve">Rationale: Expands capability to check against any database maintained by the VA to include CVE, VHA, VBA, or in systems such as </w:t>
      </w:r>
      <w:proofErr w:type="spellStart"/>
      <w:r>
        <w:t>ebenefits</w:t>
      </w:r>
      <w:proofErr w:type="spellEnd"/>
      <w:r>
        <w:t>, BGS, VRM,</w:t>
      </w:r>
    </w:p>
  </w:comment>
  <w:comment w:id="21" w:author="Dockery, Ray  (CTR)" w:date="2013-08-28T12:43:00Z" w:initials="RAD">
    <w:p w:rsidR="002C74DC" w:rsidRDefault="002C74DC">
      <w:pPr>
        <w:pStyle w:val="CommentText"/>
      </w:pPr>
      <w:r>
        <w:rPr>
          <w:rStyle w:val="CommentReference"/>
        </w:rPr>
        <w:annotationRef/>
      </w:r>
      <w:r w:rsidRPr="002C74DC">
        <w:t>The area where the veteran enters the owners name should include 4 blocks: First Name, Middle Name, Last Name and Jr, Sr, III etc.</w:t>
      </w:r>
    </w:p>
  </w:comment>
  <w:comment w:id="22" w:author="Dockery, Ray  (CTR)" w:date="2013-08-28T12:43:00Z" w:initials="RAD">
    <w:p w:rsidR="002C74DC" w:rsidRDefault="002C74DC">
      <w:pPr>
        <w:pStyle w:val="CommentText"/>
      </w:pPr>
      <w:r>
        <w:rPr>
          <w:rStyle w:val="CommentReference"/>
        </w:rPr>
        <w:annotationRef/>
      </w:r>
      <w:r w:rsidRPr="002C74DC">
        <w:t>Applicant should be warned if total percentage exceeds 100% or if vet total is less than 51%</w:t>
      </w:r>
    </w:p>
  </w:comment>
  <w:comment w:id="23" w:author="Dockery, Ray  (CTR)" w:date="2013-08-28T12:43:00Z" w:initials="RAD">
    <w:p w:rsidR="00901BF4" w:rsidRDefault="00901BF4">
      <w:pPr>
        <w:pStyle w:val="CommentText"/>
      </w:pPr>
      <w:r>
        <w:rPr>
          <w:rStyle w:val="CommentReference"/>
        </w:rPr>
        <w:annotationRef/>
      </w:r>
      <w:r w:rsidRPr="00901BF4">
        <w:t>The instructions “SSN/VA FILE NO</w:t>
      </w:r>
      <w:proofErr w:type="gramStart"/>
      <w:r w:rsidRPr="00901BF4">
        <w:t>./</w:t>
      </w:r>
      <w:proofErr w:type="gramEnd"/>
      <w:r w:rsidRPr="00901BF4">
        <w:t xml:space="preserve"> CLAIM NO. FOR VETERAN(S) &amp; SURVIVING SPOUSE ONLY (Skip if Non-Veteran)” should specify that the Surviving Spouse needs to enter the Veteran’s Social Security Number.  The Surviving Spouse commonly enters their own Social Security Number in error because the instructions are not clear.</w:t>
      </w:r>
    </w:p>
  </w:comment>
  <w:comment w:id="24" w:author="Dockery, Ray  (CTR)" w:date="2013-08-28T12:43:00Z" w:initials="RAD">
    <w:p w:rsidR="00901BF4" w:rsidRDefault="00901BF4">
      <w:pPr>
        <w:pStyle w:val="CommentText"/>
      </w:pPr>
      <w:r>
        <w:rPr>
          <w:rStyle w:val="CommentReference"/>
        </w:rPr>
        <w:annotationRef/>
      </w:r>
      <w:r w:rsidRPr="00901BF4">
        <w:t>Expiration date of form, 2 years.</w:t>
      </w:r>
    </w:p>
  </w:comment>
  <w:comment w:id="25" w:author="Dockery, Ray  (CTR)" w:date="2013-08-28T12:43:00Z" w:initials="RAD">
    <w:p w:rsidR="00901BF4" w:rsidRDefault="00901BF4">
      <w:pPr>
        <w:pStyle w:val="CommentText"/>
      </w:pPr>
      <w:r>
        <w:rPr>
          <w:rStyle w:val="CommentReference"/>
        </w:rPr>
        <w:annotationRef/>
      </w:r>
      <w:proofErr w:type="gramStart"/>
      <w:r w:rsidRPr="00901BF4">
        <w:t>“ VA</w:t>
      </w:r>
      <w:proofErr w:type="gramEnd"/>
      <w:r w:rsidRPr="00901BF4">
        <w:t xml:space="preserve"> does not intend to collect SSN data from non-veterans.  If this data is submitted, VA will destroy the record within 30 days.”</w:t>
      </w:r>
    </w:p>
  </w:comment>
  <w:comment w:id="26" w:author="Dockery, Ray  (CTR)" w:date="2013-08-28T12:43:00Z" w:initials="RAD">
    <w:p w:rsidR="00901BF4" w:rsidRDefault="00901BF4">
      <w:pPr>
        <w:pStyle w:val="CommentText"/>
      </w:pPr>
      <w:r>
        <w:rPr>
          <w:rStyle w:val="CommentReference"/>
        </w:rPr>
        <w:annotationRef/>
      </w:r>
      <w:r w:rsidRPr="00901BF4">
        <w:t>5 minutes is not a reasonable estimate for completing the form.  The justification document says 35 minutes, while the GPO site indicates 30 minutes.  30 minutes is a more reasonable estimation to complete the form.  Recommend changing to read “30” minutes.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DC"/>
    <w:rsid w:val="000D5EAF"/>
    <w:rsid w:val="002C74DC"/>
    <w:rsid w:val="00586DE1"/>
    <w:rsid w:val="00743194"/>
    <w:rsid w:val="007B379A"/>
    <w:rsid w:val="00901BF4"/>
    <w:rsid w:val="009D6984"/>
    <w:rsid w:val="00A04906"/>
    <w:rsid w:val="00B47E8F"/>
    <w:rsid w:val="00B5574E"/>
    <w:rsid w:val="00BA5946"/>
    <w:rsid w:val="00C41935"/>
    <w:rsid w:val="00CE4451"/>
    <w:rsid w:val="00DB3ADF"/>
    <w:rsid w:val="00EF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D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C74DC"/>
    <w:rPr>
      <w:sz w:val="16"/>
      <w:szCs w:val="16"/>
    </w:rPr>
  </w:style>
  <w:style w:type="paragraph" w:styleId="CommentText">
    <w:name w:val="annotation text"/>
    <w:basedOn w:val="Normal"/>
    <w:link w:val="CommentTextChar"/>
    <w:uiPriority w:val="99"/>
    <w:semiHidden/>
    <w:unhideWhenUsed/>
    <w:rsid w:val="002C74DC"/>
    <w:pPr>
      <w:spacing w:line="240" w:lineRule="auto"/>
    </w:pPr>
    <w:rPr>
      <w:sz w:val="20"/>
      <w:szCs w:val="20"/>
    </w:rPr>
  </w:style>
  <w:style w:type="character" w:customStyle="1" w:styleId="CommentTextChar">
    <w:name w:val="Comment Text Char"/>
    <w:basedOn w:val="DefaultParagraphFont"/>
    <w:link w:val="CommentText"/>
    <w:uiPriority w:val="99"/>
    <w:semiHidden/>
    <w:rsid w:val="002C74DC"/>
    <w:rPr>
      <w:sz w:val="20"/>
      <w:szCs w:val="20"/>
    </w:rPr>
  </w:style>
  <w:style w:type="paragraph" w:styleId="CommentSubject">
    <w:name w:val="annotation subject"/>
    <w:basedOn w:val="CommentText"/>
    <w:next w:val="CommentText"/>
    <w:link w:val="CommentSubjectChar"/>
    <w:uiPriority w:val="99"/>
    <w:semiHidden/>
    <w:unhideWhenUsed/>
    <w:rsid w:val="002C74DC"/>
    <w:rPr>
      <w:b/>
      <w:bCs/>
    </w:rPr>
  </w:style>
  <w:style w:type="character" w:customStyle="1" w:styleId="CommentSubjectChar">
    <w:name w:val="Comment Subject Char"/>
    <w:basedOn w:val="CommentTextChar"/>
    <w:link w:val="CommentSubject"/>
    <w:uiPriority w:val="99"/>
    <w:semiHidden/>
    <w:rsid w:val="002C74DC"/>
    <w:rPr>
      <w:b/>
      <w:bCs/>
      <w:sz w:val="20"/>
      <w:szCs w:val="20"/>
    </w:rPr>
  </w:style>
  <w:style w:type="paragraph" w:styleId="BalloonText">
    <w:name w:val="Balloon Text"/>
    <w:basedOn w:val="Normal"/>
    <w:link w:val="BalloonTextChar"/>
    <w:uiPriority w:val="99"/>
    <w:semiHidden/>
    <w:unhideWhenUsed/>
    <w:rsid w:val="002C7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DC"/>
    <w:rPr>
      <w:rFonts w:ascii="Tahoma" w:hAnsi="Tahoma" w:cs="Tahoma"/>
      <w:sz w:val="16"/>
      <w:szCs w:val="16"/>
    </w:rPr>
  </w:style>
  <w:style w:type="table" w:styleId="TableGrid">
    <w:name w:val="Table Grid"/>
    <w:basedOn w:val="TableNormal"/>
    <w:uiPriority w:val="59"/>
    <w:rsid w:val="00BA5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D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C74DC"/>
    <w:rPr>
      <w:sz w:val="16"/>
      <w:szCs w:val="16"/>
    </w:rPr>
  </w:style>
  <w:style w:type="paragraph" w:styleId="CommentText">
    <w:name w:val="annotation text"/>
    <w:basedOn w:val="Normal"/>
    <w:link w:val="CommentTextChar"/>
    <w:uiPriority w:val="99"/>
    <w:semiHidden/>
    <w:unhideWhenUsed/>
    <w:rsid w:val="002C74DC"/>
    <w:pPr>
      <w:spacing w:line="240" w:lineRule="auto"/>
    </w:pPr>
    <w:rPr>
      <w:sz w:val="20"/>
      <w:szCs w:val="20"/>
    </w:rPr>
  </w:style>
  <w:style w:type="character" w:customStyle="1" w:styleId="CommentTextChar">
    <w:name w:val="Comment Text Char"/>
    <w:basedOn w:val="DefaultParagraphFont"/>
    <w:link w:val="CommentText"/>
    <w:uiPriority w:val="99"/>
    <w:semiHidden/>
    <w:rsid w:val="002C74DC"/>
    <w:rPr>
      <w:sz w:val="20"/>
      <w:szCs w:val="20"/>
    </w:rPr>
  </w:style>
  <w:style w:type="paragraph" w:styleId="CommentSubject">
    <w:name w:val="annotation subject"/>
    <w:basedOn w:val="CommentText"/>
    <w:next w:val="CommentText"/>
    <w:link w:val="CommentSubjectChar"/>
    <w:uiPriority w:val="99"/>
    <w:semiHidden/>
    <w:unhideWhenUsed/>
    <w:rsid w:val="002C74DC"/>
    <w:rPr>
      <w:b/>
      <w:bCs/>
    </w:rPr>
  </w:style>
  <w:style w:type="character" w:customStyle="1" w:styleId="CommentSubjectChar">
    <w:name w:val="Comment Subject Char"/>
    <w:basedOn w:val="CommentTextChar"/>
    <w:link w:val="CommentSubject"/>
    <w:uiPriority w:val="99"/>
    <w:semiHidden/>
    <w:rsid w:val="002C74DC"/>
    <w:rPr>
      <w:b/>
      <w:bCs/>
      <w:sz w:val="20"/>
      <w:szCs w:val="20"/>
    </w:rPr>
  </w:style>
  <w:style w:type="paragraph" w:styleId="BalloonText">
    <w:name w:val="Balloon Text"/>
    <w:basedOn w:val="Normal"/>
    <w:link w:val="BalloonTextChar"/>
    <w:uiPriority w:val="99"/>
    <w:semiHidden/>
    <w:unhideWhenUsed/>
    <w:rsid w:val="002C7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DC"/>
    <w:rPr>
      <w:rFonts w:ascii="Tahoma" w:hAnsi="Tahoma" w:cs="Tahoma"/>
      <w:sz w:val="16"/>
      <w:szCs w:val="16"/>
    </w:rPr>
  </w:style>
  <w:style w:type="table" w:styleId="TableGrid">
    <w:name w:val="Table Grid"/>
    <w:basedOn w:val="TableNormal"/>
    <w:uiPriority w:val="59"/>
    <w:rsid w:val="00BA5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Dockery, Ray  (CTR)</dc:creator>
  <cp:lastModifiedBy>Clark, Terry (Ardelle Associates)</cp:lastModifiedBy>
  <cp:revision>3</cp:revision>
  <dcterms:created xsi:type="dcterms:W3CDTF">2014-04-11T14:24:00Z</dcterms:created>
  <dcterms:modified xsi:type="dcterms:W3CDTF">2014-04-11T14:31:00Z</dcterms:modified>
</cp:coreProperties>
</file>