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D4" w:rsidRPr="00670C71" w:rsidRDefault="007A1DCE">
      <w:pPr>
        <w:jc w:val="center"/>
        <w:rPr>
          <w:rFonts w:ascii="Arial" w:hAnsi="Arial" w:cs="Arial"/>
          <w:szCs w:val="24"/>
        </w:rPr>
      </w:pPr>
      <w:r w:rsidRPr="00670C71">
        <w:rPr>
          <w:rFonts w:ascii="Arial" w:hAnsi="Arial" w:cs="Arial"/>
          <w:szCs w:val="24"/>
        </w:rPr>
        <w:fldChar w:fldCharType="begin"/>
      </w:r>
      <w:r w:rsidR="003A4CD4" w:rsidRPr="00670C71">
        <w:rPr>
          <w:rFonts w:ascii="Arial" w:hAnsi="Arial" w:cs="Arial"/>
          <w:szCs w:val="24"/>
        </w:rPr>
        <w:instrText xml:space="preserve"> SEQ CHAPTER \h \r 1</w:instrText>
      </w:r>
      <w:r w:rsidRPr="00670C71">
        <w:rPr>
          <w:rFonts w:ascii="Arial" w:hAnsi="Arial" w:cs="Arial"/>
          <w:szCs w:val="24"/>
        </w:rPr>
        <w:fldChar w:fldCharType="end"/>
      </w:r>
      <w:r w:rsidR="003A4CD4" w:rsidRPr="00670C71">
        <w:rPr>
          <w:rFonts w:ascii="Arial" w:hAnsi="Arial" w:cs="Arial"/>
          <w:szCs w:val="24"/>
        </w:rPr>
        <w:t>Supporting Statement</w:t>
      </w:r>
    </w:p>
    <w:p w:rsidR="003A4CD4" w:rsidRPr="00670C71" w:rsidRDefault="003A4CD4">
      <w:pPr>
        <w:jc w:val="center"/>
        <w:rPr>
          <w:rFonts w:ascii="Arial" w:hAnsi="Arial" w:cs="Arial"/>
          <w:b/>
          <w:szCs w:val="24"/>
        </w:rPr>
      </w:pPr>
    </w:p>
    <w:p w:rsidR="003A4CD4" w:rsidRPr="00670C71" w:rsidRDefault="003A4CD4">
      <w:pPr>
        <w:jc w:val="center"/>
        <w:rPr>
          <w:rFonts w:ascii="Arial" w:hAnsi="Arial" w:cs="Arial"/>
          <w:b/>
          <w:szCs w:val="24"/>
        </w:rPr>
      </w:pPr>
      <w:r w:rsidRPr="00670C71">
        <w:rPr>
          <w:rFonts w:ascii="Arial" w:hAnsi="Arial" w:cs="Arial"/>
          <w:b/>
          <w:szCs w:val="24"/>
        </w:rPr>
        <w:t>FARM AND RANCH IRRIGATION SURVEY</w:t>
      </w:r>
    </w:p>
    <w:p w:rsidR="003A4CD4" w:rsidRPr="00670C71" w:rsidRDefault="003A4CD4">
      <w:pPr>
        <w:jc w:val="center"/>
        <w:rPr>
          <w:rFonts w:ascii="Arial" w:hAnsi="Arial" w:cs="Arial"/>
          <w:b/>
          <w:szCs w:val="24"/>
        </w:rPr>
      </w:pPr>
    </w:p>
    <w:p w:rsidR="003A4CD4" w:rsidRPr="00670C71" w:rsidRDefault="003A4CD4">
      <w:pPr>
        <w:jc w:val="center"/>
        <w:rPr>
          <w:rFonts w:ascii="Arial" w:hAnsi="Arial" w:cs="Arial"/>
          <w:b/>
          <w:szCs w:val="24"/>
        </w:rPr>
      </w:pPr>
      <w:r w:rsidRPr="00670C71">
        <w:rPr>
          <w:rFonts w:ascii="Arial" w:hAnsi="Arial" w:cs="Arial"/>
          <w:szCs w:val="24"/>
        </w:rPr>
        <w:t>OMB No. 0535-0234</w:t>
      </w:r>
    </w:p>
    <w:p w:rsidR="003A4CD4" w:rsidRPr="00670C71" w:rsidRDefault="003A4CD4">
      <w:pPr>
        <w:rPr>
          <w:rFonts w:ascii="Arial" w:hAnsi="Arial" w:cs="Arial"/>
          <w:szCs w:val="24"/>
        </w:rPr>
      </w:pPr>
    </w:p>
    <w:p w:rsidR="003A4CD4" w:rsidRPr="00670C71" w:rsidRDefault="003A4CD4">
      <w:pPr>
        <w:rPr>
          <w:rFonts w:ascii="Arial" w:hAnsi="Arial" w:cs="Arial"/>
          <w:szCs w:val="24"/>
        </w:rPr>
      </w:pPr>
    </w:p>
    <w:p w:rsidR="003A4CD4" w:rsidRPr="00670C71" w:rsidRDefault="003A4CD4">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rsidR="003A4CD4" w:rsidRPr="00670C71" w:rsidRDefault="003A4CD4">
      <w:pPr>
        <w:rPr>
          <w:rFonts w:ascii="Arial" w:hAnsi="Arial" w:cs="Arial"/>
          <w:szCs w:val="24"/>
        </w:rPr>
      </w:pPr>
    </w:p>
    <w:p w:rsidR="003A4CD4" w:rsidRPr="00670C71" w:rsidRDefault="003A4CD4">
      <w:pPr>
        <w:ind w:left="720"/>
        <w:rPr>
          <w:rFonts w:ascii="Arial" w:hAnsi="Arial" w:cs="Arial"/>
          <w:szCs w:val="24"/>
        </w:rPr>
      </w:pPr>
      <w:r w:rsidRPr="00670C71">
        <w:rPr>
          <w:rFonts w:ascii="Arial" w:hAnsi="Arial" w:cs="Arial"/>
          <w:szCs w:val="24"/>
        </w:rPr>
        <w:t xml:space="preserve">This docket is being submitted to reinstate the Farm and Ranch Irrigation Survey, a </w:t>
      </w:r>
      <w:r w:rsidR="00BE70E9" w:rsidRPr="00670C71">
        <w:rPr>
          <w:rFonts w:ascii="Arial" w:hAnsi="Arial" w:cs="Arial"/>
          <w:szCs w:val="24"/>
        </w:rPr>
        <w:t>f</w:t>
      </w:r>
      <w:r w:rsidRPr="00670C71">
        <w:rPr>
          <w:rFonts w:ascii="Arial" w:hAnsi="Arial" w:cs="Arial"/>
          <w:szCs w:val="24"/>
        </w:rPr>
        <w:t xml:space="preserve">ollow-on </w:t>
      </w:r>
      <w:r w:rsidR="00BE70E9" w:rsidRPr="00670C71">
        <w:rPr>
          <w:rFonts w:ascii="Arial" w:hAnsi="Arial" w:cs="Arial"/>
          <w:szCs w:val="24"/>
        </w:rPr>
        <w:t xml:space="preserve">survey </w:t>
      </w:r>
      <w:r w:rsidRPr="00670C71">
        <w:rPr>
          <w:rFonts w:ascii="Arial" w:hAnsi="Arial" w:cs="Arial"/>
          <w:szCs w:val="24"/>
        </w:rPr>
        <w:t xml:space="preserve">to the Census of Agriculture which is conducted every five years.  This was last conducted in </w:t>
      </w:r>
      <w:r w:rsidR="00EA0158" w:rsidRPr="00670C71">
        <w:rPr>
          <w:rFonts w:ascii="Arial" w:hAnsi="Arial" w:cs="Arial"/>
          <w:szCs w:val="24"/>
        </w:rPr>
        <w:t>200</w:t>
      </w:r>
      <w:r w:rsidR="0001076C" w:rsidRPr="00670C71">
        <w:rPr>
          <w:rFonts w:ascii="Arial" w:hAnsi="Arial" w:cs="Arial"/>
          <w:szCs w:val="24"/>
        </w:rPr>
        <w:t>8</w:t>
      </w:r>
      <w:r w:rsidRPr="00670C71">
        <w:rPr>
          <w:rFonts w:ascii="Arial" w:hAnsi="Arial" w:cs="Arial"/>
          <w:szCs w:val="24"/>
        </w:rPr>
        <w:t>.  The</w:t>
      </w:r>
      <w:r w:rsidR="00BE70E9" w:rsidRPr="00670C71">
        <w:rPr>
          <w:rFonts w:ascii="Arial" w:hAnsi="Arial" w:cs="Arial"/>
          <w:szCs w:val="24"/>
        </w:rPr>
        <w:t xml:space="preserve"> only significant change to the </w:t>
      </w:r>
      <w:r w:rsidRPr="00670C71">
        <w:rPr>
          <w:rFonts w:ascii="Arial" w:hAnsi="Arial" w:cs="Arial"/>
          <w:szCs w:val="24"/>
        </w:rPr>
        <w:t>methodology or procedures</w:t>
      </w:r>
      <w:r w:rsidR="00BE70E9" w:rsidRPr="00670C71">
        <w:rPr>
          <w:rFonts w:ascii="Arial" w:hAnsi="Arial" w:cs="Arial"/>
          <w:szCs w:val="24"/>
        </w:rPr>
        <w:t xml:space="preserve"> is the </w:t>
      </w:r>
      <w:r w:rsidR="0001076C" w:rsidRPr="00670C71">
        <w:rPr>
          <w:rFonts w:ascii="Arial" w:hAnsi="Arial" w:cs="Arial"/>
          <w:szCs w:val="24"/>
        </w:rPr>
        <w:t>inclusion of horticultural operations in a combined questionnaire</w:t>
      </w:r>
      <w:r w:rsidRPr="00670C71">
        <w:rPr>
          <w:rFonts w:ascii="Arial" w:hAnsi="Arial" w:cs="Arial"/>
          <w:szCs w:val="24"/>
        </w:rPr>
        <w:t>.</w:t>
      </w:r>
      <w:r w:rsidR="0001076C" w:rsidRPr="00670C71">
        <w:rPr>
          <w:rFonts w:ascii="Arial" w:hAnsi="Arial" w:cs="Arial"/>
          <w:szCs w:val="24"/>
        </w:rPr>
        <w:t xml:space="preserve">  In 2008</w:t>
      </w:r>
      <w:r w:rsidR="002756AB" w:rsidRPr="00670C71">
        <w:rPr>
          <w:rFonts w:ascii="Arial" w:hAnsi="Arial" w:cs="Arial"/>
          <w:szCs w:val="24"/>
        </w:rPr>
        <w:t>,</w:t>
      </w:r>
      <w:r w:rsidR="00BE70E9" w:rsidRPr="00670C71">
        <w:rPr>
          <w:rFonts w:ascii="Arial" w:hAnsi="Arial" w:cs="Arial"/>
          <w:szCs w:val="24"/>
        </w:rPr>
        <w:t xml:space="preserve"> </w:t>
      </w:r>
      <w:r w:rsidR="0001076C" w:rsidRPr="00670C71">
        <w:rPr>
          <w:rFonts w:ascii="Arial" w:hAnsi="Arial" w:cs="Arial"/>
          <w:szCs w:val="24"/>
        </w:rPr>
        <w:t xml:space="preserve">a </w:t>
      </w:r>
      <w:r w:rsidR="00BE70E9" w:rsidRPr="00670C71">
        <w:rPr>
          <w:rFonts w:ascii="Arial" w:hAnsi="Arial" w:cs="Arial"/>
          <w:szCs w:val="24"/>
        </w:rPr>
        <w:t xml:space="preserve">separate questionnaire </w:t>
      </w:r>
      <w:r w:rsidR="0001076C" w:rsidRPr="00670C71">
        <w:rPr>
          <w:rFonts w:ascii="Arial" w:hAnsi="Arial" w:cs="Arial"/>
          <w:szCs w:val="24"/>
        </w:rPr>
        <w:t xml:space="preserve">was used </w:t>
      </w:r>
      <w:r w:rsidR="00BE70E9" w:rsidRPr="00670C71">
        <w:rPr>
          <w:rFonts w:ascii="Arial" w:hAnsi="Arial" w:cs="Arial"/>
          <w:szCs w:val="24"/>
        </w:rPr>
        <w:t xml:space="preserve">that was customized for nursery or greenhouse growers.  </w:t>
      </w:r>
    </w:p>
    <w:p w:rsidR="003A4CD4" w:rsidRPr="00670C71" w:rsidRDefault="003A4CD4">
      <w:pPr>
        <w:rPr>
          <w:rFonts w:ascii="Arial" w:hAnsi="Arial" w:cs="Arial"/>
          <w:szCs w:val="24"/>
        </w:rPr>
      </w:pPr>
    </w:p>
    <w:p w:rsidR="003A4CD4" w:rsidRPr="00670C71" w:rsidRDefault="003A4CD4">
      <w:pPr>
        <w:ind w:left="720" w:hanging="720"/>
        <w:rPr>
          <w:rFonts w:ascii="Arial" w:hAnsi="Arial" w:cs="Arial"/>
          <w:szCs w:val="24"/>
        </w:rPr>
      </w:pPr>
      <w:r w:rsidRPr="00670C71">
        <w:rPr>
          <w:rFonts w:ascii="Arial" w:hAnsi="Arial" w:cs="Arial"/>
          <w:b/>
          <w:szCs w:val="24"/>
        </w:rPr>
        <w:t>1.</w:t>
      </w:r>
      <w:r w:rsidRPr="00670C7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A4CD4" w:rsidRPr="00670C71" w:rsidRDefault="003A4CD4">
      <w:pPr>
        <w:rPr>
          <w:rFonts w:ascii="Arial" w:hAnsi="Arial" w:cs="Arial"/>
          <w:szCs w:val="24"/>
        </w:rPr>
      </w:pPr>
    </w:p>
    <w:p w:rsidR="007A030C" w:rsidRPr="00670C71" w:rsidRDefault="003A4CD4">
      <w:pPr>
        <w:ind w:left="720"/>
        <w:rPr>
          <w:rFonts w:ascii="Arial" w:hAnsi="Arial" w:cs="Arial"/>
          <w:szCs w:val="24"/>
        </w:rPr>
      </w:pPr>
      <w:r w:rsidRPr="00670C71">
        <w:rPr>
          <w:rFonts w:ascii="Arial" w:hAnsi="Arial" w:cs="Arial"/>
          <w:szCs w:val="24"/>
        </w:rPr>
        <w:t xml:space="preserve">The Nation’s water situation continues to increase in importance </w:t>
      </w:r>
      <w:r w:rsidR="002431A2" w:rsidRPr="00670C71">
        <w:rPr>
          <w:rFonts w:ascii="Arial" w:hAnsi="Arial" w:cs="Arial"/>
          <w:szCs w:val="24"/>
        </w:rPr>
        <w:t xml:space="preserve">to U.S. policy makers.  </w:t>
      </w:r>
      <w:r w:rsidR="008F70F5" w:rsidRPr="00670C71">
        <w:rPr>
          <w:rFonts w:ascii="Arial" w:hAnsi="Arial" w:cs="Arial"/>
          <w:szCs w:val="24"/>
        </w:rPr>
        <w:t xml:space="preserve">Demand from urban and rural uses for supplies of surface and ground water are increasing.  The Farm and Ranch Irrigation Survey </w:t>
      </w:r>
      <w:r w:rsidR="00AC765D" w:rsidRPr="00670C71">
        <w:rPr>
          <w:rFonts w:ascii="Arial" w:hAnsi="Arial" w:cs="Arial"/>
          <w:szCs w:val="24"/>
        </w:rPr>
        <w:t>provides one of the most complete and detailed profiles of agricultural irrigation in the United States</w:t>
      </w:r>
      <w:r w:rsidR="008F70F5" w:rsidRPr="00670C71">
        <w:rPr>
          <w:rFonts w:ascii="Arial" w:hAnsi="Arial" w:cs="Arial"/>
          <w:szCs w:val="24"/>
        </w:rPr>
        <w:t xml:space="preserve">.  </w:t>
      </w:r>
    </w:p>
    <w:p w:rsidR="00AC765D" w:rsidRPr="00670C71" w:rsidRDefault="00AC765D">
      <w:pPr>
        <w:ind w:left="720"/>
        <w:rPr>
          <w:rFonts w:ascii="Arial" w:hAnsi="Arial" w:cs="Arial"/>
          <w:szCs w:val="24"/>
          <w:highlight w:val="yellow"/>
        </w:rPr>
      </w:pPr>
    </w:p>
    <w:p w:rsidR="003A4CD4" w:rsidRPr="00670C71" w:rsidRDefault="007A030C">
      <w:pPr>
        <w:ind w:left="720"/>
        <w:rPr>
          <w:rFonts w:ascii="Arial" w:hAnsi="Arial" w:cs="Arial"/>
          <w:szCs w:val="24"/>
        </w:rPr>
      </w:pPr>
      <w:r w:rsidRPr="00670C71">
        <w:rPr>
          <w:rFonts w:ascii="Arial" w:hAnsi="Arial" w:cs="Arial"/>
          <w:szCs w:val="24"/>
        </w:rPr>
        <w:t>The 20</w:t>
      </w:r>
      <w:r w:rsidR="0001076C" w:rsidRPr="00670C71">
        <w:rPr>
          <w:rFonts w:ascii="Arial" w:hAnsi="Arial" w:cs="Arial"/>
          <w:szCs w:val="24"/>
        </w:rPr>
        <w:t>13</w:t>
      </w:r>
      <w:r w:rsidRPr="00670C71">
        <w:rPr>
          <w:rFonts w:ascii="Arial" w:hAnsi="Arial" w:cs="Arial"/>
          <w:szCs w:val="24"/>
        </w:rPr>
        <w:t xml:space="preserve"> </w:t>
      </w:r>
      <w:r w:rsidR="005B38B3" w:rsidRPr="00670C71">
        <w:rPr>
          <w:rFonts w:ascii="Arial" w:hAnsi="Arial" w:cs="Arial"/>
          <w:szCs w:val="24"/>
        </w:rPr>
        <w:t>Farm and Ranch Irrigation Survey</w:t>
      </w:r>
      <w:r w:rsidR="003743CB">
        <w:rPr>
          <w:rFonts w:ascii="Arial" w:hAnsi="Arial" w:cs="Arial"/>
          <w:szCs w:val="24"/>
        </w:rPr>
        <w:t xml:space="preserve"> (FRIS)</w:t>
      </w:r>
      <w:r w:rsidR="005B38B3" w:rsidRPr="00670C71">
        <w:rPr>
          <w:rFonts w:ascii="Arial" w:hAnsi="Arial" w:cs="Arial"/>
          <w:szCs w:val="24"/>
        </w:rPr>
        <w:t xml:space="preserve"> will mark 30 years of irrigation data collected </w:t>
      </w:r>
      <w:r w:rsidR="003A4CD4" w:rsidRPr="00670C71">
        <w:rPr>
          <w:rFonts w:ascii="Arial" w:hAnsi="Arial" w:cs="Arial"/>
          <w:szCs w:val="24"/>
        </w:rPr>
        <w:t xml:space="preserve">on water management practices and water uses in American agriculture.  Irrigation surveys were conducted in 1979, 1984, 1988, 1994, </w:t>
      </w:r>
      <w:r w:rsidR="00EA0158" w:rsidRPr="00670C71">
        <w:rPr>
          <w:rFonts w:ascii="Arial" w:hAnsi="Arial" w:cs="Arial"/>
          <w:szCs w:val="24"/>
        </w:rPr>
        <w:t>1</w:t>
      </w:r>
      <w:r w:rsidR="003A4CD4" w:rsidRPr="00670C71">
        <w:rPr>
          <w:rFonts w:ascii="Arial" w:hAnsi="Arial" w:cs="Arial"/>
          <w:szCs w:val="24"/>
        </w:rPr>
        <w:t>998</w:t>
      </w:r>
      <w:r w:rsidR="00EA0158" w:rsidRPr="00670C71">
        <w:rPr>
          <w:rFonts w:ascii="Arial" w:hAnsi="Arial" w:cs="Arial"/>
          <w:szCs w:val="24"/>
        </w:rPr>
        <w:t xml:space="preserve">, </w:t>
      </w:r>
      <w:r w:rsidR="0001076C" w:rsidRPr="00670C71">
        <w:rPr>
          <w:rFonts w:ascii="Arial" w:hAnsi="Arial" w:cs="Arial"/>
          <w:szCs w:val="24"/>
        </w:rPr>
        <w:t>2</w:t>
      </w:r>
      <w:r w:rsidR="00EA0158" w:rsidRPr="00670C71">
        <w:rPr>
          <w:rFonts w:ascii="Arial" w:hAnsi="Arial" w:cs="Arial"/>
          <w:szCs w:val="24"/>
        </w:rPr>
        <w:t>003</w:t>
      </w:r>
      <w:r w:rsidR="0001076C" w:rsidRPr="00670C71">
        <w:rPr>
          <w:rFonts w:ascii="Arial" w:hAnsi="Arial" w:cs="Arial"/>
          <w:szCs w:val="24"/>
        </w:rPr>
        <w:t>, and 2008</w:t>
      </w:r>
      <w:r w:rsidR="003A4CD4" w:rsidRPr="00670C71">
        <w:rPr>
          <w:rFonts w:ascii="Arial" w:hAnsi="Arial" w:cs="Arial"/>
          <w:szCs w:val="24"/>
        </w:rPr>
        <w:t xml:space="preserve"> as supplements to the 1978, 1982, 1987, 1992</w:t>
      </w:r>
      <w:r w:rsidR="00550C02" w:rsidRPr="00670C71">
        <w:rPr>
          <w:rFonts w:ascii="Arial" w:hAnsi="Arial" w:cs="Arial"/>
          <w:szCs w:val="24"/>
        </w:rPr>
        <w:t>, 1</w:t>
      </w:r>
      <w:r w:rsidR="003A4CD4" w:rsidRPr="00670C71">
        <w:rPr>
          <w:rFonts w:ascii="Arial" w:hAnsi="Arial" w:cs="Arial"/>
          <w:szCs w:val="24"/>
        </w:rPr>
        <w:t>997</w:t>
      </w:r>
      <w:r w:rsidR="00EA0158" w:rsidRPr="00670C71">
        <w:rPr>
          <w:rFonts w:ascii="Arial" w:hAnsi="Arial" w:cs="Arial"/>
          <w:szCs w:val="24"/>
        </w:rPr>
        <w:t>, and 2002</w:t>
      </w:r>
      <w:r w:rsidR="003A4CD4" w:rsidRPr="00670C71">
        <w:rPr>
          <w:rFonts w:ascii="Arial" w:hAnsi="Arial" w:cs="Arial"/>
          <w:szCs w:val="24"/>
        </w:rPr>
        <w:t xml:space="preserve"> Censuses of Agriculture.  This survey supplementing basic irrigation data collected in the census is conducted on a sample basis; FRIS can provide comprehensive analyses of irrigation, production, and operator information with less respondent burden and cost than if this information were gathered as part of a census collection.</w:t>
      </w:r>
    </w:p>
    <w:p w:rsidR="003A4CD4" w:rsidRPr="00670C71" w:rsidRDefault="003A4CD4">
      <w:pPr>
        <w:rPr>
          <w:rFonts w:ascii="Arial" w:hAnsi="Arial" w:cs="Arial"/>
          <w:szCs w:val="24"/>
        </w:rPr>
      </w:pPr>
    </w:p>
    <w:p w:rsidR="003A4CD4" w:rsidRPr="00670C71" w:rsidRDefault="003A4CD4">
      <w:pPr>
        <w:ind w:left="720"/>
        <w:rPr>
          <w:rFonts w:ascii="Arial" w:hAnsi="Arial" w:cs="Arial"/>
          <w:szCs w:val="24"/>
        </w:rPr>
      </w:pPr>
      <w:r w:rsidRPr="00670C71">
        <w:rPr>
          <w:rFonts w:ascii="Arial" w:hAnsi="Arial" w:cs="Arial"/>
          <w:szCs w:val="24"/>
        </w:rPr>
        <w:t>The 20</w:t>
      </w:r>
      <w:r w:rsidR="0001076C" w:rsidRPr="00670C71">
        <w:rPr>
          <w:rFonts w:ascii="Arial" w:hAnsi="Arial" w:cs="Arial"/>
          <w:szCs w:val="24"/>
        </w:rPr>
        <w:t>13</w:t>
      </w:r>
      <w:r w:rsidRPr="00670C71">
        <w:rPr>
          <w:rFonts w:ascii="Arial" w:hAnsi="Arial" w:cs="Arial"/>
          <w:szCs w:val="24"/>
        </w:rPr>
        <w:t xml:space="preserve"> F</w:t>
      </w:r>
      <w:r w:rsidR="003743CB">
        <w:rPr>
          <w:rFonts w:ascii="Arial" w:hAnsi="Arial" w:cs="Arial"/>
          <w:szCs w:val="24"/>
        </w:rPr>
        <w:t>RIS</w:t>
      </w:r>
      <w:r w:rsidRPr="00670C71">
        <w:rPr>
          <w:rFonts w:ascii="Arial" w:hAnsi="Arial" w:cs="Arial"/>
          <w:szCs w:val="24"/>
        </w:rPr>
        <w:t xml:space="preserve"> will be obtaining data describing the</w:t>
      </w:r>
      <w:r w:rsidR="00384204" w:rsidRPr="00670C71">
        <w:rPr>
          <w:rFonts w:ascii="Arial" w:hAnsi="Arial" w:cs="Arial"/>
          <w:szCs w:val="24"/>
        </w:rPr>
        <w:t xml:space="preserve"> </w:t>
      </w:r>
      <w:r w:rsidRPr="00670C71">
        <w:rPr>
          <w:rFonts w:ascii="Arial" w:hAnsi="Arial" w:cs="Arial"/>
          <w:szCs w:val="24"/>
        </w:rPr>
        <w:t xml:space="preserve">irrigation activities of U.S. farm operations.  Some of these activities are of current National concern, such as the use of </w:t>
      </w:r>
      <w:proofErr w:type="spellStart"/>
      <w:r w:rsidRPr="00670C71">
        <w:rPr>
          <w:rFonts w:ascii="Arial" w:hAnsi="Arial" w:cs="Arial"/>
          <w:szCs w:val="24"/>
        </w:rPr>
        <w:t>chemigation</w:t>
      </w:r>
      <w:proofErr w:type="spellEnd"/>
      <w:r w:rsidRPr="00670C71">
        <w:rPr>
          <w:rFonts w:ascii="Arial" w:hAnsi="Arial" w:cs="Arial"/>
          <w:szCs w:val="24"/>
        </w:rPr>
        <w:t xml:space="preserve">, </w:t>
      </w:r>
      <w:proofErr w:type="spellStart"/>
      <w:r w:rsidRPr="003743CB">
        <w:rPr>
          <w:rFonts w:ascii="Arial" w:hAnsi="Arial" w:cs="Arial"/>
          <w:szCs w:val="24"/>
        </w:rPr>
        <w:t>fertigation</w:t>
      </w:r>
      <w:proofErr w:type="spellEnd"/>
      <w:r w:rsidR="00EA0158" w:rsidRPr="003743CB">
        <w:rPr>
          <w:rFonts w:ascii="Arial" w:hAnsi="Arial" w:cs="Arial"/>
          <w:szCs w:val="24"/>
        </w:rPr>
        <w:t>,</w:t>
      </w:r>
      <w:r w:rsidRPr="003743CB">
        <w:rPr>
          <w:rFonts w:ascii="Arial" w:hAnsi="Arial" w:cs="Arial"/>
          <w:szCs w:val="24"/>
        </w:rPr>
        <w:t xml:space="preserve"> </w:t>
      </w:r>
      <w:r w:rsidR="003F3F02" w:rsidRPr="003743CB">
        <w:rPr>
          <w:rFonts w:ascii="Arial" w:hAnsi="Arial" w:cs="Arial"/>
          <w:szCs w:val="24"/>
        </w:rPr>
        <w:t xml:space="preserve">and </w:t>
      </w:r>
      <w:r w:rsidRPr="003743CB">
        <w:rPr>
          <w:rFonts w:ascii="Arial" w:hAnsi="Arial" w:cs="Arial"/>
          <w:szCs w:val="24"/>
        </w:rPr>
        <w:t>water</w:t>
      </w:r>
      <w:r w:rsidRPr="00670C71">
        <w:rPr>
          <w:rFonts w:ascii="Arial" w:hAnsi="Arial" w:cs="Arial"/>
          <w:szCs w:val="24"/>
        </w:rPr>
        <w:t>-conserving practices</w:t>
      </w:r>
      <w:r w:rsidR="00EA0158" w:rsidRPr="00670C71">
        <w:rPr>
          <w:rFonts w:ascii="Arial" w:hAnsi="Arial" w:cs="Arial"/>
          <w:szCs w:val="24"/>
        </w:rPr>
        <w:t xml:space="preserve"> </w:t>
      </w:r>
      <w:r w:rsidRPr="00670C71">
        <w:rPr>
          <w:rFonts w:ascii="Arial" w:hAnsi="Arial" w:cs="Arial"/>
          <w:szCs w:val="24"/>
        </w:rPr>
        <w:t>of irrigators.  The 20</w:t>
      </w:r>
      <w:r w:rsidR="0001076C" w:rsidRPr="00670C71">
        <w:rPr>
          <w:rFonts w:ascii="Arial" w:hAnsi="Arial" w:cs="Arial"/>
          <w:szCs w:val="24"/>
        </w:rPr>
        <w:t>13</w:t>
      </w:r>
      <w:r w:rsidRPr="00670C71">
        <w:rPr>
          <w:rFonts w:ascii="Arial" w:hAnsi="Arial" w:cs="Arial"/>
          <w:szCs w:val="24"/>
        </w:rPr>
        <w:t xml:space="preserve"> FRIS will play an important part in providing critically needed data to address these types of issues. </w:t>
      </w:r>
      <w:r w:rsidR="005B38B3" w:rsidRPr="00670C71">
        <w:rPr>
          <w:rFonts w:ascii="Arial" w:hAnsi="Arial" w:cs="Arial"/>
          <w:szCs w:val="24"/>
        </w:rPr>
        <w:t xml:space="preserve"> </w:t>
      </w:r>
    </w:p>
    <w:p w:rsidR="003A4CD4" w:rsidRPr="00670C71" w:rsidRDefault="003A4CD4">
      <w:pPr>
        <w:rPr>
          <w:rFonts w:ascii="Arial" w:hAnsi="Arial" w:cs="Arial"/>
          <w:szCs w:val="24"/>
        </w:rPr>
      </w:pPr>
    </w:p>
    <w:p w:rsidR="008327A7" w:rsidRPr="008327A7" w:rsidRDefault="008327A7">
      <w:pPr>
        <w:ind w:left="720"/>
        <w:rPr>
          <w:rFonts w:ascii="Arial" w:hAnsi="Arial" w:cs="Arial"/>
          <w:color w:val="000000"/>
          <w:szCs w:val="24"/>
        </w:rPr>
      </w:pPr>
    </w:p>
    <w:p w:rsidR="008327A7" w:rsidRPr="006816A0" w:rsidRDefault="008327A7" w:rsidP="008327A7">
      <w:pPr>
        <w:ind w:left="720"/>
        <w:rPr>
          <w:rFonts w:ascii="Arial" w:hAnsi="Arial" w:cs="Arial"/>
          <w:szCs w:val="24"/>
        </w:rPr>
      </w:pPr>
      <w:r w:rsidRPr="006816A0">
        <w:rPr>
          <w:rFonts w:ascii="Arial" w:hAnsi="Arial" w:cs="Arial"/>
          <w:szCs w:val="24"/>
        </w:rPr>
        <w:lastRenderedPageBreak/>
        <w:t>The census of agriculture is required by law under the "Census of Agriculture Act of 1997," Public Law 105-113 (Title 7, United States Code, Section 2204g). The law authorizes the Secretary of Agriculture to conduct surveys deemed necessary to furnish annual or other data on the subjects covered by the census. The 2013 Farm and Ranch Irrigation Survey will be conducted under the provisions of this section.</w:t>
      </w:r>
    </w:p>
    <w:p w:rsidR="008327A7" w:rsidRPr="00670C71" w:rsidRDefault="008327A7">
      <w:pPr>
        <w:ind w:left="720"/>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2.</w:t>
      </w:r>
      <w:r w:rsidRPr="00670C71">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FD2435" w:rsidRPr="00670C71" w:rsidRDefault="00FD2435">
      <w:pPr>
        <w:ind w:left="720"/>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 primary purpose of FRIS is</w:t>
      </w:r>
      <w:r w:rsidR="002756AB" w:rsidRPr="00670C71">
        <w:rPr>
          <w:rFonts w:ascii="Arial" w:hAnsi="Arial" w:cs="Arial"/>
          <w:color w:val="000000"/>
          <w:szCs w:val="24"/>
        </w:rPr>
        <w:t xml:space="preserve"> to</w:t>
      </w:r>
      <w:r w:rsidRPr="00670C71">
        <w:rPr>
          <w:rFonts w:ascii="Arial" w:hAnsi="Arial" w:cs="Arial"/>
          <w:color w:val="000000"/>
          <w:szCs w:val="24"/>
        </w:rPr>
        <w:t xml:space="preserve"> provid</w:t>
      </w:r>
      <w:r w:rsidR="002756AB" w:rsidRPr="00670C71">
        <w:rPr>
          <w:rFonts w:ascii="Arial" w:hAnsi="Arial" w:cs="Arial"/>
          <w:color w:val="000000"/>
          <w:szCs w:val="24"/>
        </w:rPr>
        <w:t>e</w:t>
      </w:r>
      <w:r w:rsidRPr="00670C71">
        <w:rPr>
          <w:rFonts w:ascii="Arial" w:hAnsi="Arial" w:cs="Arial"/>
          <w:color w:val="000000"/>
          <w:szCs w:val="24"/>
        </w:rPr>
        <w:t xml:space="preserve"> detail data relating to on-farm irrigation activities for use in preparing a wide variety of water-related local programs, economic models, legislative initiatives, market analyses, and feasibility studies.  The </w:t>
      </w:r>
      <w:r w:rsidR="002756AB" w:rsidRPr="00670C71">
        <w:rPr>
          <w:rFonts w:ascii="Arial" w:hAnsi="Arial" w:cs="Arial"/>
          <w:color w:val="000000"/>
          <w:szCs w:val="24"/>
        </w:rPr>
        <w:t>F</w:t>
      </w:r>
      <w:r w:rsidRPr="00670C71">
        <w:rPr>
          <w:rFonts w:ascii="Arial" w:hAnsi="Arial" w:cs="Arial"/>
          <w:color w:val="000000"/>
          <w:szCs w:val="24"/>
        </w:rPr>
        <w:t xml:space="preserve">arm and </w:t>
      </w:r>
      <w:r w:rsidR="002756AB" w:rsidRPr="00670C71">
        <w:rPr>
          <w:rFonts w:ascii="Arial" w:hAnsi="Arial" w:cs="Arial"/>
          <w:color w:val="000000"/>
          <w:szCs w:val="24"/>
        </w:rPr>
        <w:t>R</w:t>
      </w:r>
      <w:r w:rsidRPr="00670C71">
        <w:rPr>
          <w:rFonts w:ascii="Arial" w:hAnsi="Arial" w:cs="Arial"/>
          <w:color w:val="000000"/>
          <w:szCs w:val="24"/>
        </w:rPr>
        <w:t xml:space="preserve">anch </w:t>
      </w:r>
      <w:r w:rsidR="002756AB" w:rsidRPr="00670C71">
        <w:rPr>
          <w:rFonts w:ascii="Arial" w:hAnsi="Arial" w:cs="Arial"/>
          <w:color w:val="000000"/>
          <w:szCs w:val="24"/>
        </w:rPr>
        <w:t>I</w:t>
      </w:r>
      <w:r w:rsidRPr="00670C71">
        <w:rPr>
          <w:rFonts w:ascii="Arial" w:hAnsi="Arial" w:cs="Arial"/>
          <w:color w:val="000000"/>
          <w:szCs w:val="24"/>
        </w:rPr>
        <w:t xml:space="preserve">rrigation </w:t>
      </w:r>
      <w:r w:rsidR="002756AB" w:rsidRPr="00670C71">
        <w:rPr>
          <w:rFonts w:ascii="Arial" w:hAnsi="Arial" w:cs="Arial"/>
          <w:color w:val="000000"/>
          <w:szCs w:val="24"/>
        </w:rPr>
        <w:t>S</w:t>
      </w:r>
      <w:r w:rsidRPr="00670C71">
        <w:rPr>
          <w:rFonts w:ascii="Arial" w:hAnsi="Arial" w:cs="Arial"/>
          <w:color w:val="000000"/>
          <w:szCs w:val="24"/>
        </w:rPr>
        <w:t xml:space="preserve">urvey </w:t>
      </w:r>
      <w:r w:rsidR="002756AB" w:rsidRPr="00670C71">
        <w:rPr>
          <w:rFonts w:ascii="Arial" w:hAnsi="Arial" w:cs="Arial"/>
          <w:color w:val="000000"/>
          <w:szCs w:val="24"/>
        </w:rPr>
        <w:t>is</w:t>
      </w:r>
      <w:r w:rsidRPr="00670C71">
        <w:rPr>
          <w:rFonts w:ascii="Arial" w:hAnsi="Arial" w:cs="Arial"/>
          <w:color w:val="000000"/>
          <w:szCs w:val="24"/>
        </w:rPr>
        <w:t xml:space="preserve"> the only data that are complete, consistent, and accurate enough to be used for bench-marking on-farm irrigation measures over time.</w:t>
      </w:r>
    </w:p>
    <w:p w:rsidR="003A4CD4" w:rsidRPr="00670C71" w:rsidRDefault="003A4CD4">
      <w:pPr>
        <w:rPr>
          <w:rFonts w:ascii="Arial" w:hAnsi="Arial" w:cs="Arial"/>
          <w:color w:val="000000"/>
          <w:szCs w:val="24"/>
        </w:rPr>
      </w:pPr>
    </w:p>
    <w:p w:rsidR="003A4CD4" w:rsidRPr="00670C71" w:rsidRDefault="002756AB">
      <w:pPr>
        <w:ind w:left="720"/>
        <w:rPr>
          <w:rFonts w:ascii="Arial" w:hAnsi="Arial" w:cs="Arial"/>
          <w:color w:val="000000"/>
          <w:szCs w:val="24"/>
        </w:rPr>
      </w:pPr>
      <w:r w:rsidRPr="00670C71">
        <w:rPr>
          <w:rFonts w:ascii="Arial" w:hAnsi="Arial" w:cs="Arial"/>
          <w:color w:val="000000"/>
          <w:szCs w:val="24"/>
        </w:rPr>
        <w:t xml:space="preserve">The </w:t>
      </w:r>
      <w:r w:rsidR="003A4CD4" w:rsidRPr="00670C71">
        <w:rPr>
          <w:rFonts w:ascii="Arial" w:hAnsi="Arial" w:cs="Arial"/>
          <w:color w:val="000000"/>
          <w:szCs w:val="24"/>
        </w:rPr>
        <w:t>FRIS generate</w:t>
      </w:r>
      <w:r w:rsidRPr="00670C71">
        <w:rPr>
          <w:rFonts w:ascii="Arial" w:hAnsi="Arial" w:cs="Arial"/>
          <w:color w:val="000000"/>
          <w:szCs w:val="24"/>
        </w:rPr>
        <w:t>s</w:t>
      </w:r>
      <w:r w:rsidR="003A4CD4" w:rsidRPr="00670C71">
        <w:rPr>
          <w:rFonts w:ascii="Arial" w:hAnsi="Arial" w:cs="Arial"/>
          <w:color w:val="000000"/>
          <w:szCs w:val="24"/>
        </w:rPr>
        <w:t xml:space="preserve"> statistics on acres irrigated by land use category, acres and yields of irrigated and non</w:t>
      </w:r>
      <w:r w:rsidR="00B14A5C" w:rsidRPr="00670C71">
        <w:rPr>
          <w:rFonts w:ascii="Arial" w:hAnsi="Arial" w:cs="Arial"/>
          <w:color w:val="000000"/>
          <w:szCs w:val="24"/>
        </w:rPr>
        <w:t>-</w:t>
      </w:r>
      <w:r w:rsidR="003A4CD4" w:rsidRPr="00670C71">
        <w:rPr>
          <w:rFonts w:ascii="Arial" w:hAnsi="Arial" w:cs="Arial"/>
          <w:color w:val="000000"/>
          <w:szCs w:val="24"/>
        </w:rPr>
        <w:t>irrigated crops, quantity of water applied, method of application by selected crops, acres irrigated, quantity of water used by source, acres irrigated by type of water distribution system, and the number of irrigation wells and pumps.  Economic measures included in FRIS are cost of water purchased, capital expenditures and labor, irrigation maintenance and energy costs, and a measurement of factors which irrigators use to judge when to irrigate.</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Numerous government agencies, research organizations, irrigation industries, Land Grant </w:t>
      </w:r>
      <w:r w:rsidR="00D36F61" w:rsidRPr="00670C71">
        <w:rPr>
          <w:rFonts w:ascii="Arial" w:hAnsi="Arial" w:cs="Arial"/>
          <w:color w:val="000000"/>
          <w:szCs w:val="24"/>
        </w:rPr>
        <w:t>U</w:t>
      </w:r>
      <w:r w:rsidRPr="00670C71">
        <w:rPr>
          <w:rFonts w:ascii="Arial" w:hAnsi="Arial" w:cs="Arial"/>
          <w:color w:val="000000"/>
          <w:szCs w:val="24"/>
        </w:rPr>
        <w:t xml:space="preserve">niversities, and many farm operators/managers are extensively using the data FRIS </w:t>
      </w:r>
      <w:r w:rsidR="002756AB" w:rsidRPr="00670C71">
        <w:rPr>
          <w:rFonts w:ascii="Arial" w:hAnsi="Arial" w:cs="Arial"/>
          <w:color w:val="000000"/>
          <w:szCs w:val="24"/>
        </w:rPr>
        <w:t>pro</w:t>
      </w:r>
      <w:r w:rsidRPr="00670C71">
        <w:rPr>
          <w:rFonts w:ascii="Arial" w:hAnsi="Arial" w:cs="Arial"/>
          <w:color w:val="000000"/>
          <w:szCs w:val="24"/>
        </w:rPr>
        <w:t>vid</w:t>
      </w:r>
      <w:r w:rsidR="002756AB" w:rsidRPr="00670C71">
        <w:rPr>
          <w:rFonts w:ascii="Arial" w:hAnsi="Arial" w:cs="Arial"/>
          <w:color w:val="000000"/>
          <w:szCs w:val="24"/>
        </w:rPr>
        <w:t>es</w:t>
      </w:r>
      <w:r w:rsidRPr="00670C71">
        <w:rPr>
          <w:rFonts w:ascii="Arial" w:hAnsi="Arial" w:cs="Arial"/>
          <w:color w:val="000000"/>
          <w:szCs w:val="24"/>
        </w:rPr>
        <w:t xml:space="preserve">.  </w:t>
      </w:r>
      <w:r w:rsidR="00FD2435" w:rsidRPr="00670C71">
        <w:rPr>
          <w:rFonts w:ascii="Arial" w:hAnsi="Arial" w:cs="Arial"/>
          <w:color w:val="000000"/>
          <w:szCs w:val="24"/>
        </w:rPr>
        <w:t>Some of t</w:t>
      </w:r>
      <w:r w:rsidRPr="00670C71">
        <w:rPr>
          <w:rFonts w:ascii="Arial" w:hAnsi="Arial" w:cs="Arial"/>
          <w:color w:val="000000"/>
          <w:szCs w:val="24"/>
        </w:rPr>
        <w:t>he data users are listed below.</w:t>
      </w:r>
    </w:p>
    <w:p w:rsidR="003A4CD4" w:rsidRPr="00670C71" w:rsidRDefault="003A4CD4">
      <w:pPr>
        <w:rPr>
          <w:rFonts w:ascii="Arial" w:hAnsi="Arial" w:cs="Arial"/>
          <w:color w:val="000000"/>
          <w:szCs w:val="24"/>
        </w:rPr>
      </w:pPr>
    </w:p>
    <w:p w:rsidR="003A4CD4" w:rsidRPr="003743CB" w:rsidRDefault="003A4CD4" w:rsidP="003743CB">
      <w:pPr>
        <w:pStyle w:val="ListParagraph"/>
        <w:numPr>
          <w:ilvl w:val="0"/>
          <w:numId w:val="5"/>
        </w:numPr>
        <w:ind w:left="1440" w:hanging="720"/>
        <w:rPr>
          <w:rFonts w:ascii="Arial" w:hAnsi="Arial" w:cs="Arial"/>
          <w:color w:val="000000"/>
          <w:szCs w:val="24"/>
        </w:rPr>
      </w:pPr>
      <w:r w:rsidRPr="003743CB">
        <w:rPr>
          <w:rFonts w:ascii="Arial" w:hAnsi="Arial" w:cs="Arial"/>
          <w:color w:val="000000"/>
          <w:szCs w:val="24"/>
        </w:rPr>
        <w:t xml:space="preserve"> The Economic Research Service (ERS) of the United States Department of Agriculture (USDA) relies on FRIS data to assist policy makers and to provide essential data for economic models which are used to analyze the impact of alternative farm policies on the irrigated sector.</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The Natural Resource Conservation Service (NRCS) of the USDA uses these data (in addition to that of the Census of Agriculture) in appraising the status and condition of water and water-use trends on non-federal lands.  Also, NRCS uses these data to plan and evaluate a national water-conservation program.</w:t>
      </w:r>
    </w:p>
    <w:p w:rsidR="003A4CD4" w:rsidRPr="00670C71" w:rsidRDefault="003A4CD4">
      <w:pPr>
        <w:rPr>
          <w:rFonts w:ascii="Arial" w:hAnsi="Arial" w:cs="Arial"/>
          <w:color w:val="000000"/>
          <w:szCs w:val="24"/>
        </w:rPr>
      </w:pPr>
      <w:r w:rsidRPr="00670C71">
        <w:rPr>
          <w:rFonts w:ascii="Arial" w:hAnsi="Arial" w:cs="Arial"/>
          <w:color w:val="000000"/>
          <w:szCs w:val="24"/>
        </w:rPr>
        <w:t xml:space="preserve"> </w:t>
      </w: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The United States Geological Survey (USGS) uses these data for preparing national water summaries used by the Environmental Protection </w:t>
      </w:r>
      <w:r w:rsidRPr="00670C71">
        <w:rPr>
          <w:rFonts w:ascii="Arial" w:hAnsi="Arial" w:cs="Arial"/>
          <w:color w:val="000000"/>
          <w:szCs w:val="24"/>
        </w:rPr>
        <w:lastRenderedPageBreak/>
        <w:t>Agency, the Army Corps of Engineers, and other agencies for developing water-related programs.</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The Bureau of Reclamation of the United States Department of Interior is relying on these data for conducting feasibility studies of irrigation projects.</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Both the United States Congress and State legislative bodies use the data for formulating and assessing natural resource legislation.</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State water resource agencies use the survey results to develop programs and prepare descriptive information.</w:t>
      </w:r>
    </w:p>
    <w:p w:rsidR="003A4CD4" w:rsidRPr="00670C71" w:rsidRDefault="003A4CD4">
      <w:pPr>
        <w:rPr>
          <w:rFonts w:ascii="Arial" w:hAnsi="Arial" w:cs="Arial"/>
          <w:color w:val="000000"/>
          <w:szCs w:val="24"/>
        </w:rPr>
      </w:pPr>
    </w:p>
    <w:p w:rsidR="003A4CD4" w:rsidRPr="00670C71" w:rsidRDefault="003A4CD4" w:rsidP="003743CB">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Planning agencies use FRIS information regarding water supplies and water use by State and water resource area to evaluate ground water withdrawals, especially the depletion of ground water reserves in the major irrigation areas.</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Irrigation system manufacturers and related businesses all use these data to monitor trends in equipment use, irrigation expansion, and other market production related activities.</w:t>
      </w:r>
    </w:p>
    <w:p w:rsidR="003A4CD4" w:rsidRPr="00670C71" w:rsidRDefault="003A4CD4">
      <w:pPr>
        <w:rPr>
          <w:rFonts w:ascii="Arial" w:hAnsi="Arial" w:cs="Arial"/>
          <w:color w:val="000000"/>
          <w:szCs w:val="24"/>
        </w:rPr>
      </w:pPr>
    </w:p>
    <w:p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Land Grant </w:t>
      </w:r>
      <w:r w:rsidR="00D36F61" w:rsidRPr="00670C71">
        <w:rPr>
          <w:rFonts w:ascii="Arial" w:hAnsi="Arial" w:cs="Arial"/>
          <w:color w:val="000000"/>
          <w:szCs w:val="24"/>
        </w:rPr>
        <w:t>U</w:t>
      </w:r>
      <w:r w:rsidRPr="00670C71">
        <w:rPr>
          <w:rFonts w:ascii="Arial" w:hAnsi="Arial" w:cs="Arial"/>
          <w:color w:val="000000"/>
          <w:szCs w:val="24"/>
        </w:rPr>
        <w:t>niversities and other research organizations use these data to study irrigation technology development and adopt them to agricultural productivity.</w:t>
      </w:r>
    </w:p>
    <w:p w:rsidR="003A4CD4" w:rsidRPr="00670C71" w:rsidRDefault="003A4CD4">
      <w:pPr>
        <w:rPr>
          <w:rFonts w:ascii="Arial" w:hAnsi="Arial" w:cs="Arial"/>
          <w:color w:val="000000"/>
          <w:szCs w:val="24"/>
        </w:rPr>
      </w:pPr>
    </w:p>
    <w:p w:rsidR="003A4CD4" w:rsidRPr="003743CB" w:rsidRDefault="003A4CD4" w:rsidP="003743CB">
      <w:pPr>
        <w:pStyle w:val="ListParagraph"/>
        <w:numPr>
          <w:ilvl w:val="0"/>
          <w:numId w:val="5"/>
        </w:numPr>
        <w:ind w:left="1440" w:hanging="720"/>
        <w:rPr>
          <w:rFonts w:ascii="Arial" w:hAnsi="Arial" w:cs="Arial"/>
          <w:color w:val="000000"/>
          <w:szCs w:val="24"/>
        </w:rPr>
      </w:pPr>
      <w:r w:rsidRPr="003743CB">
        <w:rPr>
          <w:rFonts w:ascii="Arial" w:hAnsi="Arial" w:cs="Arial"/>
          <w:color w:val="000000"/>
          <w:szCs w:val="24"/>
        </w:rPr>
        <w:t>Farmers and ranchers use the economi</w:t>
      </w:r>
      <w:r w:rsidR="00FD2435" w:rsidRPr="003743CB">
        <w:rPr>
          <w:rFonts w:ascii="Arial" w:hAnsi="Arial" w:cs="Arial"/>
          <w:color w:val="000000"/>
          <w:szCs w:val="24"/>
        </w:rPr>
        <w:t xml:space="preserve">c cost-and-return data which is </w:t>
      </w:r>
      <w:r w:rsidRPr="003743CB">
        <w:rPr>
          <w:rFonts w:ascii="Arial" w:hAnsi="Arial" w:cs="Arial"/>
          <w:color w:val="000000"/>
          <w:szCs w:val="24"/>
        </w:rPr>
        <w:t>collected in FRIS to determine the feasibility of investing in irrigation systems.  Examples of these data include investing in irrigation equipment, facilities, and land improvements; figuring maintenance and repair expenditures of irrigation equipment and facilities; and estimating yields of irrigated versus non-irrigated crops.</w:t>
      </w:r>
    </w:p>
    <w:p w:rsidR="00FD2435" w:rsidRPr="00670C71" w:rsidRDefault="00FD2435" w:rsidP="00FD2435">
      <w:pPr>
        <w:ind w:left="1440"/>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 absence of FRIS data would certainly affect irrigation policy decisions.  Federal programs, legislation, and impact studies would instead be subject to greater uncertainty and error.</w:t>
      </w:r>
    </w:p>
    <w:p w:rsidR="00CA4B95" w:rsidRPr="00670C71" w:rsidRDefault="00CA4B95">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3.</w:t>
      </w:r>
      <w:r w:rsidRPr="00670C71">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lastRenderedPageBreak/>
        <w:t xml:space="preserve">Telephone interviews will be used for data collection of non-respondent cases.  </w:t>
      </w:r>
      <w:r w:rsidR="001F0F52" w:rsidRPr="00670C71">
        <w:rPr>
          <w:rFonts w:ascii="Arial" w:hAnsi="Arial" w:cs="Arial"/>
          <w:color w:val="000000"/>
          <w:szCs w:val="24"/>
        </w:rPr>
        <w:t xml:space="preserve">In addition, respondents will have the option of reporting electronically through a web-based data collection instrument. </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4.</w:t>
      </w:r>
      <w:r w:rsidRPr="00670C71">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rsidR="003A4CD4" w:rsidRPr="00670C71" w:rsidRDefault="003A4CD4">
      <w:pPr>
        <w:rPr>
          <w:rFonts w:ascii="Arial" w:hAnsi="Arial" w:cs="Arial"/>
          <w:color w:val="000000"/>
          <w:szCs w:val="24"/>
        </w:rPr>
      </w:pPr>
    </w:p>
    <w:p w:rsidR="007608D9" w:rsidRPr="00670C71" w:rsidRDefault="007608D9" w:rsidP="007608D9">
      <w:pPr>
        <w:ind w:left="720"/>
        <w:rPr>
          <w:rFonts w:ascii="Arial" w:hAnsi="Arial" w:cs="Arial"/>
          <w:color w:val="000000"/>
          <w:szCs w:val="24"/>
        </w:rPr>
      </w:pPr>
      <w:r w:rsidRPr="00670C71">
        <w:rPr>
          <w:rFonts w:ascii="Arial" w:hAnsi="Arial" w:cs="Arial"/>
          <w:color w:val="000000"/>
          <w:szCs w:val="24"/>
        </w:rPr>
        <w:t>Agricultural and other policymakers make important decisions to protect both water quality and quantity.  The FRIS provides</w:t>
      </w:r>
      <w:r w:rsidR="001F0F52" w:rsidRPr="00670C71">
        <w:rPr>
          <w:rFonts w:ascii="Arial" w:hAnsi="Arial" w:cs="Arial"/>
          <w:color w:val="000000"/>
          <w:szCs w:val="24"/>
        </w:rPr>
        <w:t xml:space="preserve"> a unique, </w:t>
      </w:r>
      <w:r w:rsidRPr="00670C71">
        <w:rPr>
          <w:rFonts w:ascii="Arial" w:hAnsi="Arial" w:cs="Arial"/>
          <w:color w:val="000000"/>
          <w:szCs w:val="24"/>
        </w:rPr>
        <w:t>accurate</w:t>
      </w:r>
      <w:r w:rsidR="001F0F52" w:rsidRPr="00670C71">
        <w:rPr>
          <w:rFonts w:ascii="Arial" w:hAnsi="Arial" w:cs="Arial"/>
          <w:color w:val="000000"/>
          <w:szCs w:val="24"/>
        </w:rPr>
        <w:t xml:space="preserve">, </w:t>
      </w:r>
      <w:r w:rsidRPr="00670C71">
        <w:rPr>
          <w:rFonts w:ascii="Arial" w:hAnsi="Arial" w:cs="Arial"/>
          <w:color w:val="000000"/>
          <w:szCs w:val="24"/>
        </w:rPr>
        <w:t>and unbiased source of information to assess environmental and economic impacts of regulating water usage.   The FRIS data is considered most reliable since only the producers reporting irrigated acres in the 20</w:t>
      </w:r>
      <w:r w:rsidR="0001076C" w:rsidRPr="00670C71">
        <w:rPr>
          <w:rFonts w:ascii="Arial" w:hAnsi="Arial" w:cs="Arial"/>
          <w:color w:val="000000"/>
          <w:szCs w:val="24"/>
        </w:rPr>
        <w:t>12</w:t>
      </w:r>
      <w:r w:rsidRPr="00670C71">
        <w:rPr>
          <w:rFonts w:ascii="Arial" w:hAnsi="Arial" w:cs="Arial"/>
          <w:color w:val="000000"/>
          <w:szCs w:val="24"/>
        </w:rPr>
        <w:t xml:space="preserve"> Census of Agriculture will be sampled.  This type of data collection is only possible through NASS's list of farm operations.</w:t>
      </w:r>
    </w:p>
    <w:p w:rsidR="007608D9" w:rsidRPr="00670C71" w:rsidRDefault="007608D9">
      <w:pPr>
        <w:rPr>
          <w:rFonts w:ascii="Arial" w:hAnsi="Arial" w:cs="Arial"/>
          <w:color w:val="000000"/>
          <w:szCs w:val="24"/>
        </w:rPr>
      </w:pPr>
    </w:p>
    <w:p w:rsidR="003A4CD4" w:rsidRPr="00670C71" w:rsidRDefault="003A4CD4" w:rsidP="001E5796">
      <w:pPr>
        <w:ind w:left="720"/>
        <w:rPr>
          <w:rFonts w:ascii="Arial" w:hAnsi="Arial" w:cs="Arial"/>
          <w:color w:val="000000"/>
          <w:szCs w:val="24"/>
        </w:rPr>
      </w:pPr>
      <w:r w:rsidRPr="00670C71">
        <w:rPr>
          <w:rFonts w:ascii="Arial" w:hAnsi="Arial" w:cs="Arial"/>
          <w:color w:val="000000"/>
          <w:szCs w:val="24"/>
        </w:rPr>
        <w:t>A limited number of States, in cooperation with NASS, p</w:t>
      </w:r>
      <w:r w:rsidR="001E5796" w:rsidRPr="00670C71">
        <w:rPr>
          <w:rFonts w:ascii="Arial" w:hAnsi="Arial" w:cs="Arial"/>
          <w:color w:val="000000"/>
          <w:szCs w:val="24"/>
        </w:rPr>
        <w:t xml:space="preserve">ublish State crop reports which </w:t>
      </w:r>
      <w:r w:rsidRPr="00670C71">
        <w:rPr>
          <w:rFonts w:ascii="Arial" w:hAnsi="Arial" w:cs="Arial"/>
          <w:color w:val="000000"/>
          <w:szCs w:val="24"/>
        </w:rPr>
        <w:t xml:space="preserve">also contain information on irrigated and non-irrigated </w:t>
      </w:r>
      <w:r w:rsidR="001E5796" w:rsidRPr="00670C71">
        <w:rPr>
          <w:rFonts w:ascii="Arial" w:hAnsi="Arial" w:cs="Arial"/>
          <w:color w:val="000000"/>
          <w:szCs w:val="24"/>
        </w:rPr>
        <w:t xml:space="preserve">crop acreage and production for </w:t>
      </w:r>
      <w:r w:rsidRPr="00670C71">
        <w:rPr>
          <w:rFonts w:ascii="Arial" w:hAnsi="Arial" w:cs="Arial"/>
          <w:color w:val="000000"/>
          <w:szCs w:val="24"/>
        </w:rPr>
        <w:t>selected crops.  However, the data are not as detailed as that of FRIS.  U.S. summaries of these data are not possible and consistent data for irrigating States are not available.</w:t>
      </w:r>
    </w:p>
    <w:p w:rsidR="003A4CD4" w:rsidRPr="00670C71" w:rsidRDefault="003A4CD4" w:rsidP="001E5796">
      <w:pPr>
        <w:ind w:left="1440" w:hanging="720"/>
        <w:rPr>
          <w:rFonts w:ascii="Arial" w:hAnsi="Arial" w:cs="Arial"/>
          <w:color w:val="000000"/>
          <w:szCs w:val="24"/>
        </w:rPr>
      </w:pPr>
      <w:r w:rsidRPr="00670C71">
        <w:rPr>
          <w:rFonts w:ascii="Arial" w:hAnsi="Arial" w:cs="Arial"/>
          <w:color w:val="000000"/>
          <w:szCs w:val="24"/>
        </w:rPr>
        <w:tab/>
      </w:r>
    </w:p>
    <w:p w:rsidR="003A4CD4" w:rsidRPr="00670C71" w:rsidRDefault="003A4CD4">
      <w:pPr>
        <w:ind w:left="720" w:hanging="720"/>
        <w:rPr>
          <w:rFonts w:ascii="Arial" w:hAnsi="Arial" w:cs="Arial"/>
          <w:b/>
          <w:color w:val="000000"/>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rsidR="000D5BA6" w:rsidRPr="00670C71" w:rsidRDefault="000D5BA6">
      <w:pPr>
        <w:ind w:left="720" w:hanging="720"/>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NASS has designed </w:t>
      </w:r>
      <w:r w:rsidR="007635B9" w:rsidRPr="00670C71">
        <w:rPr>
          <w:rFonts w:ascii="Arial" w:hAnsi="Arial" w:cs="Arial"/>
          <w:color w:val="000000"/>
          <w:szCs w:val="24"/>
        </w:rPr>
        <w:t xml:space="preserve">the </w:t>
      </w:r>
      <w:r w:rsidRPr="00670C71">
        <w:rPr>
          <w:rFonts w:ascii="Arial" w:hAnsi="Arial" w:cs="Arial"/>
          <w:color w:val="000000"/>
          <w:szCs w:val="24"/>
        </w:rPr>
        <w:t>FRIS</w:t>
      </w:r>
      <w:r w:rsidR="007635B9" w:rsidRPr="00670C71">
        <w:rPr>
          <w:rFonts w:ascii="Arial" w:hAnsi="Arial" w:cs="Arial"/>
          <w:color w:val="000000"/>
          <w:szCs w:val="24"/>
        </w:rPr>
        <w:t xml:space="preserve"> questionnaire</w:t>
      </w:r>
      <w:r w:rsidRPr="00670C71">
        <w:rPr>
          <w:rFonts w:ascii="Arial" w:hAnsi="Arial" w:cs="Arial"/>
          <w:color w:val="000000"/>
          <w:szCs w:val="24"/>
        </w:rPr>
        <w:t xml:space="preserve"> with the goal of minimizing overall respondent burden.  FRIS uses a sampling approach to obtain the needed data (instead of seeking detailed irrigation information from all census of agriculture respondents) and limits the survey sample to only the size needed to yield valid data for a State or water resource area.  A toll-free telephone number will be provided for respondents desiring help in completing the questionnaire.</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FRIS is limiting individual and overall burden by restricting questions to only those which have been widely requested by users, and by </w:t>
      </w:r>
      <w:r w:rsidR="00A31386" w:rsidRPr="00670C71">
        <w:rPr>
          <w:rFonts w:ascii="Arial" w:hAnsi="Arial" w:cs="Arial"/>
          <w:color w:val="000000"/>
          <w:szCs w:val="24"/>
        </w:rPr>
        <w:t xml:space="preserve">the use of screener questions for most sections which allows the </w:t>
      </w:r>
      <w:r w:rsidRPr="00670C71">
        <w:rPr>
          <w:rFonts w:ascii="Arial" w:hAnsi="Arial" w:cs="Arial"/>
          <w:color w:val="000000"/>
          <w:szCs w:val="24"/>
        </w:rPr>
        <w:t>respondent</w:t>
      </w:r>
      <w:r w:rsidR="00A31386" w:rsidRPr="00670C71">
        <w:rPr>
          <w:rFonts w:ascii="Arial" w:hAnsi="Arial" w:cs="Arial"/>
          <w:color w:val="000000"/>
          <w:szCs w:val="24"/>
        </w:rPr>
        <w:t xml:space="preserve"> to skip sections that do not pertain.</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proofErr w:type="gramStart"/>
      <w:r w:rsidRPr="00670C71">
        <w:rPr>
          <w:rFonts w:ascii="Arial" w:hAnsi="Arial" w:cs="Arial"/>
          <w:b/>
          <w:color w:val="000000"/>
          <w:szCs w:val="24"/>
        </w:rPr>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roofErr w:type="gramEnd"/>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Currently, FRIS is conducted every five years as a follow-on study to the census of agriculture.  In 1983, the Office of Management and Budget (OMB) conducted </w:t>
      </w:r>
      <w:r w:rsidRPr="00670C71">
        <w:rPr>
          <w:rFonts w:ascii="Arial" w:hAnsi="Arial" w:cs="Arial"/>
          <w:color w:val="000000"/>
          <w:szCs w:val="24"/>
        </w:rPr>
        <w:lastRenderedPageBreak/>
        <w:t>an extensive review of the census of agriculture program and determined that a 5-year period between data collections for the census of agriculture was justified.  Lack of these data on at least a 5-year basis would hinder Federal agencies' ability to monitor the current farm programs and environmental regulations affecting the agriculture sector of the economy.  The absence of FRIS data would certainly affect irrigation policy decisions; federal programs, legislation, and impact studies would instead be subject to greater uncertainty and error.</w:t>
      </w:r>
    </w:p>
    <w:p w:rsidR="00B374F2" w:rsidRPr="00670C71" w:rsidRDefault="00B374F2">
      <w:pPr>
        <w:ind w:left="720"/>
        <w:rPr>
          <w:rFonts w:ascii="Arial" w:hAnsi="Arial" w:cs="Arial"/>
          <w:color w:val="000000"/>
          <w:szCs w:val="24"/>
        </w:rPr>
      </w:pPr>
    </w:p>
    <w:p w:rsidR="00B374F2" w:rsidRPr="00670C71" w:rsidRDefault="00B374F2">
      <w:pPr>
        <w:ind w:left="720"/>
        <w:rPr>
          <w:rFonts w:ascii="Arial" w:hAnsi="Arial" w:cs="Arial"/>
          <w:color w:val="000000"/>
          <w:szCs w:val="24"/>
        </w:rPr>
      </w:pPr>
      <w:r w:rsidRPr="00670C71">
        <w:rPr>
          <w:rFonts w:ascii="Arial" w:hAnsi="Arial" w:cs="Arial"/>
          <w:color w:val="000000"/>
          <w:szCs w:val="24"/>
        </w:rPr>
        <w:t>The FRIS is sampled from operations that reported irrigated acres on the Census of Agriculture.  If this survey is conducted less frequently than every five years we would potentially have a less accurate population to draw the sample from, which would affect the weights and expansion of the data collected.</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special circumstances associated with this information collection.</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 Notice soliciting comments w</w:t>
      </w:r>
      <w:r w:rsidR="004228D8" w:rsidRPr="00670C71">
        <w:rPr>
          <w:rFonts w:ascii="Arial" w:hAnsi="Arial" w:cs="Arial"/>
          <w:color w:val="000000"/>
          <w:szCs w:val="24"/>
        </w:rPr>
        <w:t>as</w:t>
      </w:r>
      <w:r w:rsidRPr="00670C71">
        <w:rPr>
          <w:rFonts w:ascii="Arial" w:hAnsi="Arial" w:cs="Arial"/>
          <w:color w:val="000000"/>
          <w:szCs w:val="24"/>
        </w:rPr>
        <w:t xml:space="preserve"> published in the Federal Register on March </w:t>
      </w:r>
      <w:r w:rsidR="00A31386" w:rsidRPr="00670C71">
        <w:rPr>
          <w:rFonts w:ascii="Arial" w:hAnsi="Arial" w:cs="Arial"/>
          <w:color w:val="000000"/>
          <w:szCs w:val="24"/>
        </w:rPr>
        <w:t>25,</w:t>
      </w:r>
      <w:r w:rsidRPr="00670C71">
        <w:rPr>
          <w:rFonts w:ascii="Arial" w:hAnsi="Arial" w:cs="Arial"/>
          <w:color w:val="000000"/>
          <w:szCs w:val="24"/>
        </w:rPr>
        <w:t xml:space="preserve"> 20</w:t>
      </w:r>
      <w:r w:rsidR="0001076C" w:rsidRPr="00670C71">
        <w:rPr>
          <w:rFonts w:ascii="Arial" w:hAnsi="Arial" w:cs="Arial"/>
          <w:color w:val="000000"/>
          <w:szCs w:val="24"/>
        </w:rPr>
        <w:t>13</w:t>
      </w:r>
      <w:r w:rsidRPr="00670C71">
        <w:rPr>
          <w:rFonts w:ascii="Arial" w:hAnsi="Arial" w:cs="Arial"/>
          <w:color w:val="000000"/>
          <w:szCs w:val="24"/>
        </w:rPr>
        <w:t xml:space="preserve"> on pages </w:t>
      </w:r>
      <w:r w:rsidR="00572BE6" w:rsidRPr="00670C71">
        <w:rPr>
          <w:rFonts w:ascii="Arial" w:hAnsi="Arial" w:cs="Arial"/>
          <w:color w:val="000000"/>
          <w:szCs w:val="24"/>
        </w:rPr>
        <w:t>17920 - 17921</w:t>
      </w:r>
      <w:r w:rsidRPr="00670C71">
        <w:rPr>
          <w:rFonts w:ascii="Arial" w:hAnsi="Arial" w:cs="Arial"/>
          <w:color w:val="000000"/>
          <w:szCs w:val="24"/>
        </w:rPr>
        <w:t>.</w:t>
      </w:r>
      <w:r w:rsidR="001409F8" w:rsidRPr="00670C71">
        <w:rPr>
          <w:rFonts w:ascii="Arial" w:hAnsi="Arial" w:cs="Arial"/>
          <w:color w:val="000000"/>
          <w:szCs w:val="24"/>
        </w:rPr>
        <w:t xml:space="preserve"> </w:t>
      </w:r>
      <w:r w:rsidRPr="00670C71">
        <w:rPr>
          <w:rFonts w:ascii="Arial" w:hAnsi="Arial" w:cs="Arial"/>
          <w:color w:val="000000"/>
          <w:szCs w:val="24"/>
        </w:rPr>
        <w:t xml:space="preserve"> </w:t>
      </w:r>
      <w:r w:rsidR="005F3C67" w:rsidRPr="00670C71">
        <w:rPr>
          <w:rFonts w:ascii="Arial" w:hAnsi="Arial" w:cs="Arial"/>
          <w:color w:val="000000"/>
          <w:szCs w:val="24"/>
        </w:rPr>
        <w:t xml:space="preserve">No </w:t>
      </w:r>
      <w:r w:rsidR="001409F8" w:rsidRPr="00670C71">
        <w:rPr>
          <w:rFonts w:ascii="Arial" w:hAnsi="Arial" w:cs="Arial"/>
          <w:szCs w:val="24"/>
        </w:rPr>
        <w:t>public comment</w:t>
      </w:r>
      <w:r w:rsidR="00384BE8">
        <w:rPr>
          <w:rFonts w:ascii="Arial" w:hAnsi="Arial" w:cs="Arial"/>
          <w:szCs w:val="24"/>
        </w:rPr>
        <w:t>s</w:t>
      </w:r>
      <w:r w:rsidR="001409F8" w:rsidRPr="00670C71">
        <w:rPr>
          <w:rFonts w:ascii="Arial" w:hAnsi="Arial" w:cs="Arial"/>
          <w:szCs w:val="24"/>
        </w:rPr>
        <w:t xml:space="preserve"> w</w:t>
      </w:r>
      <w:r w:rsidR="00384BE8">
        <w:rPr>
          <w:rFonts w:ascii="Arial" w:hAnsi="Arial" w:cs="Arial"/>
          <w:szCs w:val="24"/>
        </w:rPr>
        <w:t>ere</w:t>
      </w:r>
      <w:r w:rsidR="001409F8" w:rsidRPr="00670C71">
        <w:rPr>
          <w:rFonts w:ascii="Arial" w:hAnsi="Arial" w:cs="Arial"/>
          <w:szCs w:val="24"/>
        </w:rPr>
        <w:t xml:space="preserve"> received.</w:t>
      </w:r>
      <w:r w:rsidRPr="00670C71">
        <w:rPr>
          <w:rFonts w:ascii="Arial" w:hAnsi="Arial" w:cs="Arial"/>
          <w:color w:val="000000"/>
          <w:szCs w:val="24"/>
        </w:rPr>
        <w:t xml:space="preserve"> </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The Advisory Committee on Agriculture Statistics reviews all of the </w:t>
      </w:r>
      <w:r w:rsidR="009A7F5D" w:rsidRPr="00670C71">
        <w:rPr>
          <w:rFonts w:ascii="Arial" w:hAnsi="Arial" w:cs="Arial"/>
          <w:color w:val="000000"/>
          <w:szCs w:val="24"/>
        </w:rPr>
        <w:t>C</w:t>
      </w:r>
      <w:r w:rsidRPr="00670C71">
        <w:rPr>
          <w:rFonts w:ascii="Arial" w:hAnsi="Arial" w:cs="Arial"/>
          <w:color w:val="000000"/>
          <w:szCs w:val="24"/>
        </w:rPr>
        <w:t xml:space="preserve">ensus of </w:t>
      </w:r>
      <w:r w:rsidR="009A7F5D" w:rsidRPr="00670C71">
        <w:rPr>
          <w:rFonts w:ascii="Arial" w:hAnsi="Arial" w:cs="Arial"/>
          <w:color w:val="000000"/>
          <w:szCs w:val="24"/>
        </w:rPr>
        <w:t>A</w:t>
      </w:r>
      <w:r w:rsidRPr="00670C71">
        <w:rPr>
          <w:rFonts w:ascii="Arial" w:hAnsi="Arial" w:cs="Arial"/>
          <w:color w:val="000000"/>
          <w:szCs w:val="24"/>
        </w:rPr>
        <w:t xml:space="preserve">griculture programs and provides recommendations on content, forms design, methodology, outreach, publications, etc.  The Committee, appointed by the Secretary of Agriculture, consists of 25 members representing a broad range of interests, including agricultural economists, rural sociologists, farm policy analysts, educators, State agriculture representatives, agriculture-related business and marketing experts, and members of major farm organizations.  The committee meets once or twice a year but frequent communication with the members is maintained; the most recent meeting was in </w:t>
      </w:r>
      <w:r w:rsidR="00D71869" w:rsidRPr="00670C71">
        <w:rPr>
          <w:rFonts w:ascii="Arial" w:hAnsi="Arial" w:cs="Arial"/>
          <w:color w:val="000000"/>
          <w:szCs w:val="24"/>
        </w:rPr>
        <w:t>March 2012</w:t>
      </w:r>
      <w:r w:rsidRPr="00670C71">
        <w:rPr>
          <w:rFonts w:ascii="Arial" w:hAnsi="Arial" w:cs="Arial"/>
          <w:color w:val="000000"/>
          <w:szCs w:val="24"/>
        </w:rPr>
        <w:t>.</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szCs w:val="24"/>
        </w:rPr>
      </w:pPr>
      <w:r w:rsidRPr="00670C71">
        <w:rPr>
          <w:rFonts w:ascii="Arial" w:hAnsi="Arial" w:cs="Arial"/>
          <w:color w:val="000000"/>
          <w:szCs w:val="24"/>
        </w:rPr>
        <w:lastRenderedPageBreak/>
        <w:t>Extensive correspondence, discussions, and meetings took place during 20</w:t>
      </w:r>
      <w:r w:rsidR="0001076C" w:rsidRPr="00670C71">
        <w:rPr>
          <w:rFonts w:ascii="Arial" w:hAnsi="Arial" w:cs="Arial"/>
          <w:color w:val="000000"/>
          <w:szCs w:val="24"/>
        </w:rPr>
        <w:t>11</w:t>
      </w:r>
      <w:r w:rsidRPr="00670C71">
        <w:rPr>
          <w:rFonts w:ascii="Arial" w:hAnsi="Arial" w:cs="Arial"/>
          <w:color w:val="000000"/>
          <w:szCs w:val="24"/>
        </w:rPr>
        <w:t xml:space="preserve"> and 20</w:t>
      </w:r>
      <w:r w:rsidR="0001076C" w:rsidRPr="00670C71">
        <w:rPr>
          <w:rFonts w:ascii="Arial" w:hAnsi="Arial" w:cs="Arial"/>
          <w:color w:val="000000"/>
          <w:szCs w:val="24"/>
        </w:rPr>
        <w:t>12</w:t>
      </w:r>
      <w:r w:rsidRPr="00670C71">
        <w:rPr>
          <w:rFonts w:ascii="Arial" w:hAnsi="Arial" w:cs="Arial"/>
          <w:color w:val="000000"/>
          <w:szCs w:val="24"/>
        </w:rPr>
        <w:t xml:space="preserve"> with </w:t>
      </w:r>
      <w:r w:rsidRPr="00670C71">
        <w:rPr>
          <w:rFonts w:ascii="Arial" w:hAnsi="Arial" w:cs="Arial"/>
          <w:szCs w:val="24"/>
        </w:rPr>
        <w:t xml:space="preserve">representatives of ERS regarding questionnaire development.  These individuals included Dr. Noel </w:t>
      </w:r>
      <w:proofErr w:type="spellStart"/>
      <w:r w:rsidRPr="00670C71">
        <w:rPr>
          <w:rFonts w:ascii="Arial" w:hAnsi="Arial" w:cs="Arial"/>
          <w:szCs w:val="24"/>
        </w:rPr>
        <w:t>Gollehon</w:t>
      </w:r>
      <w:proofErr w:type="spellEnd"/>
      <w:r w:rsidRPr="00670C71">
        <w:rPr>
          <w:rFonts w:ascii="Arial" w:hAnsi="Arial" w:cs="Arial"/>
          <w:szCs w:val="24"/>
        </w:rPr>
        <w:t>, Dr. Glen</w:t>
      </w:r>
      <w:r w:rsidR="006E375F" w:rsidRPr="00670C71">
        <w:rPr>
          <w:rFonts w:ascii="Arial" w:hAnsi="Arial" w:cs="Arial"/>
          <w:szCs w:val="24"/>
        </w:rPr>
        <w:t>n</w:t>
      </w:r>
      <w:r w:rsidRPr="00670C71">
        <w:rPr>
          <w:rFonts w:ascii="Arial" w:hAnsi="Arial" w:cs="Arial"/>
          <w:szCs w:val="24"/>
        </w:rPr>
        <w:t xml:space="preserve"> </w:t>
      </w:r>
      <w:proofErr w:type="spellStart"/>
      <w:r w:rsidRPr="00670C71">
        <w:rPr>
          <w:rFonts w:ascii="Arial" w:hAnsi="Arial" w:cs="Arial"/>
          <w:szCs w:val="24"/>
        </w:rPr>
        <w:t>Schaible</w:t>
      </w:r>
      <w:proofErr w:type="spellEnd"/>
      <w:r w:rsidR="00A31386" w:rsidRPr="00670C71">
        <w:rPr>
          <w:rFonts w:ascii="Arial" w:hAnsi="Arial" w:cs="Arial"/>
          <w:szCs w:val="24"/>
        </w:rPr>
        <w:t xml:space="preserve">, Mr. Steve </w:t>
      </w:r>
      <w:proofErr w:type="spellStart"/>
      <w:r w:rsidR="00A31386" w:rsidRPr="00670C71">
        <w:rPr>
          <w:rFonts w:ascii="Arial" w:hAnsi="Arial" w:cs="Arial"/>
          <w:szCs w:val="24"/>
        </w:rPr>
        <w:t>Wallander</w:t>
      </w:r>
      <w:proofErr w:type="spellEnd"/>
      <w:r w:rsidR="00A31386" w:rsidRPr="00670C71">
        <w:rPr>
          <w:rFonts w:ascii="Arial" w:hAnsi="Arial" w:cs="Arial"/>
          <w:szCs w:val="24"/>
        </w:rPr>
        <w:t>,</w:t>
      </w:r>
      <w:r w:rsidR="006E375F" w:rsidRPr="00670C71">
        <w:rPr>
          <w:rFonts w:ascii="Arial" w:hAnsi="Arial" w:cs="Arial"/>
          <w:szCs w:val="24"/>
        </w:rPr>
        <w:t xml:space="preserve"> </w:t>
      </w:r>
      <w:r w:rsidR="00A31386" w:rsidRPr="00670C71">
        <w:rPr>
          <w:rFonts w:ascii="Arial" w:hAnsi="Arial" w:cs="Arial"/>
          <w:szCs w:val="24"/>
        </w:rPr>
        <w:t xml:space="preserve">and </w:t>
      </w:r>
      <w:r w:rsidR="006E375F" w:rsidRPr="00670C71">
        <w:rPr>
          <w:rFonts w:ascii="Arial" w:hAnsi="Arial" w:cs="Arial"/>
          <w:szCs w:val="24"/>
        </w:rPr>
        <w:t>Mr</w:t>
      </w:r>
      <w:r w:rsidR="00162907" w:rsidRPr="00670C71">
        <w:rPr>
          <w:rFonts w:ascii="Arial" w:hAnsi="Arial" w:cs="Arial"/>
          <w:szCs w:val="24"/>
        </w:rPr>
        <w:t>.</w:t>
      </w:r>
      <w:r w:rsidR="006E375F" w:rsidRPr="00670C71">
        <w:rPr>
          <w:rFonts w:ascii="Arial" w:hAnsi="Arial" w:cs="Arial"/>
          <w:szCs w:val="24"/>
        </w:rPr>
        <w:t xml:space="preserve"> Marcel </w:t>
      </w:r>
      <w:proofErr w:type="spellStart"/>
      <w:r w:rsidR="006E375F" w:rsidRPr="00670C71">
        <w:rPr>
          <w:rFonts w:ascii="Arial" w:hAnsi="Arial" w:cs="Arial"/>
          <w:szCs w:val="24"/>
        </w:rPr>
        <w:t>Aillery</w:t>
      </w:r>
      <w:proofErr w:type="spellEnd"/>
      <w:r w:rsidRPr="00670C71">
        <w:rPr>
          <w:rFonts w:ascii="Arial" w:hAnsi="Arial" w:cs="Arial"/>
          <w:szCs w:val="24"/>
        </w:rPr>
        <w:t>, all of whom can be reached at 202-694-5549.</w:t>
      </w:r>
    </w:p>
    <w:p w:rsidR="00DA5394" w:rsidRPr="00670C71" w:rsidRDefault="00DA5394">
      <w:pPr>
        <w:ind w:left="720"/>
        <w:rPr>
          <w:rFonts w:ascii="Arial" w:hAnsi="Arial" w:cs="Arial"/>
          <w:szCs w:val="24"/>
        </w:rPr>
      </w:pPr>
    </w:p>
    <w:p w:rsidR="00DA5394" w:rsidRPr="00670C71" w:rsidRDefault="00D71869" w:rsidP="00DA5394">
      <w:pPr>
        <w:ind w:left="720"/>
        <w:rPr>
          <w:rFonts w:ascii="Arial" w:hAnsi="Arial" w:cs="Arial"/>
          <w:szCs w:val="24"/>
        </w:rPr>
      </w:pPr>
      <w:r w:rsidRPr="00670C71">
        <w:rPr>
          <w:rFonts w:ascii="Arial" w:hAnsi="Arial" w:cs="Arial"/>
          <w:szCs w:val="24"/>
        </w:rPr>
        <w:t>T</w:t>
      </w:r>
      <w:r w:rsidR="00DA5394" w:rsidRPr="00670C71">
        <w:rPr>
          <w:rFonts w:ascii="Arial" w:hAnsi="Arial" w:cs="Arial"/>
          <w:szCs w:val="24"/>
        </w:rPr>
        <w:t xml:space="preserve">he USDA Water Team </w:t>
      </w:r>
      <w:r w:rsidR="00C03353" w:rsidRPr="00670C71">
        <w:rPr>
          <w:rFonts w:ascii="Arial" w:hAnsi="Arial" w:cs="Arial"/>
          <w:szCs w:val="24"/>
        </w:rPr>
        <w:t xml:space="preserve">was given the </w:t>
      </w:r>
      <w:r w:rsidR="00DA5394" w:rsidRPr="00670C71">
        <w:rPr>
          <w:rFonts w:ascii="Arial" w:hAnsi="Arial" w:cs="Arial"/>
          <w:szCs w:val="24"/>
        </w:rPr>
        <w:t xml:space="preserve">opportunity to review the draft of the 2013 Farm and Ranch Irrigation Survey (FRIS) questionnaire.  </w:t>
      </w:r>
      <w:r w:rsidR="00C03353" w:rsidRPr="00670C71">
        <w:rPr>
          <w:rFonts w:ascii="Arial" w:hAnsi="Arial" w:cs="Arial"/>
          <w:szCs w:val="24"/>
        </w:rPr>
        <w:t>Only minor changes were made to the questionnaire based on their input.</w:t>
      </w:r>
    </w:p>
    <w:p w:rsidR="003A4CD4" w:rsidRPr="00670C71" w:rsidRDefault="003A4CD4">
      <w:pPr>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proofErr w:type="gramStart"/>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roofErr w:type="gramEnd"/>
    </w:p>
    <w:p w:rsidR="003A4CD4" w:rsidRPr="00670C71" w:rsidRDefault="003A4CD4">
      <w:pPr>
        <w:rPr>
          <w:rFonts w:ascii="Arial" w:hAnsi="Arial" w:cs="Arial"/>
          <w:color w:val="000000"/>
          <w:szCs w:val="24"/>
        </w:rPr>
      </w:pPr>
    </w:p>
    <w:p w:rsidR="00503D7A" w:rsidRPr="00754A8B" w:rsidRDefault="00503D7A" w:rsidP="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754A8B">
        <w:rPr>
          <w:rFonts w:ascii="Arial" w:hAnsi="Arial" w:cs="Arial"/>
          <w:szCs w:val="24"/>
        </w:rPr>
        <w:t>All questionnaires include a statement that individual reports are kept confidential.  The specific Census of Agriculture citation, Title 7 U.S. Code Section 2204</w:t>
      </w:r>
      <w:r>
        <w:rPr>
          <w:rFonts w:ascii="Arial" w:hAnsi="Arial" w:cs="Arial"/>
          <w:szCs w:val="24"/>
        </w:rPr>
        <w:t>(</w:t>
      </w:r>
      <w:r w:rsidRPr="00754A8B">
        <w:rPr>
          <w:rFonts w:ascii="Arial" w:hAnsi="Arial" w:cs="Arial"/>
          <w:szCs w:val="24"/>
        </w:rPr>
        <w:t>g</w:t>
      </w:r>
      <w:r>
        <w:rPr>
          <w:rFonts w:ascii="Arial" w:hAnsi="Arial" w:cs="Arial"/>
          <w:szCs w:val="24"/>
        </w:rPr>
        <w:t>)</w:t>
      </w:r>
      <w:r w:rsidRPr="00754A8B">
        <w:rPr>
          <w:rFonts w:ascii="Arial" w:hAnsi="Arial" w:cs="Arial"/>
          <w:szCs w:val="24"/>
        </w:rPr>
        <w:t xml:space="preserve">,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503D7A" w:rsidRPr="00754A8B" w:rsidRDefault="00503D7A" w:rsidP="00503D7A">
      <w:pPr>
        <w:tabs>
          <w:tab w:val="left" w:pos="-1200"/>
          <w:tab w:val="left" w:pos="-720"/>
          <w:tab w:val="left" w:pos="0"/>
          <w:tab w:val="left" w:pos="720"/>
        </w:tabs>
        <w:ind w:left="720"/>
        <w:rPr>
          <w:rFonts w:ascii="Arial" w:hAnsi="Arial" w:cs="Arial"/>
          <w:szCs w:val="24"/>
        </w:rPr>
      </w:pPr>
      <w:r w:rsidRPr="00754A8B">
        <w:rPr>
          <w:rFonts w:ascii="Arial" w:hAnsi="Arial" w:cs="Arial"/>
          <w:szCs w:val="24"/>
        </w:rPr>
        <w:tab/>
      </w:r>
    </w:p>
    <w:p w:rsidR="003A4CD4" w:rsidRPr="00E36C6D" w:rsidRDefault="00503D7A" w:rsidP="00503D7A">
      <w:pPr>
        <w:ind w:left="720"/>
        <w:rPr>
          <w:rFonts w:ascii="Arial" w:hAnsi="Arial" w:cs="Arial"/>
          <w:szCs w:val="24"/>
        </w:rPr>
      </w:pPr>
      <w:r w:rsidRPr="00754A8B">
        <w:rPr>
          <w:rFonts w:ascii="Arial" w:hAnsi="Arial" w:cs="Arial"/>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w:t>
      </w:r>
      <w:r w:rsidRPr="00E36C6D">
        <w:rPr>
          <w:rFonts w:ascii="Arial" w:hAnsi="Arial" w:cs="Arial"/>
          <w:szCs w:val="24"/>
        </w:rPr>
        <w:t>CIPSEA.</w:t>
      </w:r>
    </w:p>
    <w:p w:rsidR="00E36C6D" w:rsidRPr="000A19FF" w:rsidRDefault="00E36C6D" w:rsidP="00503D7A">
      <w:pPr>
        <w:ind w:left="720"/>
        <w:rPr>
          <w:rFonts w:ascii="Arial" w:hAnsi="Arial" w:cs="Arial"/>
          <w:szCs w:val="24"/>
        </w:rPr>
      </w:pPr>
    </w:p>
    <w:p w:rsidR="00E36C6D" w:rsidRPr="000A19FF" w:rsidRDefault="00E36C6D" w:rsidP="00E36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0A19FF">
        <w:rPr>
          <w:rFonts w:ascii="Arial" w:hAnsi="Arial" w:cs="Arial"/>
          <w:szCs w:val="24"/>
        </w:rPr>
        <w:t xml:space="preserve">The following </w:t>
      </w:r>
      <w:r w:rsidR="006816A0" w:rsidRPr="000A19FF">
        <w:rPr>
          <w:rFonts w:ascii="Arial" w:hAnsi="Arial" w:cs="Arial"/>
          <w:szCs w:val="24"/>
        </w:rPr>
        <w:t xml:space="preserve">CIPSEA Pledge </w:t>
      </w:r>
      <w:r w:rsidRPr="000A19FF">
        <w:rPr>
          <w:rFonts w:ascii="Arial" w:hAnsi="Arial" w:cs="Arial"/>
          <w:szCs w:val="24"/>
        </w:rPr>
        <w:t>statement will appear on all future NASS questionnaires.</w:t>
      </w:r>
    </w:p>
    <w:p w:rsidR="00E36C6D" w:rsidRPr="000A19FF" w:rsidRDefault="00E36C6D" w:rsidP="00E36C6D">
      <w:pPr>
        <w:pStyle w:val="ListParagraph"/>
        <w:ind w:left="1440"/>
        <w:rPr>
          <w:rFonts w:ascii="Arial" w:hAnsi="Arial" w:cs="Arial"/>
          <w:szCs w:val="24"/>
        </w:rPr>
      </w:pPr>
    </w:p>
    <w:p w:rsidR="00E36C6D" w:rsidRPr="000A19FF" w:rsidRDefault="00E36C6D" w:rsidP="00E36C6D">
      <w:pPr>
        <w:pStyle w:val="ListParagraph"/>
        <w:ind w:left="1170"/>
        <w:rPr>
          <w:rFonts w:ascii="Arial" w:hAnsi="Arial" w:cs="Arial"/>
          <w:szCs w:val="24"/>
        </w:rPr>
      </w:pPr>
      <w:r w:rsidRPr="000A19FF">
        <w:rPr>
          <w:rFonts w:ascii="Arial"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0A19FF" w:rsidRPr="00D3764D" w:rsidRDefault="000A19FF" w:rsidP="000A19FF">
      <w:pPr>
        <w:ind w:left="720"/>
        <w:rPr>
          <w:rFonts w:ascii="Arial" w:hAnsi="Arial" w:cs="Arial"/>
          <w:szCs w:val="24"/>
        </w:rPr>
      </w:pPr>
      <w:r w:rsidRPr="00D3764D">
        <w:rPr>
          <w:rFonts w:ascii="Arial" w:hAnsi="Arial" w:cs="Arial"/>
          <w:szCs w:val="24"/>
        </w:rPr>
        <w:lastRenderedPageBreak/>
        <w:t xml:space="preserve">Minor changes were made to the wording of the pledge so that it would be consistent with NASS procedures. </w:t>
      </w:r>
    </w:p>
    <w:p w:rsidR="003A4CD4" w:rsidRPr="000A19FF" w:rsidRDefault="003A4CD4">
      <w:pPr>
        <w:rPr>
          <w:rFonts w:ascii="Arial" w:hAnsi="Arial" w:cs="Arial"/>
          <w:szCs w:val="24"/>
        </w:rPr>
      </w:pPr>
    </w:p>
    <w:p w:rsidR="003A4CD4" w:rsidRPr="000A19FF" w:rsidRDefault="003A4CD4">
      <w:pPr>
        <w:ind w:left="720" w:hanging="720"/>
        <w:rPr>
          <w:rFonts w:ascii="Arial" w:hAnsi="Arial" w:cs="Arial"/>
          <w:szCs w:val="24"/>
        </w:rPr>
      </w:pPr>
      <w:r w:rsidRPr="000A19FF">
        <w:rPr>
          <w:rFonts w:ascii="Arial" w:hAnsi="Arial" w:cs="Arial"/>
          <w:b/>
          <w:szCs w:val="24"/>
        </w:rPr>
        <w:t>11.</w:t>
      </w:r>
      <w:r w:rsidRPr="000A19FF">
        <w:rPr>
          <w:rFonts w:ascii="Arial" w:hAnsi="Arial" w:cs="Arial"/>
          <w:b/>
          <w:szCs w:val="24"/>
        </w:rPr>
        <w:tab/>
        <w:t>Provide additional justification for any questions of a sensitive nature.</w:t>
      </w:r>
    </w:p>
    <w:p w:rsidR="003A4CD4" w:rsidRPr="000A19FF" w:rsidRDefault="003A4CD4">
      <w:pPr>
        <w:rPr>
          <w:rFonts w:ascii="Arial" w:hAnsi="Arial" w:cs="Arial"/>
          <w:szCs w:val="24"/>
        </w:rPr>
      </w:pPr>
    </w:p>
    <w:p w:rsidR="003A4CD4" w:rsidRPr="00E36C6D" w:rsidRDefault="003A4CD4">
      <w:pPr>
        <w:ind w:left="720"/>
        <w:rPr>
          <w:rFonts w:ascii="Arial" w:hAnsi="Arial" w:cs="Arial"/>
          <w:color w:val="000000"/>
          <w:szCs w:val="24"/>
        </w:rPr>
      </w:pPr>
      <w:r w:rsidRPr="00E36C6D">
        <w:rPr>
          <w:rFonts w:ascii="Arial" w:hAnsi="Arial" w:cs="Arial"/>
          <w:color w:val="000000"/>
          <w:szCs w:val="24"/>
        </w:rPr>
        <w:t>There are no questions of a sensitive nature.</w:t>
      </w:r>
    </w:p>
    <w:p w:rsidR="00136757" w:rsidRPr="00E36C6D" w:rsidRDefault="00136757" w:rsidP="00136757">
      <w:pPr>
        <w:rPr>
          <w:rFonts w:ascii="Arial" w:hAnsi="Arial" w:cs="Arial"/>
          <w:b/>
          <w:color w:val="000000"/>
          <w:szCs w:val="24"/>
        </w:rPr>
      </w:pPr>
    </w:p>
    <w:p w:rsidR="003A4CD4" w:rsidRPr="00670C71" w:rsidRDefault="003A4CD4" w:rsidP="00136757">
      <w:pPr>
        <w:ind w:left="720" w:hanging="720"/>
        <w:rPr>
          <w:rFonts w:ascii="Arial" w:hAnsi="Arial" w:cs="Arial"/>
          <w:color w:val="000000"/>
          <w:szCs w:val="24"/>
        </w:rPr>
      </w:pPr>
      <w:r w:rsidRPr="00E36C6D">
        <w:rPr>
          <w:rFonts w:ascii="Arial" w:hAnsi="Arial" w:cs="Arial"/>
          <w:b/>
          <w:color w:val="000000"/>
          <w:szCs w:val="24"/>
        </w:rPr>
        <w:t>12.</w:t>
      </w:r>
      <w:r w:rsidRPr="00E36C6D">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w:t>
      </w:r>
      <w:r w:rsidRPr="00670C71">
        <w:rPr>
          <w:rFonts w:ascii="Arial" w:hAnsi="Arial" w:cs="Arial"/>
          <w:b/>
          <w:color w:val="000000"/>
          <w:szCs w:val="24"/>
        </w:rPr>
        <w:t xml:space="preserve"> burden estimates for each form and aggregate the hour burdens in Item 13 of OMB Form 83-I.  Provide estimates of annualized cost to respondents for the hour burdens for collections of information, identifying and using appropriate wage rate categories.</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The time required to complete the </w:t>
      </w:r>
      <w:r w:rsidR="00620CED" w:rsidRPr="00670C71">
        <w:rPr>
          <w:rFonts w:ascii="Arial" w:hAnsi="Arial" w:cs="Arial"/>
          <w:color w:val="000000"/>
          <w:szCs w:val="24"/>
        </w:rPr>
        <w:t xml:space="preserve">Farm and Ranch Irrigation Survey </w:t>
      </w:r>
      <w:r w:rsidRPr="00670C71">
        <w:rPr>
          <w:rFonts w:ascii="Arial" w:hAnsi="Arial" w:cs="Arial"/>
          <w:color w:val="000000"/>
          <w:szCs w:val="24"/>
        </w:rPr>
        <w:t xml:space="preserve">questionnaire is expected to be similar to that determined by the </w:t>
      </w:r>
      <w:r w:rsidR="007C7A69" w:rsidRPr="00670C71">
        <w:rPr>
          <w:rFonts w:ascii="Arial" w:hAnsi="Arial" w:cs="Arial"/>
          <w:color w:val="000000"/>
          <w:szCs w:val="24"/>
        </w:rPr>
        <w:t>2008</w:t>
      </w:r>
      <w:r w:rsidRPr="00670C71">
        <w:rPr>
          <w:rFonts w:ascii="Arial" w:hAnsi="Arial" w:cs="Arial"/>
          <w:color w:val="000000"/>
          <w:szCs w:val="24"/>
        </w:rPr>
        <w:t xml:space="preserve"> Farm and Ranch Irrigation Survey which averaged about 45 minutes.  </w:t>
      </w:r>
      <w:r w:rsidRPr="00670C71">
        <w:rPr>
          <w:rFonts w:ascii="Arial" w:hAnsi="Arial" w:cs="Arial"/>
          <w:szCs w:val="24"/>
        </w:rPr>
        <w:t xml:space="preserve">Time will vary since farms vary in acreage irrigated, number of crops irrigated, and inventory of irrigation facilities and equipment.  Total response is estimated to be </w:t>
      </w:r>
      <w:r w:rsidR="00384BE8">
        <w:rPr>
          <w:rFonts w:ascii="Arial" w:hAnsi="Arial" w:cs="Arial"/>
          <w:szCs w:val="24"/>
        </w:rPr>
        <w:t xml:space="preserve">approximately </w:t>
      </w:r>
      <w:r w:rsidRPr="00670C71">
        <w:rPr>
          <w:rFonts w:ascii="Arial" w:hAnsi="Arial" w:cs="Arial"/>
          <w:szCs w:val="24"/>
        </w:rPr>
        <w:t>2</w:t>
      </w:r>
      <w:r w:rsidR="005E38C2" w:rsidRPr="00670C71">
        <w:rPr>
          <w:rFonts w:ascii="Arial" w:hAnsi="Arial" w:cs="Arial"/>
          <w:szCs w:val="24"/>
        </w:rPr>
        <w:t>8</w:t>
      </w:r>
      <w:r w:rsidRPr="00670C71">
        <w:rPr>
          <w:rFonts w:ascii="Arial" w:hAnsi="Arial" w:cs="Arial"/>
          <w:szCs w:val="24"/>
        </w:rPr>
        <w:t xml:space="preserve">,000, which is based on using a sample size of </w:t>
      </w:r>
      <w:r w:rsidR="00BE7AFC" w:rsidRPr="00670C71">
        <w:rPr>
          <w:rFonts w:ascii="Arial" w:hAnsi="Arial" w:cs="Arial"/>
          <w:szCs w:val="24"/>
        </w:rPr>
        <w:t>3</w:t>
      </w:r>
      <w:r w:rsidRPr="00670C71">
        <w:rPr>
          <w:rFonts w:ascii="Arial" w:hAnsi="Arial" w:cs="Arial"/>
          <w:szCs w:val="24"/>
        </w:rPr>
        <w:t>5,000 with an estimated response rate of 80 percent.  Response burden hours are shown in the table below.</w:t>
      </w:r>
      <w:r w:rsidR="0036177F" w:rsidRPr="00670C71">
        <w:rPr>
          <w:rFonts w:ascii="Arial" w:hAnsi="Arial" w:cs="Arial"/>
          <w:color w:val="000000"/>
          <w:szCs w:val="24"/>
        </w:rPr>
        <w:t xml:space="preserve">  The initial mailing</w:t>
      </w:r>
      <w:r w:rsidR="00192DE3" w:rsidRPr="00670C71">
        <w:rPr>
          <w:rFonts w:ascii="Arial" w:hAnsi="Arial" w:cs="Arial"/>
          <w:color w:val="000000"/>
          <w:szCs w:val="24"/>
        </w:rPr>
        <w:t>s</w:t>
      </w:r>
      <w:r w:rsidR="008224F5" w:rsidRPr="00670C71">
        <w:rPr>
          <w:rFonts w:ascii="Arial" w:hAnsi="Arial" w:cs="Arial"/>
          <w:color w:val="000000"/>
          <w:szCs w:val="24"/>
        </w:rPr>
        <w:t xml:space="preserve"> will contain </w:t>
      </w:r>
      <w:r w:rsidR="0036177F" w:rsidRPr="00670C71">
        <w:rPr>
          <w:rFonts w:ascii="Arial" w:hAnsi="Arial" w:cs="Arial"/>
          <w:color w:val="000000"/>
          <w:szCs w:val="24"/>
        </w:rPr>
        <w:t xml:space="preserve">the questionnaire, a cover letter, </w:t>
      </w:r>
      <w:r w:rsidR="006A3178">
        <w:rPr>
          <w:rFonts w:ascii="Arial" w:hAnsi="Arial" w:cs="Arial"/>
          <w:color w:val="000000"/>
          <w:szCs w:val="24"/>
        </w:rPr>
        <w:t xml:space="preserve">a questionnaire instruction sheet, </w:t>
      </w:r>
      <w:r w:rsidR="00C03353" w:rsidRPr="00670C71">
        <w:rPr>
          <w:rFonts w:ascii="Arial" w:hAnsi="Arial" w:cs="Arial"/>
          <w:color w:val="000000"/>
          <w:szCs w:val="24"/>
        </w:rPr>
        <w:t xml:space="preserve">an </w:t>
      </w:r>
      <w:r w:rsidR="00384BE8">
        <w:rPr>
          <w:rFonts w:ascii="Arial" w:hAnsi="Arial" w:cs="Arial"/>
          <w:color w:val="000000"/>
          <w:szCs w:val="24"/>
        </w:rPr>
        <w:t xml:space="preserve">EDR </w:t>
      </w:r>
      <w:r w:rsidR="00C03353" w:rsidRPr="00670C71">
        <w:rPr>
          <w:rFonts w:ascii="Arial" w:hAnsi="Arial" w:cs="Arial"/>
          <w:color w:val="000000"/>
          <w:szCs w:val="24"/>
        </w:rPr>
        <w:t xml:space="preserve">instruction sheet, </w:t>
      </w:r>
      <w:r w:rsidR="0036177F" w:rsidRPr="00670C71">
        <w:rPr>
          <w:rFonts w:ascii="Arial" w:hAnsi="Arial" w:cs="Arial"/>
          <w:color w:val="000000"/>
          <w:szCs w:val="24"/>
        </w:rPr>
        <w:t>a</w:t>
      </w:r>
      <w:r w:rsidR="008224F5" w:rsidRPr="00670C71">
        <w:rPr>
          <w:rFonts w:ascii="Arial" w:hAnsi="Arial" w:cs="Arial"/>
          <w:color w:val="000000"/>
          <w:szCs w:val="24"/>
        </w:rPr>
        <w:t>n</w:t>
      </w:r>
      <w:r w:rsidR="0036177F" w:rsidRPr="00670C71">
        <w:rPr>
          <w:rFonts w:ascii="Arial" w:hAnsi="Arial" w:cs="Arial"/>
          <w:color w:val="000000"/>
          <w:szCs w:val="24"/>
        </w:rPr>
        <w:t xml:space="preserve"> Industry Testimonial letter, a Fact Sheet</w:t>
      </w:r>
      <w:r w:rsidR="00C03353" w:rsidRPr="00670C71">
        <w:rPr>
          <w:rFonts w:ascii="Arial" w:hAnsi="Arial" w:cs="Arial"/>
          <w:color w:val="000000"/>
          <w:szCs w:val="24"/>
        </w:rPr>
        <w:t>, and a return envelope</w:t>
      </w:r>
      <w:r w:rsidR="0036177F" w:rsidRPr="00670C71">
        <w:rPr>
          <w:rFonts w:ascii="Arial" w:hAnsi="Arial" w:cs="Arial"/>
          <w:color w:val="000000"/>
          <w:szCs w:val="24"/>
        </w:rPr>
        <w:t>.</w:t>
      </w:r>
      <w:r w:rsidR="008224F5" w:rsidRPr="00670C71">
        <w:rPr>
          <w:rFonts w:ascii="Arial" w:hAnsi="Arial" w:cs="Arial"/>
          <w:color w:val="000000"/>
          <w:szCs w:val="24"/>
        </w:rPr>
        <w:t xml:space="preserve">  For non-respondents, the follow up mailing will contain another copy of the questionnaire</w:t>
      </w:r>
      <w:r w:rsidR="00C03353" w:rsidRPr="00670C71">
        <w:rPr>
          <w:rFonts w:ascii="Arial" w:hAnsi="Arial" w:cs="Arial"/>
          <w:color w:val="000000"/>
          <w:szCs w:val="24"/>
        </w:rPr>
        <w:t>, a</w:t>
      </w:r>
      <w:r w:rsidR="008224F5" w:rsidRPr="00670C71">
        <w:rPr>
          <w:rFonts w:ascii="Arial" w:hAnsi="Arial" w:cs="Arial"/>
          <w:color w:val="000000"/>
          <w:szCs w:val="24"/>
        </w:rPr>
        <w:t xml:space="preserve"> cover letter</w:t>
      </w:r>
      <w:r w:rsidR="00C03353" w:rsidRPr="00670C71">
        <w:rPr>
          <w:rFonts w:ascii="Arial" w:hAnsi="Arial" w:cs="Arial"/>
          <w:color w:val="000000"/>
          <w:szCs w:val="24"/>
        </w:rPr>
        <w:t>, and a return envelope</w:t>
      </w:r>
      <w:r w:rsidR="008224F5" w:rsidRPr="00670C71">
        <w:rPr>
          <w:rFonts w:ascii="Arial" w:hAnsi="Arial" w:cs="Arial"/>
          <w:color w:val="000000"/>
          <w:szCs w:val="24"/>
        </w:rPr>
        <w:t>.  There will be phone follow up for those who do not respond to the mail requests.</w:t>
      </w:r>
    </w:p>
    <w:p w:rsidR="000D5BA6" w:rsidRPr="00670C71" w:rsidRDefault="000D5BA6">
      <w:pPr>
        <w:ind w:left="720"/>
        <w:rPr>
          <w:rFonts w:ascii="Arial" w:hAnsi="Arial" w:cs="Arial"/>
          <w:color w:val="000000"/>
          <w:szCs w:val="24"/>
        </w:rPr>
      </w:pPr>
    </w:p>
    <w:p w:rsidR="00670C71" w:rsidRDefault="000D5BA6"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70C71">
        <w:rPr>
          <w:rFonts w:ascii="Arial" w:hAnsi="Arial" w:cs="Arial"/>
          <w:color w:val="000000"/>
          <w:szCs w:val="24"/>
        </w:rPr>
        <w:t xml:space="preserve">Cost to the public of completing the questionnaire is assumed to be comparable to the hourly rate of those requesting the data.  Reporting time of 29,433 hours </w:t>
      </w:r>
      <w:proofErr w:type="gramStart"/>
      <w:r w:rsidRPr="00670C71">
        <w:rPr>
          <w:rFonts w:ascii="Arial" w:hAnsi="Arial" w:cs="Arial"/>
          <w:color w:val="000000"/>
          <w:szCs w:val="24"/>
        </w:rPr>
        <w:t>are</w:t>
      </w:r>
      <w:proofErr w:type="gramEnd"/>
      <w:r w:rsidRPr="00670C71">
        <w:rPr>
          <w:rFonts w:ascii="Arial" w:hAnsi="Arial" w:cs="Arial"/>
          <w:color w:val="000000"/>
          <w:szCs w:val="24"/>
        </w:rPr>
        <w:t xml:space="preserve"> multiplied by $2</w:t>
      </w:r>
      <w:r w:rsidR="00A41996">
        <w:rPr>
          <w:rFonts w:ascii="Arial" w:hAnsi="Arial" w:cs="Arial"/>
          <w:color w:val="000000"/>
          <w:szCs w:val="24"/>
        </w:rPr>
        <w:t>5</w:t>
      </w:r>
      <w:r w:rsidRPr="00670C71">
        <w:rPr>
          <w:rFonts w:ascii="Arial" w:hAnsi="Arial" w:cs="Arial"/>
          <w:color w:val="000000"/>
          <w:szCs w:val="24"/>
        </w:rPr>
        <w:t xml:space="preserve"> per hour for a total cost to the public of $ 7</w:t>
      </w:r>
      <w:r w:rsidR="00A41996">
        <w:rPr>
          <w:rFonts w:ascii="Arial" w:hAnsi="Arial" w:cs="Arial"/>
          <w:color w:val="000000"/>
          <w:szCs w:val="24"/>
        </w:rPr>
        <w:t>35,825</w:t>
      </w:r>
      <w:r w:rsidRPr="00670C71">
        <w:rPr>
          <w:rFonts w:ascii="Arial" w:hAnsi="Arial" w:cs="Arial"/>
          <w:color w:val="000000"/>
          <w:szCs w:val="24"/>
        </w:rPr>
        <w:t>.</w:t>
      </w:r>
      <w:r w:rsidR="00670C71" w:rsidRPr="00670C71">
        <w:rPr>
          <w:rFonts w:ascii="Arial" w:hAnsi="Arial" w:cs="Arial"/>
          <w:color w:val="000000"/>
          <w:szCs w:val="24"/>
        </w:rPr>
        <w:t xml:space="preserve">  </w:t>
      </w:r>
      <w:r w:rsidR="00670C71" w:rsidRPr="00670C71">
        <w:rPr>
          <w:rFonts w:ascii="Arial" w:hAnsi="Arial" w:cs="Arial"/>
          <w:szCs w:val="24"/>
        </w:rPr>
        <w:t xml:space="preserve">NASS regularly checks the Bureau of Labor Statistics’ </w:t>
      </w:r>
      <w:hyperlink r:id="rId8" w:history="1">
        <w:r w:rsidR="00670C71" w:rsidRPr="00670C71">
          <w:rPr>
            <w:rStyle w:val="Hyperlink"/>
            <w:rFonts w:ascii="Arial" w:hAnsi="Arial" w:cs="Arial"/>
            <w:szCs w:val="24"/>
          </w:rPr>
          <w:t>Occupational Employment Statistics</w:t>
        </w:r>
      </w:hyperlink>
      <w:r w:rsidR="00670C71" w:rsidRPr="00670C71">
        <w:rPr>
          <w:rFonts w:ascii="Arial" w:hAnsi="Arial" w:cs="Arial"/>
          <w:szCs w:val="24"/>
        </w:rPr>
        <w:t xml:space="preserve">.  Mean wage rates for bookkeepers, farm managers, and farm supervisors are averaged to obtain the wage for the burden cost.  The May, 2012 </w:t>
      </w:r>
      <w:proofErr w:type="gramStart"/>
      <w:r w:rsidR="00670C71" w:rsidRPr="00670C71">
        <w:rPr>
          <w:rFonts w:ascii="Arial" w:hAnsi="Arial" w:cs="Arial"/>
          <w:szCs w:val="24"/>
        </w:rPr>
        <w:t>mean</w:t>
      </w:r>
      <w:proofErr w:type="gramEnd"/>
      <w:r w:rsidR="00670C71" w:rsidRPr="00670C71">
        <w:rPr>
          <w:rFonts w:ascii="Arial" w:hAnsi="Arial" w:cs="Arial"/>
          <w:szCs w:val="24"/>
        </w:rPr>
        <w:t xml:space="preserve"> wage for bookkeepers is $</w:t>
      </w:r>
      <w:r w:rsidR="00A41996">
        <w:rPr>
          <w:rFonts w:ascii="Arial" w:hAnsi="Arial" w:cs="Arial"/>
          <w:szCs w:val="24"/>
        </w:rPr>
        <w:t>17.62</w:t>
      </w:r>
      <w:r w:rsidR="00670C71" w:rsidRPr="00670C71">
        <w:rPr>
          <w:rFonts w:ascii="Arial" w:hAnsi="Arial" w:cs="Arial"/>
          <w:szCs w:val="24"/>
        </w:rPr>
        <w:t>.  The mean wage for farm managers is $</w:t>
      </w:r>
      <w:r w:rsidR="00A41996">
        <w:rPr>
          <w:rFonts w:ascii="Arial" w:hAnsi="Arial" w:cs="Arial"/>
          <w:szCs w:val="24"/>
        </w:rPr>
        <w:t>35.45</w:t>
      </w:r>
      <w:r w:rsidR="00670C71" w:rsidRPr="00670C71">
        <w:rPr>
          <w:rFonts w:ascii="Arial" w:hAnsi="Arial" w:cs="Arial"/>
          <w:szCs w:val="24"/>
        </w:rPr>
        <w:t>.  The mean wage for farm supervisors is $</w:t>
      </w:r>
      <w:r w:rsidR="00A41996">
        <w:rPr>
          <w:rFonts w:ascii="Arial" w:hAnsi="Arial" w:cs="Arial"/>
          <w:szCs w:val="24"/>
        </w:rPr>
        <w:t>22.31</w:t>
      </w:r>
      <w:r w:rsidR="00670C71" w:rsidRPr="00670C71">
        <w:rPr>
          <w:rFonts w:ascii="Arial" w:hAnsi="Arial" w:cs="Arial"/>
          <w:szCs w:val="24"/>
        </w:rPr>
        <w:t>.   The mean wage of the three is $2</w:t>
      </w:r>
      <w:r w:rsidR="00A41996">
        <w:rPr>
          <w:rFonts w:ascii="Arial" w:hAnsi="Arial" w:cs="Arial"/>
          <w:szCs w:val="24"/>
        </w:rPr>
        <w:t>5.13</w:t>
      </w:r>
      <w:r w:rsidR="00670C71">
        <w:rPr>
          <w:rFonts w:ascii="Arial" w:hAnsi="Arial" w:cs="Arial"/>
          <w:szCs w:val="24"/>
        </w:rPr>
        <w:t>.</w:t>
      </w:r>
    </w:p>
    <w:p w:rsidR="00670C71" w:rsidRDefault="00670C71"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670C71" w:rsidRDefault="00670C71"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D5BA6" w:rsidRDefault="000D5BA6" w:rsidP="000D5BA6">
      <w:pPr>
        <w:rPr>
          <w:rFonts w:ascii="Arial" w:hAnsi="Arial"/>
          <w:color w:val="000000"/>
          <w:sz w:val="22"/>
        </w:rPr>
      </w:pPr>
    </w:p>
    <w:p w:rsidR="000D5BA6" w:rsidRDefault="000D5BA6">
      <w:pPr>
        <w:ind w:left="720"/>
        <w:rPr>
          <w:rFonts w:ascii="Arial" w:hAnsi="Arial"/>
          <w:color w:val="000000"/>
          <w:sz w:val="22"/>
        </w:rPr>
        <w:sectPr w:rsidR="000D5BA6" w:rsidSect="000D5BA6">
          <w:headerReference w:type="even" r:id="rId9"/>
          <w:headerReference w:type="default" r:id="rId10"/>
          <w:footerReference w:type="even" r:id="rId11"/>
          <w:footerReference w:type="default" r:id="rId12"/>
          <w:footnotePr>
            <w:numFmt w:val="lowerLetter"/>
          </w:footnotePr>
          <w:endnotePr>
            <w:numFmt w:val="lowerLetter"/>
          </w:endnotePr>
          <w:pgSz w:w="12240" w:h="15840"/>
          <w:pgMar w:top="1620" w:right="1440" w:bottom="1710" w:left="1440" w:header="1440" w:footer="576" w:gutter="0"/>
          <w:cols w:space="720"/>
        </w:sectPr>
      </w:pPr>
    </w:p>
    <w:bookmarkStart w:id="0" w:name="_MON_1432541368"/>
    <w:bookmarkEnd w:id="0"/>
    <w:p w:rsidR="00104FE1" w:rsidRDefault="001D2AE4" w:rsidP="00E7660E">
      <w:pPr>
        <w:rPr>
          <w:rFonts w:ascii="Arial" w:hAnsi="Arial"/>
          <w:color w:val="000000"/>
          <w:sz w:val="22"/>
        </w:rPr>
      </w:pPr>
      <w:r w:rsidRPr="00E85CB4">
        <w:rPr>
          <w:rFonts w:ascii="Arial" w:hAnsi="Arial"/>
          <w:color w:val="000000"/>
          <w:sz w:val="22"/>
        </w:rPr>
        <w:object w:dxaOrig="16219" w:dyaOrig="7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25pt;height:332.25pt" o:ole="">
            <v:imagedata r:id="rId13" o:title=""/>
          </v:shape>
          <o:OLEObject Type="Embed" ProgID="Excel.Sheet.12" ShapeID="_x0000_i1025" DrawAspect="Content" ObjectID="_1439808293" r:id="rId14"/>
        </w:object>
      </w:r>
    </w:p>
    <w:p w:rsidR="000A19FF" w:rsidRDefault="000A19FF" w:rsidP="00E7660E">
      <w:pPr>
        <w:rPr>
          <w:rFonts w:ascii="Arial" w:hAnsi="Arial"/>
          <w:color w:val="000000"/>
          <w:sz w:val="22"/>
        </w:rPr>
      </w:pPr>
      <w:r>
        <w:rPr>
          <w:rFonts w:ascii="Arial" w:hAnsi="Arial" w:cs="Arial"/>
          <w:szCs w:val="24"/>
        </w:rPr>
        <w:t>The 20 minutes that is allotted for the publicity materials allows time to read the cover letter, the EDR instructions, and to review the questionnaire instruction sheet.</w:t>
      </w:r>
    </w:p>
    <w:p w:rsidR="000A19FF" w:rsidRDefault="000A19FF" w:rsidP="00E7660E">
      <w:pPr>
        <w:rPr>
          <w:rFonts w:ascii="Arial" w:hAnsi="Arial"/>
          <w:color w:val="000000"/>
          <w:sz w:val="22"/>
        </w:rPr>
      </w:pPr>
    </w:p>
    <w:p w:rsidR="00104FE1" w:rsidRDefault="00104FE1">
      <w:pPr>
        <w:ind w:left="720"/>
        <w:rPr>
          <w:rFonts w:ascii="Arial" w:hAnsi="Arial"/>
          <w:color w:val="000000"/>
          <w:sz w:val="22"/>
        </w:rPr>
      </w:pPr>
    </w:p>
    <w:p w:rsidR="00104FE1" w:rsidRDefault="00104FE1">
      <w:pPr>
        <w:ind w:left="720" w:hanging="720"/>
        <w:rPr>
          <w:ins w:id="1" w:author="hancda" w:date="2008-07-25T15:24:00Z"/>
          <w:rFonts w:ascii="Arial" w:hAnsi="Arial"/>
          <w:b/>
          <w:color w:val="000000"/>
          <w:sz w:val="22"/>
        </w:rPr>
        <w:sectPr w:rsidR="00104FE1" w:rsidSect="00104FE1">
          <w:footnotePr>
            <w:numFmt w:val="lowerLetter"/>
          </w:footnotePr>
          <w:endnotePr>
            <w:numFmt w:val="lowerLetter"/>
          </w:endnotePr>
          <w:pgSz w:w="15840" w:h="12240" w:orient="landscape"/>
          <w:pgMar w:top="1440" w:right="1710" w:bottom="1440" w:left="1051" w:header="1440" w:footer="576" w:gutter="0"/>
          <w:cols w:space="720"/>
        </w:sectPr>
      </w:pPr>
    </w:p>
    <w:p w:rsidR="003A4CD4" w:rsidRPr="00670C71" w:rsidRDefault="003A4CD4">
      <w:pPr>
        <w:ind w:left="720" w:hanging="720"/>
        <w:rPr>
          <w:rFonts w:ascii="Arial" w:hAnsi="Arial"/>
          <w:color w:val="000000"/>
          <w:szCs w:val="24"/>
        </w:rPr>
      </w:pPr>
      <w:r w:rsidRPr="00670C71">
        <w:rPr>
          <w:rFonts w:ascii="Arial" w:hAnsi="Arial"/>
          <w:b/>
          <w:color w:val="000000"/>
          <w:szCs w:val="24"/>
        </w:rPr>
        <w:lastRenderedPageBreak/>
        <w:t>13.</w:t>
      </w:r>
      <w:r w:rsidRPr="00670C71">
        <w:rPr>
          <w:rFonts w:ascii="Arial" w:hAnsi="Arial"/>
          <w:b/>
          <w:color w:val="000000"/>
          <w:szCs w:val="24"/>
        </w:rPr>
        <w:tab/>
        <w:t>Provide an estimate of the total annual cost burden to respondents or record-keepers resulting from the collection of information.</w:t>
      </w:r>
    </w:p>
    <w:p w:rsidR="003A4CD4" w:rsidRPr="00670C71" w:rsidRDefault="003A4CD4">
      <w:pPr>
        <w:rPr>
          <w:rFonts w:ascii="Arial" w:hAnsi="Arial"/>
          <w:color w:val="000000"/>
          <w:szCs w:val="24"/>
        </w:rPr>
      </w:pPr>
    </w:p>
    <w:p w:rsidR="00503D7A" w:rsidRPr="00754A8B" w:rsidRDefault="00503D7A" w:rsidP="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rsidR="003A4CD4" w:rsidRPr="00670C71" w:rsidRDefault="003A4CD4">
      <w:pPr>
        <w:rPr>
          <w:rFonts w:ascii="Arial" w:hAnsi="Arial"/>
          <w:color w:val="000000"/>
          <w:szCs w:val="24"/>
        </w:rPr>
      </w:pPr>
    </w:p>
    <w:p w:rsidR="003A4CD4" w:rsidRPr="00670C71"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A4CD4" w:rsidRPr="00670C71" w:rsidRDefault="003A4CD4">
      <w:pPr>
        <w:rPr>
          <w:rFonts w:ascii="Arial" w:hAnsi="Arial"/>
          <w:szCs w:val="24"/>
        </w:rPr>
      </w:pPr>
    </w:p>
    <w:p w:rsidR="003A4CD4" w:rsidRPr="00670C71" w:rsidRDefault="003A4CD4">
      <w:pPr>
        <w:ind w:left="720"/>
        <w:rPr>
          <w:rFonts w:ascii="Arial" w:hAnsi="Arial"/>
          <w:szCs w:val="24"/>
        </w:rPr>
      </w:pPr>
      <w:r w:rsidRPr="00670C71">
        <w:rPr>
          <w:rFonts w:ascii="Arial" w:hAnsi="Arial"/>
          <w:szCs w:val="24"/>
        </w:rPr>
        <w:t>The cost to the government for the 20</w:t>
      </w:r>
      <w:r w:rsidR="004024C6" w:rsidRPr="00670C71">
        <w:rPr>
          <w:rFonts w:ascii="Arial" w:hAnsi="Arial"/>
          <w:szCs w:val="24"/>
        </w:rPr>
        <w:t>13</w:t>
      </w:r>
      <w:r w:rsidRPr="00670C71">
        <w:rPr>
          <w:rFonts w:ascii="Arial" w:hAnsi="Arial"/>
          <w:szCs w:val="24"/>
        </w:rPr>
        <w:t xml:space="preserve"> Farm and Ranch Irrigation Survey is included in the appropriation for the 20</w:t>
      </w:r>
      <w:r w:rsidR="00572BE6" w:rsidRPr="00670C71">
        <w:rPr>
          <w:rFonts w:ascii="Arial" w:hAnsi="Arial"/>
          <w:szCs w:val="24"/>
        </w:rPr>
        <w:t>12</w:t>
      </w:r>
      <w:r w:rsidRPr="00670C71">
        <w:rPr>
          <w:rFonts w:ascii="Arial" w:hAnsi="Arial"/>
          <w:szCs w:val="24"/>
        </w:rPr>
        <w:t xml:space="preserve"> Census of Agriculture.  The total cost of FRIS is estimated at $</w:t>
      </w:r>
      <w:r w:rsidR="00572BE6" w:rsidRPr="00670C71">
        <w:rPr>
          <w:rFonts w:ascii="Arial" w:hAnsi="Arial"/>
          <w:szCs w:val="24"/>
        </w:rPr>
        <w:t>3,000</w:t>
      </w:r>
      <w:r w:rsidR="00402806" w:rsidRPr="00670C71">
        <w:rPr>
          <w:rFonts w:ascii="Arial" w:hAnsi="Arial"/>
          <w:szCs w:val="24"/>
        </w:rPr>
        <w:t>,</w:t>
      </w:r>
      <w:r w:rsidRPr="00670C71">
        <w:rPr>
          <w:rFonts w:ascii="Arial" w:hAnsi="Arial"/>
          <w:szCs w:val="24"/>
        </w:rPr>
        <w:t xml:space="preserve">000.  This amount </w:t>
      </w:r>
      <w:r w:rsidR="0039739F" w:rsidRPr="00670C71">
        <w:rPr>
          <w:rFonts w:ascii="Arial" w:hAnsi="Arial"/>
          <w:szCs w:val="24"/>
        </w:rPr>
        <w:t>will be</w:t>
      </w:r>
      <w:r w:rsidRPr="00670C71">
        <w:rPr>
          <w:rFonts w:ascii="Arial" w:hAnsi="Arial"/>
          <w:szCs w:val="24"/>
        </w:rPr>
        <w:t xml:space="preserve"> spent </w:t>
      </w:r>
      <w:r w:rsidR="0039739F" w:rsidRPr="00670C71">
        <w:rPr>
          <w:rFonts w:ascii="Arial" w:hAnsi="Arial"/>
          <w:szCs w:val="24"/>
        </w:rPr>
        <w:t>over a 3 year</w:t>
      </w:r>
      <w:r w:rsidRPr="00670C71">
        <w:rPr>
          <w:rFonts w:ascii="Arial" w:hAnsi="Arial"/>
          <w:szCs w:val="24"/>
        </w:rPr>
        <w:t xml:space="preserve"> period, </w:t>
      </w:r>
      <w:r w:rsidR="0039739F" w:rsidRPr="00670C71">
        <w:rPr>
          <w:rFonts w:ascii="Arial" w:hAnsi="Arial"/>
          <w:szCs w:val="24"/>
        </w:rPr>
        <w:t xml:space="preserve">approximately </w:t>
      </w:r>
      <w:r w:rsidRPr="00670C71">
        <w:rPr>
          <w:rFonts w:ascii="Arial" w:hAnsi="Arial"/>
          <w:szCs w:val="24"/>
        </w:rPr>
        <w:t>$</w:t>
      </w:r>
      <w:r w:rsidR="0054133F" w:rsidRPr="00670C71">
        <w:rPr>
          <w:rFonts w:ascii="Arial" w:hAnsi="Arial"/>
          <w:szCs w:val="24"/>
        </w:rPr>
        <w:t>30</w:t>
      </w:r>
      <w:r w:rsidRPr="00670C71">
        <w:rPr>
          <w:rFonts w:ascii="Arial" w:hAnsi="Arial"/>
          <w:szCs w:val="24"/>
        </w:rPr>
        <w:t>0,000 the year prior to data collection</w:t>
      </w:r>
      <w:r w:rsidR="0039739F" w:rsidRPr="00670C71">
        <w:rPr>
          <w:rFonts w:ascii="Arial" w:hAnsi="Arial"/>
          <w:szCs w:val="24"/>
        </w:rPr>
        <w:t xml:space="preserve"> for testing and development</w:t>
      </w:r>
      <w:r w:rsidRPr="00670C71">
        <w:rPr>
          <w:rFonts w:ascii="Arial" w:hAnsi="Arial"/>
          <w:szCs w:val="24"/>
        </w:rPr>
        <w:t>, $</w:t>
      </w:r>
      <w:r w:rsidR="0039739F" w:rsidRPr="00670C71">
        <w:rPr>
          <w:rFonts w:ascii="Arial" w:hAnsi="Arial"/>
          <w:szCs w:val="24"/>
        </w:rPr>
        <w:t>2,500</w:t>
      </w:r>
      <w:r w:rsidRPr="00670C71">
        <w:rPr>
          <w:rFonts w:ascii="Arial" w:hAnsi="Arial"/>
          <w:szCs w:val="24"/>
        </w:rPr>
        <w:t>,000 during the collection and processing year</w:t>
      </w:r>
      <w:r w:rsidR="0039739F" w:rsidRPr="00670C71">
        <w:rPr>
          <w:rFonts w:ascii="Arial" w:hAnsi="Arial"/>
          <w:szCs w:val="24"/>
        </w:rPr>
        <w:t>, and $200,000 the year after data collection for archiving data and documenting lessons learned for future surveys</w:t>
      </w:r>
      <w:r w:rsidRPr="00670C71">
        <w:rPr>
          <w:rFonts w:ascii="Arial" w:hAnsi="Arial"/>
          <w:szCs w:val="24"/>
        </w:rPr>
        <w:t>.  The approximate cost breakdown is as follows: federal personnel $</w:t>
      </w:r>
      <w:r w:rsidR="0039739F" w:rsidRPr="00670C71">
        <w:rPr>
          <w:rFonts w:ascii="Arial" w:hAnsi="Arial"/>
          <w:szCs w:val="24"/>
        </w:rPr>
        <w:t>2,150</w:t>
      </w:r>
      <w:r w:rsidRPr="00670C71">
        <w:rPr>
          <w:rFonts w:ascii="Arial" w:hAnsi="Arial"/>
          <w:szCs w:val="24"/>
        </w:rPr>
        <w:t>,000; NASDA field and phone enumerators $</w:t>
      </w:r>
      <w:r w:rsidR="0039739F" w:rsidRPr="00670C71">
        <w:rPr>
          <w:rFonts w:ascii="Arial" w:hAnsi="Arial"/>
          <w:szCs w:val="24"/>
        </w:rPr>
        <w:t>30</w:t>
      </w:r>
      <w:r w:rsidR="0054133F" w:rsidRPr="00670C71">
        <w:rPr>
          <w:rFonts w:ascii="Arial" w:hAnsi="Arial"/>
          <w:szCs w:val="24"/>
        </w:rPr>
        <w:t>0</w:t>
      </w:r>
      <w:r w:rsidRPr="00670C71">
        <w:rPr>
          <w:rFonts w:ascii="Arial" w:hAnsi="Arial"/>
          <w:szCs w:val="24"/>
        </w:rPr>
        <w:t>,000; data processing $</w:t>
      </w:r>
      <w:r w:rsidR="0054133F" w:rsidRPr="00670C71">
        <w:rPr>
          <w:rFonts w:ascii="Arial" w:hAnsi="Arial"/>
          <w:szCs w:val="24"/>
        </w:rPr>
        <w:t>500</w:t>
      </w:r>
      <w:r w:rsidRPr="00670C71">
        <w:rPr>
          <w:rFonts w:ascii="Arial" w:hAnsi="Arial"/>
          <w:szCs w:val="24"/>
        </w:rPr>
        <w:t>,000; and printing, training, and other miscellaneous costs $</w:t>
      </w:r>
      <w:r w:rsidR="0039739F" w:rsidRPr="00670C71">
        <w:rPr>
          <w:rFonts w:ascii="Arial" w:hAnsi="Arial"/>
          <w:szCs w:val="24"/>
        </w:rPr>
        <w:t>50</w:t>
      </w:r>
      <w:r w:rsidRPr="00670C71">
        <w:rPr>
          <w:rFonts w:ascii="Arial" w:hAnsi="Arial"/>
          <w:szCs w:val="24"/>
        </w:rPr>
        <w:t xml:space="preserve">,000. </w:t>
      </w:r>
    </w:p>
    <w:p w:rsidR="003A4CD4" w:rsidRPr="00670C71" w:rsidRDefault="003A4CD4">
      <w:pPr>
        <w:rPr>
          <w:rFonts w:ascii="Arial" w:hAnsi="Arial"/>
          <w:szCs w:val="24"/>
        </w:rPr>
      </w:pPr>
    </w:p>
    <w:p w:rsidR="003A4CD4" w:rsidRPr="00670C71" w:rsidRDefault="003A4CD4">
      <w:pPr>
        <w:ind w:left="720" w:hanging="720"/>
        <w:rPr>
          <w:rFonts w:ascii="Arial" w:hAnsi="Arial"/>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rsidR="003A4CD4" w:rsidRPr="00670C71" w:rsidRDefault="003A4CD4">
      <w:pPr>
        <w:rPr>
          <w:rFonts w:ascii="Arial" w:hAnsi="Arial"/>
          <w:szCs w:val="24"/>
        </w:rPr>
      </w:pPr>
    </w:p>
    <w:p w:rsidR="003A4CD4" w:rsidRPr="00670C71" w:rsidRDefault="003A4CD4">
      <w:pPr>
        <w:ind w:left="720"/>
        <w:rPr>
          <w:rFonts w:ascii="Arial" w:hAnsi="Arial"/>
          <w:szCs w:val="24"/>
        </w:rPr>
      </w:pPr>
      <w:r w:rsidRPr="007C5CD7">
        <w:rPr>
          <w:rFonts w:ascii="Arial" w:hAnsi="Arial"/>
          <w:szCs w:val="24"/>
        </w:rPr>
        <w:t xml:space="preserve">The new burden request for the reinstatement of this information collection is </w:t>
      </w:r>
      <w:r w:rsidR="001A2135" w:rsidRPr="007C5CD7">
        <w:rPr>
          <w:rFonts w:ascii="Arial" w:hAnsi="Arial"/>
          <w:szCs w:val="24"/>
        </w:rPr>
        <w:t>2</w:t>
      </w:r>
      <w:r w:rsidR="001B0486" w:rsidRPr="007C5CD7">
        <w:rPr>
          <w:rFonts w:ascii="Arial" w:hAnsi="Arial"/>
          <w:szCs w:val="24"/>
        </w:rPr>
        <w:t>9,4</w:t>
      </w:r>
      <w:r w:rsidR="001A2135" w:rsidRPr="007C5CD7">
        <w:rPr>
          <w:rFonts w:ascii="Arial" w:hAnsi="Arial"/>
          <w:szCs w:val="24"/>
        </w:rPr>
        <w:t>33</w:t>
      </w:r>
      <w:r w:rsidRPr="007C5CD7">
        <w:rPr>
          <w:rFonts w:ascii="Arial" w:hAnsi="Arial"/>
          <w:szCs w:val="24"/>
        </w:rPr>
        <w:t xml:space="preserve"> hours.  The 20</w:t>
      </w:r>
      <w:r w:rsidR="001B0486" w:rsidRPr="007C5CD7">
        <w:rPr>
          <w:rFonts w:ascii="Arial" w:hAnsi="Arial"/>
          <w:szCs w:val="24"/>
        </w:rPr>
        <w:t>13</w:t>
      </w:r>
      <w:r w:rsidRPr="007C5CD7">
        <w:rPr>
          <w:rFonts w:ascii="Arial" w:hAnsi="Arial"/>
          <w:szCs w:val="24"/>
        </w:rPr>
        <w:t xml:space="preserve"> </w:t>
      </w:r>
      <w:r w:rsidR="001A2135" w:rsidRPr="007C5CD7">
        <w:rPr>
          <w:rFonts w:ascii="Arial" w:hAnsi="Arial"/>
          <w:szCs w:val="24"/>
        </w:rPr>
        <w:t xml:space="preserve">FRIS sample has remained the same as </w:t>
      </w:r>
      <w:r w:rsidR="00053A58" w:rsidRPr="007C5CD7">
        <w:rPr>
          <w:rFonts w:ascii="Arial" w:hAnsi="Arial"/>
          <w:szCs w:val="24"/>
        </w:rPr>
        <w:t xml:space="preserve">the </w:t>
      </w:r>
      <w:r w:rsidR="001A2135" w:rsidRPr="007C5CD7">
        <w:rPr>
          <w:rFonts w:ascii="Arial" w:hAnsi="Arial"/>
          <w:szCs w:val="24"/>
        </w:rPr>
        <w:t>200</w:t>
      </w:r>
      <w:r w:rsidR="001B0486" w:rsidRPr="007C5CD7">
        <w:rPr>
          <w:rFonts w:ascii="Arial" w:hAnsi="Arial"/>
          <w:szCs w:val="24"/>
        </w:rPr>
        <w:t>8</w:t>
      </w:r>
      <w:r w:rsidR="001A2135" w:rsidRPr="007C5CD7">
        <w:rPr>
          <w:rFonts w:ascii="Arial" w:hAnsi="Arial"/>
          <w:szCs w:val="24"/>
        </w:rPr>
        <w:t xml:space="preserve"> (</w:t>
      </w:r>
      <w:r w:rsidR="007C5CD7" w:rsidRPr="007C5CD7">
        <w:rPr>
          <w:rFonts w:ascii="Arial" w:hAnsi="Arial"/>
          <w:szCs w:val="24"/>
        </w:rPr>
        <w:t>3</w:t>
      </w:r>
      <w:r w:rsidR="001A2135" w:rsidRPr="007C5CD7">
        <w:rPr>
          <w:rFonts w:ascii="Arial" w:hAnsi="Arial"/>
          <w:szCs w:val="24"/>
        </w:rPr>
        <w:t>5,000) sample.  T</w:t>
      </w:r>
      <w:r w:rsidR="007C5CD7" w:rsidRPr="007C5CD7">
        <w:rPr>
          <w:rFonts w:ascii="Arial" w:hAnsi="Arial"/>
          <w:szCs w:val="24"/>
        </w:rPr>
        <w:t>otal burden has increased from 23,933</w:t>
      </w:r>
      <w:r w:rsidR="001A2135" w:rsidRPr="007C5CD7">
        <w:rPr>
          <w:rFonts w:ascii="Arial" w:hAnsi="Arial"/>
          <w:szCs w:val="24"/>
        </w:rPr>
        <w:t xml:space="preserve"> in 200</w:t>
      </w:r>
      <w:r w:rsidR="007C5CD7" w:rsidRPr="007C5CD7">
        <w:rPr>
          <w:rFonts w:ascii="Arial" w:hAnsi="Arial"/>
          <w:szCs w:val="24"/>
        </w:rPr>
        <w:t>8</w:t>
      </w:r>
      <w:r w:rsidR="001A2135" w:rsidRPr="007C5CD7">
        <w:rPr>
          <w:rFonts w:ascii="Arial" w:hAnsi="Arial"/>
          <w:szCs w:val="24"/>
        </w:rPr>
        <w:t xml:space="preserve"> to 2</w:t>
      </w:r>
      <w:r w:rsidR="007C5CD7" w:rsidRPr="007C5CD7">
        <w:rPr>
          <w:rFonts w:ascii="Arial" w:hAnsi="Arial"/>
          <w:szCs w:val="24"/>
        </w:rPr>
        <w:t>9</w:t>
      </w:r>
      <w:r w:rsidR="001A2135" w:rsidRPr="007C5CD7">
        <w:rPr>
          <w:rFonts w:ascii="Arial" w:hAnsi="Arial"/>
          <w:szCs w:val="24"/>
        </w:rPr>
        <w:t>,</w:t>
      </w:r>
      <w:r w:rsidR="007C5CD7" w:rsidRPr="007C5CD7">
        <w:rPr>
          <w:rFonts w:ascii="Arial" w:hAnsi="Arial"/>
          <w:szCs w:val="24"/>
        </w:rPr>
        <w:t>4</w:t>
      </w:r>
      <w:r w:rsidR="001A2135" w:rsidRPr="007C5CD7">
        <w:rPr>
          <w:rFonts w:ascii="Arial" w:hAnsi="Arial"/>
          <w:szCs w:val="24"/>
        </w:rPr>
        <w:t>33 in 20</w:t>
      </w:r>
      <w:r w:rsidR="007C5CD7" w:rsidRPr="007C5CD7">
        <w:rPr>
          <w:rFonts w:ascii="Arial" w:hAnsi="Arial"/>
          <w:szCs w:val="24"/>
        </w:rPr>
        <w:t>13</w:t>
      </w:r>
      <w:r w:rsidR="001A2135" w:rsidRPr="007C5CD7">
        <w:rPr>
          <w:rFonts w:ascii="Arial" w:hAnsi="Arial"/>
          <w:szCs w:val="24"/>
        </w:rPr>
        <w:t xml:space="preserve">.  The increase in total hours of </w:t>
      </w:r>
      <w:r w:rsidR="007C5CD7" w:rsidRPr="007C5CD7">
        <w:rPr>
          <w:rFonts w:ascii="Arial" w:hAnsi="Arial"/>
          <w:szCs w:val="24"/>
        </w:rPr>
        <w:t>5,500</w:t>
      </w:r>
      <w:r w:rsidR="001A2135" w:rsidRPr="007C5CD7">
        <w:rPr>
          <w:rFonts w:ascii="Arial" w:hAnsi="Arial"/>
          <w:szCs w:val="24"/>
        </w:rPr>
        <w:t xml:space="preserve"> is due primarily </w:t>
      </w:r>
      <w:r w:rsidR="001A2135" w:rsidRPr="00FF7FE4">
        <w:rPr>
          <w:rFonts w:ascii="Arial" w:hAnsi="Arial"/>
          <w:szCs w:val="24"/>
        </w:rPr>
        <w:t>to two main factors</w:t>
      </w:r>
      <w:r w:rsidR="00FF7FE4">
        <w:rPr>
          <w:rFonts w:ascii="Arial" w:hAnsi="Arial"/>
          <w:szCs w:val="24"/>
        </w:rPr>
        <w:t>.  In 2008 NASS used two questionnaire versions one to target all farms and one to target horticultural operations.  In 2013 NASS will use one questionnaire for all operations.  This program change results in an increase in burden of 4,167 hours.  The remainder of the increase in burden is due to an adjustment in the calculation of burden.  NASS has included additional burden for respondents that received multiple mailings but chose not to respond to them.</w:t>
      </w:r>
      <w:r w:rsidR="001A2135" w:rsidRPr="00670C71">
        <w:rPr>
          <w:rFonts w:ascii="Arial" w:hAnsi="Arial"/>
          <w:szCs w:val="24"/>
        </w:rPr>
        <w:t xml:space="preserve"> </w:t>
      </w:r>
    </w:p>
    <w:p w:rsidR="003A4CD4" w:rsidRPr="00670C71" w:rsidRDefault="003A4CD4">
      <w:pPr>
        <w:rPr>
          <w:rFonts w:ascii="Arial" w:hAnsi="Arial"/>
          <w:szCs w:val="24"/>
        </w:rPr>
      </w:pPr>
    </w:p>
    <w:p w:rsidR="003A4CD4" w:rsidRPr="00670C71" w:rsidRDefault="003A4CD4">
      <w:pPr>
        <w:ind w:left="720" w:hanging="720"/>
        <w:rPr>
          <w:rFonts w:ascii="Arial" w:hAnsi="Arial"/>
          <w:color w:val="000000"/>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3A4CD4" w:rsidRPr="00670C71" w:rsidRDefault="003A4CD4">
      <w:pPr>
        <w:rPr>
          <w:rFonts w:ascii="Arial" w:hAnsi="Arial"/>
          <w:color w:val="000000"/>
          <w:szCs w:val="24"/>
        </w:rPr>
      </w:pPr>
    </w:p>
    <w:p w:rsidR="006816A0" w:rsidRDefault="006816A0">
      <w:pPr>
        <w:rPr>
          <w:rFonts w:ascii="Arial" w:hAnsi="Arial"/>
          <w:color w:val="000000"/>
          <w:szCs w:val="24"/>
        </w:rPr>
      </w:pPr>
      <w:r>
        <w:rPr>
          <w:rFonts w:ascii="Arial" w:hAnsi="Arial"/>
          <w:color w:val="000000"/>
          <w:szCs w:val="24"/>
        </w:rPr>
        <w:br w:type="page"/>
      </w:r>
    </w:p>
    <w:p w:rsidR="003A4CD4" w:rsidRPr="00670C71" w:rsidRDefault="003A4CD4">
      <w:pPr>
        <w:ind w:left="720"/>
        <w:rPr>
          <w:rFonts w:ascii="Arial" w:hAnsi="Arial"/>
          <w:color w:val="000000"/>
          <w:szCs w:val="24"/>
        </w:rPr>
      </w:pPr>
      <w:r w:rsidRPr="00670C71">
        <w:rPr>
          <w:rFonts w:ascii="Arial" w:hAnsi="Arial"/>
          <w:color w:val="000000"/>
          <w:szCs w:val="24"/>
        </w:rPr>
        <w:lastRenderedPageBreak/>
        <w:t xml:space="preserve">Approximate time schedule for </w:t>
      </w:r>
      <w:r w:rsidR="00C03353" w:rsidRPr="00670C71">
        <w:rPr>
          <w:rFonts w:ascii="Arial" w:hAnsi="Arial"/>
          <w:color w:val="000000"/>
          <w:szCs w:val="24"/>
        </w:rPr>
        <w:t xml:space="preserve">the </w:t>
      </w:r>
      <w:r w:rsidRPr="00670C71">
        <w:rPr>
          <w:rFonts w:ascii="Arial" w:hAnsi="Arial"/>
          <w:color w:val="000000"/>
          <w:szCs w:val="24"/>
        </w:rPr>
        <w:t>20</w:t>
      </w:r>
      <w:r w:rsidR="00C03353" w:rsidRPr="00670C71">
        <w:rPr>
          <w:rFonts w:ascii="Arial" w:hAnsi="Arial"/>
          <w:color w:val="000000"/>
          <w:szCs w:val="24"/>
        </w:rPr>
        <w:t>13</w:t>
      </w:r>
      <w:r w:rsidRPr="00670C71">
        <w:rPr>
          <w:rFonts w:ascii="Arial" w:hAnsi="Arial"/>
          <w:color w:val="000000"/>
          <w:szCs w:val="24"/>
        </w:rPr>
        <w:t xml:space="preserve"> FRIS:</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olor w:val="000000"/>
          <w:szCs w:val="24"/>
        </w:rPr>
      </w:pPr>
      <w:r w:rsidRPr="00670C71">
        <w:rPr>
          <w:rFonts w:ascii="Arial" w:hAnsi="Arial"/>
          <w:color w:val="000000"/>
          <w:szCs w:val="24"/>
        </w:rPr>
        <w:tab/>
        <w:t>Start</w:t>
      </w:r>
      <w:r w:rsidRPr="00670C71">
        <w:rPr>
          <w:rFonts w:ascii="Arial" w:hAnsi="Arial"/>
          <w:color w:val="000000"/>
          <w:szCs w:val="24"/>
        </w:rPr>
        <w:tab/>
        <w:t xml:space="preserve"> </w:t>
      </w:r>
      <w:r w:rsidR="00DB4340" w:rsidRPr="00670C71">
        <w:rPr>
          <w:rFonts w:ascii="Arial" w:hAnsi="Arial"/>
          <w:color w:val="000000"/>
          <w:szCs w:val="24"/>
        </w:rPr>
        <w:tab/>
      </w:r>
      <w:r w:rsidRPr="00670C71">
        <w:rPr>
          <w:rFonts w:ascii="Arial" w:hAnsi="Arial"/>
          <w:color w:val="000000"/>
          <w:szCs w:val="24"/>
        </w:rPr>
        <w:t>Finish</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Questionnaire Design</w:t>
      </w:r>
      <w:r w:rsidRPr="00670C71">
        <w:rPr>
          <w:rFonts w:ascii="Arial" w:hAnsi="Arial"/>
          <w:color w:val="000000"/>
          <w:szCs w:val="24"/>
        </w:rPr>
        <w:tab/>
      </w:r>
      <w:r w:rsidR="00DB4340" w:rsidRPr="00670C71">
        <w:rPr>
          <w:rFonts w:ascii="Arial" w:hAnsi="Arial"/>
          <w:color w:val="000000"/>
          <w:szCs w:val="24"/>
        </w:rPr>
        <w:tab/>
      </w:r>
      <w:r w:rsidRPr="00670C71">
        <w:rPr>
          <w:rFonts w:ascii="Arial" w:hAnsi="Arial"/>
          <w:color w:val="000000"/>
          <w:szCs w:val="24"/>
        </w:rPr>
        <w:t>Jun</w:t>
      </w:r>
      <w:r w:rsidR="00DB4340" w:rsidRPr="00670C71">
        <w:rPr>
          <w:rFonts w:ascii="Arial" w:hAnsi="Arial"/>
          <w:color w:val="000000"/>
          <w:szCs w:val="24"/>
        </w:rPr>
        <w:t xml:space="preserve">., </w:t>
      </w:r>
      <w:r w:rsidRPr="00670C71">
        <w:rPr>
          <w:rFonts w:ascii="Arial" w:hAnsi="Arial"/>
          <w:color w:val="000000"/>
          <w:szCs w:val="24"/>
        </w:rPr>
        <w:t>20</w:t>
      </w:r>
      <w:r w:rsidR="00C03353" w:rsidRPr="00670C71">
        <w:rPr>
          <w:rFonts w:ascii="Arial" w:hAnsi="Arial"/>
          <w:color w:val="000000"/>
          <w:szCs w:val="24"/>
        </w:rPr>
        <w:t>1</w:t>
      </w:r>
      <w:r w:rsidR="004218F2" w:rsidRPr="00670C71">
        <w:rPr>
          <w:rFonts w:ascii="Arial" w:hAnsi="Arial"/>
          <w:color w:val="000000"/>
          <w:szCs w:val="24"/>
        </w:rPr>
        <w:t>2</w:t>
      </w:r>
      <w:r w:rsidR="00DB4340" w:rsidRPr="00670C71">
        <w:rPr>
          <w:rFonts w:ascii="Arial" w:hAnsi="Arial"/>
          <w:color w:val="000000"/>
          <w:szCs w:val="24"/>
        </w:rPr>
        <w:tab/>
      </w:r>
      <w:r w:rsidRPr="00670C71">
        <w:rPr>
          <w:rFonts w:ascii="Arial" w:hAnsi="Arial"/>
          <w:color w:val="000000"/>
          <w:szCs w:val="24"/>
        </w:rPr>
        <w:t>Jul</w:t>
      </w:r>
      <w:r w:rsidR="00DB4340" w:rsidRPr="00670C71">
        <w:rPr>
          <w:rFonts w:ascii="Arial" w:hAnsi="Arial"/>
          <w:color w:val="000000"/>
          <w:szCs w:val="24"/>
        </w:rPr>
        <w:t xml:space="preserve">., </w:t>
      </w:r>
      <w:r w:rsidRPr="00670C71">
        <w:rPr>
          <w:rFonts w:ascii="Arial" w:hAnsi="Arial"/>
          <w:color w:val="000000"/>
          <w:szCs w:val="24"/>
        </w:rPr>
        <w:t>20</w:t>
      </w:r>
      <w:r w:rsidR="0098593E" w:rsidRPr="00670C71">
        <w:rPr>
          <w:rFonts w:ascii="Arial" w:hAnsi="Arial"/>
          <w:color w:val="000000"/>
          <w:szCs w:val="24"/>
        </w:rPr>
        <w:t>13</w:t>
      </w:r>
    </w:p>
    <w:p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Systems Development</w:t>
      </w:r>
      <w:r w:rsidRPr="00670C71">
        <w:rPr>
          <w:rFonts w:ascii="Arial" w:hAnsi="Arial"/>
          <w:color w:val="000000"/>
          <w:szCs w:val="24"/>
        </w:rPr>
        <w:tab/>
      </w:r>
      <w:r w:rsidR="00DB4340" w:rsidRPr="00670C71">
        <w:rPr>
          <w:rFonts w:ascii="Arial" w:hAnsi="Arial"/>
          <w:color w:val="000000"/>
          <w:szCs w:val="24"/>
        </w:rPr>
        <w:tab/>
      </w:r>
      <w:r w:rsidRPr="00670C71">
        <w:rPr>
          <w:rFonts w:ascii="Arial" w:hAnsi="Arial"/>
          <w:color w:val="000000"/>
          <w:szCs w:val="24"/>
        </w:rPr>
        <w:t>Jan</w:t>
      </w:r>
      <w:r w:rsidR="00DB4340" w:rsidRPr="00670C71">
        <w:rPr>
          <w:rFonts w:ascii="Arial" w:hAnsi="Arial"/>
          <w:color w:val="000000"/>
          <w:szCs w:val="24"/>
        </w:rPr>
        <w:t xml:space="preserve">., </w:t>
      </w:r>
      <w:r w:rsidR="0098593E" w:rsidRPr="00670C71">
        <w:rPr>
          <w:rFonts w:ascii="Arial" w:hAnsi="Arial"/>
          <w:color w:val="000000"/>
          <w:szCs w:val="24"/>
        </w:rPr>
        <w:t>2013</w:t>
      </w:r>
      <w:r w:rsidRPr="00670C71">
        <w:rPr>
          <w:rFonts w:ascii="Arial" w:hAnsi="Arial"/>
          <w:color w:val="000000"/>
          <w:szCs w:val="24"/>
        </w:rPr>
        <w:tab/>
        <w:t>Dec</w:t>
      </w:r>
      <w:r w:rsidR="00DB4340" w:rsidRPr="00670C71">
        <w:rPr>
          <w:rFonts w:ascii="Arial" w:hAnsi="Arial"/>
          <w:color w:val="000000"/>
          <w:szCs w:val="24"/>
        </w:rPr>
        <w:t xml:space="preserve">., </w:t>
      </w:r>
      <w:r w:rsidR="0098593E" w:rsidRPr="00670C71">
        <w:rPr>
          <w:rFonts w:ascii="Arial" w:hAnsi="Arial"/>
          <w:color w:val="000000"/>
          <w:szCs w:val="24"/>
        </w:rPr>
        <w:t>2013</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Sample Se</w:t>
      </w:r>
      <w:r w:rsidR="00B83E5D" w:rsidRPr="00670C71">
        <w:rPr>
          <w:rFonts w:ascii="Arial" w:hAnsi="Arial"/>
          <w:color w:val="000000"/>
          <w:szCs w:val="24"/>
        </w:rPr>
        <w:t>lection</w:t>
      </w:r>
      <w:r w:rsidR="00B83E5D" w:rsidRPr="00670C71">
        <w:rPr>
          <w:rFonts w:ascii="Arial" w:hAnsi="Arial"/>
          <w:color w:val="000000"/>
          <w:szCs w:val="24"/>
        </w:rPr>
        <w:tab/>
      </w:r>
      <w:r w:rsidR="00DB4340" w:rsidRPr="00670C71">
        <w:rPr>
          <w:rFonts w:ascii="Arial" w:hAnsi="Arial"/>
          <w:color w:val="000000"/>
          <w:szCs w:val="24"/>
        </w:rPr>
        <w:tab/>
      </w:r>
      <w:r w:rsidR="0098593E" w:rsidRPr="00670C71">
        <w:rPr>
          <w:rFonts w:ascii="Arial" w:hAnsi="Arial"/>
          <w:color w:val="000000"/>
          <w:szCs w:val="24"/>
        </w:rPr>
        <w:t>Aug</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13</w:t>
      </w:r>
      <w:r w:rsidR="00B83E5D" w:rsidRPr="00670C71">
        <w:rPr>
          <w:rFonts w:ascii="Arial" w:hAnsi="Arial"/>
          <w:color w:val="000000"/>
          <w:szCs w:val="24"/>
        </w:rPr>
        <w:tab/>
      </w:r>
      <w:r w:rsidR="00124840" w:rsidRPr="00670C71">
        <w:rPr>
          <w:rFonts w:ascii="Arial" w:hAnsi="Arial"/>
          <w:color w:val="000000"/>
          <w:szCs w:val="24"/>
        </w:rPr>
        <w:t>Oct., 2013</w:t>
      </w:r>
    </w:p>
    <w:p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5580"/>
        <w:rPr>
          <w:rFonts w:ascii="Arial" w:hAnsi="Arial"/>
          <w:color w:val="000000"/>
          <w:szCs w:val="24"/>
        </w:rPr>
      </w:pPr>
      <w:r w:rsidRPr="00670C71">
        <w:rPr>
          <w:rFonts w:ascii="Arial" w:hAnsi="Arial"/>
          <w:color w:val="000000"/>
          <w:szCs w:val="24"/>
        </w:rPr>
        <w:tab/>
        <w:t>Initial Mail-out</w:t>
      </w:r>
      <w:r w:rsidRPr="00670C71">
        <w:rPr>
          <w:rFonts w:ascii="Arial" w:hAnsi="Arial"/>
          <w:color w:val="000000"/>
          <w:szCs w:val="24"/>
        </w:rPr>
        <w:tab/>
      </w:r>
      <w:r w:rsidR="00DB4340" w:rsidRPr="00670C71">
        <w:rPr>
          <w:rFonts w:ascii="Arial" w:hAnsi="Arial"/>
          <w:color w:val="000000"/>
          <w:szCs w:val="24"/>
        </w:rPr>
        <w:tab/>
      </w:r>
      <w:r w:rsidR="00FE5075" w:rsidRPr="00670C71">
        <w:rPr>
          <w:rFonts w:ascii="Arial" w:hAnsi="Arial"/>
          <w:color w:val="000000"/>
          <w:szCs w:val="24"/>
        </w:rPr>
        <w:tab/>
      </w:r>
      <w:r w:rsidR="00FE5075" w:rsidRPr="00670C71">
        <w:rPr>
          <w:rFonts w:ascii="Arial" w:hAnsi="Arial"/>
          <w:color w:val="000000"/>
          <w:szCs w:val="24"/>
        </w:rPr>
        <w:tab/>
      </w:r>
      <w:r w:rsidRPr="00670C71">
        <w:rPr>
          <w:rFonts w:ascii="Arial" w:hAnsi="Arial"/>
          <w:color w:val="000000"/>
          <w:szCs w:val="24"/>
        </w:rPr>
        <w:t>Jan</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14</w:t>
      </w:r>
      <w:r w:rsidR="003A4CD4" w:rsidRPr="00670C71">
        <w:rPr>
          <w:rFonts w:ascii="Arial" w:hAnsi="Arial"/>
          <w:color w:val="000000"/>
          <w:szCs w:val="24"/>
        </w:rPr>
        <w:tab/>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Fo</w:t>
      </w:r>
      <w:r w:rsidR="00B83E5D" w:rsidRPr="00670C71">
        <w:rPr>
          <w:rFonts w:ascii="Arial" w:hAnsi="Arial"/>
          <w:color w:val="000000"/>
          <w:szCs w:val="24"/>
        </w:rPr>
        <w:t>llow-up Mailing (Form)</w:t>
      </w:r>
      <w:r w:rsidR="00B83E5D" w:rsidRPr="00670C71">
        <w:rPr>
          <w:rFonts w:ascii="Arial" w:hAnsi="Arial"/>
          <w:color w:val="000000"/>
          <w:szCs w:val="24"/>
        </w:rPr>
        <w:tab/>
      </w:r>
      <w:r w:rsidR="00DB4340" w:rsidRPr="00670C71">
        <w:rPr>
          <w:rFonts w:ascii="Arial" w:hAnsi="Arial"/>
          <w:color w:val="000000"/>
          <w:szCs w:val="24"/>
        </w:rPr>
        <w:tab/>
      </w:r>
      <w:r w:rsidR="0098593E" w:rsidRPr="00670C71">
        <w:rPr>
          <w:rFonts w:ascii="Arial" w:hAnsi="Arial"/>
          <w:color w:val="000000"/>
          <w:szCs w:val="24"/>
        </w:rPr>
        <w:tab/>
      </w:r>
      <w:r w:rsidR="0098593E" w:rsidRPr="00670C71">
        <w:rPr>
          <w:rFonts w:ascii="Arial" w:hAnsi="Arial"/>
          <w:color w:val="000000"/>
          <w:szCs w:val="24"/>
        </w:rPr>
        <w:tab/>
        <w:t>Feb</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14</w:t>
      </w:r>
      <w:r w:rsidRPr="00670C71">
        <w:rPr>
          <w:rFonts w:ascii="Arial" w:hAnsi="Arial"/>
          <w:color w:val="000000"/>
          <w:szCs w:val="24"/>
        </w:rPr>
        <w:tab/>
      </w:r>
    </w:p>
    <w:p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Telephone Follow-up</w:t>
      </w:r>
      <w:r w:rsidRPr="00670C71">
        <w:rPr>
          <w:rFonts w:ascii="Arial" w:hAnsi="Arial"/>
          <w:color w:val="000000"/>
          <w:szCs w:val="24"/>
        </w:rPr>
        <w:tab/>
      </w:r>
      <w:r w:rsidR="00DB4340" w:rsidRPr="00670C71">
        <w:rPr>
          <w:rFonts w:ascii="Arial" w:hAnsi="Arial"/>
          <w:color w:val="000000"/>
          <w:szCs w:val="24"/>
        </w:rPr>
        <w:tab/>
      </w:r>
      <w:r w:rsidR="00FE5075" w:rsidRPr="00670C71">
        <w:rPr>
          <w:rFonts w:ascii="Arial" w:hAnsi="Arial"/>
          <w:color w:val="000000"/>
          <w:szCs w:val="24"/>
        </w:rPr>
        <w:t>Apr</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14</w:t>
      </w:r>
      <w:r w:rsidRPr="00670C71">
        <w:rPr>
          <w:rFonts w:ascii="Arial" w:hAnsi="Arial"/>
          <w:color w:val="000000"/>
          <w:szCs w:val="24"/>
        </w:rPr>
        <w:tab/>
      </w:r>
      <w:r w:rsidR="00FE5075" w:rsidRPr="00670C71">
        <w:rPr>
          <w:rFonts w:ascii="Arial" w:hAnsi="Arial"/>
          <w:color w:val="000000"/>
          <w:szCs w:val="24"/>
        </w:rPr>
        <w:t>Apr.</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14</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Pr</w:t>
      </w:r>
      <w:r w:rsidR="00B83E5D" w:rsidRPr="00670C71">
        <w:rPr>
          <w:rFonts w:ascii="Arial" w:hAnsi="Arial"/>
          <w:color w:val="000000"/>
          <w:szCs w:val="24"/>
        </w:rPr>
        <w:t>ocess and Tabulate Data</w:t>
      </w:r>
      <w:r w:rsidR="00B83E5D" w:rsidRPr="00670C71">
        <w:rPr>
          <w:rFonts w:ascii="Arial" w:hAnsi="Arial"/>
          <w:color w:val="000000"/>
          <w:szCs w:val="24"/>
        </w:rPr>
        <w:tab/>
      </w:r>
      <w:r w:rsidR="00DB4340" w:rsidRPr="00670C71">
        <w:rPr>
          <w:rFonts w:ascii="Arial" w:hAnsi="Arial"/>
          <w:color w:val="000000"/>
          <w:szCs w:val="24"/>
        </w:rPr>
        <w:tab/>
      </w:r>
      <w:r w:rsidR="00B83E5D" w:rsidRPr="00670C71">
        <w:rPr>
          <w:rFonts w:ascii="Arial" w:hAnsi="Arial"/>
          <w:color w:val="000000"/>
          <w:szCs w:val="24"/>
        </w:rPr>
        <w:t>Feb</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14</w:t>
      </w:r>
      <w:r w:rsidR="00B83E5D" w:rsidRPr="00670C71">
        <w:rPr>
          <w:rFonts w:ascii="Arial" w:hAnsi="Arial"/>
          <w:color w:val="000000"/>
          <w:szCs w:val="24"/>
        </w:rPr>
        <w:tab/>
        <w:t>Jun</w:t>
      </w:r>
      <w:r w:rsidR="00DB4340" w:rsidRPr="00670C71">
        <w:rPr>
          <w:rFonts w:ascii="Arial" w:hAnsi="Arial"/>
          <w:color w:val="000000"/>
          <w:szCs w:val="24"/>
        </w:rPr>
        <w:t xml:space="preserve">., </w:t>
      </w:r>
      <w:r w:rsidR="00B83E5D" w:rsidRPr="00670C71">
        <w:rPr>
          <w:rFonts w:ascii="Arial" w:hAnsi="Arial"/>
          <w:color w:val="000000"/>
          <w:szCs w:val="24"/>
        </w:rPr>
        <w:t>20</w:t>
      </w:r>
      <w:r w:rsidR="004218F2" w:rsidRPr="00670C71">
        <w:rPr>
          <w:rFonts w:ascii="Arial" w:hAnsi="Arial"/>
          <w:color w:val="000000"/>
          <w:szCs w:val="24"/>
        </w:rPr>
        <w:t>14</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Review</w:t>
      </w:r>
      <w:r w:rsidR="00B83E5D" w:rsidRPr="00670C71">
        <w:rPr>
          <w:rFonts w:ascii="Arial" w:hAnsi="Arial"/>
          <w:color w:val="000000"/>
          <w:szCs w:val="24"/>
        </w:rPr>
        <w:t>, Analysis, and Summary</w:t>
      </w:r>
      <w:r w:rsidR="00B83E5D" w:rsidRPr="00670C71">
        <w:rPr>
          <w:rFonts w:ascii="Arial" w:hAnsi="Arial"/>
          <w:color w:val="000000"/>
          <w:szCs w:val="24"/>
        </w:rPr>
        <w:tab/>
      </w:r>
      <w:r w:rsidR="00DB4340" w:rsidRPr="00670C71">
        <w:rPr>
          <w:rFonts w:ascii="Arial" w:hAnsi="Arial"/>
          <w:color w:val="000000"/>
          <w:szCs w:val="24"/>
        </w:rPr>
        <w:tab/>
      </w:r>
      <w:r w:rsidR="00B83E5D" w:rsidRPr="00670C71">
        <w:rPr>
          <w:rFonts w:ascii="Arial" w:hAnsi="Arial"/>
          <w:color w:val="000000"/>
          <w:szCs w:val="24"/>
        </w:rPr>
        <w:t>Jul</w:t>
      </w:r>
      <w:r w:rsidR="00DB4340" w:rsidRPr="00670C71">
        <w:rPr>
          <w:rFonts w:ascii="Arial" w:hAnsi="Arial"/>
          <w:color w:val="000000"/>
          <w:szCs w:val="24"/>
        </w:rPr>
        <w:t xml:space="preserve">., </w:t>
      </w:r>
      <w:r w:rsidR="00B83E5D" w:rsidRPr="00670C71">
        <w:rPr>
          <w:rFonts w:ascii="Arial" w:hAnsi="Arial"/>
          <w:color w:val="000000"/>
          <w:szCs w:val="24"/>
        </w:rPr>
        <w:t>20</w:t>
      </w:r>
      <w:r w:rsidR="004218F2" w:rsidRPr="00670C71">
        <w:rPr>
          <w:rFonts w:ascii="Arial" w:hAnsi="Arial"/>
          <w:color w:val="000000"/>
          <w:szCs w:val="24"/>
        </w:rPr>
        <w:t>14</w:t>
      </w:r>
      <w:r w:rsidR="00B83E5D" w:rsidRPr="00670C71">
        <w:rPr>
          <w:rFonts w:ascii="Arial" w:hAnsi="Arial"/>
          <w:color w:val="000000"/>
          <w:szCs w:val="24"/>
        </w:rPr>
        <w:tab/>
        <w:t>Aug</w:t>
      </w:r>
      <w:r w:rsidR="00DB4340" w:rsidRPr="00670C71">
        <w:rPr>
          <w:rFonts w:ascii="Arial" w:hAnsi="Arial"/>
          <w:color w:val="000000"/>
          <w:szCs w:val="24"/>
        </w:rPr>
        <w:t xml:space="preserve">., </w:t>
      </w:r>
      <w:r w:rsidR="00B83E5D" w:rsidRPr="00670C71">
        <w:rPr>
          <w:rFonts w:ascii="Arial" w:hAnsi="Arial"/>
          <w:color w:val="000000"/>
          <w:szCs w:val="24"/>
        </w:rPr>
        <w:t>20</w:t>
      </w:r>
      <w:r w:rsidR="004218F2" w:rsidRPr="00670C71">
        <w:rPr>
          <w:rFonts w:ascii="Arial" w:hAnsi="Arial"/>
          <w:color w:val="000000"/>
          <w:szCs w:val="24"/>
        </w:rPr>
        <w:t>14</w:t>
      </w:r>
    </w:p>
    <w:p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color w:val="000000"/>
          <w:szCs w:val="24"/>
        </w:rPr>
      </w:pPr>
      <w:r w:rsidRPr="00670C71">
        <w:rPr>
          <w:rFonts w:ascii="Arial" w:hAnsi="Arial"/>
          <w:color w:val="000000"/>
          <w:szCs w:val="24"/>
        </w:rPr>
        <w:tab/>
        <w:t>Review Tables and Prepare Re</w:t>
      </w:r>
      <w:r w:rsidR="00B83E5D" w:rsidRPr="00670C71">
        <w:rPr>
          <w:rFonts w:ascii="Arial" w:hAnsi="Arial"/>
          <w:color w:val="000000"/>
          <w:szCs w:val="24"/>
        </w:rPr>
        <w:t>lease</w:t>
      </w:r>
      <w:r w:rsidR="00B83E5D" w:rsidRPr="00670C71">
        <w:rPr>
          <w:rFonts w:ascii="Arial" w:hAnsi="Arial"/>
          <w:color w:val="000000"/>
          <w:szCs w:val="24"/>
        </w:rPr>
        <w:tab/>
        <w:t>Sep</w:t>
      </w:r>
      <w:r w:rsidR="00DB4340" w:rsidRPr="00670C71">
        <w:rPr>
          <w:rFonts w:ascii="Arial" w:hAnsi="Arial"/>
          <w:color w:val="000000"/>
          <w:szCs w:val="24"/>
        </w:rPr>
        <w:t xml:space="preserve">., </w:t>
      </w:r>
      <w:r w:rsidR="00B83E5D" w:rsidRPr="00670C71">
        <w:rPr>
          <w:rFonts w:ascii="Arial" w:hAnsi="Arial"/>
          <w:color w:val="000000"/>
          <w:szCs w:val="24"/>
        </w:rPr>
        <w:t>2009</w:t>
      </w:r>
      <w:r w:rsidR="00B83E5D" w:rsidRPr="00670C71">
        <w:rPr>
          <w:rFonts w:ascii="Arial" w:hAnsi="Arial"/>
          <w:color w:val="000000"/>
          <w:szCs w:val="24"/>
        </w:rPr>
        <w:tab/>
        <w:t>Oct</w:t>
      </w:r>
      <w:r w:rsidR="00DB4340" w:rsidRPr="00670C71">
        <w:rPr>
          <w:rFonts w:ascii="Arial" w:hAnsi="Arial"/>
          <w:color w:val="000000"/>
          <w:szCs w:val="24"/>
        </w:rPr>
        <w:t>.</w:t>
      </w:r>
      <w:r w:rsidR="00124840" w:rsidRPr="00670C71">
        <w:rPr>
          <w:rFonts w:ascii="Arial" w:hAnsi="Arial"/>
          <w:color w:val="000000"/>
          <w:szCs w:val="24"/>
        </w:rPr>
        <w:t>1</w:t>
      </w:r>
      <w:r w:rsidR="00DB4340" w:rsidRPr="00670C71">
        <w:rPr>
          <w:rFonts w:ascii="Arial" w:hAnsi="Arial"/>
          <w:color w:val="000000"/>
          <w:szCs w:val="24"/>
        </w:rPr>
        <w:t xml:space="preserve">, </w:t>
      </w:r>
      <w:r w:rsidR="00B83E5D" w:rsidRPr="00670C71">
        <w:rPr>
          <w:rFonts w:ascii="Arial" w:hAnsi="Arial"/>
          <w:color w:val="000000"/>
          <w:szCs w:val="24"/>
        </w:rPr>
        <w:t>20</w:t>
      </w:r>
      <w:r w:rsidR="00124840" w:rsidRPr="00670C71">
        <w:rPr>
          <w:rFonts w:ascii="Arial" w:hAnsi="Arial"/>
          <w:color w:val="000000"/>
          <w:szCs w:val="24"/>
        </w:rPr>
        <w:t>14</w:t>
      </w:r>
      <w:r w:rsidRPr="00670C71">
        <w:rPr>
          <w:rFonts w:ascii="Arial" w:hAnsi="Arial"/>
          <w:color w:val="000000"/>
          <w:szCs w:val="24"/>
        </w:rPr>
        <w:t xml:space="preserve"> </w:t>
      </w:r>
    </w:p>
    <w:p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Publication Date</w:t>
      </w:r>
      <w:r w:rsidRPr="00670C71">
        <w:rPr>
          <w:rFonts w:ascii="Arial" w:hAnsi="Arial"/>
          <w:color w:val="000000"/>
          <w:szCs w:val="24"/>
        </w:rPr>
        <w:tab/>
      </w:r>
      <w:r w:rsidR="00DB4340" w:rsidRPr="00670C71">
        <w:rPr>
          <w:rFonts w:ascii="Arial" w:hAnsi="Arial"/>
          <w:color w:val="000000"/>
          <w:szCs w:val="24"/>
        </w:rPr>
        <w:tab/>
      </w:r>
      <w:r w:rsidR="0064075C">
        <w:rPr>
          <w:rFonts w:ascii="Arial" w:hAnsi="Arial"/>
          <w:color w:val="000000"/>
          <w:szCs w:val="24"/>
        </w:rPr>
        <w:tab/>
      </w:r>
      <w:r w:rsidR="0064075C">
        <w:rPr>
          <w:rFonts w:ascii="Arial" w:hAnsi="Arial"/>
          <w:color w:val="000000"/>
          <w:szCs w:val="24"/>
        </w:rPr>
        <w:tab/>
      </w:r>
      <w:r w:rsidR="00FE5075" w:rsidRPr="00670C71">
        <w:rPr>
          <w:rFonts w:ascii="Arial" w:hAnsi="Arial"/>
          <w:color w:val="000000"/>
          <w:szCs w:val="24"/>
        </w:rPr>
        <w:t xml:space="preserve">Oct. </w:t>
      </w:r>
      <w:r w:rsidR="00124840" w:rsidRPr="00670C71">
        <w:rPr>
          <w:rFonts w:ascii="Arial" w:hAnsi="Arial"/>
          <w:color w:val="000000"/>
          <w:szCs w:val="24"/>
        </w:rPr>
        <w:t>30</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14</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To aid telephone and field follow-up by enumerators, each will receive an Enumerator’s Manual.  To aid statisticians in the edit and analysis of reported data, </w:t>
      </w:r>
      <w:r w:rsidR="00BE7AFC" w:rsidRPr="00670C71">
        <w:rPr>
          <w:rFonts w:ascii="Arial" w:hAnsi="Arial"/>
          <w:color w:val="000000"/>
          <w:szCs w:val="24"/>
        </w:rPr>
        <w:t>Field</w:t>
      </w:r>
      <w:r w:rsidRPr="00670C71">
        <w:rPr>
          <w:rFonts w:ascii="Arial" w:hAnsi="Arial"/>
          <w:color w:val="000000"/>
          <w:szCs w:val="24"/>
        </w:rPr>
        <w:t xml:space="preserve"> Offices will receive a Survey Administration Manual.</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The </w:t>
      </w:r>
      <w:r w:rsidR="00E33F69" w:rsidRPr="00670C71">
        <w:rPr>
          <w:rFonts w:ascii="Arial" w:hAnsi="Arial"/>
          <w:color w:val="000000"/>
          <w:szCs w:val="24"/>
        </w:rPr>
        <w:t>2013</w:t>
      </w:r>
      <w:r w:rsidRPr="00670C71">
        <w:rPr>
          <w:rFonts w:ascii="Arial" w:hAnsi="Arial"/>
          <w:color w:val="000000"/>
          <w:szCs w:val="24"/>
        </w:rPr>
        <w:t xml:space="preserve"> Farm and Ranch Irrigation Survey publication </w:t>
      </w:r>
      <w:r w:rsidR="00B83E5D" w:rsidRPr="00670C71">
        <w:rPr>
          <w:rFonts w:ascii="Arial" w:hAnsi="Arial"/>
          <w:color w:val="000000"/>
          <w:szCs w:val="24"/>
        </w:rPr>
        <w:t>will have a</w:t>
      </w:r>
      <w:r w:rsidRPr="00670C71">
        <w:rPr>
          <w:rFonts w:ascii="Arial" w:hAnsi="Arial"/>
          <w:color w:val="000000"/>
          <w:szCs w:val="24"/>
        </w:rPr>
        <w:t>pproximately 2</w:t>
      </w:r>
      <w:r w:rsidR="00E33F69" w:rsidRPr="00670C71">
        <w:rPr>
          <w:rFonts w:ascii="Arial" w:hAnsi="Arial"/>
          <w:color w:val="000000"/>
          <w:szCs w:val="24"/>
        </w:rPr>
        <w:t>40</w:t>
      </w:r>
      <w:r w:rsidRPr="00670C71">
        <w:rPr>
          <w:rFonts w:ascii="Arial" w:hAnsi="Arial"/>
          <w:color w:val="000000"/>
          <w:szCs w:val="24"/>
        </w:rPr>
        <w:t xml:space="preserve"> pages consisting of an introduction, approximately </w:t>
      </w:r>
      <w:r w:rsidR="00E33F69" w:rsidRPr="00670C71">
        <w:rPr>
          <w:rFonts w:ascii="Arial" w:hAnsi="Arial"/>
          <w:color w:val="000000"/>
          <w:szCs w:val="24"/>
        </w:rPr>
        <w:t>50</w:t>
      </w:r>
      <w:r w:rsidRPr="00670C71">
        <w:rPr>
          <w:rFonts w:ascii="Arial" w:hAnsi="Arial"/>
          <w:color w:val="000000"/>
          <w:szCs w:val="24"/>
        </w:rPr>
        <w:t xml:space="preserve"> tables, a summary, an appendix with </w:t>
      </w:r>
      <w:r w:rsidR="00E33F69" w:rsidRPr="00670C71">
        <w:rPr>
          <w:rFonts w:ascii="Arial" w:hAnsi="Arial"/>
          <w:color w:val="000000"/>
          <w:szCs w:val="24"/>
        </w:rPr>
        <w:t xml:space="preserve">a </w:t>
      </w:r>
      <w:r w:rsidRPr="00670C71">
        <w:rPr>
          <w:rFonts w:ascii="Arial" w:hAnsi="Arial"/>
          <w:color w:val="000000"/>
          <w:szCs w:val="24"/>
        </w:rPr>
        <w:t>cop</w:t>
      </w:r>
      <w:r w:rsidR="00E33F69" w:rsidRPr="00670C71">
        <w:rPr>
          <w:rFonts w:ascii="Arial" w:hAnsi="Arial"/>
          <w:color w:val="000000"/>
          <w:szCs w:val="24"/>
        </w:rPr>
        <w:t>y</w:t>
      </w:r>
      <w:r w:rsidR="00B83E5D" w:rsidRPr="00670C71">
        <w:rPr>
          <w:rFonts w:ascii="Arial" w:hAnsi="Arial"/>
          <w:color w:val="000000"/>
          <w:szCs w:val="24"/>
        </w:rPr>
        <w:t xml:space="preserve"> </w:t>
      </w:r>
      <w:r w:rsidRPr="00670C71">
        <w:rPr>
          <w:rFonts w:ascii="Arial" w:hAnsi="Arial"/>
          <w:color w:val="000000"/>
          <w:szCs w:val="24"/>
        </w:rPr>
        <w:t xml:space="preserve">of the questionnaire, and a drainage area map.  Data will be published for 50 States and </w:t>
      </w:r>
      <w:r w:rsidR="00E33F69" w:rsidRPr="00670C71">
        <w:rPr>
          <w:rFonts w:ascii="Arial" w:hAnsi="Arial"/>
          <w:color w:val="000000"/>
          <w:szCs w:val="24"/>
        </w:rPr>
        <w:t>20</w:t>
      </w:r>
      <w:r w:rsidRPr="00670C71">
        <w:rPr>
          <w:rFonts w:ascii="Arial" w:hAnsi="Arial"/>
          <w:color w:val="000000"/>
          <w:szCs w:val="24"/>
        </w:rPr>
        <w:t xml:space="preserve"> water resource areas.  The publication will include estimates and the relative standard errors for the estimates for selected characteristics by State and region.  </w:t>
      </w:r>
    </w:p>
    <w:p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Pr>
          <w:rFonts w:ascii="Arial" w:hAnsi="Arial"/>
          <w:color w:val="000000"/>
          <w:szCs w:val="24"/>
        </w:rPr>
        <w:t>The 2008 Farm and Ranch Irrigation Survey can be found at:</w:t>
      </w:r>
    </w:p>
    <w:p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3743CB" w:rsidRDefault="007A1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hyperlink r:id="rId15" w:history="1">
        <w:r w:rsidR="003743CB" w:rsidRPr="00F86BDC">
          <w:rPr>
            <w:rStyle w:val="Hyperlink"/>
            <w:rFonts w:ascii="Arial" w:hAnsi="Arial"/>
            <w:szCs w:val="24"/>
          </w:rPr>
          <w:t>http://www.agcensus.usda.gov/Publications/2007/Online_Highlights/Farm_and_Ranch_Irrigation_Survey/index.php</w:t>
        </w:r>
      </w:hyperlink>
    </w:p>
    <w:p w:rsidR="003743CB" w:rsidRPr="00670C71"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is no request for approval of non-display of the expiration date.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rsidR="003A4CD4" w:rsidRPr="00670C71" w:rsidRDefault="00287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r>
        <w:rPr>
          <w:rFonts w:ascii="Arial" w:hAnsi="Arial"/>
          <w:color w:val="000000"/>
          <w:szCs w:val="24"/>
        </w:rPr>
        <w:t xml:space="preserve"> </w:t>
      </w:r>
    </w:p>
    <w:p w:rsidR="003A4CD4" w:rsidRDefault="003A4CD4">
      <w:pPr>
        <w:tabs>
          <w:tab w:val="right" w:pos="9360"/>
        </w:tabs>
        <w:rPr>
          <w:rFonts w:ascii="Arial" w:hAnsi="Arial"/>
          <w:color w:val="000000"/>
          <w:szCs w:val="24"/>
        </w:rPr>
      </w:pPr>
      <w:r w:rsidRPr="00670C71">
        <w:rPr>
          <w:rFonts w:ascii="Arial" w:hAnsi="Arial"/>
          <w:color w:val="000000"/>
          <w:szCs w:val="24"/>
        </w:rPr>
        <w:tab/>
      </w:r>
      <w:r w:rsidR="00C03353" w:rsidRPr="00670C71">
        <w:rPr>
          <w:rFonts w:ascii="Arial" w:hAnsi="Arial"/>
          <w:color w:val="000000"/>
          <w:szCs w:val="24"/>
        </w:rPr>
        <w:t>June 2013</w:t>
      </w:r>
    </w:p>
    <w:p w:rsidR="00D61DAB" w:rsidRDefault="00D61DAB">
      <w:pPr>
        <w:tabs>
          <w:tab w:val="right" w:pos="9360"/>
        </w:tabs>
        <w:rPr>
          <w:rFonts w:ascii="Arial" w:hAnsi="Arial"/>
          <w:color w:val="000000"/>
          <w:szCs w:val="24"/>
        </w:rPr>
      </w:pPr>
    </w:p>
    <w:p w:rsidR="00E54D2E" w:rsidRPr="00670C71" w:rsidRDefault="00E54D2E" w:rsidP="00E54D2E">
      <w:pPr>
        <w:tabs>
          <w:tab w:val="right" w:pos="9360"/>
        </w:tabs>
        <w:jc w:val="right"/>
        <w:rPr>
          <w:rFonts w:ascii="Arial" w:hAnsi="Arial"/>
          <w:color w:val="000000"/>
          <w:szCs w:val="24"/>
        </w:rPr>
      </w:pPr>
      <w:r>
        <w:rPr>
          <w:rFonts w:ascii="Arial" w:hAnsi="Arial"/>
          <w:color w:val="000000"/>
          <w:szCs w:val="24"/>
        </w:rPr>
        <w:t xml:space="preserve">Revised - </w:t>
      </w:r>
      <w:r w:rsidR="000A19FF">
        <w:rPr>
          <w:rFonts w:ascii="Arial" w:hAnsi="Arial"/>
          <w:color w:val="000000"/>
          <w:szCs w:val="24"/>
        </w:rPr>
        <w:t>September</w:t>
      </w:r>
      <w:r>
        <w:rPr>
          <w:rFonts w:ascii="Arial" w:hAnsi="Arial"/>
          <w:color w:val="000000"/>
          <w:szCs w:val="24"/>
        </w:rPr>
        <w:t xml:space="preserve"> 2013</w:t>
      </w:r>
    </w:p>
    <w:sectPr w:rsidR="00E54D2E" w:rsidRPr="00670C71"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D5" w:rsidRDefault="005E1CD5">
      <w:r>
        <w:separator/>
      </w:r>
    </w:p>
  </w:endnote>
  <w:endnote w:type="continuationSeparator" w:id="0">
    <w:p w:rsidR="005E1CD5" w:rsidRDefault="005E1C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D5" w:rsidRDefault="005E1CD5">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rsidR="005E1CD5" w:rsidRDefault="005E1CD5">
    <w:pPr>
      <w:tabs>
        <w:tab w:val="left" w:pos="1800"/>
        <w:tab w:val="left" w:pos="2160"/>
        <w:tab w:val="left" w:pos="25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D5" w:rsidRDefault="005E1CD5">
    <w:pPr>
      <w:framePr w:w="9360" w:h="280" w:hRule="exact" w:wrap="notBeside" w:vAnchor="page" w:hAnchor="text" w:y="15264"/>
      <w:tabs>
        <w:tab w:val="left" w:pos="1800"/>
        <w:tab w:val="left" w:pos="2160"/>
        <w:tab w:val="left" w:pos="2520"/>
      </w:tabs>
      <w:jc w:val="center"/>
      <w:rPr>
        <w:vanish/>
      </w:rPr>
    </w:pPr>
    <w:r>
      <w:rPr>
        <w:color w:val="000000"/>
      </w:rPr>
      <w:pgNum/>
    </w:r>
  </w:p>
  <w:p w:rsidR="005E1CD5" w:rsidRDefault="005E1CD5">
    <w:pPr>
      <w:tabs>
        <w:tab w:val="left" w:pos="1800"/>
        <w:tab w:val="left" w:pos="2160"/>
        <w:tab w:val="left" w:pos="25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D5" w:rsidRDefault="005E1CD5">
      <w:r>
        <w:separator/>
      </w:r>
    </w:p>
  </w:footnote>
  <w:footnote w:type="continuationSeparator" w:id="0">
    <w:p w:rsidR="005E1CD5" w:rsidRDefault="005E1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D5" w:rsidRDefault="005E1CD5">
    <w:pPr>
      <w:tabs>
        <w:tab w:val="left" w:pos="1800"/>
        <w:tab w:val="left" w:pos="2160"/>
        <w:tab w:val="left"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D5" w:rsidRDefault="005E1CD5">
    <w:pPr>
      <w:tabs>
        <w:tab w:val="left" w:pos="1800"/>
        <w:tab w:val="left" w:pos="2160"/>
        <w:tab w:val="left" w:pos="2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3D46EB"/>
    <w:rsid w:val="0001076C"/>
    <w:rsid w:val="00016F8F"/>
    <w:rsid w:val="0002417D"/>
    <w:rsid w:val="00053A58"/>
    <w:rsid w:val="00091967"/>
    <w:rsid w:val="000A19FF"/>
    <w:rsid w:val="000D5BA6"/>
    <w:rsid w:val="00104FE1"/>
    <w:rsid w:val="001127B7"/>
    <w:rsid w:val="00117EFD"/>
    <w:rsid w:val="00124840"/>
    <w:rsid w:val="00133C3A"/>
    <w:rsid w:val="00136757"/>
    <w:rsid w:val="001409F8"/>
    <w:rsid w:val="00150DA6"/>
    <w:rsid w:val="00150EEA"/>
    <w:rsid w:val="00152C22"/>
    <w:rsid w:val="00162907"/>
    <w:rsid w:val="00182772"/>
    <w:rsid w:val="00192DE3"/>
    <w:rsid w:val="001A2135"/>
    <w:rsid w:val="001B0486"/>
    <w:rsid w:val="001B5ACB"/>
    <w:rsid w:val="001D2AE4"/>
    <w:rsid w:val="001D66EA"/>
    <w:rsid w:val="001E4DD4"/>
    <w:rsid w:val="001E5796"/>
    <w:rsid w:val="001F0F52"/>
    <w:rsid w:val="00222B0F"/>
    <w:rsid w:val="00227365"/>
    <w:rsid w:val="002431A2"/>
    <w:rsid w:val="002756AB"/>
    <w:rsid w:val="002878CE"/>
    <w:rsid w:val="00294EF0"/>
    <w:rsid w:val="002A54F7"/>
    <w:rsid w:val="002B2BFE"/>
    <w:rsid w:val="002D3869"/>
    <w:rsid w:val="002F15F5"/>
    <w:rsid w:val="00340BC9"/>
    <w:rsid w:val="0034412E"/>
    <w:rsid w:val="0034422E"/>
    <w:rsid w:val="0036177F"/>
    <w:rsid w:val="00363D71"/>
    <w:rsid w:val="003743CB"/>
    <w:rsid w:val="00384204"/>
    <w:rsid w:val="00384BE8"/>
    <w:rsid w:val="00391CB0"/>
    <w:rsid w:val="00392A56"/>
    <w:rsid w:val="0039739F"/>
    <w:rsid w:val="003A0904"/>
    <w:rsid w:val="003A4CD4"/>
    <w:rsid w:val="003D46EB"/>
    <w:rsid w:val="003F3F02"/>
    <w:rsid w:val="004024C6"/>
    <w:rsid w:val="00402806"/>
    <w:rsid w:val="004218F2"/>
    <w:rsid w:val="004228D8"/>
    <w:rsid w:val="0045580A"/>
    <w:rsid w:val="0049053B"/>
    <w:rsid w:val="004D4734"/>
    <w:rsid w:val="00502A60"/>
    <w:rsid w:val="00503D7A"/>
    <w:rsid w:val="0054133F"/>
    <w:rsid w:val="00550C02"/>
    <w:rsid w:val="00572BE6"/>
    <w:rsid w:val="005B38B3"/>
    <w:rsid w:val="005E1CD5"/>
    <w:rsid w:val="005E38C2"/>
    <w:rsid w:val="005F3C67"/>
    <w:rsid w:val="00620CED"/>
    <w:rsid w:val="0064075C"/>
    <w:rsid w:val="006614E3"/>
    <w:rsid w:val="006672B7"/>
    <w:rsid w:val="00670C71"/>
    <w:rsid w:val="006816A0"/>
    <w:rsid w:val="006A3178"/>
    <w:rsid w:val="006B187E"/>
    <w:rsid w:val="006B3913"/>
    <w:rsid w:val="006B3CA7"/>
    <w:rsid w:val="006B58AC"/>
    <w:rsid w:val="006C6AFC"/>
    <w:rsid w:val="006E375F"/>
    <w:rsid w:val="00711B17"/>
    <w:rsid w:val="00722263"/>
    <w:rsid w:val="00735FA0"/>
    <w:rsid w:val="007608D9"/>
    <w:rsid w:val="007635B9"/>
    <w:rsid w:val="007669E8"/>
    <w:rsid w:val="00797A1B"/>
    <w:rsid w:val="007A030C"/>
    <w:rsid w:val="007A1DCE"/>
    <w:rsid w:val="007C5CD7"/>
    <w:rsid w:val="007C765B"/>
    <w:rsid w:val="007C7A69"/>
    <w:rsid w:val="007F2915"/>
    <w:rsid w:val="00821F4B"/>
    <w:rsid w:val="008224F5"/>
    <w:rsid w:val="008327A7"/>
    <w:rsid w:val="0088661E"/>
    <w:rsid w:val="00893640"/>
    <w:rsid w:val="008A5861"/>
    <w:rsid w:val="008F70F5"/>
    <w:rsid w:val="00902CCC"/>
    <w:rsid w:val="00914BB8"/>
    <w:rsid w:val="00925B32"/>
    <w:rsid w:val="00957E8F"/>
    <w:rsid w:val="0098593E"/>
    <w:rsid w:val="00986B8C"/>
    <w:rsid w:val="009A7F5D"/>
    <w:rsid w:val="009C25B3"/>
    <w:rsid w:val="009C6418"/>
    <w:rsid w:val="009E2E16"/>
    <w:rsid w:val="00A31386"/>
    <w:rsid w:val="00A41996"/>
    <w:rsid w:val="00A44867"/>
    <w:rsid w:val="00A6372B"/>
    <w:rsid w:val="00A642E2"/>
    <w:rsid w:val="00A72BAE"/>
    <w:rsid w:val="00A72D4E"/>
    <w:rsid w:val="00AC5873"/>
    <w:rsid w:val="00AC765D"/>
    <w:rsid w:val="00B14A5C"/>
    <w:rsid w:val="00B2330D"/>
    <w:rsid w:val="00B347BA"/>
    <w:rsid w:val="00B35A42"/>
    <w:rsid w:val="00B374F2"/>
    <w:rsid w:val="00B41199"/>
    <w:rsid w:val="00B53A99"/>
    <w:rsid w:val="00B54A39"/>
    <w:rsid w:val="00B760DA"/>
    <w:rsid w:val="00B83E5D"/>
    <w:rsid w:val="00BC5836"/>
    <w:rsid w:val="00BE70E9"/>
    <w:rsid w:val="00BE7AFC"/>
    <w:rsid w:val="00BF3979"/>
    <w:rsid w:val="00C03353"/>
    <w:rsid w:val="00C80480"/>
    <w:rsid w:val="00C97A41"/>
    <w:rsid w:val="00CA4B95"/>
    <w:rsid w:val="00CC2E68"/>
    <w:rsid w:val="00CD5932"/>
    <w:rsid w:val="00CF66A4"/>
    <w:rsid w:val="00D36F61"/>
    <w:rsid w:val="00D43BF7"/>
    <w:rsid w:val="00D50F00"/>
    <w:rsid w:val="00D5721C"/>
    <w:rsid w:val="00D61DAB"/>
    <w:rsid w:val="00D62AED"/>
    <w:rsid w:val="00D647EB"/>
    <w:rsid w:val="00D71869"/>
    <w:rsid w:val="00D838AA"/>
    <w:rsid w:val="00DA5394"/>
    <w:rsid w:val="00DB4340"/>
    <w:rsid w:val="00DC4CD7"/>
    <w:rsid w:val="00DF5D4E"/>
    <w:rsid w:val="00DF6D2B"/>
    <w:rsid w:val="00E02B35"/>
    <w:rsid w:val="00E20BB4"/>
    <w:rsid w:val="00E33F69"/>
    <w:rsid w:val="00E34DD8"/>
    <w:rsid w:val="00E36C6D"/>
    <w:rsid w:val="00E52253"/>
    <w:rsid w:val="00E54D2E"/>
    <w:rsid w:val="00E7660E"/>
    <w:rsid w:val="00E85CB4"/>
    <w:rsid w:val="00EA0158"/>
    <w:rsid w:val="00ED4AEE"/>
    <w:rsid w:val="00EE5C5D"/>
    <w:rsid w:val="00F02DF8"/>
    <w:rsid w:val="00F6467A"/>
    <w:rsid w:val="00F663E0"/>
    <w:rsid w:val="00FD2435"/>
    <w:rsid w:val="00FE5075"/>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s>
</file>

<file path=word/webSettings.xml><?xml version="1.0" encoding="utf-8"?>
<w:webSettings xmlns:r="http://schemas.openxmlformats.org/officeDocument/2006/relationships" xmlns:w="http://schemas.openxmlformats.org/wordprocessingml/2006/main">
  <w:divs>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gcensus.usda.gov/Publications/2007/Online_Highlights/Farm_and_Ranch_Irrigation_Survey/index.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2400C-6390-4293-A997-075C74A6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3194</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willst</dc:creator>
  <cp:keywords/>
  <cp:lastModifiedBy>HancDa</cp:lastModifiedBy>
  <cp:revision>11</cp:revision>
  <cp:lastPrinted>2013-06-12T15:06:00Z</cp:lastPrinted>
  <dcterms:created xsi:type="dcterms:W3CDTF">2013-08-07T13:34:00Z</dcterms:created>
  <dcterms:modified xsi:type="dcterms:W3CDTF">2013-09-04T17:59:00Z</dcterms:modified>
</cp:coreProperties>
</file>