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Participant #________________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Demographic Information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In what month and year were you born?  _________________    __________________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month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year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What is the highest grade or year of school you have completed?</w:t>
      </w:r>
    </w:p>
    <w:p w:rsidR="00324C99" w:rsidRDefault="00761F53" w:rsidP="00324C9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21590</wp:posOffset>
                </wp:positionV>
                <wp:extent cx="212090" cy="116840"/>
                <wp:effectExtent l="10795" t="12065" r="5715" b="13970"/>
                <wp:wrapNone/>
                <wp:docPr id="1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5.85pt;margin-top:1.7pt;width:16.7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OF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ab/>
        <w:t>Less than high school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49530</wp:posOffset>
                </wp:positionV>
                <wp:extent cx="212090" cy="116840"/>
                <wp:effectExtent l="10795" t="11430" r="5715" b="5080"/>
                <wp:wrapNone/>
                <wp:docPr id="1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5.85pt;margin-top:3.9pt;width:16.7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4h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Completed high school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22860</wp:posOffset>
                </wp:positionV>
                <wp:extent cx="212090" cy="116840"/>
                <wp:effectExtent l="10795" t="13335" r="5715" b="12700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5.85pt;margin-top:1.8pt;width:16.7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7r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Some college, no degree (indicate area of study: ____________________________________)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7620</wp:posOffset>
                </wp:positionV>
                <wp:extent cx="212090" cy="116840"/>
                <wp:effectExtent l="10795" t="7620" r="5715" b="8890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5.85pt;margin-top:.6pt;width:16.7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NP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Associate’s degree (AA/AS) (indicate area of study: __________________________________)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7620</wp:posOffset>
                </wp:positionV>
                <wp:extent cx="212090" cy="116840"/>
                <wp:effectExtent l="10795" t="7620" r="5715" b="8890"/>
                <wp:wrapNone/>
                <wp:docPr id="1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5.85pt;margin-top:.6pt;width:16.7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Bachelor’s Degree (BA/BS) (indicate area of study: __________________________________)</w:t>
      </w:r>
    </w:p>
    <w:p w:rsidR="00324C99" w:rsidRDefault="00761F53" w:rsidP="00324C99">
      <w:pPr>
        <w:numPr>
          <w:ins w:id="1" w:author="nicho016" w:date="2009-06-26T14:27:00Z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38100</wp:posOffset>
                </wp:positionV>
                <wp:extent cx="212090" cy="116840"/>
                <wp:effectExtent l="10795" t="9525" r="5715" b="6985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5.85pt;margin-top:3pt;width:16.7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ab/>
        <w:t>Post-Bach degree (indicate degree and area of study: ________________________________)</w:t>
      </w:r>
    </w:p>
    <w:p w:rsidR="00324C99" w:rsidRDefault="00324C99" w:rsidP="00324C99">
      <w:pPr>
        <w:rPr>
          <w:rFonts w:ascii="Arial" w:hAnsi="Arial" w:cs="Arial"/>
          <w:sz w:val="22"/>
          <w:szCs w:val="22"/>
        </w:rPr>
      </w:pPr>
    </w:p>
    <w:p w:rsidR="00324C99" w:rsidRDefault="00324C99" w:rsidP="00324C9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Are you male or female?      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17145</wp:posOffset>
                </wp:positionV>
                <wp:extent cx="212090" cy="116840"/>
                <wp:effectExtent l="10795" t="7620" r="5715" b="8890"/>
                <wp:wrapNone/>
                <wp:docPr id="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5.85pt;margin-top:1.35pt;width:16.7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Male</w:t>
      </w:r>
      <w:r w:rsidR="00324C99">
        <w:rPr>
          <w:rFonts w:ascii="Arial" w:hAnsi="Arial" w:cs="Arial"/>
          <w:sz w:val="22"/>
          <w:szCs w:val="22"/>
        </w:rPr>
        <w:tab/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25400</wp:posOffset>
                </wp:positionV>
                <wp:extent cx="212090" cy="116840"/>
                <wp:effectExtent l="10795" t="6350" r="5715" b="1016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5.85pt;margin-top:2pt;width:16.7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Female</w:t>
      </w:r>
    </w:p>
    <w:p w:rsidR="00324C99" w:rsidRDefault="00324C99" w:rsidP="00324C99">
      <w:pPr>
        <w:rPr>
          <w:rFonts w:ascii="Arial" w:hAnsi="Arial" w:cs="Arial"/>
          <w:sz w:val="22"/>
          <w:szCs w:val="22"/>
        </w:rPr>
      </w:pPr>
    </w:p>
    <w:p w:rsidR="00324C99" w:rsidRDefault="00324C99" w:rsidP="00324C9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>
        <w:rPr>
          <w:rFonts w:ascii="Arial" w:eastAsia="MS Mincho" w:hAnsi="Arial" w:cs="Arial"/>
          <w:sz w:val="22"/>
          <w:szCs w:val="22"/>
          <w:lang w:eastAsia="ja-JP"/>
        </w:rPr>
        <w:t>Are you of Hispanic, Latino, or Spanish origin?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22225</wp:posOffset>
                </wp:positionV>
                <wp:extent cx="212090" cy="116840"/>
                <wp:effectExtent l="10795" t="12700" r="5715" b="13335"/>
                <wp:wrapNone/>
                <wp:docPr id="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5.85pt;margin-top:1.75pt;width:16.7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Yes</w:t>
      </w:r>
    </w:p>
    <w:p w:rsidR="00324C99" w:rsidRDefault="00761F53" w:rsidP="00324C99">
      <w:pPr>
        <w:spacing w:line="360" w:lineRule="auto"/>
        <w:ind w:firstLine="720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22860</wp:posOffset>
                </wp:positionV>
                <wp:extent cx="212090" cy="116840"/>
                <wp:effectExtent l="10795" t="13335" r="5715" b="12700"/>
                <wp:wrapNone/>
                <wp:docPr id="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5.85pt;margin-top:1.8pt;width:16.7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No</w:t>
      </w:r>
    </w:p>
    <w:p w:rsidR="00324C99" w:rsidRDefault="00324C99" w:rsidP="00324C99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324C99" w:rsidRDefault="00324C99" w:rsidP="00324C9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What is your race? Choose </w:t>
      </w:r>
      <w:r>
        <w:rPr>
          <w:rFonts w:ascii="Arial" w:hAnsi="Arial" w:cs="Arial"/>
          <w:b/>
          <w:sz w:val="22"/>
          <w:szCs w:val="22"/>
        </w:rPr>
        <w:t>one or more</w:t>
      </w:r>
      <w:r>
        <w:rPr>
          <w:rFonts w:ascii="Arial" w:hAnsi="Arial" w:cs="Arial"/>
          <w:sz w:val="22"/>
          <w:szCs w:val="22"/>
        </w:rPr>
        <w:t xml:space="preserve"> races.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34290</wp:posOffset>
                </wp:positionV>
                <wp:extent cx="212090" cy="116840"/>
                <wp:effectExtent l="10795" t="5715" r="5715" b="10795"/>
                <wp:wrapNone/>
                <wp:docPr id="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5.85pt;margin-top:2.7pt;width:16.7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eoZ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White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27940</wp:posOffset>
                </wp:positionV>
                <wp:extent cx="212090" cy="116840"/>
                <wp:effectExtent l="10795" t="8890" r="5715" b="7620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5.85pt;margin-top:2.2pt;width:16.7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/s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Black or African American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36830</wp:posOffset>
                </wp:positionV>
                <wp:extent cx="212090" cy="116840"/>
                <wp:effectExtent l="10795" t="8255" r="5715" b="8255"/>
                <wp:wrapNone/>
                <wp:docPr id="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5.85pt;margin-top:2.9pt;width:16.7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ZL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American Indian or Alaska Native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38735</wp:posOffset>
                </wp:positionV>
                <wp:extent cx="212090" cy="116840"/>
                <wp:effectExtent l="10795" t="10160" r="5715" b="6350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5.85pt;margin-top:3.05pt;width:16.7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0O+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 xml:space="preserve">Asian 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21590</wp:posOffset>
                </wp:positionV>
                <wp:extent cx="212090" cy="116840"/>
                <wp:effectExtent l="10795" t="12065" r="5715" b="13970"/>
                <wp:wrapNone/>
                <wp:docPr id="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5.85pt;margin-top:1.7pt;width:16.7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Native Hawaiian or Other Pacific Islander</w:t>
      </w:r>
    </w:p>
    <w:p w:rsidR="00324C99" w:rsidRDefault="00324C99" w:rsidP="00324C99">
      <w:pPr>
        <w:rPr>
          <w:sz w:val="22"/>
          <w:szCs w:val="22"/>
        </w:rPr>
      </w:pPr>
    </w:p>
    <w:p w:rsidR="00324C99" w:rsidRDefault="00324C99" w:rsidP="00324C99">
      <w:pPr>
        <w:rPr>
          <w:sz w:val="22"/>
          <w:szCs w:val="22"/>
        </w:rPr>
      </w:pPr>
    </w:p>
    <w:p w:rsidR="00324C99" w:rsidRDefault="00324C99" w:rsidP="00324C99">
      <w:pPr>
        <w:rPr>
          <w:sz w:val="22"/>
          <w:szCs w:val="22"/>
        </w:rPr>
      </w:pPr>
    </w:p>
    <w:p w:rsidR="007F2D73" w:rsidRDefault="007F2D73"/>
    <w:sectPr w:rsidR="007F2D73" w:rsidSect="00324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P TypographicSymbols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99"/>
    <w:rsid w:val="00006E3D"/>
    <w:rsid w:val="0001263E"/>
    <w:rsid w:val="000166B6"/>
    <w:rsid w:val="00022B2B"/>
    <w:rsid w:val="00022C70"/>
    <w:rsid w:val="00026CD2"/>
    <w:rsid w:val="0002737C"/>
    <w:rsid w:val="00027545"/>
    <w:rsid w:val="00030A17"/>
    <w:rsid w:val="000323FC"/>
    <w:rsid w:val="00034868"/>
    <w:rsid w:val="00034B9A"/>
    <w:rsid w:val="00036D26"/>
    <w:rsid w:val="00044921"/>
    <w:rsid w:val="00044FE6"/>
    <w:rsid w:val="00045065"/>
    <w:rsid w:val="00045811"/>
    <w:rsid w:val="00046939"/>
    <w:rsid w:val="0005465B"/>
    <w:rsid w:val="00054D40"/>
    <w:rsid w:val="0006157D"/>
    <w:rsid w:val="000721E2"/>
    <w:rsid w:val="00077854"/>
    <w:rsid w:val="000778F6"/>
    <w:rsid w:val="00082B88"/>
    <w:rsid w:val="000834C4"/>
    <w:rsid w:val="00090035"/>
    <w:rsid w:val="0009305D"/>
    <w:rsid w:val="00093735"/>
    <w:rsid w:val="000A4077"/>
    <w:rsid w:val="000B33CF"/>
    <w:rsid w:val="000B3E7C"/>
    <w:rsid w:val="000C040B"/>
    <w:rsid w:val="000C695D"/>
    <w:rsid w:val="000D07AC"/>
    <w:rsid w:val="000D295F"/>
    <w:rsid w:val="000D4F7E"/>
    <w:rsid w:val="000D602C"/>
    <w:rsid w:val="000D7EB4"/>
    <w:rsid w:val="000E3442"/>
    <w:rsid w:val="000E652C"/>
    <w:rsid w:val="000F243E"/>
    <w:rsid w:val="000F55B3"/>
    <w:rsid w:val="00100A1E"/>
    <w:rsid w:val="00105200"/>
    <w:rsid w:val="00107143"/>
    <w:rsid w:val="00107BEC"/>
    <w:rsid w:val="00110043"/>
    <w:rsid w:val="0011012D"/>
    <w:rsid w:val="0011515D"/>
    <w:rsid w:val="00115204"/>
    <w:rsid w:val="0011589C"/>
    <w:rsid w:val="00117308"/>
    <w:rsid w:val="00122009"/>
    <w:rsid w:val="0012457A"/>
    <w:rsid w:val="001257D5"/>
    <w:rsid w:val="00132CA4"/>
    <w:rsid w:val="00133F58"/>
    <w:rsid w:val="001379F7"/>
    <w:rsid w:val="0014078D"/>
    <w:rsid w:val="001419B3"/>
    <w:rsid w:val="001423C8"/>
    <w:rsid w:val="00143EFC"/>
    <w:rsid w:val="00152381"/>
    <w:rsid w:val="00160596"/>
    <w:rsid w:val="00160C9A"/>
    <w:rsid w:val="001614C3"/>
    <w:rsid w:val="00161E06"/>
    <w:rsid w:val="00166326"/>
    <w:rsid w:val="00166C27"/>
    <w:rsid w:val="00172258"/>
    <w:rsid w:val="00172D97"/>
    <w:rsid w:val="00172E8C"/>
    <w:rsid w:val="0018052E"/>
    <w:rsid w:val="00180867"/>
    <w:rsid w:val="00184B6A"/>
    <w:rsid w:val="0019698E"/>
    <w:rsid w:val="001B1BC6"/>
    <w:rsid w:val="001B4C75"/>
    <w:rsid w:val="001B4D50"/>
    <w:rsid w:val="001C39C1"/>
    <w:rsid w:val="001C5975"/>
    <w:rsid w:val="001D70FE"/>
    <w:rsid w:val="001E06C6"/>
    <w:rsid w:val="001E5AB9"/>
    <w:rsid w:val="001F4E6C"/>
    <w:rsid w:val="00202964"/>
    <w:rsid w:val="00202DF8"/>
    <w:rsid w:val="002111EF"/>
    <w:rsid w:val="0021331C"/>
    <w:rsid w:val="002157FE"/>
    <w:rsid w:val="00215CCB"/>
    <w:rsid w:val="00216AD1"/>
    <w:rsid w:val="00216F39"/>
    <w:rsid w:val="00217518"/>
    <w:rsid w:val="0022023D"/>
    <w:rsid w:val="002335EB"/>
    <w:rsid w:val="00240847"/>
    <w:rsid w:val="002415A5"/>
    <w:rsid w:val="00244501"/>
    <w:rsid w:val="002446E2"/>
    <w:rsid w:val="00244C28"/>
    <w:rsid w:val="00245E6A"/>
    <w:rsid w:val="002518BF"/>
    <w:rsid w:val="00251B95"/>
    <w:rsid w:val="00256545"/>
    <w:rsid w:val="00261783"/>
    <w:rsid w:val="00270324"/>
    <w:rsid w:val="00270DEE"/>
    <w:rsid w:val="00276446"/>
    <w:rsid w:val="00277422"/>
    <w:rsid w:val="00283D7F"/>
    <w:rsid w:val="00285037"/>
    <w:rsid w:val="00291C88"/>
    <w:rsid w:val="002947BF"/>
    <w:rsid w:val="00295253"/>
    <w:rsid w:val="002960F0"/>
    <w:rsid w:val="00296288"/>
    <w:rsid w:val="002A1E54"/>
    <w:rsid w:val="002A257D"/>
    <w:rsid w:val="002B073B"/>
    <w:rsid w:val="002B1CF0"/>
    <w:rsid w:val="002B2D69"/>
    <w:rsid w:val="002B4271"/>
    <w:rsid w:val="002B5348"/>
    <w:rsid w:val="002B5F21"/>
    <w:rsid w:val="002B7B16"/>
    <w:rsid w:val="002C1201"/>
    <w:rsid w:val="002C70ED"/>
    <w:rsid w:val="002D0CC7"/>
    <w:rsid w:val="002D4599"/>
    <w:rsid w:val="002D538A"/>
    <w:rsid w:val="002D6F70"/>
    <w:rsid w:val="002E0619"/>
    <w:rsid w:val="002E0816"/>
    <w:rsid w:val="002E09A0"/>
    <w:rsid w:val="002E4D9B"/>
    <w:rsid w:val="002E7875"/>
    <w:rsid w:val="002F00C7"/>
    <w:rsid w:val="002F0CA9"/>
    <w:rsid w:val="002F2B17"/>
    <w:rsid w:val="002F501D"/>
    <w:rsid w:val="002F7871"/>
    <w:rsid w:val="00305112"/>
    <w:rsid w:val="00305184"/>
    <w:rsid w:val="003071F0"/>
    <w:rsid w:val="003102B0"/>
    <w:rsid w:val="00311083"/>
    <w:rsid w:val="003118FE"/>
    <w:rsid w:val="00315600"/>
    <w:rsid w:val="003249DB"/>
    <w:rsid w:val="00324C99"/>
    <w:rsid w:val="003268A7"/>
    <w:rsid w:val="00330BB4"/>
    <w:rsid w:val="0033683F"/>
    <w:rsid w:val="00343815"/>
    <w:rsid w:val="00344B77"/>
    <w:rsid w:val="00347F32"/>
    <w:rsid w:val="00350F01"/>
    <w:rsid w:val="00356B45"/>
    <w:rsid w:val="0036267E"/>
    <w:rsid w:val="00364E49"/>
    <w:rsid w:val="003658B4"/>
    <w:rsid w:val="00366409"/>
    <w:rsid w:val="00391297"/>
    <w:rsid w:val="00392D26"/>
    <w:rsid w:val="003A009C"/>
    <w:rsid w:val="003A1225"/>
    <w:rsid w:val="003A5E87"/>
    <w:rsid w:val="003B04A7"/>
    <w:rsid w:val="003B32A8"/>
    <w:rsid w:val="003D080C"/>
    <w:rsid w:val="003D0852"/>
    <w:rsid w:val="003D09B0"/>
    <w:rsid w:val="003D119E"/>
    <w:rsid w:val="003D2DB6"/>
    <w:rsid w:val="003D3A51"/>
    <w:rsid w:val="003D5627"/>
    <w:rsid w:val="003E2BDD"/>
    <w:rsid w:val="003E6A6C"/>
    <w:rsid w:val="003F5EA7"/>
    <w:rsid w:val="0040434B"/>
    <w:rsid w:val="00407406"/>
    <w:rsid w:val="00407711"/>
    <w:rsid w:val="00407C1D"/>
    <w:rsid w:val="00410E80"/>
    <w:rsid w:val="004121EB"/>
    <w:rsid w:val="0041395B"/>
    <w:rsid w:val="004146F6"/>
    <w:rsid w:val="004158A0"/>
    <w:rsid w:val="0041626F"/>
    <w:rsid w:val="00416E2E"/>
    <w:rsid w:val="00423126"/>
    <w:rsid w:val="00431016"/>
    <w:rsid w:val="00431A01"/>
    <w:rsid w:val="00433F31"/>
    <w:rsid w:val="00435EE2"/>
    <w:rsid w:val="004377EF"/>
    <w:rsid w:val="0044002D"/>
    <w:rsid w:val="00441324"/>
    <w:rsid w:val="0044268B"/>
    <w:rsid w:val="004446E0"/>
    <w:rsid w:val="00454685"/>
    <w:rsid w:val="00455FA2"/>
    <w:rsid w:val="004614FD"/>
    <w:rsid w:val="00461BA8"/>
    <w:rsid w:val="0046533F"/>
    <w:rsid w:val="0046772E"/>
    <w:rsid w:val="0047494C"/>
    <w:rsid w:val="004773B4"/>
    <w:rsid w:val="004829EB"/>
    <w:rsid w:val="0048332D"/>
    <w:rsid w:val="00483CB9"/>
    <w:rsid w:val="00490F32"/>
    <w:rsid w:val="004967A0"/>
    <w:rsid w:val="004A0B1D"/>
    <w:rsid w:val="004A189A"/>
    <w:rsid w:val="004A43C4"/>
    <w:rsid w:val="004A59A1"/>
    <w:rsid w:val="004B34A1"/>
    <w:rsid w:val="004B63B8"/>
    <w:rsid w:val="004C124D"/>
    <w:rsid w:val="004C2C03"/>
    <w:rsid w:val="004C4DFD"/>
    <w:rsid w:val="004D07DB"/>
    <w:rsid w:val="004D0B22"/>
    <w:rsid w:val="004D138B"/>
    <w:rsid w:val="004D5AC0"/>
    <w:rsid w:val="004E5DFF"/>
    <w:rsid w:val="004F0181"/>
    <w:rsid w:val="004F1AB0"/>
    <w:rsid w:val="004F4394"/>
    <w:rsid w:val="004F43BA"/>
    <w:rsid w:val="005048CF"/>
    <w:rsid w:val="00507619"/>
    <w:rsid w:val="00514B62"/>
    <w:rsid w:val="00520167"/>
    <w:rsid w:val="00520DE6"/>
    <w:rsid w:val="0052113E"/>
    <w:rsid w:val="00521480"/>
    <w:rsid w:val="00526AAA"/>
    <w:rsid w:val="00532452"/>
    <w:rsid w:val="00534689"/>
    <w:rsid w:val="00534955"/>
    <w:rsid w:val="00540718"/>
    <w:rsid w:val="00542EA1"/>
    <w:rsid w:val="00545EB4"/>
    <w:rsid w:val="00546846"/>
    <w:rsid w:val="00547783"/>
    <w:rsid w:val="00553F03"/>
    <w:rsid w:val="00556DBA"/>
    <w:rsid w:val="005606AA"/>
    <w:rsid w:val="00562B3A"/>
    <w:rsid w:val="005668C8"/>
    <w:rsid w:val="005726BF"/>
    <w:rsid w:val="00576C6B"/>
    <w:rsid w:val="00581704"/>
    <w:rsid w:val="005A1473"/>
    <w:rsid w:val="005A439E"/>
    <w:rsid w:val="005A485B"/>
    <w:rsid w:val="005A5137"/>
    <w:rsid w:val="005A7CFA"/>
    <w:rsid w:val="005B2DBC"/>
    <w:rsid w:val="005B4172"/>
    <w:rsid w:val="005B4D11"/>
    <w:rsid w:val="005B5A5C"/>
    <w:rsid w:val="005B7FEC"/>
    <w:rsid w:val="005C0251"/>
    <w:rsid w:val="005C5526"/>
    <w:rsid w:val="005C573C"/>
    <w:rsid w:val="005C603B"/>
    <w:rsid w:val="005C7903"/>
    <w:rsid w:val="005D054A"/>
    <w:rsid w:val="005D1C25"/>
    <w:rsid w:val="005E22C7"/>
    <w:rsid w:val="005F3105"/>
    <w:rsid w:val="005F60E8"/>
    <w:rsid w:val="005F685F"/>
    <w:rsid w:val="005F6BD8"/>
    <w:rsid w:val="005F722F"/>
    <w:rsid w:val="00603BEB"/>
    <w:rsid w:val="0060401E"/>
    <w:rsid w:val="00604DCE"/>
    <w:rsid w:val="00605A91"/>
    <w:rsid w:val="00607829"/>
    <w:rsid w:val="006129F1"/>
    <w:rsid w:val="00613524"/>
    <w:rsid w:val="00613BD9"/>
    <w:rsid w:val="006167CE"/>
    <w:rsid w:val="00622435"/>
    <w:rsid w:val="006307BB"/>
    <w:rsid w:val="00630DB4"/>
    <w:rsid w:val="00641625"/>
    <w:rsid w:val="0064361B"/>
    <w:rsid w:val="006478AA"/>
    <w:rsid w:val="0065059F"/>
    <w:rsid w:val="0065497A"/>
    <w:rsid w:val="00654AB5"/>
    <w:rsid w:val="00655605"/>
    <w:rsid w:val="006569CD"/>
    <w:rsid w:val="006574A3"/>
    <w:rsid w:val="00660AAA"/>
    <w:rsid w:val="00682B4F"/>
    <w:rsid w:val="00683CDD"/>
    <w:rsid w:val="00685E68"/>
    <w:rsid w:val="006861C1"/>
    <w:rsid w:val="006933DC"/>
    <w:rsid w:val="006A5423"/>
    <w:rsid w:val="006A6E43"/>
    <w:rsid w:val="006B081B"/>
    <w:rsid w:val="006B142A"/>
    <w:rsid w:val="006B1B8D"/>
    <w:rsid w:val="006B2B01"/>
    <w:rsid w:val="006B6766"/>
    <w:rsid w:val="006D374D"/>
    <w:rsid w:val="006D5EC2"/>
    <w:rsid w:val="006D7D26"/>
    <w:rsid w:val="006E3E5D"/>
    <w:rsid w:val="006E4FB4"/>
    <w:rsid w:val="006E7F3C"/>
    <w:rsid w:val="006F7B14"/>
    <w:rsid w:val="00705D94"/>
    <w:rsid w:val="007066CB"/>
    <w:rsid w:val="00713636"/>
    <w:rsid w:val="00713E1C"/>
    <w:rsid w:val="007201DA"/>
    <w:rsid w:val="007212A0"/>
    <w:rsid w:val="00721CEA"/>
    <w:rsid w:val="00722964"/>
    <w:rsid w:val="007307A4"/>
    <w:rsid w:val="00736208"/>
    <w:rsid w:val="00741A26"/>
    <w:rsid w:val="007439A4"/>
    <w:rsid w:val="00744557"/>
    <w:rsid w:val="00750397"/>
    <w:rsid w:val="00752063"/>
    <w:rsid w:val="0075533D"/>
    <w:rsid w:val="007562B6"/>
    <w:rsid w:val="007564EB"/>
    <w:rsid w:val="007617FE"/>
    <w:rsid w:val="00761F53"/>
    <w:rsid w:val="007649EF"/>
    <w:rsid w:val="00770F87"/>
    <w:rsid w:val="007711F5"/>
    <w:rsid w:val="0077282C"/>
    <w:rsid w:val="007767B6"/>
    <w:rsid w:val="00777E73"/>
    <w:rsid w:val="00784E10"/>
    <w:rsid w:val="00791251"/>
    <w:rsid w:val="00793CDD"/>
    <w:rsid w:val="007A4271"/>
    <w:rsid w:val="007C4CCC"/>
    <w:rsid w:val="007D202A"/>
    <w:rsid w:val="007D3EBA"/>
    <w:rsid w:val="007E0090"/>
    <w:rsid w:val="007E51DB"/>
    <w:rsid w:val="007E5558"/>
    <w:rsid w:val="007E673A"/>
    <w:rsid w:val="007F2D73"/>
    <w:rsid w:val="007F6F00"/>
    <w:rsid w:val="007F7938"/>
    <w:rsid w:val="00800706"/>
    <w:rsid w:val="0080343C"/>
    <w:rsid w:val="008040B4"/>
    <w:rsid w:val="00815EE6"/>
    <w:rsid w:val="0084077B"/>
    <w:rsid w:val="008423B8"/>
    <w:rsid w:val="00854611"/>
    <w:rsid w:val="00880B7D"/>
    <w:rsid w:val="0088208D"/>
    <w:rsid w:val="008821F7"/>
    <w:rsid w:val="0088538E"/>
    <w:rsid w:val="008A7BB2"/>
    <w:rsid w:val="008B0E81"/>
    <w:rsid w:val="008B4FB0"/>
    <w:rsid w:val="008C349D"/>
    <w:rsid w:val="008C4B5B"/>
    <w:rsid w:val="008D0B0E"/>
    <w:rsid w:val="008D1E5E"/>
    <w:rsid w:val="008D2E44"/>
    <w:rsid w:val="008D3D10"/>
    <w:rsid w:val="008D6C55"/>
    <w:rsid w:val="008E0FB6"/>
    <w:rsid w:val="008F448D"/>
    <w:rsid w:val="00900A05"/>
    <w:rsid w:val="00900D97"/>
    <w:rsid w:val="00901EF2"/>
    <w:rsid w:val="00907AB8"/>
    <w:rsid w:val="00910D23"/>
    <w:rsid w:val="00915CD4"/>
    <w:rsid w:val="009174AA"/>
    <w:rsid w:val="00926988"/>
    <w:rsid w:val="0093157F"/>
    <w:rsid w:val="0093781F"/>
    <w:rsid w:val="00941978"/>
    <w:rsid w:val="00942856"/>
    <w:rsid w:val="0094471D"/>
    <w:rsid w:val="009452F4"/>
    <w:rsid w:val="00947414"/>
    <w:rsid w:val="00951EBE"/>
    <w:rsid w:val="00972F8D"/>
    <w:rsid w:val="00974037"/>
    <w:rsid w:val="00976F17"/>
    <w:rsid w:val="0098099C"/>
    <w:rsid w:val="009A0F7B"/>
    <w:rsid w:val="009A280B"/>
    <w:rsid w:val="009A6376"/>
    <w:rsid w:val="009A7629"/>
    <w:rsid w:val="009A765B"/>
    <w:rsid w:val="009B04B1"/>
    <w:rsid w:val="009B6E69"/>
    <w:rsid w:val="009C4DA2"/>
    <w:rsid w:val="009C525C"/>
    <w:rsid w:val="009D6B5A"/>
    <w:rsid w:val="009E15A0"/>
    <w:rsid w:val="009E1F6C"/>
    <w:rsid w:val="009F2717"/>
    <w:rsid w:val="009F49FA"/>
    <w:rsid w:val="009F4CFA"/>
    <w:rsid w:val="009F4EAF"/>
    <w:rsid w:val="009F5429"/>
    <w:rsid w:val="00A00755"/>
    <w:rsid w:val="00A0224E"/>
    <w:rsid w:val="00A0675B"/>
    <w:rsid w:val="00A10DF1"/>
    <w:rsid w:val="00A240AC"/>
    <w:rsid w:val="00A24C43"/>
    <w:rsid w:val="00A24D7C"/>
    <w:rsid w:val="00A25A3A"/>
    <w:rsid w:val="00A277C6"/>
    <w:rsid w:val="00A30DC0"/>
    <w:rsid w:val="00A32E4C"/>
    <w:rsid w:val="00A34E2A"/>
    <w:rsid w:val="00A35120"/>
    <w:rsid w:val="00A36BEB"/>
    <w:rsid w:val="00A5013B"/>
    <w:rsid w:val="00A51111"/>
    <w:rsid w:val="00A51F5B"/>
    <w:rsid w:val="00A5649F"/>
    <w:rsid w:val="00A64F4F"/>
    <w:rsid w:val="00A654B2"/>
    <w:rsid w:val="00A7707D"/>
    <w:rsid w:val="00A7780A"/>
    <w:rsid w:val="00A85463"/>
    <w:rsid w:val="00A8612C"/>
    <w:rsid w:val="00A8659A"/>
    <w:rsid w:val="00A91A5A"/>
    <w:rsid w:val="00A91D0F"/>
    <w:rsid w:val="00A97FAC"/>
    <w:rsid w:val="00AA33CF"/>
    <w:rsid w:val="00AC4475"/>
    <w:rsid w:val="00AC7014"/>
    <w:rsid w:val="00AC767B"/>
    <w:rsid w:val="00AD294D"/>
    <w:rsid w:val="00AD4E04"/>
    <w:rsid w:val="00AE28AE"/>
    <w:rsid w:val="00AE4C5E"/>
    <w:rsid w:val="00AE582F"/>
    <w:rsid w:val="00AF0125"/>
    <w:rsid w:val="00AF3DED"/>
    <w:rsid w:val="00AF4B35"/>
    <w:rsid w:val="00AF70DC"/>
    <w:rsid w:val="00B02F70"/>
    <w:rsid w:val="00B13091"/>
    <w:rsid w:val="00B146D8"/>
    <w:rsid w:val="00B1610E"/>
    <w:rsid w:val="00B26EDC"/>
    <w:rsid w:val="00B278BB"/>
    <w:rsid w:val="00B31DC8"/>
    <w:rsid w:val="00B336DD"/>
    <w:rsid w:val="00B33AB7"/>
    <w:rsid w:val="00B3555A"/>
    <w:rsid w:val="00B35EDA"/>
    <w:rsid w:val="00B41916"/>
    <w:rsid w:val="00B510B3"/>
    <w:rsid w:val="00B54341"/>
    <w:rsid w:val="00B54994"/>
    <w:rsid w:val="00B602C7"/>
    <w:rsid w:val="00B6365C"/>
    <w:rsid w:val="00B63B3A"/>
    <w:rsid w:val="00B651CB"/>
    <w:rsid w:val="00B660F6"/>
    <w:rsid w:val="00B66C2F"/>
    <w:rsid w:val="00B66E05"/>
    <w:rsid w:val="00B67B3E"/>
    <w:rsid w:val="00B717CF"/>
    <w:rsid w:val="00B91175"/>
    <w:rsid w:val="00B91AA3"/>
    <w:rsid w:val="00B91C08"/>
    <w:rsid w:val="00BB0E47"/>
    <w:rsid w:val="00BB2FCE"/>
    <w:rsid w:val="00BB4EF9"/>
    <w:rsid w:val="00BC2BE1"/>
    <w:rsid w:val="00BC532E"/>
    <w:rsid w:val="00BD0C7C"/>
    <w:rsid w:val="00BD3D81"/>
    <w:rsid w:val="00BD5FC2"/>
    <w:rsid w:val="00BD60FD"/>
    <w:rsid w:val="00BE3F57"/>
    <w:rsid w:val="00BE4F99"/>
    <w:rsid w:val="00BE7F64"/>
    <w:rsid w:val="00BF0DED"/>
    <w:rsid w:val="00BF3CED"/>
    <w:rsid w:val="00BF49D7"/>
    <w:rsid w:val="00BF65B5"/>
    <w:rsid w:val="00C034A4"/>
    <w:rsid w:val="00C056CE"/>
    <w:rsid w:val="00C103F8"/>
    <w:rsid w:val="00C127CC"/>
    <w:rsid w:val="00C14F03"/>
    <w:rsid w:val="00C159A7"/>
    <w:rsid w:val="00C37736"/>
    <w:rsid w:val="00C424EE"/>
    <w:rsid w:val="00C43D53"/>
    <w:rsid w:val="00C447AE"/>
    <w:rsid w:val="00C45BD3"/>
    <w:rsid w:val="00C46D33"/>
    <w:rsid w:val="00C477E2"/>
    <w:rsid w:val="00C47C83"/>
    <w:rsid w:val="00C5295F"/>
    <w:rsid w:val="00C52DBD"/>
    <w:rsid w:val="00C53EA0"/>
    <w:rsid w:val="00C56975"/>
    <w:rsid w:val="00C608E7"/>
    <w:rsid w:val="00C61227"/>
    <w:rsid w:val="00C626DD"/>
    <w:rsid w:val="00C67996"/>
    <w:rsid w:val="00C70E8E"/>
    <w:rsid w:val="00C7381E"/>
    <w:rsid w:val="00C77843"/>
    <w:rsid w:val="00C77BF5"/>
    <w:rsid w:val="00C80CCD"/>
    <w:rsid w:val="00C826EF"/>
    <w:rsid w:val="00C82FCF"/>
    <w:rsid w:val="00C83151"/>
    <w:rsid w:val="00C91D0B"/>
    <w:rsid w:val="00C9636D"/>
    <w:rsid w:val="00C96678"/>
    <w:rsid w:val="00C97AFF"/>
    <w:rsid w:val="00CA35F5"/>
    <w:rsid w:val="00CA5E3F"/>
    <w:rsid w:val="00CA73EA"/>
    <w:rsid w:val="00CB1D9B"/>
    <w:rsid w:val="00CB2B44"/>
    <w:rsid w:val="00CB4EBB"/>
    <w:rsid w:val="00CC2A53"/>
    <w:rsid w:val="00CC4586"/>
    <w:rsid w:val="00CC45EE"/>
    <w:rsid w:val="00CC6351"/>
    <w:rsid w:val="00CD2306"/>
    <w:rsid w:val="00CE257E"/>
    <w:rsid w:val="00CF0209"/>
    <w:rsid w:val="00CF1D1B"/>
    <w:rsid w:val="00CF6B2D"/>
    <w:rsid w:val="00D04929"/>
    <w:rsid w:val="00D11909"/>
    <w:rsid w:val="00D13CCF"/>
    <w:rsid w:val="00D15622"/>
    <w:rsid w:val="00D16CCA"/>
    <w:rsid w:val="00D21743"/>
    <w:rsid w:val="00D25883"/>
    <w:rsid w:val="00D27102"/>
    <w:rsid w:val="00D44073"/>
    <w:rsid w:val="00D455C9"/>
    <w:rsid w:val="00D46282"/>
    <w:rsid w:val="00D4670A"/>
    <w:rsid w:val="00D46801"/>
    <w:rsid w:val="00D5040F"/>
    <w:rsid w:val="00D52DAC"/>
    <w:rsid w:val="00D546C8"/>
    <w:rsid w:val="00D60C56"/>
    <w:rsid w:val="00D62054"/>
    <w:rsid w:val="00D634F1"/>
    <w:rsid w:val="00D758E2"/>
    <w:rsid w:val="00D7674A"/>
    <w:rsid w:val="00D911E7"/>
    <w:rsid w:val="00D9577F"/>
    <w:rsid w:val="00D9797A"/>
    <w:rsid w:val="00DA13C5"/>
    <w:rsid w:val="00DA1E36"/>
    <w:rsid w:val="00DA39EC"/>
    <w:rsid w:val="00DA439D"/>
    <w:rsid w:val="00DA58D4"/>
    <w:rsid w:val="00DB1E60"/>
    <w:rsid w:val="00DB678E"/>
    <w:rsid w:val="00DB6DD6"/>
    <w:rsid w:val="00DC367B"/>
    <w:rsid w:val="00DC57D7"/>
    <w:rsid w:val="00DD0197"/>
    <w:rsid w:val="00DD396C"/>
    <w:rsid w:val="00DD3BAC"/>
    <w:rsid w:val="00DD6787"/>
    <w:rsid w:val="00DD682B"/>
    <w:rsid w:val="00DD7B9D"/>
    <w:rsid w:val="00DE334D"/>
    <w:rsid w:val="00DE5ACA"/>
    <w:rsid w:val="00DE5DC5"/>
    <w:rsid w:val="00DF1ED3"/>
    <w:rsid w:val="00DF39F6"/>
    <w:rsid w:val="00E03A36"/>
    <w:rsid w:val="00E13C69"/>
    <w:rsid w:val="00E14080"/>
    <w:rsid w:val="00E17D46"/>
    <w:rsid w:val="00E26B64"/>
    <w:rsid w:val="00E33CCF"/>
    <w:rsid w:val="00E36939"/>
    <w:rsid w:val="00E41CA9"/>
    <w:rsid w:val="00E46280"/>
    <w:rsid w:val="00E5020A"/>
    <w:rsid w:val="00E503E6"/>
    <w:rsid w:val="00E51202"/>
    <w:rsid w:val="00E54B5D"/>
    <w:rsid w:val="00E579C3"/>
    <w:rsid w:val="00E611CA"/>
    <w:rsid w:val="00E61B93"/>
    <w:rsid w:val="00E64AF6"/>
    <w:rsid w:val="00E66D60"/>
    <w:rsid w:val="00E767CC"/>
    <w:rsid w:val="00E82687"/>
    <w:rsid w:val="00E83654"/>
    <w:rsid w:val="00E86309"/>
    <w:rsid w:val="00E9181B"/>
    <w:rsid w:val="00E95420"/>
    <w:rsid w:val="00EA0CE6"/>
    <w:rsid w:val="00EA15F6"/>
    <w:rsid w:val="00EA73FE"/>
    <w:rsid w:val="00EB111C"/>
    <w:rsid w:val="00EC1953"/>
    <w:rsid w:val="00EC3F85"/>
    <w:rsid w:val="00EC4DAE"/>
    <w:rsid w:val="00EC6EEE"/>
    <w:rsid w:val="00EC7AC0"/>
    <w:rsid w:val="00ED5E54"/>
    <w:rsid w:val="00ED655E"/>
    <w:rsid w:val="00EE2060"/>
    <w:rsid w:val="00EE4412"/>
    <w:rsid w:val="00EE7187"/>
    <w:rsid w:val="00EE79E3"/>
    <w:rsid w:val="00EF147C"/>
    <w:rsid w:val="00EF2F12"/>
    <w:rsid w:val="00EF6C78"/>
    <w:rsid w:val="00EF7527"/>
    <w:rsid w:val="00F00EF5"/>
    <w:rsid w:val="00F02331"/>
    <w:rsid w:val="00F0328E"/>
    <w:rsid w:val="00F06F59"/>
    <w:rsid w:val="00F11E8B"/>
    <w:rsid w:val="00F124ED"/>
    <w:rsid w:val="00F126F7"/>
    <w:rsid w:val="00F206F4"/>
    <w:rsid w:val="00F211A9"/>
    <w:rsid w:val="00F21206"/>
    <w:rsid w:val="00F21940"/>
    <w:rsid w:val="00F21FA6"/>
    <w:rsid w:val="00F22D3C"/>
    <w:rsid w:val="00F23ABA"/>
    <w:rsid w:val="00F365EA"/>
    <w:rsid w:val="00F422F9"/>
    <w:rsid w:val="00F46B2D"/>
    <w:rsid w:val="00F5363F"/>
    <w:rsid w:val="00F57D70"/>
    <w:rsid w:val="00F61AC5"/>
    <w:rsid w:val="00F67EF6"/>
    <w:rsid w:val="00F80D65"/>
    <w:rsid w:val="00F822EA"/>
    <w:rsid w:val="00FA2F4E"/>
    <w:rsid w:val="00FB138F"/>
    <w:rsid w:val="00FB211A"/>
    <w:rsid w:val="00FB359E"/>
    <w:rsid w:val="00FB7D47"/>
    <w:rsid w:val="00FC09A9"/>
    <w:rsid w:val="00FC17E3"/>
    <w:rsid w:val="00FC67CC"/>
    <w:rsid w:val="00FD1A98"/>
    <w:rsid w:val="00FD643F"/>
    <w:rsid w:val="00FD67A9"/>
    <w:rsid w:val="00FD7239"/>
    <w:rsid w:val="00FE00B4"/>
    <w:rsid w:val="00FE5264"/>
    <w:rsid w:val="00FE55E8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>U.S. Department of Commerce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roman314</dc:creator>
  <cp:keywords/>
  <dc:description/>
  <cp:lastModifiedBy>demai001</cp:lastModifiedBy>
  <cp:revision>2</cp:revision>
  <dcterms:created xsi:type="dcterms:W3CDTF">2013-04-15T17:42:00Z</dcterms:created>
  <dcterms:modified xsi:type="dcterms:W3CDTF">2013-04-15T17:42:00Z</dcterms:modified>
</cp:coreProperties>
</file>