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C2124" w14:textId="77777777" w:rsidR="00B24B6B" w:rsidRDefault="00CB6B08" w:rsidP="00E76726">
      <w:pPr>
        <w:pStyle w:val="Heading"/>
      </w:pPr>
      <w:bookmarkStart w:id="0" w:name="_GoBack"/>
      <w:bookmarkEnd w:id="0"/>
      <w:r>
        <w:t>Be Counted</w:t>
      </w:r>
      <w:r w:rsidR="00B550F0">
        <w:t xml:space="preserve"> –</w:t>
      </w:r>
      <w:r w:rsidR="007C2467">
        <w:t xml:space="preserve"> </w:t>
      </w:r>
      <w:r w:rsidR="00B550F0">
        <w:t>Automated Protocol</w:t>
      </w:r>
      <w:r w:rsidR="00E76726">
        <w:t xml:space="preserve"> (Round 3)</w:t>
      </w:r>
    </w:p>
    <w:p w14:paraId="58905877" w14:textId="77777777" w:rsidR="005345C7" w:rsidRDefault="00B550F0" w:rsidP="005345C7">
      <w:pPr>
        <w:pStyle w:val="Normal1"/>
      </w:pPr>
      <w:r w:rsidRPr="0022295B">
        <w:t>INTERVIEW ID:</w:t>
      </w:r>
      <w:r>
        <w:t xml:space="preserve"> </w:t>
      </w:r>
      <w:r w:rsidR="005345C7">
        <w:t>____________________</w:t>
      </w:r>
      <w:r w:rsidRPr="0022295B">
        <w:t xml:space="preserve">    </w:t>
      </w:r>
    </w:p>
    <w:p w14:paraId="349EA6C5" w14:textId="77777777" w:rsidR="00B550F0" w:rsidRDefault="00B550F0" w:rsidP="005345C7">
      <w:pPr>
        <w:pStyle w:val="Normal1"/>
      </w:pPr>
      <w:r w:rsidRPr="0022295B">
        <w:t xml:space="preserve">   </w:t>
      </w:r>
      <w:r>
        <w:t xml:space="preserve">  </w:t>
      </w:r>
      <w:r>
        <w:tab/>
      </w:r>
    </w:p>
    <w:p w14:paraId="4570AFBA" w14:textId="77777777" w:rsidR="00B550F0" w:rsidRDefault="005345C7" w:rsidP="005345C7">
      <w:pPr>
        <w:pStyle w:val="Normal1"/>
        <w:spacing w:before="240"/>
        <w:rPr>
          <w:rFonts w:cs="Times New Roman"/>
        </w:rPr>
      </w:pPr>
      <w:r>
        <w:t xml:space="preserve">INTERVIEW DATE:  </w:t>
      </w:r>
      <w:r w:rsidRPr="00BF2D2C">
        <w:t>____/____/</w:t>
      </w:r>
      <w:r>
        <w:t>____</w:t>
      </w:r>
      <w:r w:rsidRPr="00BF2D2C">
        <w:t xml:space="preserve">    </w:t>
      </w:r>
      <w:r>
        <w:t xml:space="preserve">   </w:t>
      </w:r>
      <w:r w:rsidR="00B550F0" w:rsidRPr="0022295B">
        <w:rPr>
          <w:rFonts w:cs="Times New Roman"/>
        </w:rPr>
        <w:t xml:space="preserve">START TIME:  </w:t>
      </w:r>
      <w:r>
        <w:rPr>
          <w:rFonts w:cs="Times New Roman"/>
        </w:rPr>
        <w:t>___________</w:t>
      </w:r>
      <w:r w:rsidR="00B550F0" w:rsidRPr="0022295B">
        <w:rPr>
          <w:rFonts w:cs="Times New Roman"/>
        </w:rPr>
        <w:t xml:space="preserve">  AM / PM</w:t>
      </w:r>
    </w:p>
    <w:p w14:paraId="0F125C73" w14:textId="77777777" w:rsidR="00154E56" w:rsidRDefault="00154E56" w:rsidP="00282AB8">
      <w:pPr>
        <w:pStyle w:val="Normal1"/>
        <w:rPr>
          <w:szCs w:val="22"/>
        </w:rPr>
      </w:pPr>
    </w:p>
    <w:p w14:paraId="4E714E24" w14:textId="77777777" w:rsidR="00154E56" w:rsidRPr="00154E56" w:rsidRDefault="00672731" w:rsidP="00887069">
      <w:pPr>
        <w:pStyle w:val="Normal1"/>
        <w:rPr>
          <w:szCs w:val="22"/>
        </w:rPr>
      </w:pPr>
      <w:r w:rsidRPr="00154E56">
        <w:rPr>
          <w:szCs w:val="22"/>
        </w:rPr>
        <w:t xml:space="preserve">Hello, my name is ___________. I work for RTI/RSS a research company that has been hired by the Census Bureau to conduct research on the census forms. Thanks for agreeing to help us today. Let me start by telling you a little about what we will be doing. Every ten years the United States conducts a census, or count, of everyone who is living in the United States. </w:t>
      </w:r>
      <w:r w:rsidR="00887069" w:rsidRPr="004845C4">
        <w:t>The form we’re working on today is the kind you might access online, using a computer, tablet, or smartphone if you thought you had not been counted in the census.</w:t>
      </w:r>
    </w:p>
    <w:p w14:paraId="6BCF94EA" w14:textId="77777777" w:rsidR="00672731" w:rsidRPr="00154E56" w:rsidRDefault="00672731" w:rsidP="00672731">
      <w:pPr>
        <w:pStyle w:val="Normal1"/>
        <w:rPr>
          <w:b/>
          <w:i/>
          <w:szCs w:val="22"/>
        </w:rPr>
      </w:pPr>
    </w:p>
    <w:p w14:paraId="1590CD0C" w14:textId="77777777" w:rsidR="00672731" w:rsidRPr="00154E56" w:rsidRDefault="00672731" w:rsidP="00672731">
      <w:pPr>
        <w:pStyle w:val="Normal1"/>
        <w:rPr>
          <w:b/>
          <w:i/>
          <w:szCs w:val="22"/>
        </w:rPr>
      </w:pPr>
      <w:r w:rsidRPr="00154E56">
        <w:rPr>
          <w:b/>
          <w:i/>
          <w:szCs w:val="22"/>
        </w:rPr>
        <w:t>Permission to Record:</w:t>
      </w:r>
      <w:r w:rsidRPr="00154E56">
        <w:rPr>
          <w:b/>
          <w:i/>
          <w:szCs w:val="22"/>
        </w:rPr>
        <w:tab/>
      </w:r>
      <w:r w:rsidRPr="00154E56">
        <w:rPr>
          <w:b/>
          <w:i/>
          <w:szCs w:val="22"/>
        </w:rPr>
        <w:tab/>
      </w:r>
    </w:p>
    <w:p w14:paraId="6F16F862" w14:textId="77777777" w:rsidR="00672731" w:rsidRPr="00154E56" w:rsidRDefault="00672731" w:rsidP="00750D24">
      <w:pPr>
        <w:pStyle w:val="Normal1"/>
        <w:rPr>
          <w:szCs w:val="22"/>
        </w:rPr>
      </w:pPr>
      <w:r w:rsidRPr="00154E56">
        <w:rPr>
          <w:szCs w:val="22"/>
        </w:rPr>
        <w:t>Because it would be hard to keep track of everything you say today, I would like to record this session. [HAND RESPONDENT THE CONSENT FORM</w:t>
      </w:r>
      <w:r w:rsidR="00154E56" w:rsidRPr="00154E56">
        <w:rPr>
          <w:szCs w:val="22"/>
        </w:rPr>
        <w:t xml:space="preserve"> IF YOU HAVE NOT ALRE</w:t>
      </w:r>
      <w:r w:rsidR="004152CE">
        <w:rPr>
          <w:szCs w:val="22"/>
        </w:rPr>
        <w:t>A</w:t>
      </w:r>
      <w:r w:rsidR="00154E56" w:rsidRPr="00154E56">
        <w:rPr>
          <w:szCs w:val="22"/>
        </w:rPr>
        <w:t>DY</w:t>
      </w:r>
      <w:r w:rsidRPr="00154E56">
        <w:rPr>
          <w:szCs w:val="22"/>
        </w:rPr>
        <w:t xml:space="preserve">.] Please read over this consent form and let me know if you have any questions. When you are ready, please sign the form. I want you to know that your responses will be kept strictly confidential and will only be seen by members of the </w:t>
      </w:r>
      <w:r w:rsidR="00750D24">
        <w:rPr>
          <w:szCs w:val="22"/>
        </w:rPr>
        <w:t>project team and</w:t>
      </w:r>
      <w:r w:rsidR="00A62C81">
        <w:rPr>
          <w:szCs w:val="22"/>
        </w:rPr>
        <w:t xml:space="preserve"> the Census Bureau</w:t>
      </w:r>
      <w:r w:rsidRPr="00154E56">
        <w:rPr>
          <w:szCs w:val="22"/>
        </w:rPr>
        <w:t>. Your participation in this study is completely voluntary and you can decline to answer any particular question. At the end of the study, we will delete any record of your responses from our machines. Your name will never be used in any reports.</w:t>
      </w:r>
    </w:p>
    <w:p w14:paraId="5F43BC30" w14:textId="77777777" w:rsidR="00672731" w:rsidRPr="00154E56" w:rsidRDefault="00672731" w:rsidP="00672731">
      <w:pPr>
        <w:pStyle w:val="Normal1"/>
        <w:rPr>
          <w:b/>
          <w:i/>
          <w:szCs w:val="22"/>
        </w:rPr>
      </w:pPr>
    </w:p>
    <w:p w14:paraId="44976F8E" w14:textId="77777777" w:rsidR="00672731" w:rsidRPr="00154E56" w:rsidRDefault="00672731" w:rsidP="00672731">
      <w:pPr>
        <w:pStyle w:val="Normal1"/>
        <w:rPr>
          <w:b/>
          <w:i/>
          <w:szCs w:val="22"/>
        </w:rPr>
      </w:pPr>
      <w:r w:rsidRPr="00154E56">
        <w:rPr>
          <w:b/>
          <w:i/>
          <w:szCs w:val="22"/>
        </w:rPr>
        <w:t>Think-out-loud Instructions:</w:t>
      </w:r>
    </w:p>
    <w:p w14:paraId="009F6691" w14:textId="77777777" w:rsidR="00672731" w:rsidRPr="00154E56" w:rsidRDefault="00672731" w:rsidP="001A6A4A">
      <w:pPr>
        <w:pStyle w:val="Normal1"/>
        <w:rPr>
          <w:szCs w:val="22"/>
        </w:rPr>
      </w:pPr>
      <w:r w:rsidRPr="00154E56">
        <w:rPr>
          <w:szCs w:val="22"/>
        </w:rPr>
        <w:t xml:space="preserve">What I’ll ask you to do today is to fill the questionnaire out, just as you would if you accessed it online.  But, so I can keep track of what you are doing, I’d like you to describe what you are doing and thinking as you go along. For example, I may ask you a question that seems relatively simple such as “How many cars do you have?” Instead of just providing a </w:t>
      </w:r>
      <w:r w:rsidRPr="00422DA7">
        <w:rPr>
          <w:szCs w:val="22"/>
        </w:rPr>
        <w:t>number, tell me what you</w:t>
      </w:r>
      <w:r w:rsidRPr="00154E56">
        <w:rPr>
          <w:szCs w:val="22"/>
        </w:rPr>
        <w:t xml:space="preserve"> were thinking when you answered it. For example, my response would be “Well I have an SUV that I drive every day and I also have an old truck. But the truck does not currently run. I assume that you mean working cars, so…one. I just have one car.” This kind of response will help me understand how you understood and interpreted the question so that we can see what each question means to you. I may remind you to</w:t>
      </w:r>
      <w:r w:rsidR="00154E56">
        <w:rPr>
          <w:szCs w:val="22"/>
        </w:rPr>
        <w:t xml:space="preserve"> think aloud as we go along. </w:t>
      </w:r>
      <w:r w:rsidRPr="00154E56">
        <w:rPr>
          <w:szCs w:val="22"/>
        </w:rPr>
        <w:t xml:space="preserve">After some of the questions, I will ask you some additional questions about your answers to the Census. Some of these questions may sound a little strange. For example, I might ask you what a certain word means to you or how you came up with your answer. Again, the reason for this is to see how people understand each question. Even though some of these questions may sound like I am giving you a test, there are no right or wrong answers. We are interested in how these questions work for you. </w:t>
      </w:r>
    </w:p>
    <w:p w14:paraId="7E2E8331" w14:textId="77777777" w:rsidR="00672731" w:rsidRPr="00154E56" w:rsidRDefault="00672731" w:rsidP="00672731">
      <w:pPr>
        <w:pStyle w:val="Normal1"/>
        <w:rPr>
          <w:szCs w:val="22"/>
        </w:rPr>
      </w:pPr>
      <w:r w:rsidRPr="00154E56">
        <w:rPr>
          <w:szCs w:val="22"/>
        </w:rPr>
        <w:t>Do you have any questions before we begin?</w:t>
      </w:r>
    </w:p>
    <w:p w14:paraId="596BE9AF" w14:textId="77777777" w:rsidR="00672731" w:rsidRPr="00154E56" w:rsidRDefault="00672731" w:rsidP="00282AB8">
      <w:pPr>
        <w:pStyle w:val="Normal1"/>
      </w:pPr>
    </w:p>
    <w:p w14:paraId="1BF0BFC2" w14:textId="77777777" w:rsidR="009742F0" w:rsidRDefault="009742F0" w:rsidP="00282AB8">
      <w:pPr>
        <w:pStyle w:val="Normal1"/>
        <w:rPr>
          <w:b/>
          <w:bCs/>
        </w:rPr>
      </w:pPr>
    </w:p>
    <w:p w14:paraId="7DF93F81" w14:textId="77777777" w:rsidR="009742F0" w:rsidRDefault="009742F0" w:rsidP="009742F0">
      <w:pPr>
        <w:pStyle w:val="Normal1"/>
        <w:rPr>
          <w:b/>
          <w:bCs/>
        </w:rPr>
      </w:pPr>
    </w:p>
    <w:p w14:paraId="5E062362" w14:textId="77777777" w:rsidR="00B24B6B" w:rsidRPr="00282AB8" w:rsidRDefault="00672731" w:rsidP="009742F0">
      <w:pPr>
        <w:pStyle w:val="Normal1"/>
        <w:rPr>
          <w:b/>
          <w:bCs/>
        </w:rPr>
      </w:pPr>
      <w:r w:rsidRPr="00282AB8">
        <w:rPr>
          <w:b/>
          <w:bCs/>
        </w:rPr>
        <w:t>IF CONSENT WAS GIVEN, START TAPE RECORDER AND DEVICE RECORDER.</w:t>
      </w:r>
    </w:p>
    <w:p w14:paraId="2C88599E" w14:textId="77777777" w:rsidR="00282AB8" w:rsidRDefault="00282AB8" w:rsidP="009742F0">
      <w:pPr>
        <w:pStyle w:val="Normal1"/>
        <w:rPr>
          <w:b/>
          <w:bCs/>
        </w:rPr>
      </w:pPr>
    </w:p>
    <w:p w14:paraId="05E2D546" w14:textId="77777777" w:rsidR="00560340" w:rsidRDefault="00672731" w:rsidP="00F50614">
      <w:pPr>
        <w:pStyle w:val="Normal1"/>
        <w:rPr>
          <w:b/>
          <w:caps/>
        </w:rPr>
      </w:pPr>
      <w:r w:rsidRPr="00154E56">
        <w:rPr>
          <w:b/>
          <w:caps/>
        </w:rPr>
        <w:t xml:space="preserve">Logon TO </w:t>
      </w:r>
      <w:r w:rsidR="008A3CAB">
        <w:rPr>
          <w:b/>
          <w:caps/>
        </w:rPr>
        <w:t>APP</w:t>
      </w:r>
      <w:r w:rsidRPr="00154E56">
        <w:rPr>
          <w:b/>
          <w:caps/>
        </w:rPr>
        <w:t xml:space="preserve"> (PASSWORD: </w:t>
      </w:r>
      <w:r w:rsidRPr="00750D24">
        <w:rPr>
          <w:b/>
          <w:caps/>
          <w:highlight w:val="yellow"/>
        </w:rPr>
        <w:t>CSM</w:t>
      </w:r>
      <w:r w:rsidR="00F50614">
        <w:rPr>
          <w:b/>
          <w:caps/>
          <w:highlight w:val="yellow"/>
        </w:rPr>
        <w:t>##2012</w:t>
      </w:r>
      <w:r w:rsidRPr="00154E56">
        <w:rPr>
          <w:b/>
          <w:caps/>
        </w:rPr>
        <w:t>)</w:t>
      </w:r>
      <w:r w:rsidR="00154E56">
        <w:rPr>
          <w:b/>
          <w:caps/>
        </w:rPr>
        <w:t xml:space="preserve">. </w:t>
      </w:r>
    </w:p>
    <w:p w14:paraId="6A1C8DDB" w14:textId="77777777" w:rsidR="00560340" w:rsidRDefault="00560340" w:rsidP="009742F0">
      <w:pPr>
        <w:pStyle w:val="Normal1"/>
        <w:rPr>
          <w:b/>
          <w:caps/>
        </w:rPr>
      </w:pPr>
    </w:p>
    <w:p w14:paraId="647B09EF" w14:textId="77777777" w:rsidR="009742F0" w:rsidRPr="00154E56" w:rsidRDefault="008A3CAB" w:rsidP="00560340">
      <w:pPr>
        <w:pStyle w:val="Normal1"/>
        <w:rPr>
          <w:b/>
          <w:caps/>
        </w:rPr>
      </w:pPr>
      <w:r>
        <w:rPr>
          <w:b/>
          <w:bCs/>
        </w:rPr>
        <w:t xml:space="preserve">[GIVE DEVICE TO R AND SAY: </w:t>
      </w:r>
      <w:r w:rsidR="00672731" w:rsidRPr="00154E56">
        <w:t>So that I can follow along more easily, please read the survey questions aloud and tell me your answers.</w:t>
      </w:r>
      <w:r w:rsidR="00154E56" w:rsidRPr="00154E56">
        <w:t>]</w:t>
      </w:r>
    </w:p>
    <w:p w14:paraId="5F390DEF" w14:textId="77777777" w:rsidR="00282AB8" w:rsidRDefault="00282AB8" w:rsidP="00282AB8">
      <w:pPr>
        <w:pStyle w:val="Normal1"/>
        <w:rPr>
          <w:b/>
          <w:caps/>
        </w:rPr>
      </w:pPr>
    </w:p>
    <w:p w14:paraId="2AD86A2F" w14:textId="77777777" w:rsidR="001A6A4A" w:rsidRDefault="001A6A4A" w:rsidP="000D6C59">
      <w:pPr>
        <w:pStyle w:val="Normal1"/>
        <w:rPr>
          <w:b/>
          <w:caps/>
        </w:rPr>
      </w:pPr>
      <w:r>
        <w:rPr>
          <w:b/>
          <w:caps/>
        </w:rPr>
        <w:t>[</w:t>
      </w:r>
      <w:r w:rsidR="000D6C59">
        <w:rPr>
          <w:b/>
          <w:caps/>
        </w:rPr>
        <w:t>administer scripted probes after respondent has answered all questions in the section; note usability issues as they occur. Administer debriefing probes after scripted probes.</w:t>
      </w:r>
      <w:r>
        <w:rPr>
          <w:b/>
          <w:caps/>
        </w:rPr>
        <w:t>]</w:t>
      </w:r>
    </w:p>
    <w:p w14:paraId="4B6E572E" w14:textId="77777777" w:rsidR="009742F0" w:rsidRDefault="009742F0">
      <w:r>
        <w:rPr>
          <w:b/>
          <w:bCs/>
        </w:rPr>
        <w:br w:type="page"/>
      </w:r>
    </w:p>
    <w:tbl>
      <w:tblPr>
        <w:tblW w:w="0" w:type="auto"/>
        <w:tblLayout w:type="fixed"/>
        <w:tblLook w:val="04A0" w:firstRow="1" w:lastRow="0" w:firstColumn="1" w:lastColumn="0" w:noHBand="0" w:noVBand="1"/>
      </w:tblPr>
      <w:tblGrid>
        <w:gridCol w:w="4590"/>
        <w:gridCol w:w="6318"/>
      </w:tblGrid>
      <w:tr w:rsidR="009742F0" w:rsidRPr="00001A2F" w14:paraId="76513F8F" w14:textId="77777777" w:rsidTr="009742F0">
        <w:trPr>
          <w:cantSplit/>
          <w:trHeight w:val="450"/>
        </w:trPr>
        <w:tc>
          <w:tcPr>
            <w:tcW w:w="10908" w:type="dxa"/>
            <w:gridSpan w:val="2"/>
            <w:tcBorders>
              <w:top w:val="single" w:sz="4" w:space="0" w:color="auto"/>
              <w:bottom w:val="single" w:sz="4" w:space="0" w:color="auto"/>
            </w:tcBorders>
            <w:shd w:val="clear" w:color="auto" w:fill="D9D9D9" w:themeFill="background1" w:themeFillShade="D9"/>
          </w:tcPr>
          <w:p w14:paraId="63134BD6" w14:textId="77777777" w:rsidR="009742F0" w:rsidRDefault="00AC7972" w:rsidP="009742F0">
            <w:pPr>
              <w:pStyle w:val="Heading"/>
              <w:spacing w:before="60"/>
            </w:pPr>
            <w:r>
              <w:lastRenderedPageBreak/>
              <w:t>Roster</w:t>
            </w:r>
            <w:r w:rsidR="009742F0">
              <w:t xml:space="preserve"> Questions (1-4)</w:t>
            </w:r>
          </w:p>
        </w:tc>
      </w:tr>
      <w:tr w:rsidR="00887069" w:rsidRPr="00001A2F" w14:paraId="5B61C92C" w14:textId="77777777" w:rsidTr="00F86E20">
        <w:trPr>
          <w:cantSplit/>
          <w:trHeight w:val="5327"/>
        </w:trPr>
        <w:tc>
          <w:tcPr>
            <w:tcW w:w="4590" w:type="dxa"/>
            <w:tcBorders>
              <w:bottom w:val="single" w:sz="4" w:space="0" w:color="auto"/>
              <w:right w:val="single" w:sz="4" w:space="0" w:color="auto"/>
            </w:tcBorders>
          </w:tcPr>
          <w:p w14:paraId="26004397" w14:textId="77777777" w:rsidR="00887069" w:rsidRDefault="00887069" w:rsidP="00887069">
            <w:pPr>
              <w:pStyle w:val="Normal1"/>
            </w:pPr>
          </w:p>
          <w:p w14:paraId="732DCE3F" w14:textId="77777777" w:rsidR="00887069" w:rsidRPr="00887069" w:rsidRDefault="00887069" w:rsidP="00F823FE">
            <w:pPr>
              <w:pStyle w:val="Normal1"/>
              <w:rPr>
                <w:b/>
                <w:bCs/>
              </w:rPr>
            </w:pPr>
            <w:r w:rsidRPr="00887069">
              <w:rPr>
                <w:b/>
                <w:bCs/>
              </w:rPr>
              <w:t xml:space="preserve">The Census Bureau needs to count everyone where they were living or staying on Census Day, which was </w:t>
            </w:r>
            <w:r w:rsidR="007B3901">
              <w:rPr>
                <w:b/>
                <w:bCs/>
              </w:rPr>
              <w:t>June 1</w:t>
            </w:r>
            <w:r w:rsidR="00797E70">
              <w:rPr>
                <w:b/>
                <w:bCs/>
              </w:rPr>
              <w:t>, 2013</w:t>
            </w:r>
            <w:r w:rsidRPr="00887069">
              <w:rPr>
                <w:b/>
                <w:bCs/>
              </w:rPr>
              <w:t>. I</w:t>
            </w:r>
            <w:r w:rsidR="007B3901">
              <w:rPr>
                <w:b/>
                <w:bCs/>
              </w:rPr>
              <w:t>t should take about 10 minutes to complete this survey.</w:t>
            </w:r>
          </w:p>
          <w:p w14:paraId="3F4E3149" w14:textId="77777777" w:rsidR="00887069" w:rsidRPr="0017617E" w:rsidRDefault="0017617E" w:rsidP="0017617E">
            <w:pPr>
              <w:pStyle w:val="Answer"/>
              <w:ind w:left="0" w:firstLine="0"/>
              <w:rPr>
                <w:bCs/>
              </w:rPr>
            </w:pPr>
            <w:r w:rsidRPr="005522FC">
              <w:rPr>
                <w:bCs/>
              </w:rPr>
              <w:t>[Calendar with June 1 circled]</w:t>
            </w:r>
          </w:p>
        </w:tc>
        <w:tc>
          <w:tcPr>
            <w:tcW w:w="6318" w:type="dxa"/>
            <w:tcBorders>
              <w:left w:val="single" w:sz="4" w:space="0" w:color="auto"/>
              <w:bottom w:val="single" w:sz="4" w:space="0" w:color="auto"/>
            </w:tcBorders>
          </w:tcPr>
          <w:p w14:paraId="35C594A9" w14:textId="77777777" w:rsidR="0017617E" w:rsidRPr="00001A2F" w:rsidRDefault="0017617E" w:rsidP="0017617E">
            <w:r>
              <w:t>Q0</w:t>
            </w:r>
            <w:r w:rsidR="00887069">
              <w:t xml:space="preserve"> </w:t>
            </w:r>
            <w:r w:rsidR="00887069">
              <w:tab/>
            </w:r>
            <w:r>
              <w:t>USABILITY:</w:t>
            </w:r>
          </w:p>
          <w:p w14:paraId="77E4FABF" w14:textId="77777777" w:rsidR="0017617E" w:rsidRPr="00376B7A" w:rsidRDefault="0017617E" w:rsidP="0017617E">
            <w:pPr>
              <w:pStyle w:val="Probe2"/>
            </w:pPr>
            <w:r w:rsidRPr="00376B7A">
              <w:t xml:space="preserve">NOTE WHETHER RESPONDENT READS INTRODUCTION </w:t>
            </w:r>
          </w:p>
          <w:p w14:paraId="26746C0C" w14:textId="77777777" w:rsidR="004F5D00" w:rsidRPr="00001A2F" w:rsidRDefault="00A1344F" w:rsidP="0040576E">
            <w:pPr>
              <w:pStyle w:val="Probe2"/>
            </w:pPr>
            <w:r>
              <w:t>What does the phrase “living or staying” mean to you as it is used in the introduction?</w:t>
            </w:r>
          </w:p>
        </w:tc>
      </w:tr>
      <w:tr w:rsidR="0017617E" w:rsidRPr="00001A2F" w14:paraId="664A1F2B" w14:textId="77777777" w:rsidTr="00F86E20">
        <w:trPr>
          <w:cantSplit/>
          <w:trHeight w:val="5327"/>
        </w:trPr>
        <w:tc>
          <w:tcPr>
            <w:tcW w:w="4590" w:type="dxa"/>
            <w:tcBorders>
              <w:bottom w:val="single" w:sz="4" w:space="0" w:color="auto"/>
              <w:right w:val="single" w:sz="4" w:space="0" w:color="auto"/>
            </w:tcBorders>
          </w:tcPr>
          <w:p w14:paraId="516F7B65" w14:textId="77777777" w:rsidR="0017617E" w:rsidRDefault="0017617E" w:rsidP="0017617E">
            <w:pPr>
              <w:pStyle w:val="Question"/>
              <w:ind w:left="180" w:firstLine="0"/>
              <w:rPr>
                <w:szCs w:val="22"/>
              </w:rPr>
            </w:pPr>
            <w:r>
              <w:rPr>
                <w:szCs w:val="22"/>
              </w:rPr>
              <w:t>1. What is your full name?</w:t>
            </w:r>
          </w:p>
          <w:p w14:paraId="3CDDA670" w14:textId="77777777" w:rsidR="0017617E" w:rsidRDefault="00DF796E" w:rsidP="0017617E">
            <w:pPr>
              <w:pStyle w:val="Answer"/>
              <w:ind w:left="720"/>
            </w:pPr>
            <w:r>
              <w:t>[Name fields: First Middle Last]</w:t>
            </w:r>
          </w:p>
          <w:p w14:paraId="1E46DAE0" w14:textId="77777777" w:rsidR="00DF796E" w:rsidRDefault="00DF796E" w:rsidP="00DF796E">
            <w:pPr>
              <w:pStyle w:val="Answer"/>
              <w:ind w:left="720"/>
            </w:pPr>
          </w:p>
          <w:p w14:paraId="1F478218" w14:textId="77777777" w:rsidR="0017617E" w:rsidRDefault="0017617E" w:rsidP="0017617E">
            <w:pPr>
              <w:pStyle w:val="Normal1"/>
              <w:rPr>
                <w:b/>
                <w:bCs/>
              </w:rPr>
            </w:pPr>
          </w:p>
          <w:p w14:paraId="15568779" w14:textId="77777777" w:rsidR="00797E70" w:rsidRDefault="00797E70" w:rsidP="0017617E">
            <w:pPr>
              <w:pStyle w:val="Normal1"/>
              <w:rPr>
                <w:b/>
                <w:bCs/>
              </w:rPr>
            </w:pPr>
          </w:p>
          <w:p w14:paraId="3397DBA3" w14:textId="77777777" w:rsidR="00797E70" w:rsidRDefault="00797E70" w:rsidP="0017617E">
            <w:pPr>
              <w:pStyle w:val="Normal1"/>
              <w:rPr>
                <w:b/>
                <w:bCs/>
              </w:rPr>
            </w:pPr>
          </w:p>
          <w:p w14:paraId="63D1DC45" w14:textId="77777777" w:rsidR="0017617E" w:rsidRDefault="0017617E" w:rsidP="0017617E">
            <w:pPr>
              <w:pStyle w:val="Normal1"/>
              <w:rPr>
                <w:b/>
                <w:bCs/>
              </w:rPr>
            </w:pPr>
          </w:p>
          <w:p w14:paraId="04FC3E07" w14:textId="77777777" w:rsidR="0017617E" w:rsidRPr="00887069" w:rsidRDefault="0017617E" w:rsidP="0017617E">
            <w:pPr>
              <w:pStyle w:val="Normal1"/>
              <w:rPr>
                <w:b/>
                <w:bCs/>
              </w:rPr>
            </w:pPr>
            <w:r w:rsidRPr="00887069">
              <w:rPr>
                <w:b/>
                <w:bCs/>
              </w:rPr>
              <w:t xml:space="preserve">Were you already counted in the </w:t>
            </w:r>
            <w:r>
              <w:rPr>
                <w:b/>
                <w:bCs/>
              </w:rPr>
              <w:t>2013</w:t>
            </w:r>
            <w:r w:rsidRPr="00887069">
              <w:rPr>
                <w:b/>
                <w:bCs/>
              </w:rPr>
              <w:t xml:space="preserve"> Census?</w:t>
            </w:r>
          </w:p>
          <w:p w14:paraId="5BE448CA" w14:textId="77777777" w:rsidR="0017617E" w:rsidRDefault="0017617E" w:rsidP="0017617E">
            <w:pPr>
              <w:pStyle w:val="Answer"/>
            </w:pPr>
            <w:r>
              <w:t xml:space="preserve">Yes </w:t>
            </w:r>
          </w:p>
          <w:p w14:paraId="5FC95AB4" w14:textId="77777777" w:rsidR="0017617E" w:rsidRDefault="0017617E" w:rsidP="0017617E">
            <w:pPr>
              <w:pStyle w:val="Answer"/>
            </w:pPr>
            <w:r>
              <w:t xml:space="preserve">No </w:t>
            </w:r>
          </w:p>
          <w:p w14:paraId="4AA985C1" w14:textId="77777777" w:rsidR="0017617E" w:rsidRDefault="0017617E" w:rsidP="0017617E">
            <w:pPr>
              <w:pStyle w:val="Answer"/>
            </w:pPr>
            <w:r>
              <w:t>Don’t Know</w:t>
            </w:r>
          </w:p>
        </w:tc>
        <w:tc>
          <w:tcPr>
            <w:tcW w:w="6318" w:type="dxa"/>
            <w:tcBorders>
              <w:left w:val="single" w:sz="4" w:space="0" w:color="auto"/>
              <w:bottom w:val="single" w:sz="4" w:space="0" w:color="auto"/>
            </w:tcBorders>
          </w:tcPr>
          <w:p w14:paraId="647D1933" w14:textId="77777777" w:rsidR="0017617E" w:rsidRDefault="0017617E" w:rsidP="0017617E">
            <w:r>
              <w:t>Q1         USABILITY:</w:t>
            </w:r>
          </w:p>
          <w:p w14:paraId="2E3C9C6F" w14:textId="77777777" w:rsidR="0017617E" w:rsidRDefault="0017617E" w:rsidP="000C2B79">
            <w:pPr>
              <w:pStyle w:val="Probe2"/>
            </w:pPr>
            <w:r>
              <w:t>WRITE DOWN R’S NAME SO THAT YOU CAN PROBE ON IT LATER. NOTE IF FULL NAME IS PROVIDED AND IF IT IS ENTERED CORRECTLY.</w:t>
            </w:r>
          </w:p>
        </w:tc>
      </w:tr>
      <w:tr w:rsidR="00B5682E" w:rsidRPr="00001A2F" w14:paraId="759FBF19" w14:textId="77777777" w:rsidTr="00F86E20">
        <w:trPr>
          <w:cantSplit/>
          <w:trHeight w:val="2060"/>
        </w:trPr>
        <w:tc>
          <w:tcPr>
            <w:tcW w:w="4590" w:type="dxa"/>
            <w:tcBorders>
              <w:top w:val="single" w:sz="4" w:space="0" w:color="auto"/>
              <w:right w:val="single" w:sz="4" w:space="0" w:color="auto"/>
            </w:tcBorders>
          </w:tcPr>
          <w:p w14:paraId="449AB473" w14:textId="77777777" w:rsidR="00B5682E" w:rsidRPr="00887069" w:rsidRDefault="00B5682E" w:rsidP="00B5682E">
            <w:pPr>
              <w:pStyle w:val="Question"/>
            </w:pPr>
            <w:r>
              <w:lastRenderedPageBreak/>
              <w:t>2</w:t>
            </w:r>
            <w:r w:rsidRPr="00887069">
              <w:t xml:space="preserve">. </w:t>
            </w:r>
            <w:r>
              <w:tab/>
            </w:r>
            <w:r w:rsidRPr="00887069">
              <w:t xml:space="preserve">On </w:t>
            </w:r>
            <w:r>
              <w:t>June 1</w:t>
            </w:r>
            <w:r w:rsidRPr="00887069">
              <w:t xml:space="preserve">, </w:t>
            </w:r>
            <w:r>
              <w:t>2013</w:t>
            </w:r>
            <w:r w:rsidRPr="00887069">
              <w:t xml:space="preserve">, were you staying </w:t>
            </w:r>
            <w:r>
              <w:t>o</w:t>
            </w:r>
            <w:r w:rsidRPr="00887069">
              <w:t>n the street, in a shelter, or in another location for persons experiencing homelessness?</w:t>
            </w:r>
          </w:p>
          <w:p w14:paraId="7E0974F8" w14:textId="77777777" w:rsidR="00B5682E" w:rsidRDefault="00B5682E" w:rsidP="00B5682E">
            <w:pPr>
              <w:pStyle w:val="Answer"/>
            </w:pPr>
            <w:r>
              <w:t xml:space="preserve">Yes  </w:t>
            </w:r>
            <w:r>
              <w:sym w:font="Wingdings" w:char="F0E0"/>
            </w:r>
            <w:r>
              <w:t xml:space="preserve"> Go to 2a</w:t>
            </w:r>
          </w:p>
          <w:p w14:paraId="4BD93C17" w14:textId="77777777" w:rsidR="00B5682E" w:rsidRPr="00B5682E" w:rsidRDefault="00B5682E" w:rsidP="00B5682E">
            <w:pPr>
              <w:pStyle w:val="Question"/>
              <w:rPr>
                <w:b w:val="0"/>
                <w:bCs/>
              </w:rPr>
            </w:pPr>
            <w:r>
              <w:rPr>
                <w:b w:val="0"/>
                <w:bCs/>
              </w:rPr>
              <w:t xml:space="preserve">               </w:t>
            </w:r>
            <w:r w:rsidRPr="00B5682E">
              <w:rPr>
                <w:b w:val="0"/>
                <w:bCs/>
              </w:rPr>
              <w:t xml:space="preserve">No   </w:t>
            </w:r>
            <w:r w:rsidRPr="00B5682E">
              <w:rPr>
                <w:b w:val="0"/>
                <w:bCs/>
              </w:rPr>
              <w:sym w:font="Wingdings" w:char="F0E0"/>
            </w:r>
            <w:r w:rsidRPr="00B5682E">
              <w:rPr>
                <w:b w:val="0"/>
                <w:bCs/>
              </w:rPr>
              <w:t xml:space="preserve"> Go to 2c</w:t>
            </w:r>
          </w:p>
        </w:tc>
        <w:tc>
          <w:tcPr>
            <w:tcW w:w="6318" w:type="dxa"/>
            <w:tcBorders>
              <w:top w:val="single" w:sz="4" w:space="0" w:color="auto"/>
              <w:left w:val="single" w:sz="4" w:space="0" w:color="auto"/>
            </w:tcBorders>
          </w:tcPr>
          <w:p w14:paraId="67E30AB5" w14:textId="77777777" w:rsidR="00B5682E" w:rsidRDefault="00DF796E" w:rsidP="00B5682E">
            <w:pPr>
              <w:rPr>
                <w:b/>
              </w:rPr>
            </w:pPr>
            <w:r>
              <w:t>Q2</w:t>
            </w:r>
            <w:r w:rsidR="00B5682E">
              <w:t xml:space="preserve"> </w:t>
            </w:r>
            <w:r w:rsidR="00B5682E">
              <w:tab/>
              <w:t>USABILITY:</w:t>
            </w:r>
          </w:p>
          <w:p w14:paraId="0C1E9F1E" w14:textId="77777777" w:rsidR="00B5682E" w:rsidRDefault="00B5682E" w:rsidP="000C2B79">
            <w:pPr>
              <w:pStyle w:val="Probe2"/>
            </w:pPr>
            <w:r>
              <w:t>What do you think they mean by “experiencing homelessness” in this question?</w:t>
            </w:r>
          </w:p>
          <w:p w14:paraId="0DCB01D1" w14:textId="77777777" w:rsidR="000C2B79" w:rsidRDefault="000C2B79" w:rsidP="000C2B79">
            <w:pPr>
              <w:pStyle w:val="Probe2"/>
            </w:pPr>
            <w:r w:rsidRPr="000C2B79">
              <w:t>IF YES: Can you tell me more about that. Why did you answer yes?</w:t>
            </w:r>
          </w:p>
          <w:p w14:paraId="40116014" w14:textId="77777777" w:rsidR="00B5682E" w:rsidRDefault="00B5682E" w:rsidP="00D100BB">
            <w:pPr>
              <w:pStyle w:val="Probe2"/>
              <w:numPr>
                <w:ilvl w:val="0"/>
                <w:numId w:val="0"/>
              </w:numPr>
            </w:pPr>
          </w:p>
        </w:tc>
      </w:tr>
      <w:tr w:rsidR="00DF796E" w:rsidRPr="00001A2F" w14:paraId="731CA4E4" w14:textId="77777777" w:rsidTr="00F86E20">
        <w:trPr>
          <w:cantSplit/>
          <w:trHeight w:val="2060"/>
        </w:trPr>
        <w:tc>
          <w:tcPr>
            <w:tcW w:w="4590" w:type="dxa"/>
            <w:tcBorders>
              <w:top w:val="single" w:sz="4" w:space="0" w:color="auto"/>
              <w:right w:val="single" w:sz="4" w:space="0" w:color="auto"/>
            </w:tcBorders>
          </w:tcPr>
          <w:p w14:paraId="0C730823" w14:textId="77777777" w:rsidR="00DF796E" w:rsidRDefault="00DF796E" w:rsidP="00DF796E">
            <w:pPr>
              <w:pStyle w:val="Question"/>
              <w:rPr>
                <w:szCs w:val="22"/>
              </w:rPr>
            </w:pPr>
            <w:r>
              <w:t>2</w:t>
            </w:r>
            <w:r w:rsidRPr="00887069">
              <w:t>a.</w:t>
            </w:r>
            <w:r>
              <w:tab/>
              <w:t>Is there a street address where you were living or sleeping on June 1, 2013?</w:t>
            </w:r>
          </w:p>
          <w:p w14:paraId="340BE954" w14:textId="77777777" w:rsidR="00DF796E" w:rsidRDefault="00DF796E" w:rsidP="00DF796E">
            <w:pPr>
              <w:pStyle w:val="Answer"/>
            </w:pPr>
            <w:r>
              <w:t xml:space="preserve">Yes  </w:t>
            </w:r>
            <w:r>
              <w:sym w:font="Wingdings" w:char="F0E0"/>
            </w:r>
            <w:r>
              <w:t xml:space="preserve"> Go to 2c</w:t>
            </w:r>
          </w:p>
          <w:p w14:paraId="48030159" w14:textId="77777777" w:rsidR="00DF796E" w:rsidRDefault="00DF796E" w:rsidP="00DF796E">
            <w:pPr>
              <w:pStyle w:val="Question"/>
              <w:rPr>
                <w:b w:val="0"/>
                <w:bCs/>
              </w:rPr>
            </w:pPr>
            <w:r>
              <w:rPr>
                <w:b w:val="0"/>
                <w:bCs/>
              </w:rPr>
              <w:t xml:space="preserve">               </w:t>
            </w:r>
            <w:r w:rsidRPr="00B5682E">
              <w:rPr>
                <w:b w:val="0"/>
                <w:bCs/>
              </w:rPr>
              <w:t xml:space="preserve">No   </w:t>
            </w:r>
            <w:r w:rsidRPr="00B5682E">
              <w:rPr>
                <w:b w:val="0"/>
                <w:bCs/>
              </w:rPr>
              <w:sym w:font="Wingdings" w:char="F0E0"/>
            </w:r>
            <w:r w:rsidRPr="00B5682E">
              <w:rPr>
                <w:b w:val="0"/>
                <w:bCs/>
              </w:rPr>
              <w:t xml:space="preserve"> Go</w:t>
            </w:r>
            <w:r>
              <w:rPr>
                <w:b w:val="0"/>
                <w:bCs/>
              </w:rPr>
              <w:t xml:space="preserve"> to 2b</w:t>
            </w:r>
          </w:p>
          <w:p w14:paraId="36579843" w14:textId="77777777" w:rsidR="00DF796E" w:rsidRDefault="00DF796E" w:rsidP="00DF796E">
            <w:pPr>
              <w:pStyle w:val="Question"/>
            </w:pPr>
          </w:p>
        </w:tc>
        <w:tc>
          <w:tcPr>
            <w:tcW w:w="6318" w:type="dxa"/>
            <w:tcBorders>
              <w:top w:val="single" w:sz="4" w:space="0" w:color="auto"/>
              <w:left w:val="single" w:sz="4" w:space="0" w:color="auto"/>
            </w:tcBorders>
          </w:tcPr>
          <w:p w14:paraId="59790F84" w14:textId="77777777" w:rsidR="00DF796E" w:rsidRDefault="00DF796E" w:rsidP="00DF796E">
            <w:r>
              <w:t xml:space="preserve">Q2a </w:t>
            </w:r>
            <w:r>
              <w:tab/>
              <w:t>USABILITY:</w:t>
            </w:r>
          </w:p>
          <w:p w14:paraId="1455183E" w14:textId="77777777" w:rsidR="00476A1A" w:rsidRDefault="00476A1A" w:rsidP="00476A1A">
            <w:pPr>
              <w:pStyle w:val="Probe2"/>
            </w:pPr>
            <w:r>
              <w:t>How did you decide what to answer here?</w:t>
            </w:r>
          </w:p>
          <w:p w14:paraId="1F8FBB79" w14:textId="77777777" w:rsidR="00476A1A" w:rsidRDefault="00476A1A" w:rsidP="00D100BB">
            <w:pPr>
              <w:pStyle w:val="Probe2"/>
            </w:pPr>
            <w:r>
              <w:t xml:space="preserve">What does “living or sleeping” mean to you as it is used in this question? </w:t>
            </w:r>
          </w:p>
          <w:p w14:paraId="6817C63B" w14:textId="77777777" w:rsidR="00476A1A" w:rsidRDefault="00476A1A" w:rsidP="00476A1A">
            <w:pPr>
              <w:pStyle w:val="Probe2"/>
              <w:numPr>
                <w:ilvl w:val="0"/>
                <w:numId w:val="0"/>
              </w:numPr>
            </w:pPr>
          </w:p>
        </w:tc>
      </w:tr>
      <w:tr w:rsidR="00F86E20" w:rsidRPr="00001A2F" w14:paraId="174115CE" w14:textId="77777777" w:rsidTr="006E6714">
        <w:trPr>
          <w:cantSplit/>
          <w:trHeight w:val="2060"/>
        </w:trPr>
        <w:tc>
          <w:tcPr>
            <w:tcW w:w="4590" w:type="dxa"/>
            <w:tcBorders>
              <w:top w:val="single" w:sz="4" w:space="0" w:color="auto"/>
              <w:bottom w:val="single" w:sz="4" w:space="0" w:color="auto"/>
              <w:right w:val="single" w:sz="4" w:space="0" w:color="auto"/>
            </w:tcBorders>
          </w:tcPr>
          <w:p w14:paraId="2CEEA867" w14:textId="3E2234BE" w:rsidR="00F86E20" w:rsidRDefault="00B5682E" w:rsidP="00DF796E">
            <w:pPr>
              <w:pStyle w:val="Question"/>
              <w:rPr>
                <w:szCs w:val="22"/>
              </w:rPr>
            </w:pPr>
            <w:r>
              <w:lastRenderedPageBreak/>
              <w:t>2</w:t>
            </w:r>
            <w:r w:rsidR="00DF796E">
              <w:t>b</w:t>
            </w:r>
            <w:r w:rsidR="00F86E20" w:rsidRPr="00887069">
              <w:t>.</w:t>
            </w:r>
            <w:r w:rsidR="00F86E20">
              <w:tab/>
            </w:r>
            <w:r w:rsidR="00DF796E">
              <w:t>Please provide any additional information about where you were living or sleeping such as major cross roads, neighborhoods, or facility name.</w:t>
            </w:r>
          </w:p>
          <w:p w14:paraId="5ABF4EB5" w14:textId="77777777" w:rsidR="00F86E20" w:rsidRDefault="00DF796E" w:rsidP="00F86E20">
            <w:pPr>
              <w:pStyle w:val="Answer"/>
            </w:pPr>
            <w:r>
              <w:t>VERBATIM FIELD</w:t>
            </w:r>
          </w:p>
          <w:p w14:paraId="783B670B" w14:textId="77777777" w:rsidR="00F920FA" w:rsidRDefault="00F920FA" w:rsidP="00F920FA">
            <w:pPr>
              <w:spacing w:after="0"/>
              <w:rPr>
                <w:rFonts w:asciiTheme="majorHAnsi" w:hAnsiTheme="majorHAnsi"/>
                <w:bCs/>
                <w:szCs w:val="22"/>
                <w:lang w:val="en-CA"/>
              </w:rPr>
            </w:pPr>
            <w:r>
              <w:rPr>
                <w:rFonts w:asciiTheme="majorHAnsi" w:hAnsiTheme="majorHAnsi"/>
                <w:bCs/>
                <w:szCs w:val="22"/>
                <w:lang w:val="en-CA"/>
              </w:rPr>
              <w:t xml:space="preserve">               City:</w:t>
            </w:r>
          </w:p>
          <w:p w14:paraId="19ED036A" w14:textId="77777777" w:rsidR="00F920FA" w:rsidRDefault="00F920FA" w:rsidP="00F920FA">
            <w:pPr>
              <w:spacing w:after="0"/>
              <w:rPr>
                <w:rFonts w:asciiTheme="majorHAnsi" w:hAnsiTheme="majorHAnsi"/>
                <w:bCs/>
                <w:szCs w:val="22"/>
                <w:lang w:val="en-CA"/>
              </w:rPr>
            </w:pPr>
          </w:p>
          <w:p w14:paraId="34A8BB12" w14:textId="77777777" w:rsidR="00F920FA" w:rsidRDefault="00F920FA" w:rsidP="00F920FA">
            <w:pPr>
              <w:spacing w:after="0"/>
              <w:rPr>
                <w:rFonts w:asciiTheme="majorHAnsi" w:hAnsiTheme="majorHAnsi"/>
                <w:bCs/>
                <w:szCs w:val="22"/>
                <w:lang w:val="en-CA"/>
              </w:rPr>
            </w:pPr>
            <w:r>
              <w:rPr>
                <w:rFonts w:asciiTheme="majorHAnsi" w:hAnsiTheme="majorHAnsi"/>
                <w:bCs/>
                <w:szCs w:val="22"/>
                <w:lang w:val="en-CA"/>
              </w:rPr>
              <w:t xml:space="preserve">               State [select state picklist]</w:t>
            </w:r>
          </w:p>
          <w:p w14:paraId="481D78E8" w14:textId="77777777" w:rsidR="00F920FA" w:rsidRPr="00F920FA" w:rsidRDefault="00F920FA" w:rsidP="00F86E20">
            <w:pPr>
              <w:pStyle w:val="Answer"/>
              <w:rPr>
                <w:b/>
                <w:lang w:val="en-CA"/>
              </w:rPr>
            </w:pPr>
          </w:p>
        </w:tc>
        <w:tc>
          <w:tcPr>
            <w:tcW w:w="6318" w:type="dxa"/>
            <w:tcBorders>
              <w:top w:val="single" w:sz="4" w:space="0" w:color="auto"/>
              <w:left w:val="single" w:sz="4" w:space="0" w:color="auto"/>
              <w:bottom w:val="single" w:sz="4" w:space="0" w:color="auto"/>
            </w:tcBorders>
          </w:tcPr>
          <w:p w14:paraId="2DB42E2E" w14:textId="77777777" w:rsidR="00F86E20" w:rsidRDefault="00DF796E" w:rsidP="00F86E20">
            <w:pPr>
              <w:rPr>
                <w:b/>
              </w:rPr>
            </w:pPr>
            <w:r>
              <w:t>Q2b</w:t>
            </w:r>
            <w:r w:rsidR="00F86E20">
              <w:t xml:space="preserve"> </w:t>
            </w:r>
            <w:r w:rsidR="00F86E20">
              <w:tab/>
              <w:t>USABILITY:</w:t>
            </w:r>
          </w:p>
          <w:p w14:paraId="745C62A4" w14:textId="5213C68D" w:rsidR="00F86E20" w:rsidRPr="00476A1A" w:rsidRDefault="00476A1A" w:rsidP="001D02A2">
            <w:pPr>
              <w:pStyle w:val="Probe2"/>
            </w:pPr>
            <w:r w:rsidRPr="00376B7A">
              <w:t>NOTE WH</w:t>
            </w:r>
            <w:r>
              <w:t>ETHER R PROVIDED SUFFICIENT INFORMATION TO DETERMINE LOCATION.</w:t>
            </w:r>
            <w:r w:rsidR="006E6714">
              <w:t xml:space="preserve"> IF NOT, ASK: </w:t>
            </w:r>
            <w:r w:rsidR="001D02A2">
              <w:t>How did you decide what to answer here?</w:t>
            </w:r>
            <w:r>
              <w:t xml:space="preserve"> </w:t>
            </w:r>
          </w:p>
        </w:tc>
      </w:tr>
      <w:tr w:rsidR="00476A1A" w:rsidRPr="00001A2F" w14:paraId="6846DF5C" w14:textId="77777777" w:rsidTr="006E6714">
        <w:trPr>
          <w:cantSplit/>
          <w:trHeight w:val="2060"/>
        </w:trPr>
        <w:tc>
          <w:tcPr>
            <w:tcW w:w="4590" w:type="dxa"/>
            <w:tcBorders>
              <w:top w:val="single" w:sz="4" w:space="0" w:color="auto"/>
              <w:bottom w:val="single" w:sz="4" w:space="0" w:color="auto"/>
              <w:right w:val="single" w:sz="4" w:space="0" w:color="auto"/>
            </w:tcBorders>
          </w:tcPr>
          <w:p w14:paraId="36EE4CCA" w14:textId="77777777" w:rsidR="00476A1A" w:rsidRDefault="00476A1A" w:rsidP="00476A1A">
            <w:pPr>
              <w:pStyle w:val="Question"/>
              <w:rPr>
                <w:szCs w:val="22"/>
              </w:rPr>
            </w:pPr>
            <w:r>
              <w:t>2c</w:t>
            </w:r>
            <w:r w:rsidRPr="00887069">
              <w:t>.</w:t>
            </w:r>
            <w:r>
              <w:tab/>
              <w:t>What was the street address where you were living or staying on June 1, 2013?</w:t>
            </w:r>
          </w:p>
          <w:p w14:paraId="6F04A9C3" w14:textId="77777777" w:rsidR="00476A1A" w:rsidRDefault="00476A1A" w:rsidP="00476A1A">
            <w:pPr>
              <w:spacing w:after="0"/>
            </w:pPr>
          </w:p>
          <w:p w14:paraId="20F18984" w14:textId="77777777" w:rsidR="00476A1A" w:rsidRDefault="00476A1A" w:rsidP="00476A1A">
            <w:pPr>
              <w:spacing w:after="0"/>
              <w:rPr>
                <w:rFonts w:asciiTheme="majorHAnsi" w:hAnsiTheme="majorHAnsi"/>
                <w:bCs/>
                <w:szCs w:val="22"/>
                <w:lang w:val="en-CA"/>
              </w:rPr>
            </w:pPr>
            <w:r>
              <w:t xml:space="preserve">               </w:t>
            </w:r>
            <w:r>
              <w:rPr>
                <w:rFonts w:asciiTheme="majorHAnsi" w:hAnsiTheme="majorHAnsi"/>
                <w:bCs/>
                <w:szCs w:val="22"/>
                <w:lang w:val="en-CA"/>
              </w:rPr>
              <w:t>Address (# and Street Name):</w:t>
            </w:r>
          </w:p>
          <w:p w14:paraId="6D35412D" w14:textId="77777777" w:rsidR="00476A1A" w:rsidRDefault="00476A1A" w:rsidP="00476A1A">
            <w:pPr>
              <w:spacing w:after="0"/>
              <w:rPr>
                <w:rFonts w:asciiTheme="majorHAnsi" w:hAnsiTheme="majorHAnsi"/>
                <w:bCs/>
                <w:szCs w:val="22"/>
                <w:lang w:val="en-CA"/>
              </w:rPr>
            </w:pPr>
          </w:p>
          <w:p w14:paraId="2F124C57" w14:textId="77777777" w:rsidR="00476A1A" w:rsidRDefault="00476A1A" w:rsidP="00476A1A">
            <w:pPr>
              <w:spacing w:after="0"/>
              <w:rPr>
                <w:rFonts w:asciiTheme="majorHAnsi" w:hAnsiTheme="majorHAnsi"/>
                <w:bCs/>
                <w:szCs w:val="22"/>
                <w:lang w:val="en-CA"/>
              </w:rPr>
            </w:pPr>
            <w:r>
              <w:rPr>
                <w:rFonts w:asciiTheme="majorHAnsi" w:hAnsiTheme="majorHAnsi"/>
                <w:bCs/>
                <w:szCs w:val="22"/>
                <w:lang w:val="en-CA"/>
              </w:rPr>
              <w:t xml:space="preserve">               Apt #:</w:t>
            </w:r>
          </w:p>
          <w:p w14:paraId="6C077C25" w14:textId="77777777" w:rsidR="00476A1A" w:rsidRDefault="00476A1A" w:rsidP="00476A1A">
            <w:pPr>
              <w:spacing w:after="0"/>
              <w:rPr>
                <w:rFonts w:asciiTheme="majorHAnsi" w:hAnsiTheme="majorHAnsi"/>
                <w:bCs/>
                <w:szCs w:val="22"/>
                <w:lang w:val="en-CA"/>
              </w:rPr>
            </w:pPr>
          </w:p>
          <w:p w14:paraId="76328FC6" w14:textId="77777777" w:rsidR="00476A1A" w:rsidRDefault="00476A1A" w:rsidP="00476A1A">
            <w:pPr>
              <w:spacing w:after="0"/>
              <w:rPr>
                <w:rFonts w:asciiTheme="majorHAnsi" w:hAnsiTheme="majorHAnsi"/>
                <w:bCs/>
                <w:szCs w:val="22"/>
                <w:lang w:val="en-CA"/>
              </w:rPr>
            </w:pPr>
            <w:r>
              <w:rPr>
                <w:rFonts w:asciiTheme="majorHAnsi" w:hAnsiTheme="majorHAnsi"/>
                <w:bCs/>
                <w:szCs w:val="22"/>
                <w:lang w:val="en-CA"/>
              </w:rPr>
              <w:t xml:space="preserve">               City:</w:t>
            </w:r>
          </w:p>
          <w:p w14:paraId="0CC29432" w14:textId="77777777" w:rsidR="00476A1A" w:rsidRDefault="00476A1A" w:rsidP="00476A1A">
            <w:pPr>
              <w:spacing w:after="0"/>
              <w:rPr>
                <w:rFonts w:asciiTheme="majorHAnsi" w:hAnsiTheme="majorHAnsi"/>
                <w:bCs/>
                <w:szCs w:val="22"/>
                <w:lang w:val="en-CA"/>
              </w:rPr>
            </w:pPr>
          </w:p>
          <w:p w14:paraId="1FBBFFFB" w14:textId="77777777" w:rsidR="00476A1A" w:rsidRDefault="00476A1A" w:rsidP="00476A1A">
            <w:pPr>
              <w:spacing w:after="0"/>
              <w:rPr>
                <w:rFonts w:asciiTheme="majorHAnsi" w:hAnsiTheme="majorHAnsi"/>
                <w:bCs/>
                <w:szCs w:val="22"/>
                <w:lang w:val="en-CA"/>
              </w:rPr>
            </w:pPr>
            <w:r>
              <w:rPr>
                <w:rFonts w:asciiTheme="majorHAnsi" w:hAnsiTheme="majorHAnsi"/>
                <w:bCs/>
                <w:szCs w:val="22"/>
                <w:lang w:val="en-CA"/>
              </w:rPr>
              <w:t xml:space="preserve">               State [select state picklist]</w:t>
            </w:r>
          </w:p>
          <w:p w14:paraId="0A581468" w14:textId="77777777" w:rsidR="00476A1A" w:rsidRDefault="00476A1A" w:rsidP="00476A1A">
            <w:pPr>
              <w:spacing w:after="0"/>
              <w:rPr>
                <w:rFonts w:asciiTheme="majorHAnsi" w:hAnsiTheme="majorHAnsi"/>
                <w:bCs/>
                <w:szCs w:val="22"/>
                <w:lang w:val="en-CA"/>
              </w:rPr>
            </w:pPr>
          </w:p>
          <w:p w14:paraId="7013938C" w14:textId="77777777" w:rsidR="00476A1A" w:rsidRDefault="00476A1A" w:rsidP="00476A1A">
            <w:pPr>
              <w:spacing w:after="0"/>
              <w:rPr>
                <w:rFonts w:asciiTheme="majorHAnsi" w:hAnsiTheme="majorHAnsi"/>
                <w:bCs/>
                <w:szCs w:val="22"/>
                <w:lang w:val="en-CA"/>
              </w:rPr>
            </w:pPr>
            <w:r>
              <w:rPr>
                <w:rFonts w:asciiTheme="majorHAnsi" w:hAnsiTheme="majorHAnsi"/>
                <w:bCs/>
                <w:szCs w:val="22"/>
                <w:lang w:val="en-CA"/>
              </w:rPr>
              <w:t xml:space="preserve">               Zip</w:t>
            </w:r>
          </w:p>
          <w:p w14:paraId="3A1063C9" w14:textId="77777777" w:rsidR="00476A1A" w:rsidRDefault="00476A1A" w:rsidP="00476A1A">
            <w:pPr>
              <w:pStyle w:val="Question"/>
            </w:pPr>
          </w:p>
          <w:p w14:paraId="21D0EE83" w14:textId="77777777" w:rsidR="00476A1A" w:rsidRDefault="00476A1A" w:rsidP="00476A1A">
            <w:pPr>
              <w:pStyle w:val="Question"/>
            </w:pPr>
          </w:p>
        </w:tc>
        <w:tc>
          <w:tcPr>
            <w:tcW w:w="6318" w:type="dxa"/>
            <w:tcBorders>
              <w:top w:val="single" w:sz="4" w:space="0" w:color="auto"/>
              <w:left w:val="single" w:sz="4" w:space="0" w:color="auto"/>
              <w:bottom w:val="single" w:sz="4" w:space="0" w:color="auto"/>
            </w:tcBorders>
          </w:tcPr>
          <w:p w14:paraId="675ADEEB" w14:textId="77777777" w:rsidR="00476A1A" w:rsidRDefault="00476A1A" w:rsidP="00476A1A">
            <w:pPr>
              <w:rPr>
                <w:b/>
              </w:rPr>
            </w:pPr>
            <w:r>
              <w:t xml:space="preserve">Q2c </w:t>
            </w:r>
            <w:r>
              <w:tab/>
              <w:t>USABILITY:</w:t>
            </w:r>
          </w:p>
          <w:p w14:paraId="2426DA94" w14:textId="77777777" w:rsidR="00D100BB" w:rsidRDefault="00476A1A" w:rsidP="006E6714">
            <w:pPr>
              <w:pStyle w:val="Probe2"/>
            </w:pPr>
            <w:r>
              <w:t xml:space="preserve">NOTE COMPLETENESS OF ADDRESS. </w:t>
            </w:r>
            <w:r w:rsidR="002D0A3E" w:rsidRPr="00663A36">
              <w:t xml:space="preserve">IF </w:t>
            </w:r>
            <w:r w:rsidR="002D0A3E">
              <w:t xml:space="preserve">BLANK OR </w:t>
            </w:r>
            <w:r w:rsidR="002D0A3E" w:rsidRPr="00663A36">
              <w:t xml:space="preserve">PARTIAL </w:t>
            </w:r>
            <w:r w:rsidR="002D0A3E">
              <w:t>ADDRESS</w:t>
            </w:r>
            <w:r w:rsidR="002D0A3E" w:rsidRPr="00663A36">
              <w:t xml:space="preserve">:  Can you tell me why you </w:t>
            </w:r>
            <w:r w:rsidR="002D0A3E">
              <w:t xml:space="preserve">chose not to write an address or </w:t>
            </w:r>
            <w:r w:rsidR="002D0A3E" w:rsidRPr="00663A36">
              <w:t>left some fields blank here?  NOTE:  IF R ADDS INFORMATION OR CHANGES A RESPONSE DURING PROBING, FLAG WHICH INFORMATION IS ADDED OR CHANGED.</w:t>
            </w:r>
          </w:p>
          <w:p w14:paraId="019C2740" w14:textId="77777777" w:rsidR="006E6714" w:rsidRDefault="00476A1A" w:rsidP="002D0A3E">
            <w:pPr>
              <w:pStyle w:val="Probe2"/>
            </w:pPr>
            <w:r>
              <w:t>IF PARTIAL,</w:t>
            </w:r>
            <w:r w:rsidR="006E6714">
              <w:t xml:space="preserve"> ASK:</w:t>
            </w:r>
            <w:r>
              <w:t xml:space="preserve"> </w:t>
            </w:r>
            <w:r w:rsidR="006E6714">
              <w:t>Please tell me about the address you provided for Q2c. What kind of place is it? How long were you there?</w:t>
            </w:r>
          </w:p>
          <w:p w14:paraId="5E9A80AA" w14:textId="77777777" w:rsidR="002D0A3E" w:rsidRDefault="002D0A3E" w:rsidP="002D0A3E">
            <w:pPr>
              <w:pStyle w:val="Probe2"/>
              <w:numPr>
                <w:ilvl w:val="0"/>
                <w:numId w:val="0"/>
              </w:numPr>
              <w:ind w:left="720"/>
            </w:pPr>
          </w:p>
        </w:tc>
      </w:tr>
      <w:tr w:rsidR="00F86E20" w:rsidRPr="00001A2F" w14:paraId="19C782A4" w14:textId="77777777" w:rsidTr="006E6714">
        <w:trPr>
          <w:cantSplit/>
        </w:trPr>
        <w:tc>
          <w:tcPr>
            <w:tcW w:w="4590" w:type="dxa"/>
            <w:tcBorders>
              <w:top w:val="single" w:sz="4" w:space="0" w:color="auto"/>
              <w:bottom w:val="single" w:sz="4" w:space="0" w:color="auto"/>
              <w:right w:val="single" w:sz="4" w:space="0" w:color="auto"/>
            </w:tcBorders>
          </w:tcPr>
          <w:p w14:paraId="01F3BD6B" w14:textId="77777777" w:rsidR="006E6714" w:rsidRDefault="006E6714" w:rsidP="006E6714">
            <w:pPr>
              <w:pStyle w:val="Question"/>
              <w:rPr>
                <w:szCs w:val="22"/>
              </w:rPr>
            </w:pPr>
            <w:r>
              <w:t>3</w:t>
            </w:r>
            <w:r w:rsidRPr="00887069">
              <w:t>.</w:t>
            </w:r>
            <w:r>
              <w:tab/>
              <w:t>On June 1, 2013, was there anyone else living or staying at [ADDRESS 1]?</w:t>
            </w:r>
          </w:p>
          <w:p w14:paraId="7EB6620C" w14:textId="77777777" w:rsidR="00F86E20" w:rsidRDefault="00EE55E2" w:rsidP="006E6714">
            <w:pPr>
              <w:pStyle w:val="Answer"/>
            </w:pPr>
            <w:r>
              <w:t>Yes (if not homeless go to 4, else 3a)</w:t>
            </w:r>
          </w:p>
          <w:p w14:paraId="35DC5EB3" w14:textId="77777777" w:rsidR="00EE55E2" w:rsidRDefault="00EE55E2" w:rsidP="006E6714">
            <w:pPr>
              <w:pStyle w:val="Answer"/>
              <w:rPr>
                <w:b/>
              </w:rPr>
            </w:pPr>
            <w:r>
              <w:t>No (if not homeless go to 5, else 10)</w:t>
            </w:r>
          </w:p>
        </w:tc>
        <w:tc>
          <w:tcPr>
            <w:tcW w:w="6318" w:type="dxa"/>
            <w:tcBorders>
              <w:top w:val="single" w:sz="4" w:space="0" w:color="auto"/>
              <w:left w:val="single" w:sz="4" w:space="0" w:color="auto"/>
              <w:bottom w:val="single" w:sz="4" w:space="0" w:color="auto"/>
            </w:tcBorders>
          </w:tcPr>
          <w:p w14:paraId="6229B87D" w14:textId="77777777" w:rsidR="00F86E20" w:rsidRDefault="00EE55E2" w:rsidP="00887069">
            <w:pPr>
              <w:rPr>
                <w:b/>
              </w:rPr>
            </w:pPr>
            <w:r>
              <w:t>Q3</w:t>
            </w:r>
            <w:r w:rsidR="00F86E20">
              <w:t xml:space="preserve"> </w:t>
            </w:r>
            <w:r w:rsidR="00F86E20">
              <w:tab/>
              <w:t>USABILITY:</w:t>
            </w:r>
          </w:p>
          <w:p w14:paraId="75978DD7" w14:textId="77777777" w:rsidR="00EE55E2" w:rsidRDefault="00EE55E2" w:rsidP="00EE55E2">
            <w:pPr>
              <w:pStyle w:val="Probe2"/>
            </w:pPr>
            <w:r>
              <w:t>Why did you say [YES/NO]?</w:t>
            </w:r>
          </w:p>
          <w:p w14:paraId="522969AA" w14:textId="77777777" w:rsidR="00F86E20" w:rsidRPr="00001A2F" w:rsidRDefault="00F86E20" w:rsidP="00EE55E2">
            <w:pPr>
              <w:pStyle w:val="Probe2"/>
              <w:numPr>
                <w:ilvl w:val="0"/>
                <w:numId w:val="0"/>
              </w:numPr>
              <w:ind w:left="720"/>
              <w:rPr>
                <w:b/>
              </w:rPr>
            </w:pPr>
          </w:p>
        </w:tc>
      </w:tr>
      <w:tr w:rsidR="00F86E20" w:rsidRPr="00001A2F" w14:paraId="0E0BD653" w14:textId="77777777" w:rsidTr="00EE3DB3">
        <w:trPr>
          <w:cantSplit/>
        </w:trPr>
        <w:tc>
          <w:tcPr>
            <w:tcW w:w="4590" w:type="dxa"/>
            <w:tcBorders>
              <w:top w:val="single" w:sz="4" w:space="0" w:color="auto"/>
              <w:bottom w:val="single" w:sz="4" w:space="0" w:color="auto"/>
              <w:right w:val="single" w:sz="4" w:space="0" w:color="auto"/>
            </w:tcBorders>
          </w:tcPr>
          <w:p w14:paraId="15EB85ED" w14:textId="77777777" w:rsidR="00F86E20" w:rsidRDefault="00EE55E2" w:rsidP="00EE55E2">
            <w:pPr>
              <w:pStyle w:val="Question"/>
              <w:rPr>
                <w:b w:val="0"/>
                <w:szCs w:val="22"/>
              </w:rPr>
            </w:pPr>
            <w:r>
              <w:rPr>
                <w:szCs w:val="22"/>
              </w:rPr>
              <w:t>3a</w:t>
            </w:r>
            <w:r w:rsidR="009B1CB5">
              <w:rPr>
                <w:b w:val="0"/>
                <w:szCs w:val="22"/>
              </w:rPr>
              <w:t xml:space="preserve">. </w:t>
            </w:r>
            <w:r>
              <w:rPr>
                <w:b w:val="0"/>
                <w:szCs w:val="22"/>
              </w:rPr>
              <w:t xml:space="preserve">        </w:t>
            </w:r>
            <w:r w:rsidR="00F86E20" w:rsidRPr="00EE55E2">
              <w:rPr>
                <w:bCs/>
                <w:szCs w:val="22"/>
              </w:rPr>
              <w:t>Are you completing this form for…</w:t>
            </w:r>
          </w:p>
          <w:p w14:paraId="077D9F5B" w14:textId="77777777" w:rsidR="00F86E20" w:rsidRDefault="00F86E20" w:rsidP="00EE55E2">
            <w:pPr>
              <w:pStyle w:val="Answer"/>
            </w:pPr>
            <w:r>
              <w:t>All of them</w:t>
            </w:r>
            <w:r w:rsidR="00EE55E2">
              <w:t xml:space="preserve"> – Go to Q4</w:t>
            </w:r>
          </w:p>
          <w:p w14:paraId="795719C2" w14:textId="77777777" w:rsidR="00F86E20" w:rsidRDefault="00F86E20" w:rsidP="00EE55E2">
            <w:pPr>
              <w:pStyle w:val="Answer"/>
            </w:pPr>
            <w:r>
              <w:t>Some of them</w:t>
            </w:r>
            <w:r w:rsidR="00EE55E2">
              <w:t xml:space="preserve"> – Go to Q4</w:t>
            </w:r>
          </w:p>
          <w:p w14:paraId="1D840E0E" w14:textId="77777777" w:rsidR="00F86E20" w:rsidRDefault="00CB6B08" w:rsidP="00EE55E2">
            <w:pPr>
              <w:pStyle w:val="Answer"/>
            </w:pPr>
            <w:r>
              <w:t>Just yourself – Go</w:t>
            </w:r>
            <w:r w:rsidR="00EE55E2">
              <w:t xml:space="preserve"> to Q10</w:t>
            </w:r>
          </w:p>
          <w:p w14:paraId="6E1BFC2F" w14:textId="77777777" w:rsidR="00F86E20" w:rsidRDefault="00F86E20" w:rsidP="00887069">
            <w:pPr>
              <w:pStyle w:val="Question"/>
            </w:pPr>
          </w:p>
          <w:p w14:paraId="42A693C1" w14:textId="77777777" w:rsidR="00F86E20" w:rsidRDefault="00F86E20" w:rsidP="00887069">
            <w:pPr>
              <w:pStyle w:val="Question"/>
            </w:pPr>
          </w:p>
        </w:tc>
        <w:tc>
          <w:tcPr>
            <w:tcW w:w="6318" w:type="dxa"/>
            <w:tcBorders>
              <w:top w:val="single" w:sz="4" w:space="0" w:color="auto"/>
              <w:left w:val="single" w:sz="4" w:space="0" w:color="auto"/>
              <w:bottom w:val="single" w:sz="4" w:space="0" w:color="auto"/>
            </w:tcBorders>
          </w:tcPr>
          <w:p w14:paraId="0B7F368C" w14:textId="77777777" w:rsidR="00F86E20" w:rsidRDefault="00EE55E2" w:rsidP="00887069">
            <w:pPr>
              <w:rPr>
                <w:b/>
              </w:rPr>
            </w:pPr>
            <w:r>
              <w:t>Q3a</w:t>
            </w:r>
            <w:r w:rsidR="00F86E20">
              <w:t xml:space="preserve"> </w:t>
            </w:r>
            <w:r w:rsidR="00F86E20">
              <w:tab/>
              <w:t>USABILITY:</w:t>
            </w:r>
          </w:p>
          <w:p w14:paraId="2A5C4DC3" w14:textId="77777777" w:rsidR="00F86E20" w:rsidRDefault="00F86E20" w:rsidP="00376B7A">
            <w:pPr>
              <w:pStyle w:val="Probe2"/>
            </w:pPr>
            <w:r>
              <w:t xml:space="preserve">Why </w:t>
            </w:r>
            <w:r w:rsidR="00CB6B08">
              <w:t>did you decide to complete</w:t>
            </w:r>
            <w:r>
              <w:t xml:space="preserve"> it for all/some/just yourself?</w:t>
            </w:r>
          </w:p>
          <w:p w14:paraId="321FEE75" w14:textId="77777777" w:rsidR="00F86E20" w:rsidRPr="00001A2F" w:rsidRDefault="00F86E20" w:rsidP="00376B7A">
            <w:pPr>
              <w:pStyle w:val="Probe2"/>
              <w:rPr>
                <w:b/>
              </w:rPr>
            </w:pPr>
            <w:r w:rsidRPr="00CB6B08">
              <w:rPr>
                <w:bCs/>
              </w:rPr>
              <w:t>IF SOME OR JUST SELF:</w:t>
            </w:r>
            <w:r>
              <w:t xml:space="preserve"> How are the other people living  or staying at this address related to you? Are they friends, relatives, or what?</w:t>
            </w:r>
          </w:p>
        </w:tc>
      </w:tr>
      <w:tr w:rsidR="00376B7A" w:rsidRPr="00001A2F" w14:paraId="5DCDA17F" w14:textId="77777777" w:rsidTr="00EE3DB3">
        <w:trPr>
          <w:cantSplit/>
        </w:trPr>
        <w:tc>
          <w:tcPr>
            <w:tcW w:w="4590" w:type="dxa"/>
            <w:tcBorders>
              <w:top w:val="single" w:sz="4" w:space="0" w:color="auto"/>
              <w:bottom w:val="single" w:sz="4" w:space="0" w:color="auto"/>
              <w:right w:val="single" w:sz="4" w:space="0" w:color="auto"/>
            </w:tcBorders>
          </w:tcPr>
          <w:p w14:paraId="7729DD21" w14:textId="77777777" w:rsidR="00376B7A" w:rsidRDefault="00EE55E2" w:rsidP="009A5CE3">
            <w:pPr>
              <w:pStyle w:val="Question"/>
              <w:rPr>
                <w:szCs w:val="22"/>
              </w:rPr>
            </w:pPr>
            <w:r>
              <w:rPr>
                <w:szCs w:val="22"/>
              </w:rPr>
              <w:t>4</w:t>
            </w:r>
            <w:r w:rsidR="00376B7A">
              <w:rPr>
                <w:szCs w:val="22"/>
              </w:rPr>
              <w:t xml:space="preserve">. </w:t>
            </w:r>
            <w:r w:rsidR="00376B7A">
              <w:rPr>
                <w:szCs w:val="22"/>
              </w:rPr>
              <w:tab/>
              <w:t xml:space="preserve">What are the full names of the other people who were living or </w:t>
            </w:r>
            <w:r w:rsidR="009A5CE3">
              <w:rPr>
                <w:szCs w:val="22"/>
              </w:rPr>
              <w:t xml:space="preserve">staying </w:t>
            </w:r>
            <w:r w:rsidR="00376B7A">
              <w:rPr>
                <w:szCs w:val="22"/>
              </w:rPr>
              <w:t xml:space="preserve">at </w:t>
            </w:r>
            <w:r>
              <w:rPr>
                <w:szCs w:val="22"/>
              </w:rPr>
              <w:t>[Address 1]</w:t>
            </w:r>
            <w:r w:rsidR="00376B7A">
              <w:rPr>
                <w:szCs w:val="22"/>
              </w:rPr>
              <w:t xml:space="preserve"> on </w:t>
            </w:r>
            <w:r w:rsidR="007B3901">
              <w:rPr>
                <w:szCs w:val="22"/>
              </w:rPr>
              <w:t>June 1</w:t>
            </w:r>
            <w:r w:rsidR="00376B7A">
              <w:rPr>
                <w:szCs w:val="22"/>
              </w:rPr>
              <w:t xml:space="preserve">, </w:t>
            </w:r>
            <w:r w:rsidR="007B3901">
              <w:rPr>
                <w:szCs w:val="22"/>
              </w:rPr>
              <w:t>2013</w:t>
            </w:r>
            <w:r w:rsidR="00376B7A">
              <w:rPr>
                <w:szCs w:val="22"/>
              </w:rPr>
              <w:t>?</w:t>
            </w:r>
          </w:p>
          <w:p w14:paraId="1C1536EC" w14:textId="77777777" w:rsidR="00376B7A" w:rsidRDefault="00376B7A" w:rsidP="00376B7A">
            <w:pPr>
              <w:pStyle w:val="Question"/>
              <w:spacing w:before="0"/>
              <w:rPr>
                <w:szCs w:val="22"/>
              </w:rPr>
            </w:pPr>
          </w:p>
          <w:p w14:paraId="74E8BFD7" w14:textId="77777777" w:rsidR="00EE55E2" w:rsidRDefault="00EE55E2" w:rsidP="00EE55E2">
            <w:pPr>
              <w:pStyle w:val="Answer"/>
              <w:ind w:left="720"/>
            </w:pPr>
            <w:r>
              <w:t>[Name fields: First Middle Last]</w:t>
            </w:r>
          </w:p>
          <w:p w14:paraId="20149F95" w14:textId="77777777" w:rsidR="00EE55E2" w:rsidRDefault="00EE55E2" w:rsidP="00EE55E2">
            <w:pPr>
              <w:pStyle w:val="Answer"/>
              <w:ind w:left="720"/>
            </w:pPr>
          </w:p>
          <w:p w14:paraId="523AD000" w14:textId="77777777" w:rsidR="00EE55E2" w:rsidRDefault="00EE55E2" w:rsidP="00EE55E2">
            <w:pPr>
              <w:pStyle w:val="Answer"/>
              <w:ind w:left="720"/>
            </w:pPr>
            <w:r>
              <w:t>[Name fields: First Middle Last]</w:t>
            </w:r>
          </w:p>
          <w:p w14:paraId="354A64AC" w14:textId="77777777" w:rsidR="00EE55E2" w:rsidRDefault="00EE55E2" w:rsidP="00EE55E2">
            <w:pPr>
              <w:pStyle w:val="Answer"/>
              <w:ind w:left="720"/>
            </w:pPr>
          </w:p>
          <w:p w14:paraId="0204D7B4" w14:textId="77777777" w:rsidR="00EE55E2" w:rsidRDefault="00EE55E2" w:rsidP="00EE55E2">
            <w:pPr>
              <w:pStyle w:val="Answer"/>
              <w:ind w:left="720"/>
            </w:pPr>
            <w:r>
              <w:t>[Name fields: First Middle Last]</w:t>
            </w:r>
          </w:p>
          <w:p w14:paraId="0ED3D73B" w14:textId="77777777" w:rsidR="00EE55E2" w:rsidRDefault="00EE55E2" w:rsidP="00EE55E2">
            <w:pPr>
              <w:pStyle w:val="Answer"/>
              <w:ind w:left="720"/>
            </w:pPr>
          </w:p>
          <w:p w14:paraId="6FF4A6CF" w14:textId="77777777" w:rsidR="00EE55E2" w:rsidRDefault="00EE55E2" w:rsidP="00EE55E2">
            <w:pPr>
              <w:pStyle w:val="Answer"/>
              <w:ind w:left="720"/>
            </w:pPr>
            <w:r>
              <w:t>Add additional name</w:t>
            </w:r>
            <w:r w:rsidR="00F920FA">
              <w:t xml:space="preserve"> (max 9 rows)</w:t>
            </w:r>
          </w:p>
          <w:p w14:paraId="17B042C5" w14:textId="77777777" w:rsidR="00EE55E2" w:rsidRDefault="00EE55E2" w:rsidP="00376B7A">
            <w:pPr>
              <w:pStyle w:val="Question"/>
              <w:spacing w:before="0"/>
              <w:rPr>
                <w:szCs w:val="22"/>
              </w:rPr>
            </w:pPr>
          </w:p>
        </w:tc>
        <w:tc>
          <w:tcPr>
            <w:tcW w:w="6318" w:type="dxa"/>
            <w:tcBorders>
              <w:top w:val="single" w:sz="4" w:space="0" w:color="auto"/>
              <w:left w:val="single" w:sz="4" w:space="0" w:color="auto"/>
              <w:bottom w:val="single" w:sz="4" w:space="0" w:color="auto"/>
            </w:tcBorders>
          </w:tcPr>
          <w:p w14:paraId="5FFE44E0" w14:textId="77777777" w:rsidR="00376B7A" w:rsidRDefault="00EE55E2" w:rsidP="00376B7A">
            <w:r>
              <w:t>Q4</w:t>
            </w:r>
            <w:r w:rsidR="00376B7A">
              <w:t xml:space="preserve"> </w:t>
            </w:r>
            <w:r w:rsidR="00376B7A">
              <w:tab/>
              <w:t>USABILITY:</w:t>
            </w:r>
          </w:p>
          <w:p w14:paraId="38A51FE4" w14:textId="77777777" w:rsidR="00EE3DB3" w:rsidRDefault="00D100BB" w:rsidP="00D100BB">
            <w:pPr>
              <w:pStyle w:val="Probe2"/>
            </w:pPr>
            <w:r>
              <w:t>WRITE DOWN NAMEs SO THAT YOU CAN PROBE ON THEM</w:t>
            </w:r>
            <w:r w:rsidR="000C2B79">
              <w:t xml:space="preserve"> LATER</w:t>
            </w:r>
            <w:r>
              <w:t xml:space="preserve">. </w:t>
            </w:r>
            <w:r w:rsidR="00EE55E2">
              <w:t>NOTE WHETHER FULL NAME</w:t>
            </w:r>
            <w:r>
              <w:t>S</w:t>
            </w:r>
            <w:r w:rsidR="00EE55E2">
              <w:t xml:space="preserve"> </w:t>
            </w:r>
            <w:r>
              <w:t xml:space="preserve">ARE </w:t>
            </w:r>
            <w:r w:rsidR="00EE55E2">
              <w:t xml:space="preserve">PROVIDED AND IF </w:t>
            </w:r>
            <w:r>
              <w:t>THEY ARE</w:t>
            </w:r>
            <w:r w:rsidR="00EE55E2">
              <w:t xml:space="preserve"> ENTERED CORRECTLY (E.G. ONE NAME PER LINE)</w:t>
            </w:r>
            <w:r w:rsidR="00EE3DB3">
              <w:t>.</w:t>
            </w:r>
          </w:p>
          <w:p w14:paraId="31C5317D" w14:textId="77777777" w:rsidR="00D100BB" w:rsidRDefault="00D100BB" w:rsidP="00EE3DB3">
            <w:pPr>
              <w:pStyle w:val="Probe2"/>
            </w:pPr>
            <w:r>
              <w:t>NOTE ANY DIFFICULTY WITH ADDING ADDITIONAL NAMES. IF NEEDED: How easy or difficult was it to add additional names to this screen?</w:t>
            </w:r>
          </w:p>
          <w:p w14:paraId="75086312" w14:textId="77777777" w:rsidR="00EE3DB3" w:rsidRDefault="00EE55E2" w:rsidP="000C2B79">
            <w:pPr>
              <w:pStyle w:val="Probe2"/>
            </w:pPr>
            <w:r>
              <w:t>How did you determine who was living or sleeping here? [Was there anyone you were unsure about including? IF YES: Can you tell me more about that?]</w:t>
            </w:r>
          </w:p>
        </w:tc>
      </w:tr>
      <w:tr w:rsidR="00CB6B08" w:rsidRPr="00001A2F" w14:paraId="25285434" w14:textId="77777777" w:rsidTr="00EE3DB3">
        <w:trPr>
          <w:cantSplit/>
        </w:trPr>
        <w:tc>
          <w:tcPr>
            <w:tcW w:w="4590" w:type="dxa"/>
            <w:tcBorders>
              <w:top w:val="single" w:sz="4" w:space="0" w:color="auto"/>
              <w:bottom w:val="single" w:sz="4" w:space="0" w:color="auto"/>
              <w:right w:val="single" w:sz="4" w:space="0" w:color="auto"/>
            </w:tcBorders>
          </w:tcPr>
          <w:p w14:paraId="34B97DFF" w14:textId="77777777" w:rsidR="00CB6B08" w:rsidRDefault="00EE3DB3" w:rsidP="00C0008C">
            <w:pPr>
              <w:pStyle w:val="Question"/>
            </w:pPr>
            <w:r>
              <w:t>5</w:t>
            </w:r>
            <w:r w:rsidR="00CB6B08">
              <w:t>.</w:t>
            </w:r>
            <w:r w:rsidR="00CB6B08">
              <w:tab/>
            </w:r>
            <w:r>
              <w:t xml:space="preserve">On June 1, 2013, were there any additional people living </w:t>
            </w:r>
            <w:r w:rsidRPr="00422DA7">
              <w:t>or staying at [Address 1] who you did</w:t>
            </w:r>
            <w:r w:rsidR="0051141D" w:rsidRPr="00422DA7">
              <w:t xml:space="preserve"> </w:t>
            </w:r>
            <w:r w:rsidRPr="00422DA7">
              <w:t>not</w:t>
            </w:r>
            <w:r>
              <w:t xml:space="preserve"> include yet? For example</w:t>
            </w:r>
          </w:p>
          <w:p w14:paraId="4B2378F3" w14:textId="77777777" w:rsidR="00CB6B08" w:rsidRDefault="00CB6B08" w:rsidP="00CB6B08">
            <w:pPr>
              <w:pStyle w:val="Normal1"/>
            </w:pPr>
          </w:p>
          <w:p w14:paraId="2AE3EFE6" w14:textId="77777777" w:rsidR="00CB6B08" w:rsidRPr="00EE3DB3" w:rsidRDefault="00EE3DB3" w:rsidP="00EE3DB3">
            <w:pPr>
              <w:pStyle w:val="Normal1"/>
            </w:pPr>
            <w:r w:rsidRPr="00EE3DB3">
              <w:t xml:space="preserve">Babies or young children?   </w:t>
            </w:r>
            <w:r>
              <w:t xml:space="preserve"> </w:t>
            </w:r>
            <w:r w:rsidRPr="00EE3DB3">
              <w:t xml:space="preserve"> [ ] Yes   [ ] No</w:t>
            </w:r>
          </w:p>
          <w:p w14:paraId="05771A6F" w14:textId="77777777" w:rsidR="00CB6B08" w:rsidRPr="00EE3DB3" w:rsidRDefault="00CB6B08" w:rsidP="00EE3DB3">
            <w:pPr>
              <w:pStyle w:val="Normal1"/>
            </w:pPr>
            <w:r w:rsidRPr="00EE3DB3">
              <w:t>Foster children?</w:t>
            </w:r>
            <w:r w:rsidR="00EE3DB3" w:rsidRPr="00EE3DB3">
              <w:t xml:space="preserve">                       </w:t>
            </w:r>
            <w:r w:rsidR="00EE3DB3">
              <w:t xml:space="preserve"> </w:t>
            </w:r>
            <w:r w:rsidR="00EE3DB3" w:rsidRPr="00EE3DB3">
              <w:t>[ ] Yes   [ ] No</w:t>
            </w:r>
          </w:p>
          <w:p w14:paraId="453DB990" w14:textId="77777777" w:rsidR="00CB6B08" w:rsidRPr="00EE3DB3" w:rsidRDefault="00CB6B08" w:rsidP="00EE3DB3">
            <w:pPr>
              <w:pStyle w:val="Normal1"/>
            </w:pPr>
            <w:r w:rsidRPr="00EE3DB3">
              <w:t>Any other relatives?</w:t>
            </w:r>
            <w:r w:rsidR="00EE3DB3" w:rsidRPr="00EE3DB3">
              <w:t xml:space="preserve">                [ ] Yes   [ ] No</w:t>
            </w:r>
          </w:p>
          <w:p w14:paraId="6C04ADB7" w14:textId="77777777" w:rsidR="00EE3DB3" w:rsidRPr="00EE3DB3" w:rsidRDefault="00CB6B08" w:rsidP="00EE3DB3">
            <w:pPr>
              <w:pStyle w:val="Normal1"/>
            </w:pPr>
            <w:r w:rsidRPr="00EE3DB3">
              <w:t xml:space="preserve">Roommates or people </w:t>
            </w:r>
            <w:r w:rsidR="00EE3DB3" w:rsidRPr="00EE3DB3">
              <w:t xml:space="preserve">           [ ] Yes   [ ] No</w:t>
            </w:r>
          </w:p>
          <w:p w14:paraId="0A892E9C" w14:textId="77777777" w:rsidR="00CB6B08" w:rsidRPr="00EE3DB3" w:rsidRDefault="00EE3DB3" w:rsidP="00EE3DB3">
            <w:pPr>
              <w:pStyle w:val="Normal1"/>
            </w:pPr>
            <w:r>
              <w:t xml:space="preserve">   </w:t>
            </w:r>
            <w:r w:rsidR="00CB6B08" w:rsidRPr="00EE3DB3">
              <w:t>not related to you?</w:t>
            </w:r>
          </w:p>
          <w:p w14:paraId="4BCDC427" w14:textId="77777777" w:rsidR="00CB6B08" w:rsidRPr="00CB6B08" w:rsidRDefault="00CB6B08" w:rsidP="00CB6B08">
            <w:pPr>
              <w:pStyle w:val="Answer"/>
            </w:pPr>
          </w:p>
        </w:tc>
        <w:tc>
          <w:tcPr>
            <w:tcW w:w="6318" w:type="dxa"/>
            <w:tcBorders>
              <w:top w:val="single" w:sz="4" w:space="0" w:color="auto"/>
              <w:left w:val="single" w:sz="4" w:space="0" w:color="auto"/>
              <w:bottom w:val="single" w:sz="4" w:space="0" w:color="auto"/>
            </w:tcBorders>
          </w:tcPr>
          <w:p w14:paraId="2FEAEFD3" w14:textId="77777777" w:rsidR="00CB6B08" w:rsidRDefault="00CB6B08" w:rsidP="00CB6B08">
            <w:r w:rsidRPr="003A5BF1">
              <w:t>Q</w:t>
            </w:r>
            <w:r w:rsidR="00EE3DB3">
              <w:t>5</w:t>
            </w:r>
            <w:r>
              <w:tab/>
            </w:r>
            <w:r w:rsidRPr="003A5BF1">
              <w:t>USABILITY:</w:t>
            </w:r>
          </w:p>
          <w:p w14:paraId="62FF3B74" w14:textId="77777777" w:rsidR="00583DF5" w:rsidRDefault="00583DF5" w:rsidP="00583DF5">
            <w:pPr>
              <w:pStyle w:val="Probe2"/>
            </w:pPr>
            <w:r>
              <w:t xml:space="preserve">IF R INITIALLY LEFT YES/NO BOXES BLANK FOR AN ITEM, ASK: I noticed that you did not choose Yes or No at first for [item], </w:t>
            </w:r>
            <w:r w:rsidR="00E07A65">
              <w:t>how did you figure out what to choose?</w:t>
            </w:r>
          </w:p>
          <w:p w14:paraId="7498CE1E" w14:textId="77777777" w:rsidR="00583DF5" w:rsidRPr="009875E2" w:rsidRDefault="00CB6B08" w:rsidP="00583DF5">
            <w:pPr>
              <w:pStyle w:val="Probe2"/>
            </w:pPr>
            <w:r>
              <w:t>In your own words, what is this question asking? [NOTE WHETHER THEY UNDERSTAND THAT THIS QUESTION IS ASKING ABOUT ADDITIONAL PEOPLE.]</w:t>
            </w:r>
          </w:p>
        </w:tc>
      </w:tr>
      <w:tr w:rsidR="00376B7A" w:rsidRPr="00001A2F" w14:paraId="191A95DF" w14:textId="77777777" w:rsidTr="00EE3DB3">
        <w:trPr>
          <w:cantSplit/>
        </w:trPr>
        <w:tc>
          <w:tcPr>
            <w:tcW w:w="4590" w:type="dxa"/>
            <w:tcBorders>
              <w:top w:val="single" w:sz="4" w:space="0" w:color="auto"/>
              <w:bottom w:val="single" w:sz="4" w:space="0" w:color="auto"/>
              <w:right w:val="single" w:sz="4" w:space="0" w:color="auto"/>
            </w:tcBorders>
          </w:tcPr>
          <w:p w14:paraId="173319BF" w14:textId="77777777" w:rsidR="00376B7A" w:rsidRDefault="00EE3DB3" w:rsidP="00EE3DB3">
            <w:pPr>
              <w:pStyle w:val="Question"/>
            </w:pPr>
            <w:r>
              <w:t>5a</w:t>
            </w:r>
            <w:r w:rsidR="00376B7A">
              <w:t>.</w:t>
            </w:r>
            <w:r w:rsidR="00376B7A">
              <w:tab/>
              <w:t xml:space="preserve">What are </w:t>
            </w:r>
            <w:r>
              <w:t>their full names</w:t>
            </w:r>
            <w:r w:rsidR="00376B7A">
              <w:t>?</w:t>
            </w:r>
          </w:p>
          <w:p w14:paraId="1E6F7979" w14:textId="77777777" w:rsidR="00EE3DB3" w:rsidRDefault="00376B7A" w:rsidP="00EE3DB3">
            <w:pPr>
              <w:pStyle w:val="Answer"/>
              <w:ind w:left="720"/>
            </w:pPr>
            <w:r>
              <w:tab/>
            </w:r>
            <w:r w:rsidR="00EE3DB3">
              <w:t>[Name fields: First Middle Last]</w:t>
            </w:r>
          </w:p>
          <w:p w14:paraId="3593DC91" w14:textId="77777777" w:rsidR="00EE3DB3" w:rsidRDefault="00EE3DB3" w:rsidP="00EE3DB3">
            <w:pPr>
              <w:pStyle w:val="Answer"/>
              <w:ind w:left="720"/>
            </w:pPr>
          </w:p>
          <w:p w14:paraId="048176B4" w14:textId="77777777" w:rsidR="00EE3DB3" w:rsidRDefault="00EE3DB3" w:rsidP="00EE3DB3">
            <w:pPr>
              <w:pStyle w:val="Answer"/>
              <w:ind w:left="720"/>
            </w:pPr>
            <w:r>
              <w:t xml:space="preserve">       [Name fields: First Middle Last]</w:t>
            </w:r>
          </w:p>
          <w:p w14:paraId="75B38A90" w14:textId="77777777" w:rsidR="00EE3DB3" w:rsidRDefault="00EE3DB3" w:rsidP="00EE3DB3">
            <w:pPr>
              <w:pStyle w:val="Answer"/>
              <w:ind w:left="720"/>
            </w:pPr>
            <w:r>
              <w:t xml:space="preserve"> </w:t>
            </w:r>
          </w:p>
          <w:p w14:paraId="03D7B8D7" w14:textId="77777777" w:rsidR="00EE3DB3" w:rsidRDefault="00EE3DB3" w:rsidP="00EE3DB3">
            <w:pPr>
              <w:pStyle w:val="Answer"/>
              <w:ind w:left="720"/>
            </w:pPr>
            <w:r>
              <w:t xml:space="preserve">       [Name fields: First Middle Last]</w:t>
            </w:r>
          </w:p>
          <w:p w14:paraId="05DAD39F" w14:textId="77777777" w:rsidR="00EE3DB3" w:rsidRDefault="00EE3DB3" w:rsidP="00EE3DB3">
            <w:pPr>
              <w:pStyle w:val="Answer"/>
              <w:ind w:left="720"/>
            </w:pPr>
          </w:p>
          <w:p w14:paraId="36F52120" w14:textId="77777777" w:rsidR="00EE3DB3" w:rsidRDefault="00EE3DB3" w:rsidP="00EE3DB3">
            <w:pPr>
              <w:pStyle w:val="Answer"/>
              <w:ind w:left="720"/>
            </w:pPr>
            <w:r>
              <w:t xml:space="preserve">       Add additional name</w:t>
            </w:r>
          </w:p>
          <w:p w14:paraId="7504A276" w14:textId="77777777" w:rsidR="00376B7A" w:rsidRDefault="00376B7A" w:rsidP="00376B7A">
            <w:pPr>
              <w:pStyle w:val="Answer"/>
            </w:pPr>
          </w:p>
        </w:tc>
        <w:tc>
          <w:tcPr>
            <w:tcW w:w="6318" w:type="dxa"/>
            <w:tcBorders>
              <w:top w:val="single" w:sz="4" w:space="0" w:color="auto"/>
              <w:left w:val="single" w:sz="4" w:space="0" w:color="auto"/>
              <w:bottom w:val="single" w:sz="4" w:space="0" w:color="auto"/>
            </w:tcBorders>
          </w:tcPr>
          <w:p w14:paraId="4DD980E7" w14:textId="77777777" w:rsidR="00376B7A" w:rsidRDefault="00376B7A" w:rsidP="00825331">
            <w:r w:rsidRPr="003A5BF1">
              <w:t>Q</w:t>
            </w:r>
            <w:r w:rsidR="00EE3DB3">
              <w:t>5a</w:t>
            </w:r>
            <w:r>
              <w:tab/>
            </w:r>
            <w:r w:rsidRPr="003A5BF1">
              <w:t>USABILITY:</w:t>
            </w:r>
          </w:p>
          <w:p w14:paraId="2C32F74F" w14:textId="77777777" w:rsidR="00376B7A" w:rsidRDefault="00376B7A" w:rsidP="00825331">
            <w:pPr>
              <w:pStyle w:val="Probe2"/>
              <w:rPr>
                <w:lang w:val="en-CA"/>
              </w:rPr>
            </w:pPr>
            <w:r>
              <w:rPr>
                <w:lang w:val="en-CA"/>
              </w:rPr>
              <w:t>Why did you not initially include [NAME] as living or staying at &lt;ADDRESS&gt;</w:t>
            </w:r>
            <w:r w:rsidRPr="00001A2F">
              <w:rPr>
                <w:lang w:val="en-CA"/>
              </w:rPr>
              <w:t>?</w:t>
            </w:r>
          </w:p>
          <w:p w14:paraId="3A465FED" w14:textId="77777777" w:rsidR="00376B7A" w:rsidRDefault="00376B7A" w:rsidP="00825331">
            <w:pPr>
              <w:pStyle w:val="Probe2"/>
              <w:spacing w:after="1080"/>
              <w:rPr>
                <w:lang w:val="en-CA"/>
              </w:rPr>
            </w:pPr>
            <w:r>
              <w:rPr>
                <w:lang w:val="en-CA"/>
              </w:rPr>
              <w:t>FOR ANY PEOPLE ADDED, PROBE TO UNDERSTAND THEIR RELATIONSHIP TO THE PARTICIPANT AND HOW FREQUENTLY THEY LIVE/STAY THERE.</w:t>
            </w:r>
          </w:p>
          <w:p w14:paraId="38DAD2DA" w14:textId="77777777" w:rsidR="000C2B79" w:rsidRPr="0040576E" w:rsidRDefault="000C2B79" w:rsidP="00825331">
            <w:pPr>
              <w:pStyle w:val="Probe2"/>
              <w:spacing w:after="1080"/>
              <w:rPr>
                <w:lang w:val="en-CA"/>
              </w:rPr>
            </w:pPr>
            <w:r>
              <w:t>NOTE ANY DIFFICULTY WITH ADDING ADDITIONAL NAMES. IF NEEDED: How easy or difficult was it to add additional names to this screen?</w:t>
            </w:r>
          </w:p>
          <w:p w14:paraId="3DD7C12C" w14:textId="77777777" w:rsidR="00376B7A" w:rsidRPr="00376B7A" w:rsidRDefault="000C2B79" w:rsidP="00825331">
            <w:pPr>
              <w:pStyle w:val="Probe2"/>
              <w:spacing w:after="1080"/>
              <w:rPr>
                <w:lang w:val="en-CA"/>
              </w:rPr>
            </w:pPr>
            <w:r>
              <w:t>WRITE DOWN NAMEs SO THAT YOU CAN PROBE ON THEM LATER. NOTE WHETHER FULL NAMES ARE PROVIDED AND IF THEY ARE ENTERED CORRECTLY (E.G. ONE NAME PER LINE).</w:t>
            </w:r>
          </w:p>
        </w:tc>
      </w:tr>
      <w:tr w:rsidR="00F86E20" w:rsidRPr="00001A2F" w14:paraId="5F72807C" w14:textId="77777777" w:rsidTr="00EE3DB3">
        <w:trPr>
          <w:cantSplit/>
        </w:trPr>
        <w:tc>
          <w:tcPr>
            <w:tcW w:w="4590" w:type="dxa"/>
            <w:tcBorders>
              <w:top w:val="single" w:sz="4" w:space="0" w:color="auto"/>
              <w:bottom w:val="single" w:sz="4" w:space="0" w:color="auto"/>
              <w:right w:val="single" w:sz="4" w:space="0" w:color="auto"/>
            </w:tcBorders>
          </w:tcPr>
          <w:p w14:paraId="2BF43A2B" w14:textId="77777777" w:rsidR="00F86E20" w:rsidRDefault="00EE3DB3" w:rsidP="00EE3DB3">
            <w:pPr>
              <w:pStyle w:val="Question"/>
              <w:rPr>
                <w:szCs w:val="22"/>
              </w:rPr>
            </w:pPr>
            <w:r>
              <w:t>6</w:t>
            </w:r>
            <w:r w:rsidR="00CB6B08">
              <w:t>.</w:t>
            </w:r>
            <w:r w:rsidR="00CB6B08">
              <w:tab/>
            </w:r>
            <w:r w:rsidR="00C0008C">
              <w:t>On June 1</w:t>
            </w:r>
            <w:r>
              <w:t>, 2013, w</w:t>
            </w:r>
            <w:r w:rsidR="00F86E20">
              <w:t xml:space="preserve">as there anyone else staying </w:t>
            </w:r>
            <w:r>
              <w:t xml:space="preserve">or sleeping </w:t>
            </w:r>
            <w:r w:rsidR="008F5876">
              <w:t xml:space="preserve">at </w:t>
            </w:r>
            <w:r>
              <w:t>[Address 1]</w:t>
            </w:r>
            <w:r w:rsidR="00F86E20">
              <w:t xml:space="preserve"> who had no permanent</w:t>
            </w:r>
            <w:r w:rsidR="00CB6B08">
              <w:t xml:space="preserve"> </w:t>
            </w:r>
            <w:r w:rsidR="00F86E20">
              <w:t>place to live</w:t>
            </w:r>
            <w:r w:rsidR="00F86E20" w:rsidRPr="004F3135">
              <w:t xml:space="preserve">? </w:t>
            </w:r>
          </w:p>
          <w:p w14:paraId="53685943" w14:textId="77777777" w:rsidR="00F86E20" w:rsidRPr="000A6914" w:rsidRDefault="00F86E20" w:rsidP="00CB6B08">
            <w:pPr>
              <w:pStyle w:val="Answer"/>
            </w:pPr>
            <w:r w:rsidRPr="004F3135">
              <w:t>Yes</w:t>
            </w:r>
            <w:r>
              <w:t xml:space="preserve"> </w:t>
            </w:r>
            <w:r w:rsidRPr="004F3135">
              <w:t xml:space="preserve">– </w:t>
            </w:r>
            <w:r w:rsidR="00EE3DB3">
              <w:t>Go to 6a</w:t>
            </w:r>
          </w:p>
          <w:p w14:paraId="653550C8" w14:textId="77777777" w:rsidR="00F86E20" w:rsidRDefault="00F86E20" w:rsidP="009B1CB5">
            <w:pPr>
              <w:pStyle w:val="Answer"/>
            </w:pPr>
            <w:r w:rsidRPr="004F3135">
              <w:t xml:space="preserve">No  – </w:t>
            </w:r>
            <w:r w:rsidR="00EE3DB3">
              <w:t>Go to 7</w:t>
            </w:r>
          </w:p>
          <w:p w14:paraId="4968E2A5" w14:textId="77777777" w:rsidR="00F86E20" w:rsidRPr="00001A2F" w:rsidRDefault="00F86E20" w:rsidP="00887069">
            <w:pPr>
              <w:pStyle w:val="Question"/>
            </w:pPr>
          </w:p>
        </w:tc>
        <w:tc>
          <w:tcPr>
            <w:tcW w:w="6318" w:type="dxa"/>
            <w:tcBorders>
              <w:top w:val="single" w:sz="4" w:space="0" w:color="auto"/>
              <w:left w:val="single" w:sz="4" w:space="0" w:color="auto"/>
              <w:bottom w:val="single" w:sz="4" w:space="0" w:color="auto"/>
            </w:tcBorders>
          </w:tcPr>
          <w:p w14:paraId="57CBB38C" w14:textId="77777777" w:rsidR="00F86E20" w:rsidRDefault="00F86E20" w:rsidP="00887069">
            <w:r w:rsidRPr="006A4FC6">
              <w:t>Q</w:t>
            </w:r>
            <w:r>
              <w:t>4</w:t>
            </w:r>
            <w:r w:rsidRPr="006A4FC6">
              <w:t xml:space="preserve"> </w:t>
            </w:r>
            <w:r>
              <w:tab/>
            </w:r>
            <w:r w:rsidRPr="006A4FC6">
              <w:t>USABILITY:</w:t>
            </w:r>
          </w:p>
          <w:p w14:paraId="3CB3F95F" w14:textId="77777777" w:rsidR="00F86E20" w:rsidRPr="00001A2F" w:rsidRDefault="00F86E20" w:rsidP="00376B7A">
            <w:pPr>
              <w:pStyle w:val="Probe2"/>
              <w:rPr>
                <w:b/>
              </w:rPr>
            </w:pPr>
            <w:r>
              <w:t>What does “no permanent place to live” mean as it is used in this question? What were you thinking of?</w:t>
            </w:r>
          </w:p>
        </w:tc>
      </w:tr>
      <w:tr w:rsidR="00B535A9" w:rsidRPr="00001A2F" w14:paraId="29C3F74B" w14:textId="77777777" w:rsidTr="00343CD8">
        <w:trPr>
          <w:cantSplit/>
        </w:trPr>
        <w:tc>
          <w:tcPr>
            <w:tcW w:w="4590" w:type="dxa"/>
            <w:tcBorders>
              <w:top w:val="single" w:sz="4" w:space="0" w:color="auto"/>
              <w:bottom w:val="single" w:sz="4" w:space="0" w:color="auto"/>
              <w:right w:val="single" w:sz="4" w:space="0" w:color="auto"/>
            </w:tcBorders>
          </w:tcPr>
          <w:p w14:paraId="46B8001F" w14:textId="77777777" w:rsidR="00B535A9" w:rsidRDefault="00EE3DB3" w:rsidP="00E74DB7">
            <w:pPr>
              <w:pStyle w:val="Question"/>
            </w:pPr>
            <w:r>
              <w:t>6a</w:t>
            </w:r>
            <w:r w:rsidR="00B535A9">
              <w:t>.</w:t>
            </w:r>
            <w:r w:rsidR="00B535A9">
              <w:tab/>
              <w:t xml:space="preserve">What are </w:t>
            </w:r>
            <w:r w:rsidR="00343CD8">
              <w:t xml:space="preserve">full </w:t>
            </w:r>
            <w:r w:rsidR="00B535A9">
              <w:t xml:space="preserve">the names of the people who had no permanent place to live? </w:t>
            </w:r>
          </w:p>
          <w:p w14:paraId="1BE96E65" w14:textId="77777777" w:rsidR="00EE3DB3" w:rsidRDefault="00B535A9" w:rsidP="00EE3DB3">
            <w:pPr>
              <w:pStyle w:val="Answer"/>
              <w:ind w:left="720"/>
            </w:pPr>
            <w:r>
              <w:tab/>
            </w:r>
            <w:r w:rsidR="00EE3DB3">
              <w:t>[Name fields: First Middle Last]</w:t>
            </w:r>
          </w:p>
          <w:p w14:paraId="653CD6F4" w14:textId="77777777" w:rsidR="00EE3DB3" w:rsidRDefault="00EE3DB3" w:rsidP="00EE3DB3">
            <w:pPr>
              <w:pStyle w:val="Answer"/>
              <w:ind w:left="720"/>
            </w:pPr>
          </w:p>
          <w:p w14:paraId="6A0F4CAB" w14:textId="77777777" w:rsidR="00EE3DB3" w:rsidRDefault="00EE3DB3" w:rsidP="00EE3DB3">
            <w:pPr>
              <w:pStyle w:val="Answer"/>
              <w:ind w:left="720"/>
            </w:pPr>
            <w:r>
              <w:t xml:space="preserve">       [Name fields: First Middle Last]</w:t>
            </w:r>
          </w:p>
          <w:p w14:paraId="67FD29E4" w14:textId="77777777" w:rsidR="00EE3DB3" w:rsidRDefault="00EE3DB3" w:rsidP="00EE3DB3">
            <w:pPr>
              <w:pStyle w:val="Answer"/>
              <w:ind w:left="720"/>
            </w:pPr>
            <w:r>
              <w:t xml:space="preserve"> </w:t>
            </w:r>
          </w:p>
          <w:p w14:paraId="763CEDA3" w14:textId="77777777" w:rsidR="00EE3DB3" w:rsidRDefault="00EE3DB3" w:rsidP="00EE3DB3">
            <w:pPr>
              <w:pStyle w:val="Answer"/>
              <w:ind w:left="720"/>
            </w:pPr>
            <w:r>
              <w:t xml:space="preserve">       [Name fields: First Middle Last]</w:t>
            </w:r>
          </w:p>
          <w:p w14:paraId="1A756FF1" w14:textId="77777777" w:rsidR="00EE3DB3" w:rsidRDefault="00EE3DB3" w:rsidP="00EE3DB3">
            <w:pPr>
              <w:pStyle w:val="Answer"/>
              <w:ind w:left="720"/>
            </w:pPr>
          </w:p>
          <w:p w14:paraId="26542F6B" w14:textId="77777777" w:rsidR="00EE3DB3" w:rsidRDefault="00EE3DB3" w:rsidP="00EE3DB3">
            <w:pPr>
              <w:pStyle w:val="Answer"/>
              <w:ind w:left="720"/>
            </w:pPr>
            <w:r>
              <w:t xml:space="preserve">       Add additional name</w:t>
            </w:r>
          </w:p>
          <w:p w14:paraId="06ABDE90" w14:textId="77777777" w:rsidR="00B535A9" w:rsidRDefault="00B535A9" w:rsidP="00E74DB7">
            <w:pPr>
              <w:pStyle w:val="Answer"/>
            </w:pPr>
          </w:p>
        </w:tc>
        <w:tc>
          <w:tcPr>
            <w:tcW w:w="6318" w:type="dxa"/>
            <w:tcBorders>
              <w:top w:val="single" w:sz="4" w:space="0" w:color="auto"/>
              <w:left w:val="single" w:sz="4" w:space="0" w:color="auto"/>
              <w:bottom w:val="single" w:sz="4" w:space="0" w:color="auto"/>
            </w:tcBorders>
          </w:tcPr>
          <w:p w14:paraId="0A85E0C1" w14:textId="77777777" w:rsidR="00B535A9" w:rsidRDefault="00B535A9" w:rsidP="00E74DB7">
            <w:r w:rsidRPr="003A5BF1">
              <w:t>Q</w:t>
            </w:r>
            <w:r>
              <w:t>4F</w:t>
            </w:r>
            <w:r>
              <w:tab/>
            </w:r>
            <w:r w:rsidRPr="003A5BF1">
              <w:t>USABILITY:</w:t>
            </w:r>
          </w:p>
          <w:p w14:paraId="4D0C068F" w14:textId="77777777" w:rsidR="00B535A9" w:rsidRPr="00343CD8" w:rsidRDefault="00B535A9" w:rsidP="00376B7A">
            <w:pPr>
              <w:pStyle w:val="Probe2"/>
            </w:pPr>
            <w:r>
              <w:rPr>
                <w:lang w:val="en-CA"/>
              </w:rPr>
              <w:t>FOR ANY PEOPLE ADDED, PROBE TO UNDERSTAND THEIR RELATIONSHIP TO THE PARTICIPANT AND HOW FREQUENTLY THEY LIVE/STAY THERE.</w:t>
            </w:r>
          </w:p>
          <w:p w14:paraId="61646980" w14:textId="77777777" w:rsidR="000C2B79" w:rsidRDefault="000C2B79" w:rsidP="000C2B79">
            <w:pPr>
              <w:pStyle w:val="Probe2"/>
            </w:pPr>
            <w:r>
              <w:t>NOTE ANY DIFFICULTY WITH ADDING ADDITIONAL NAMES. IF NEEDED: How easy or difficult was it to add additional names to this screen?</w:t>
            </w:r>
          </w:p>
          <w:p w14:paraId="64302D43" w14:textId="77777777" w:rsidR="00343CD8" w:rsidRDefault="000C2B79" w:rsidP="00343CD8">
            <w:pPr>
              <w:pStyle w:val="Probe2"/>
            </w:pPr>
            <w:r>
              <w:t>WRITE DOWN NAMEs SO THAT YOU CAN PROBE ON THEM LATER. NOTE WHETHER FULL NAMES ARE PROVIDED AND IF THEY ARE ENTERED CORRECTLY (E.G. ONE NAME PER LINE).</w:t>
            </w:r>
          </w:p>
          <w:p w14:paraId="27455469" w14:textId="77777777" w:rsidR="00B535A9" w:rsidRPr="00001A2F" w:rsidRDefault="00B535A9" w:rsidP="00E74DB7">
            <w:pPr>
              <w:tabs>
                <w:tab w:val="left" w:pos="2970"/>
              </w:tabs>
              <w:spacing w:before="120" w:after="120"/>
              <w:ind w:left="0" w:firstLine="0"/>
              <w:rPr>
                <w:b/>
                <w:bCs/>
                <w:szCs w:val="22"/>
              </w:rPr>
            </w:pPr>
          </w:p>
        </w:tc>
      </w:tr>
    </w:tbl>
    <w:p w14:paraId="5DF2C618" w14:textId="77777777" w:rsidR="00CA3B67" w:rsidRDefault="00CA3B67" w:rsidP="00343CD8">
      <w:pPr>
        <w:pStyle w:val="Heading"/>
        <w:spacing w:before="0" w:after="0"/>
        <w:rPr>
          <w:rFonts w:asciiTheme="majorHAnsi" w:hAnsiTheme="majorHAnsi"/>
          <w:sz w:val="22"/>
          <w:szCs w:val="22"/>
        </w:rPr>
      </w:pPr>
    </w:p>
    <w:p w14:paraId="45A67C5B" w14:textId="77777777" w:rsidR="00CA3B67" w:rsidRDefault="00CA3B67">
      <w:pPr>
        <w:tabs>
          <w:tab w:val="clear" w:pos="720"/>
        </w:tabs>
        <w:spacing w:after="0"/>
        <w:ind w:left="0" w:firstLine="0"/>
        <w:rPr>
          <w:rFonts w:asciiTheme="majorHAnsi" w:hAnsiTheme="majorHAnsi" w:cstheme="minorBidi"/>
          <w:b/>
          <w:bCs/>
          <w:szCs w:val="22"/>
        </w:rPr>
      </w:pPr>
      <w:r>
        <w:rPr>
          <w:rFonts w:asciiTheme="majorHAnsi" w:hAnsiTheme="majorHAnsi"/>
          <w:szCs w:val="22"/>
        </w:rPr>
        <w:br w:type="page"/>
      </w:r>
    </w:p>
    <w:tbl>
      <w:tblPr>
        <w:tblStyle w:val="TableGrid"/>
        <w:tblW w:w="0" w:type="auto"/>
        <w:tblBorders>
          <w:left w:val="none" w:sz="0" w:space="0" w:color="auto"/>
          <w:right w:val="none" w:sz="0" w:space="0" w:color="auto"/>
        </w:tblBorders>
        <w:shd w:val="clear" w:color="auto" w:fill="D9D9D9" w:themeFill="background1" w:themeFillShade="D9"/>
        <w:tblLook w:val="04A0" w:firstRow="1" w:lastRow="0" w:firstColumn="1" w:lastColumn="0" w:noHBand="0" w:noVBand="1"/>
      </w:tblPr>
      <w:tblGrid>
        <w:gridCol w:w="11016"/>
      </w:tblGrid>
      <w:tr w:rsidR="00CA3B67" w14:paraId="007C6597" w14:textId="77777777" w:rsidTr="00150784">
        <w:tc>
          <w:tcPr>
            <w:tcW w:w="11016" w:type="dxa"/>
            <w:shd w:val="clear" w:color="auto" w:fill="D9D9D9" w:themeFill="background1" w:themeFillShade="D9"/>
          </w:tcPr>
          <w:p w14:paraId="1EFD8FA5" w14:textId="77777777" w:rsidR="00CA3B67" w:rsidRDefault="00CA3B67" w:rsidP="00CA3B67">
            <w:pPr>
              <w:pStyle w:val="Heading"/>
              <w:numPr>
                <w:ilvl w:val="0"/>
                <w:numId w:val="26"/>
              </w:numPr>
            </w:pPr>
            <w:r>
              <w:t>Roster Questions (1-6) Debriefing</w:t>
            </w:r>
          </w:p>
        </w:tc>
      </w:tr>
    </w:tbl>
    <w:p w14:paraId="3F52119F" w14:textId="77777777" w:rsidR="00CA3B67" w:rsidRDefault="00CA3B67" w:rsidP="00CA3B67">
      <w:pPr>
        <w:pStyle w:val="Normal1"/>
        <w:rPr>
          <w:szCs w:val="22"/>
          <w:lang w:val="en-CA"/>
        </w:rPr>
      </w:pPr>
    </w:p>
    <w:p w14:paraId="4A7ACA58" w14:textId="77777777" w:rsidR="00CA3B67" w:rsidRPr="00282AB8" w:rsidRDefault="00CA3B67" w:rsidP="00CA3B67">
      <w:pPr>
        <w:pStyle w:val="Normal1"/>
        <w:rPr>
          <w:szCs w:val="22"/>
          <w:lang w:val="en-CA"/>
        </w:rPr>
      </w:pPr>
      <w:r w:rsidRPr="00282AB8">
        <w:rPr>
          <w:szCs w:val="22"/>
          <w:lang w:val="en-CA"/>
        </w:rPr>
        <w:t xml:space="preserve">I would like to stop here for a moment to ask you a few follow-up questions about the items you just answered. </w:t>
      </w:r>
    </w:p>
    <w:p w14:paraId="63B15F25" w14:textId="77777777" w:rsidR="00CA3B67" w:rsidRDefault="00CA3B67" w:rsidP="00CA3B67">
      <w:pPr>
        <w:pStyle w:val="Probe2"/>
        <w:numPr>
          <w:ilvl w:val="0"/>
          <w:numId w:val="0"/>
        </w:numPr>
        <w:ind w:left="720" w:hanging="720"/>
      </w:pPr>
      <w:r w:rsidRPr="001F4451">
        <w:rPr>
          <w:rStyle w:val="DebriefChar"/>
        </w:rPr>
        <w:t>A1.</w:t>
      </w:r>
      <w:r w:rsidRPr="001F4451">
        <w:rPr>
          <w:lang w:val="en-CA"/>
        </w:rPr>
        <w:t xml:space="preserve">         </w:t>
      </w:r>
      <w:r>
        <w:t>Is there anyone you listed or thought about listing for any question, but you were unsure whether he or she should be included on the census or not? [Tell me more about that?]</w:t>
      </w:r>
    </w:p>
    <w:p w14:paraId="269BEBBB" w14:textId="77777777" w:rsidR="00CA3B67" w:rsidRDefault="00CA3B67" w:rsidP="00CA3B67">
      <w:pPr>
        <w:pStyle w:val="Probe2"/>
        <w:numPr>
          <w:ilvl w:val="0"/>
          <w:numId w:val="0"/>
        </w:numPr>
        <w:ind w:left="720" w:hanging="720"/>
      </w:pPr>
      <w:r w:rsidRPr="008C7EC1">
        <w:rPr>
          <w:rStyle w:val="DebriefChar"/>
        </w:rPr>
        <w:t>A2.</w:t>
      </w:r>
      <w:r>
        <w:t xml:space="preserve">         Was there anyone you included as living or staying here, who was actually away on June 1</w:t>
      </w:r>
      <w:r w:rsidR="00C0008C">
        <w:t>, 2013</w:t>
      </w:r>
      <w:r>
        <w:t>. For example away on a business trip, for vacation, or for another reason? [How did you know to include this person?]</w:t>
      </w:r>
    </w:p>
    <w:p w14:paraId="46AF1DE1" w14:textId="77777777" w:rsidR="00CA3B67" w:rsidRDefault="00CA3B67" w:rsidP="00CA3B67">
      <w:pPr>
        <w:pStyle w:val="Probe2"/>
        <w:numPr>
          <w:ilvl w:val="0"/>
          <w:numId w:val="0"/>
        </w:numPr>
        <w:spacing w:after="600"/>
        <w:ind w:left="720" w:hanging="720"/>
        <w:rPr>
          <w:lang w:val="en-CA"/>
        </w:rPr>
      </w:pPr>
      <w:r>
        <w:rPr>
          <w:lang w:val="en-CA"/>
        </w:rPr>
        <w:t xml:space="preserve">A3.         </w:t>
      </w:r>
      <w:r w:rsidRPr="003733E3">
        <w:rPr>
          <w:lang w:val="en-CA"/>
        </w:rPr>
        <w:t xml:space="preserve">I see that you provided ________________ as your name. </w:t>
      </w:r>
      <w:r>
        <w:rPr>
          <w:lang w:val="en-CA"/>
        </w:rPr>
        <w:t xml:space="preserve">Is that a full name or a nickname? NOTE DIFFERENCES WITHOUT USING PII. </w:t>
      </w:r>
    </w:p>
    <w:p w14:paraId="471A1C60" w14:textId="77777777" w:rsidR="00CA3B67" w:rsidRPr="003733E3" w:rsidRDefault="00CA3B67" w:rsidP="00CA3B67">
      <w:pPr>
        <w:pStyle w:val="Probe2"/>
        <w:numPr>
          <w:ilvl w:val="0"/>
          <w:numId w:val="0"/>
        </w:numPr>
        <w:spacing w:after="600"/>
        <w:ind w:left="720" w:hanging="720"/>
      </w:pPr>
      <w:r>
        <w:rPr>
          <w:lang w:val="en-CA"/>
        </w:rPr>
        <w:t xml:space="preserve">A4.         </w:t>
      </w:r>
      <w:r w:rsidRPr="003733E3">
        <w:rPr>
          <w:lang w:val="en-CA"/>
        </w:rPr>
        <w:t xml:space="preserve">Would you ever use a different version of your name on a form like this?  </w:t>
      </w:r>
    </w:p>
    <w:p w14:paraId="4FBF6E55" w14:textId="77777777" w:rsidR="00CA3B67" w:rsidRDefault="00CA3B67" w:rsidP="00CA3B67">
      <w:pPr>
        <w:pStyle w:val="Probe2"/>
        <w:numPr>
          <w:ilvl w:val="1"/>
          <w:numId w:val="15"/>
        </w:numPr>
        <w:rPr>
          <w:lang w:val="en-CA"/>
        </w:rPr>
      </w:pPr>
      <w:r>
        <w:rPr>
          <w:lang w:val="en-CA"/>
        </w:rPr>
        <w:t>IF YES: How else might you list your name? NOTE DIFFERENCES WITHOUT USING PII.</w:t>
      </w:r>
    </w:p>
    <w:p w14:paraId="7DF89C73" w14:textId="77777777" w:rsidR="00CA3B67" w:rsidRDefault="00CA3B67" w:rsidP="00CA3B67">
      <w:pPr>
        <w:pStyle w:val="Probe2"/>
        <w:numPr>
          <w:ilvl w:val="1"/>
          <w:numId w:val="15"/>
        </w:numPr>
        <w:rPr>
          <w:lang w:val="en-CA"/>
        </w:rPr>
      </w:pPr>
      <w:r>
        <w:rPr>
          <w:lang w:val="en-CA"/>
        </w:rPr>
        <w:t>IF YES: How do you decide which way to write it on different forms?</w:t>
      </w:r>
    </w:p>
    <w:p w14:paraId="4596E55B" w14:textId="77777777" w:rsidR="00422DA7" w:rsidRPr="00422DA7" w:rsidRDefault="00422DA7" w:rsidP="00422DA7">
      <w:pPr>
        <w:pStyle w:val="Probe2"/>
        <w:numPr>
          <w:ilvl w:val="1"/>
          <w:numId w:val="15"/>
        </w:numPr>
        <w:rPr>
          <w:lang w:val="en-CA"/>
        </w:rPr>
      </w:pPr>
      <w:r>
        <w:rPr>
          <w:lang w:val="en-CA"/>
        </w:rPr>
        <w:t>IF HISPANIC: Do you have two surnames? IF YES, ASK: How did you decide which surname to provide on the Census form?</w:t>
      </w:r>
    </w:p>
    <w:p w14:paraId="48E9BE62" w14:textId="77777777" w:rsidR="00CA3B67" w:rsidRDefault="00CA3B67" w:rsidP="00CA3B67">
      <w:pPr>
        <w:pStyle w:val="Probe2"/>
        <w:numPr>
          <w:ilvl w:val="0"/>
          <w:numId w:val="0"/>
        </w:numPr>
        <w:ind w:left="720" w:hanging="720"/>
        <w:rPr>
          <w:lang w:val="en-CA"/>
        </w:rPr>
      </w:pPr>
      <w:r>
        <w:rPr>
          <w:lang w:val="en-CA"/>
        </w:rPr>
        <w:t>A5.         IF MIDDLE NAME BLANK OR JUST INITIAL: Did you see that you were supposed to provide your [full] middle name? Do you have a middle name? How did you decide to [leave it blank/just provide an initial]?</w:t>
      </w:r>
    </w:p>
    <w:p w14:paraId="1BCDE468" w14:textId="77777777" w:rsidR="00CA3B67" w:rsidRDefault="00CA3B67" w:rsidP="00CA3B67">
      <w:pPr>
        <w:pStyle w:val="Probe2"/>
        <w:numPr>
          <w:ilvl w:val="0"/>
          <w:numId w:val="0"/>
        </w:numPr>
        <w:spacing w:after="0"/>
        <w:ind w:left="720" w:hanging="720"/>
        <w:rPr>
          <w:lang w:val="en-CA"/>
        </w:rPr>
      </w:pPr>
      <w:r>
        <w:rPr>
          <w:lang w:val="en-CA"/>
        </w:rPr>
        <w:t>Now let’s review the names of the other people you listed.</w:t>
      </w:r>
    </w:p>
    <w:p w14:paraId="44C03DB3" w14:textId="77777777" w:rsidR="00422DA7" w:rsidRDefault="00422DA7" w:rsidP="00422DA7">
      <w:pPr>
        <w:pStyle w:val="Probe2"/>
        <w:numPr>
          <w:ilvl w:val="0"/>
          <w:numId w:val="37"/>
        </w:numPr>
        <w:spacing w:after="0"/>
        <w:rPr>
          <w:lang w:val="en-CA"/>
        </w:rPr>
      </w:pPr>
      <w:r>
        <w:rPr>
          <w:lang w:val="en-CA"/>
        </w:rPr>
        <w:t xml:space="preserve">A6a. </w:t>
      </w:r>
      <w:r w:rsidR="00CA3B67">
        <w:rPr>
          <w:lang w:val="en-CA"/>
        </w:rPr>
        <w:t xml:space="preserve">I see that you wrote ___________ as his/her name. Is that a full name or a nickname? NOTE DIFFERENCES </w:t>
      </w:r>
      <w:r>
        <w:rPr>
          <w:lang w:val="en-CA"/>
        </w:rPr>
        <w:t xml:space="preserve">  </w:t>
      </w:r>
    </w:p>
    <w:p w14:paraId="1E0BE6A7" w14:textId="77777777" w:rsidR="00422DA7" w:rsidRDefault="00422DA7" w:rsidP="00422DA7">
      <w:pPr>
        <w:pStyle w:val="Probe2"/>
        <w:numPr>
          <w:ilvl w:val="0"/>
          <w:numId w:val="0"/>
        </w:numPr>
        <w:spacing w:after="0"/>
        <w:ind w:left="720"/>
        <w:rPr>
          <w:lang w:val="en-CA"/>
        </w:rPr>
      </w:pPr>
      <w:r>
        <w:rPr>
          <w:lang w:val="en-CA"/>
        </w:rPr>
        <w:t xml:space="preserve">          </w:t>
      </w:r>
      <w:r w:rsidR="00CA3B67">
        <w:rPr>
          <w:lang w:val="en-CA"/>
        </w:rPr>
        <w:t>WITHOU USING PII.</w:t>
      </w:r>
    </w:p>
    <w:p w14:paraId="499C5A5A" w14:textId="77777777" w:rsidR="00CA3B67" w:rsidRPr="00422DA7" w:rsidRDefault="00422DA7" w:rsidP="00422DA7">
      <w:pPr>
        <w:pStyle w:val="Probe2"/>
        <w:numPr>
          <w:ilvl w:val="0"/>
          <w:numId w:val="37"/>
        </w:numPr>
        <w:spacing w:after="0"/>
        <w:rPr>
          <w:lang w:val="en-CA"/>
        </w:rPr>
      </w:pPr>
      <w:r>
        <w:rPr>
          <w:lang w:val="en-CA"/>
        </w:rPr>
        <w:t xml:space="preserve">A6b. </w:t>
      </w:r>
      <w:r w:rsidR="00CA3B67" w:rsidRPr="00422DA7">
        <w:rPr>
          <w:lang w:val="en-CA"/>
        </w:rPr>
        <w:t>Would you ever use a different version of his/her name on a form like this?</w:t>
      </w:r>
    </w:p>
    <w:p w14:paraId="0E4305B1" w14:textId="77777777" w:rsidR="00CA3B67" w:rsidRDefault="00CA3B67" w:rsidP="00422DA7">
      <w:pPr>
        <w:pStyle w:val="Probe2"/>
        <w:numPr>
          <w:ilvl w:val="0"/>
          <w:numId w:val="38"/>
        </w:numPr>
        <w:spacing w:after="0"/>
        <w:rPr>
          <w:lang w:val="en-CA"/>
        </w:rPr>
      </w:pPr>
      <w:r>
        <w:rPr>
          <w:lang w:val="en-CA"/>
        </w:rPr>
        <w:t xml:space="preserve">IF YES: </w:t>
      </w:r>
      <w:r w:rsidRPr="008B57A5">
        <w:rPr>
          <w:lang w:val="en-CA"/>
        </w:rPr>
        <w:t xml:space="preserve">How else might you list </w:t>
      </w:r>
      <w:r>
        <w:rPr>
          <w:lang w:val="en-CA"/>
        </w:rPr>
        <w:t>this</w:t>
      </w:r>
      <w:r w:rsidRPr="008B57A5">
        <w:rPr>
          <w:lang w:val="en-CA"/>
        </w:rPr>
        <w:t xml:space="preserve"> name? </w:t>
      </w:r>
      <w:r>
        <w:rPr>
          <w:lang w:val="en-CA"/>
        </w:rPr>
        <w:t xml:space="preserve">How do you decide which way to write on different forms? </w:t>
      </w:r>
      <w:r w:rsidRPr="008B57A5">
        <w:rPr>
          <w:lang w:val="en-CA"/>
        </w:rPr>
        <w:t>NOTE DIFFERENCES WITHOUT USING PII.</w:t>
      </w:r>
    </w:p>
    <w:p w14:paraId="3C3E065B" w14:textId="77777777" w:rsidR="00CA3B67" w:rsidRPr="001F4451" w:rsidRDefault="00CA3B67" w:rsidP="00422DA7">
      <w:pPr>
        <w:pStyle w:val="Probe2"/>
        <w:numPr>
          <w:ilvl w:val="0"/>
          <w:numId w:val="38"/>
        </w:numPr>
        <w:spacing w:after="0"/>
        <w:rPr>
          <w:lang w:val="en-CA"/>
        </w:rPr>
      </w:pPr>
      <w:r w:rsidRPr="008B57A5">
        <w:rPr>
          <w:lang w:val="en-CA"/>
        </w:rPr>
        <w:t>IF HISPANIC: Do</w:t>
      </w:r>
      <w:r>
        <w:rPr>
          <w:lang w:val="en-CA"/>
        </w:rPr>
        <w:t>es he or she</w:t>
      </w:r>
      <w:r w:rsidRPr="008B57A5">
        <w:rPr>
          <w:lang w:val="en-CA"/>
        </w:rPr>
        <w:t xml:space="preserve"> have two surnames? </w:t>
      </w:r>
      <w:r w:rsidRPr="001F4451">
        <w:rPr>
          <w:lang w:val="en-CA"/>
        </w:rPr>
        <w:t>IF YES, ASK: How did you decide which surname to provide on the Census form?</w:t>
      </w:r>
    </w:p>
    <w:p w14:paraId="3286AD99" w14:textId="77777777" w:rsidR="00422DA7" w:rsidRDefault="00422DA7" w:rsidP="00422DA7">
      <w:pPr>
        <w:pStyle w:val="Probe2"/>
        <w:numPr>
          <w:ilvl w:val="0"/>
          <w:numId w:val="39"/>
        </w:numPr>
        <w:spacing w:after="0"/>
        <w:rPr>
          <w:lang w:val="en-CA"/>
        </w:rPr>
      </w:pPr>
      <w:r>
        <w:rPr>
          <w:lang w:val="en-CA"/>
        </w:rPr>
        <w:t xml:space="preserve">A6c. </w:t>
      </w:r>
      <w:r w:rsidR="00CA3B67" w:rsidRPr="006718EE">
        <w:rPr>
          <w:lang w:val="en-CA"/>
        </w:rPr>
        <w:t>How did you decide how to list their name?</w:t>
      </w:r>
    </w:p>
    <w:p w14:paraId="73BE8691" w14:textId="77777777" w:rsidR="00422DA7" w:rsidRDefault="00422DA7" w:rsidP="00422DA7">
      <w:pPr>
        <w:pStyle w:val="Probe2"/>
        <w:numPr>
          <w:ilvl w:val="0"/>
          <w:numId w:val="39"/>
        </w:numPr>
        <w:spacing w:after="0"/>
        <w:rPr>
          <w:lang w:val="en-CA"/>
        </w:rPr>
      </w:pPr>
      <w:r>
        <w:rPr>
          <w:lang w:val="en-CA"/>
        </w:rPr>
        <w:t xml:space="preserve">A6d. </w:t>
      </w:r>
      <w:r w:rsidR="00CA3B67">
        <w:rPr>
          <w:lang w:val="en-CA"/>
        </w:rPr>
        <w:t xml:space="preserve">IF MIDDLE NAME BLANK OR JUST INITIAL: Did you see that you were supposed to provide his or her </w:t>
      </w:r>
    </w:p>
    <w:p w14:paraId="6F3D6D85" w14:textId="77777777" w:rsidR="00422DA7" w:rsidRDefault="00422DA7" w:rsidP="00422DA7">
      <w:pPr>
        <w:pStyle w:val="Probe2"/>
        <w:numPr>
          <w:ilvl w:val="0"/>
          <w:numId w:val="0"/>
        </w:numPr>
        <w:spacing w:after="0"/>
        <w:ind w:left="720"/>
        <w:rPr>
          <w:lang w:val="en-CA"/>
        </w:rPr>
      </w:pPr>
      <w:r>
        <w:rPr>
          <w:lang w:val="en-CA"/>
        </w:rPr>
        <w:t xml:space="preserve">         </w:t>
      </w:r>
      <w:r w:rsidR="00CA3B67">
        <w:rPr>
          <w:lang w:val="en-CA"/>
        </w:rPr>
        <w:t xml:space="preserve">[full] middle name? Does he or she have a middle name? How did you decide to [leave it blank/just </w:t>
      </w:r>
    </w:p>
    <w:p w14:paraId="229F8978" w14:textId="77777777" w:rsidR="00CA3B67" w:rsidRPr="00422DA7" w:rsidRDefault="00422DA7" w:rsidP="00422DA7">
      <w:pPr>
        <w:pStyle w:val="Probe2"/>
        <w:numPr>
          <w:ilvl w:val="0"/>
          <w:numId w:val="0"/>
        </w:numPr>
        <w:spacing w:after="0"/>
        <w:ind w:left="720"/>
        <w:rPr>
          <w:lang w:val="en-CA"/>
        </w:rPr>
      </w:pPr>
      <w:r>
        <w:rPr>
          <w:lang w:val="en-CA"/>
        </w:rPr>
        <w:t xml:space="preserve">         </w:t>
      </w:r>
      <w:r w:rsidR="00CA3B67">
        <w:rPr>
          <w:lang w:val="en-CA"/>
        </w:rPr>
        <w:t>provide an initial]?</w:t>
      </w:r>
    </w:p>
    <w:p w14:paraId="5D6987B3" w14:textId="77777777" w:rsidR="00CA3B67" w:rsidRPr="006A4758" w:rsidRDefault="00CA3B67" w:rsidP="00CA3B67">
      <w:pPr>
        <w:pStyle w:val="Probe2"/>
        <w:numPr>
          <w:ilvl w:val="0"/>
          <w:numId w:val="0"/>
        </w:numPr>
        <w:spacing w:after="0"/>
        <w:ind w:left="1440"/>
      </w:pPr>
    </w:p>
    <w:tbl>
      <w:tblPr>
        <w:tblStyle w:val="TableGrid"/>
        <w:tblW w:w="0" w:type="auto"/>
        <w:tblLook w:val="04A0" w:firstRow="1" w:lastRow="0" w:firstColumn="1" w:lastColumn="0" w:noHBand="0" w:noVBand="1"/>
      </w:tblPr>
      <w:tblGrid>
        <w:gridCol w:w="929"/>
        <w:gridCol w:w="2599"/>
        <w:gridCol w:w="3081"/>
        <w:gridCol w:w="2203"/>
        <w:gridCol w:w="2204"/>
      </w:tblGrid>
      <w:tr w:rsidR="00CA3B67" w14:paraId="16078658" w14:textId="77777777" w:rsidTr="00150784">
        <w:tc>
          <w:tcPr>
            <w:tcW w:w="929" w:type="dxa"/>
          </w:tcPr>
          <w:p w14:paraId="3487C654" w14:textId="77777777" w:rsidR="00CA3B67" w:rsidRPr="001A5F06" w:rsidRDefault="00CA3B67" w:rsidP="00422DA7">
            <w:pPr>
              <w:pStyle w:val="Probe2"/>
              <w:numPr>
                <w:ilvl w:val="0"/>
                <w:numId w:val="0"/>
              </w:numPr>
              <w:spacing w:before="120" w:after="120"/>
              <w:jc w:val="center"/>
              <w:rPr>
                <w:b/>
                <w:bCs/>
                <w:lang w:val="en-CA"/>
              </w:rPr>
            </w:pPr>
            <w:r>
              <w:rPr>
                <w:b/>
                <w:bCs/>
                <w:lang w:val="en-CA"/>
              </w:rPr>
              <w:t>Person</w:t>
            </w:r>
          </w:p>
        </w:tc>
        <w:tc>
          <w:tcPr>
            <w:tcW w:w="2599" w:type="dxa"/>
          </w:tcPr>
          <w:p w14:paraId="57D0585C" w14:textId="77777777" w:rsidR="00CA3B67" w:rsidRPr="001A5F06" w:rsidRDefault="00CA3B67" w:rsidP="00422DA7">
            <w:pPr>
              <w:pStyle w:val="Probe2"/>
              <w:numPr>
                <w:ilvl w:val="0"/>
                <w:numId w:val="0"/>
              </w:numPr>
              <w:spacing w:before="120" w:after="120"/>
              <w:jc w:val="center"/>
              <w:rPr>
                <w:b/>
                <w:bCs/>
                <w:lang w:val="en-CA"/>
              </w:rPr>
            </w:pPr>
            <w:r>
              <w:rPr>
                <w:b/>
                <w:bCs/>
                <w:lang w:val="en-CA"/>
              </w:rPr>
              <w:t>Probe A6a</w:t>
            </w:r>
          </w:p>
        </w:tc>
        <w:tc>
          <w:tcPr>
            <w:tcW w:w="3081" w:type="dxa"/>
          </w:tcPr>
          <w:p w14:paraId="6EDAA513" w14:textId="77777777" w:rsidR="00CA3B67" w:rsidRPr="001A5F06" w:rsidRDefault="00CA3B67" w:rsidP="00422DA7">
            <w:pPr>
              <w:pStyle w:val="Probe2"/>
              <w:numPr>
                <w:ilvl w:val="0"/>
                <w:numId w:val="0"/>
              </w:numPr>
              <w:spacing w:before="120" w:after="120"/>
              <w:jc w:val="center"/>
              <w:rPr>
                <w:b/>
                <w:bCs/>
                <w:lang w:val="en-CA"/>
              </w:rPr>
            </w:pPr>
            <w:r>
              <w:rPr>
                <w:b/>
                <w:bCs/>
                <w:lang w:val="en-CA"/>
              </w:rPr>
              <w:t>Probe A6b</w:t>
            </w:r>
          </w:p>
        </w:tc>
        <w:tc>
          <w:tcPr>
            <w:tcW w:w="2203" w:type="dxa"/>
          </w:tcPr>
          <w:p w14:paraId="54FBBA12" w14:textId="77777777" w:rsidR="00CA3B67" w:rsidRPr="001A5F06" w:rsidRDefault="00CA3B67" w:rsidP="00422DA7">
            <w:pPr>
              <w:pStyle w:val="Probe2"/>
              <w:numPr>
                <w:ilvl w:val="0"/>
                <w:numId w:val="0"/>
              </w:numPr>
              <w:spacing w:before="120" w:after="120"/>
              <w:jc w:val="center"/>
              <w:rPr>
                <w:b/>
                <w:bCs/>
                <w:lang w:val="en-CA"/>
              </w:rPr>
            </w:pPr>
            <w:r>
              <w:rPr>
                <w:b/>
                <w:bCs/>
                <w:lang w:val="en-CA"/>
              </w:rPr>
              <w:t>Probe A6c</w:t>
            </w:r>
          </w:p>
        </w:tc>
        <w:tc>
          <w:tcPr>
            <w:tcW w:w="2204" w:type="dxa"/>
          </w:tcPr>
          <w:p w14:paraId="581E1B3B" w14:textId="77777777" w:rsidR="00CA3B67" w:rsidRPr="001A5F06" w:rsidRDefault="00CA3B67" w:rsidP="00422DA7">
            <w:pPr>
              <w:pStyle w:val="Probe2"/>
              <w:numPr>
                <w:ilvl w:val="0"/>
                <w:numId w:val="0"/>
              </w:numPr>
              <w:spacing w:before="120" w:after="120"/>
              <w:jc w:val="center"/>
              <w:rPr>
                <w:b/>
                <w:bCs/>
                <w:lang w:val="en-CA"/>
              </w:rPr>
            </w:pPr>
            <w:r>
              <w:rPr>
                <w:b/>
                <w:bCs/>
                <w:lang w:val="en-CA"/>
              </w:rPr>
              <w:t>Probe A6d</w:t>
            </w:r>
          </w:p>
        </w:tc>
      </w:tr>
      <w:tr w:rsidR="00CA3B67" w14:paraId="48B63BAB" w14:textId="77777777" w:rsidTr="00150784">
        <w:tc>
          <w:tcPr>
            <w:tcW w:w="929" w:type="dxa"/>
          </w:tcPr>
          <w:p w14:paraId="39B9A4A0" w14:textId="77777777" w:rsidR="00CA3B67" w:rsidRPr="001A5F06" w:rsidRDefault="00CA3B67" w:rsidP="00374588">
            <w:pPr>
              <w:pStyle w:val="Probe2"/>
              <w:numPr>
                <w:ilvl w:val="0"/>
                <w:numId w:val="0"/>
              </w:numPr>
              <w:spacing w:after="960"/>
              <w:jc w:val="center"/>
              <w:rPr>
                <w:sz w:val="40"/>
                <w:szCs w:val="40"/>
                <w:lang w:val="en-CA"/>
              </w:rPr>
            </w:pPr>
            <w:r w:rsidRPr="001A5F06">
              <w:rPr>
                <w:sz w:val="40"/>
                <w:szCs w:val="40"/>
                <w:lang w:val="en-CA"/>
              </w:rPr>
              <w:t>2</w:t>
            </w:r>
          </w:p>
        </w:tc>
        <w:tc>
          <w:tcPr>
            <w:tcW w:w="2599" w:type="dxa"/>
          </w:tcPr>
          <w:p w14:paraId="21ED72FB" w14:textId="77777777" w:rsidR="00CA3B67" w:rsidRDefault="00CA3B67" w:rsidP="00374588">
            <w:pPr>
              <w:pStyle w:val="Probe2"/>
              <w:numPr>
                <w:ilvl w:val="0"/>
                <w:numId w:val="0"/>
              </w:numPr>
              <w:spacing w:after="960"/>
              <w:rPr>
                <w:lang w:val="en-CA"/>
              </w:rPr>
            </w:pPr>
          </w:p>
        </w:tc>
        <w:tc>
          <w:tcPr>
            <w:tcW w:w="3081" w:type="dxa"/>
          </w:tcPr>
          <w:p w14:paraId="2D60CD65" w14:textId="77777777" w:rsidR="00CA3B67" w:rsidRDefault="00CA3B67" w:rsidP="00374588">
            <w:pPr>
              <w:pStyle w:val="Probe2"/>
              <w:numPr>
                <w:ilvl w:val="0"/>
                <w:numId w:val="0"/>
              </w:numPr>
              <w:spacing w:after="960"/>
              <w:rPr>
                <w:lang w:val="en-CA"/>
              </w:rPr>
            </w:pPr>
          </w:p>
        </w:tc>
        <w:tc>
          <w:tcPr>
            <w:tcW w:w="2203" w:type="dxa"/>
          </w:tcPr>
          <w:p w14:paraId="75B456BB" w14:textId="77777777" w:rsidR="00CA3B67" w:rsidRDefault="00CA3B67" w:rsidP="00374588">
            <w:pPr>
              <w:pStyle w:val="Probe2"/>
              <w:numPr>
                <w:ilvl w:val="0"/>
                <w:numId w:val="0"/>
              </w:numPr>
              <w:spacing w:after="960"/>
              <w:rPr>
                <w:lang w:val="en-CA"/>
              </w:rPr>
            </w:pPr>
          </w:p>
        </w:tc>
        <w:tc>
          <w:tcPr>
            <w:tcW w:w="2204" w:type="dxa"/>
          </w:tcPr>
          <w:p w14:paraId="2270493C" w14:textId="77777777" w:rsidR="00CA3B67" w:rsidRDefault="00CA3B67" w:rsidP="00374588">
            <w:pPr>
              <w:pStyle w:val="Probe2"/>
              <w:numPr>
                <w:ilvl w:val="0"/>
                <w:numId w:val="0"/>
              </w:numPr>
              <w:spacing w:after="960"/>
              <w:rPr>
                <w:lang w:val="en-CA"/>
              </w:rPr>
            </w:pPr>
          </w:p>
        </w:tc>
      </w:tr>
      <w:tr w:rsidR="00CA3B67" w14:paraId="69EB4033" w14:textId="77777777" w:rsidTr="00150784">
        <w:tc>
          <w:tcPr>
            <w:tcW w:w="929" w:type="dxa"/>
          </w:tcPr>
          <w:p w14:paraId="121BE3CB" w14:textId="77777777" w:rsidR="00CA3B67" w:rsidRPr="001A5F06" w:rsidRDefault="00CA3B67" w:rsidP="00374588">
            <w:pPr>
              <w:pStyle w:val="Probe2"/>
              <w:numPr>
                <w:ilvl w:val="0"/>
                <w:numId w:val="0"/>
              </w:numPr>
              <w:spacing w:after="960"/>
              <w:jc w:val="center"/>
              <w:rPr>
                <w:sz w:val="40"/>
                <w:szCs w:val="40"/>
                <w:lang w:val="en-CA"/>
              </w:rPr>
            </w:pPr>
            <w:r w:rsidRPr="001A5F06">
              <w:rPr>
                <w:sz w:val="40"/>
                <w:szCs w:val="40"/>
                <w:lang w:val="en-CA"/>
              </w:rPr>
              <w:t>3</w:t>
            </w:r>
          </w:p>
        </w:tc>
        <w:tc>
          <w:tcPr>
            <w:tcW w:w="2599" w:type="dxa"/>
          </w:tcPr>
          <w:p w14:paraId="52FE9FF6" w14:textId="77777777" w:rsidR="00CA3B67" w:rsidRDefault="00CA3B67" w:rsidP="00374588">
            <w:pPr>
              <w:pStyle w:val="Probe2"/>
              <w:numPr>
                <w:ilvl w:val="0"/>
                <w:numId w:val="0"/>
              </w:numPr>
              <w:spacing w:after="960"/>
              <w:rPr>
                <w:lang w:val="en-CA"/>
              </w:rPr>
            </w:pPr>
          </w:p>
        </w:tc>
        <w:tc>
          <w:tcPr>
            <w:tcW w:w="3081" w:type="dxa"/>
          </w:tcPr>
          <w:p w14:paraId="0D4B8992" w14:textId="77777777" w:rsidR="00CA3B67" w:rsidRDefault="00CA3B67" w:rsidP="00374588">
            <w:pPr>
              <w:pStyle w:val="Probe2"/>
              <w:numPr>
                <w:ilvl w:val="0"/>
                <w:numId w:val="0"/>
              </w:numPr>
              <w:spacing w:after="960"/>
              <w:rPr>
                <w:lang w:val="en-CA"/>
              </w:rPr>
            </w:pPr>
          </w:p>
        </w:tc>
        <w:tc>
          <w:tcPr>
            <w:tcW w:w="2203" w:type="dxa"/>
          </w:tcPr>
          <w:p w14:paraId="25E95A6A" w14:textId="77777777" w:rsidR="00CA3B67" w:rsidRDefault="00CA3B67" w:rsidP="00374588">
            <w:pPr>
              <w:pStyle w:val="Probe2"/>
              <w:numPr>
                <w:ilvl w:val="0"/>
                <w:numId w:val="0"/>
              </w:numPr>
              <w:spacing w:after="960"/>
              <w:rPr>
                <w:lang w:val="en-CA"/>
              </w:rPr>
            </w:pPr>
          </w:p>
        </w:tc>
        <w:tc>
          <w:tcPr>
            <w:tcW w:w="2204" w:type="dxa"/>
          </w:tcPr>
          <w:p w14:paraId="043E6D14" w14:textId="77777777" w:rsidR="00CA3B67" w:rsidRDefault="00CA3B67" w:rsidP="00374588">
            <w:pPr>
              <w:pStyle w:val="Probe2"/>
              <w:numPr>
                <w:ilvl w:val="0"/>
                <w:numId w:val="0"/>
              </w:numPr>
              <w:spacing w:after="960"/>
              <w:rPr>
                <w:lang w:val="en-CA"/>
              </w:rPr>
            </w:pPr>
          </w:p>
        </w:tc>
      </w:tr>
      <w:tr w:rsidR="00CA3B67" w14:paraId="07CAB446" w14:textId="77777777" w:rsidTr="00150784">
        <w:tc>
          <w:tcPr>
            <w:tcW w:w="929" w:type="dxa"/>
          </w:tcPr>
          <w:p w14:paraId="010ADD9E" w14:textId="77777777" w:rsidR="00CA3B67" w:rsidRPr="001A5F06" w:rsidRDefault="00CA3B67" w:rsidP="00374588">
            <w:pPr>
              <w:pStyle w:val="Probe2"/>
              <w:numPr>
                <w:ilvl w:val="0"/>
                <w:numId w:val="0"/>
              </w:numPr>
              <w:spacing w:after="960"/>
              <w:jc w:val="center"/>
              <w:rPr>
                <w:sz w:val="40"/>
                <w:szCs w:val="40"/>
                <w:lang w:val="en-CA"/>
              </w:rPr>
            </w:pPr>
            <w:r w:rsidRPr="001A5F06">
              <w:rPr>
                <w:sz w:val="40"/>
                <w:szCs w:val="40"/>
                <w:lang w:val="en-CA"/>
              </w:rPr>
              <w:t>4</w:t>
            </w:r>
          </w:p>
        </w:tc>
        <w:tc>
          <w:tcPr>
            <w:tcW w:w="2599" w:type="dxa"/>
          </w:tcPr>
          <w:p w14:paraId="18E497E5" w14:textId="77777777" w:rsidR="00CA3B67" w:rsidRDefault="00CA3B67" w:rsidP="00374588">
            <w:pPr>
              <w:pStyle w:val="Probe2"/>
              <w:numPr>
                <w:ilvl w:val="0"/>
                <w:numId w:val="0"/>
              </w:numPr>
              <w:spacing w:after="960"/>
              <w:rPr>
                <w:lang w:val="en-CA"/>
              </w:rPr>
            </w:pPr>
          </w:p>
        </w:tc>
        <w:tc>
          <w:tcPr>
            <w:tcW w:w="3081" w:type="dxa"/>
          </w:tcPr>
          <w:p w14:paraId="14A3E717" w14:textId="77777777" w:rsidR="00CA3B67" w:rsidRDefault="00CA3B67" w:rsidP="00374588">
            <w:pPr>
              <w:pStyle w:val="Probe2"/>
              <w:numPr>
                <w:ilvl w:val="0"/>
                <w:numId w:val="0"/>
              </w:numPr>
              <w:spacing w:after="960"/>
              <w:rPr>
                <w:lang w:val="en-CA"/>
              </w:rPr>
            </w:pPr>
          </w:p>
        </w:tc>
        <w:tc>
          <w:tcPr>
            <w:tcW w:w="2203" w:type="dxa"/>
          </w:tcPr>
          <w:p w14:paraId="6EE5137D" w14:textId="77777777" w:rsidR="00CA3B67" w:rsidRDefault="00CA3B67" w:rsidP="00374588">
            <w:pPr>
              <w:pStyle w:val="Probe2"/>
              <w:numPr>
                <w:ilvl w:val="0"/>
                <w:numId w:val="0"/>
              </w:numPr>
              <w:spacing w:after="960"/>
              <w:rPr>
                <w:lang w:val="en-CA"/>
              </w:rPr>
            </w:pPr>
          </w:p>
        </w:tc>
        <w:tc>
          <w:tcPr>
            <w:tcW w:w="2204" w:type="dxa"/>
          </w:tcPr>
          <w:p w14:paraId="65299875" w14:textId="77777777" w:rsidR="00CA3B67" w:rsidRDefault="00CA3B67" w:rsidP="00374588">
            <w:pPr>
              <w:pStyle w:val="Probe2"/>
              <w:numPr>
                <w:ilvl w:val="0"/>
                <w:numId w:val="0"/>
              </w:numPr>
              <w:spacing w:after="960"/>
              <w:rPr>
                <w:lang w:val="en-CA"/>
              </w:rPr>
            </w:pPr>
          </w:p>
        </w:tc>
      </w:tr>
      <w:tr w:rsidR="00CA3B67" w14:paraId="35C75048" w14:textId="77777777" w:rsidTr="00150784">
        <w:tc>
          <w:tcPr>
            <w:tcW w:w="929" w:type="dxa"/>
          </w:tcPr>
          <w:p w14:paraId="067286E6" w14:textId="77777777" w:rsidR="00CA3B67" w:rsidRPr="001A5F06" w:rsidRDefault="00CA3B67" w:rsidP="00374588">
            <w:pPr>
              <w:pStyle w:val="Probe2"/>
              <w:numPr>
                <w:ilvl w:val="0"/>
                <w:numId w:val="0"/>
              </w:numPr>
              <w:spacing w:after="960"/>
              <w:jc w:val="center"/>
              <w:rPr>
                <w:sz w:val="40"/>
                <w:szCs w:val="40"/>
                <w:lang w:val="en-CA"/>
              </w:rPr>
            </w:pPr>
            <w:r w:rsidRPr="001A5F06">
              <w:rPr>
                <w:sz w:val="40"/>
                <w:szCs w:val="40"/>
                <w:lang w:val="en-CA"/>
              </w:rPr>
              <w:t>5</w:t>
            </w:r>
          </w:p>
        </w:tc>
        <w:tc>
          <w:tcPr>
            <w:tcW w:w="2599" w:type="dxa"/>
          </w:tcPr>
          <w:p w14:paraId="72ADD222" w14:textId="77777777" w:rsidR="00CA3B67" w:rsidRDefault="00CA3B67" w:rsidP="00374588">
            <w:pPr>
              <w:pStyle w:val="Probe2"/>
              <w:numPr>
                <w:ilvl w:val="0"/>
                <w:numId w:val="0"/>
              </w:numPr>
              <w:spacing w:after="960"/>
              <w:rPr>
                <w:lang w:val="en-CA"/>
              </w:rPr>
            </w:pPr>
          </w:p>
        </w:tc>
        <w:tc>
          <w:tcPr>
            <w:tcW w:w="3081" w:type="dxa"/>
          </w:tcPr>
          <w:p w14:paraId="1163657B" w14:textId="77777777" w:rsidR="00CA3B67" w:rsidRDefault="00CA3B67" w:rsidP="00374588">
            <w:pPr>
              <w:pStyle w:val="Probe2"/>
              <w:numPr>
                <w:ilvl w:val="0"/>
                <w:numId w:val="0"/>
              </w:numPr>
              <w:spacing w:after="960"/>
              <w:rPr>
                <w:lang w:val="en-CA"/>
              </w:rPr>
            </w:pPr>
          </w:p>
        </w:tc>
        <w:tc>
          <w:tcPr>
            <w:tcW w:w="2203" w:type="dxa"/>
          </w:tcPr>
          <w:p w14:paraId="2D38CE37" w14:textId="77777777" w:rsidR="00CA3B67" w:rsidRDefault="00CA3B67" w:rsidP="00374588">
            <w:pPr>
              <w:pStyle w:val="Probe2"/>
              <w:numPr>
                <w:ilvl w:val="0"/>
                <w:numId w:val="0"/>
              </w:numPr>
              <w:spacing w:after="960"/>
              <w:rPr>
                <w:lang w:val="en-CA"/>
              </w:rPr>
            </w:pPr>
          </w:p>
        </w:tc>
        <w:tc>
          <w:tcPr>
            <w:tcW w:w="2204" w:type="dxa"/>
          </w:tcPr>
          <w:p w14:paraId="774BE619" w14:textId="77777777" w:rsidR="00CA3B67" w:rsidRDefault="00CA3B67" w:rsidP="00374588">
            <w:pPr>
              <w:pStyle w:val="Probe2"/>
              <w:numPr>
                <w:ilvl w:val="0"/>
                <w:numId w:val="0"/>
              </w:numPr>
              <w:spacing w:after="960"/>
              <w:rPr>
                <w:lang w:val="en-CA"/>
              </w:rPr>
            </w:pPr>
          </w:p>
        </w:tc>
      </w:tr>
      <w:tr w:rsidR="00CA3B67" w14:paraId="31A62D76" w14:textId="77777777" w:rsidTr="00150784">
        <w:tc>
          <w:tcPr>
            <w:tcW w:w="929" w:type="dxa"/>
          </w:tcPr>
          <w:p w14:paraId="3A5FB618" w14:textId="77777777" w:rsidR="00CA3B67" w:rsidRPr="001A5F06" w:rsidRDefault="00CA3B67" w:rsidP="00374588">
            <w:pPr>
              <w:pStyle w:val="Probe2"/>
              <w:numPr>
                <w:ilvl w:val="0"/>
                <w:numId w:val="0"/>
              </w:numPr>
              <w:spacing w:after="960"/>
              <w:jc w:val="center"/>
              <w:rPr>
                <w:sz w:val="40"/>
                <w:szCs w:val="40"/>
                <w:lang w:val="en-CA"/>
              </w:rPr>
            </w:pPr>
            <w:r w:rsidRPr="001A5F06">
              <w:rPr>
                <w:sz w:val="40"/>
                <w:szCs w:val="40"/>
                <w:lang w:val="en-CA"/>
              </w:rPr>
              <w:t>6</w:t>
            </w:r>
          </w:p>
        </w:tc>
        <w:tc>
          <w:tcPr>
            <w:tcW w:w="2599" w:type="dxa"/>
          </w:tcPr>
          <w:p w14:paraId="04D98BB1" w14:textId="77777777" w:rsidR="00CA3B67" w:rsidRDefault="00CA3B67" w:rsidP="00374588">
            <w:pPr>
              <w:pStyle w:val="Probe2"/>
              <w:numPr>
                <w:ilvl w:val="0"/>
                <w:numId w:val="0"/>
              </w:numPr>
              <w:spacing w:after="960"/>
              <w:rPr>
                <w:lang w:val="en-CA"/>
              </w:rPr>
            </w:pPr>
          </w:p>
        </w:tc>
        <w:tc>
          <w:tcPr>
            <w:tcW w:w="3081" w:type="dxa"/>
          </w:tcPr>
          <w:p w14:paraId="28D0B807" w14:textId="77777777" w:rsidR="00CA3B67" w:rsidRDefault="00CA3B67" w:rsidP="00374588">
            <w:pPr>
              <w:pStyle w:val="Probe2"/>
              <w:numPr>
                <w:ilvl w:val="0"/>
                <w:numId w:val="0"/>
              </w:numPr>
              <w:spacing w:after="960"/>
              <w:rPr>
                <w:lang w:val="en-CA"/>
              </w:rPr>
            </w:pPr>
          </w:p>
        </w:tc>
        <w:tc>
          <w:tcPr>
            <w:tcW w:w="2203" w:type="dxa"/>
          </w:tcPr>
          <w:p w14:paraId="6A30BD41" w14:textId="77777777" w:rsidR="00CA3B67" w:rsidRDefault="00CA3B67" w:rsidP="00374588">
            <w:pPr>
              <w:pStyle w:val="Probe2"/>
              <w:numPr>
                <w:ilvl w:val="0"/>
                <w:numId w:val="0"/>
              </w:numPr>
              <w:spacing w:after="960"/>
              <w:rPr>
                <w:lang w:val="en-CA"/>
              </w:rPr>
            </w:pPr>
          </w:p>
        </w:tc>
        <w:tc>
          <w:tcPr>
            <w:tcW w:w="2204" w:type="dxa"/>
          </w:tcPr>
          <w:p w14:paraId="6AD96936" w14:textId="77777777" w:rsidR="00CA3B67" w:rsidRDefault="00CA3B67" w:rsidP="00374588">
            <w:pPr>
              <w:pStyle w:val="Probe2"/>
              <w:numPr>
                <w:ilvl w:val="0"/>
                <w:numId w:val="0"/>
              </w:numPr>
              <w:spacing w:after="960"/>
              <w:rPr>
                <w:lang w:val="en-CA"/>
              </w:rPr>
            </w:pPr>
          </w:p>
        </w:tc>
      </w:tr>
    </w:tbl>
    <w:p w14:paraId="4F2AD079" w14:textId="77777777" w:rsidR="00CA3B67" w:rsidRDefault="00CA3B67" w:rsidP="00CA3B67">
      <w:pPr>
        <w:pStyle w:val="Normal1"/>
        <w:rPr>
          <w:lang w:val="en-CA"/>
        </w:rPr>
      </w:pPr>
    </w:p>
    <w:p w14:paraId="388C8C2C" w14:textId="77777777" w:rsidR="00E01EE3" w:rsidRDefault="00E01EE3" w:rsidP="00CA3B67">
      <w:pPr>
        <w:pStyle w:val="Normal1"/>
        <w:rPr>
          <w:lang w:val="en-CA"/>
        </w:rPr>
      </w:pPr>
    </w:p>
    <w:p w14:paraId="02EA4223" w14:textId="77777777" w:rsidR="00CA3B67" w:rsidRDefault="00CA3B67" w:rsidP="00CA3B67">
      <w:pPr>
        <w:pStyle w:val="Normal1"/>
        <w:rPr>
          <w:lang w:val="en-CA"/>
        </w:rPr>
      </w:pPr>
      <w:r w:rsidRPr="00F174F7">
        <w:rPr>
          <w:lang w:val="en-CA"/>
        </w:rPr>
        <w:t>Those are all the follow-up questions I have for this part. Let’s continue with the rest of the interview.</w:t>
      </w:r>
    </w:p>
    <w:p w14:paraId="6FF7FD7F" w14:textId="77777777" w:rsidR="00343CD8" w:rsidRPr="00CA3B67" w:rsidRDefault="00343CD8" w:rsidP="00343CD8">
      <w:pPr>
        <w:pStyle w:val="Heading"/>
        <w:spacing w:before="0" w:after="0"/>
        <w:rPr>
          <w:rFonts w:asciiTheme="majorHAnsi" w:hAnsiTheme="majorHAnsi"/>
          <w:sz w:val="22"/>
          <w:szCs w:val="22"/>
          <w:lang w:val="en-CA"/>
        </w:rPr>
      </w:pPr>
    </w:p>
    <w:p w14:paraId="17C4E79A" w14:textId="77777777" w:rsidR="00CA3B67" w:rsidRDefault="00CA3B67">
      <w:pPr>
        <w:tabs>
          <w:tab w:val="clear" w:pos="720"/>
        </w:tabs>
        <w:spacing w:after="0"/>
        <w:ind w:left="0" w:firstLine="0"/>
        <w:rPr>
          <w:rFonts w:cs="Helvetica"/>
          <w:b/>
          <w:szCs w:val="24"/>
          <w:lang w:val="en-CA"/>
        </w:rPr>
      </w:pPr>
      <w:r>
        <w:rPr>
          <w:b/>
          <w:lang w:val="en-CA"/>
        </w:rPr>
        <w:br w:type="page"/>
      </w:r>
    </w:p>
    <w:tbl>
      <w:tblPr>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454"/>
        <w:gridCol w:w="5454"/>
      </w:tblGrid>
      <w:tr w:rsidR="009742F0" w:rsidRPr="00C702BB" w14:paraId="2C3CF7B2" w14:textId="77777777" w:rsidTr="003F43ED">
        <w:trPr>
          <w:cantSplit/>
          <w:trHeight w:val="665"/>
        </w:trPr>
        <w:tc>
          <w:tcPr>
            <w:tcW w:w="10908" w:type="dxa"/>
            <w:gridSpan w:val="2"/>
            <w:tcBorders>
              <w:bottom w:val="nil"/>
            </w:tcBorders>
            <w:shd w:val="clear" w:color="auto" w:fill="D9D9D9" w:themeFill="background1" w:themeFillShade="D9"/>
          </w:tcPr>
          <w:p w14:paraId="77F5D017" w14:textId="77777777" w:rsidR="009742F0" w:rsidRDefault="001B5813" w:rsidP="003F43ED">
            <w:pPr>
              <w:pStyle w:val="Heading"/>
            </w:pPr>
            <w:r w:rsidRPr="00282AB8">
              <w:rPr>
                <w:b w:val="0"/>
                <w:bCs w:val="0"/>
              </w:rPr>
              <w:t xml:space="preserve"> </w:t>
            </w:r>
            <w:r w:rsidR="00611618">
              <w:t>Demographic Questions (</w:t>
            </w:r>
            <w:r w:rsidR="003F43ED">
              <w:t>7-11</w:t>
            </w:r>
            <w:r w:rsidR="009742F0">
              <w:t>)</w:t>
            </w:r>
            <w:r w:rsidR="009742F0" w:rsidRPr="00C702BB">
              <w:t>:</w:t>
            </w:r>
          </w:p>
        </w:tc>
      </w:tr>
      <w:tr w:rsidR="003F43ED" w:rsidRPr="00C702BB" w14:paraId="4F0192FE" w14:textId="77777777" w:rsidTr="00CE5AF9">
        <w:trPr>
          <w:cantSplit/>
          <w:trHeight w:val="1170"/>
        </w:trPr>
        <w:tc>
          <w:tcPr>
            <w:tcW w:w="10908" w:type="dxa"/>
            <w:gridSpan w:val="2"/>
            <w:tcBorders>
              <w:top w:val="nil"/>
              <w:bottom w:val="nil"/>
            </w:tcBorders>
            <w:shd w:val="clear" w:color="auto" w:fill="auto"/>
          </w:tcPr>
          <w:p w14:paraId="39F72C60" w14:textId="77777777" w:rsidR="003F43ED" w:rsidRDefault="009F2CD7" w:rsidP="009F2CD7">
            <w:pPr>
              <w:pStyle w:val="Normal1"/>
              <w:numPr>
                <w:ilvl w:val="0"/>
                <w:numId w:val="13"/>
              </w:numPr>
            </w:pPr>
            <w:r w:rsidRPr="00282AB8">
              <w:t xml:space="preserve">ADMINISTER </w:t>
            </w:r>
            <w:r>
              <w:t xml:space="preserve">Q7 AND </w:t>
            </w:r>
            <w:r w:rsidRPr="00282AB8">
              <w:t>DEMOGRAPHIC QUESTIONS</w:t>
            </w:r>
            <w:r>
              <w:t xml:space="preserve"> 8-11</w:t>
            </w:r>
            <w:r w:rsidR="003F43ED" w:rsidRPr="00282AB8">
              <w:t xml:space="preserve">.  </w:t>
            </w:r>
          </w:p>
          <w:p w14:paraId="5A6E2801" w14:textId="77777777" w:rsidR="003F43ED" w:rsidRDefault="009F2CD7" w:rsidP="009F2CD7">
            <w:pPr>
              <w:pStyle w:val="Normal1"/>
              <w:numPr>
                <w:ilvl w:val="0"/>
                <w:numId w:val="13"/>
              </w:numPr>
            </w:pPr>
            <w:r>
              <w:rPr>
                <w:b/>
                <w:caps/>
              </w:rPr>
              <w:t xml:space="preserve">administer scripted probes after respondent has answered all questions in the section; note usability issues as they occur. </w:t>
            </w:r>
            <w:r w:rsidR="003F43ED" w:rsidRPr="009742F0">
              <w:t>.</w:t>
            </w:r>
          </w:p>
        </w:tc>
      </w:tr>
      <w:tr w:rsidR="003F43ED" w:rsidRPr="00C702BB" w14:paraId="1053AB92" w14:textId="77777777" w:rsidTr="00CE5AF9">
        <w:trPr>
          <w:cantSplit/>
          <w:trHeight w:val="1170"/>
        </w:trPr>
        <w:tc>
          <w:tcPr>
            <w:tcW w:w="5454" w:type="dxa"/>
            <w:tcBorders>
              <w:top w:val="nil"/>
              <w:bottom w:val="single" w:sz="4" w:space="0" w:color="auto"/>
              <w:right w:val="single" w:sz="4" w:space="0" w:color="auto"/>
            </w:tcBorders>
            <w:shd w:val="clear" w:color="auto" w:fill="auto"/>
          </w:tcPr>
          <w:p w14:paraId="0A70F1F1" w14:textId="77777777" w:rsidR="003F43ED" w:rsidRPr="00282AB8" w:rsidRDefault="003F43ED" w:rsidP="003F43ED">
            <w:pPr>
              <w:pStyle w:val="Question"/>
            </w:pPr>
            <w:r>
              <w:t xml:space="preserve">7. </w:t>
            </w:r>
            <w:r>
              <w:tab/>
              <w:t>The next few questions will be about the people who lived or stayed at [ADDRESS] on [Census Day].  Based on your previous responses, this is who we have listed.  [Name; Name]  Are these names correct?</w:t>
            </w:r>
          </w:p>
        </w:tc>
        <w:tc>
          <w:tcPr>
            <w:tcW w:w="5454" w:type="dxa"/>
            <w:tcBorders>
              <w:top w:val="nil"/>
              <w:left w:val="single" w:sz="4" w:space="0" w:color="auto"/>
              <w:bottom w:val="single" w:sz="4" w:space="0" w:color="auto"/>
            </w:tcBorders>
            <w:shd w:val="clear" w:color="auto" w:fill="auto"/>
          </w:tcPr>
          <w:p w14:paraId="29FE71F6" w14:textId="77777777" w:rsidR="009F2CD7" w:rsidRDefault="009F2CD7" w:rsidP="0040576E">
            <w:r>
              <w:t>Q7</w:t>
            </w:r>
            <w:r>
              <w:tab/>
            </w:r>
            <w:r w:rsidRPr="00F55F4B">
              <w:t>USABILITY:</w:t>
            </w:r>
          </w:p>
          <w:p w14:paraId="2166A1D1" w14:textId="77777777" w:rsidR="009F2CD7" w:rsidRDefault="009F2CD7" w:rsidP="00CA3B67">
            <w:pPr>
              <w:pStyle w:val="Probe2"/>
              <w:numPr>
                <w:ilvl w:val="0"/>
                <w:numId w:val="27"/>
              </w:numPr>
            </w:pPr>
            <w:r>
              <w:t>NOTE WHETHER ANY CHANGES ARE MADE TO THE ROSTER.</w:t>
            </w:r>
          </w:p>
          <w:p w14:paraId="795A9248" w14:textId="77777777" w:rsidR="009F2CD7" w:rsidRDefault="009F2CD7" w:rsidP="009F2CD7">
            <w:pPr>
              <w:pStyle w:val="Probe2"/>
            </w:pPr>
            <w:r>
              <w:t>NOTE ANY DIFFICULTIES MAKING UPDATES. IF NEEDED: How easy or difficult was it for you to update this list?</w:t>
            </w:r>
          </w:p>
          <w:p w14:paraId="22AADFAD" w14:textId="77777777" w:rsidR="003F43ED" w:rsidRPr="00282AB8" w:rsidRDefault="003F43ED" w:rsidP="003F43ED">
            <w:pPr>
              <w:pStyle w:val="Normal1"/>
            </w:pPr>
          </w:p>
        </w:tc>
      </w:tr>
      <w:tr w:rsidR="003F43ED" w:rsidRPr="00C702BB" w14:paraId="1FD65ADE" w14:textId="77777777" w:rsidTr="00CE5AF9">
        <w:trPr>
          <w:cantSplit/>
          <w:trHeight w:val="1170"/>
        </w:trPr>
        <w:tc>
          <w:tcPr>
            <w:tcW w:w="5454" w:type="dxa"/>
            <w:tcBorders>
              <w:top w:val="single" w:sz="4" w:space="0" w:color="auto"/>
              <w:bottom w:val="single" w:sz="4" w:space="0" w:color="auto"/>
              <w:right w:val="single" w:sz="4" w:space="0" w:color="auto"/>
            </w:tcBorders>
            <w:shd w:val="clear" w:color="auto" w:fill="auto"/>
          </w:tcPr>
          <w:p w14:paraId="74E9AA98" w14:textId="77777777" w:rsidR="003F43ED" w:rsidRDefault="003F43ED" w:rsidP="0040576E">
            <w:pPr>
              <w:pStyle w:val="Question"/>
            </w:pPr>
            <w:r>
              <w:t xml:space="preserve">8. </w:t>
            </w:r>
            <w:r>
              <w:tab/>
              <w:t>If [ADDRESS] is a house apartment or mobile home, is it:</w:t>
            </w:r>
          </w:p>
          <w:p w14:paraId="43429004" w14:textId="77777777" w:rsidR="003F43ED" w:rsidRDefault="003F43ED" w:rsidP="0040576E">
            <w:pPr>
              <w:pStyle w:val="Answer"/>
              <w:ind w:left="720"/>
            </w:pPr>
            <w:r>
              <w:rPr>
                <w:b/>
              </w:rPr>
              <w:tab/>
            </w:r>
            <w:r>
              <w:t xml:space="preserve">Owned by you or someone else in this household with a mortgage or loan (including home equity </w:t>
            </w:r>
            <w:r>
              <w:tab/>
              <w:t>loans)? - Go to 8a</w:t>
            </w:r>
          </w:p>
          <w:p w14:paraId="6B9BBA99" w14:textId="77777777" w:rsidR="003F43ED" w:rsidRDefault="003F43ED" w:rsidP="0040576E">
            <w:pPr>
              <w:pStyle w:val="Answer"/>
              <w:ind w:left="720"/>
            </w:pPr>
            <w:r>
              <w:tab/>
              <w:t>Owned free and clear (without a mortgage or loan)? – Go to Q8a</w:t>
            </w:r>
          </w:p>
          <w:p w14:paraId="505274EB" w14:textId="77777777" w:rsidR="003F43ED" w:rsidRDefault="003F43ED" w:rsidP="0040576E">
            <w:pPr>
              <w:pStyle w:val="Answer"/>
              <w:ind w:left="720"/>
            </w:pPr>
            <w:r>
              <w:tab/>
              <w:t>Rented? – Go to 8a</w:t>
            </w:r>
          </w:p>
          <w:p w14:paraId="065C4673" w14:textId="77777777" w:rsidR="003F43ED" w:rsidRDefault="003F43ED" w:rsidP="0040576E">
            <w:pPr>
              <w:pStyle w:val="Answer"/>
              <w:ind w:left="720"/>
            </w:pPr>
            <w:r>
              <w:tab/>
              <w:t>Occupied without payment of rent? –Go to Q9</w:t>
            </w:r>
          </w:p>
          <w:p w14:paraId="1D074C8C" w14:textId="77777777" w:rsidR="00F3581B" w:rsidRDefault="00F3581B" w:rsidP="0040576E">
            <w:pPr>
              <w:pStyle w:val="Question"/>
            </w:pPr>
          </w:p>
          <w:p w14:paraId="3C105520" w14:textId="77777777" w:rsidR="00F3581B" w:rsidRDefault="00F3581B" w:rsidP="0040576E">
            <w:pPr>
              <w:pStyle w:val="Question"/>
            </w:pPr>
          </w:p>
          <w:p w14:paraId="599E844A" w14:textId="77777777" w:rsidR="003F43ED" w:rsidRDefault="003F43ED" w:rsidP="0040576E">
            <w:pPr>
              <w:pStyle w:val="Question"/>
            </w:pPr>
            <w:r>
              <w:t xml:space="preserve">8a. </w:t>
            </w:r>
            <w:r>
              <w:tab/>
              <w:t>Of the people who live here at [ADDRESS], who owns or rents this house?</w:t>
            </w:r>
          </w:p>
          <w:p w14:paraId="3145F8A7" w14:textId="77777777" w:rsidR="003F43ED" w:rsidRPr="003F43ED" w:rsidRDefault="003F43ED" w:rsidP="0040576E">
            <w:pPr>
              <w:pStyle w:val="Answer"/>
              <w:ind w:left="0" w:firstLine="0"/>
            </w:pPr>
            <w:r>
              <w:tab/>
            </w:r>
            <w:r w:rsidRPr="0040576E">
              <w:t>[NAMES] Go to Q9</w:t>
            </w:r>
          </w:p>
        </w:tc>
        <w:tc>
          <w:tcPr>
            <w:tcW w:w="5454" w:type="dxa"/>
            <w:tcBorders>
              <w:top w:val="single" w:sz="4" w:space="0" w:color="auto"/>
              <w:left w:val="single" w:sz="4" w:space="0" w:color="auto"/>
              <w:bottom w:val="single" w:sz="4" w:space="0" w:color="auto"/>
            </w:tcBorders>
            <w:shd w:val="clear" w:color="auto" w:fill="auto"/>
          </w:tcPr>
          <w:p w14:paraId="6460FC7A" w14:textId="77777777" w:rsidR="009F2CD7" w:rsidRDefault="009F2CD7" w:rsidP="0040576E">
            <w:r>
              <w:t>Q8</w:t>
            </w:r>
            <w:r>
              <w:tab/>
            </w:r>
            <w:r w:rsidRPr="00F55F4B">
              <w:t>USABILITY:</w:t>
            </w:r>
          </w:p>
          <w:p w14:paraId="77C2BE0B" w14:textId="77777777" w:rsidR="00F3581B" w:rsidRDefault="00F3581B" w:rsidP="0040576E"/>
          <w:p w14:paraId="05019127" w14:textId="77777777" w:rsidR="00F3581B" w:rsidRDefault="00F3581B" w:rsidP="0040576E"/>
          <w:p w14:paraId="282A40E3" w14:textId="77777777" w:rsidR="009F2CD7" w:rsidRDefault="009F2CD7" w:rsidP="0040576E">
            <w:r>
              <w:t>Q8a</w:t>
            </w:r>
            <w:r>
              <w:tab/>
            </w:r>
            <w:r w:rsidRPr="00F55F4B">
              <w:t>USABILITY:</w:t>
            </w:r>
          </w:p>
          <w:p w14:paraId="78081562" w14:textId="77777777" w:rsidR="00F3581B" w:rsidRDefault="00F3581B" w:rsidP="0040576E"/>
          <w:p w14:paraId="69295765" w14:textId="77777777" w:rsidR="009F2CD7" w:rsidRDefault="009F2CD7" w:rsidP="009F2CD7">
            <w:pPr>
              <w:spacing w:after="0"/>
            </w:pPr>
          </w:p>
          <w:p w14:paraId="720AB533" w14:textId="77777777" w:rsidR="003F43ED" w:rsidRPr="00282AB8" w:rsidRDefault="003F43ED" w:rsidP="003F43ED">
            <w:pPr>
              <w:pStyle w:val="Normal1"/>
            </w:pPr>
          </w:p>
        </w:tc>
      </w:tr>
      <w:tr w:rsidR="003F43ED" w:rsidRPr="00C702BB" w14:paraId="080FBF2B" w14:textId="77777777" w:rsidTr="00CE5AF9">
        <w:trPr>
          <w:cantSplit/>
          <w:trHeight w:val="1170"/>
        </w:trPr>
        <w:tc>
          <w:tcPr>
            <w:tcW w:w="5454" w:type="dxa"/>
            <w:tcBorders>
              <w:top w:val="single" w:sz="4" w:space="0" w:color="auto"/>
              <w:bottom w:val="single" w:sz="4" w:space="0" w:color="auto"/>
              <w:right w:val="single" w:sz="4" w:space="0" w:color="auto"/>
            </w:tcBorders>
            <w:shd w:val="clear" w:color="auto" w:fill="auto"/>
          </w:tcPr>
          <w:p w14:paraId="7D68BB5B" w14:textId="77777777" w:rsidR="003F43ED" w:rsidRPr="00611618" w:rsidRDefault="003F43ED" w:rsidP="003F43ED">
            <w:pPr>
              <w:pStyle w:val="Question"/>
            </w:pPr>
            <w:r w:rsidRPr="00611618">
              <w:t xml:space="preserve">9. </w:t>
            </w:r>
            <w:r>
              <w:tab/>
            </w:r>
            <w:r w:rsidRPr="00611618">
              <w:t>Next, we need to record each person’s relations</w:t>
            </w:r>
            <w:r>
              <w:t>hip to [Person 1]</w:t>
            </w:r>
            <w:r w:rsidRPr="00611618">
              <w:t xml:space="preserve">.  </w:t>
            </w:r>
          </w:p>
          <w:p w14:paraId="35E8818E" w14:textId="77777777" w:rsidR="003F43ED" w:rsidRPr="00611618" w:rsidRDefault="003F43ED" w:rsidP="003F43ED">
            <w:pPr>
              <w:pStyle w:val="Normal1"/>
              <w:ind w:left="360"/>
              <w:rPr>
                <w:rFonts w:asciiTheme="majorHAnsi" w:hAnsiTheme="majorHAnsi"/>
                <w:b/>
                <w:bCs/>
                <w:szCs w:val="22"/>
              </w:rPr>
            </w:pPr>
          </w:p>
          <w:p w14:paraId="33BEE2DA" w14:textId="77777777" w:rsidR="003F43ED" w:rsidRPr="00611618" w:rsidRDefault="003F43ED" w:rsidP="003F43ED">
            <w:pPr>
              <w:pStyle w:val="Normal1"/>
              <w:rPr>
                <w:rFonts w:asciiTheme="majorHAnsi" w:hAnsiTheme="majorHAnsi"/>
                <w:b/>
                <w:bCs/>
                <w:szCs w:val="22"/>
              </w:rPr>
            </w:pPr>
            <w:r w:rsidRPr="00611618">
              <w:rPr>
                <w:rFonts w:asciiTheme="majorHAnsi" w:hAnsiTheme="majorHAnsi"/>
                <w:b/>
                <w:bCs/>
                <w:szCs w:val="22"/>
              </w:rPr>
              <w:t>Usin</w:t>
            </w:r>
            <w:r>
              <w:rPr>
                <w:rFonts w:asciiTheme="majorHAnsi" w:hAnsiTheme="majorHAnsi"/>
                <w:b/>
                <w:bCs/>
                <w:szCs w:val="22"/>
              </w:rPr>
              <w:t>g the categories on the screen, [NAME] is [Person 1</w:t>
            </w:r>
            <w:r w:rsidRPr="00611618">
              <w:rPr>
                <w:rFonts w:asciiTheme="majorHAnsi" w:hAnsiTheme="majorHAnsi"/>
                <w:b/>
                <w:bCs/>
                <w:szCs w:val="22"/>
              </w:rPr>
              <w:t>]’s                                 .</w:t>
            </w:r>
          </w:p>
          <w:p w14:paraId="3D119CDD" w14:textId="77777777" w:rsidR="003F43ED" w:rsidRPr="00611618" w:rsidRDefault="003F43ED" w:rsidP="003F43ED">
            <w:pPr>
              <w:pStyle w:val="Normal1"/>
              <w:ind w:left="360"/>
              <w:rPr>
                <w:rFonts w:asciiTheme="majorHAnsi" w:hAnsiTheme="majorHAnsi"/>
                <w:szCs w:val="22"/>
              </w:rPr>
            </w:pPr>
            <w:r w:rsidRPr="00611618">
              <w:rPr>
                <w:rFonts w:asciiTheme="majorHAnsi" w:hAnsiTheme="majorHAnsi"/>
                <w:szCs w:val="22"/>
              </w:rPr>
              <w:tab/>
            </w:r>
          </w:p>
          <w:p w14:paraId="67BB91B1" w14:textId="77777777" w:rsidR="003F43ED" w:rsidRPr="00611618" w:rsidRDefault="003F43ED" w:rsidP="003F43ED">
            <w:pPr>
              <w:pStyle w:val="Normal1"/>
              <w:ind w:left="360"/>
              <w:rPr>
                <w:rFonts w:asciiTheme="majorHAnsi" w:hAnsiTheme="majorHAnsi"/>
                <w:szCs w:val="22"/>
              </w:rPr>
            </w:pPr>
            <w:r w:rsidRPr="00611618">
              <w:rPr>
                <w:rFonts w:asciiTheme="majorHAnsi" w:hAnsiTheme="majorHAnsi"/>
                <w:szCs w:val="22"/>
              </w:rPr>
              <w:t>•</w:t>
            </w:r>
            <w:r w:rsidRPr="00611618">
              <w:rPr>
                <w:rFonts w:asciiTheme="majorHAnsi" w:hAnsiTheme="majorHAnsi"/>
                <w:szCs w:val="22"/>
              </w:rPr>
              <w:tab/>
              <w:t>Opposite-sex husband/wife/spouse</w:t>
            </w:r>
          </w:p>
          <w:p w14:paraId="21D1111D" w14:textId="77777777" w:rsidR="003F43ED" w:rsidRPr="00611618" w:rsidRDefault="003F43ED" w:rsidP="003F43ED">
            <w:pPr>
              <w:pStyle w:val="Normal1"/>
              <w:ind w:left="360"/>
              <w:rPr>
                <w:rFonts w:asciiTheme="majorHAnsi" w:hAnsiTheme="majorHAnsi"/>
                <w:szCs w:val="22"/>
              </w:rPr>
            </w:pPr>
            <w:r w:rsidRPr="00611618">
              <w:rPr>
                <w:rFonts w:asciiTheme="majorHAnsi" w:hAnsiTheme="majorHAnsi"/>
                <w:szCs w:val="22"/>
              </w:rPr>
              <w:t>•</w:t>
            </w:r>
            <w:r w:rsidRPr="00611618">
              <w:rPr>
                <w:rFonts w:asciiTheme="majorHAnsi" w:hAnsiTheme="majorHAnsi"/>
                <w:szCs w:val="22"/>
              </w:rPr>
              <w:tab/>
              <w:t>Opposite-sex unmarried partner</w:t>
            </w:r>
          </w:p>
          <w:p w14:paraId="6C8A48E5" w14:textId="77777777" w:rsidR="003F43ED" w:rsidRPr="00611618" w:rsidRDefault="003F43ED" w:rsidP="003F43ED">
            <w:pPr>
              <w:pStyle w:val="Normal1"/>
              <w:ind w:left="360"/>
              <w:rPr>
                <w:rFonts w:asciiTheme="majorHAnsi" w:hAnsiTheme="majorHAnsi"/>
                <w:szCs w:val="22"/>
              </w:rPr>
            </w:pPr>
            <w:r w:rsidRPr="00611618">
              <w:rPr>
                <w:rFonts w:asciiTheme="majorHAnsi" w:hAnsiTheme="majorHAnsi"/>
                <w:szCs w:val="22"/>
              </w:rPr>
              <w:t>•</w:t>
            </w:r>
            <w:r w:rsidRPr="00611618">
              <w:rPr>
                <w:rFonts w:asciiTheme="majorHAnsi" w:hAnsiTheme="majorHAnsi"/>
                <w:szCs w:val="22"/>
              </w:rPr>
              <w:tab/>
              <w:t>Same-sex husband/wife/spouse</w:t>
            </w:r>
          </w:p>
          <w:p w14:paraId="101B5E59" w14:textId="77777777" w:rsidR="003F43ED" w:rsidRPr="00611618" w:rsidRDefault="003F43ED" w:rsidP="003F43ED">
            <w:pPr>
              <w:pStyle w:val="Normal1"/>
              <w:ind w:left="360"/>
              <w:rPr>
                <w:rFonts w:asciiTheme="majorHAnsi" w:hAnsiTheme="majorHAnsi"/>
                <w:szCs w:val="22"/>
              </w:rPr>
            </w:pPr>
            <w:r w:rsidRPr="00611618">
              <w:rPr>
                <w:rFonts w:asciiTheme="majorHAnsi" w:hAnsiTheme="majorHAnsi"/>
                <w:szCs w:val="22"/>
              </w:rPr>
              <w:t>•</w:t>
            </w:r>
            <w:r w:rsidRPr="00611618">
              <w:rPr>
                <w:rFonts w:asciiTheme="majorHAnsi" w:hAnsiTheme="majorHAnsi"/>
                <w:szCs w:val="22"/>
              </w:rPr>
              <w:tab/>
              <w:t>Same-sex unmarried partner</w:t>
            </w:r>
          </w:p>
          <w:p w14:paraId="04FF380E" w14:textId="77777777" w:rsidR="003F43ED" w:rsidRPr="00611618" w:rsidRDefault="003F43ED" w:rsidP="003F43ED">
            <w:pPr>
              <w:pStyle w:val="Normal1"/>
              <w:ind w:left="360"/>
              <w:rPr>
                <w:rFonts w:asciiTheme="majorHAnsi" w:hAnsiTheme="majorHAnsi"/>
                <w:szCs w:val="22"/>
              </w:rPr>
            </w:pPr>
            <w:r w:rsidRPr="00611618">
              <w:rPr>
                <w:rFonts w:asciiTheme="majorHAnsi" w:hAnsiTheme="majorHAnsi"/>
                <w:szCs w:val="22"/>
              </w:rPr>
              <w:t>•</w:t>
            </w:r>
            <w:r w:rsidRPr="00611618">
              <w:rPr>
                <w:rFonts w:asciiTheme="majorHAnsi" w:hAnsiTheme="majorHAnsi"/>
                <w:szCs w:val="22"/>
              </w:rPr>
              <w:tab/>
              <w:t>Biological son or daughter</w:t>
            </w:r>
          </w:p>
          <w:p w14:paraId="4E161BA5" w14:textId="77777777" w:rsidR="003F43ED" w:rsidRPr="00611618" w:rsidRDefault="003F43ED" w:rsidP="003F43ED">
            <w:pPr>
              <w:pStyle w:val="Normal1"/>
              <w:ind w:left="360"/>
              <w:rPr>
                <w:rFonts w:asciiTheme="majorHAnsi" w:hAnsiTheme="majorHAnsi"/>
                <w:szCs w:val="22"/>
              </w:rPr>
            </w:pPr>
            <w:r w:rsidRPr="00611618">
              <w:rPr>
                <w:rFonts w:asciiTheme="majorHAnsi" w:hAnsiTheme="majorHAnsi"/>
                <w:szCs w:val="22"/>
              </w:rPr>
              <w:t>•</w:t>
            </w:r>
            <w:r w:rsidRPr="00611618">
              <w:rPr>
                <w:rFonts w:asciiTheme="majorHAnsi" w:hAnsiTheme="majorHAnsi"/>
                <w:szCs w:val="22"/>
              </w:rPr>
              <w:tab/>
              <w:t>Adopted son or daughter</w:t>
            </w:r>
          </w:p>
          <w:p w14:paraId="412F6960" w14:textId="77777777" w:rsidR="003F43ED" w:rsidRPr="00611618" w:rsidRDefault="003F43ED" w:rsidP="003F43ED">
            <w:pPr>
              <w:pStyle w:val="Normal1"/>
              <w:ind w:left="360"/>
              <w:rPr>
                <w:rFonts w:asciiTheme="majorHAnsi" w:hAnsiTheme="majorHAnsi"/>
                <w:szCs w:val="22"/>
              </w:rPr>
            </w:pPr>
            <w:r w:rsidRPr="00611618">
              <w:rPr>
                <w:rFonts w:asciiTheme="majorHAnsi" w:hAnsiTheme="majorHAnsi"/>
                <w:szCs w:val="22"/>
              </w:rPr>
              <w:t>•</w:t>
            </w:r>
            <w:r w:rsidRPr="00611618">
              <w:rPr>
                <w:rFonts w:asciiTheme="majorHAnsi" w:hAnsiTheme="majorHAnsi"/>
                <w:szCs w:val="22"/>
              </w:rPr>
              <w:tab/>
              <w:t>Stepson or stepdaughter</w:t>
            </w:r>
          </w:p>
          <w:p w14:paraId="52EA58F2" w14:textId="77777777" w:rsidR="003F43ED" w:rsidRPr="00611618" w:rsidRDefault="003F43ED" w:rsidP="003F43ED">
            <w:pPr>
              <w:pStyle w:val="Normal1"/>
              <w:ind w:left="360"/>
              <w:rPr>
                <w:rFonts w:asciiTheme="majorHAnsi" w:hAnsiTheme="majorHAnsi"/>
                <w:szCs w:val="22"/>
              </w:rPr>
            </w:pPr>
            <w:r w:rsidRPr="00611618">
              <w:rPr>
                <w:rFonts w:asciiTheme="majorHAnsi" w:hAnsiTheme="majorHAnsi"/>
                <w:szCs w:val="22"/>
              </w:rPr>
              <w:t>•</w:t>
            </w:r>
            <w:r w:rsidRPr="00611618">
              <w:rPr>
                <w:rFonts w:asciiTheme="majorHAnsi" w:hAnsiTheme="majorHAnsi"/>
                <w:szCs w:val="22"/>
              </w:rPr>
              <w:tab/>
              <w:t>Brother or sister</w:t>
            </w:r>
          </w:p>
          <w:p w14:paraId="03632A4A" w14:textId="77777777" w:rsidR="003F43ED" w:rsidRPr="00611618" w:rsidRDefault="003F43ED" w:rsidP="003F43ED">
            <w:pPr>
              <w:pStyle w:val="Normal1"/>
              <w:ind w:left="360"/>
              <w:rPr>
                <w:rFonts w:asciiTheme="majorHAnsi" w:hAnsiTheme="majorHAnsi"/>
                <w:szCs w:val="22"/>
              </w:rPr>
            </w:pPr>
            <w:r w:rsidRPr="00611618">
              <w:rPr>
                <w:rFonts w:asciiTheme="majorHAnsi" w:hAnsiTheme="majorHAnsi"/>
                <w:szCs w:val="22"/>
              </w:rPr>
              <w:t>•</w:t>
            </w:r>
            <w:r w:rsidRPr="00611618">
              <w:rPr>
                <w:rFonts w:asciiTheme="majorHAnsi" w:hAnsiTheme="majorHAnsi"/>
                <w:szCs w:val="22"/>
              </w:rPr>
              <w:tab/>
              <w:t>Father or mother</w:t>
            </w:r>
          </w:p>
          <w:p w14:paraId="0E59FB5A" w14:textId="77777777" w:rsidR="003F43ED" w:rsidRPr="00611618" w:rsidRDefault="003F43ED" w:rsidP="003F43ED">
            <w:pPr>
              <w:pStyle w:val="Normal1"/>
              <w:ind w:left="360"/>
              <w:rPr>
                <w:rFonts w:asciiTheme="majorHAnsi" w:hAnsiTheme="majorHAnsi"/>
                <w:szCs w:val="22"/>
              </w:rPr>
            </w:pPr>
            <w:r w:rsidRPr="00611618">
              <w:rPr>
                <w:rFonts w:asciiTheme="majorHAnsi" w:hAnsiTheme="majorHAnsi"/>
                <w:szCs w:val="22"/>
              </w:rPr>
              <w:t>•</w:t>
            </w:r>
            <w:r w:rsidRPr="00611618">
              <w:rPr>
                <w:rFonts w:asciiTheme="majorHAnsi" w:hAnsiTheme="majorHAnsi"/>
                <w:szCs w:val="22"/>
              </w:rPr>
              <w:tab/>
              <w:t>Grandchild</w:t>
            </w:r>
          </w:p>
          <w:p w14:paraId="2D0C7474" w14:textId="77777777" w:rsidR="003F43ED" w:rsidRPr="00611618" w:rsidRDefault="003F43ED" w:rsidP="003F43ED">
            <w:pPr>
              <w:pStyle w:val="Normal1"/>
              <w:ind w:left="360"/>
              <w:rPr>
                <w:rFonts w:asciiTheme="majorHAnsi" w:hAnsiTheme="majorHAnsi"/>
                <w:szCs w:val="22"/>
              </w:rPr>
            </w:pPr>
            <w:r w:rsidRPr="00611618">
              <w:rPr>
                <w:rFonts w:asciiTheme="majorHAnsi" w:hAnsiTheme="majorHAnsi"/>
                <w:szCs w:val="22"/>
              </w:rPr>
              <w:t>•</w:t>
            </w:r>
            <w:r w:rsidRPr="00611618">
              <w:rPr>
                <w:rFonts w:asciiTheme="majorHAnsi" w:hAnsiTheme="majorHAnsi"/>
                <w:szCs w:val="22"/>
              </w:rPr>
              <w:tab/>
              <w:t>Parent-in-law</w:t>
            </w:r>
          </w:p>
          <w:p w14:paraId="51DC47ED" w14:textId="77777777" w:rsidR="003F43ED" w:rsidRPr="00611618" w:rsidRDefault="003F43ED" w:rsidP="003F43ED">
            <w:pPr>
              <w:pStyle w:val="Normal1"/>
              <w:ind w:left="360"/>
              <w:rPr>
                <w:rFonts w:asciiTheme="majorHAnsi" w:hAnsiTheme="majorHAnsi"/>
                <w:szCs w:val="22"/>
              </w:rPr>
            </w:pPr>
            <w:r w:rsidRPr="00611618">
              <w:rPr>
                <w:rFonts w:asciiTheme="majorHAnsi" w:hAnsiTheme="majorHAnsi"/>
                <w:szCs w:val="22"/>
              </w:rPr>
              <w:t>•</w:t>
            </w:r>
            <w:r w:rsidRPr="00611618">
              <w:rPr>
                <w:rFonts w:asciiTheme="majorHAnsi" w:hAnsiTheme="majorHAnsi"/>
                <w:szCs w:val="22"/>
              </w:rPr>
              <w:tab/>
              <w:t>Son-in-law or daughter-in-law</w:t>
            </w:r>
          </w:p>
          <w:p w14:paraId="0AC03B5F" w14:textId="77777777" w:rsidR="003F43ED" w:rsidRPr="00611618" w:rsidRDefault="003F43ED" w:rsidP="003F43ED">
            <w:pPr>
              <w:pStyle w:val="Normal1"/>
              <w:ind w:left="360"/>
              <w:rPr>
                <w:rFonts w:asciiTheme="majorHAnsi" w:hAnsiTheme="majorHAnsi"/>
                <w:szCs w:val="22"/>
              </w:rPr>
            </w:pPr>
            <w:r w:rsidRPr="00611618">
              <w:rPr>
                <w:rFonts w:asciiTheme="majorHAnsi" w:hAnsiTheme="majorHAnsi"/>
                <w:szCs w:val="22"/>
              </w:rPr>
              <w:t>•</w:t>
            </w:r>
            <w:r w:rsidRPr="00611618">
              <w:rPr>
                <w:rFonts w:asciiTheme="majorHAnsi" w:hAnsiTheme="majorHAnsi"/>
                <w:szCs w:val="22"/>
              </w:rPr>
              <w:tab/>
              <w:t>Other relative</w:t>
            </w:r>
          </w:p>
          <w:p w14:paraId="0BB2710C" w14:textId="77777777" w:rsidR="003F43ED" w:rsidRPr="00611618" w:rsidRDefault="003F43ED" w:rsidP="003F43ED">
            <w:pPr>
              <w:pStyle w:val="Normal1"/>
              <w:ind w:left="360"/>
              <w:rPr>
                <w:rFonts w:asciiTheme="majorHAnsi" w:hAnsiTheme="majorHAnsi"/>
                <w:szCs w:val="22"/>
              </w:rPr>
            </w:pPr>
            <w:r w:rsidRPr="00611618">
              <w:rPr>
                <w:rFonts w:asciiTheme="majorHAnsi" w:hAnsiTheme="majorHAnsi"/>
                <w:szCs w:val="22"/>
              </w:rPr>
              <w:t>•</w:t>
            </w:r>
            <w:r w:rsidRPr="00611618">
              <w:rPr>
                <w:rFonts w:asciiTheme="majorHAnsi" w:hAnsiTheme="majorHAnsi"/>
                <w:szCs w:val="22"/>
              </w:rPr>
              <w:tab/>
              <w:t>Roomer or boarder</w:t>
            </w:r>
          </w:p>
          <w:p w14:paraId="57A7A26A" w14:textId="77777777" w:rsidR="003F43ED" w:rsidRPr="00611618" w:rsidRDefault="003F43ED" w:rsidP="003F43ED">
            <w:pPr>
              <w:pStyle w:val="Normal1"/>
              <w:ind w:left="360"/>
              <w:rPr>
                <w:rFonts w:asciiTheme="majorHAnsi" w:hAnsiTheme="majorHAnsi"/>
                <w:szCs w:val="22"/>
              </w:rPr>
            </w:pPr>
            <w:r w:rsidRPr="00611618">
              <w:rPr>
                <w:rFonts w:asciiTheme="majorHAnsi" w:hAnsiTheme="majorHAnsi"/>
                <w:szCs w:val="22"/>
              </w:rPr>
              <w:t>•</w:t>
            </w:r>
            <w:r w:rsidRPr="00611618">
              <w:rPr>
                <w:rFonts w:asciiTheme="majorHAnsi" w:hAnsiTheme="majorHAnsi"/>
                <w:szCs w:val="22"/>
              </w:rPr>
              <w:tab/>
              <w:t>Housemate or roommate</w:t>
            </w:r>
          </w:p>
          <w:p w14:paraId="550E9A2B" w14:textId="77777777" w:rsidR="003F43ED" w:rsidRPr="00611618" w:rsidRDefault="003F43ED" w:rsidP="003F43ED">
            <w:pPr>
              <w:pStyle w:val="Normal1"/>
              <w:ind w:left="360"/>
              <w:rPr>
                <w:rFonts w:asciiTheme="majorHAnsi" w:hAnsiTheme="majorHAnsi"/>
                <w:szCs w:val="22"/>
              </w:rPr>
            </w:pPr>
            <w:r w:rsidRPr="00611618">
              <w:rPr>
                <w:rFonts w:asciiTheme="majorHAnsi" w:hAnsiTheme="majorHAnsi"/>
                <w:szCs w:val="22"/>
              </w:rPr>
              <w:t>•</w:t>
            </w:r>
            <w:r w:rsidRPr="00611618">
              <w:rPr>
                <w:rFonts w:asciiTheme="majorHAnsi" w:hAnsiTheme="majorHAnsi"/>
                <w:szCs w:val="22"/>
              </w:rPr>
              <w:tab/>
              <w:t>Foster child</w:t>
            </w:r>
          </w:p>
          <w:p w14:paraId="2C3D3F69" w14:textId="77777777" w:rsidR="003F43ED" w:rsidRPr="00282AB8" w:rsidRDefault="003F43ED" w:rsidP="003F43ED">
            <w:pPr>
              <w:pStyle w:val="Normal1"/>
              <w:ind w:left="360"/>
            </w:pPr>
            <w:r w:rsidRPr="00611618">
              <w:rPr>
                <w:rFonts w:asciiTheme="majorHAnsi" w:hAnsiTheme="majorHAnsi"/>
                <w:szCs w:val="22"/>
              </w:rPr>
              <w:t>•</w:t>
            </w:r>
            <w:r w:rsidRPr="00611618">
              <w:rPr>
                <w:rFonts w:asciiTheme="majorHAnsi" w:hAnsiTheme="majorHAnsi"/>
                <w:szCs w:val="22"/>
              </w:rPr>
              <w:tab/>
              <w:t>Other nonrelative</w:t>
            </w:r>
          </w:p>
        </w:tc>
        <w:tc>
          <w:tcPr>
            <w:tcW w:w="5454" w:type="dxa"/>
            <w:tcBorders>
              <w:top w:val="single" w:sz="4" w:space="0" w:color="auto"/>
              <w:left w:val="single" w:sz="4" w:space="0" w:color="auto"/>
              <w:bottom w:val="single" w:sz="4" w:space="0" w:color="auto"/>
            </w:tcBorders>
            <w:shd w:val="clear" w:color="auto" w:fill="auto"/>
          </w:tcPr>
          <w:p w14:paraId="44B6662D" w14:textId="77777777" w:rsidR="003F43ED" w:rsidRDefault="003F43ED" w:rsidP="003F43ED">
            <w:pPr>
              <w:spacing w:after="0"/>
            </w:pPr>
            <w:r>
              <w:t>Q9</w:t>
            </w:r>
            <w:r>
              <w:tab/>
            </w:r>
            <w:r w:rsidRPr="00F55F4B">
              <w:t>USABILITY:</w:t>
            </w:r>
          </w:p>
          <w:p w14:paraId="247AADAE" w14:textId="77777777" w:rsidR="003F43ED" w:rsidRDefault="003F43ED" w:rsidP="003F43ED">
            <w:pPr>
              <w:pStyle w:val="Probe2"/>
              <w:numPr>
                <w:ilvl w:val="0"/>
                <w:numId w:val="0"/>
              </w:numPr>
              <w:spacing w:after="0"/>
              <w:ind w:left="720"/>
            </w:pPr>
          </w:p>
          <w:p w14:paraId="1165C42E" w14:textId="77777777" w:rsidR="003F43ED" w:rsidRDefault="003F43ED" w:rsidP="003F43ED">
            <w:pPr>
              <w:pStyle w:val="Probe2"/>
              <w:numPr>
                <w:ilvl w:val="0"/>
                <w:numId w:val="0"/>
              </w:numPr>
              <w:spacing w:after="0"/>
              <w:ind w:left="720"/>
            </w:pPr>
          </w:p>
          <w:p w14:paraId="0823D5A2" w14:textId="77777777" w:rsidR="003F43ED" w:rsidRDefault="003F43ED" w:rsidP="003F43ED">
            <w:pPr>
              <w:pStyle w:val="Probe2"/>
              <w:spacing w:after="0"/>
            </w:pPr>
            <w:r>
              <w:t>NOTE WHETHER R READS THE LIST</w:t>
            </w:r>
            <w:r w:rsidR="00C63D63">
              <w:t>, ANY MIXUPS OR SELF-CORRECTIONS.</w:t>
            </w:r>
          </w:p>
          <w:p w14:paraId="61C74ED0" w14:textId="77777777" w:rsidR="003F43ED" w:rsidRDefault="003F43ED" w:rsidP="003F43ED">
            <w:pPr>
              <w:pStyle w:val="Probe2"/>
              <w:numPr>
                <w:ilvl w:val="0"/>
                <w:numId w:val="0"/>
              </w:numPr>
              <w:spacing w:after="0"/>
              <w:ind w:left="720"/>
            </w:pPr>
          </w:p>
          <w:p w14:paraId="36276CC9" w14:textId="77777777" w:rsidR="003F43ED" w:rsidRDefault="003F43ED" w:rsidP="003F43ED">
            <w:pPr>
              <w:pStyle w:val="Probe2"/>
              <w:numPr>
                <w:ilvl w:val="0"/>
                <w:numId w:val="0"/>
              </w:numPr>
              <w:spacing w:after="0"/>
              <w:ind w:left="720"/>
            </w:pPr>
          </w:p>
          <w:p w14:paraId="21853217" w14:textId="77777777" w:rsidR="003F43ED" w:rsidRDefault="003F43ED" w:rsidP="003F43ED">
            <w:pPr>
              <w:pStyle w:val="Probe2"/>
              <w:numPr>
                <w:ilvl w:val="0"/>
                <w:numId w:val="0"/>
              </w:numPr>
              <w:spacing w:after="0"/>
              <w:ind w:left="720"/>
            </w:pPr>
          </w:p>
          <w:p w14:paraId="0DDF5262" w14:textId="77777777" w:rsidR="00CA3B67" w:rsidRDefault="00CA3B67" w:rsidP="00CA3B67">
            <w:pPr>
              <w:pStyle w:val="Probe2"/>
              <w:spacing w:after="0"/>
            </w:pPr>
            <w:r>
              <w:t>IF THEY HAVE AN OBJECTION, LET THEM COMMENT. WRITE DOWN VERBTAIM ANY SPONTANEOUS COMMENTS.</w:t>
            </w:r>
          </w:p>
          <w:p w14:paraId="4B682BA7" w14:textId="77777777" w:rsidR="003F43ED" w:rsidRDefault="003F43ED" w:rsidP="003F43ED">
            <w:pPr>
              <w:pStyle w:val="Probe2"/>
              <w:numPr>
                <w:ilvl w:val="0"/>
                <w:numId w:val="0"/>
              </w:numPr>
              <w:spacing w:after="0"/>
              <w:ind w:left="720"/>
            </w:pPr>
          </w:p>
          <w:p w14:paraId="765F8C64" w14:textId="77777777" w:rsidR="003F43ED" w:rsidRDefault="003F43ED" w:rsidP="003F43ED">
            <w:pPr>
              <w:pStyle w:val="Probe2"/>
              <w:numPr>
                <w:ilvl w:val="0"/>
                <w:numId w:val="0"/>
              </w:numPr>
              <w:spacing w:after="0"/>
              <w:ind w:left="720"/>
            </w:pPr>
          </w:p>
          <w:p w14:paraId="4A99D9A7" w14:textId="77777777" w:rsidR="003F43ED" w:rsidRDefault="003F43ED" w:rsidP="003F43ED">
            <w:pPr>
              <w:pStyle w:val="Probe2"/>
              <w:numPr>
                <w:ilvl w:val="0"/>
                <w:numId w:val="0"/>
              </w:numPr>
              <w:spacing w:after="0"/>
              <w:ind w:left="720"/>
            </w:pPr>
          </w:p>
          <w:p w14:paraId="0B3FC924" w14:textId="77777777" w:rsidR="00CA3B67" w:rsidRDefault="00CA3B67" w:rsidP="003F43ED">
            <w:pPr>
              <w:pStyle w:val="Probe2"/>
              <w:numPr>
                <w:ilvl w:val="0"/>
                <w:numId w:val="0"/>
              </w:numPr>
              <w:spacing w:after="0"/>
              <w:ind w:left="720"/>
            </w:pPr>
          </w:p>
          <w:p w14:paraId="29142C04" w14:textId="77777777" w:rsidR="00CA3B67" w:rsidRDefault="00CA3B67" w:rsidP="003F43ED">
            <w:pPr>
              <w:pStyle w:val="Probe2"/>
              <w:numPr>
                <w:ilvl w:val="0"/>
                <w:numId w:val="0"/>
              </w:numPr>
              <w:spacing w:after="0"/>
              <w:ind w:left="720"/>
            </w:pPr>
          </w:p>
          <w:p w14:paraId="05E9694D" w14:textId="77777777" w:rsidR="00CA3B67" w:rsidRDefault="00CA3B67" w:rsidP="003F43ED">
            <w:pPr>
              <w:pStyle w:val="Probe2"/>
              <w:numPr>
                <w:ilvl w:val="0"/>
                <w:numId w:val="0"/>
              </w:numPr>
              <w:spacing w:after="0"/>
              <w:ind w:left="720"/>
            </w:pPr>
          </w:p>
          <w:p w14:paraId="66796C43" w14:textId="77777777" w:rsidR="00CA3B67" w:rsidRDefault="00CA3B67" w:rsidP="003F43ED">
            <w:pPr>
              <w:pStyle w:val="Probe2"/>
              <w:numPr>
                <w:ilvl w:val="0"/>
                <w:numId w:val="0"/>
              </w:numPr>
              <w:spacing w:after="0"/>
              <w:ind w:left="720"/>
            </w:pPr>
          </w:p>
          <w:p w14:paraId="5B3B3682" w14:textId="566A72CE" w:rsidR="00422DA7" w:rsidRDefault="003F43ED" w:rsidP="00422DA7">
            <w:pPr>
              <w:pStyle w:val="Probe2"/>
              <w:spacing w:after="0"/>
            </w:pPr>
            <w:r>
              <w:t>Could</w:t>
            </w:r>
            <w:r w:rsidR="0040576E">
              <w:t xml:space="preserve"> you find a </w:t>
            </w:r>
            <w:r w:rsidR="00422DA7">
              <w:t xml:space="preserve">relationship </w:t>
            </w:r>
            <w:r w:rsidR="0040576E">
              <w:t>category that fit [NAME]?</w:t>
            </w:r>
            <w:r>
              <w:t xml:space="preserve"> How did you </w:t>
            </w:r>
            <w:r w:rsidR="00422DA7">
              <w:t>choose your answer</w:t>
            </w:r>
            <w:r>
              <w:t>?</w:t>
            </w:r>
            <w:r w:rsidR="00422DA7">
              <w:t xml:space="preserve"> </w:t>
            </w:r>
          </w:p>
          <w:p w14:paraId="09A6EFD9" w14:textId="77777777" w:rsidR="00422DA7" w:rsidRDefault="00422DA7" w:rsidP="00422DA7">
            <w:pPr>
              <w:pStyle w:val="Probe2"/>
              <w:numPr>
                <w:ilvl w:val="0"/>
                <w:numId w:val="0"/>
              </w:numPr>
              <w:spacing w:after="0"/>
              <w:ind w:left="720"/>
            </w:pPr>
          </w:p>
          <w:p w14:paraId="644C0A68" w14:textId="77777777" w:rsidR="00422DA7" w:rsidRDefault="00422DA7" w:rsidP="00422DA7">
            <w:pPr>
              <w:pStyle w:val="Probe2"/>
              <w:numPr>
                <w:ilvl w:val="0"/>
                <w:numId w:val="0"/>
              </w:numPr>
              <w:spacing w:after="0"/>
              <w:ind w:left="720"/>
            </w:pPr>
          </w:p>
          <w:p w14:paraId="543828EC" w14:textId="77777777" w:rsidR="00422DA7" w:rsidRDefault="00422DA7" w:rsidP="00422DA7">
            <w:pPr>
              <w:pStyle w:val="Probe2"/>
              <w:numPr>
                <w:ilvl w:val="0"/>
                <w:numId w:val="0"/>
              </w:numPr>
              <w:spacing w:after="0"/>
              <w:ind w:left="720"/>
            </w:pPr>
          </w:p>
          <w:p w14:paraId="0986CA38" w14:textId="77777777" w:rsidR="00422DA7" w:rsidRDefault="00422DA7" w:rsidP="00422DA7">
            <w:pPr>
              <w:pStyle w:val="Probe2"/>
              <w:numPr>
                <w:ilvl w:val="0"/>
                <w:numId w:val="0"/>
              </w:numPr>
              <w:spacing w:after="0"/>
              <w:ind w:left="720"/>
            </w:pPr>
          </w:p>
          <w:p w14:paraId="130869B7" w14:textId="77777777" w:rsidR="00422DA7" w:rsidRDefault="00422DA7" w:rsidP="00422DA7">
            <w:pPr>
              <w:pStyle w:val="Probe2"/>
              <w:numPr>
                <w:ilvl w:val="0"/>
                <w:numId w:val="0"/>
              </w:numPr>
              <w:spacing w:after="0"/>
              <w:ind w:left="720"/>
            </w:pPr>
          </w:p>
          <w:p w14:paraId="44CC3AC4" w14:textId="77777777" w:rsidR="00422DA7" w:rsidRDefault="00422DA7" w:rsidP="00422DA7">
            <w:pPr>
              <w:pStyle w:val="Probe2"/>
              <w:numPr>
                <w:ilvl w:val="0"/>
                <w:numId w:val="0"/>
              </w:numPr>
              <w:spacing w:after="0"/>
              <w:ind w:left="720"/>
            </w:pPr>
          </w:p>
          <w:p w14:paraId="69F74E43" w14:textId="3C0D7D10" w:rsidR="003F43ED" w:rsidRDefault="00422DA7" w:rsidP="00422DA7">
            <w:pPr>
              <w:pStyle w:val="Probe2"/>
              <w:spacing w:after="0"/>
            </w:pPr>
            <w:r>
              <w:t>Is there something else you would rather call your relationship to [NAME]? IF YES: What is that term? Why do you think that is better?</w:t>
            </w:r>
          </w:p>
          <w:p w14:paraId="4F82511B" w14:textId="77777777" w:rsidR="003F43ED" w:rsidRDefault="003F43ED" w:rsidP="003F43ED">
            <w:pPr>
              <w:pStyle w:val="Probe2"/>
              <w:numPr>
                <w:ilvl w:val="0"/>
                <w:numId w:val="0"/>
              </w:numPr>
              <w:spacing w:after="0"/>
              <w:ind w:left="720"/>
            </w:pPr>
          </w:p>
          <w:p w14:paraId="556E60CF" w14:textId="77777777" w:rsidR="003F43ED" w:rsidRDefault="003F43ED" w:rsidP="009F2CD7">
            <w:pPr>
              <w:pStyle w:val="Answer"/>
            </w:pPr>
          </w:p>
          <w:p w14:paraId="0684C38A" w14:textId="77777777" w:rsidR="00CA3B67" w:rsidRDefault="00CA3B67" w:rsidP="009F2CD7">
            <w:pPr>
              <w:pStyle w:val="Answer"/>
            </w:pPr>
          </w:p>
          <w:p w14:paraId="2E4E2C8C" w14:textId="77777777" w:rsidR="00CA3B67" w:rsidRPr="00282AB8" w:rsidRDefault="00CA3B67" w:rsidP="009F2CD7">
            <w:pPr>
              <w:pStyle w:val="Answer"/>
            </w:pPr>
          </w:p>
        </w:tc>
      </w:tr>
      <w:tr w:rsidR="003F43ED" w:rsidRPr="00C702BB" w14:paraId="389271D1" w14:textId="77777777" w:rsidTr="00CE5AF9">
        <w:trPr>
          <w:cantSplit/>
          <w:trHeight w:val="1170"/>
        </w:trPr>
        <w:tc>
          <w:tcPr>
            <w:tcW w:w="5454" w:type="dxa"/>
            <w:tcBorders>
              <w:top w:val="single" w:sz="4" w:space="0" w:color="auto"/>
              <w:bottom w:val="single" w:sz="4" w:space="0" w:color="auto"/>
              <w:right w:val="single" w:sz="4" w:space="0" w:color="auto"/>
            </w:tcBorders>
            <w:shd w:val="clear" w:color="auto" w:fill="auto"/>
          </w:tcPr>
          <w:p w14:paraId="5F2592F6" w14:textId="77777777" w:rsidR="009F2CD7" w:rsidRDefault="009F2CD7" w:rsidP="0040576E">
            <w:pPr>
              <w:pStyle w:val="Question"/>
            </w:pPr>
            <w:r>
              <w:t>10.</w:t>
            </w:r>
            <w:r>
              <w:tab/>
              <w:t>Are you/Is [NAME] male or female?</w:t>
            </w:r>
          </w:p>
          <w:p w14:paraId="3F83C601" w14:textId="77777777" w:rsidR="009F2CD7" w:rsidRDefault="009F2CD7" w:rsidP="0040576E">
            <w:pPr>
              <w:pStyle w:val="Answer"/>
            </w:pPr>
            <w:r>
              <w:rPr>
                <w:b/>
              </w:rPr>
              <w:tab/>
            </w:r>
            <w:r>
              <w:t>Male</w:t>
            </w:r>
          </w:p>
          <w:p w14:paraId="3D4FD7A6" w14:textId="77777777" w:rsidR="009F2CD7" w:rsidRDefault="009F2CD7" w:rsidP="0040576E">
            <w:pPr>
              <w:pStyle w:val="Answer"/>
            </w:pPr>
            <w:r>
              <w:tab/>
              <w:t>Female</w:t>
            </w:r>
          </w:p>
          <w:p w14:paraId="3B10D97D" w14:textId="77777777" w:rsidR="009F2CD7" w:rsidRDefault="009F2CD7" w:rsidP="0040576E">
            <w:pPr>
              <w:pStyle w:val="Question"/>
            </w:pPr>
            <w:r>
              <w:tab/>
              <w:t xml:space="preserve">What is your </w:t>
            </w:r>
            <w:r w:rsidR="00C0008C">
              <w:t xml:space="preserve">/ [NAME]’s </w:t>
            </w:r>
            <w:r>
              <w:t xml:space="preserve">date of birth? </w:t>
            </w:r>
          </w:p>
          <w:p w14:paraId="1074769E" w14:textId="77777777" w:rsidR="009F2CD7" w:rsidRPr="00DA32E4" w:rsidRDefault="009F2CD7" w:rsidP="0040576E">
            <w:pPr>
              <w:pStyle w:val="Answer"/>
            </w:pPr>
            <w:r w:rsidRPr="00DA32E4">
              <w:t>[DATE: mm-dd-yyyy]</w:t>
            </w:r>
          </w:p>
          <w:p w14:paraId="5EF73595" w14:textId="77777777" w:rsidR="003F43ED" w:rsidRPr="009F2CD7" w:rsidRDefault="009F2CD7" w:rsidP="009F2CD7">
            <w:pPr>
              <w:pStyle w:val="Question"/>
            </w:pPr>
            <w:r>
              <w:tab/>
            </w:r>
            <w:r w:rsidRPr="0040576E">
              <w:t>If date of birth is unknown- What was your age on [Census Day]?</w:t>
            </w:r>
          </w:p>
        </w:tc>
        <w:tc>
          <w:tcPr>
            <w:tcW w:w="5454" w:type="dxa"/>
            <w:tcBorders>
              <w:top w:val="single" w:sz="4" w:space="0" w:color="auto"/>
              <w:left w:val="single" w:sz="4" w:space="0" w:color="auto"/>
              <w:bottom w:val="single" w:sz="4" w:space="0" w:color="auto"/>
            </w:tcBorders>
            <w:shd w:val="clear" w:color="auto" w:fill="auto"/>
          </w:tcPr>
          <w:p w14:paraId="4CCF7915" w14:textId="77777777" w:rsidR="009F2CD7" w:rsidRDefault="009F2CD7" w:rsidP="0040576E">
            <w:r>
              <w:t>Q10</w:t>
            </w:r>
            <w:r>
              <w:tab/>
            </w:r>
            <w:r w:rsidRPr="00F55F4B">
              <w:t>USABILITY:</w:t>
            </w:r>
          </w:p>
          <w:p w14:paraId="4E65004E" w14:textId="77777777" w:rsidR="003F43ED" w:rsidRDefault="009F2CD7" w:rsidP="0040576E">
            <w:pPr>
              <w:pStyle w:val="Probe2"/>
            </w:pPr>
            <w:r>
              <w:t>VERIFY FOR EACH PERSON THAT THE DATE PROVIDED VERBALLY MATCHES THE DATE ENTERED ON DEVICE.</w:t>
            </w:r>
          </w:p>
          <w:p w14:paraId="13C99CD6" w14:textId="77777777" w:rsidR="009F2CD7" w:rsidRDefault="009F2CD7" w:rsidP="00150784">
            <w:pPr>
              <w:pStyle w:val="Probe2"/>
              <w:numPr>
                <w:ilvl w:val="0"/>
                <w:numId w:val="0"/>
              </w:numPr>
            </w:pPr>
          </w:p>
        </w:tc>
      </w:tr>
      <w:tr w:rsidR="003F43ED" w:rsidRPr="00C702BB" w14:paraId="5F728268" w14:textId="77777777" w:rsidTr="00CA3B67">
        <w:trPr>
          <w:cantSplit/>
          <w:trHeight w:val="1170"/>
        </w:trPr>
        <w:tc>
          <w:tcPr>
            <w:tcW w:w="5454" w:type="dxa"/>
            <w:tcBorders>
              <w:top w:val="single" w:sz="4" w:space="0" w:color="auto"/>
              <w:bottom w:val="single" w:sz="4" w:space="0" w:color="auto"/>
              <w:right w:val="single" w:sz="4" w:space="0" w:color="auto"/>
            </w:tcBorders>
            <w:shd w:val="clear" w:color="auto" w:fill="auto"/>
          </w:tcPr>
          <w:p w14:paraId="652541FB" w14:textId="77777777" w:rsidR="003F43ED" w:rsidRPr="00C03727" w:rsidRDefault="003F43ED" w:rsidP="003F43ED">
            <w:pPr>
              <w:pStyle w:val="Question"/>
            </w:pPr>
            <w:r>
              <w:t xml:space="preserve">11. </w:t>
            </w:r>
            <w:r>
              <w:tab/>
            </w:r>
            <w:r w:rsidRPr="003F43ED">
              <w:t>Using</w:t>
            </w:r>
            <w:r>
              <w:t xml:space="preserve"> the categories on</w:t>
            </w:r>
            <w:r w:rsidRPr="00C03727">
              <w:t xml:space="preserve"> the screen</w:t>
            </w:r>
            <w:r>
              <w:t xml:space="preserve">, what is your </w:t>
            </w:r>
            <w:r w:rsidR="00C0008C">
              <w:t xml:space="preserve">/ [NAME]’s </w:t>
            </w:r>
            <w:r>
              <w:t>race or origin?</w:t>
            </w:r>
            <w:r w:rsidRPr="00C03727">
              <w:t xml:space="preserve"> </w:t>
            </w:r>
          </w:p>
          <w:p w14:paraId="616118F7" w14:textId="77777777" w:rsidR="003F43ED" w:rsidRPr="00640F98" w:rsidRDefault="003F43ED" w:rsidP="00095533">
            <w:pPr>
              <w:pStyle w:val="Answer"/>
              <w:rPr>
                <w:i/>
                <w:iCs/>
              </w:rPr>
            </w:pPr>
            <w:r w:rsidRPr="00640F98">
              <w:t xml:space="preserve">White – </w:t>
            </w:r>
            <w:r w:rsidRPr="00640F98">
              <w:rPr>
                <w:i/>
                <w:iCs/>
              </w:rPr>
              <w:t>For example, German Irish, Lebanese, Egyptc</w:t>
            </w:r>
            <w:r w:rsidR="00095533">
              <w:rPr>
                <w:i/>
                <w:iCs/>
              </w:rPr>
              <w:t>i</w:t>
            </w:r>
            <w:r w:rsidR="00150784">
              <w:rPr>
                <w:i/>
                <w:iCs/>
              </w:rPr>
              <w:t xml:space="preserve">an, and so on. </w:t>
            </w:r>
            <w:r w:rsidR="00150784" w:rsidRPr="00697CFA">
              <w:rPr>
                <w:i/>
                <w:iCs/>
              </w:rPr>
              <w:sym w:font="Wingdings" w:char="F0E0"/>
            </w:r>
            <w:r w:rsidR="00150784">
              <w:rPr>
                <w:i/>
                <w:iCs/>
              </w:rPr>
              <w:t xml:space="preserve"> Go to 11a</w:t>
            </w:r>
          </w:p>
          <w:p w14:paraId="6507B350" w14:textId="77777777" w:rsidR="003F43ED" w:rsidRDefault="003F43ED" w:rsidP="003F43ED">
            <w:pPr>
              <w:pStyle w:val="Answer"/>
              <w:rPr>
                <w:i/>
                <w:iCs/>
              </w:rPr>
            </w:pPr>
            <w:r>
              <w:t xml:space="preserve">Black or African Am. </w:t>
            </w:r>
            <w:r>
              <w:rPr>
                <w:i/>
                <w:iCs/>
              </w:rPr>
              <w:t xml:space="preserve">– For example, African American, Haitian, Nigerian, and so on. </w:t>
            </w:r>
            <w:r w:rsidRPr="00697CFA">
              <w:rPr>
                <w:i/>
                <w:iCs/>
              </w:rPr>
              <w:sym w:font="Wingdings" w:char="F0E0"/>
            </w:r>
            <w:r w:rsidR="00150784">
              <w:rPr>
                <w:i/>
                <w:iCs/>
              </w:rPr>
              <w:t xml:space="preserve"> Go to 11b</w:t>
            </w:r>
          </w:p>
          <w:p w14:paraId="7377005E" w14:textId="77777777" w:rsidR="003F43ED" w:rsidRDefault="003F43ED" w:rsidP="003F43ED">
            <w:pPr>
              <w:pStyle w:val="Answer"/>
            </w:pPr>
            <w:r>
              <w:t xml:space="preserve">Hispanic, Latino, or Spanish origin – </w:t>
            </w:r>
            <w:r w:rsidRPr="000073D4">
              <w:rPr>
                <w:i/>
                <w:iCs/>
              </w:rPr>
              <w:t>For example, Mexican, Mexican Am., Puerto Rican, Cuban, Argentinean, Colombian, Dominican, Nicaraguan, Salvadoran, Spaniard, and so on.</w:t>
            </w:r>
            <w:r w:rsidR="00150784">
              <w:rPr>
                <w:i/>
                <w:iCs/>
              </w:rPr>
              <w:t xml:space="preserve"> </w:t>
            </w:r>
            <w:r w:rsidR="00150784" w:rsidRPr="00697CFA">
              <w:rPr>
                <w:i/>
                <w:iCs/>
              </w:rPr>
              <w:sym w:font="Wingdings" w:char="F0E0"/>
            </w:r>
            <w:r w:rsidR="00150784">
              <w:rPr>
                <w:i/>
                <w:iCs/>
              </w:rPr>
              <w:t xml:space="preserve"> Go to 11c</w:t>
            </w:r>
          </w:p>
          <w:p w14:paraId="3755FD1A" w14:textId="77777777" w:rsidR="003F43ED" w:rsidRPr="000073D4" w:rsidRDefault="003F43ED" w:rsidP="003F43ED">
            <w:pPr>
              <w:pStyle w:val="Answer"/>
              <w:rPr>
                <w:i/>
                <w:iCs/>
              </w:rPr>
            </w:pPr>
            <w:r>
              <w:t xml:space="preserve">American Indian or Alaska Native – </w:t>
            </w:r>
            <w:r w:rsidRPr="000073D4">
              <w:rPr>
                <w:i/>
                <w:iCs/>
              </w:rPr>
              <w:t>For example, Navajo, Mayan, Tlingit, and so on.</w:t>
            </w:r>
            <w:r>
              <w:rPr>
                <w:i/>
                <w:iCs/>
              </w:rPr>
              <w:t xml:space="preserve"> </w:t>
            </w:r>
            <w:r w:rsidRPr="00697CFA">
              <w:rPr>
                <w:i/>
                <w:iCs/>
              </w:rPr>
              <w:sym w:font="Wingdings" w:char="F0E0"/>
            </w:r>
            <w:r w:rsidR="00150784">
              <w:rPr>
                <w:i/>
                <w:iCs/>
              </w:rPr>
              <w:t xml:space="preserve"> Go to 11d</w:t>
            </w:r>
          </w:p>
          <w:p w14:paraId="78DB97F2" w14:textId="77777777" w:rsidR="003F43ED" w:rsidRDefault="003F43ED" w:rsidP="003F43ED">
            <w:pPr>
              <w:pStyle w:val="Answer"/>
            </w:pPr>
            <w:r>
              <w:t xml:space="preserve">Asian – </w:t>
            </w:r>
            <w:r w:rsidRPr="000073D4">
              <w:rPr>
                <w:i/>
                <w:iCs/>
              </w:rPr>
              <w:t>For example, Asian Indian, Chinese, Filipino, Japanese, Korean, Vietnamese, Hmong, Laotian, Thai, Pakistani, Cambodian, and so on.</w:t>
            </w:r>
            <w:r w:rsidR="00150784">
              <w:rPr>
                <w:i/>
                <w:iCs/>
              </w:rPr>
              <w:t xml:space="preserve"> </w:t>
            </w:r>
            <w:r w:rsidR="00150784" w:rsidRPr="00697CFA">
              <w:rPr>
                <w:i/>
                <w:iCs/>
              </w:rPr>
              <w:sym w:font="Wingdings" w:char="F0E0"/>
            </w:r>
            <w:r w:rsidR="00150784">
              <w:rPr>
                <w:i/>
                <w:iCs/>
              </w:rPr>
              <w:t xml:space="preserve"> Go to 11e</w:t>
            </w:r>
          </w:p>
          <w:p w14:paraId="1B612663" w14:textId="77777777" w:rsidR="003F43ED" w:rsidRPr="000073D4" w:rsidRDefault="003F43ED" w:rsidP="003F43ED">
            <w:pPr>
              <w:pStyle w:val="Answer"/>
              <w:rPr>
                <w:i/>
                <w:iCs/>
              </w:rPr>
            </w:pPr>
            <w:r>
              <w:t xml:space="preserve">Native Hawaiian or Other Pacific Islander – </w:t>
            </w:r>
            <w:r w:rsidRPr="000073D4">
              <w:rPr>
                <w:i/>
                <w:iCs/>
              </w:rPr>
              <w:t>For example, Native Hawaiian, Guamanian or Chamorro, Somoan, Fijian, Tongan, and so on.</w:t>
            </w:r>
            <w:r w:rsidR="00150784">
              <w:rPr>
                <w:i/>
                <w:iCs/>
              </w:rPr>
              <w:t xml:space="preserve"> </w:t>
            </w:r>
            <w:r w:rsidR="00150784" w:rsidRPr="00697CFA">
              <w:rPr>
                <w:i/>
                <w:iCs/>
              </w:rPr>
              <w:sym w:font="Wingdings" w:char="F0E0"/>
            </w:r>
            <w:r w:rsidR="00150784">
              <w:rPr>
                <w:i/>
                <w:iCs/>
              </w:rPr>
              <w:t xml:space="preserve"> Go to 11f</w:t>
            </w:r>
          </w:p>
          <w:p w14:paraId="790A6706" w14:textId="77777777" w:rsidR="003F43ED" w:rsidRPr="00640F98" w:rsidRDefault="003F43ED" w:rsidP="003F43ED">
            <w:pPr>
              <w:pStyle w:val="Answer"/>
            </w:pPr>
            <w:r>
              <w:t>Some other race or origin.</w:t>
            </w:r>
            <w:r w:rsidR="00150784">
              <w:t xml:space="preserve"> </w:t>
            </w:r>
            <w:r w:rsidR="00150784" w:rsidRPr="00697CFA">
              <w:rPr>
                <w:i/>
                <w:iCs/>
              </w:rPr>
              <w:sym w:font="Wingdings" w:char="F0E0"/>
            </w:r>
            <w:r w:rsidR="00150784">
              <w:rPr>
                <w:i/>
                <w:iCs/>
              </w:rPr>
              <w:t xml:space="preserve"> Go to 11g</w:t>
            </w:r>
          </w:p>
          <w:p w14:paraId="1F1F40D3" w14:textId="77777777" w:rsidR="003F43ED" w:rsidRPr="00611618" w:rsidRDefault="003F43ED" w:rsidP="003F43ED">
            <w:pPr>
              <w:pStyle w:val="Question"/>
            </w:pPr>
          </w:p>
        </w:tc>
        <w:tc>
          <w:tcPr>
            <w:tcW w:w="5454" w:type="dxa"/>
            <w:tcBorders>
              <w:top w:val="single" w:sz="4" w:space="0" w:color="auto"/>
              <w:left w:val="single" w:sz="4" w:space="0" w:color="auto"/>
              <w:bottom w:val="single" w:sz="4" w:space="0" w:color="auto"/>
            </w:tcBorders>
            <w:shd w:val="clear" w:color="auto" w:fill="auto"/>
          </w:tcPr>
          <w:p w14:paraId="0D06AADC" w14:textId="77777777" w:rsidR="009F2CD7" w:rsidRDefault="009F2CD7" w:rsidP="009F2CD7">
            <w:r>
              <w:t>Q11</w:t>
            </w:r>
            <w:r>
              <w:tab/>
            </w:r>
            <w:r w:rsidRPr="00F55F4B">
              <w:t>USABILITY:</w:t>
            </w:r>
          </w:p>
          <w:p w14:paraId="53D562FB" w14:textId="77777777" w:rsidR="00CA3B67" w:rsidRDefault="00CA3B67" w:rsidP="00CA3B67">
            <w:pPr>
              <w:pStyle w:val="Probe2"/>
            </w:pPr>
            <w:r w:rsidRPr="00CC12D7">
              <w:rPr>
                <w:rFonts w:ascii="Cambria" w:hAnsi="Cambria"/>
                <w:caps/>
              </w:rPr>
              <w:t>if they have an objection,</w:t>
            </w:r>
            <w:r>
              <w:rPr>
                <w:rFonts w:ascii="Cambria" w:hAnsi="Cambria"/>
                <w:caps/>
              </w:rPr>
              <w:t xml:space="preserve"> let them comment. WRITE DOWN Verbatim any spontaneous comments:</w:t>
            </w:r>
          </w:p>
          <w:p w14:paraId="3C4325B4" w14:textId="77777777" w:rsidR="00CA3B67" w:rsidRDefault="00CA3B67" w:rsidP="00CA3B67">
            <w:pPr>
              <w:pStyle w:val="Probe2"/>
              <w:numPr>
                <w:ilvl w:val="0"/>
                <w:numId w:val="0"/>
              </w:numPr>
              <w:ind w:left="720"/>
            </w:pPr>
          </w:p>
          <w:p w14:paraId="770A4128" w14:textId="77777777" w:rsidR="003F43ED" w:rsidRDefault="003F43ED" w:rsidP="0040576E">
            <w:pPr>
              <w:pStyle w:val="Probe2"/>
            </w:pPr>
            <w:r>
              <w:t>Did you notice the examples?  IF YES: How helpful or unhelpful were they?</w:t>
            </w:r>
          </w:p>
        </w:tc>
      </w:tr>
      <w:tr w:rsidR="00CA3B67" w:rsidRPr="00C702BB" w14:paraId="61FE0CAA" w14:textId="77777777" w:rsidTr="00C0008C">
        <w:trPr>
          <w:cantSplit/>
          <w:trHeight w:val="1170"/>
        </w:trPr>
        <w:tc>
          <w:tcPr>
            <w:tcW w:w="5454" w:type="dxa"/>
            <w:tcBorders>
              <w:top w:val="single" w:sz="4" w:space="0" w:color="auto"/>
              <w:bottom w:val="single" w:sz="4" w:space="0" w:color="auto"/>
              <w:right w:val="single" w:sz="4" w:space="0" w:color="auto"/>
            </w:tcBorders>
            <w:shd w:val="clear" w:color="auto" w:fill="auto"/>
          </w:tcPr>
          <w:p w14:paraId="4701B8C1" w14:textId="77777777" w:rsidR="00CA3B67" w:rsidRPr="00150784" w:rsidRDefault="00150784" w:rsidP="00150784">
            <w:pPr>
              <w:pStyle w:val="Question"/>
            </w:pPr>
            <w:r w:rsidRPr="00150784">
              <w:t>11a.</w:t>
            </w:r>
            <w:r>
              <w:t xml:space="preserve">  You said you are </w:t>
            </w:r>
            <w:r w:rsidR="00C0008C">
              <w:t xml:space="preserve">/ [NAME] is </w:t>
            </w:r>
            <w:r>
              <w:t xml:space="preserve">white. Enter your specific origin(s) - </w:t>
            </w:r>
            <w:r w:rsidRPr="00150784">
              <w:rPr>
                <w:i/>
                <w:iCs/>
              </w:rPr>
              <w:t>For example, German, Irish, Lebanese, Egyptian, and so on</w:t>
            </w:r>
            <w:r>
              <w:rPr>
                <w:i/>
                <w:iCs/>
              </w:rPr>
              <w:t>.</w:t>
            </w:r>
          </w:p>
        </w:tc>
        <w:tc>
          <w:tcPr>
            <w:tcW w:w="5454" w:type="dxa"/>
            <w:tcBorders>
              <w:top w:val="single" w:sz="4" w:space="0" w:color="auto"/>
              <w:left w:val="single" w:sz="4" w:space="0" w:color="auto"/>
              <w:bottom w:val="single" w:sz="4" w:space="0" w:color="auto"/>
            </w:tcBorders>
            <w:shd w:val="clear" w:color="auto" w:fill="auto"/>
          </w:tcPr>
          <w:p w14:paraId="2819B050" w14:textId="77777777" w:rsidR="00C0008C" w:rsidRDefault="00C0008C" w:rsidP="00C0008C">
            <w:r>
              <w:t>Q11a</w:t>
            </w:r>
            <w:r>
              <w:tab/>
            </w:r>
            <w:r w:rsidRPr="00F55F4B">
              <w:t>USABILITY:</w:t>
            </w:r>
          </w:p>
          <w:p w14:paraId="7C8DABA0" w14:textId="77777777" w:rsidR="00CA3B67" w:rsidRDefault="00C0008C" w:rsidP="00C0008C">
            <w:pPr>
              <w:pStyle w:val="Probe2"/>
            </w:pPr>
            <w:r w:rsidRPr="00CC12D7">
              <w:rPr>
                <w:rFonts w:ascii="Cambria" w:hAnsi="Cambria"/>
                <w:caps/>
              </w:rPr>
              <w:t>if they have an objection,</w:t>
            </w:r>
            <w:r>
              <w:rPr>
                <w:rFonts w:ascii="Cambria" w:hAnsi="Cambria"/>
                <w:caps/>
              </w:rPr>
              <w:t xml:space="preserve"> let them comment. WRITE DOWN Verbatim any spontaneous comments:</w:t>
            </w:r>
          </w:p>
        </w:tc>
      </w:tr>
      <w:tr w:rsidR="00C0008C" w:rsidRPr="00C702BB" w14:paraId="31499AEB" w14:textId="77777777" w:rsidTr="00C0008C">
        <w:trPr>
          <w:cantSplit/>
          <w:trHeight w:val="1170"/>
        </w:trPr>
        <w:tc>
          <w:tcPr>
            <w:tcW w:w="5454" w:type="dxa"/>
            <w:tcBorders>
              <w:top w:val="single" w:sz="4" w:space="0" w:color="auto"/>
              <w:bottom w:val="single" w:sz="4" w:space="0" w:color="auto"/>
              <w:right w:val="single" w:sz="4" w:space="0" w:color="auto"/>
            </w:tcBorders>
            <w:shd w:val="clear" w:color="auto" w:fill="auto"/>
          </w:tcPr>
          <w:p w14:paraId="6A38B30B" w14:textId="77777777" w:rsidR="00C0008C" w:rsidRPr="00150784" w:rsidRDefault="00C0008C" w:rsidP="00C0008C">
            <w:pPr>
              <w:pStyle w:val="Question"/>
            </w:pPr>
            <w:r>
              <w:t>11b</w:t>
            </w:r>
            <w:r w:rsidRPr="00150784">
              <w:t>.</w:t>
            </w:r>
            <w:r>
              <w:t xml:space="preserve">  You said you are/ [NAME] is black or African Am. Enter your specific origin(s) - </w:t>
            </w:r>
            <w:r w:rsidRPr="00150784">
              <w:rPr>
                <w:i/>
                <w:iCs/>
              </w:rPr>
              <w:t xml:space="preserve">For example, </w:t>
            </w:r>
            <w:r w:rsidRPr="00C0008C">
              <w:rPr>
                <w:i/>
                <w:iCs/>
              </w:rPr>
              <w:t>African American, Haitian, Nigerian and so on</w:t>
            </w:r>
            <w:r>
              <w:rPr>
                <w:i/>
                <w:iCs/>
              </w:rPr>
              <w:t>.</w:t>
            </w:r>
          </w:p>
        </w:tc>
        <w:tc>
          <w:tcPr>
            <w:tcW w:w="5454" w:type="dxa"/>
            <w:tcBorders>
              <w:top w:val="single" w:sz="4" w:space="0" w:color="auto"/>
              <w:left w:val="single" w:sz="4" w:space="0" w:color="auto"/>
              <w:bottom w:val="single" w:sz="4" w:space="0" w:color="auto"/>
            </w:tcBorders>
            <w:shd w:val="clear" w:color="auto" w:fill="auto"/>
          </w:tcPr>
          <w:p w14:paraId="1C398C4F" w14:textId="77777777" w:rsidR="00C0008C" w:rsidRDefault="00C0008C" w:rsidP="005522FC">
            <w:r>
              <w:t>Q11b</w:t>
            </w:r>
            <w:r>
              <w:tab/>
            </w:r>
            <w:r w:rsidRPr="00F55F4B">
              <w:t>USABILITY:</w:t>
            </w:r>
          </w:p>
          <w:p w14:paraId="66C867F9" w14:textId="77777777" w:rsidR="00C0008C" w:rsidRDefault="00C0008C" w:rsidP="005522FC">
            <w:pPr>
              <w:pStyle w:val="Probe2"/>
            </w:pPr>
            <w:r w:rsidRPr="00CC12D7">
              <w:rPr>
                <w:rFonts w:ascii="Cambria" w:hAnsi="Cambria"/>
                <w:caps/>
              </w:rPr>
              <w:t>if they have an objection,</w:t>
            </w:r>
            <w:r>
              <w:rPr>
                <w:rFonts w:ascii="Cambria" w:hAnsi="Cambria"/>
                <w:caps/>
              </w:rPr>
              <w:t xml:space="preserve"> let them comment. WRITE DOWN Verbatim any spontaneous comments:</w:t>
            </w:r>
          </w:p>
        </w:tc>
      </w:tr>
      <w:tr w:rsidR="00C0008C" w:rsidRPr="00C702BB" w14:paraId="5917DE6B" w14:textId="77777777" w:rsidTr="00C0008C">
        <w:trPr>
          <w:cantSplit/>
          <w:trHeight w:val="1170"/>
        </w:trPr>
        <w:tc>
          <w:tcPr>
            <w:tcW w:w="5454" w:type="dxa"/>
            <w:tcBorders>
              <w:top w:val="single" w:sz="4" w:space="0" w:color="auto"/>
              <w:bottom w:val="single" w:sz="4" w:space="0" w:color="auto"/>
              <w:right w:val="single" w:sz="4" w:space="0" w:color="auto"/>
            </w:tcBorders>
            <w:shd w:val="clear" w:color="auto" w:fill="auto"/>
          </w:tcPr>
          <w:p w14:paraId="6FC8EC94" w14:textId="77777777" w:rsidR="00C0008C" w:rsidRPr="00150784" w:rsidRDefault="00C0008C" w:rsidP="00C0008C">
            <w:pPr>
              <w:pStyle w:val="Question"/>
            </w:pPr>
            <w:r>
              <w:t>11c</w:t>
            </w:r>
            <w:r w:rsidRPr="00150784">
              <w:t>.</w:t>
            </w:r>
            <w:r>
              <w:t xml:space="preserve">  You said you are / [NAME] is Hispanic, Latino or of Spanish origin. Enter your specific origin(s) - </w:t>
            </w:r>
            <w:r w:rsidRPr="00C0008C">
              <w:rPr>
                <w:i/>
                <w:iCs/>
              </w:rPr>
              <w:t>For example, Mexican, Mexican Am., Puerto Rican, Cuban, Argentinean, Colombian, Dominican, Nicaraguan, Salvadoran, Spaniard, and so on</w:t>
            </w:r>
            <w:r>
              <w:rPr>
                <w:i/>
                <w:iCs/>
              </w:rPr>
              <w:t>.</w:t>
            </w:r>
          </w:p>
        </w:tc>
        <w:tc>
          <w:tcPr>
            <w:tcW w:w="5454" w:type="dxa"/>
            <w:tcBorders>
              <w:top w:val="single" w:sz="4" w:space="0" w:color="auto"/>
              <w:left w:val="single" w:sz="4" w:space="0" w:color="auto"/>
              <w:bottom w:val="single" w:sz="4" w:space="0" w:color="auto"/>
            </w:tcBorders>
            <w:shd w:val="clear" w:color="auto" w:fill="auto"/>
          </w:tcPr>
          <w:p w14:paraId="0A28E759" w14:textId="77777777" w:rsidR="00C0008C" w:rsidRDefault="00C0008C" w:rsidP="00C0008C">
            <w:r>
              <w:t>Q11c</w:t>
            </w:r>
            <w:r>
              <w:tab/>
            </w:r>
            <w:r w:rsidRPr="00F55F4B">
              <w:t>USABILITY:</w:t>
            </w:r>
          </w:p>
          <w:p w14:paraId="5E40054A" w14:textId="77777777" w:rsidR="00C0008C" w:rsidRDefault="00C0008C" w:rsidP="005522FC">
            <w:pPr>
              <w:pStyle w:val="Probe2"/>
            </w:pPr>
            <w:r w:rsidRPr="00CC12D7">
              <w:rPr>
                <w:rFonts w:ascii="Cambria" w:hAnsi="Cambria"/>
                <w:caps/>
              </w:rPr>
              <w:t>if they have an objection,</w:t>
            </w:r>
            <w:r>
              <w:rPr>
                <w:rFonts w:ascii="Cambria" w:hAnsi="Cambria"/>
                <w:caps/>
              </w:rPr>
              <w:t xml:space="preserve"> let them comment. WRITE DOWN Verbatim any spontaneous comments:</w:t>
            </w:r>
          </w:p>
        </w:tc>
      </w:tr>
      <w:tr w:rsidR="00C0008C" w:rsidRPr="00C702BB" w14:paraId="41ED1C22" w14:textId="77777777" w:rsidTr="00C0008C">
        <w:trPr>
          <w:cantSplit/>
          <w:trHeight w:val="1170"/>
        </w:trPr>
        <w:tc>
          <w:tcPr>
            <w:tcW w:w="5454" w:type="dxa"/>
            <w:tcBorders>
              <w:top w:val="single" w:sz="4" w:space="0" w:color="auto"/>
              <w:bottom w:val="single" w:sz="4" w:space="0" w:color="auto"/>
              <w:right w:val="single" w:sz="4" w:space="0" w:color="auto"/>
            </w:tcBorders>
            <w:shd w:val="clear" w:color="auto" w:fill="auto"/>
          </w:tcPr>
          <w:p w14:paraId="03BC965A" w14:textId="77777777" w:rsidR="00C0008C" w:rsidRPr="00150784" w:rsidRDefault="00C0008C" w:rsidP="00C0008C">
            <w:pPr>
              <w:pStyle w:val="Question"/>
            </w:pPr>
            <w:r>
              <w:t>11d</w:t>
            </w:r>
            <w:r w:rsidRPr="00150784">
              <w:t>.</w:t>
            </w:r>
            <w:r>
              <w:t xml:space="preserve">  You said you are / [NAME] is American Indian or Alaska Native. Enter your specific origin(s) - </w:t>
            </w:r>
            <w:r w:rsidRPr="00C0008C">
              <w:rPr>
                <w:i/>
                <w:iCs/>
              </w:rPr>
              <w:t>For example, Navajo, Mayan, Tlingit and so on</w:t>
            </w:r>
            <w:r>
              <w:rPr>
                <w:i/>
                <w:iCs/>
              </w:rPr>
              <w:t>.</w:t>
            </w:r>
          </w:p>
        </w:tc>
        <w:tc>
          <w:tcPr>
            <w:tcW w:w="5454" w:type="dxa"/>
            <w:tcBorders>
              <w:top w:val="single" w:sz="4" w:space="0" w:color="auto"/>
              <w:left w:val="single" w:sz="4" w:space="0" w:color="auto"/>
              <w:bottom w:val="single" w:sz="4" w:space="0" w:color="auto"/>
            </w:tcBorders>
            <w:shd w:val="clear" w:color="auto" w:fill="auto"/>
          </w:tcPr>
          <w:p w14:paraId="74E0A840" w14:textId="77777777" w:rsidR="00C0008C" w:rsidRDefault="00C0008C" w:rsidP="00C0008C">
            <w:r>
              <w:t>Q11d</w:t>
            </w:r>
            <w:r>
              <w:tab/>
            </w:r>
            <w:r w:rsidRPr="00F55F4B">
              <w:t>USABILITY:</w:t>
            </w:r>
          </w:p>
          <w:p w14:paraId="69A389DF" w14:textId="77777777" w:rsidR="00C0008C" w:rsidRDefault="00C0008C" w:rsidP="005522FC">
            <w:pPr>
              <w:pStyle w:val="Probe2"/>
            </w:pPr>
            <w:r w:rsidRPr="00CC12D7">
              <w:rPr>
                <w:rFonts w:ascii="Cambria" w:hAnsi="Cambria"/>
                <w:caps/>
              </w:rPr>
              <w:t>if they have an objection,</w:t>
            </w:r>
            <w:r>
              <w:rPr>
                <w:rFonts w:ascii="Cambria" w:hAnsi="Cambria"/>
                <w:caps/>
              </w:rPr>
              <w:t xml:space="preserve"> let them comment. WRITE DOWN Verbatim any spontaneous comments:</w:t>
            </w:r>
          </w:p>
        </w:tc>
      </w:tr>
      <w:tr w:rsidR="00C0008C" w:rsidRPr="00C702BB" w14:paraId="3B5D55B6" w14:textId="77777777" w:rsidTr="00C0008C">
        <w:trPr>
          <w:cantSplit/>
          <w:trHeight w:val="1170"/>
        </w:trPr>
        <w:tc>
          <w:tcPr>
            <w:tcW w:w="5454" w:type="dxa"/>
            <w:tcBorders>
              <w:top w:val="single" w:sz="4" w:space="0" w:color="auto"/>
              <w:bottom w:val="single" w:sz="4" w:space="0" w:color="auto"/>
              <w:right w:val="single" w:sz="4" w:space="0" w:color="auto"/>
            </w:tcBorders>
            <w:shd w:val="clear" w:color="auto" w:fill="auto"/>
          </w:tcPr>
          <w:p w14:paraId="405D2250" w14:textId="77777777" w:rsidR="00C0008C" w:rsidRPr="00150784" w:rsidRDefault="00C0008C" w:rsidP="00C0008C">
            <w:pPr>
              <w:pStyle w:val="Question"/>
            </w:pPr>
            <w:r>
              <w:t>11e</w:t>
            </w:r>
            <w:r w:rsidRPr="00150784">
              <w:t>.</w:t>
            </w:r>
            <w:r>
              <w:t xml:space="preserve">  You said you are / [NAME] is Asian. Enter your specific origin(s) - </w:t>
            </w:r>
            <w:r w:rsidRPr="00C0008C">
              <w:rPr>
                <w:i/>
                <w:iCs/>
              </w:rPr>
              <w:t>For example, Asian Indian, Chinese, Filipino, Japanese, Korean, Vietnamese, Hmong, Laotian, Thai, Pakistani, Cambodian and so on</w:t>
            </w:r>
            <w:r>
              <w:rPr>
                <w:i/>
                <w:iCs/>
              </w:rPr>
              <w:t>.</w:t>
            </w:r>
          </w:p>
        </w:tc>
        <w:tc>
          <w:tcPr>
            <w:tcW w:w="5454" w:type="dxa"/>
            <w:tcBorders>
              <w:top w:val="single" w:sz="4" w:space="0" w:color="auto"/>
              <w:left w:val="single" w:sz="4" w:space="0" w:color="auto"/>
              <w:bottom w:val="single" w:sz="4" w:space="0" w:color="auto"/>
            </w:tcBorders>
            <w:shd w:val="clear" w:color="auto" w:fill="auto"/>
          </w:tcPr>
          <w:p w14:paraId="4FFA285C" w14:textId="77777777" w:rsidR="00C0008C" w:rsidRDefault="00C0008C" w:rsidP="005522FC">
            <w:r>
              <w:t>Q11e</w:t>
            </w:r>
            <w:r>
              <w:tab/>
            </w:r>
            <w:r w:rsidRPr="00F55F4B">
              <w:t>USABILITY:</w:t>
            </w:r>
          </w:p>
          <w:p w14:paraId="4AEB2E55" w14:textId="77777777" w:rsidR="00C0008C" w:rsidRDefault="00C0008C" w:rsidP="005522FC">
            <w:pPr>
              <w:pStyle w:val="Probe2"/>
            </w:pPr>
            <w:r w:rsidRPr="00CC12D7">
              <w:rPr>
                <w:rFonts w:ascii="Cambria" w:hAnsi="Cambria"/>
                <w:caps/>
              </w:rPr>
              <w:t>if they have an objection,</w:t>
            </w:r>
            <w:r>
              <w:rPr>
                <w:rFonts w:ascii="Cambria" w:hAnsi="Cambria"/>
                <w:caps/>
              </w:rPr>
              <w:t xml:space="preserve"> let them comment. WRITE DOWN Verbatim any spontaneous comments:</w:t>
            </w:r>
          </w:p>
        </w:tc>
      </w:tr>
      <w:tr w:rsidR="00C0008C" w:rsidRPr="00C702BB" w14:paraId="6FC2ED32" w14:textId="77777777" w:rsidTr="00C0008C">
        <w:trPr>
          <w:cantSplit/>
          <w:trHeight w:val="1170"/>
        </w:trPr>
        <w:tc>
          <w:tcPr>
            <w:tcW w:w="5454" w:type="dxa"/>
            <w:tcBorders>
              <w:top w:val="single" w:sz="4" w:space="0" w:color="auto"/>
              <w:bottom w:val="single" w:sz="4" w:space="0" w:color="auto"/>
              <w:right w:val="single" w:sz="4" w:space="0" w:color="auto"/>
            </w:tcBorders>
            <w:shd w:val="clear" w:color="auto" w:fill="auto"/>
          </w:tcPr>
          <w:p w14:paraId="06ADF100" w14:textId="77777777" w:rsidR="00C0008C" w:rsidRPr="00150784" w:rsidRDefault="00C0008C" w:rsidP="00C0008C">
            <w:pPr>
              <w:pStyle w:val="Question"/>
            </w:pPr>
            <w:r>
              <w:t>11f</w:t>
            </w:r>
            <w:r w:rsidRPr="00150784">
              <w:t>.</w:t>
            </w:r>
            <w:r>
              <w:t xml:space="preserve">  You said you are / [NAME] is Native Hawaiian or Other Pacific Islander. Enter your specific origin(s) - </w:t>
            </w:r>
            <w:r w:rsidRPr="00C0008C">
              <w:rPr>
                <w:i/>
                <w:iCs/>
              </w:rPr>
              <w:t>For example, Native Hawaiian, Guamanian or Chamorro, Samoan, Fijian, Tongan and so on</w:t>
            </w:r>
            <w:r>
              <w:rPr>
                <w:i/>
                <w:iCs/>
              </w:rPr>
              <w:t>.</w:t>
            </w:r>
          </w:p>
        </w:tc>
        <w:tc>
          <w:tcPr>
            <w:tcW w:w="5454" w:type="dxa"/>
            <w:tcBorders>
              <w:top w:val="single" w:sz="4" w:space="0" w:color="auto"/>
              <w:left w:val="single" w:sz="4" w:space="0" w:color="auto"/>
              <w:bottom w:val="single" w:sz="4" w:space="0" w:color="auto"/>
            </w:tcBorders>
            <w:shd w:val="clear" w:color="auto" w:fill="auto"/>
          </w:tcPr>
          <w:p w14:paraId="5A034439" w14:textId="77777777" w:rsidR="00C0008C" w:rsidRDefault="00C0008C" w:rsidP="005522FC">
            <w:r>
              <w:t>Q11f</w:t>
            </w:r>
            <w:r>
              <w:tab/>
            </w:r>
            <w:r w:rsidRPr="00F55F4B">
              <w:t>USABILITY:</w:t>
            </w:r>
          </w:p>
          <w:p w14:paraId="4A5D1387" w14:textId="77777777" w:rsidR="00C0008C" w:rsidRDefault="00C0008C" w:rsidP="005522FC">
            <w:pPr>
              <w:pStyle w:val="Probe2"/>
            </w:pPr>
            <w:r w:rsidRPr="00CC12D7">
              <w:rPr>
                <w:rFonts w:ascii="Cambria" w:hAnsi="Cambria"/>
                <w:caps/>
              </w:rPr>
              <w:t>if they have an objection,</w:t>
            </w:r>
            <w:r>
              <w:rPr>
                <w:rFonts w:ascii="Cambria" w:hAnsi="Cambria"/>
                <w:caps/>
              </w:rPr>
              <w:t xml:space="preserve"> let them comment. WRITE DOWN Verbatim any spontaneous comments:</w:t>
            </w:r>
          </w:p>
        </w:tc>
      </w:tr>
      <w:tr w:rsidR="00C0008C" w:rsidRPr="00C702BB" w14:paraId="5BF6FBE2" w14:textId="77777777" w:rsidTr="00CE5AF9">
        <w:trPr>
          <w:cantSplit/>
          <w:trHeight w:val="1170"/>
        </w:trPr>
        <w:tc>
          <w:tcPr>
            <w:tcW w:w="5454" w:type="dxa"/>
            <w:tcBorders>
              <w:top w:val="single" w:sz="4" w:space="0" w:color="auto"/>
              <w:bottom w:val="nil"/>
              <w:right w:val="single" w:sz="4" w:space="0" w:color="auto"/>
            </w:tcBorders>
            <w:shd w:val="clear" w:color="auto" w:fill="auto"/>
          </w:tcPr>
          <w:p w14:paraId="24127820" w14:textId="77777777" w:rsidR="00C0008C" w:rsidRPr="00150784" w:rsidRDefault="00C0008C" w:rsidP="00C0008C">
            <w:pPr>
              <w:pStyle w:val="Question"/>
            </w:pPr>
            <w:r>
              <w:t>11g</w:t>
            </w:r>
            <w:r w:rsidRPr="00150784">
              <w:t>.</w:t>
            </w:r>
            <w:r>
              <w:t xml:space="preserve">  You said you </w:t>
            </w:r>
            <w:r w:rsidRPr="00C0008C">
              <w:rPr>
                <w:highlight w:val="yellow"/>
              </w:rPr>
              <w:t>have</w:t>
            </w:r>
            <w:r>
              <w:t xml:space="preserve"> / [NAME] </w:t>
            </w:r>
            <w:r w:rsidRPr="00C0008C">
              <w:rPr>
                <w:highlight w:val="yellow"/>
              </w:rPr>
              <w:t>has</w:t>
            </w:r>
            <w:r>
              <w:t xml:space="preserve"> some other race or origin. Enter your specific origin(s)</w:t>
            </w:r>
            <w:r>
              <w:rPr>
                <w:i/>
                <w:iCs/>
              </w:rPr>
              <w:t>.</w:t>
            </w:r>
          </w:p>
        </w:tc>
        <w:tc>
          <w:tcPr>
            <w:tcW w:w="5454" w:type="dxa"/>
            <w:tcBorders>
              <w:top w:val="single" w:sz="4" w:space="0" w:color="auto"/>
              <w:left w:val="single" w:sz="4" w:space="0" w:color="auto"/>
              <w:bottom w:val="nil"/>
            </w:tcBorders>
            <w:shd w:val="clear" w:color="auto" w:fill="auto"/>
          </w:tcPr>
          <w:p w14:paraId="739718BF" w14:textId="77777777" w:rsidR="00C0008C" w:rsidRDefault="00C0008C" w:rsidP="005522FC">
            <w:r>
              <w:t>Q11g</w:t>
            </w:r>
            <w:r>
              <w:tab/>
            </w:r>
            <w:r w:rsidRPr="00F55F4B">
              <w:t>USABILITY:</w:t>
            </w:r>
          </w:p>
          <w:p w14:paraId="069D4F47" w14:textId="77777777" w:rsidR="00C0008C" w:rsidRDefault="00C0008C" w:rsidP="005522FC">
            <w:pPr>
              <w:pStyle w:val="Probe2"/>
            </w:pPr>
            <w:r w:rsidRPr="00CC12D7">
              <w:rPr>
                <w:rFonts w:ascii="Cambria" w:hAnsi="Cambria"/>
                <w:caps/>
              </w:rPr>
              <w:t>if they have an objection,</w:t>
            </w:r>
            <w:r>
              <w:rPr>
                <w:rFonts w:ascii="Cambria" w:hAnsi="Cambria"/>
                <w:caps/>
              </w:rPr>
              <w:t xml:space="preserve"> let them comment. WRITE DOWN Verbatim any spontaneous comments:</w:t>
            </w:r>
          </w:p>
        </w:tc>
      </w:tr>
    </w:tbl>
    <w:p w14:paraId="2D29E392" w14:textId="77777777" w:rsidR="003F43ED" w:rsidRDefault="003F43ED"/>
    <w:p w14:paraId="3B0C230B" w14:textId="77777777" w:rsidR="009F2CD7" w:rsidRDefault="009F2CD7">
      <w:r>
        <w:rPr>
          <w:b/>
          <w:bCs/>
        </w:rPr>
        <w:br w:type="page"/>
      </w:r>
    </w:p>
    <w:tbl>
      <w:tblPr>
        <w:tblW w:w="0" w:type="auto"/>
        <w:tblBorders>
          <w:insideV w:val="single" w:sz="4" w:space="0" w:color="auto"/>
        </w:tblBorders>
        <w:tblLayout w:type="fixed"/>
        <w:tblLook w:val="04A0" w:firstRow="1" w:lastRow="0" w:firstColumn="1" w:lastColumn="0" w:noHBand="0" w:noVBand="1"/>
      </w:tblPr>
      <w:tblGrid>
        <w:gridCol w:w="4698"/>
        <w:gridCol w:w="6210"/>
      </w:tblGrid>
      <w:tr w:rsidR="00CA3B67" w:rsidRPr="00C702BB" w14:paraId="04A3ED30" w14:textId="77777777" w:rsidTr="00150784">
        <w:trPr>
          <w:cantSplit/>
        </w:trPr>
        <w:tc>
          <w:tcPr>
            <w:tcW w:w="10908" w:type="dxa"/>
            <w:gridSpan w:val="2"/>
            <w:tcBorders>
              <w:top w:val="single" w:sz="4" w:space="0" w:color="auto"/>
              <w:bottom w:val="single" w:sz="4" w:space="0" w:color="auto"/>
            </w:tcBorders>
            <w:shd w:val="clear" w:color="auto" w:fill="D9D9D9" w:themeFill="background1" w:themeFillShade="D9"/>
            <w:vAlign w:val="center"/>
          </w:tcPr>
          <w:p w14:paraId="5BA93004" w14:textId="77777777" w:rsidR="00CA3B67" w:rsidRPr="00C702BB" w:rsidRDefault="00CA3B67" w:rsidP="00150784">
            <w:pPr>
              <w:pStyle w:val="Heading"/>
            </w:pPr>
            <w:r>
              <w:rPr>
                <w:rFonts w:ascii="Cambria" w:hAnsi="Cambria" w:cs="Times New Roman"/>
                <w:b w:val="0"/>
                <w:bCs w:val="0"/>
                <w:sz w:val="22"/>
                <w:szCs w:val="20"/>
              </w:rPr>
              <w:br w:type="page"/>
            </w:r>
            <w:r>
              <w:t>Question 12-16 Series (“you”)</w:t>
            </w:r>
          </w:p>
        </w:tc>
      </w:tr>
      <w:tr w:rsidR="00CA3B67" w:rsidRPr="007816BD" w14:paraId="6F435B21" w14:textId="77777777" w:rsidTr="00150784">
        <w:trPr>
          <w:cantSplit/>
        </w:trPr>
        <w:tc>
          <w:tcPr>
            <w:tcW w:w="4698" w:type="dxa"/>
            <w:tcBorders>
              <w:top w:val="nil"/>
              <w:bottom w:val="single" w:sz="4" w:space="0" w:color="auto"/>
            </w:tcBorders>
          </w:tcPr>
          <w:p w14:paraId="1FCEF4D9" w14:textId="77777777" w:rsidR="00CA3B67" w:rsidRDefault="00CA3B67" w:rsidP="00150784">
            <w:pPr>
              <w:pStyle w:val="Normal1"/>
              <w:rPr>
                <w:b/>
                <w:bCs/>
              </w:rPr>
            </w:pPr>
          </w:p>
          <w:p w14:paraId="6193FB54" w14:textId="77777777" w:rsidR="00CA3B67" w:rsidRPr="00C63D63" w:rsidRDefault="00CA3B67" w:rsidP="00150784">
            <w:pPr>
              <w:pStyle w:val="Normal1"/>
              <w:rPr>
                <w:b/>
                <w:bCs/>
              </w:rPr>
            </w:pPr>
            <w:r w:rsidRPr="00F207A9">
              <w:rPr>
                <w:b/>
                <w:bCs/>
              </w:rPr>
              <w:t xml:space="preserve">12. </w:t>
            </w:r>
            <w:r w:rsidRPr="00F207A9">
              <w:rPr>
                <w:b/>
                <w:bCs/>
              </w:rPr>
              <w:tab/>
              <w:t xml:space="preserve">Did </w:t>
            </w:r>
            <w:r>
              <w:rPr>
                <w:b/>
                <w:bCs/>
              </w:rPr>
              <w:t xml:space="preserve">you </w:t>
            </w:r>
            <w:r w:rsidRPr="00F207A9">
              <w:rPr>
                <w:b/>
                <w:bCs/>
              </w:rPr>
              <w:t xml:space="preserve">move </w:t>
            </w:r>
            <w:r w:rsidRPr="00C63D63">
              <w:rPr>
                <w:b/>
                <w:bCs/>
              </w:rPr>
              <w:t xml:space="preserve">into or out of </w:t>
            </w:r>
          </w:p>
          <w:p w14:paraId="051D9ED6" w14:textId="77777777" w:rsidR="00CA3B67" w:rsidRDefault="00CA3B67" w:rsidP="00150784">
            <w:pPr>
              <w:pStyle w:val="Normal1"/>
              <w:rPr>
                <w:b/>
                <w:bCs/>
              </w:rPr>
            </w:pPr>
            <w:r w:rsidRPr="00C63D63">
              <w:rPr>
                <w:b/>
                <w:bCs/>
              </w:rPr>
              <w:t xml:space="preserve">              [ADDRESS] AFTER May</w:t>
            </w:r>
            <w:r w:rsidR="00B666C7" w:rsidRPr="00C63D63">
              <w:rPr>
                <w:b/>
                <w:bCs/>
              </w:rPr>
              <w:t xml:space="preserve"> </w:t>
            </w:r>
            <w:r w:rsidR="00C63D63" w:rsidRPr="00C63D63">
              <w:rPr>
                <w:b/>
                <w:bCs/>
              </w:rPr>
              <w:t xml:space="preserve">1 </w:t>
            </w:r>
            <w:r w:rsidR="00B666C7" w:rsidRPr="00C63D63">
              <w:rPr>
                <w:b/>
                <w:bCs/>
                <w:highlight w:val="yellow"/>
              </w:rPr>
              <w:t>2013</w:t>
            </w:r>
            <w:r w:rsidRPr="00C63D63">
              <w:rPr>
                <w:b/>
                <w:bCs/>
              </w:rPr>
              <w:t>?</w:t>
            </w:r>
          </w:p>
          <w:p w14:paraId="5C6318A2" w14:textId="77777777" w:rsidR="00CA3B67" w:rsidRPr="00F207A9" w:rsidRDefault="00CA3B67" w:rsidP="00150784">
            <w:pPr>
              <w:pStyle w:val="Normal1"/>
              <w:rPr>
                <w:b/>
                <w:bCs/>
              </w:rPr>
            </w:pPr>
          </w:p>
          <w:p w14:paraId="60B4F516" w14:textId="77777777" w:rsidR="00CA3B67" w:rsidRPr="00F207A9" w:rsidRDefault="00CA3B67" w:rsidP="00150784">
            <w:pPr>
              <w:pStyle w:val="Normal1"/>
            </w:pPr>
            <w:r>
              <w:t xml:space="preserve">             Y</w:t>
            </w:r>
            <w:r w:rsidRPr="00F207A9">
              <w:t>es, moved into [ADDRESS]- Go to 12a</w:t>
            </w:r>
          </w:p>
          <w:p w14:paraId="192B3EF6" w14:textId="77777777" w:rsidR="00CA3B67" w:rsidRDefault="00CA3B67" w:rsidP="00150784">
            <w:pPr>
              <w:pStyle w:val="Normal1"/>
            </w:pPr>
            <w:r>
              <w:t xml:space="preserve">             Yes, moved out of [ADDRESS]</w:t>
            </w:r>
            <w:r w:rsidRPr="00F207A9">
              <w:t>– Go to 12a</w:t>
            </w:r>
            <w:r>
              <w:t xml:space="preserve">      </w:t>
            </w:r>
          </w:p>
          <w:p w14:paraId="2B1B2169" w14:textId="77777777" w:rsidR="00CA3B67" w:rsidRDefault="00CA3B67" w:rsidP="00150784">
            <w:pPr>
              <w:pStyle w:val="Normal1"/>
            </w:pPr>
            <w:r>
              <w:t xml:space="preserve">             N</w:t>
            </w:r>
            <w:r w:rsidRPr="00F207A9">
              <w:t>o- Go to Q13</w:t>
            </w:r>
          </w:p>
          <w:p w14:paraId="4ADD7BE8" w14:textId="77777777" w:rsidR="00CA3B67" w:rsidRDefault="00CA3B67" w:rsidP="00150784">
            <w:pPr>
              <w:pStyle w:val="Normal1"/>
            </w:pPr>
          </w:p>
          <w:p w14:paraId="2DE7470D" w14:textId="77777777" w:rsidR="00CA3B67" w:rsidRDefault="00CA3B67" w:rsidP="00150784">
            <w:pPr>
              <w:pStyle w:val="Normal1"/>
            </w:pPr>
          </w:p>
          <w:p w14:paraId="1C9D9A69" w14:textId="77777777" w:rsidR="00CA3B67" w:rsidRDefault="00CA3B67" w:rsidP="00150784">
            <w:pPr>
              <w:pStyle w:val="Normal1"/>
            </w:pPr>
          </w:p>
          <w:p w14:paraId="65397C11" w14:textId="77777777" w:rsidR="00CA3B67" w:rsidRDefault="00CA3B67" w:rsidP="00150784">
            <w:pPr>
              <w:pStyle w:val="Normal1"/>
            </w:pPr>
          </w:p>
          <w:p w14:paraId="695994C8" w14:textId="77777777" w:rsidR="00CA3B67" w:rsidRDefault="00CA3B67" w:rsidP="00150784">
            <w:pPr>
              <w:pStyle w:val="Normal1"/>
            </w:pPr>
          </w:p>
          <w:p w14:paraId="2CAD991F" w14:textId="77777777" w:rsidR="00CA3B67" w:rsidRDefault="00CA3B67" w:rsidP="00150784">
            <w:pPr>
              <w:pStyle w:val="Normal1"/>
            </w:pPr>
          </w:p>
          <w:p w14:paraId="1AD7F349" w14:textId="77777777" w:rsidR="00CA3B67" w:rsidRPr="00F207A9" w:rsidRDefault="00CA3B67" w:rsidP="00150784">
            <w:pPr>
              <w:pStyle w:val="Normal1"/>
            </w:pPr>
          </w:p>
        </w:tc>
        <w:tc>
          <w:tcPr>
            <w:tcW w:w="6210" w:type="dxa"/>
            <w:tcBorders>
              <w:top w:val="nil"/>
              <w:bottom w:val="single" w:sz="4" w:space="0" w:color="auto"/>
            </w:tcBorders>
          </w:tcPr>
          <w:p w14:paraId="699CF3C2" w14:textId="77777777" w:rsidR="00CA3B67" w:rsidRDefault="00CA3B67" w:rsidP="00150784">
            <w:r>
              <w:t>Q12</w:t>
            </w:r>
            <w:r>
              <w:tab/>
            </w:r>
            <w:r w:rsidRPr="00F55F4B">
              <w:t>USABILITY:</w:t>
            </w:r>
          </w:p>
          <w:p w14:paraId="45405B2D" w14:textId="77777777" w:rsidR="00CA3B67" w:rsidRDefault="00CA3B67" w:rsidP="00150784">
            <w:pPr>
              <w:pStyle w:val="Normal1"/>
            </w:pPr>
          </w:p>
          <w:p w14:paraId="50F6B74C" w14:textId="77777777" w:rsidR="00CA3B67" w:rsidRPr="00F55F4B" w:rsidRDefault="00CA3B67" w:rsidP="00150784">
            <w:pPr>
              <w:pStyle w:val="Normal1"/>
            </w:pPr>
          </w:p>
          <w:p w14:paraId="23E2B24E" w14:textId="77777777" w:rsidR="00CA3B67" w:rsidRDefault="00CA3B67" w:rsidP="00150784">
            <w:pPr>
              <w:pStyle w:val="Probe2"/>
            </w:pPr>
            <w:r>
              <w:t xml:space="preserve">IF YES, PROBE FOR DETAILS. </w:t>
            </w:r>
            <w:r w:rsidR="00C63D63">
              <w:t>NOTE ANY CONFUSION ON THE DIRECTION OF MOVING IN/OUT.</w:t>
            </w:r>
          </w:p>
          <w:p w14:paraId="4ADF300E" w14:textId="77777777" w:rsidR="00CA3B67" w:rsidRPr="007816BD" w:rsidRDefault="00CA3B67" w:rsidP="00150784">
            <w:pPr>
              <w:pStyle w:val="Normal1"/>
            </w:pPr>
          </w:p>
        </w:tc>
      </w:tr>
      <w:tr w:rsidR="00CA3B67" w14:paraId="2169779C" w14:textId="77777777" w:rsidTr="00150784">
        <w:trPr>
          <w:cantSplit/>
        </w:trPr>
        <w:tc>
          <w:tcPr>
            <w:tcW w:w="4698" w:type="dxa"/>
            <w:tcBorders>
              <w:top w:val="nil"/>
              <w:bottom w:val="single" w:sz="4" w:space="0" w:color="auto"/>
            </w:tcBorders>
          </w:tcPr>
          <w:p w14:paraId="060BFD39" w14:textId="77777777" w:rsidR="00CA3B67" w:rsidRDefault="00CA3B67" w:rsidP="00150784">
            <w:pPr>
              <w:pStyle w:val="Normal1"/>
              <w:rPr>
                <w:b/>
                <w:bCs/>
              </w:rPr>
            </w:pPr>
            <w:r w:rsidRPr="00F207A9">
              <w:rPr>
                <w:b/>
                <w:bCs/>
              </w:rPr>
              <w:t xml:space="preserve">12a.       On what date did </w:t>
            </w:r>
            <w:r>
              <w:rPr>
                <w:b/>
                <w:bCs/>
              </w:rPr>
              <w:t xml:space="preserve">you </w:t>
            </w:r>
          </w:p>
          <w:p w14:paraId="14FE2D54" w14:textId="77777777" w:rsidR="00CA3B67" w:rsidRDefault="00CA3B67" w:rsidP="00150784">
            <w:pPr>
              <w:pStyle w:val="Normal1"/>
              <w:rPr>
                <w:b/>
                <w:bCs/>
              </w:rPr>
            </w:pPr>
            <w:r>
              <w:rPr>
                <w:b/>
                <w:bCs/>
              </w:rPr>
              <w:t xml:space="preserve">                </w:t>
            </w:r>
            <w:r w:rsidRPr="00F207A9">
              <w:rPr>
                <w:b/>
                <w:bCs/>
              </w:rPr>
              <w:t xml:space="preserve">move </w:t>
            </w:r>
            <w:r>
              <w:rPr>
                <w:b/>
                <w:bCs/>
              </w:rPr>
              <w:t>[into/</w:t>
            </w:r>
            <w:r w:rsidRPr="00F207A9">
              <w:rPr>
                <w:b/>
                <w:bCs/>
              </w:rPr>
              <w:t>out of] [ADDRESS]?</w:t>
            </w:r>
          </w:p>
          <w:p w14:paraId="761DBD23" w14:textId="77777777" w:rsidR="00CA3B67" w:rsidRDefault="00CA3B67" w:rsidP="00150784">
            <w:pPr>
              <w:pStyle w:val="Normal1"/>
              <w:rPr>
                <w:b/>
                <w:bCs/>
              </w:rPr>
            </w:pPr>
          </w:p>
          <w:p w14:paraId="6DEDEECF" w14:textId="77777777" w:rsidR="00CA3B67" w:rsidRDefault="00CA3B67" w:rsidP="00150784">
            <w:pPr>
              <w:pStyle w:val="Normal1"/>
              <w:rPr>
                <w:b/>
                <w:bCs/>
              </w:rPr>
            </w:pPr>
            <w:r w:rsidRPr="00F207A9">
              <w:t xml:space="preserve">               [Date: mm-dd-yyyy]</w:t>
            </w:r>
          </w:p>
        </w:tc>
        <w:tc>
          <w:tcPr>
            <w:tcW w:w="6210" w:type="dxa"/>
            <w:tcBorders>
              <w:top w:val="nil"/>
              <w:bottom w:val="single" w:sz="4" w:space="0" w:color="auto"/>
            </w:tcBorders>
          </w:tcPr>
          <w:p w14:paraId="5BEF6838" w14:textId="77777777" w:rsidR="00CA3B67" w:rsidRDefault="00CA3B67" w:rsidP="00150784">
            <w:r>
              <w:t>Q12</w:t>
            </w:r>
            <w:r>
              <w:tab/>
            </w:r>
            <w:r w:rsidRPr="00F55F4B">
              <w:t>USABILITY:</w:t>
            </w:r>
          </w:p>
          <w:p w14:paraId="0A7E1147" w14:textId="77777777" w:rsidR="00CA3B67" w:rsidRDefault="00CA3B67" w:rsidP="00150784">
            <w:pPr>
              <w:pStyle w:val="Probe2"/>
            </w:pPr>
            <w:r>
              <w:t>VERIFY THAT THE DATE PROVIDED VERBALLY MATCHES THE DATE ENTERED ON DEVICE. NOTE ANY DIFFICULTIES WITH ENTERING DATE. IF NEEDED: How easy or difficult was it to enter the date?</w:t>
            </w:r>
          </w:p>
        </w:tc>
      </w:tr>
      <w:tr w:rsidR="00CA3B67" w:rsidRPr="00A07F6E" w14:paraId="110AEAEE" w14:textId="77777777" w:rsidTr="00150784">
        <w:trPr>
          <w:cantSplit/>
        </w:trPr>
        <w:tc>
          <w:tcPr>
            <w:tcW w:w="4698" w:type="dxa"/>
            <w:tcBorders>
              <w:top w:val="single" w:sz="4" w:space="0" w:color="auto"/>
              <w:bottom w:val="single" w:sz="4" w:space="0" w:color="auto"/>
            </w:tcBorders>
          </w:tcPr>
          <w:p w14:paraId="661E5298" w14:textId="77777777" w:rsidR="00CA3B67" w:rsidRPr="00F55F4B" w:rsidRDefault="00CA3B67" w:rsidP="00150784">
            <w:pPr>
              <w:pStyle w:val="Question"/>
            </w:pPr>
            <w:r>
              <w:t>12b</w:t>
            </w:r>
            <w:r>
              <w:tab/>
              <w:t>What is the address you moved [out of / into]? Please provide as much information as you know.</w:t>
            </w:r>
          </w:p>
          <w:p w14:paraId="34537087" w14:textId="77777777" w:rsidR="00CA3B67" w:rsidRDefault="00CA3B67" w:rsidP="00150784">
            <w:pPr>
              <w:pStyle w:val="Answer"/>
            </w:pPr>
            <w:r>
              <w:t>[   ] SAMPLE ADDRESS</w:t>
            </w:r>
          </w:p>
          <w:p w14:paraId="0010C6AF" w14:textId="77777777" w:rsidR="00CA3B67" w:rsidRDefault="00CA3B67" w:rsidP="00150784">
            <w:pPr>
              <w:pStyle w:val="Answer"/>
            </w:pPr>
            <w:r>
              <w:t>[   ] OTHER ADDRESSES</w:t>
            </w:r>
          </w:p>
          <w:p w14:paraId="1EA2E0AC" w14:textId="77777777" w:rsidR="00CA3B67" w:rsidRDefault="00CA3B67" w:rsidP="00150784">
            <w:pPr>
              <w:pStyle w:val="Answer"/>
              <w:rPr>
                <w:i/>
                <w:iCs/>
              </w:rPr>
            </w:pPr>
            <w:r>
              <w:t>[   ] NEW ADDRESS</w:t>
            </w:r>
          </w:p>
          <w:p w14:paraId="6991E9B2" w14:textId="77777777" w:rsidR="00CA3B67" w:rsidRPr="00A42758" w:rsidRDefault="00CA3B67" w:rsidP="00150784">
            <w:pPr>
              <w:pStyle w:val="Answer"/>
            </w:pPr>
          </w:p>
        </w:tc>
        <w:tc>
          <w:tcPr>
            <w:tcW w:w="6210" w:type="dxa"/>
            <w:tcBorders>
              <w:top w:val="single" w:sz="4" w:space="0" w:color="auto"/>
              <w:bottom w:val="single" w:sz="4" w:space="0" w:color="auto"/>
            </w:tcBorders>
          </w:tcPr>
          <w:p w14:paraId="1DBF3685" w14:textId="77777777" w:rsidR="00CA3B67" w:rsidRDefault="00CA3B67" w:rsidP="00150784">
            <w:r w:rsidRPr="00F55F4B">
              <w:t>Q1</w:t>
            </w:r>
            <w:r>
              <w:t>2b</w:t>
            </w:r>
            <w:r w:rsidRPr="00F55F4B">
              <w:tab/>
              <w:t>USABILITY:</w:t>
            </w:r>
          </w:p>
          <w:p w14:paraId="4B9B5286" w14:textId="77777777" w:rsidR="00CA3B67" w:rsidRDefault="00CA3B67" w:rsidP="00150784">
            <w:pPr>
              <w:pStyle w:val="Normal1"/>
            </w:pPr>
          </w:p>
          <w:p w14:paraId="20B9C017" w14:textId="77777777" w:rsidR="00CA3B67" w:rsidRPr="00A07F6E" w:rsidRDefault="00CA3B67" w:rsidP="00150784">
            <w:pPr>
              <w:pStyle w:val="Probe2"/>
            </w:pPr>
            <w:r>
              <w:t>IS THE ADDRESS PROVIDED THEIR PREVIOUS ADDRESS OR NEW ADDRESS? NOTE COMPLETENESS OF ADDRESS.</w:t>
            </w:r>
          </w:p>
        </w:tc>
      </w:tr>
      <w:tr w:rsidR="00CA3B67" w:rsidRPr="000D6DD9" w14:paraId="7365C355" w14:textId="77777777" w:rsidTr="00150784">
        <w:trPr>
          <w:cantSplit/>
        </w:trPr>
        <w:tc>
          <w:tcPr>
            <w:tcW w:w="4698" w:type="dxa"/>
            <w:tcBorders>
              <w:top w:val="single" w:sz="4" w:space="0" w:color="auto"/>
              <w:bottom w:val="nil"/>
            </w:tcBorders>
          </w:tcPr>
          <w:p w14:paraId="6AE36541" w14:textId="77777777" w:rsidR="00CA3B67" w:rsidRPr="007816BD" w:rsidRDefault="00CA3B67" w:rsidP="00150784">
            <w:pPr>
              <w:pStyle w:val="Question"/>
            </w:pPr>
            <w:r w:rsidRPr="007816BD">
              <w:t>1</w:t>
            </w:r>
            <w:r>
              <w:t>3</w:t>
            </w:r>
            <w:r w:rsidRPr="007816BD">
              <w:t>.</w:t>
            </w:r>
            <w:r w:rsidRPr="007816BD">
              <w:tab/>
            </w:r>
            <w:r>
              <w:t xml:space="preserve">Besides [Address 1], do you </w:t>
            </w:r>
            <w:r w:rsidRPr="007816BD">
              <w:t xml:space="preserve"> sometimes live or stay </w:t>
            </w:r>
            <w:r>
              <w:t>at another address:</w:t>
            </w:r>
            <w:r w:rsidRPr="007816BD">
              <w:t xml:space="preserve"> </w:t>
            </w:r>
          </w:p>
          <w:p w14:paraId="30B062AE" w14:textId="77777777" w:rsidR="00CA3B67" w:rsidRPr="00A42758" w:rsidRDefault="00CA3B67" w:rsidP="00150784">
            <w:pPr>
              <w:pStyle w:val="Answer"/>
              <w:ind w:left="0" w:firstLine="0"/>
              <w:rPr>
                <w:i/>
                <w:iCs/>
              </w:rPr>
            </w:pPr>
            <w:r>
              <w:rPr>
                <w:i/>
                <w:iCs/>
              </w:rPr>
              <w:tab/>
            </w:r>
            <w:r>
              <w:rPr>
                <w:i/>
                <w:iCs/>
              </w:rPr>
              <w:tab/>
            </w:r>
            <w:r>
              <w:rPr>
                <w:i/>
                <w:iCs/>
              </w:rPr>
              <w:tab/>
            </w:r>
            <w:r w:rsidRPr="00A42758">
              <w:rPr>
                <w:i/>
                <w:iCs/>
              </w:rPr>
              <w:tab/>
            </w:r>
          </w:p>
          <w:p w14:paraId="79C66E9F" w14:textId="77777777" w:rsidR="00CA3B67" w:rsidRDefault="00CA3B67" w:rsidP="00150784">
            <w:pPr>
              <w:pStyle w:val="Answer"/>
              <w:ind w:left="0" w:firstLine="0"/>
            </w:pPr>
            <w:r w:rsidRPr="00A42758">
              <w:t xml:space="preserve">For college, the military, </w:t>
            </w:r>
          </w:p>
          <w:p w14:paraId="4C8EB98E" w14:textId="77777777" w:rsidR="00CA3B67" w:rsidRDefault="00CA3B67" w:rsidP="00150784">
            <w:pPr>
              <w:pStyle w:val="Answer"/>
              <w:ind w:left="0" w:firstLine="0"/>
            </w:pPr>
            <w:r>
              <w:t xml:space="preserve">     </w:t>
            </w:r>
            <w:r w:rsidRPr="00A42758">
              <w:t xml:space="preserve">or a job?   </w:t>
            </w:r>
            <w:r>
              <w:t xml:space="preserve">                                        []Yes     [] No </w:t>
            </w:r>
            <w:r w:rsidRPr="00A42758">
              <w:t xml:space="preserve">At another home, like </w:t>
            </w:r>
          </w:p>
          <w:p w14:paraId="1A7156BA" w14:textId="77777777" w:rsidR="00CA3B67" w:rsidRPr="00A42758" w:rsidRDefault="00CA3B67" w:rsidP="00150784">
            <w:pPr>
              <w:pStyle w:val="Answer"/>
              <w:ind w:left="0" w:firstLine="0"/>
            </w:pPr>
            <w:r w:rsidRPr="00A42758">
              <w:t>a seasonal or second residence?   []Yes     [] No</w:t>
            </w:r>
          </w:p>
          <w:p w14:paraId="0918E4C2" w14:textId="77777777" w:rsidR="00CA3B67" w:rsidRDefault="00CA3B67" w:rsidP="00150784">
            <w:pPr>
              <w:pStyle w:val="Answer"/>
              <w:ind w:left="0" w:firstLine="0"/>
            </w:pPr>
            <w:r w:rsidRPr="00A42758">
              <w:t xml:space="preserve">With a parent, grandparent, </w:t>
            </w:r>
            <w:r>
              <w:t xml:space="preserve">          </w:t>
            </w:r>
            <w:r w:rsidRPr="00A42758">
              <w:t>[]Yes     [] No</w:t>
            </w:r>
          </w:p>
          <w:p w14:paraId="1B0C8905" w14:textId="77777777" w:rsidR="00CA3B67" w:rsidRPr="00A42758" w:rsidRDefault="00CA3B67" w:rsidP="00150784">
            <w:pPr>
              <w:pStyle w:val="Answer"/>
              <w:ind w:left="0" w:firstLine="0"/>
            </w:pPr>
            <w:r w:rsidRPr="00A42758">
              <w:t xml:space="preserve">friend, or other person ?    </w:t>
            </w:r>
          </w:p>
          <w:p w14:paraId="4AF1548A" w14:textId="77777777" w:rsidR="00CA3B67" w:rsidRDefault="00CA3B67" w:rsidP="00150784">
            <w:pPr>
              <w:pStyle w:val="Answer"/>
            </w:pPr>
          </w:p>
          <w:p w14:paraId="2745162A" w14:textId="77777777" w:rsidR="00CA3B67" w:rsidRDefault="00CA3B67" w:rsidP="00150784">
            <w:pPr>
              <w:pStyle w:val="Answer"/>
            </w:pPr>
          </w:p>
          <w:p w14:paraId="20700F8B" w14:textId="77777777" w:rsidR="00CA3B67" w:rsidRDefault="00CA3B67" w:rsidP="00150784">
            <w:pPr>
              <w:pStyle w:val="Answer"/>
            </w:pPr>
          </w:p>
          <w:p w14:paraId="06110983" w14:textId="77777777" w:rsidR="00CA3B67" w:rsidRDefault="00CA3B67" w:rsidP="00150784">
            <w:pPr>
              <w:pStyle w:val="Answer"/>
            </w:pPr>
          </w:p>
          <w:p w14:paraId="56A69B0A" w14:textId="77777777" w:rsidR="00CA3B67" w:rsidRDefault="00CA3B67" w:rsidP="00150784">
            <w:pPr>
              <w:pStyle w:val="Answer"/>
            </w:pPr>
          </w:p>
          <w:p w14:paraId="5096AE2A" w14:textId="77777777" w:rsidR="00CA3B67" w:rsidRDefault="00CA3B67" w:rsidP="00150784">
            <w:pPr>
              <w:pStyle w:val="Answer"/>
            </w:pPr>
          </w:p>
          <w:p w14:paraId="3FA471CD" w14:textId="77777777" w:rsidR="00CA3B67" w:rsidRDefault="00CA3B67" w:rsidP="00150784">
            <w:pPr>
              <w:pStyle w:val="Answer"/>
            </w:pPr>
          </w:p>
          <w:p w14:paraId="22AE9892" w14:textId="77777777" w:rsidR="00CA3B67" w:rsidRDefault="00CA3B67" w:rsidP="00150784">
            <w:pPr>
              <w:pStyle w:val="Answer"/>
            </w:pPr>
          </w:p>
          <w:p w14:paraId="1F1FDD60" w14:textId="77777777" w:rsidR="00CA3B67" w:rsidRDefault="00CA3B67" w:rsidP="00150784">
            <w:pPr>
              <w:pStyle w:val="Question"/>
              <w:ind w:left="1440"/>
            </w:pPr>
          </w:p>
          <w:p w14:paraId="247C7887" w14:textId="77777777" w:rsidR="00CA3B67" w:rsidRDefault="00CA3B67" w:rsidP="00150784">
            <w:pPr>
              <w:pStyle w:val="Answer"/>
              <w:ind w:left="1800"/>
            </w:pPr>
          </w:p>
          <w:p w14:paraId="5628A5EA" w14:textId="77777777" w:rsidR="00CA3B67" w:rsidRDefault="00CA3B67" w:rsidP="00150784">
            <w:pPr>
              <w:pStyle w:val="Answer"/>
              <w:ind w:left="1800"/>
            </w:pPr>
          </w:p>
          <w:p w14:paraId="7071D7CC" w14:textId="77777777" w:rsidR="00CA3B67" w:rsidRDefault="00CA3B67" w:rsidP="00150784">
            <w:pPr>
              <w:pStyle w:val="Answer"/>
              <w:ind w:left="1800"/>
            </w:pPr>
          </w:p>
          <w:p w14:paraId="5A70AC7C" w14:textId="77777777" w:rsidR="00CA3B67" w:rsidRDefault="00CA3B67" w:rsidP="00150784">
            <w:pPr>
              <w:pStyle w:val="Answer"/>
              <w:ind w:left="1800"/>
            </w:pPr>
          </w:p>
          <w:p w14:paraId="2F960929" w14:textId="77777777" w:rsidR="00CA3B67" w:rsidRDefault="00CA3B67" w:rsidP="00150784">
            <w:pPr>
              <w:pStyle w:val="Answer"/>
              <w:ind w:left="1800"/>
            </w:pPr>
          </w:p>
          <w:p w14:paraId="29EA23E4" w14:textId="77777777" w:rsidR="00CA3B67" w:rsidRDefault="00CA3B67" w:rsidP="00150784">
            <w:pPr>
              <w:pStyle w:val="Answer"/>
              <w:ind w:left="1800"/>
            </w:pPr>
          </w:p>
          <w:p w14:paraId="166FABEF" w14:textId="77777777" w:rsidR="00CA3B67" w:rsidRDefault="00CA3B67" w:rsidP="00150784">
            <w:pPr>
              <w:pStyle w:val="Answer"/>
              <w:ind w:left="1800"/>
            </w:pPr>
          </w:p>
          <w:p w14:paraId="5523BBF3" w14:textId="77777777" w:rsidR="00CA3B67" w:rsidRPr="00F55F4B" w:rsidRDefault="00CA3B67" w:rsidP="00150784">
            <w:pPr>
              <w:pStyle w:val="Answer"/>
              <w:ind w:left="1800"/>
              <w:rPr>
                <w:rFonts w:asciiTheme="majorHAnsi" w:hAnsiTheme="majorHAnsi"/>
                <w:b/>
                <w:bCs/>
                <w:szCs w:val="22"/>
              </w:rPr>
            </w:pPr>
          </w:p>
        </w:tc>
        <w:tc>
          <w:tcPr>
            <w:tcW w:w="6210" w:type="dxa"/>
            <w:tcBorders>
              <w:top w:val="single" w:sz="4" w:space="0" w:color="auto"/>
              <w:bottom w:val="nil"/>
            </w:tcBorders>
          </w:tcPr>
          <w:p w14:paraId="56EE4818" w14:textId="77777777" w:rsidR="00CA3B67" w:rsidRDefault="00CA3B67" w:rsidP="00150784">
            <w:r>
              <w:t>Q13</w:t>
            </w:r>
            <w:r w:rsidRPr="00F55F4B">
              <w:tab/>
              <w:t>USABILITY:</w:t>
            </w:r>
          </w:p>
          <w:p w14:paraId="0E50B35D" w14:textId="77777777" w:rsidR="00CA3B67" w:rsidRDefault="00CA3B67" w:rsidP="00150784">
            <w:pPr>
              <w:pStyle w:val="Probe2"/>
            </w:pPr>
            <w:r>
              <w:t xml:space="preserve">               NOTE WHETHER R SKIPS ANY PART OF THIS QUESTION BEFORE HITTING NEXT:</w:t>
            </w:r>
          </w:p>
          <w:p w14:paraId="48FDA6D0" w14:textId="77777777" w:rsidR="00CA3B67" w:rsidRDefault="00CA3B67" w:rsidP="00150784">
            <w:pPr>
              <w:pStyle w:val="Probe2"/>
            </w:pPr>
            <w:r>
              <w:t>What does the phrase “sometimes live or stay at another address” mean in this question?</w:t>
            </w:r>
          </w:p>
          <w:p w14:paraId="45F563F6" w14:textId="77777777" w:rsidR="00CA3B67" w:rsidRDefault="00CA3B67" w:rsidP="00150784">
            <w:pPr>
              <w:pStyle w:val="Probe2"/>
            </w:pPr>
            <w:r>
              <w:t>What time period were you thinking about when you answered this question?</w:t>
            </w:r>
          </w:p>
          <w:p w14:paraId="7208AB82" w14:textId="77777777" w:rsidR="00CA3B67" w:rsidRDefault="00CA3B67" w:rsidP="00150784">
            <w:pPr>
              <w:pStyle w:val="Probe2"/>
              <w:numPr>
                <w:ilvl w:val="0"/>
                <w:numId w:val="0"/>
              </w:numPr>
              <w:ind w:left="720"/>
            </w:pPr>
          </w:p>
          <w:p w14:paraId="51A87D95" w14:textId="77777777" w:rsidR="00CA3B67" w:rsidRDefault="00CA3B67" w:rsidP="00150784">
            <w:pPr>
              <w:pStyle w:val="Probe2"/>
              <w:numPr>
                <w:ilvl w:val="0"/>
                <w:numId w:val="0"/>
              </w:numPr>
              <w:ind w:left="720"/>
            </w:pPr>
          </w:p>
          <w:p w14:paraId="47E6916C" w14:textId="77777777" w:rsidR="00CA3B67" w:rsidRPr="000D6DD9" w:rsidRDefault="00CA3B67" w:rsidP="00150784">
            <w:pPr>
              <w:pStyle w:val="Probe2"/>
              <w:numPr>
                <w:ilvl w:val="0"/>
                <w:numId w:val="0"/>
              </w:numPr>
            </w:pPr>
          </w:p>
        </w:tc>
      </w:tr>
      <w:tr w:rsidR="00CA3B67" w14:paraId="7734CC42" w14:textId="77777777" w:rsidTr="00150784">
        <w:tblPrEx>
          <w:tblBorders>
            <w:top w:val="single" w:sz="4" w:space="0" w:color="auto"/>
            <w:insideH w:val="single" w:sz="4" w:space="0" w:color="auto"/>
          </w:tblBorders>
        </w:tblPrEx>
        <w:trPr>
          <w:cantSplit/>
          <w:trHeight w:val="3383"/>
        </w:trPr>
        <w:tc>
          <w:tcPr>
            <w:tcW w:w="4698" w:type="dxa"/>
            <w:tcBorders>
              <w:bottom w:val="nil"/>
            </w:tcBorders>
          </w:tcPr>
          <w:p w14:paraId="220391B0" w14:textId="77777777" w:rsidR="00CA3B67" w:rsidRDefault="00CA3B67" w:rsidP="00150784">
            <w:pPr>
              <w:pStyle w:val="Question"/>
            </w:pPr>
            <w:r w:rsidRPr="00F55F4B">
              <w:t>1</w:t>
            </w:r>
            <w:r>
              <w:t>3a</w:t>
            </w:r>
            <w:r w:rsidRPr="00F55F4B">
              <w:t>.</w:t>
            </w:r>
            <w:r w:rsidRPr="00F55F4B">
              <w:tab/>
            </w:r>
            <w:r>
              <w:t>What is the address where you  stayed for college, military, or a job? Please provide as much information as you know.</w:t>
            </w:r>
          </w:p>
          <w:p w14:paraId="7DF8BF83" w14:textId="77777777" w:rsidR="00CA3B67" w:rsidRPr="00F55F4B" w:rsidRDefault="00CA3B67" w:rsidP="00150784">
            <w:pPr>
              <w:pStyle w:val="Question"/>
            </w:pPr>
          </w:p>
          <w:p w14:paraId="4AD7F5BB" w14:textId="77777777" w:rsidR="00CA3B67" w:rsidRPr="00BB6751" w:rsidRDefault="00CA3B67" w:rsidP="00150784">
            <w:pPr>
              <w:pStyle w:val="Answer"/>
              <w:rPr>
                <w:b/>
                <w:i/>
                <w:iCs/>
              </w:rPr>
            </w:pPr>
          </w:p>
        </w:tc>
        <w:tc>
          <w:tcPr>
            <w:tcW w:w="6210" w:type="dxa"/>
            <w:tcBorders>
              <w:bottom w:val="nil"/>
            </w:tcBorders>
          </w:tcPr>
          <w:p w14:paraId="59FAEB69" w14:textId="77777777" w:rsidR="00CA3B67" w:rsidRDefault="00CA3B67" w:rsidP="00150784">
            <w:r>
              <w:t xml:space="preserve">Q13a </w:t>
            </w:r>
            <w:r w:rsidRPr="00F55F4B">
              <w:tab/>
              <w:t>USABILITY:</w:t>
            </w:r>
          </w:p>
          <w:p w14:paraId="0A260B3E" w14:textId="77777777" w:rsidR="00CA3B67" w:rsidRDefault="00CA3B67" w:rsidP="00150784">
            <w:pPr>
              <w:pStyle w:val="Probe2"/>
            </w:pPr>
            <w:r>
              <w:t>PROBE FOR DETAILS. Can you tell me more about the place you stayed? [How long/often are you there?]</w:t>
            </w:r>
          </w:p>
          <w:p w14:paraId="7089F2CE" w14:textId="77777777" w:rsidR="00CA3B67" w:rsidRDefault="001D02A2" w:rsidP="001D02A2">
            <w:pPr>
              <w:pStyle w:val="Probe2"/>
            </w:pPr>
            <w:r w:rsidRPr="00663A36">
              <w:t xml:space="preserve">IF </w:t>
            </w:r>
            <w:r>
              <w:t xml:space="preserve">BLANK OR </w:t>
            </w:r>
            <w:r w:rsidRPr="00663A36">
              <w:t xml:space="preserve">PARTIAL </w:t>
            </w:r>
            <w:r>
              <w:t>ADDRESS</w:t>
            </w:r>
            <w:r w:rsidRPr="00663A36">
              <w:t xml:space="preserve">:  Can you tell me why you </w:t>
            </w:r>
            <w:r>
              <w:t xml:space="preserve">chose not to write an address or </w:t>
            </w:r>
            <w:r w:rsidRPr="00663A36">
              <w:t>left some fields blank here?  NOTE:  IF R ADDS INFORMATION OR CHANGES A RESPONSE DURING PROBING, FLAG WHICH INFORMATION IS ADDED OR CHANGED.</w:t>
            </w:r>
          </w:p>
        </w:tc>
      </w:tr>
      <w:tr w:rsidR="00CA3B67" w14:paraId="1D06FD2D" w14:textId="77777777" w:rsidTr="00150784">
        <w:tblPrEx>
          <w:tblBorders>
            <w:top w:val="single" w:sz="4" w:space="0" w:color="auto"/>
            <w:insideH w:val="single" w:sz="4" w:space="0" w:color="auto"/>
          </w:tblBorders>
        </w:tblPrEx>
        <w:trPr>
          <w:cantSplit/>
          <w:trHeight w:val="2015"/>
        </w:trPr>
        <w:tc>
          <w:tcPr>
            <w:tcW w:w="4698" w:type="dxa"/>
            <w:tcBorders>
              <w:bottom w:val="nil"/>
            </w:tcBorders>
          </w:tcPr>
          <w:p w14:paraId="3F8CF0BE" w14:textId="77777777" w:rsidR="00CA3B67" w:rsidRDefault="00CA3B67" w:rsidP="00150784">
            <w:pPr>
              <w:pStyle w:val="Answer"/>
              <w:ind w:left="360"/>
              <w:rPr>
                <w:b/>
                <w:bCs/>
              </w:rPr>
            </w:pPr>
            <w:r w:rsidRPr="00A42758">
              <w:rPr>
                <w:b/>
                <w:bCs/>
              </w:rPr>
              <w:t xml:space="preserve">13b. (if state, city or state not provided) Please provide any additional information such as major cross roads, neighborhood, or facility name. </w:t>
            </w:r>
          </w:p>
          <w:p w14:paraId="1CFC911A" w14:textId="77777777" w:rsidR="001E1F14" w:rsidRDefault="001E1F14" w:rsidP="001E1F14">
            <w:pPr>
              <w:spacing w:after="0"/>
              <w:rPr>
                <w:rFonts w:asciiTheme="majorHAnsi" w:hAnsiTheme="majorHAnsi"/>
                <w:bCs/>
                <w:szCs w:val="22"/>
                <w:lang w:val="en-CA"/>
              </w:rPr>
            </w:pPr>
            <w:r>
              <w:rPr>
                <w:rFonts w:asciiTheme="majorHAnsi" w:hAnsiTheme="majorHAnsi"/>
                <w:bCs/>
                <w:szCs w:val="22"/>
                <w:lang w:val="en-CA"/>
              </w:rPr>
              <w:t xml:space="preserve">               City:</w:t>
            </w:r>
          </w:p>
          <w:p w14:paraId="20575163" w14:textId="77777777" w:rsidR="001E1F14" w:rsidRDefault="001E1F14" w:rsidP="001E1F14">
            <w:pPr>
              <w:spacing w:after="0"/>
              <w:rPr>
                <w:rFonts w:asciiTheme="majorHAnsi" w:hAnsiTheme="majorHAnsi"/>
                <w:bCs/>
                <w:szCs w:val="22"/>
                <w:lang w:val="en-CA"/>
              </w:rPr>
            </w:pPr>
          </w:p>
          <w:p w14:paraId="50DA0C9E" w14:textId="77777777" w:rsidR="001E1F14" w:rsidRDefault="001E1F14" w:rsidP="001E1F14">
            <w:pPr>
              <w:spacing w:after="0"/>
              <w:rPr>
                <w:rFonts w:asciiTheme="majorHAnsi" w:hAnsiTheme="majorHAnsi"/>
                <w:bCs/>
                <w:szCs w:val="22"/>
                <w:lang w:val="en-CA"/>
              </w:rPr>
            </w:pPr>
            <w:r>
              <w:rPr>
                <w:rFonts w:asciiTheme="majorHAnsi" w:hAnsiTheme="majorHAnsi"/>
                <w:bCs/>
                <w:szCs w:val="22"/>
                <w:lang w:val="en-CA"/>
              </w:rPr>
              <w:t xml:space="preserve">               State [select state picklist]</w:t>
            </w:r>
          </w:p>
          <w:p w14:paraId="5822F871" w14:textId="77777777" w:rsidR="00CA3B67" w:rsidRPr="00F55F4B" w:rsidRDefault="00CA3B67" w:rsidP="00150784">
            <w:pPr>
              <w:pStyle w:val="Question"/>
            </w:pPr>
          </w:p>
        </w:tc>
        <w:tc>
          <w:tcPr>
            <w:tcW w:w="6210" w:type="dxa"/>
            <w:tcBorders>
              <w:bottom w:val="nil"/>
            </w:tcBorders>
          </w:tcPr>
          <w:p w14:paraId="50A1E83B" w14:textId="77777777" w:rsidR="00CA3B67" w:rsidRDefault="00CA3B67" w:rsidP="00150784">
            <w:r>
              <w:t>Q13b.</w:t>
            </w:r>
            <w:r>
              <w:tab/>
              <w:t>USABILITY:</w:t>
            </w:r>
          </w:p>
          <w:p w14:paraId="6E570FD3" w14:textId="77777777" w:rsidR="00CA3B67" w:rsidRDefault="00CA3B67" w:rsidP="00150784">
            <w:pPr>
              <w:pStyle w:val="Probe2"/>
            </w:pPr>
            <w:r>
              <w:t>DESCRIBE THE TYPE OF INFORMATION PROVIDED WITHOUT USING PII.</w:t>
            </w:r>
          </w:p>
        </w:tc>
      </w:tr>
      <w:tr w:rsidR="00CA3B67" w14:paraId="243F05F2" w14:textId="77777777" w:rsidTr="00150784">
        <w:tblPrEx>
          <w:tblBorders>
            <w:top w:val="single" w:sz="4" w:space="0" w:color="auto"/>
            <w:insideH w:val="single" w:sz="4" w:space="0" w:color="auto"/>
          </w:tblBorders>
        </w:tblPrEx>
        <w:trPr>
          <w:cantSplit/>
          <w:trHeight w:val="3383"/>
        </w:trPr>
        <w:tc>
          <w:tcPr>
            <w:tcW w:w="4698" w:type="dxa"/>
            <w:tcBorders>
              <w:bottom w:val="nil"/>
            </w:tcBorders>
          </w:tcPr>
          <w:p w14:paraId="302B7400" w14:textId="77777777" w:rsidR="00CA3B67" w:rsidRPr="00F55F4B" w:rsidRDefault="00CA3B67" w:rsidP="00150784">
            <w:pPr>
              <w:pStyle w:val="Question"/>
            </w:pPr>
            <w:r w:rsidRPr="00F55F4B">
              <w:t>1</w:t>
            </w:r>
            <w:r>
              <w:t>3c</w:t>
            </w:r>
            <w:r w:rsidRPr="00F55F4B">
              <w:t>.</w:t>
            </w:r>
            <w:r w:rsidRPr="00F55F4B">
              <w:tab/>
            </w:r>
            <w:r>
              <w:t>What is the address where you  stayed at another home, like a seasonal or second home? Please provide as much information as you know.</w:t>
            </w:r>
          </w:p>
        </w:tc>
        <w:tc>
          <w:tcPr>
            <w:tcW w:w="6210" w:type="dxa"/>
            <w:tcBorders>
              <w:bottom w:val="nil"/>
            </w:tcBorders>
          </w:tcPr>
          <w:p w14:paraId="0E0DF6E0" w14:textId="77777777" w:rsidR="00CA3B67" w:rsidRDefault="00CA3B67" w:rsidP="00150784">
            <w:r>
              <w:t xml:space="preserve">Q13c </w:t>
            </w:r>
            <w:r w:rsidRPr="00F55F4B">
              <w:tab/>
              <w:t>USABILITY:</w:t>
            </w:r>
          </w:p>
          <w:p w14:paraId="48C49ECE" w14:textId="77777777" w:rsidR="00CA3B67" w:rsidRDefault="00CA3B67" w:rsidP="00150784">
            <w:pPr>
              <w:pStyle w:val="Probe2"/>
            </w:pPr>
            <w:r>
              <w:t>PROBE FOR DETAILS: Can you tell me more about the place you stayed? [What type of places is it? Who owns it? When were you there last? How frequently do you stay there?]</w:t>
            </w:r>
          </w:p>
          <w:p w14:paraId="3A0D1DDA" w14:textId="77777777" w:rsidR="00CA3B67" w:rsidRDefault="00E02135" w:rsidP="00150784">
            <w:pPr>
              <w:pStyle w:val="Probe2"/>
            </w:pPr>
            <w:r w:rsidRPr="00663A36">
              <w:t xml:space="preserve">IF </w:t>
            </w:r>
            <w:r>
              <w:t xml:space="preserve">BLANK OR </w:t>
            </w:r>
            <w:r w:rsidRPr="00663A36">
              <w:t xml:space="preserve">PARTIAL </w:t>
            </w:r>
            <w:r>
              <w:t>ADDRESS</w:t>
            </w:r>
            <w:r w:rsidRPr="00663A36">
              <w:t xml:space="preserve">:  Can you tell me why you </w:t>
            </w:r>
            <w:r>
              <w:t xml:space="preserve">chose not to write an address or </w:t>
            </w:r>
            <w:r w:rsidRPr="00663A36">
              <w:t>left some fields blank here?  NOTE:  IF R ADDS INFORMATION OR CHANGES A RESPONSE DURING PROBING, FLAG WHICH INFORMATION IS ADDED OR CHANGED.</w:t>
            </w:r>
          </w:p>
        </w:tc>
      </w:tr>
      <w:tr w:rsidR="00CA3B67" w14:paraId="1E7A54D9" w14:textId="77777777" w:rsidTr="00150784">
        <w:tblPrEx>
          <w:tblBorders>
            <w:top w:val="single" w:sz="4" w:space="0" w:color="auto"/>
            <w:insideH w:val="single" w:sz="4" w:space="0" w:color="auto"/>
          </w:tblBorders>
        </w:tblPrEx>
        <w:trPr>
          <w:cantSplit/>
          <w:trHeight w:val="1448"/>
        </w:trPr>
        <w:tc>
          <w:tcPr>
            <w:tcW w:w="4698" w:type="dxa"/>
            <w:tcBorders>
              <w:bottom w:val="nil"/>
            </w:tcBorders>
          </w:tcPr>
          <w:p w14:paraId="20D3CEE9" w14:textId="77777777" w:rsidR="00CA3B67" w:rsidRPr="00A42758" w:rsidRDefault="00CA3B67" w:rsidP="00150784">
            <w:pPr>
              <w:pStyle w:val="Answer"/>
              <w:ind w:left="360"/>
              <w:rPr>
                <w:b/>
                <w:bCs/>
              </w:rPr>
            </w:pPr>
            <w:r>
              <w:rPr>
                <w:b/>
                <w:bCs/>
              </w:rPr>
              <w:t>13d</w:t>
            </w:r>
            <w:r w:rsidRPr="00A42758">
              <w:rPr>
                <w:b/>
                <w:bCs/>
              </w:rPr>
              <w:t xml:space="preserve">. (if state, city or state not provided) Please provide any additional information such as major cross roads, neighborhood, or facility name. </w:t>
            </w:r>
          </w:p>
          <w:p w14:paraId="78B58ABF" w14:textId="77777777" w:rsidR="001E1F14" w:rsidRDefault="001E1F14" w:rsidP="001E1F14">
            <w:pPr>
              <w:spacing w:after="0"/>
              <w:rPr>
                <w:rFonts w:asciiTheme="majorHAnsi" w:hAnsiTheme="majorHAnsi"/>
                <w:bCs/>
                <w:szCs w:val="22"/>
                <w:lang w:val="en-CA"/>
              </w:rPr>
            </w:pPr>
            <w:r>
              <w:rPr>
                <w:rFonts w:asciiTheme="majorHAnsi" w:hAnsiTheme="majorHAnsi"/>
                <w:bCs/>
                <w:szCs w:val="22"/>
                <w:lang w:val="en-CA"/>
              </w:rPr>
              <w:t xml:space="preserve">               City:</w:t>
            </w:r>
          </w:p>
          <w:p w14:paraId="6798B3E0" w14:textId="77777777" w:rsidR="001E1F14" w:rsidRDefault="001E1F14" w:rsidP="001E1F14">
            <w:pPr>
              <w:spacing w:after="0"/>
              <w:rPr>
                <w:rFonts w:asciiTheme="majorHAnsi" w:hAnsiTheme="majorHAnsi"/>
                <w:bCs/>
                <w:szCs w:val="22"/>
                <w:lang w:val="en-CA"/>
              </w:rPr>
            </w:pPr>
          </w:p>
          <w:p w14:paraId="68398731" w14:textId="77777777" w:rsidR="001E1F14" w:rsidRDefault="001E1F14" w:rsidP="001E1F14">
            <w:pPr>
              <w:spacing w:after="0"/>
              <w:rPr>
                <w:rFonts w:asciiTheme="majorHAnsi" w:hAnsiTheme="majorHAnsi"/>
                <w:bCs/>
                <w:szCs w:val="22"/>
                <w:lang w:val="en-CA"/>
              </w:rPr>
            </w:pPr>
            <w:r>
              <w:rPr>
                <w:rFonts w:asciiTheme="majorHAnsi" w:hAnsiTheme="majorHAnsi"/>
                <w:bCs/>
                <w:szCs w:val="22"/>
                <w:lang w:val="en-CA"/>
              </w:rPr>
              <w:t xml:space="preserve">               State [select state picklist]</w:t>
            </w:r>
          </w:p>
          <w:p w14:paraId="02045572" w14:textId="77777777" w:rsidR="00CA3B67" w:rsidRPr="001E1F14" w:rsidRDefault="00CA3B67" w:rsidP="00150784">
            <w:pPr>
              <w:pStyle w:val="Question"/>
              <w:ind w:left="0" w:firstLine="0"/>
              <w:rPr>
                <w:lang w:val="en-CA"/>
              </w:rPr>
            </w:pPr>
          </w:p>
        </w:tc>
        <w:tc>
          <w:tcPr>
            <w:tcW w:w="6210" w:type="dxa"/>
            <w:tcBorders>
              <w:bottom w:val="nil"/>
            </w:tcBorders>
          </w:tcPr>
          <w:p w14:paraId="7B4EA671" w14:textId="77777777" w:rsidR="00CA3B67" w:rsidRDefault="00CA3B67" w:rsidP="00150784">
            <w:r>
              <w:t>Q13d.</w:t>
            </w:r>
            <w:r>
              <w:tab/>
              <w:t>USABILITY:</w:t>
            </w:r>
          </w:p>
          <w:p w14:paraId="13542774" w14:textId="77777777" w:rsidR="00CA3B67" w:rsidRDefault="00CA3B67" w:rsidP="00150784">
            <w:pPr>
              <w:pStyle w:val="Probe2"/>
            </w:pPr>
            <w:r>
              <w:t>DESCRIBE THE TYPE OF INFORMATION PROVIDED WITHOUT USING PII.</w:t>
            </w:r>
          </w:p>
        </w:tc>
      </w:tr>
      <w:tr w:rsidR="00CA3B67" w14:paraId="5B709D9A" w14:textId="77777777" w:rsidTr="00150784">
        <w:tblPrEx>
          <w:tblBorders>
            <w:top w:val="single" w:sz="4" w:space="0" w:color="auto"/>
            <w:insideH w:val="single" w:sz="4" w:space="0" w:color="auto"/>
          </w:tblBorders>
        </w:tblPrEx>
        <w:trPr>
          <w:cantSplit/>
          <w:trHeight w:val="3383"/>
        </w:trPr>
        <w:tc>
          <w:tcPr>
            <w:tcW w:w="4698" w:type="dxa"/>
            <w:tcBorders>
              <w:bottom w:val="nil"/>
            </w:tcBorders>
          </w:tcPr>
          <w:p w14:paraId="5615DC27" w14:textId="77777777" w:rsidR="00CA3B67" w:rsidRDefault="00CA3B67" w:rsidP="00150784">
            <w:pPr>
              <w:pStyle w:val="Question"/>
            </w:pPr>
            <w:r w:rsidRPr="00F55F4B">
              <w:t>1</w:t>
            </w:r>
            <w:r>
              <w:t>3e</w:t>
            </w:r>
            <w:r w:rsidRPr="00F55F4B">
              <w:t>.</w:t>
            </w:r>
            <w:r w:rsidRPr="00F55F4B">
              <w:tab/>
            </w:r>
            <w:r>
              <w:t>What is the address where you stayed with a parent, grandparent, friend or other person? Please provide as much information as you know.</w:t>
            </w:r>
          </w:p>
          <w:p w14:paraId="1FAB9D69" w14:textId="77777777" w:rsidR="00CA3B67" w:rsidRPr="00F55F4B" w:rsidRDefault="00CA3B67" w:rsidP="00150784">
            <w:pPr>
              <w:pStyle w:val="Question"/>
            </w:pPr>
          </w:p>
          <w:p w14:paraId="15C28570" w14:textId="77777777" w:rsidR="00CA3B67" w:rsidRPr="00F55F4B" w:rsidRDefault="00CA3B67" w:rsidP="00150784">
            <w:pPr>
              <w:pStyle w:val="Answer"/>
              <w:ind w:left="360"/>
            </w:pPr>
          </w:p>
        </w:tc>
        <w:tc>
          <w:tcPr>
            <w:tcW w:w="6210" w:type="dxa"/>
            <w:tcBorders>
              <w:bottom w:val="nil"/>
            </w:tcBorders>
          </w:tcPr>
          <w:p w14:paraId="6285C751" w14:textId="77777777" w:rsidR="00CA3B67" w:rsidRDefault="00CA3B67" w:rsidP="00150784">
            <w:r>
              <w:t xml:space="preserve">Q13e </w:t>
            </w:r>
            <w:r w:rsidRPr="00F55F4B">
              <w:tab/>
              <w:t>USABILITY:</w:t>
            </w:r>
          </w:p>
          <w:p w14:paraId="413C6004" w14:textId="77777777" w:rsidR="00CA3B67" w:rsidRDefault="00CA3B67" w:rsidP="00150784">
            <w:pPr>
              <w:pStyle w:val="Probe2"/>
            </w:pPr>
            <w:r>
              <w:t>PROBE FOR DETAILS: Can you tell me more about the place you stayed? [Who did you stay with? When were you there last? How frequently do you stay there?]</w:t>
            </w:r>
          </w:p>
          <w:p w14:paraId="443C6161" w14:textId="77777777" w:rsidR="00CA3B67" w:rsidRDefault="00E02135" w:rsidP="00150784">
            <w:pPr>
              <w:pStyle w:val="Probe2"/>
            </w:pPr>
            <w:r w:rsidRPr="00663A36">
              <w:t xml:space="preserve">IF </w:t>
            </w:r>
            <w:r>
              <w:t xml:space="preserve">BLANK OR </w:t>
            </w:r>
            <w:r w:rsidRPr="00663A36">
              <w:t xml:space="preserve">PARTIAL </w:t>
            </w:r>
            <w:r>
              <w:t>ADDRESS</w:t>
            </w:r>
            <w:r w:rsidRPr="00663A36">
              <w:t xml:space="preserve">:  Can you tell me why you </w:t>
            </w:r>
            <w:r>
              <w:t xml:space="preserve">chose not to write an address or </w:t>
            </w:r>
            <w:r w:rsidRPr="00663A36">
              <w:t>left some fields blank here?  NOTE:  IF R ADDS INFORMATION OR CHANGES A RESPONSE DURING PROBING, FLAG WHICH INFORMATION IS ADDED OR CHANGED.</w:t>
            </w:r>
          </w:p>
        </w:tc>
      </w:tr>
      <w:tr w:rsidR="00CA3B67" w14:paraId="77AF02C0" w14:textId="77777777" w:rsidTr="00150784">
        <w:tblPrEx>
          <w:tblBorders>
            <w:top w:val="single" w:sz="4" w:space="0" w:color="auto"/>
            <w:insideH w:val="single" w:sz="4" w:space="0" w:color="auto"/>
          </w:tblBorders>
        </w:tblPrEx>
        <w:trPr>
          <w:cantSplit/>
          <w:trHeight w:val="3383"/>
        </w:trPr>
        <w:tc>
          <w:tcPr>
            <w:tcW w:w="4698" w:type="dxa"/>
            <w:tcBorders>
              <w:bottom w:val="nil"/>
            </w:tcBorders>
          </w:tcPr>
          <w:p w14:paraId="0A5B1535" w14:textId="77777777" w:rsidR="00CA3B67" w:rsidRDefault="00CA3B67" w:rsidP="00150784">
            <w:pPr>
              <w:pStyle w:val="Answer"/>
              <w:ind w:left="360"/>
              <w:rPr>
                <w:b/>
                <w:bCs/>
              </w:rPr>
            </w:pPr>
            <w:r>
              <w:rPr>
                <w:b/>
                <w:bCs/>
              </w:rPr>
              <w:t>13f</w:t>
            </w:r>
            <w:r w:rsidRPr="00A42758">
              <w:rPr>
                <w:b/>
                <w:bCs/>
              </w:rPr>
              <w:t xml:space="preserve">. (if state, city or state not provided) Please provide any additional information such as major cross roads, neighborhood, or facility name. </w:t>
            </w:r>
          </w:p>
          <w:p w14:paraId="63495A2F" w14:textId="77777777" w:rsidR="001E1F14" w:rsidRDefault="001E1F14" w:rsidP="001E1F14">
            <w:pPr>
              <w:spacing w:after="0"/>
              <w:rPr>
                <w:rFonts w:asciiTheme="majorHAnsi" w:hAnsiTheme="majorHAnsi"/>
                <w:bCs/>
                <w:szCs w:val="22"/>
                <w:lang w:val="en-CA"/>
              </w:rPr>
            </w:pPr>
            <w:r>
              <w:rPr>
                <w:rFonts w:asciiTheme="majorHAnsi" w:hAnsiTheme="majorHAnsi"/>
                <w:bCs/>
                <w:szCs w:val="22"/>
                <w:lang w:val="en-CA"/>
              </w:rPr>
              <w:t xml:space="preserve">               City:</w:t>
            </w:r>
          </w:p>
          <w:p w14:paraId="1015A54D" w14:textId="77777777" w:rsidR="001E1F14" w:rsidRDefault="001E1F14" w:rsidP="001E1F14">
            <w:pPr>
              <w:spacing w:after="0"/>
              <w:rPr>
                <w:rFonts w:asciiTheme="majorHAnsi" w:hAnsiTheme="majorHAnsi"/>
                <w:bCs/>
                <w:szCs w:val="22"/>
                <w:lang w:val="en-CA"/>
              </w:rPr>
            </w:pPr>
          </w:p>
          <w:p w14:paraId="297347DA" w14:textId="77777777" w:rsidR="001E1F14" w:rsidRDefault="001E1F14" w:rsidP="001E1F14">
            <w:pPr>
              <w:spacing w:after="0"/>
              <w:rPr>
                <w:rFonts w:asciiTheme="majorHAnsi" w:hAnsiTheme="majorHAnsi"/>
                <w:bCs/>
                <w:szCs w:val="22"/>
                <w:lang w:val="en-CA"/>
              </w:rPr>
            </w:pPr>
            <w:r>
              <w:rPr>
                <w:rFonts w:asciiTheme="majorHAnsi" w:hAnsiTheme="majorHAnsi"/>
                <w:bCs/>
                <w:szCs w:val="22"/>
                <w:lang w:val="en-CA"/>
              </w:rPr>
              <w:t xml:space="preserve">               State [select state picklist]</w:t>
            </w:r>
          </w:p>
          <w:p w14:paraId="4698379C" w14:textId="77777777" w:rsidR="001E1F14" w:rsidRPr="001E1F14" w:rsidRDefault="001E1F14" w:rsidP="00150784">
            <w:pPr>
              <w:pStyle w:val="Answer"/>
              <w:ind w:left="360"/>
              <w:rPr>
                <w:b/>
                <w:bCs/>
                <w:lang w:val="en-CA"/>
              </w:rPr>
            </w:pPr>
          </w:p>
          <w:p w14:paraId="589A251A" w14:textId="77777777" w:rsidR="00CA3B67" w:rsidRPr="00F55F4B" w:rsidRDefault="00CA3B67" w:rsidP="00150784">
            <w:pPr>
              <w:pStyle w:val="Question"/>
            </w:pPr>
          </w:p>
        </w:tc>
        <w:tc>
          <w:tcPr>
            <w:tcW w:w="6210" w:type="dxa"/>
            <w:tcBorders>
              <w:bottom w:val="nil"/>
            </w:tcBorders>
          </w:tcPr>
          <w:p w14:paraId="2C8E3096" w14:textId="77777777" w:rsidR="00CA3B67" w:rsidRDefault="00CA3B67" w:rsidP="00150784">
            <w:r>
              <w:t>Q13f.</w:t>
            </w:r>
            <w:r>
              <w:tab/>
              <w:t>USABILITY:</w:t>
            </w:r>
          </w:p>
          <w:p w14:paraId="65EAB1AC" w14:textId="77777777" w:rsidR="00CA3B67" w:rsidRDefault="00CA3B67" w:rsidP="00150784">
            <w:pPr>
              <w:pStyle w:val="Probe2"/>
            </w:pPr>
            <w:r>
              <w:t>DESCRIBE THE TYPE OF INFORMATION PROVIDED WITHOUT USING PII.</w:t>
            </w:r>
          </w:p>
        </w:tc>
      </w:tr>
      <w:tr w:rsidR="00CA3B67" w14:paraId="2776DBFD" w14:textId="77777777" w:rsidTr="00150784">
        <w:tblPrEx>
          <w:tblBorders>
            <w:top w:val="single" w:sz="4" w:space="0" w:color="auto"/>
            <w:insideH w:val="single" w:sz="4" w:space="0" w:color="auto"/>
          </w:tblBorders>
        </w:tblPrEx>
        <w:trPr>
          <w:cantSplit/>
          <w:trHeight w:val="3383"/>
        </w:trPr>
        <w:tc>
          <w:tcPr>
            <w:tcW w:w="4698" w:type="dxa"/>
            <w:tcBorders>
              <w:bottom w:val="single" w:sz="4" w:space="0" w:color="auto"/>
            </w:tcBorders>
          </w:tcPr>
          <w:p w14:paraId="100975D7" w14:textId="77777777" w:rsidR="00CA3B67" w:rsidRDefault="00E02135" w:rsidP="00E02135">
            <w:pPr>
              <w:spacing w:after="0"/>
              <w:rPr>
                <w:rFonts w:ascii="Garamond" w:hAnsi="Garamond"/>
                <w:b/>
                <w:bCs/>
                <w:szCs w:val="22"/>
              </w:rPr>
            </w:pPr>
            <w:r>
              <w:rPr>
                <w:rFonts w:ascii="Garamond" w:hAnsi="Garamond"/>
                <w:b/>
                <w:bCs/>
                <w:szCs w:val="22"/>
              </w:rPr>
              <w:t xml:space="preserve">14.  </w:t>
            </w:r>
            <w:r w:rsidRPr="00E02135">
              <w:rPr>
                <w:rFonts w:ascii="Garamond" w:hAnsi="Garamond"/>
                <w:b/>
                <w:bCs/>
                <w:szCs w:val="22"/>
              </w:rPr>
              <w:t xml:space="preserve">On </w:t>
            </w:r>
            <w:r w:rsidR="00972DCA" w:rsidRPr="00E02135">
              <w:rPr>
                <w:rFonts w:ascii="Garamond" w:hAnsi="Garamond"/>
                <w:b/>
                <w:bCs/>
                <w:szCs w:val="22"/>
              </w:rPr>
              <w:t>June 1, 2013</w:t>
            </w:r>
            <w:r w:rsidR="00CA3B67" w:rsidRPr="00E02135">
              <w:rPr>
                <w:rFonts w:ascii="Garamond" w:hAnsi="Garamond"/>
                <w:b/>
                <w:bCs/>
                <w:szCs w:val="22"/>
              </w:rPr>
              <w:t>, did you</w:t>
            </w:r>
            <w:r w:rsidR="00CA3B67">
              <w:rPr>
                <w:rFonts w:ascii="Garamond" w:hAnsi="Garamond"/>
                <w:b/>
                <w:bCs/>
                <w:szCs w:val="22"/>
              </w:rPr>
              <w:t xml:space="preserve"> stay in any of the following facilities?</w:t>
            </w:r>
          </w:p>
          <w:p w14:paraId="55FA76C5" w14:textId="77777777" w:rsidR="00CA3B67" w:rsidRDefault="00CA3B67" w:rsidP="00150784">
            <w:pPr>
              <w:spacing w:after="0"/>
              <w:rPr>
                <w:rFonts w:ascii="Garamond" w:hAnsi="Garamond"/>
                <w:b/>
                <w:bCs/>
                <w:szCs w:val="22"/>
              </w:rPr>
            </w:pPr>
          </w:p>
          <w:p w14:paraId="04AB5037" w14:textId="77777777" w:rsidR="00CA3B67" w:rsidRDefault="00CA3B67" w:rsidP="00150784">
            <w:pPr>
              <w:spacing w:after="0"/>
              <w:rPr>
                <w:rFonts w:ascii="Garamond" w:hAnsi="Garamond"/>
                <w:b/>
                <w:bCs/>
                <w:szCs w:val="22"/>
              </w:rPr>
            </w:pPr>
            <w:r>
              <w:rPr>
                <w:rFonts w:ascii="Garamond" w:hAnsi="Garamond"/>
                <w:b/>
                <w:bCs/>
                <w:szCs w:val="22"/>
              </w:rPr>
              <w:t xml:space="preserve">  Shelter or group home</w:t>
            </w:r>
            <w:r>
              <w:rPr>
                <w:rFonts w:ascii="Garamond" w:hAnsi="Garamond"/>
                <w:b/>
                <w:bCs/>
                <w:szCs w:val="22"/>
              </w:rPr>
              <w:tab/>
              <w:t>[] Yes    [] No</w:t>
            </w:r>
          </w:p>
          <w:p w14:paraId="3B310FFE" w14:textId="77777777" w:rsidR="00CA3B67" w:rsidRDefault="00CA3B67" w:rsidP="00150784">
            <w:pPr>
              <w:spacing w:after="0"/>
              <w:rPr>
                <w:rFonts w:ascii="Garamond" w:hAnsi="Garamond"/>
                <w:b/>
                <w:bCs/>
                <w:szCs w:val="22"/>
              </w:rPr>
            </w:pPr>
            <w:r>
              <w:rPr>
                <w:rFonts w:ascii="Garamond" w:hAnsi="Garamond"/>
                <w:b/>
                <w:bCs/>
                <w:szCs w:val="22"/>
              </w:rPr>
              <w:t xml:space="preserve">  Nursing home</w:t>
            </w:r>
            <w:r>
              <w:rPr>
                <w:rFonts w:ascii="Garamond" w:hAnsi="Garamond"/>
                <w:b/>
                <w:bCs/>
                <w:szCs w:val="22"/>
              </w:rPr>
              <w:tab/>
            </w:r>
            <w:r>
              <w:rPr>
                <w:rFonts w:ascii="Garamond" w:hAnsi="Garamond"/>
                <w:b/>
                <w:bCs/>
                <w:szCs w:val="22"/>
              </w:rPr>
              <w:tab/>
              <w:t>[] Yes    [] No</w:t>
            </w:r>
          </w:p>
          <w:p w14:paraId="643F5E16" w14:textId="77777777" w:rsidR="00CA3B67" w:rsidRDefault="00CA3B67" w:rsidP="00150784">
            <w:pPr>
              <w:spacing w:after="0"/>
              <w:rPr>
                <w:rFonts w:ascii="Garamond" w:hAnsi="Garamond"/>
                <w:b/>
                <w:bCs/>
                <w:szCs w:val="22"/>
              </w:rPr>
            </w:pPr>
            <w:r>
              <w:rPr>
                <w:rFonts w:ascii="Garamond" w:hAnsi="Garamond"/>
                <w:b/>
                <w:bCs/>
                <w:szCs w:val="22"/>
              </w:rPr>
              <w:t xml:space="preserve">  Jail or prison</w:t>
            </w:r>
            <w:r>
              <w:rPr>
                <w:rFonts w:ascii="Garamond" w:hAnsi="Garamond"/>
                <w:b/>
                <w:bCs/>
                <w:szCs w:val="22"/>
              </w:rPr>
              <w:tab/>
            </w:r>
            <w:r>
              <w:rPr>
                <w:rFonts w:ascii="Garamond" w:hAnsi="Garamond"/>
                <w:b/>
                <w:bCs/>
                <w:szCs w:val="22"/>
              </w:rPr>
              <w:tab/>
            </w:r>
            <w:r>
              <w:rPr>
                <w:rFonts w:ascii="Garamond" w:hAnsi="Garamond"/>
                <w:b/>
                <w:bCs/>
                <w:szCs w:val="22"/>
              </w:rPr>
              <w:tab/>
              <w:t>[] Yes    [] No</w:t>
            </w:r>
          </w:p>
          <w:p w14:paraId="6E095186" w14:textId="77777777" w:rsidR="00CA3B67" w:rsidRDefault="00CA3B67" w:rsidP="00150784">
            <w:pPr>
              <w:spacing w:after="0"/>
              <w:rPr>
                <w:rFonts w:ascii="Garamond" w:hAnsi="Garamond"/>
                <w:b/>
                <w:bCs/>
                <w:szCs w:val="22"/>
              </w:rPr>
            </w:pPr>
            <w:r>
              <w:rPr>
                <w:rFonts w:ascii="Garamond" w:hAnsi="Garamond"/>
                <w:b/>
                <w:bCs/>
                <w:szCs w:val="22"/>
              </w:rPr>
              <w:t xml:space="preserve">  Other facility</w:t>
            </w:r>
            <w:r>
              <w:rPr>
                <w:rFonts w:ascii="Garamond" w:hAnsi="Garamond"/>
                <w:b/>
                <w:bCs/>
                <w:szCs w:val="22"/>
              </w:rPr>
              <w:tab/>
            </w:r>
            <w:r>
              <w:rPr>
                <w:rFonts w:ascii="Garamond" w:hAnsi="Garamond"/>
                <w:b/>
                <w:bCs/>
                <w:szCs w:val="22"/>
              </w:rPr>
              <w:tab/>
            </w:r>
            <w:r>
              <w:rPr>
                <w:rFonts w:ascii="Garamond" w:hAnsi="Garamond"/>
                <w:b/>
                <w:bCs/>
                <w:szCs w:val="22"/>
              </w:rPr>
              <w:tab/>
              <w:t>[] Yes    [] No</w:t>
            </w:r>
          </w:p>
          <w:p w14:paraId="76897238" w14:textId="77777777" w:rsidR="00CA3B67" w:rsidRPr="00F55F4B" w:rsidRDefault="00CA3B67" w:rsidP="00150784">
            <w:pPr>
              <w:pStyle w:val="Question"/>
            </w:pPr>
          </w:p>
        </w:tc>
        <w:tc>
          <w:tcPr>
            <w:tcW w:w="6210" w:type="dxa"/>
            <w:tcBorders>
              <w:bottom w:val="single" w:sz="4" w:space="0" w:color="auto"/>
            </w:tcBorders>
          </w:tcPr>
          <w:p w14:paraId="11EFC7CE" w14:textId="77777777" w:rsidR="00CA3B67" w:rsidRDefault="00CA3B67" w:rsidP="00150784">
            <w:r>
              <w:t xml:space="preserve">Q14a </w:t>
            </w:r>
            <w:r w:rsidRPr="00F55F4B">
              <w:tab/>
              <w:t>USABILITY</w:t>
            </w:r>
            <w:r>
              <w:t xml:space="preserve"> (FOR ALL PERSONS):</w:t>
            </w:r>
            <w:r w:rsidRPr="00F55F4B">
              <w:t>:</w:t>
            </w:r>
          </w:p>
          <w:p w14:paraId="36D0EE3F" w14:textId="77777777" w:rsidR="00CA3B67" w:rsidRDefault="00CA3B67" w:rsidP="00150784">
            <w:pPr>
              <w:pStyle w:val="Probe2"/>
            </w:pPr>
            <w:r>
              <w:t xml:space="preserve">               NOTE WHETHER R SKIPS ANY PART OF THIS QUESTION BEFORE HITTING NEXT:</w:t>
            </w:r>
          </w:p>
          <w:p w14:paraId="0850BA83" w14:textId="77777777" w:rsidR="00CA3B67" w:rsidRDefault="00CA3B67" w:rsidP="00150784">
            <w:pPr>
              <w:pStyle w:val="Probe2"/>
            </w:pPr>
            <w:r>
              <w:t>IF YES: Can you tell me more about that? How long did you stay there?</w:t>
            </w:r>
          </w:p>
          <w:p w14:paraId="1C0FDBFB" w14:textId="77777777" w:rsidR="00CA3B67" w:rsidRDefault="00CA3B67" w:rsidP="00150784">
            <w:pPr>
              <w:pStyle w:val="Probe2"/>
              <w:numPr>
                <w:ilvl w:val="0"/>
                <w:numId w:val="0"/>
              </w:numPr>
              <w:ind w:left="720"/>
            </w:pPr>
          </w:p>
        </w:tc>
      </w:tr>
      <w:tr w:rsidR="00CA3B67" w14:paraId="6BFC682E" w14:textId="77777777" w:rsidTr="00150784">
        <w:tblPrEx>
          <w:tblBorders>
            <w:top w:val="single" w:sz="4" w:space="0" w:color="auto"/>
            <w:insideH w:val="single" w:sz="4" w:space="0" w:color="auto"/>
          </w:tblBorders>
        </w:tblPrEx>
        <w:trPr>
          <w:cantSplit/>
          <w:trHeight w:val="3383"/>
        </w:trPr>
        <w:tc>
          <w:tcPr>
            <w:tcW w:w="4698" w:type="dxa"/>
            <w:tcBorders>
              <w:bottom w:val="single" w:sz="4" w:space="0" w:color="auto"/>
            </w:tcBorders>
          </w:tcPr>
          <w:p w14:paraId="15E24E68" w14:textId="77777777" w:rsidR="00CA3B67" w:rsidRDefault="00CA3B67" w:rsidP="00150784">
            <w:pPr>
              <w:pStyle w:val="Question"/>
            </w:pPr>
            <w:r w:rsidRPr="00F55F4B">
              <w:t>1</w:t>
            </w:r>
            <w:r>
              <w:t>4a</w:t>
            </w:r>
            <w:r w:rsidRPr="00F55F4B">
              <w:t>.</w:t>
            </w:r>
            <w:r w:rsidRPr="00F55F4B">
              <w:tab/>
            </w:r>
            <w:r>
              <w:t>What is the address of the facility where you stayed? Please provide as much information as you know.</w:t>
            </w:r>
          </w:p>
          <w:p w14:paraId="25E6A8ED" w14:textId="77777777" w:rsidR="00CA3B67" w:rsidRPr="00F55F4B" w:rsidRDefault="00CA3B67" w:rsidP="00150784">
            <w:pPr>
              <w:pStyle w:val="Question"/>
            </w:pPr>
          </w:p>
          <w:p w14:paraId="1CEB47F8" w14:textId="77777777" w:rsidR="00CA3B67" w:rsidRPr="00F55F4B" w:rsidRDefault="00CA3B67" w:rsidP="00150784">
            <w:pPr>
              <w:pStyle w:val="Answer"/>
              <w:ind w:left="360"/>
            </w:pPr>
          </w:p>
        </w:tc>
        <w:tc>
          <w:tcPr>
            <w:tcW w:w="6210" w:type="dxa"/>
            <w:tcBorders>
              <w:bottom w:val="single" w:sz="4" w:space="0" w:color="auto"/>
            </w:tcBorders>
          </w:tcPr>
          <w:p w14:paraId="0934AD98" w14:textId="77777777" w:rsidR="00CA3B67" w:rsidRDefault="00CA3B67" w:rsidP="00150784">
            <w:r>
              <w:t xml:space="preserve">Q14a </w:t>
            </w:r>
            <w:r w:rsidRPr="00F55F4B">
              <w:tab/>
              <w:t>USABILITY:</w:t>
            </w:r>
          </w:p>
          <w:p w14:paraId="44F4520C" w14:textId="77777777" w:rsidR="00CA3B67" w:rsidRDefault="00CA3B67" w:rsidP="00150784">
            <w:pPr>
              <w:pStyle w:val="Probe2"/>
            </w:pPr>
            <w:r>
              <w:t>NOTE HOW MANY NEW ADDRESSES WERE PROVIDED AND COMPLETENESS OF THE ADDRESSES BY PLACE.</w:t>
            </w:r>
          </w:p>
        </w:tc>
      </w:tr>
      <w:tr w:rsidR="00CA3B67" w14:paraId="0EDC6AE6" w14:textId="77777777" w:rsidTr="00150784">
        <w:tblPrEx>
          <w:tblBorders>
            <w:top w:val="single" w:sz="4" w:space="0" w:color="auto"/>
            <w:insideH w:val="single" w:sz="4" w:space="0" w:color="auto"/>
          </w:tblBorders>
        </w:tblPrEx>
        <w:trPr>
          <w:cantSplit/>
          <w:trHeight w:val="1700"/>
        </w:trPr>
        <w:tc>
          <w:tcPr>
            <w:tcW w:w="4698" w:type="dxa"/>
            <w:tcBorders>
              <w:bottom w:val="single" w:sz="4" w:space="0" w:color="auto"/>
            </w:tcBorders>
          </w:tcPr>
          <w:p w14:paraId="4D359409" w14:textId="77777777" w:rsidR="00CA3B67" w:rsidRDefault="00CA3B67" w:rsidP="00150784">
            <w:pPr>
              <w:pStyle w:val="Question"/>
            </w:pPr>
            <w:r>
              <w:t>14b</w:t>
            </w:r>
            <w:r w:rsidRPr="00A42758">
              <w:t xml:space="preserve">. (if state, city or state not provided) Please provide any additional information such as major cross roads, neighborhood, or facility name. </w:t>
            </w:r>
          </w:p>
          <w:p w14:paraId="1B7D09B1" w14:textId="77777777" w:rsidR="001E1F14" w:rsidRDefault="001E1F14" w:rsidP="00150784">
            <w:pPr>
              <w:pStyle w:val="Question"/>
            </w:pPr>
          </w:p>
          <w:p w14:paraId="26E99EC6" w14:textId="77777777" w:rsidR="001E1F14" w:rsidRDefault="001E1F14" w:rsidP="001E1F14">
            <w:pPr>
              <w:spacing w:after="0"/>
              <w:rPr>
                <w:rFonts w:asciiTheme="majorHAnsi" w:hAnsiTheme="majorHAnsi"/>
                <w:bCs/>
                <w:szCs w:val="22"/>
                <w:lang w:val="en-CA"/>
              </w:rPr>
            </w:pPr>
            <w:r>
              <w:rPr>
                <w:rFonts w:asciiTheme="majorHAnsi" w:hAnsiTheme="majorHAnsi"/>
                <w:bCs/>
                <w:szCs w:val="22"/>
                <w:lang w:val="en-CA"/>
              </w:rPr>
              <w:t xml:space="preserve">               City:</w:t>
            </w:r>
          </w:p>
          <w:p w14:paraId="6B7CD2BE" w14:textId="77777777" w:rsidR="001E1F14" w:rsidRDefault="001E1F14" w:rsidP="001E1F14">
            <w:pPr>
              <w:spacing w:after="0"/>
              <w:rPr>
                <w:rFonts w:asciiTheme="majorHAnsi" w:hAnsiTheme="majorHAnsi"/>
                <w:bCs/>
                <w:szCs w:val="22"/>
                <w:lang w:val="en-CA"/>
              </w:rPr>
            </w:pPr>
          </w:p>
          <w:p w14:paraId="2EADA16F" w14:textId="77777777" w:rsidR="001E1F14" w:rsidRDefault="001E1F14" w:rsidP="001E1F14">
            <w:pPr>
              <w:spacing w:after="0"/>
              <w:rPr>
                <w:rFonts w:asciiTheme="majorHAnsi" w:hAnsiTheme="majorHAnsi"/>
                <w:bCs/>
                <w:szCs w:val="22"/>
                <w:lang w:val="en-CA"/>
              </w:rPr>
            </w:pPr>
            <w:r>
              <w:rPr>
                <w:rFonts w:asciiTheme="majorHAnsi" w:hAnsiTheme="majorHAnsi"/>
                <w:bCs/>
                <w:szCs w:val="22"/>
                <w:lang w:val="en-CA"/>
              </w:rPr>
              <w:t xml:space="preserve">               State [select state picklist]</w:t>
            </w:r>
          </w:p>
          <w:p w14:paraId="5616F411" w14:textId="77777777" w:rsidR="001E1F14" w:rsidRPr="001E1F14" w:rsidRDefault="001E1F14" w:rsidP="00150784">
            <w:pPr>
              <w:pStyle w:val="Question"/>
              <w:rPr>
                <w:lang w:val="en-CA"/>
              </w:rPr>
            </w:pPr>
          </w:p>
          <w:p w14:paraId="499E1AB9" w14:textId="77777777" w:rsidR="00CA3B67" w:rsidRPr="00F55F4B" w:rsidRDefault="00CA3B67" w:rsidP="00150784">
            <w:pPr>
              <w:pStyle w:val="Question"/>
              <w:ind w:left="0" w:firstLine="0"/>
            </w:pPr>
          </w:p>
        </w:tc>
        <w:tc>
          <w:tcPr>
            <w:tcW w:w="6210" w:type="dxa"/>
            <w:tcBorders>
              <w:bottom w:val="single" w:sz="4" w:space="0" w:color="auto"/>
            </w:tcBorders>
          </w:tcPr>
          <w:p w14:paraId="51741049" w14:textId="77777777" w:rsidR="00CA3B67" w:rsidRDefault="00CA3B67" w:rsidP="00150784">
            <w:r>
              <w:t>Q14n.</w:t>
            </w:r>
            <w:r>
              <w:tab/>
              <w:t>USABILITY:</w:t>
            </w:r>
          </w:p>
          <w:p w14:paraId="6CA19BA1" w14:textId="77777777" w:rsidR="00CA3B67" w:rsidRDefault="00CA3B67" w:rsidP="00150784">
            <w:pPr>
              <w:pStyle w:val="Probe2"/>
            </w:pPr>
            <w:r>
              <w:t>DESCRIBE THE TYPE OF INFORMATION PROVIDED WITHOUT USING PII.</w:t>
            </w:r>
          </w:p>
        </w:tc>
      </w:tr>
      <w:tr w:rsidR="00CA3B67" w:rsidRPr="0044716C" w14:paraId="2BC0DF47" w14:textId="77777777" w:rsidTr="00150784">
        <w:tblPrEx>
          <w:tblBorders>
            <w:top w:val="single" w:sz="4" w:space="0" w:color="auto"/>
            <w:insideH w:val="single" w:sz="4" w:space="0" w:color="auto"/>
          </w:tblBorders>
        </w:tblPrEx>
        <w:trPr>
          <w:trHeight w:val="2672"/>
        </w:trPr>
        <w:tc>
          <w:tcPr>
            <w:tcW w:w="4698" w:type="dxa"/>
            <w:vAlign w:val="center"/>
          </w:tcPr>
          <w:p w14:paraId="38FDB353" w14:textId="77777777" w:rsidR="00CA3B67" w:rsidRDefault="00CA3B67" w:rsidP="00150784">
            <w:pPr>
              <w:pStyle w:val="Question"/>
              <w:spacing w:before="0"/>
            </w:pPr>
            <w:r>
              <w:t xml:space="preserve">15. </w:t>
            </w:r>
            <w:r>
              <w:tab/>
              <w:t>Where do you live and sleep</w:t>
            </w:r>
            <w:r w:rsidRPr="00F55F4B">
              <w:t xml:space="preserve"> most of the time?</w:t>
            </w:r>
          </w:p>
          <w:p w14:paraId="77D552B6" w14:textId="77777777" w:rsidR="00CA3B67" w:rsidRDefault="00CA3B67" w:rsidP="00150784">
            <w:pPr>
              <w:pStyle w:val="Answer"/>
            </w:pPr>
            <w:r>
              <w:t xml:space="preserve">Here at this residence </w:t>
            </w:r>
            <w:r>
              <w:sym w:font="Wingdings" w:char="F0E0"/>
            </w:r>
            <w:r>
              <w:t xml:space="preserve"> Go to Q16</w:t>
            </w:r>
          </w:p>
          <w:p w14:paraId="4DD30EF8" w14:textId="77777777" w:rsidR="00CA3B67" w:rsidRDefault="00CA3B67" w:rsidP="00150784">
            <w:pPr>
              <w:pStyle w:val="Answer"/>
            </w:pPr>
            <w:r>
              <w:t xml:space="preserve">ALTERNATE ADDRESS 1 </w:t>
            </w:r>
            <w:r>
              <w:sym w:font="Wingdings" w:char="F0E0"/>
            </w:r>
            <w:r>
              <w:t xml:space="preserve"> Go to Q16</w:t>
            </w:r>
          </w:p>
          <w:p w14:paraId="34F22DDD" w14:textId="77777777" w:rsidR="00CA3B67" w:rsidRDefault="00CA3B67" w:rsidP="00150784">
            <w:pPr>
              <w:pStyle w:val="Answer"/>
            </w:pPr>
            <w:r>
              <w:t xml:space="preserve">(ADDITIONAL ALT ADDR) </w:t>
            </w:r>
            <w:r>
              <w:sym w:font="Wingdings" w:char="F0E0"/>
            </w:r>
            <w:r>
              <w:t xml:space="preserve"> Go to Q16</w:t>
            </w:r>
          </w:p>
          <w:p w14:paraId="49D65518" w14:textId="77777777" w:rsidR="00CA3B67" w:rsidRDefault="00CA3B67" w:rsidP="00972DCA">
            <w:pPr>
              <w:pStyle w:val="Answer"/>
            </w:pPr>
            <w:r>
              <w:t xml:space="preserve">In above places </w:t>
            </w:r>
            <w:r w:rsidR="00972DCA" w:rsidRPr="003D78C9">
              <w:t>about</w:t>
            </w:r>
            <w:r w:rsidR="00972DCA">
              <w:t xml:space="preserve"> </w:t>
            </w:r>
            <w:r>
              <w:t xml:space="preserve">equally </w:t>
            </w:r>
            <w:r>
              <w:sym w:font="Wingdings" w:char="F0E0"/>
            </w:r>
            <w:r>
              <w:t xml:space="preserve"> Q16</w:t>
            </w:r>
          </w:p>
          <w:p w14:paraId="3E8B6371" w14:textId="77777777" w:rsidR="00CA3B67" w:rsidRDefault="00CA3B67" w:rsidP="00150784">
            <w:pPr>
              <w:pStyle w:val="Answer"/>
            </w:pPr>
            <w:r>
              <w:t xml:space="preserve">Some other place </w:t>
            </w:r>
            <w:r>
              <w:sym w:font="Wingdings" w:char="F0E0"/>
            </w:r>
            <w:r>
              <w:t xml:space="preserve"> Go to Q15a</w:t>
            </w:r>
          </w:p>
          <w:p w14:paraId="0472CB35" w14:textId="77777777" w:rsidR="00CA3B67" w:rsidRDefault="00CA3B67" w:rsidP="00150784">
            <w:pPr>
              <w:pStyle w:val="Answer"/>
            </w:pPr>
          </w:p>
          <w:p w14:paraId="42EA6BF9" w14:textId="77777777" w:rsidR="00CA3B67" w:rsidRDefault="00CA3B67" w:rsidP="00150784">
            <w:pPr>
              <w:pStyle w:val="Answer"/>
            </w:pPr>
          </w:p>
          <w:p w14:paraId="363D0061" w14:textId="77777777" w:rsidR="00CA3B67" w:rsidRDefault="00CA3B67" w:rsidP="00150784">
            <w:pPr>
              <w:pStyle w:val="Answer"/>
            </w:pPr>
          </w:p>
          <w:p w14:paraId="5D4469AB" w14:textId="77777777" w:rsidR="00CA3B67" w:rsidRDefault="00CA3B67" w:rsidP="00150784">
            <w:pPr>
              <w:pStyle w:val="Answer"/>
            </w:pPr>
          </w:p>
          <w:p w14:paraId="2496BC8F" w14:textId="77777777" w:rsidR="00CA3B67" w:rsidRDefault="00CA3B67" w:rsidP="00150784">
            <w:pPr>
              <w:pStyle w:val="Answer"/>
            </w:pPr>
          </w:p>
          <w:p w14:paraId="45CC81F5" w14:textId="77777777" w:rsidR="00CA3B67" w:rsidRDefault="00CA3B67" w:rsidP="00150784">
            <w:pPr>
              <w:pStyle w:val="Answer"/>
            </w:pPr>
          </w:p>
          <w:p w14:paraId="51A25CD5" w14:textId="77777777" w:rsidR="00CA3B67" w:rsidRDefault="00CA3B67" w:rsidP="00150784">
            <w:pPr>
              <w:pStyle w:val="Answer"/>
            </w:pPr>
          </w:p>
          <w:p w14:paraId="5CD0467F" w14:textId="77777777" w:rsidR="00CA3B67" w:rsidRPr="00F55F4B" w:rsidRDefault="00CA3B67" w:rsidP="00150784">
            <w:pPr>
              <w:pStyle w:val="Answer"/>
              <w:ind w:left="360"/>
              <w:rPr>
                <w:rFonts w:asciiTheme="majorHAnsi" w:hAnsiTheme="majorHAnsi"/>
                <w:b/>
              </w:rPr>
            </w:pPr>
          </w:p>
        </w:tc>
        <w:tc>
          <w:tcPr>
            <w:tcW w:w="6210" w:type="dxa"/>
          </w:tcPr>
          <w:p w14:paraId="3D2D5E4A" w14:textId="77777777" w:rsidR="00CA3B67" w:rsidRDefault="00CA3B67" w:rsidP="00150784">
            <w:r>
              <w:t>Q15.</w:t>
            </w:r>
            <w:r>
              <w:tab/>
              <w:t>USABILITY:</w:t>
            </w:r>
          </w:p>
          <w:p w14:paraId="108702CB" w14:textId="77777777" w:rsidR="00CA3B67" w:rsidRDefault="00CA3B67" w:rsidP="00150784">
            <w:r>
              <w:t>P53.</w:t>
            </w:r>
            <w:r>
              <w:tab/>
              <w:t>IF ADD’L ADDRESSES PROVIDED: How did you determine where you live and sleep most of the time?</w:t>
            </w:r>
          </w:p>
          <w:p w14:paraId="2682EB48" w14:textId="77777777" w:rsidR="00CA3B67" w:rsidRDefault="00CA3B67" w:rsidP="00150784">
            <w:r>
              <w:t>P55.</w:t>
            </w:r>
            <w:r>
              <w:tab/>
              <w:t xml:space="preserve">If I had asked, “Around June 1, 2013, where did you live and sleep </w:t>
            </w:r>
            <w:r w:rsidRPr="0084328C">
              <w:t>most</w:t>
            </w:r>
            <w:r>
              <w:t xml:space="preserve"> of the time?” would that have changed your answer? How so?</w:t>
            </w:r>
          </w:p>
          <w:p w14:paraId="0788F237" w14:textId="77777777" w:rsidR="00CA3B67" w:rsidRPr="0044716C" w:rsidRDefault="00CA3B67" w:rsidP="00150784">
            <w:pPr>
              <w:pStyle w:val="Probe2"/>
              <w:numPr>
                <w:ilvl w:val="0"/>
                <w:numId w:val="0"/>
              </w:numPr>
            </w:pPr>
          </w:p>
        </w:tc>
      </w:tr>
      <w:tr w:rsidR="00CA3B67" w14:paraId="4AF6608D" w14:textId="77777777" w:rsidTr="00150784">
        <w:tblPrEx>
          <w:tblBorders>
            <w:top w:val="single" w:sz="4" w:space="0" w:color="auto"/>
            <w:insideH w:val="single" w:sz="4" w:space="0" w:color="auto"/>
          </w:tblBorders>
        </w:tblPrEx>
        <w:trPr>
          <w:trHeight w:val="2672"/>
        </w:trPr>
        <w:tc>
          <w:tcPr>
            <w:tcW w:w="4698" w:type="dxa"/>
          </w:tcPr>
          <w:p w14:paraId="21428295" w14:textId="77777777" w:rsidR="00CA3B67" w:rsidRPr="00D61960" w:rsidRDefault="00CA3B67" w:rsidP="00150784">
            <w:pPr>
              <w:pStyle w:val="Question"/>
            </w:pPr>
            <w:r w:rsidRPr="00D61960">
              <w:t>15a. What is the adress of the other place?</w:t>
            </w:r>
          </w:p>
          <w:p w14:paraId="0F98552A" w14:textId="77777777" w:rsidR="00CA3B67" w:rsidRDefault="00CA3B67" w:rsidP="00150784">
            <w:pPr>
              <w:pStyle w:val="Question"/>
              <w:spacing w:before="0"/>
            </w:pPr>
          </w:p>
        </w:tc>
        <w:tc>
          <w:tcPr>
            <w:tcW w:w="6210" w:type="dxa"/>
          </w:tcPr>
          <w:p w14:paraId="6207E73A" w14:textId="77777777" w:rsidR="00CA3B67" w:rsidRDefault="00CA3B67" w:rsidP="00150784">
            <w:r>
              <w:t>Q15a.</w:t>
            </w:r>
            <w:r>
              <w:tab/>
              <w:t xml:space="preserve">USABILITY: </w:t>
            </w:r>
          </w:p>
          <w:p w14:paraId="643E7409" w14:textId="77777777" w:rsidR="00CA3B67" w:rsidRDefault="00CA3B67" w:rsidP="00150784">
            <w:pPr>
              <w:pStyle w:val="Probe2"/>
            </w:pPr>
            <w:r>
              <w:t>NOTE IF NEW ADDRESS WAS PROVIDED AND COMPLETENESS OF THAT ADDRESS.</w:t>
            </w:r>
          </w:p>
        </w:tc>
      </w:tr>
      <w:tr w:rsidR="00CA3B67" w:rsidRPr="0044716C" w14:paraId="5016FD74" w14:textId="77777777" w:rsidTr="00150784">
        <w:tblPrEx>
          <w:tblBorders>
            <w:top w:val="single" w:sz="4" w:space="0" w:color="auto"/>
            <w:insideH w:val="single" w:sz="4" w:space="0" w:color="auto"/>
          </w:tblBorders>
        </w:tblPrEx>
        <w:tc>
          <w:tcPr>
            <w:tcW w:w="4698" w:type="dxa"/>
            <w:vAlign w:val="center"/>
          </w:tcPr>
          <w:p w14:paraId="68E2CE8C" w14:textId="77777777" w:rsidR="00CA3B67" w:rsidRDefault="00CA3B67" w:rsidP="00150784">
            <w:pPr>
              <w:pStyle w:val="Question"/>
              <w:spacing w:before="0"/>
            </w:pPr>
            <w:r>
              <w:t>16</w:t>
            </w:r>
            <w:r w:rsidRPr="00F55F4B">
              <w:t>.</w:t>
            </w:r>
            <w:r>
              <w:tab/>
            </w:r>
            <w:r w:rsidRPr="00F55F4B">
              <w:t xml:space="preserve">On </w:t>
            </w:r>
            <w:r>
              <w:t>June 1, 2013</w:t>
            </w:r>
            <w:r w:rsidRPr="00F55F4B">
              <w:t xml:space="preserve">, where </w:t>
            </w:r>
            <w:r>
              <w:t>were you</w:t>
            </w:r>
            <w:r w:rsidRPr="00F55F4B">
              <w:t xml:space="preserve"> staying?</w:t>
            </w:r>
          </w:p>
          <w:p w14:paraId="601ABC15" w14:textId="77777777" w:rsidR="00CA3B67" w:rsidRPr="00A31BE9" w:rsidRDefault="00CA3B67" w:rsidP="003D78C9">
            <w:pPr>
              <w:pStyle w:val="Answer"/>
              <w:spacing w:before="0" w:after="0"/>
              <w:ind w:left="360"/>
            </w:pPr>
            <w:r w:rsidRPr="00A31BE9">
              <w:t xml:space="preserve">Here at this residence </w:t>
            </w:r>
            <w:r w:rsidRPr="00A31BE9">
              <w:sym w:font="Wingdings" w:char="F0E0"/>
            </w:r>
            <w:r w:rsidRPr="00A31BE9">
              <w:t xml:space="preserve"> </w:t>
            </w:r>
            <w:r w:rsidR="003D78C9">
              <w:t>next Person</w:t>
            </w:r>
          </w:p>
          <w:p w14:paraId="7CAE48B1" w14:textId="77777777" w:rsidR="00CA3B67" w:rsidRPr="00A31BE9" w:rsidRDefault="00CA3B67" w:rsidP="00150784">
            <w:pPr>
              <w:pStyle w:val="Answer"/>
              <w:spacing w:before="0" w:after="0"/>
              <w:ind w:left="360"/>
            </w:pPr>
            <w:r w:rsidRPr="00A31BE9">
              <w:t xml:space="preserve">ALTERNATE ADDRESS 1 </w:t>
            </w:r>
            <w:r w:rsidRPr="00A31BE9">
              <w:sym w:font="Wingdings" w:char="F0E0"/>
            </w:r>
            <w:r w:rsidR="003D78C9">
              <w:t xml:space="preserve"> next Person</w:t>
            </w:r>
          </w:p>
          <w:p w14:paraId="4527B10D" w14:textId="77777777" w:rsidR="00CA3B67" w:rsidRPr="00A31BE9" w:rsidRDefault="00CA3B67" w:rsidP="00150784">
            <w:pPr>
              <w:pStyle w:val="Answer"/>
              <w:spacing w:before="0" w:after="0"/>
              <w:ind w:left="360"/>
            </w:pPr>
            <w:r w:rsidRPr="00A31BE9">
              <w:t xml:space="preserve">(ADDITIONAL ALT ADDR) </w:t>
            </w:r>
            <w:r w:rsidRPr="00A31BE9">
              <w:sym w:font="Wingdings" w:char="F0E0"/>
            </w:r>
            <w:r w:rsidR="003D78C9">
              <w:t xml:space="preserve"> </w:t>
            </w:r>
            <w:r w:rsidR="000C0EB9">
              <w:t>next Person</w:t>
            </w:r>
          </w:p>
          <w:p w14:paraId="1EC01837" w14:textId="77777777" w:rsidR="00CA3B67" w:rsidRDefault="00CA3B67" w:rsidP="00150784">
            <w:pPr>
              <w:pStyle w:val="Answer"/>
              <w:spacing w:before="0" w:after="0"/>
              <w:ind w:left="360"/>
            </w:pPr>
            <w:r w:rsidRPr="00A31BE9">
              <w:t xml:space="preserve">Some other place </w:t>
            </w:r>
            <w:r w:rsidRPr="00A31BE9">
              <w:sym w:font="Wingdings" w:char="F0E0"/>
            </w:r>
            <w:r w:rsidRPr="00A31BE9">
              <w:t xml:space="preserve"> Go to Q16A</w:t>
            </w:r>
          </w:p>
          <w:p w14:paraId="4A6DBD50" w14:textId="77777777" w:rsidR="00CA3B67" w:rsidRDefault="00CA3B67" w:rsidP="00150784">
            <w:pPr>
              <w:pStyle w:val="Answer"/>
              <w:spacing w:before="0" w:after="0"/>
              <w:ind w:left="360"/>
            </w:pPr>
          </w:p>
          <w:p w14:paraId="6F047CE7" w14:textId="77777777" w:rsidR="00CA3B67" w:rsidRDefault="00CA3B67" w:rsidP="00150784">
            <w:pPr>
              <w:pStyle w:val="Answer"/>
              <w:spacing w:before="0" w:after="0"/>
              <w:ind w:left="360"/>
            </w:pPr>
          </w:p>
          <w:p w14:paraId="1A3897C4" w14:textId="77777777" w:rsidR="00CA3B67" w:rsidRDefault="00CA3B67" w:rsidP="00150784">
            <w:pPr>
              <w:pStyle w:val="Answer"/>
              <w:spacing w:before="0" w:after="0"/>
              <w:ind w:left="360"/>
            </w:pPr>
          </w:p>
          <w:p w14:paraId="0822F89F" w14:textId="77777777" w:rsidR="00CA3B67" w:rsidRDefault="00CA3B67" w:rsidP="00150784">
            <w:pPr>
              <w:pStyle w:val="Answer"/>
              <w:spacing w:before="0" w:after="0"/>
              <w:ind w:left="360"/>
            </w:pPr>
          </w:p>
          <w:p w14:paraId="40A8AB00" w14:textId="77777777" w:rsidR="00CA3B67" w:rsidRDefault="00CA3B67" w:rsidP="00150784">
            <w:pPr>
              <w:pStyle w:val="Answer"/>
              <w:ind w:left="360"/>
            </w:pPr>
          </w:p>
          <w:p w14:paraId="21B50488" w14:textId="77777777" w:rsidR="00CA3B67" w:rsidRDefault="00CA3B67" w:rsidP="00150784">
            <w:pPr>
              <w:pStyle w:val="Question"/>
            </w:pPr>
          </w:p>
          <w:p w14:paraId="387B8D9A" w14:textId="77777777" w:rsidR="00CA3B67" w:rsidRDefault="00CA3B67" w:rsidP="00150784">
            <w:pPr>
              <w:pStyle w:val="Question"/>
            </w:pPr>
          </w:p>
          <w:p w14:paraId="76F42F9F" w14:textId="77777777" w:rsidR="00CA3B67" w:rsidRPr="00F55F4B" w:rsidRDefault="00CA3B67" w:rsidP="00150784">
            <w:pPr>
              <w:pStyle w:val="Question"/>
            </w:pPr>
          </w:p>
        </w:tc>
        <w:tc>
          <w:tcPr>
            <w:tcW w:w="6210" w:type="dxa"/>
          </w:tcPr>
          <w:p w14:paraId="10D3EF6F" w14:textId="77777777" w:rsidR="00CA3B67" w:rsidRDefault="00CA3B67" w:rsidP="00150784">
            <w:r>
              <w:t>Q16</w:t>
            </w:r>
            <w:r>
              <w:tab/>
              <w:t>USABILITY:</w:t>
            </w:r>
          </w:p>
          <w:p w14:paraId="2D9534CA" w14:textId="77777777" w:rsidR="00CA3B67" w:rsidRPr="0044716C" w:rsidRDefault="00CA3B67" w:rsidP="00150784">
            <w:r>
              <w:t>P57.</w:t>
            </w:r>
            <w:r>
              <w:tab/>
              <w:t>IF ANSWER IS DIFFERENT THAN WHAT YOU WOULD EXPECT: How did you come up with your answer to this question?</w:t>
            </w:r>
          </w:p>
        </w:tc>
      </w:tr>
      <w:tr w:rsidR="00CA3B67" w14:paraId="4C03ACFA" w14:textId="77777777" w:rsidTr="002B6D4D">
        <w:tblPrEx>
          <w:tblBorders>
            <w:top w:val="single" w:sz="4" w:space="0" w:color="auto"/>
            <w:insideH w:val="single" w:sz="4" w:space="0" w:color="auto"/>
          </w:tblBorders>
        </w:tblPrEx>
        <w:tc>
          <w:tcPr>
            <w:tcW w:w="4698" w:type="dxa"/>
            <w:tcBorders>
              <w:bottom w:val="single" w:sz="4" w:space="0" w:color="auto"/>
            </w:tcBorders>
          </w:tcPr>
          <w:p w14:paraId="1D061D57" w14:textId="77777777" w:rsidR="00CA3B67" w:rsidRPr="00D61960" w:rsidRDefault="00CA3B67" w:rsidP="00150784">
            <w:pPr>
              <w:pStyle w:val="Question"/>
            </w:pPr>
            <w:r>
              <w:t>16</w:t>
            </w:r>
            <w:r w:rsidRPr="00D61960">
              <w:t>a. What is the adress of the other place?</w:t>
            </w:r>
          </w:p>
          <w:p w14:paraId="0EA0500D" w14:textId="77777777" w:rsidR="00CA3B67" w:rsidRDefault="00CA3B67" w:rsidP="00150784">
            <w:pPr>
              <w:pStyle w:val="Question"/>
              <w:spacing w:before="0"/>
            </w:pPr>
          </w:p>
        </w:tc>
        <w:tc>
          <w:tcPr>
            <w:tcW w:w="6210" w:type="dxa"/>
            <w:tcBorders>
              <w:bottom w:val="single" w:sz="4" w:space="0" w:color="auto"/>
            </w:tcBorders>
          </w:tcPr>
          <w:p w14:paraId="372BB41A" w14:textId="77777777" w:rsidR="00CA3B67" w:rsidRDefault="00CA3B67" w:rsidP="00150784">
            <w:r>
              <w:t xml:space="preserve">Q16a. </w:t>
            </w:r>
            <w:r>
              <w:tab/>
              <w:t xml:space="preserve">USABILITY: </w:t>
            </w:r>
          </w:p>
          <w:p w14:paraId="22A917D3" w14:textId="77777777" w:rsidR="00CA3B67" w:rsidRDefault="00CA3B67" w:rsidP="00150784">
            <w:pPr>
              <w:pStyle w:val="Probe2"/>
            </w:pPr>
            <w:r>
              <w:t>NOTE IF NEW ADDRESS WAS PROVIDED AND COMPLETENESS OF THAT ADDRESS.</w:t>
            </w:r>
          </w:p>
        </w:tc>
      </w:tr>
      <w:tr w:rsidR="002B6D4D" w14:paraId="6C88F2BD" w14:textId="77777777" w:rsidTr="00CC1A5F">
        <w:tblPrEx>
          <w:tblBorders>
            <w:top w:val="single" w:sz="4" w:space="0" w:color="auto"/>
            <w:insideH w:val="single" w:sz="4" w:space="0" w:color="auto"/>
          </w:tblBorders>
        </w:tblPrEx>
        <w:tc>
          <w:tcPr>
            <w:tcW w:w="10908" w:type="dxa"/>
            <w:gridSpan w:val="2"/>
            <w:tcBorders>
              <w:top w:val="single" w:sz="4" w:space="0" w:color="auto"/>
              <w:left w:val="single" w:sz="4" w:space="0" w:color="auto"/>
              <w:bottom w:val="single" w:sz="4" w:space="0" w:color="auto"/>
              <w:right w:val="single" w:sz="4" w:space="0" w:color="auto"/>
            </w:tcBorders>
          </w:tcPr>
          <w:p w14:paraId="440FDCEB" w14:textId="77777777" w:rsidR="002B6D4D" w:rsidRPr="002B6D4D" w:rsidRDefault="002B6D4D" w:rsidP="002B6D4D">
            <w:pPr>
              <w:spacing w:before="120" w:after="120"/>
              <w:ind w:left="0" w:firstLine="0"/>
              <w:jc w:val="center"/>
              <w:rPr>
                <w:b/>
                <w:bCs/>
                <w:sz w:val="24"/>
                <w:szCs w:val="24"/>
              </w:rPr>
            </w:pPr>
            <w:r w:rsidRPr="002B6D4D">
              <w:rPr>
                <w:b/>
                <w:bCs/>
                <w:sz w:val="24"/>
                <w:szCs w:val="24"/>
              </w:rPr>
              <w:t xml:space="preserve">INTERVIEWER: </w:t>
            </w:r>
          </w:p>
          <w:p w14:paraId="2F9B0501" w14:textId="77777777" w:rsidR="002B6D4D" w:rsidRPr="002B6D4D" w:rsidRDefault="002B6D4D" w:rsidP="002B6D4D">
            <w:pPr>
              <w:pStyle w:val="ListParagraph"/>
              <w:numPr>
                <w:ilvl w:val="0"/>
                <w:numId w:val="40"/>
              </w:numPr>
              <w:spacing w:before="120" w:after="120"/>
              <w:jc w:val="center"/>
              <w:rPr>
                <w:b/>
                <w:bCs/>
                <w:sz w:val="24"/>
                <w:szCs w:val="24"/>
              </w:rPr>
            </w:pPr>
            <w:r w:rsidRPr="002B6D4D">
              <w:rPr>
                <w:b/>
                <w:bCs/>
                <w:sz w:val="24"/>
                <w:szCs w:val="24"/>
              </w:rPr>
              <w:t xml:space="preserve">IF ONE-PERSON HOUSEHOLD, GO TO </w:t>
            </w:r>
            <w:r w:rsidRPr="002B6D4D">
              <w:rPr>
                <w:b/>
                <w:bCs/>
                <w:sz w:val="24"/>
                <w:szCs w:val="24"/>
                <w:highlight w:val="yellow"/>
              </w:rPr>
              <w:t>SECTION B, PAGE X</w:t>
            </w:r>
            <w:r w:rsidRPr="002B6D4D">
              <w:rPr>
                <w:b/>
                <w:bCs/>
                <w:sz w:val="24"/>
                <w:szCs w:val="24"/>
              </w:rPr>
              <w:t xml:space="preserve"> FOR DEBRIEFING.</w:t>
            </w:r>
          </w:p>
          <w:p w14:paraId="691BC4D6" w14:textId="77777777" w:rsidR="002B6D4D" w:rsidRPr="002B6D4D" w:rsidRDefault="002B6D4D" w:rsidP="002B6D4D">
            <w:pPr>
              <w:pStyle w:val="ListParagraph"/>
              <w:numPr>
                <w:ilvl w:val="0"/>
                <w:numId w:val="40"/>
              </w:numPr>
              <w:spacing w:before="120" w:after="0"/>
              <w:jc w:val="center"/>
              <w:rPr>
                <w:b/>
                <w:bCs/>
                <w:sz w:val="24"/>
                <w:szCs w:val="24"/>
              </w:rPr>
            </w:pPr>
            <w:r w:rsidRPr="002B6D4D">
              <w:rPr>
                <w:b/>
                <w:bCs/>
                <w:sz w:val="24"/>
                <w:szCs w:val="24"/>
              </w:rPr>
              <w:t>IF OTHERS IN HOUSEHOLD, CONTINUE TO PERSON 2 ON THE NEXT PAGE.</w:t>
            </w:r>
          </w:p>
          <w:p w14:paraId="695B3EE6" w14:textId="77777777" w:rsidR="002B6D4D" w:rsidRDefault="002B6D4D" w:rsidP="002B6D4D">
            <w:pPr>
              <w:spacing w:after="0"/>
              <w:ind w:left="0" w:firstLine="0"/>
              <w:jc w:val="both"/>
            </w:pPr>
          </w:p>
        </w:tc>
      </w:tr>
    </w:tbl>
    <w:p w14:paraId="5CD54028" w14:textId="77777777" w:rsidR="002B6D4D" w:rsidRPr="002B6D4D" w:rsidRDefault="002B6D4D" w:rsidP="002B6D4D">
      <w:pPr>
        <w:pStyle w:val="ListParagraph"/>
        <w:spacing w:before="120"/>
        <w:rPr>
          <w:b/>
          <w:bCs/>
          <w:sz w:val="24"/>
          <w:szCs w:val="24"/>
        </w:rPr>
      </w:pPr>
    </w:p>
    <w:tbl>
      <w:tblPr>
        <w:tblW w:w="0" w:type="auto"/>
        <w:tblBorders>
          <w:insideV w:val="single" w:sz="4" w:space="0" w:color="auto"/>
        </w:tblBorders>
        <w:tblLayout w:type="fixed"/>
        <w:tblLook w:val="04A0" w:firstRow="1" w:lastRow="0" w:firstColumn="1" w:lastColumn="0" w:noHBand="0" w:noVBand="1"/>
      </w:tblPr>
      <w:tblGrid>
        <w:gridCol w:w="4698"/>
        <w:gridCol w:w="6210"/>
      </w:tblGrid>
      <w:tr w:rsidR="00CA3B67" w:rsidRPr="00C702BB" w14:paraId="436F46BB" w14:textId="77777777" w:rsidTr="00150784">
        <w:trPr>
          <w:cantSplit/>
        </w:trPr>
        <w:tc>
          <w:tcPr>
            <w:tcW w:w="10908" w:type="dxa"/>
            <w:gridSpan w:val="2"/>
            <w:tcBorders>
              <w:top w:val="single" w:sz="4" w:space="0" w:color="auto"/>
              <w:bottom w:val="single" w:sz="4" w:space="0" w:color="auto"/>
            </w:tcBorders>
            <w:shd w:val="clear" w:color="auto" w:fill="D9D9D9" w:themeFill="background1" w:themeFillShade="D9"/>
            <w:vAlign w:val="center"/>
          </w:tcPr>
          <w:p w14:paraId="55309274" w14:textId="77777777" w:rsidR="00CA3B67" w:rsidRPr="00C702BB" w:rsidRDefault="00CA3B67" w:rsidP="00150784">
            <w:pPr>
              <w:pStyle w:val="Heading"/>
            </w:pPr>
            <w:r>
              <w:rPr>
                <w:rFonts w:ascii="Cambria" w:hAnsi="Cambria" w:cs="Times New Roman"/>
                <w:b w:val="0"/>
                <w:bCs w:val="0"/>
                <w:sz w:val="22"/>
                <w:szCs w:val="20"/>
              </w:rPr>
              <w:br w:type="page"/>
            </w:r>
            <w:r>
              <w:t>Question 12-16 Series (Person 2)</w:t>
            </w:r>
          </w:p>
        </w:tc>
      </w:tr>
      <w:tr w:rsidR="00CA3B67" w:rsidRPr="007816BD" w14:paraId="1D587150" w14:textId="77777777" w:rsidTr="00150784">
        <w:trPr>
          <w:cantSplit/>
        </w:trPr>
        <w:tc>
          <w:tcPr>
            <w:tcW w:w="4698" w:type="dxa"/>
            <w:tcBorders>
              <w:top w:val="nil"/>
              <w:bottom w:val="single" w:sz="4" w:space="0" w:color="auto"/>
            </w:tcBorders>
          </w:tcPr>
          <w:p w14:paraId="1EF93E91" w14:textId="77777777" w:rsidR="00CA3B67" w:rsidRDefault="00CA3B67" w:rsidP="00150784">
            <w:pPr>
              <w:pStyle w:val="Normal1"/>
              <w:rPr>
                <w:b/>
                <w:bCs/>
              </w:rPr>
            </w:pPr>
          </w:p>
          <w:p w14:paraId="5AE1F0DA" w14:textId="77777777" w:rsidR="00CA3B67" w:rsidRDefault="00CA3B67" w:rsidP="00150784">
            <w:pPr>
              <w:pStyle w:val="Normal1"/>
              <w:rPr>
                <w:b/>
                <w:bCs/>
              </w:rPr>
            </w:pPr>
            <w:r w:rsidRPr="00F207A9">
              <w:rPr>
                <w:b/>
                <w:bCs/>
              </w:rPr>
              <w:t xml:space="preserve">12. </w:t>
            </w:r>
            <w:r w:rsidRPr="00F207A9">
              <w:rPr>
                <w:b/>
                <w:bCs/>
              </w:rPr>
              <w:tab/>
              <w:t xml:space="preserve">Did </w:t>
            </w:r>
            <w:r>
              <w:rPr>
                <w:b/>
                <w:bCs/>
              </w:rPr>
              <w:t xml:space="preserve">[NAME] </w:t>
            </w:r>
            <w:r w:rsidRPr="00F207A9">
              <w:rPr>
                <w:b/>
                <w:bCs/>
              </w:rPr>
              <w:t xml:space="preserve">move into or out of </w:t>
            </w:r>
          </w:p>
          <w:p w14:paraId="28E1D388" w14:textId="77777777" w:rsidR="00CA3B67" w:rsidRDefault="00CA3B67" w:rsidP="00150784">
            <w:pPr>
              <w:pStyle w:val="Normal1"/>
              <w:rPr>
                <w:b/>
                <w:bCs/>
              </w:rPr>
            </w:pPr>
            <w:r>
              <w:rPr>
                <w:b/>
                <w:bCs/>
              </w:rPr>
              <w:t xml:space="preserve">              </w:t>
            </w:r>
            <w:r w:rsidRPr="00F207A9">
              <w:rPr>
                <w:b/>
                <w:bCs/>
              </w:rPr>
              <w:t>[ADDRESS] AFTER</w:t>
            </w:r>
            <w:r>
              <w:rPr>
                <w:b/>
                <w:bCs/>
              </w:rPr>
              <w:t xml:space="preserve"> May</w:t>
            </w:r>
            <w:r w:rsidRPr="00F207A9">
              <w:rPr>
                <w:b/>
                <w:bCs/>
              </w:rPr>
              <w:t>?</w:t>
            </w:r>
          </w:p>
          <w:p w14:paraId="7A7CD74D" w14:textId="77777777" w:rsidR="00CA3B67" w:rsidRPr="00F207A9" w:rsidRDefault="00CA3B67" w:rsidP="00150784">
            <w:pPr>
              <w:pStyle w:val="Normal1"/>
              <w:rPr>
                <w:b/>
                <w:bCs/>
              </w:rPr>
            </w:pPr>
          </w:p>
          <w:p w14:paraId="225CAF71" w14:textId="77777777" w:rsidR="00CA3B67" w:rsidRPr="00F207A9" w:rsidRDefault="00CA3B67" w:rsidP="00150784">
            <w:pPr>
              <w:pStyle w:val="Normal1"/>
            </w:pPr>
            <w:r>
              <w:t xml:space="preserve">             Y</w:t>
            </w:r>
            <w:r w:rsidRPr="00F207A9">
              <w:t>es, moved into [ADDRESS]- Go to 12a</w:t>
            </w:r>
          </w:p>
          <w:p w14:paraId="58C34F4D" w14:textId="77777777" w:rsidR="00CA3B67" w:rsidRDefault="00CA3B67" w:rsidP="00150784">
            <w:pPr>
              <w:pStyle w:val="Normal1"/>
            </w:pPr>
            <w:r>
              <w:t xml:space="preserve">             Yes, moved out of [ADDRESS]</w:t>
            </w:r>
            <w:r w:rsidRPr="00F207A9">
              <w:t>– Go to 12a</w:t>
            </w:r>
            <w:r>
              <w:t xml:space="preserve">      </w:t>
            </w:r>
          </w:p>
          <w:p w14:paraId="57C6213A" w14:textId="77777777" w:rsidR="00CA3B67" w:rsidRDefault="00CA3B67" w:rsidP="00150784">
            <w:pPr>
              <w:pStyle w:val="Normal1"/>
            </w:pPr>
            <w:r>
              <w:t xml:space="preserve">             N</w:t>
            </w:r>
            <w:r w:rsidRPr="00F207A9">
              <w:t>o- Go to Q13</w:t>
            </w:r>
          </w:p>
          <w:p w14:paraId="66F58942" w14:textId="77777777" w:rsidR="00CA3B67" w:rsidRDefault="00CA3B67" w:rsidP="00150784">
            <w:pPr>
              <w:pStyle w:val="Normal1"/>
            </w:pPr>
          </w:p>
          <w:p w14:paraId="749F84FC" w14:textId="77777777" w:rsidR="00CA3B67" w:rsidRDefault="00CA3B67" w:rsidP="00150784">
            <w:pPr>
              <w:pStyle w:val="Normal1"/>
            </w:pPr>
          </w:p>
          <w:p w14:paraId="26BDB9D9" w14:textId="77777777" w:rsidR="00CA3B67" w:rsidRDefault="00CA3B67" w:rsidP="00150784">
            <w:pPr>
              <w:pStyle w:val="Normal1"/>
            </w:pPr>
          </w:p>
          <w:p w14:paraId="578F8EE0" w14:textId="77777777" w:rsidR="00CA3B67" w:rsidRDefault="00CA3B67" w:rsidP="00150784">
            <w:pPr>
              <w:pStyle w:val="Normal1"/>
            </w:pPr>
          </w:p>
          <w:p w14:paraId="3969076F" w14:textId="77777777" w:rsidR="00CA3B67" w:rsidRDefault="00CA3B67" w:rsidP="00150784">
            <w:pPr>
              <w:pStyle w:val="Normal1"/>
            </w:pPr>
          </w:p>
          <w:p w14:paraId="0D4F01EC" w14:textId="77777777" w:rsidR="00CA3B67" w:rsidRDefault="00CA3B67" w:rsidP="00150784">
            <w:pPr>
              <w:pStyle w:val="Normal1"/>
            </w:pPr>
          </w:p>
          <w:p w14:paraId="2B0970FC" w14:textId="77777777" w:rsidR="00CA3B67" w:rsidRPr="00F207A9" w:rsidRDefault="00CA3B67" w:rsidP="00150784">
            <w:pPr>
              <w:pStyle w:val="Normal1"/>
            </w:pPr>
          </w:p>
        </w:tc>
        <w:tc>
          <w:tcPr>
            <w:tcW w:w="6210" w:type="dxa"/>
            <w:tcBorders>
              <w:top w:val="nil"/>
              <w:bottom w:val="single" w:sz="4" w:space="0" w:color="auto"/>
            </w:tcBorders>
          </w:tcPr>
          <w:p w14:paraId="24403A82" w14:textId="77777777" w:rsidR="00CA3B67" w:rsidRDefault="00CA3B67" w:rsidP="00150784">
            <w:r>
              <w:t>Q12</w:t>
            </w:r>
            <w:r>
              <w:tab/>
            </w:r>
            <w:r w:rsidRPr="00F55F4B">
              <w:t>USABILITY:</w:t>
            </w:r>
          </w:p>
          <w:p w14:paraId="4F11413A" w14:textId="77777777" w:rsidR="00CA3B67" w:rsidRDefault="00CA3B67" w:rsidP="00150784">
            <w:pPr>
              <w:pStyle w:val="Normal1"/>
            </w:pPr>
          </w:p>
          <w:p w14:paraId="64002A28" w14:textId="77777777" w:rsidR="00CA3B67" w:rsidRPr="00F55F4B" w:rsidRDefault="00CA3B67" w:rsidP="00150784">
            <w:pPr>
              <w:pStyle w:val="Normal1"/>
            </w:pPr>
          </w:p>
          <w:p w14:paraId="755E236F" w14:textId="77777777" w:rsidR="00CA3B67" w:rsidRDefault="00CA3B67" w:rsidP="00150784">
            <w:pPr>
              <w:pStyle w:val="Probe2"/>
            </w:pPr>
            <w:r>
              <w:t xml:space="preserve">IF YES, PROBE FOR DETAILS. </w:t>
            </w:r>
          </w:p>
          <w:p w14:paraId="37825089" w14:textId="77777777" w:rsidR="00CA3B67" w:rsidRPr="007816BD" w:rsidRDefault="00CA3B67" w:rsidP="00150784">
            <w:pPr>
              <w:pStyle w:val="Normal1"/>
            </w:pPr>
          </w:p>
        </w:tc>
      </w:tr>
      <w:tr w:rsidR="00CA3B67" w14:paraId="2B01EF83" w14:textId="77777777" w:rsidTr="00150784">
        <w:trPr>
          <w:cantSplit/>
        </w:trPr>
        <w:tc>
          <w:tcPr>
            <w:tcW w:w="4698" w:type="dxa"/>
            <w:tcBorders>
              <w:top w:val="nil"/>
              <w:bottom w:val="single" w:sz="4" w:space="0" w:color="auto"/>
            </w:tcBorders>
          </w:tcPr>
          <w:p w14:paraId="64FFBFDC" w14:textId="77777777" w:rsidR="00CA3B67" w:rsidRDefault="00CA3B67" w:rsidP="00150784">
            <w:pPr>
              <w:pStyle w:val="Normal1"/>
              <w:rPr>
                <w:b/>
                <w:bCs/>
              </w:rPr>
            </w:pPr>
            <w:r w:rsidRPr="00F207A9">
              <w:rPr>
                <w:b/>
                <w:bCs/>
              </w:rPr>
              <w:t xml:space="preserve">12a.       On what date did </w:t>
            </w:r>
            <w:r>
              <w:rPr>
                <w:b/>
                <w:bCs/>
              </w:rPr>
              <w:t xml:space="preserve">[NAME] </w:t>
            </w:r>
          </w:p>
          <w:p w14:paraId="427044CC" w14:textId="77777777" w:rsidR="00CA3B67" w:rsidRDefault="00CA3B67" w:rsidP="00150784">
            <w:pPr>
              <w:pStyle w:val="Normal1"/>
              <w:rPr>
                <w:b/>
                <w:bCs/>
              </w:rPr>
            </w:pPr>
            <w:r>
              <w:rPr>
                <w:b/>
                <w:bCs/>
              </w:rPr>
              <w:t xml:space="preserve">                </w:t>
            </w:r>
            <w:r w:rsidRPr="00F207A9">
              <w:rPr>
                <w:b/>
                <w:bCs/>
              </w:rPr>
              <w:t xml:space="preserve">move </w:t>
            </w:r>
            <w:r>
              <w:rPr>
                <w:b/>
                <w:bCs/>
              </w:rPr>
              <w:t xml:space="preserve">[into / </w:t>
            </w:r>
            <w:r w:rsidRPr="00F207A9">
              <w:rPr>
                <w:b/>
                <w:bCs/>
              </w:rPr>
              <w:t>out of] [ADDRESS]?</w:t>
            </w:r>
          </w:p>
          <w:p w14:paraId="680C12D5" w14:textId="77777777" w:rsidR="00CA3B67" w:rsidRDefault="00CA3B67" w:rsidP="00150784">
            <w:pPr>
              <w:pStyle w:val="Normal1"/>
              <w:rPr>
                <w:b/>
                <w:bCs/>
              </w:rPr>
            </w:pPr>
          </w:p>
          <w:p w14:paraId="323B7595" w14:textId="77777777" w:rsidR="00CA3B67" w:rsidRDefault="00CA3B67" w:rsidP="00150784">
            <w:pPr>
              <w:pStyle w:val="Normal1"/>
              <w:rPr>
                <w:b/>
                <w:bCs/>
              </w:rPr>
            </w:pPr>
            <w:r w:rsidRPr="00F207A9">
              <w:t xml:space="preserve">               [Date: mm-dd-yyyy]</w:t>
            </w:r>
          </w:p>
        </w:tc>
        <w:tc>
          <w:tcPr>
            <w:tcW w:w="6210" w:type="dxa"/>
            <w:tcBorders>
              <w:top w:val="nil"/>
              <w:bottom w:val="single" w:sz="4" w:space="0" w:color="auto"/>
            </w:tcBorders>
          </w:tcPr>
          <w:p w14:paraId="2E1AA6CD" w14:textId="77777777" w:rsidR="00CA3B67" w:rsidRDefault="00CA3B67" w:rsidP="00150784">
            <w:r>
              <w:t>Q12</w:t>
            </w:r>
            <w:r>
              <w:tab/>
            </w:r>
            <w:r w:rsidRPr="00F55F4B">
              <w:t>USABILITY:</w:t>
            </w:r>
          </w:p>
          <w:p w14:paraId="4F7DDFDD" w14:textId="77777777" w:rsidR="00CA3B67" w:rsidRDefault="00CA3B67" w:rsidP="00150784">
            <w:pPr>
              <w:pStyle w:val="Probe2"/>
            </w:pPr>
            <w:r>
              <w:t>VERIFY THAT THE DATE PROVIDED VERBALLY MATCHES THE DATE ENTERED ON DEVICE. NOTE ANY DIFFICULTIES WITH ENTERING DATE. IF NEEDED: How easy or difficult was it to enter the date?</w:t>
            </w:r>
          </w:p>
        </w:tc>
      </w:tr>
      <w:tr w:rsidR="00CA3B67" w:rsidRPr="00A07F6E" w14:paraId="6AC875D0" w14:textId="77777777" w:rsidTr="00150784">
        <w:trPr>
          <w:cantSplit/>
        </w:trPr>
        <w:tc>
          <w:tcPr>
            <w:tcW w:w="4698" w:type="dxa"/>
            <w:tcBorders>
              <w:top w:val="single" w:sz="4" w:space="0" w:color="auto"/>
              <w:bottom w:val="single" w:sz="4" w:space="0" w:color="auto"/>
            </w:tcBorders>
          </w:tcPr>
          <w:p w14:paraId="044E4059" w14:textId="77777777" w:rsidR="00CA3B67" w:rsidRPr="00F55F4B" w:rsidRDefault="00CA3B67" w:rsidP="00150784">
            <w:pPr>
              <w:pStyle w:val="Question"/>
            </w:pPr>
            <w:r>
              <w:t>12b</w:t>
            </w:r>
            <w:r>
              <w:tab/>
              <w:t>What is the address [NAME] moved [out of / into]? Please provide as much information as you know.</w:t>
            </w:r>
          </w:p>
          <w:p w14:paraId="49073BF2" w14:textId="77777777" w:rsidR="00CA3B67" w:rsidRDefault="00CA3B67" w:rsidP="00150784">
            <w:pPr>
              <w:pStyle w:val="Answer"/>
            </w:pPr>
            <w:r>
              <w:t>[   ] SAMPLE ADDRESS</w:t>
            </w:r>
          </w:p>
          <w:p w14:paraId="359393CC" w14:textId="77777777" w:rsidR="00CA3B67" w:rsidRDefault="00CA3B67" w:rsidP="00150784">
            <w:pPr>
              <w:pStyle w:val="Answer"/>
            </w:pPr>
            <w:r>
              <w:t>[   ] OTHER ADDRESSES</w:t>
            </w:r>
          </w:p>
          <w:p w14:paraId="7999CDA0" w14:textId="77777777" w:rsidR="00CA3B67" w:rsidRDefault="00CA3B67" w:rsidP="00150784">
            <w:pPr>
              <w:pStyle w:val="Answer"/>
              <w:rPr>
                <w:i/>
                <w:iCs/>
              </w:rPr>
            </w:pPr>
            <w:r>
              <w:t>[   ] NEW ADDRESS</w:t>
            </w:r>
          </w:p>
          <w:p w14:paraId="1C726F22" w14:textId="77777777" w:rsidR="00CA3B67" w:rsidRPr="00A42758" w:rsidRDefault="00CA3B67" w:rsidP="00150784">
            <w:pPr>
              <w:pStyle w:val="Answer"/>
            </w:pPr>
          </w:p>
        </w:tc>
        <w:tc>
          <w:tcPr>
            <w:tcW w:w="6210" w:type="dxa"/>
            <w:tcBorders>
              <w:top w:val="single" w:sz="4" w:space="0" w:color="auto"/>
              <w:bottom w:val="single" w:sz="4" w:space="0" w:color="auto"/>
            </w:tcBorders>
          </w:tcPr>
          <w:p w14:paraId="6D1E3681" w14:textId="77777777" w:rsidR="00CA3B67" w:rsidRDefault="00CA3B67" w:rsidP="00150784">
            <w:r w:rsidRPr="00F55F4B">
              <w:t>Q1</w:t>
            </w:r>
            <w:r>
              <w:t>2b</w:t>
            </w:r>
            <w:r w:rsidRPr="00F55F4B">
              <w:tab/>
              <w:t>USABILITY:</w:t>
            </w:r>
          </w:p>
          <w:p w14:paraId="3B1DD3D2" w14:textId="77777777" w:rsidR="00CA3B67" w:rsidRDefault="00CA3B67" w:rsidP="00150784">
            <w:pPr>
              <w:pStyle w:val="Normal1"/>
            </w:pPr>
          </w:p>
          <w:p w14:paraId="0253FAC8" w14:textId="77777777" w:rsidR="00CA3B67" w:rsidRPr="00A07F6E" w:rsidRDefault="00CA3B67" w:rsidP="00150784">
            <w:pPr>
              <w:pStyle w:val="Probe2"/>
            </w:pPr>
            <w:r>
              <w:t>IS THE ADDRESS PROVIDED THEIR PREVIOUS ADDRESS OR NEW ADDRESS? NOTE COMPLETENESS OF ADDRESS.</w:t>
            </w:r>
          </w:p>
        </w:tc>
      </w:tr>
      <w:tr w:rsidR="00CA3B67" w:rsidRPr="000D6DD9" w14:paraId="5AE92101" w14:textId="77777777" w:rsidTr="00150784">
        <w:trPr>
          <w:cantSplit/>
        </w:trPr>
        <w:tc>
          <w:tcPr>
            <w:tcW w:w="4698" w:type="dxa"/>
            <w:tcBorders>
              <w:top w:val="single" w:sz="4" w:space="0" w:color="auto"/>
              <w:bottom w:val="nil"/>
            </w:tcBorders>
          </w:tcPr>
          <w:p w14:paraId="275C9E62" w14:textId="77777777" w:rsidR="00CA3B67" w:rsidRPr="007816BD" w:rsidRDefault="00CA3B67" w:rsidP="00150784">
            <w:pPr>
              <w:pStyle w:val="Question"/>
            </w:pPr>
            <w:r w:rsidRPr="007816BD">
              <w:t>1</w:t>
            </w:r>
            <w:r>
              <w:t>3</w:t>
            </w:r>
            <w:r w:rsidRPr="007816BD">
              <w:t>.</w:t>
            </w:r>
            <w:r w:rsidRPr="007816BD">
              <w:tab/>
            </w:r>
            <w:r>
              <w:t xml:space="preserve">Besides [Address 1], does [NAME] </w:t>
            </w:r>
            <w:r w:rsidRPr="007816BD">
              <w:t xml:space="preserve"> sometimes live or stay </w:t>
            </w:r>
            <w:r>
              <w:t>at another address:</w:t>
            </w:r>
            <w:r w:rsidRPr="007816BD">
              <w:t xml:space="preserve"> </w:t>
            </w:r>
          </w:p>
          <w:p w14:paraId="2734DCB6" w14:textId="77777777" w:rsidR="00CA3B67" w:rsidRPr="00A42758" w:rsidRDefault="00CA3B67" w:rsidP="00150784">
            <w:pPr>
              <w:pStyle w:val="Answer"/>
              <w:ind w:left="0" w:firstLine="0"/>
              <w:rPr>
                <w:i/>
                <w:iCs/>
              </w:rPr>
            </w:pPr>
            <w:r>
              <w:rPr>
                <w:i/>
                <w:iCs/>
              </w:rPr>
              <w:tab/>
            </w:r>
            <w:r>
              <w:rPr>
                <w:i/>
                <w:iCs/>
              </w:rPr>
              <w:tab/>
            </w:r>
            <w:r>
              <w:rPr>
                <w:i/>
                <w:iCs/>
              </w:rPr>
              <w:tab/>
            </w:r>
            <w:r w:rsidRPr="00A42758">
              <w:rPr>
                <w:i/>
                <w:iCs/>
              </w:rPr>
              <w:tab/>
            </w:r>
          </w:p>
          <w:p w14:paraId="3203F40E" w14:textId="77777777" w:rsidR="00CA3B67" w:rsidRDefault="00CA3B67" w:rsidP="00150784">
            <w:pPr>
              <w:pStyle w:val="Answer"/>
              <w:ind w:left="0" w:firstLine="0"/>
            </w:pPr>
            <w:r w:rsidRPr="00A42758">
              <w:t xml:space="preserve">For college, the military, </w:t>
            </w:r>
          </w:p>
          <w:p w14:paraId="5CB690EE" w14:textId="77777777" w:rsidR="00CA3B67" w:rsidRDefault="00CA3B67" w:rsidP="00150784">
            <w:pPr>
              <w:pStyle w:val="Answer"/>
              <w:ind w:left="0" w:firstLine="0"/>
            </w:pPr>
            <w:r>
              <w:t xml:space="preserve">     </w:t>
            </w:r>
            <w:r w:rsidRPr="00A42758">
              <w:t xml:space="preserve">or a job?   </w:t>
            </w:r>
            <w:r>
              <w:t xml:space="preserve">                                        []Yes     [] No </w:t>
            </w:r>
            <w:r w:rsidRPr="00A42758">
              <w:t xml:space="preserve">At another home, like </w:t>
            </w:r>
          </w:p>
          <w:p w14:paraId="62E2DE1D" w14:textId="77777777" w:rsidR="00CA3B67" w:rsidRPr="00A42758" w:rsidRDefault="00CA3B67" w:rsidP="00150784">
            <w:pPr>
              <w:pStyle w:val="Answer"/>
              <w:ind w:left="0" w:firstLine="0"/>
            </w:pPr>
            <w:r w:rsidRPr="00A42758">
              <w:t>a seasonal or second residence?   []Yes     [] No</w:t>
            </w:r>
          </w:p>
          <w:p w14:paraId="346FEEB4" w14:textId="77777777" w:rsidR="00CA3B67" w:rsidRDefault="00CA3B67" w:rsidP="00150784">
            <w:pPr>
              <w:pStyle w:val="Answer"/>
              <w:ind w:left="0" w:firstLine="0"/>
            </w:pPr>
            <w:r w:rsidRPr="00A42758">
              <w:t xml:space="preserve">With a parent, grandparent, </w:t>
            </w:r>
            <w:r>
              <w:t xml:space="preserve">          </w:t>
            </w:r>
            <w:r w:rsidRPr="00A42758">
              <w:t>[]Yes     [] No</w:t>
            </w:r>
          </w:p>
          <w:p w14:paraId="45254602" w14:textId="77777777" w:rsidR="00CA3B67" w:rsidRPr="00A42758" w:rsidRDefault="00CA3B67" w:rsidP="00150784">
            <w:pPr>
              <w:pStyle w:val="Answer"/>
              <w:ind w:left="0" w:firstLine="0"/>
            </w:pPr>
            <w:r w:rsidRPr="00A42758">
              <w:t xml:space="preserve">friend, or other person ?    </w:t>
            </w:r>
          </w:p>
          <w:p w14:paraId="41FB93AB" w14:textId="77777777" w:rsidR="00CA3B67" w:rsidRDefault="00CA3B67" w:rsidP="00150784">
            <w:pPr>
              <w:pStyle w:val="Answer"/>
            </w:pPr>
          </w:p>
          <w:p w14:paraId="6B5CD1E6" w14:textId="77777777" w:rsidR="00CA3B67" w:rsidRDefault="00CA3B67" w:rsidP="00150784">
            <w:pPr>
              <w:pStyle w:val="Answer"/>
            </w:pPr>
          </w:p>
          <w:p w14:paraId="62ED4908" w14:textId="77777777" w:rsidR="00CA3B67" w:rsidRDefault="00CA3B67" w:rsidP="00150784">
            <w:pPr>
              <w:pStyle w:val="Answer"/>
            </w:pPr>
          </w:p>
          <w:p w14:paraId="4417A813" w14:textId="77777777" w:rsidR="00CA3B67" w:rsidRDefault="00CA3B67" w:rsidP="00150784">
            <w:pPr>
              <w:pStyle w:val="Answer"/>
            </w:pPr>
          </w:p>
          <w:p w14:paraId="5A97B785" w14:textId="77777777" w:rsidR="00CA3B67" w:rsidRDefault="00CA3B67" w:rsidP="00150784">
            <w:pPr>
              <w:pStyle w:val="Answer"/>
            </w:pPr>
          </w:p>
          <w:p w14:paraId="09684243" w14:textId="77777777" w:rsidR="00CA3B67" w:rsidRDefault="00CA3B67" w:rsidP="00150784">
            <w:pPr>
              <w:pStyle w:val="Answer"/>
            </w:pPr>
          </w:p>
          <w:p w14:paraId="7FC2A8C0" w14:textId="77777777" w:rsidR="00CA3B67" w:rsidRDefault="00CA3B67" w:rsidP="00150784">
            <w:pPr>
              <w:pStyle w:val="Answer"/>
            </w:pPr>
          </w:p>
          <w:p w14:paraId="69D0D897" w14:textId="77777777" w:rsidR="00CA3B67" w:rsidRDefault="00CA3B67" w:rsidP="00150784">
            <w:pPr>
              <w:pStyle w:val="Answer"/>
            </w:pPr>
          </w:p>
          <w:p w14:paraId="0C120907" w14:textId="77777777" w:rsidR="00CA3B67" w:rsidRDefault="00CA3B67" w:rsidP="00150784">
            <w:pPr>
              <w:pStyle w:val="Question"/>
              <w:ind w:left="1440"/>
            </w:pPr>
          </w:p>
          <w:p w14:paraId="2AF101CC" w14:textId="77777777" w:rsidR="00CA3B67" w:rsidRDefault="00CA3B67" w:rsidP="00150784">
            <w:pPr>
              <w:pStyle w:val="Answer"/>
              <w:ind w:left="1800"/>
            </w:pPr>
          </w:p>
          <w:p w14:paraId="7ADEC80C" w14:textId="77777777" w:rsidR="00CA3B67" w:rsidRDefault="00CA3B67" w:rsidP="00150784">
            <w:pPr>
              <w:pStyle w:val="Answer"/>
              <w:ind w:left="1800"/>
            </w:pPr>
          </w:p>
          <w:p w14:paraId="4FAD6580" w14:textId="77777777" w:rsidR="00CA3B67" w:rsidRDefault="00CA3B67" w:rsidP="00150784">
            <w:pPr>
              <w:pStyle w:val="Answer"/>
              <w:ind w:left="1800"/>
            </w:pPr>
          </w:p>
          <w:p w14:paraId="4A1BC3FB" w14:textId="77777777" w:rsidR="00CA3B67" w:rsidRDefault="00CA3B67" w:rsidP="00150784">
            <w:pPr>
              <w:pStyle w:val="Answer"/>
              <w:ind w:left="1800"/>
            </w:pPr>
          </w:p>
          <w:p w14:paraId="263A3DEA" w14:textId="77777777" w:rsidR="00CA3B67" w:rsidRDefault="00CA3B67" w:rsidP="00150784">
            <w:pPr>
              <w:pStyle w:val="Answer"/>
              <w:ind w:left="1800"/>
            </w:pPr>
          </w:p>
          <w:p w14:paraId="236609A9" w14:textId="77777777" w:rsidR="00CA3B67" w:rsidRDefault="00CA3B67" w:rsidP="00150784">
            <w:pPr>
              <w:pStyle w:val="Answer"/>
              <w:ind w:left="1800"/>
            </w:pPr>
          </w:p>
          <w:p w14:paraId="1C8D4F18" w14:textId="77777777" w:rsidR="00CA3B67" w:rsidRDefault="00CA3B67" w:rsidP="00150784">
            <w:pPr>
              <w:pStyle w:val="Answer"/>
              <w:ind w:left="1800"/>
            </w:pPr>
          </w:p>
          <w:p w14:paraId="7420161F" w14:textId="77777777" w:rsidR="00CA3B67" w:rsidRPr="00F55F4B" w:rsidRDefault="00CA3B67" w:rsidP="00150784">
            <w:pPr>
              <w:pStyle w:val="Answer"/>
              <w:ind w:left="1800"/>
              <w:rPr>
                <w:rFonts w:asciiTheme="majorHAnsi" w:hAnsiTheme="majorHAnsi"/>
                <w:b/>
                <w:bCs/>
                <w:szCs w:val="22"/>
              </w:rPr>
            </w:pPr>
          </w:p>
        </w:tc>
        <w:tc>
          <w:tcPr>
            <w:tcW w:w="6210" w:type="dxa"/>
            <w:tcBorders>
              <w:top w:val="single" w:sz="4" w:space="0" w:color="auto"/>
              <w:bottom w:val="nil"/>
            </w:tcBorders>
          </w:tcPr>
          <w:p w14:paraId="0DFD8B44" w14:textId="77777777" w:rsidR="00CA3B67" w:rsidRDefault="00CA3B67" w:rsidP="00150784">
            <w:r>
              <w:t>Q13</w:t>
            </w:r>
            <w:r w:rsidRPr="00F55F4B">
              <w:tab/>
              <w:t>USABILITY:</w:t>
            </w:r>
          </w:p>
          <w:p w14:paraId="52D467AC" w14:textId="77777777" w:rsidR="00CA3B67" w:rsidRDefault="00CA3B67" w:rsidP="00150784">
            <w:pPr>
              <w:pStyle w:val="Probe2"/>
            </w:pPr>
            <w:r>
              <w:t xml:space="preserve">               NOTE WHETHER R SKIPS ANY PART OF THIS QUESTION BEFORE HITTING NEXT:</w:t>
            </w:r>
          </w:p>
          <w:p w14:paraId="399A25A0" w14:textId="77777777" w:rsidR="00CA3B67" w:rsidRDefault="00CA3B67" w:rsidP="00150784">
            <w:pPr>
              <w:pStyle w:val="Probe2"/>
            </w:pPr>
            <w:r>
              <w:t>What does the phrase “sometimes live or stay at another address” mean in this question?</w:t>
            </w:r>
          </w:p>
          <w:p w14:paraId="69A2336E" w14:textId="77777777" w:rsidR="00CA3B67" w:rsidRDefault="00CA3B67" w:rsidP="00150784">
            <w:pPr>
              <w:pStyle w:val="Probe2"/>
            </w:pPr>
            <w:r>
              <w:t>What time period were you thinking about when you answered this question?</w:t>
            </w:r>
          </w:p>
          <w:p w14:paraId="0E9BE7AB" w14:textId="77777777" w:rsidR="00CA3B67" w:rsidRDefault="00CA3B67" w:rsidP="00150784">
            <w:pPr>
              <w:pStyle w:val="Probe2"/>
              <w:numPr>
                <w:ilvl w:val="0"/>
                <w:numId w:val="0"/>
              </w:numPr>
              <w:ind w:left="720"/>
            </w:pPr>
          </w:p>
          <w:p w14:paraId="0E134365" w14:textId="77777777" w:rsidR="00CA3B67" w:rsidRDefault="00CA3B67" w:rsidP="00150784">
            <w:pPr>
              <w:pStyle w:val="Probe2"/>
              <w:numPr>
                <w:ilvl w:val="0"/>
                <w:numId w:val="0"/>
              </w:numPr>
              <w:ind w:left="720"/>
            </w:pPr>
          </w:p>
          <w:p w14:paraId="140D3CFB" w14:textId="77777777" w:rsidR="00CA3B67" w:rsidRPr="000D6DD9" w:rsidRDefault="00CA3B67" w:rsidP="00150784">
            <w:pPr>
              <w:pStyle w:val="Probe2"/>
              <w:numPr>
                <w:ilvl w:val="0"/>
                <w:numId w:val="0"/>
              </w:numPr>
            </w:pPr>
          </w:p>
        </w:tc>
      </w:tr>
      <w:tr w:rsidR="00CA3B67" w14:paraId="25F4DBD0" w14:textId="77777777" w:rsidTr="00150784">
        <w:tblPrEx>
          <w:tblBorders>
            <w:top w:val="single" w:sz="4" w:space="0" w:color="auto"/>
            <w:insideH w:val="single" w:sz="4" w:space="0" w:color="auto"/>
          </w:tblBorders>
        </w:tblPrEx>
        <w:trPr>
          <w:cantSplit/>
          <w:trHeight w:val="3383"/>
        </w:trPr>
        <w:tc>
          <w:tcPr>
            <w:tcW w:w="4698" w:type="dxa"/>
            <w:tcBorders>
              <w:bottom w:val="nil"/>
            </w:tcBorders>
          </w:tcPr>
          <w:p w14:paraId="3CA40991" w14:textId="77777777" w:rsidR="00CA3B67" w:rsidRDefault="00CA3B67" w:rsidP="00150784">
            <w:pPr>
              <w:pStyle w:val="Question"/>
            </w:pPr>
            <w:r w:rsidRPr="00F55F4B">
              <w:t>1</w:t>
            </w:r>
            <w:r>
              <w:t>3a</w:t>
            </w:r>
            <w:r w:rsidRPr="00F55F4B">
              <w:t>.</w:t>
            </w:r>
            <w:r w:rsidRPr="00F55F4B">
              <w:tab/>
            </w:r>
            <w:r>
              <w:t>What is the address where [NAME]  stayed for college, military, or a job? Please provide as much information as you know.</w:t>
            </w:r>
          </w:p>
          <w:p w14:paraId="7C0FD038" w14:textId="77777777" w:rsidR="00CA3B67" w:rsidRPr="00F55F4B" w:rsidRDefault="00CA3B67" w:rsidP="00150784">
            <w:pPr>
              <w:pStyle w:val="Question"/>
            </w:pPr>
          </w:p>
          <w:p w14:paraId="05B3FEAA" w14:textId="77777777" w:rsidR="00CA3B67" w:rsidRPr="00BB6751" w:rsidRDefault="00CA3B67" w:rsidP="00150784">
            <w:pPr>
              <w:pStyle w:val="Answer"/>
              <w:rPr>
                <w:b/>
                <w:i/>
                <w:iCs/>
              </w:rPr>
            </w:pPr>
          </w:p>
        </w:tc>
        <w:tc>
          <w:tcPr>
            <w:tcW w:w="6210" w:type="dxa"/>
            <w:tcBorders>
              <w:bottom w:val="nil"/>
            </w:tcBorders>
          </w:tcPr>
          <w:p w14:paraId="653D7F12" w14:textId="77777777" w:rsidR="00CA3B67" w:rsidRDefault="00CA3B67" w:rsidP="00150784">
            <w:r>
              <w:t xml:space="preserve">Q13a </w:t>
            </w:r>
            <w:r w:rsidRPr="00F55F4B">
              <w:tab/>
              <w:t>USABILITY:</w:t>
            </w:r>
          </w:p>
          <w:p w14:paraId="0340C20A" w14:textId="77777777" w:rsidR="00CA3B67" w:rsidRDefault="00CA3B67" w:rsidP="00150784">
            <w:pPr>
              <w:pStyle w:val="Probe2"/>
            </w:pPr>
            <w:r>
              <w:t>PROBE FOR DETAILS. Can you tell me more about the place you stayed? [How long/often are you there?]</w:t>
            </w:r>
          </w:p>
          <w:p w14:paraId="6660ADB5" w14:textId="3C204C77" w:rsidR="00CA3B67" w:rsidRDefault="00CA3B67" w:rsidP="00150784">
            <w:pPr>
              <w:pStyle w:val="Probe2"/>
            </w:pPr>
            <w:r>
              <w:t>NO</w:t>
            </w:r>
            <w:r w:rsidR="00E02135" w:rsidRPr="00663A36">
              <w:t xml:space="preserve"> IF </w:t>
            </w:r>
            <w:r w:rsidR="00E02135">
              <w:t xml:space="preserve">BLANK OR </w:t>
            </w:r>
            <w:r w:rsidR="00E02135" w:rsidRPr="00663A36">
              <w:t xml:space="preserve">PARTIAL </w:t>
            </w:r>
            <w:r w:rsidR="00E02135">
              <w:t>ADDRESS</w:t>
            </w:r>
            <w:r w:rsidR="00E02135" w:rsidRPr="00663A36">
              <w:t xml:space="preserve">:  Can you tell me why you </w:t>
            </w:r>
            <w:r w:rsidR="00E02135">
              <w:t xml:space="preserve">chose not to write an address or </w:t>
            </w:r>
            <w:r w:rsidR="00E02135" w:rsidRPr="00663A36">
              <w:t>left some fields blank here?  NOTE:  IF R ADDS INFORMATION OR CHANGES A RESPONSE DURING PROBING, FLAG WHICH INFORMATION IS ADDED OR CHANGED.</w:t>
            </w:r>
            <w:r w:rsidR="00AE6B35">
              <w:t xml:space="preserve"> NO</w:t>
            </w:r>
            <w:r>
              <w:t>TE HOW MANY NEW ADDRESSES WERE PROVIDED AND COMPLETENESS OF THE ADDRESSES BY PLACE.</w:t>
            </w:r>
          </w:p>
        </w:tc>
      </w:tr>
      <w:tr w:rsidR="00CA3B67" w14:paraId="5C3E3B4D" w14:textId="77777777" w:rsidTr="00150784">
        <w:tblPrEx>
          <w:tblBorders>
            <w:top w:val="single" w:sz="4" w:space="0" w:color="auto"/>
            <w:insideH w:val="single" w:sz="4" w:space="0" w:color="auto"/>
          </w:tblBorders>
        </w:tblPrEx>
        <w:trPr>
          <w:cantSplit/>
          <w:trHeight w:val="2015"/>
        </w:trPr>
        <w:tc>
          <w:tcPr>
            <w:tcW w:w="4698" w:type="dxa"/>
            <w:tcBorders>
              <w:bottom w:val="nil"/>
            </w:tcBorders>
          </w:tcPr>
          <w:p w14:paraId="3DA189FD" w14:textId="77777777" w:rsidR="00CA3B67" w:rsidRDefault="00CA3B67" w:rsidP="00150784">
            <w:pPr>
              <w:pStyle w:val="Answer"/>
              <w:ind w:left="360"/>
              <w:rPr>
                <w:b/>
                <w:bCs/>
              </w:rPr>
            </w:pPr>
            <w:r w:rsidRPr="00A42758">
              <w:rPr>
                <w:b/>
                <w:bCs/>
              </w:rPr>
              <w:t xml:space="preserve">13b. (if state, city or state not provided) Please provide any additional information such as major cross roads, neighborhood, or facility name. </w:t>
            </w:r>
          </w:p>
          <w:p w14:paraId="79377710" w14:textId="77777777" w:rsidR="001E1F14" w:rsidRDefault="001E1F14" w:rsidP="001E1F14">
            <w:pPr>
              <w:spacing w:after="0"/>
              <w:rPr>
                <w:rFonts w:asciiTheme="majorHAnsi" w:hAnsiTheme="majorHAnsi"/>
                <w:bCs/>
                <w:szCs w:val="22"/>
                <w:lang w:val="en-CA"/>
              </w:rPr>
            </w:pPr>
            <w:r>
              <w:rPr>
                <w:rFonts w:asciiTheme="majorHAnsi" w:hAnsiTheme="majorHAnsi"/>
                <w:bCs/>
                <w:szCs w:val="22"/>
                <w:lang w:val="en-CA"/>
              </w:rPr>
              <w:t xml:space="preserve">               City:</w:t>
            </w:r>
          </w:p>
          <w:p w14:paraId="5FDF9DF1" w14:textId="77777777" w:rsidR="001E1F14" w:rsidRDefault="001E1F14" w:rsidP="001E1F14">
            <w:pPr>
              <w:spacing w:after="0"/>
              <w:rPr>
                <w:rFonts w:asciiTheme="majorHAnsi" w:hAnsiTheme="majorHAnsi"/>
                <w:bCs/>
                <w:szCs w:val="22"/>
                <w:lang w:val="en-CA"/>
              </w:rPr>
            </w:pPr>
          </w:p>
          <w:p w14:paraId="20BB0D6E" w14:textId="77777777" w:rsidR="001E1F14" w:rsidRDefault="001E1F14" w:rsidP="001E1F14">
            <w:pPr>
              <w:spacing w:after="0"/>
              <w:rPr>
                <w:rFonts w:asciiTheme="majorHAnsi" w:hAnsiTheme="majorHAnsi"/>
                <w:bCs/>
                <w:szCs w:val="22"/>
                <w:lang w:val="en-CA"/>
              </w:rPr>
            </w:pPr>
            <w:r>
              <w:rPr>
                <w:rFonts w:asciiTheme="majorHAnsi" w:hAnsiTheme="majorHAnsi"/>
                <w:bCs/>
                <w:szCs w:val="22"/>
                <w:lang w:val="en-CA"/>
              </w:rPr>
              <w:t xml:space="preserve">               State [select state picklist]</w:t>
            </w:r>
          </w:p>
          <w:p w14:paraId="42FEF77F" w14:textId="77777777" w:rsidR="001E1F14" w:rsidRPr="001E1F14" w:rsidRDefault="001E1F14" w:rsidP="00150784">
            <w:pPr>
              <w:pStyle w:val="Answer"/>
              <w:ind w:left="360"/>
              <w:rPr>
                <w:b/>
                <w:bCs/>
                <w:lang w:val="en-CA"/>
              </w:rPr>
            </w:pPr>
          </w:p>
          <w:p w14:paraId="4A69A85D" w14:textId="77777777" w:rsidR="00CA3B67" w:rsidRPr="00F55F4B" w:rsidRDefault="00CA3B67" w:rsidP="00150784">
            <w:pPr>
              <w:pStyle w:val="Question"/>
            </w:pPr>
          </w:p>
        </w:tc>
        <w:tc>
          <w:tcPr>
            <w:tcW w:w="6210" w:type="dxa"/>
            <w:tcBorders>
              <w:bottom w:val="nil"/>
            </w:tcBorders>
          </w:tcPr>
          <w:p w14:paraId="526CE0D5" w14:textId="77777777" w:rsidR="00CA3B67" w:rsidRDefault="00CA3B67" w:rsidP="00150784">
            <w:r>
              <w:t>Q13b.</w:t>
            </w:r>
            <w:r>
              <w:tab/>
              <w:t>USABILITY:</w:t>
            </w:r>
          </w:p>
          <w:p w14:paraId="35FA3E8B" w14:textId="77777777" w:rsidR="00CA3B67" w:rsidRDefault="00CA3B67" w:rsidP="00150784">
            <w:pPr>
              <w:pStyle w:val="Probe2"/>
            </w:pPr>
            <w:r>
              <w:t>DESCRIBE THE TYPE OF INFORMATION PROVIDED WITHOUT USING PII.</w:t>
            </w:r>
          </w:p>
        </w:tc>
      </w:tr>
      <w:tr w:rsidR="00CA3B67" w14:paraId="03A079D7" w14:textId="77777777" w:rsidTr="00150784">
        <w:tblPrEx>
          <w:tblBorders>
            <w:top w:val="single" w:sz="4" w:space="0" w:color="auto"/>
            <w:insideH w:val="single" w:sz="4" w:space="0" w:color="auto"/>
          </w:tblBorders>
        </w:tblPrEx>
        <w:trPr>
          <w:cantSplit/>
          <w:trHeight w:val="3383"/>
        </w:trPr>
        <w:tc>
          <w:tcPr>
            <w:tcW w:w="4698" w:type="dxa"/>
            <w:tcBorders>
              <w:bottom w:val="nil"/>
            </w:tcBorders>
          </w:tcPr>
          <w:p w14:paraId="5A75ECE3" w14:textId="77777777" w:rsidR="00CA3B67" w:rsidRDefault="00CA3B67" w:rsidP="00150784">
            <w:pPr>
              <w:pStyle w:val="Question"/>
            </w:pPr>
            <w:r w:rsidRPr="00F55F4B">
              <w:t>1</w:t>
            </w:r>
            <w:r>
              <w:t>3c</w:t>
            </w:r>
            <w:r w:rsidRPr="00F55F4B">
              <w:t>.</w:t>
            </w:r>
            <w:r w:rsidRPr="00F55F4B">
              <w:tab/>
            </w:r>
            <w:r>
              <w:t>What is the address where [NAME]  stayed at another home, like a seasonal or second home? Please provide as much information as you know.</w:t>
            </w:r>
          </w:p>
          <w:p w14:paraId="790D9A3A" w14:textId="77777777" w:rsidR="001E1F14" w:rsidRDefault="001E1F14" w:rsidP="00150784">
            <w:pPr>
              <w:pStyle w:val="Question"/>
            </w:pPr>
          </w:p>
          <w:p w14:paraId="19E29424" w14:textId="77777777" w:rsidR="001E1F14" w:rsidRDefault="001E1F14" w:rsidP="001E1F14">
            <w:pPr>
              <w:spacing w:after="0"/>
              <w:rPr>
                <w:rFonts w:asciiTheme="majorHAnsi" w:hAnsiTheme="majorHAnsi"/>
                <w:bCs/>
                <w:szCs w:val="22"/>
                <w:lang w:val="en-CA"/>
              </w:rPr>
            </w:pPr>
            <w:r>
              <w:rPr>
                <w:rFonts w:asciiTheme="majorHAnsi" w:hAnsiTheme="majorHAnsi"/>
                <w:bCs/>
                <w:szCs w:val="22"/>
                <w:lang w:val="en-CA"/>
              </w:rPr>
              <w:t xml:space="preserve">               City:</w:t>
            </w:r>
          </w:p>
          <w:p w14:paraId="2459E04D" w14:textId="77777777" w:rsidR="001E1F14" w:rsidRDefault="001E1F14" w:rsidP="001E1F14">
            <w:pPr>
              <w:spacing w:after="0"/>
              <w:rPr>
                <w:rFonts w:asciiTheme="majorHAnsi" w:hAnsiTheme="majorHAnsi"/>
                <w:bCs/>
                <w:szCs w:val="22"/>
                <w:lang w:val="en-CA"/>
              </w:rPr>
            </w:pPr>
          </w:p>
          <w:p w14:paraId="26FEBECB" w14:textId="77777777" w:rsidR="001E1F14" w:rsidRDefault="001E1F14" w:rsidP="001E1F14">
            <w:pPr>
              <w:spacing w:after="0"/>
              <w:rPr>
                <w:rFonts w:asciiTheme="majorHAnsi" w:hAnsiTheme="majorHAnsi"/>
                <w:bCs/>
                <w:szCs w:val="22"/>
                <w:lang w:val="en-CA"/>
              </w:rPr>
            </w:pPr>
            <w:r>
              <w:rPr>
                <w:rFonts w:asciiTheme="majorHAnsi" w:hAnsiTheme="majorHAnsi"/>
                <w:bCs/>
                <w:szCs w:val="22"/>
                <w:lang w:val="en-CA"/>
              </w:rPr>
              <w:t xml:space="preserve">               State [select state picklist]</w:t>
            </w:r>
          </w:p>
          <w:p w14:paraId="15EA3CE7" w14:textId="77777777" w:rsidR="001E1F14" w:rsidRPr="001E1F14" w:rsidRDefault="001E1F14" w:rsidP="00150784">
            <w:pPr>
              <w:pStyle w:val="Question"/>
              <w:rPr>
                <w:lang w:val="en-CA"/>
              </w:rPr>
            </w:pPr>
          </w:p>
        </w:tc>
        <w:tc>
          <w:tcPr>
            <w:tcW w:w="6210" w:type="dxa"/>
            <w:tcBorders>
              <w:bottom w:val="nil"/>
            </w:tcBorders>
          </w:tcPr>
          <w:p w14:paraId="562F2483" w14:textId="77777777" w:rsidR="00CA3B67" w:rsidRDefault="00CA3B67" w:rsidP="00150784">
            <w:r>
              <w:t xml:space="preserve">Q13c </w:t>
            </w:r>
            <w:r w:rsidRPr="00F55F4B">
              <w:tab/>
              <w:t>USABILITY:</w:t>
            </w:r>
          </w:p>
          <w:p w14:paraId="69989113" w14:textId="77777777" w:rsidR="00CA3B67" w:rsidRDefault="00CA3B67" w:rsidP="00150784">
            <w:pPr>
              <w:pStyle w:val="Probe2"/>
            </w:pPr>
            <w:r>
              <w:t>PROBE FOR DETAILS: Can you tell me more about the place you stayed? [What type of places is it? Who owns it? When were you there last? How frequently do you stay there?]</w:t>
            </w:r>
          </w:p>
          <w:p w14:paraId="1D027DCA" w14:textId="77777777" w:rsidR="00CA3B67" w:rsidRDefault="00E02135" w:rsidP="00150784">
            <w:pPr>
              <w:pStyle w:val="Probe2"/>
            </w:pPr>
            <w:r w:rsidRPr="00663A36">
              <w:t xml:space="preserve">IF </w:t>
            </w:r>
            <w:r>
              <w:t xml:space="preserve">BLANK OR </w:t>
            </w:r>
            <w:r w:rsidRPr="00663A36">
              <w:t xml:space="preserve">PARTIAL </w:t>
            </w:r>
            <w:r>
              <w:t>ADDRESS</w:t>
            </w:r>
            <w:r w:rsidRPr="00663A36">
              <w:t xml:space="preserve">:  Can you tell me why you </w:t>
            </w:r>
            <w:r>
              <w:t xml:space="preserve">chose not to write an address or </w:t>
            </w:r>
            <w:r w:rsidRPr="00663A36">
              <w:t>left some fields blank here?  NOTE:  IF R ADDS INFORMATION OR CHANGES A RESPONSE DURING PROBING, FLAG WHICH INFORMATION IS ADDED OR CHANGED.</w:t>
            </w:r>
          </w:p>
        </w:tc>
      </w:tr>
      <w:tr w:rsidR="00CA3B67" w14:paraId="26152F17" w14:textId="77777777" w:rsidTr="00150784">
        <w:tblPrEx>
          <w:tblBorders>
            <w:top w:val="single" w:sz="4" w:space="0" w:color="auto"/>
            <w:insideH w:val="single" w:sz="4" w:space="0" w:color="auto"/>
          </w:tblBorders>
        </w:tblPrEx>
        <w:trPr>
          <w:cantSplit/>
          <w:trHeight w:val="1448"/>
        </w:trPr>
        <w:tc>
          <w:tcPr>
            <w:tcW w:w="4698" w:type="dxa"/>
            <w:tcBorders>
              <w:bottom w:val="nil"/>
            </w:tcBorders>
          </w:tcPr>
          <w:p w14:paraId="3E6EDD36" w14:textId="77777777" w:rsidR="00CA3B67" w:rsidRPr="00A42758" w:rsidRDefault="00CA3B67" w:rsidP="00150784">
            <w:pPr>
              <w:pStyle w:val="Answer"/>
              <w:ind w:left="360"/>
              <w:rPr>
                <w:b/>
                <w:bCs/>
              </w:rPr>
            </w:pPr>
            <w:r>
              <w:rPr>
                <w:b/>
                <w:bCs/>
              </w:rPr>
              <w:t>13d</w:t>
            </w:r>
            <w:r w:rsidRPr="00A42758">
              <w:rPr>
                <w:b/>
                <w:bCs/>
              </w:rPr>
              <w:t xml:space="preserve">. (if state, city or state not provided) Please provide any additional information such as major cross roads, neighborhood, or facility name. </w:t>
            </w:r>
          </w:p>
          <w:p w14:paraId="3E292B9F" w14:textId="77777777" w:rsidR="001E1F14" w:rsidRDefault="001E1F14" w:rsidP="001E1F14">
            <w:pPr>
              <w:spacing w:after="0"/>
              <w:rPr>
                <w:rFonts w:asciiTheme="majorHAnsi" w:hAnsiTheme="majorHAnsi"/>
                <w:bCs/>
                <w:szCs w:val="22"/>
                <w:lang w:val="en-CA"/>
              </w:rPr>
            </w:pPr>
            <w:r>
              <w:rPr>
                <w:rFonts w:asciiTheme="majorHAnsi" w:hAnsiTheme="majorHAnsi"/>
                <w:bCs/>
                <w:szCs w:val="22"/>
                <w:lang w:val="en-CA"/>
              </w:rPr>
              <w:t xml:space="preserve">               City:</w:t>
            </w:r>
          </w:p>
          <w:p w14:paraId="4C7B45C8" w14:textId="77777777" w:rsidR="001E1F14" w:rsidRDefault="001E1F14" w:rsidP="001E1F14">
            <w:pPr>
              <w:spacing w:after="0"/>
              <w:rPr>
                <w:rFonts w:asciiTheme="majorHAnsi" w:hAnsiTheme="majorHAnsi"/>
                <w:bCs/>
                <w:szCs w:val="22"/>
                <w:lang w:val="en-CA"/>
              </w:rPr>
            </w:pPr>
          </w:p>
          <w:p w14:paraId="3030ED63" w14:textId="77777777" w:rsidR="001E1F14" w:rsidRDefault="001E1F14" w:rsidP="001E1F14">
            <w:pPr>
              <w:spacing w:after="0"/>
              <w:rPr>
                <w:rFonts w:asciiTheme="majorHAnsi" w:hAnsiTheme="majorHAnsi"/>
                <w:bCs/>
                <w:szCs w:val="22"/>
                <w:lang w:val="en-CA"/>
              </w:rPr>
            </w:pPr>
            <w:r>
              <w:rPr>
                <w:rFonts w:asciiTheme="majorHAnsi" w:hAnsiTheme="majorHAnsi"/>
                <w:bCs/>
                <w:szCs w:val="22"/>
                <w:lang w:val="en-CA"/>
              </w:rPr>
              <w:t xml:space="preserve">               State [select state picklist]</w:t>
            </w:r>
          </w:p>
          <w:p w14:paraId="600FBFBC" w14:textId="77777777" w:rsidR="00CA3B67" w:rsidRPr="001E1F14" w:rsidRDefault="00CA3B67" w:rsidP="00150784">
            <w:pPr>
              <w:pStyle w:val="Question"/>
              <w:ind w:left="0" w:firstLine="0"/>
              <w:rPr>
                <w:lang w:val="en-CA"/>
              </w:rPr>
            </w:pPr>
          </w:p>
        </w:tc>
        <w:tc>
          <w:tcPr>
            <w:tcW w:w="6210" w:type="dxa"/>
            <w:tcBorders>
              <w:bottom w:val="nil"/>
            </w:tcBorders>
          </w:tcPr>
          <w:p w14:paraId="573B8828" w14:textId="77777777" w:rsidR="00CA3B67" w:rsidRDefault="00CA3B67" w:rsidP="00150784">
            <w:r>
              <w:t>Q13d.</w:t>
            </w:r>
            <w:r>
              <w:tab/>
              <w:t>USABILITY:</w:t>
            </w:r>
          </w:p>
          <w:p w14:paraId="21E33FD9" w14:textId="77777777" w:rsidR="00CA3B67" w:rsidRDefault="00CA3B67" w:rsidP="00150784">
            <w:pPr>
              <w:pStyle w:val="Probe2"/>
            </w:pPr>
            <w:r>
              <w:t>DESCRIBE THE TYPE OF INFORMATION PROVIDED WITHOUT USING PII.</w:t>
            </w:r>
          </w:p>
        </w:tc>
      </w:tr>
      <w:tr w:rsidR="00CA3B67" w14:paraId="33C31F96" w14:textId="77777777" w:rsidTr="00150784">
        <w:tblPrEx>
          <w:tblBorders>
            <w:top w:val="single" w:sz="4" w:space="0" w:color="auto"/>
            <w:insideH w:val="single" w:sz="4" w:space="0" w:color="auto"/>
          </w:tblBorders>
        </w:tblPrEx>
        <w:trPr>
          <w:cantSplit/>
          <w:trHeight w:val="3383"/>
        </w:trPr>
        <w:tc>
          <w:tcPr>
            <w:tcW w:w="4698" w:type="dxa"/>
            <w:tcBorders>
              <w:bottom w:val="nil"/>
            </w:tcBorders>
          </w:tcPr>
          <w:p w14:paraId="15BC553B" w14:textId="77777777" w:rsidR="00CA3B67" w:rsidRDefault="00CA3B67" w:rsidP="00150784">
            <w:pPr>
              <w:pStyle w:val="Question"/>
            </w:pPr>
            <w:r w:rsidRPr="00F55F4B">
              <w:t>1</w:t>
            </w:r>
            <w:r>
              <w:t>3e</w:t>
            </w:r>
            <w:r w:rsidRPr="00F55F4B">
              <w:t>.</w:t>
            </w:r>
            <w:r w:rsidRPr="00F55F4B">
              <w:tab/>
            </w:r>
            <w:r>
              <w:t>What is the address where [NAME] stayed with a parent, grandparent, friend or other person? Please provide as much information as you know.</w:t>
            </w:r>
          </w:p>
          <w:p w14:paraId="751E8409" w14:textId="77777777" w:rsidR="00CA3B67" w:rsidRPr="00F55F4B" w:rsidRDefault="00CA3B67" w:rsidP="00150784">
            <w:pPr>
              <w:pStyle w:val="Question"/>
            </w:pPr>
          </w:p>
          <w:p w14:paraId="2EBC31AD" w14:textId="77777777" w:rsidR="00CA3B67" w:rsidRPr="00F55F4B" w:rsidRDefault="00CA3B67" w:rsidP="00150784">
            <w:pPr>
              <w:pStyle w:val="Answer"/>
              <w:ind w:left="360"/>
            </w:pPr>
          </w:p>
        </w:tc>
        <w:tc>
          <w:tcPr>
            <w:tcW w:w="6210" w:type="dxa"/>
            <w:tcBorders>
              <w:bottom w:val="nil"/>
            </w:tcBorders>
          </w:tcPr>
          <w:p w14:paraId="04CA7C9D" w14:textId="77777777" w:rsidR="00CA3B67" w:rsidRDefault="00CA3B67" w:rsidP="00150784">
            <w:r>
              <w:t xml:space="preserve">Q13e </w:t>
            </w:r>
            <w:r w:rsidRPr="00F55F4B">
              <w:tab/>
              <w:t>USABILITY:</w:t>
            </w:r>
          </w:p>
          <w:p w14:paraId="671B4071" w14:textId="77777777" w:rsidR="00CA3B67" w:rsidRDefault="00CA3B67" w:rsidP="00150784">
            <w:pPr>
              <w:pStyle w:val="Probe2"/>
            </w:pPr>
            <w:r>
              <w:t>PROBE FOR DETAILS: Can you tell me more about the place you stayed? [Who did you stay with? When were you there last? How frequently do you stay there?]</w:t>
            </w:r>
          </w:p>
          <w:p w14:paraId="1B840BBD" w14:textId="77777777" w:rsidR="00CA3B67" w:rsidRDefault="00E02135" w:rsidP="00150784">
            <w:pPr>
              <w:pStyle w:val="Probe2"/>
            </w:pPr>
            <w:r w:rsidRPr="00663A36">
              <w:t xml:space="preserve">IF </w:t>
            </w:r>
            <w:r>
              <w:t xml:space="preserve">BLANK OR </w:t>
            </w:r>
            <w:r w:rsidRPr="00663A36">
              <w:t xml:space="preserve">PARTIAL </w:t>
            </w:r>
            <w:r>
              <w:t>ADDRESS</w:t>
            </w:r>
            <w:r w:rsidRPr="00663A36">
              <w:t xml:space="preserve">:  Can you tell me why you </w:t>
            </w:r>
            <w:r>
              <w:t xml:space="preserve">chose not to write an address or </w:t>
            </w:r>
            <w:r w:rsidRPr="00663A36">
              <w:t>left some fields blank here?  NOTE:  IF R ADDS INFORMATION OR CHANGES A RESPONSE DURING PROBING, FLAG WHICH INFORMATION IS ADDED OR CHANGED.</w:t>
            </w:r>
          </w:p>
        </w:tc>
      </w:tr>
      <w:tr w:rsidR="00CA3B67" w14:paraId="1286E2DE" w14:textId="77777777" w:rsidTr="00150784">
        <w:tblPrEx>
          <w:tblBorders>
            <w:top w:val="single" w:sz="4" w:space="0" w:color="auto"/>
            <w:insideH w:val="single" w:sz="4" w:space="0" w:color="auto"/>
          </w:tblBorders>
        </w:tblPrEx>
        <w:trPr>
          <w:cantSplit/>
          <w:trHeight w:val="3383"/>
        </w:trPr>
        <w:tc>
          <w:tcPr>
            <w:tcW w:w="4698" w:type="dxa"/>
            <w:tcBorders>
              <w:bottom w:val="nil"/>
            </w:tcBorders>
          </w:tcPr>
          <w:p w14:paraId="5F9F93BC" w14:textId="77777777" w:rsidR="00CA3B67" w:rsidRDefault="00CA3B67" w:rsidP="00150784">
            <w:pPr>
              <w:pStyle w:val="Answer"/>
              <w:ind w:left="360"/>
              <w:rPr>
                <w:b/>
                <w:bCs/>
              </w:rPr>
            </w:pPr>
            <w:r>
              <w:rPr>
                <w:b/>
                <w:bCs/>
              </w:rPr>
              <w:t>13f</w:t>
            </w:r>
            <w:r w:rsidRPr="00A42758">
              <w:rPr>
                <w:b/>
                <w:bCs/>
              </w:rPr>
              <w:t xml:space="preserve">. (if state, city or state not provided) Please provide any additional information such as major cross roads, neighborhood, or facility name. </w:t>
            </w:r>
          </w:p>
          <w:p w14:paraId="07F36FC3" w14:textId="77777777" w:rsidR="001E1F14" w:rsidRDefault="001E1F14" w:rsidP="001E1F14">
            <w:pPr>
              <w:spacing w:after="0"/>
              <w:rPr>
                <w:rFonts w:asciiTheme="majorHAnsi" w:hAnsiTheme="majorHAnsi"/>
                <w:bCs/>
                <w:szCs w:val="22"/>
                <w:lang w:val="en-CA"/>
              </w:rPr>
            </w:pPr>
            <w:r>
              <w:rPr>
                <w:rFonts w:asciiTheme="majorHAnsi" w:hAnsiTheme="majorHAnsi"/>
                <w:bCs/>
                <w:szCs w:val="22"/>
                <w:lang w:val="en-CA"/>
              </w:rPr>
              <w:t xml:space="preserve">               City:</w:t>
            </w:r>
          </w:p>
          <w:p w14:paraId="211344DD" w14:textId="77777777" w:rsidR="001E1F14" w:rsidRDefault="001E1F14" w:rsidP="001E1F14">
            <w:pPr>
              <w:spacing w:after="0"/>
              <w:rPr>
                <w:rFonts w:asciiTheme="majorHAnsi" w:hAnsiTheme="majorHAnsi"/>
                <w:bCs/>
                <w:szCs w:val="22"/>
                <w:lang w:val="en-CA"/>
              </w:rPr>
            </w:pPr>
          </w:p>
          <w:p w14:paraId="7B458E86" w14:textId="77777777" w:rsidR="001E1F14" w:rsidRDefault="001E1F14" w:rsidP="001E1F14">
            <w:pPr>
              <w:spacing w:after="0"/>
              <w:rPr>
                <w:rFonts w:asciiTheme="majorHAnsi" w:hAnsiTheme="majorHAnsi"/>
                <w:bCs/>
                <w:szCs w:val="22"/>
                <w:lang w:val="en-CA"/>
              </w:rPr>
            </w:pPr>
            <w:r>
              <w:rPr>
                <w:rFonts w:asciiTheme="majorHAnsi" w:hAnsiTheme="majorHAnsi"/>
                <w:bCs/>
                <w:szCs w:val="22"/>
                <w:lang w:val="en-CA"/>
              </w:rPr>
              <w:t xml:space="preserve">               State [select state picklist]</w:t>
            </w:r>
          </w:p>
          <w:p w14:paraId="3679AC62" w14:textId="77777777" w:rsidR="001E1F14" w:rsidRPr="001E1F14" w:rsidRDefault="001E1F14" w:rsidP="00150784">
            <w:pPr>
              <w:pStyle w:val="Answer"/>
              <w:ind w:left="360"/>
              <w:rPr>
                <w:b/>
                <w:bCs/>
                <w:lang w:val="en-CA"/>
              </w:rPr>
            </w:pPr>
          </w:p>
          <w:p w14:paraId="74D6EF42" w14:textId="77777777" w:rsidR="00CA3B67" w:rsidRPr="00F55F4B" w:rsidRDefault="00CA3B67" w:rsidP="00150784">
            <w:pPr>
              <w:pStyle w:val="Question"/>
            </w:pPr>
          </w:p>
        </w:tc>
        <w:tc>
          <w:tcPr>
            <w:tcW w:w="6210" w:type="dxa"/>
            <w:tcBorders>
              <w:bottom w:val="nil"/>
            </w:tcBorders>
          </w:tcPr>
          <w:p w14:paraId="74A5B800" w14:textId="77777777" w:rsidR="00CA3B67" w:rsidRDefault="00CA3B67" w:rsidP="00150784">
            <w:r>
              <w:t>Q13f.</w:t>
            </w:r>
            <w:r>
              <w:tab/>
              <w:t>USABILITY:</w:t>
            </w:r>
          </w:p>
          <w:p w14:paraId="1490CFF7" w14:textId="77777777" w:rsidR="00CA3B67" w:rsidRDefault="00CA3B67" w:rsidP="00150784">
            <w:pPr>
              <w:pStyle w:val="Probe2"/>
            </w:pPr>
            <w:r>
              <w:t>DESCRIBE THE TYPE OF INFORMATION PROVIDED WITHOUT USING PII.</w:t>
            </w:r>
          </w:p>
        </w:tc>
      </w:tr>
      <w:tr w:rsidR="00CA3B67" w14:paraId="3FC6D8C1" w14:textId="77777777" w:rsidTr="00150784">
        <w:tblPrEx>
          <w:tblBorders>
            <w:top w:val="single" w:sz="4" w:space="0" w:color="auto"/>
            <w:insideH w:val="single" w:sz="4" w:space="0" w:color="auto"/>
          </w:tblBorders>
        </w:tblPrEx>
        <w:trPr>
          <w:cantSplit/>
          <w:trHeight w:val="3383"/>
        </w:trPr>
        <w:tc>
          <w:tcPr>
            <w:tcW w:w="4698" w:type="dxa"/>
            <w:tcBorders>
              <w:bottom w:val="single" w:sz="4" w:space="0" w:color="auto"/>
            </w:tcBorders>
          </w:tcPr>
          <w:p w14:paraId="5BBA1199" w14:textId="77777777" w:rsidR="00CA3B67" w:rsidRDefault="00CA3B67" w:rsidP="00150784">
            <w:pPr>
              <w:spacing w:after="0"/>
              <w:rPr>
                <w:rFonts w:ascii="Garamond" w:hAnsi="Garamond"/>
                <w:b/>
                <w:bCs/>
                <w:szCs w:val="22"/>
              </w:rPr>
            </w:pPr>
            <w:r>
              <w:rPr>
                <w:rFonts w:ascii="Garamond" w:hAnsi="Garamond"/>
                <w:b/>
                <w:bCs/>
                <w:szCs w:val="22"/>
              </w:rPr>
              <w:t>14.  On [Census Day], did [NAME] stay in any of the following facilities?</w:t>
            </w:r>
          </w:p>
          <w:p w14:paraId="0C420835" w14:textId="77777777" w:rsidR="00CA3B67" w:rsidRDefault="00CA3B67" w:rsidP="00150784">
            <w:pPr>
              <w:spacing w:after="0"/>
              <w:rPr>
                <w:rFonts w:ascii="Garamond" w:hAnsi="Garamond"/>
                <w:b/>
                <w:bCs/>
                <w:szCs w:val="22"/>
              </w:rPr>
            </w:pPr>
          </w:p>
          <w:p w14:paraId="5C4182C3" w14:textId="77777777" w:rsidR="00CA3B67" w:rsidRDefault="00CA3B67" w:rsidP="00150784">
            <w:pPr>
              <w:spacing w:after="0"/>
              <w:rPr>
                <w:rFonts w:ascii="Garamond" w:hAnsi="Garamond"/>
                <w:b/>
                <w:bCs/>
                <w:szCs w:val="22"/>
              </w:rPr>
            </w:pPr>
            <w:r>
              <w:rPr>
                <w:rFonts w:ascii="Garamond" w:hAnsi="Garamond"/>
                <w:b/>
                <w:bCs/>
                <w:szCs w:val="22"/>
              </w:rPr>
              <w:t xml:space="preserve">  Shelter or group home</w:t>
            </w:r>
            <w:r>
              <w:rPr>
                <w:rFonts w:ascii="Garamond" w:hAnsi="Garamond"/>
                <w:b/>
                <w:bCs/>
                <w:szCs w:val="22"/>
              </w:rPr>
              <w:tab/>
              <w:t>[] Yes    [] No</w:t>
            </w:r>
          </w:p>
          <w:p w14:paraId="584264CE" w14:textId="77777777" w:rsidR="00CA3B67" w:rsidRDefault="00CA3B67" w:rsidP="00150784">
            <w:pPr>
              <w:spacing w:after="0"/>
              <w:rPr>
                <w:rFonts w:ascii="Garamond" w:hAnsi="Garamond"/>
                <w:b/>
                <w:bCs/>
                <w:szCs w:val="22"/>
              </w:rPr>
            </w:pPr>
            <w:r>
              <w:rPr>
                <w:rFonts w:ascii="Garamond" w:hAnsi="Garamond"/>
                <w:b/>
                <w:bCs/>
                <w:szCs w:val="22"/>
              </w:rPr>
              <w:t xml:space="preserve">  Nursing home</w:t>
            </w:r>
            <w:r>
              <w:rPr>
                <w:rFonts w:ascii="Garamond" w:hAnsi="Garamond"/>
                <w:b/>
                <w:bCs/>
                <w:szCs w:val="22"/>
              </w:rPr>
              <w:tab/>
            </w:r>
            <w:r>
              <w:rPr>
                <w:rFonts w:ascii="Garamond" w:hAnsi="Garamond"/>
                <w:b/>
                <w:bCs/>
                <w:szCs w:val="22"/>
              </w:rPr>
              <w:tab/>
              <w:t>[] Yes    [] No</w:t>
            </w:r>
          </w:p>
          <w:p w14:paraId="0622173E" w14:textId="77777777" w:rsidR="00CA3B67" w:rsidRDefault="00CA3B67" w:rsidP="00150784">
            <w:pPr>
              <w:spacing w:after="0"/>
              <w:rPr>
                <w:rFonts w:ascii="Garamond" w:hAnsi="Garamond"/>
                <w:b/>
                <w:bCs/>
                <w:szCs w:val="22"/>
              </w:rPr>
            </w:pPr>
            <w:r>
              <w:rPr>
                <w:rFonts w:ascii="Garamond" w:hAnsi="Garamond"/>
                <w:b/>
                <w:bCs/>
                <w:szCs w:val="22"/>
              </w:rPr>
              <w:t xml:space="preserve">  Jail or prison</w:t>
            </w:r>
            <w:r>
              <w:rPr>
                <w:rFonts w:ascii="Garamond" w:hAnsi="Garamond"/>
                <w:b/>
                <w:bCs/>
                <w:szCs w:val="22"/>
              </w:rPr>
              <w:tab/>
            </w:r>
            <w:r>
              <w:rPr>
                <w:rFonts w:ascii="Garamond" w:hAnsi="Garamond"/>
                <w:b/>
                <w:bCs/>
                <w:szCs w:val="22"/>
              </w:rPr>
              <w:tab/>
            </w:r>
            <w:r>
              <w:rPr>
                <w:rFonts w:ascii="Garamond" w:hAnsi="Garamond"/>
                <w:b/>
                <w:bCs/>
                <w:szCs w:val="22"/>
              </w:rPr>
              <w:tab/>
              <w:t>[] Yes    [] No</w:t>
            </w:r>
          </w:p>
          <w:p w14:paraId="64E26848" w14:textId="77777777" w:rsidR="00CA3B67" w:rsidRDefault="00CA3B67" w:rsidP="00150784">
            <w:pPr>
              <w:spacing w:after="0"/>
              <w:rPr>
                <w:rFonts w:ascii="Garamond" w:hAnsi="Garamond"/>
                <w:b/>
                <w:bCs/>
                <w:szCs w:val="22"/>
              </w:rPr>
            </w:pPr>
            <w:r>
              <w:rPr>
                <w:rFonts w:ascii="Garamond" w:hAnsi="Garamond"/>
                <w:b/>
                <w:bCs/>
                <w:szCs w:val="22"/>
              </w:rPr>
              <w:t xml:space="preserve">  Other facility</w:t>
            </w:r>
            <w:r>
              <w:rPr>
                <w:rFonts w:ascii="Garamond" w:hAnsi="Garamond"/>
                <w:b/>
                <w:bCs/>
                <w:szCs w:val="22"/>
              </w:rPr>
              <w:tab/>
            </w:r>
            <w:r>
              <w:rPr>
                <w:rFonts w:ascii="Garamond" w:hAnsi="Garamond"/>
                <w:b/>
                <w:bCs/>
                <w:szCs w:val="22"/>
              </w:rPr>
              <w:tab/>
            </w:r>
            <w:r>
              <w:rPr>
                <w:rFonts w:ascii="Garamond" w:hAnsi="Garamond"/>
                <w:b/>
                <w:bCs/>
                <w:szCs w:val="22"/>
              </w:rPr>
              <w:tab/>
              <w:t>[] Yes    [] No</w:t>
            </w:r>
          </w:p>
          <w:p w14:paraId="5CC78C4A" w14:textId="77777777" w:rsidR="00CA3B67" w:rsidRPr="00F55F4B" w:rsidRDefault="00CA3B67" w:rsidP="00150784">
            <w:pPr>
              <w:pStyle w:val="Question"/>
            </w:pPr>
          </w:p>
        </w:tc>
        <w:tc>
          <w:tcPr>
            <w:tcW w:w="6210" w:type="dxa"/>
            <w:tcBorders>
              <w:bottom w:val="single" w:sz="4" w:space="0" w:color="auto"/>
            </w:tcBorders>
          </w:tcPr>
          <w:p w14:paraId="6E5DCF91" w14:textId="77777777" w:rsidR="00CA3B67" w:rsidRDefault="00CA3B67" w:rsidP="00150784">
            <w:r>
              <w:t xml:space="preserve">Q14a </w:t>
            </w:r>
            <w:r w:rsidRPr="00F55F4B">
              <w:tab/>
              <w:t>USABILITY</w:t>
            </w:r>
            <w:r>
              <w:t xml:space="preserve"> (FOR ALL PERSONS):</w:t>
            </w:r>
            <w:r w:rsidRPr="00F55F4B">
              <w:t>:</w:t>
            </w:r>
          </w:p>
          <w:p w14:paraId="1FF0E1F7" w14:textId="77777777" w:rsidR="00CA3B67" w:rsidRDefault="00CA3B67" w:rsidP="00150784">
            <w:pPr>
              <w:pStyle w:val="Probe2"/>
            </w:pPr>
            <w:r>
              <w:t xml:space="preserve">               NOTE WHETHER R SKIPS ANY PART OF THIS QUESTION BEFORE HITTING NEXT:</w:t>
            </w:r>
          </w:p>
          <w:p w14:paraId="771996F8" w14:textId="77777777" w:rsidR="00CA3B67" w:rsidRDefault="00CA3B67" w:rsidP="00150784">
            <w:pPr>
              <w:pStyle w:val="Probe2"/>
            </w:pPr>
            <w:r>
              <w:t>IF YES: Can you tell me more about that? How long did you stay there?</w:t>
            </w:r>
          </w:p>
          <w:p w14:paraId="2BC1AAEC" w14:textId="77777777" w:rsidR="00CA3B67" w:rsidRDefault="00CA3B67" w:rsidP="00150784">
            <w:pPr>
              <w:pStyle w:val="Probe2"/>
              <w:numPr>
                <w:ilvl w:val="0"/>
                <w:numId w:val="0"/>
              </w:numPr>
              <w:ind w:left="720"/>
            </w:pPr>
          </w:p>
        </w:tc>
      </w:tr>
      <w:tr w:rsidR="00CA3B67" w14:paraId="48E9F3D2" w14:textId="77777777" w:rsidTr="00150784">
        <w:tblPrEx>
          <w:tblBorders>
            <w:top w:val="single" w:sz="4" w:space="0" w:color="auto"/>
            <w:insideH w:val="single" w:sz="4" w:space="0" w:color="auto"/>
          </w:tblBorders>
        </w:tblPrEx>
        <w:trPr>
          <w:cantSplit/>
          <w:trHeight w:val="3383"/>
        </w:trPr>
        <w:tc>
          <w:tcPr>
            <w:tcW w:w="4698" w:type="dxa"/>
            <w:tcBorders>
              <w:bottom w:val="single" w:sz="4" w:space="0" w:color="auto"/>
            </w:tcBorders>
          </w:tcPr>
          <w:p w14:paraId="4A7646B8" w14:textId="77777777" w:rsidR="00CA3B67" w:rsidRDefault="00CA3B67" w:rsidP="00150784">
            <w:pPr>
              <w:pStyle w:val="Question"/>
            </w:pPr>
            <w:r w:rsidRPr="00F55F4B">
              <w:t>1</w:t>
            </w:r>
            <w:r>
              <w:t>4a</w:t>
            </w:r>
            <w:r w:rsidRPr="00F55F4B">
              <w:t>.</w:t>
            </w:r>
            <w:r w:rsidRPr="00F55F4B">
              <w:tab/>
            </w:r>
            <w:r>
              <w:t>What is the address of the facility where [NAME] stayed? Please provide as much information as you know.</w:t>
            </w:r>
          </w:p>
          <w:p w14:paraId="3683DC2F" w14:textId="77777777" w:rsidR="00CA3B67" w:rsidRPr="00F55F4B" w:rsidRDefault="00CA3B67" w:rsidP="00150784">
            <w:pPr>
              <w:pStyle w:val="Question"/>
            </w:pPr>
          </w:p>
          <w:p w14:paraId="7BA2BAA8" w14:textId="77777777" w:rsidR="00CA3B67" w:rsidRPr="00F55F4B" w:rsidRDefault="00CA3B67" w:rsidP="00150784">
            <w:pPr>
              <w:pStyle w:val="Answer"/>
              <w:ind w:left="360"/>
            </w:pPr>
          </w:p>
        </w:tc>
        <w:tc>
          <w:tcPr>
            <w:tcW w:w="6210" w:type="dxa"/>
            <w:tcBorders>
              <w:bottom w:val="single" w:sz="4" w:space="0" w:color="auto"/>
            </w:tcBorders>
          </w:tcPr>
          <w:p w14:paraId="2CDFB917" w14:textId="77777777" w:rsidR="00CA3B67" w:rsidRDefault="00CA3B67" w:rsidP="00150784">
            <w:r>
              <w:t xml:space="preserve">Q14a </w:t>
            </w:r>
            <w:r w:rsidRPr="00F55F4B">
              <w:tab/>
              <w:t>USABILITY:</w:t>
            </w:r>
          </w:p>
          <w:p w14:paraId="1DCC7D27" w14:textId="77777777" w:rsidR="00CA3B67" w:rsidRDefault="00CA3B67" w:rsidP="00150784">
            <w:pPr>
              <w:pStyle w:val="Probe2"/>
            </w:pPr>
            <w:r>
              <w:t>NOTE HOW MANY NEW ADDRESSES WERE PROVIDED AND COMPLETENESS OF THE ADDRESSES BY PLACE.</w:t>
            </w:r>
          </w:p>
        </w:tc>
      </w:tr>
      <w:tr w:rsidR="00CA3B67" w14:paraId="3E5DBDCA" w14:textId="77777777" w:rsidTr="00150784">
        <w:tblPrEx>
          <w:tblBorders>
            <w:top w:val="single" w:sz="4" w:space="0" w:color="auto"/>
            <w:insideH w:val="single" w:sz="4" w:space="0" w:color="auto"/>
          </w:tblBorders>
        </w:tblPrEx>
        <w:trPr>
          <w:cantSplit/>
          <w:trHeight w:val="1700"/>
        </w:trPr>
        <w:tc>
          <w:tcPr>
            <w:tcW w:w="4698" w:type="dxa"/>
            <w:tcBorders>
              <w:bottom w:val="single" w:sz="4" w:space="0" w:color="auto"/>
            </w:tcBorders>
          </w:tcPr>
          <w:p w14:paraId="523B9109" w14:textId="77777777" w:rsidR="00CA3B67" w:rsidRPr="00A42758" w:rsidRDefault="00CA3B67" w:rsidP="00150784">
            <w:pPr>
              <w:pStyle w:val="Question"/>
            </w:pPr>
            <w:r>
              <w:t>14b</w:t>
            </w:r>
            <w:r w:rsidRPr="00A42758">
              <w:t xml:space="preserve">. (if state, city or state not provided) Please provide any additional information such as major cross roads, neighborhood, or facility name. </w:t>
            </w:r>
          </w:p>
          <w:p w14:paraId="5237E6A0" w14:textId="77777777" w:rsidR="00CA3B67" w:rsidRPr="00F55F4B" w:rsidRDefault="00CA3B67" w:rsidP="00150784">
            <w:pPr>
              <w:pStyle w:val="Question"/>
              <w:ind w:left="0" w:firstLine="0"/>
            </w:pPr>
          </w:p>
        </w:tc>
        <w:tc>
          <w:tcPr>
            <w:tcW w:w="6210" w:type="dxa"/>
            <w:tcBorders>
              <w:bottom w:val="single" w:sz="4" w:space="0" w:color="auto"/>
            </w:tcBorders>
          </w:tcPr>
          <w:p w14:paraId="45977898" w14:textId="77777777" w:rsidR="00CA3B67" w:rsidRDefault="00CA3B67" w:rsidP="00150784">
            <w:r>
              <w:t>Q14n.</w:t>
            </w:r>
            <w:r>
              <w:tab/>
              <w:t>USABILITY:</w:t>
            </w:r>
          </w:p>
          <w:p w14:paraId="5EFA2B58" w14:textId="77777777" w:rsidR="00CA3B67" w:rsidRDefault="00CA3B67" w:rsidP="00150784">
            <w:pPr>
              <w:pStyle w:val="Probe2"/>
            </w:pPr>
            <w:r>
              <w:t>DESCRIBE THE TYPE OF INFORMATION PROVIDED WITHOUT USING PII.</w:t>
            </w:r>
          </w:p>
        </w:tc>
      </w:tr>
      <w:tr w:rsidR="00CA3B67" w:rsidRPr="0044716C" w14:paraId="7043714F" w14:textId="77777777" w:rsidTr="00150784">
        <w:tblPrEx>
          <w:tblBorders>
            <w:top w:val="single" w:sz="4" w:space="0" w:color="auto"/>
            <w:insideH w:val="single" w:sz="4" w:space="0" w:color="auto"/>
          </w:tblBorders>
        </w:tblPrEx>
        <w:trPr>
          <w:trHeight w:val="2672"/>
        </w:trPr>
        <w:tc>
          <w:tcPr>
            <w:tcW w:w="4698" w:type="dxa"/>
            <w:vAlign w:val="center"/>
          </w:tcPr>
          <w:p w14:paraId="2D46BAA9" w14:textId="77777777" w:rsidR="00CA3B67" w:rsidRDefault="00CA3B67" w:rsidP="00150784">
            <w:pPr>
              <w:pStyle w:val="Question"/>
              <w:spacing w:before="0"/>
            </w:pPr>
            <w:r>
              <w:t xml:space="preserve">15. </w:t>
            </w:r>
            <w:r>
              <w:tab/>
              <w:t>Where does [NAME] live and sleep</w:t>
            </w:r>
            <w:r w:rsidRPr="00F55F4B">
              <w:t xml:space="preserve"> most of the time?</w:t>
            </w:r>
          </w:p>
          <w:p w14:paraId="0D73BBCA" w14:textId="77777777" w:rsidR="00CA3B67" w:rsidRDefault="00CA3B67" w:rsidP="00150784">
            <w:pPr>
              <w:pStyle w:val="Answer"/>
            </w:pPr>
            <w:r>
              <w:t xml:space="preserve">Here at this residence </w:t>
            </w:r>
            <w:r>
              <w:sym w:font="Wingdings" w:char="F0E0"/>
            </w:r>
            <w:r>
              <w:t xml:space="preserve"> Go to Q16</w:t>
            </w:r>
          </w:p>
          <w:p w14:paraId="2BF7F86B" w14:textId="77777777" w:rsidR="00CA3B67" w:rsidRDefault="00CA3B67" w:rsidP="00150784">
            <w:pPr>
              <w:pStyle w:val="Answer"/>
            </w:pPr>
            <w:r>
              <w:t xml:space="preserve">ALTERNATE ADDRESS 1 </w:t>
            </w:r>
            <w:r>
              <w:sym w:font="Wingdings" w:char="F0E0"/>
            </w:r>
            <w:r>
              <w:t xml:space="preserve"> Go to Q16</w:t>
            </w:r>
          </w:p>
          <w:p w14:paraId="6301F803" w14:textId="77777777" w:rsidR="00CA3B67" w:rsidRDefault="00CA3B67" w:rsidP="00150784">
            <w:pPr>
              <w:pStyle w:val="Answer"/>
            </w:pPr>
            <w:r>
              <w:t xml:space="preserve">(ADDITIONAL ALT ADDR) </w:t>
            </w:r>
            <w:r>
              <w:sym w:font="Wingdings" w:char="F0E0"/>
            </w:r>
            <w:r>
              <w:t xml:space="preserve"> Go to Q16</w:t>
            </w:r>
          </w:p>
          <w:p w14:paraId="5D946E71" w14:textId="77777777" w:rsidR="00CA3B67" w:rsidRDefault="003D78C9" w:rsidP="00150784">
            <w:pPr>
              <w:pStyle w:val="Answer"/>
            </w:pPr>
            <w:r>
              <w:t>In above places about</w:t>
            </w:r>
            <w:r w:rsidR="00CA3B67">
              <w:t xml:space="preserve"> equally </w:t>
            </w:r>
            <w:r w:rsidR="00CA3B67">
              <w:sym w:font="Wingdings" w:char="F0E0"/>
            </w:r>
            <w:r w:rsidR="00CA3B67">
              <w:t xml:space="preserve"> Q16</w:t>
            </w:r>
          </w:p>
          <w:p w14:paraId="225DDFB6" w14:textId="77777777" w:rsidR="00CA3B67" w:rsidRDefault="00CA3B67" w:rsidP="00150784">
            <w:pPr>
              <w:pStyle w:val="Answer"/>
            </w:pPr>
            <w:r>
              <w:t xml:space="preserve">Some other place </w:t>
            </w:r>
            <w:r>
              <w:sym w:font="Wingdings" w:char="F0E0"/>
            </w:r>
            <w:r>
              <w:t xml:space="preserve"> Go to Q15a</w:t>
            </w:r>
          </w:p>
          <w:p w14:paraId="065C09DC" w14:textId="77777777" w:rsidR="00CA3B67" w:rsidRDefault="00CA3B67" w:rsidP="00150784">
            <w:pPr>
              <w:pStyle w:val="Answer"/>
            </w:pPr>
          </w:p>
          <w:p w14:paraId="13F2EE01" w14:textId="77777777" w:rsidR="00CA3B67" w:rsidRDefault="00CA3B67" w:rsidP="00150784">
            <w:pPr>
              <w:pStyle w:val="Answer"/>
            </w:pPr>
          </w:p>
          <w:p w14:paraId="69A14EDD" w14:textId="77777777" w:rsidR="00CA3B67" w:rsidRDefault="00CA3B67" w:rsidP="00150784">
            <w:pPr>
              <w:pStyle w:val="Answer"/>
            </w:pPr>
          </w:p>
          <w:p w14:paraId="6C5B5E75" w14:textId="77777777" w:rsidR="00CA3B67" w:rsidRDefault="00CA3B67" w:rsidP="00150784">
            <w:pPr>
              <w:pStyle w:val="Answer"/>
            </w:pPr>
          </w:p>
          <w:p w14:paraId="0843971C" w14:textId="77777777" w:rsidR="00CA3B67" w:rsidRDefault="00CA3B67" w:rsidP="00150784">
            <w:pPr>
              <w:pStyle w:val="Answer"/>
            </w:pPr>
          </w:p>
          <w:p w14:paraId="2408B02A" w14:textId="77777777" w:rsidR="00CA3B67" w:rsidRDefault="00CA3B67" w:rsidP="00150784">
            <w:pPr>
              <w:pStyle w:val="Answer"/>
            </w:pPr>
          </w:p>
          <w:p w14:paraId="7C5B0E6D" w14:textId="77777777" w:rsidR="00CA3B67" w:rsidRDefault="00CA3B67" w:rsidP="00150784">
            <w:pPr>
              <w:pStyle w:val="Answer"/>
            </w:pPr>
          </w:p>
          <w:p w14:paraId="4C455D43" w14:textId="77777777" w:rsidR="00CA3B67" w:rsidRPr="00F55F4B" w:rsidRDefault="00CA3B67" w:rsidP="00150784">
            <w:pPr>
              <w:pStyle w:val="Answer"/>
              <w:ind w:left="360"/>
              <w:rPr>
                <w:rFonts w:asciiTheme="majorHAnsi" w:hAnsiTheme="majorHAnsi"/>
                <w:b/>
              </w:rPr>
            </w:pPr>
          </w:p>
        </w:tc>
        <w:tc>
          <w:tcPr>
            <w:tcW w:w="6210" w:type="dxa"/>
          </w:tcPr>
          <w:p w14:paraId="1C17C250" w14:textId="77777777" w:rsidR="00CA3B67" w:rsidRDefault="00CA3B67" w:rsidP="00150784">
            <w:r>
              <w:t>Q15.</w:t>
            </w:r>
            <w:r>
              <w:tab/>
              <w:t>USABILITY:</w:t>
            </w:r>
          </w:p>
          <w:p w14:paraId="56862AE9" w14:textId="77777777" w:rsidR="00CA3B67" w:rsidRDefault="00CA3B67" w:rsidP="00150784">
            <w:pPr>
              <w:pStyle w:val="Probe2"/>
            </w:pPr>
            <w:r>
              <w:t>IF ADD’L ADDRESSES PROVIDED: How did you determine where you live and sleep most of the time?</w:t>
            </w:r>
          </w:p>
          <w:p w14:paraId="74292128" w14:textId="77777777" w:rsidR="00CA3B67" w:rsidRDefault="00CA3B67" w:rsidP="00150784">
            <w:pPr>
              <w:pStyle w:val="Probe2"/>
            </w:pPr>
            <w:r>
              <w:t xml:space="preserve">If I had asked, “Around June 1, 2013, where did you live and sleep </w:t>
            </w:r>
            <w:r w:rsidRPr="0084328C">
              <w:t>most</w:t>
            </w:r>
            <w:r>
              <w:t xml:space="preserve"> of the time?” would that have changed your answer? How so?</w:t>
            </w:r>
          </w:p>
          <w:p w14:paraId="68E9E6AD" w14:textId="77777777" w:rsidR="00CA3B67" w:rsidRPr="0044716C" w:rsidRDefault="00CA3B67" w:rsidP="00150784">
            <w:pPr>
              <w:pStyle w:val="Probe2"/>
              <w:numPr>
                <w:ilvl w:val="0"/>
                <w:numId w:val="0"/>
              </w:numPr>
            </w:pPr>
          </w:p>
        </w:tc>
      </w:tr>
      <w:tr w:rsidR="00CA3B67" w14:paraId="061A7235" w14:textId="77777777" w:rsidTr="00150784">
        <w:tblPrEx>
          <w:tblBorders>
            <w:top w:val="single" w:sz="4" w:space="0" w:color="auto"/>
            <w:insideH w:val="single" w:sz="4" w:space="0" w:color="auto"/>
          </w:tblBorders>
        </w:tblPrEx>
        <w:trPr>
          <w:trHeight w:val="2672"/>
        </w:trPr>
        <w:tc>
          <w:tcPr>
            <w:tcW w:w="4698" w:type="dxa"/>
          </w:tcPr>
          <w:p w14:paraId="665EC434" w14:textId="77777777" w:rsidR="00CA3B67" w:rsidRPr="00D61960" w:rsidRDefault="00CA3B67" w:rsidP="00150784">
            <w:pPr>
              <w:pStyle w:val="Question"/>
            </w:pPr>
            <w:r w:rsidRPr="00D61960">
              <w:t>15a. What is the adress of the other place?</w:t>
            </w:r>
          </w:p>
          <w:p w14:paraId="5C99FD4B" w14:textId="77777777" w:rsidR="00CA3B67" w:rsidRDefault="00CA3B67" w:rsidP="00150784">
            <w:pPr>
              <w:pStyle w:val="Question"/>
              <w:spacing w:before="0"/>
            </w:pPr>
          </w:p>
        </w:tc>
        <w:tc>
          <w:tcPr>
            <w:tcW w:w="6210" w:type="dxa"/>
          </w:tcPr>
          <w:p w14:paraId="1A97107F" w14:textId="77777777" w:rsidR="00CA3B67" w:rsidRDefault="00CA3B67" w:rsidP="00150784">
            <w:r>
              <w:t>Q15a.</w:t>
            </w:r>
            <w:r>
              <w:tab/>
              <w:t xml:space="preserve">USABILITY: </w:t>
            </w:r>
          </w:p>
          <w:p w14:paraId="3060A158" w14:textId="77777777" w:rsidR="00CA3B67" w:rsidRDefault="00CA3B67" w:rsidP="00150784">
            <w:pPr>
              <w:pStyle w:val="Probe2"/>
            </w:pPr>
            <w:r>
              <w:t>NOTE IF NEW ADDRESS WAS PROVIDED AND COMPLETENESS OF THAT ADDRESS.</w:t>
            </w:r>
          </w:p>
        </w:tc>
      </w:tr>
      <w:tr w:rsidR="00CA3B67" w:rsidRPr="0044716C" w14:paraId="39D5A85A" w14:textId="77777777" w:rsidTr="00150784">
        <w:tblPrEx>
          <w:tblBorders>
            <w:top w:val="single" w:sz="4" w:space="0" w:color="auto"/>
            <w:insideH w:val="single" w:sz="4" w:space="0" w:color="auto"/>
          </w:tblBorders>
        </w:tblPrEx>
        <w:tc>
          <w:tcPr>
            <w:tcW w:w="4698" w:type="dxa"/>
            <w:vAlign w:val="center"/>
          </w:tcPr>
          <w:p w14:paraId="3F9C0870" w14:textId="77777777" w:rsidR="00CA3B67" w:rsidRDefault="00CA3B67" w:rsidP="00150784">
            <w:pPr>
              <w:pStyle w:val="Question"/>
              <w:spacing w:before="0"/>
            </w:pPr>
            <w:r>
              <w:t>16</w:t>
            </w:r>
            <w:r w:rsidRPr="00F55F4B">
              <w:t>.</w:t>
            </w:r>
            <w:r>
              <w:tab/>
            </w:r>
            <w:r w:rsidRPr="00F55F4B">
              <w:t xml:space="preserve">On </w:t>
            </w:r>
            <w:r>
              <w:t>June 1, 2013</w:t>
            </w:r>
            <w:r w:rsidRPr="00F55F4B">
              <w:t xml:space="preserve">, where </w:t>
            </w:r>
            <w:r>
              <w:t>was [NAME]</w:t>
            </w:r>
            <w:r w:rsidRPr="00F55F4B">
              <w:t xml:space="preserve"> staying?</w:t>
            </w:r>
          </w:p>
          <w:p w14:paraId="5FFC7878" w14:textId="77777777" w:rsidR="00CA3B67" w:rsidRDefault="00CA3B67" w:rsidP="003D78C9">
            <w:pPr>
              <w:pStyle w:val="Answer"/>
              <w:spacing w:before="0" w:after="0"/>
              <w:ind w:left="360"/>
            </w:pPr>
            <w:r>
              <w:t xml:space="preserve">Here at this residence </w:t>
            </w:r>
            <w:r>
              <w:sym w:font="Wingdings" w:char="F0E0"/>
            </w:r>
            <w:r>
              <w:t xml:space="preserve"> </w:t>
            </w:r>
            <w:r w:rsidR="003D78C9">
              <w:t>next Person</w:t>
            </w:r>
          </w:p>
          <w:p w14:paraId="73A66DE1" w14:textId="77777777" w:rsidR="003D78C9" w:rsidRDefault="00CA3B67" w:rsidP="003D78C9">
            <w:pPr>
              <w:pStyle w:val="Answer"/>
              <w:spacing w:before="0" w:after="0"/>
              <w:ind w:left="360"/>
            </w:pPr>
            <w:r>
              <w:t xml:space="preserve">ALTERNATE ADDRESS 1 </w:t>
            </w:r>
            <w:r>
              <w:sym w:font="Wingdings" w:char="F0E0"/>
            </w:r>
            <w:r w:rsidR="003D78C9">
              <w:t xml:space="preserve"> next Person</w:t>
            </w:r>
          </w:p>
          <w:p w14:paraId="52D24C38" w14:textId="77777777" w:rsidR="003D78C9" w:rsidRDefault="00CA3B67" w:rsidP="003D78C9">
            <w:pPr>
              <w:pStyle w:val="Answer"/>
              <w:spacing w:before="0" w:after="0"/>
              <w:ind w:left="360"/>
            </w:pPr>
            <w:r>
              <w:t xml:space="preserve">(ADDITIONAL ALT ADDR) </w:t>
            </w:r>
            <w:r>
              <w:sym w:font="Wingdings" w:char="F0E0"/>
            </w:r>
            <w:r w:rsidR="003D78C9">
              <w:t xml:space="preserve"> next Person</w:t>
            </w:r>
          </w:p>
          <w:p w14:paraId="68C2E75E" w14:textId="77777777" w:rsidR="00CA3B67" w:rsidRDefault="00CA3B67" w:rsidP="00150784">
            <w:pPr>
              <w:pStyle w:val="Answer"/>
              <w:spacing w:before="0" w:after="0"/>
              <w:ind w:left="360"/>
            </w:pPr>
            <w:r>
              <w:t xml:space="preserve">Some other place </w:t>
            </w:r>
            <w:r>
              <w:sym w:font="Wingdings" w:char="F0E0"/>
            </w:r>
            <w:r w:rsidR="003D78C9">
              <w:t xml:space="preserve"> Go to Q16a</w:t>
            </w:r>
          </w:p>
          <w:p w14:paraId="1832F7FD" w14:textId="77777777" w:rsidR="00CA3B67" w:rsidRDefault="00CA3B67" w:rsidP="00150784">
            <w:pPr>
              <w:pStyle w:val="Answer"/>
              <w:spacing w:before="0" w:after="0"/>
              <w:ind w:left="360"/>
            </w:pPr>
          </w:p>
          <w:p w14:paraId="76605B88" w14:textId="77777777" w:rsidR="00CA3B67" w:rsidRDefault="00CA3B67" w:rsidP="00150784">
            <w:pPr>
              <w:pStyle w:val="Answer"/>
              <w:spacing w:before="0" w:after="0"/>
              <w:ind w:left="360"/>
            </w:pPr>
          </w:p>
          <w:p w14:paraId="69A45A34" w14:textId="77777777" w:rsidR="00CA3B67" w:rsidRDefault="00CA3B67" w:rsidP="00150784">
            <w:pPr>
              <w:pStyle w:val="Answer"/>
              <w:spacing w:before="0" w:after="0"/>
              <w:ind w:left="360"/>
            </w:pPr>
          </w:p>
          <w:p w14:paraId="61256903" w14:textId="77777777" w:rsidR="00CA3B67" w:rsidRDefault="00CA3B67" w:rsidP="00150784">
            <w:pPr>
              <w:pStyle w:val="Answer"/>
              <w:spacing w:before="0" w:after="0"/>
              <w:ind w:left="360"/>
            </w:pPr>
          </w:p>
          <w:p w14:paraId="733A760C" w14:textId="77777777" w:rsidR="00CA3B67" w:rsidRDefault="00CA3B67" w:rsidP="00150784">
            <w:pPr>
              <w:pStyle w:val="Answer"/>
              <w:ind w:left="360"/>
            </w:pPr>
          </w:p>
          <w:p w14:paraId="24CFA206" w14:textId="77777777" w:rsidR="00CA3B67" w:rsidRDefault="00CA3B67" w:rsidP="00150784">
            <w:pPr>
              <w:pStyle w:val="Question"/>
            </w:pPr>
          </w:p>
          <w:p w14:paraId="4C8776CD" w14:textId="77777777" w:rsidR="00CA3B67" w:rsidRDefault="00CA3B67" w:rsidP="00150784">
            <w:pPr>
              <w:pStyle w:val="Question"/>
            </w:pPr>
          </w:p>
          <w:p w14:paraId="03E58047" w14:textId="77777777" w:rsidR="00CA3B67" w:rsidRPr="00F55F4B" w:rsidRDefault="00CA3B67" w:rsidP="00150784">
            <w:pPr>
              <w:pStyle w:val="Question"/>
            </w:pPr>
          </w:p>
        </w:tc>
        <w:tc>
          <w:tcPr>
            <w:tcW w:w="6210" w:type="dxa"/>
          </w:tcPr>
          <w:p w14:paraId="1676C331" w14:textId="77777777" w:rsidR="00CA3B67" w:rsidRDefault="00CA3B67" w:rsidP="00150784">
            <w:r>
              <w:t>Q16</w:t>
            </w:r>
            <w:r>
              <w:tab/>
              <w:t>USABILITY:</w:t>
            </w:r>
          </w:p>
          <w:p w14:paraId="652AE665" w14:textId="77777777" w:rsidR="00CA3B67" w:rsidRPr="0044716C" w:rsidRDefault="00CA3B67" w:rsidP="00150784">
            <w:pPr>
              <w:pStyle w:val="Probe2"/>
            </w:pPr>
            <w:r>
              <w:t>IF ANSWER IS DIFFERENT THAN WHAT YOU WOULD EXPECT: How did you come up with your answer to this question?</w:t>
            </w:r>
          </w:p>
        </w:tc>
      </w:tr>
      <w:tr w:rsidR="00CA3B67" w14:paraId="793519BF" w14:textId="77777777" w:rsidTr="002B6D4D">
        <w:tblPrEx>
          <w:tblBorders>
            <w:top w:val="single" w:sz="4" w:space="0" w:color="auto"/>
            <w:insideH w:val="single" w:sz="4" w:space="0" w:color="auto"/>
          </w:tblBorders>
        </w:tblPrEx>
        <w:tc>
          <w:tcPr>
            <w:tcW w:w="4698" w:type="dxa"/>
            <w:tcBorders>
              <w:bottom w:val="single" w:sz="4" w:space="0" w:color="auto"/>
            </w:tcBorders>
          </w:tcPr>
          <w:p w14:paraId="54A8619B" w14:textId="77777777" w:rsidR="00CA3B67" w:rsidRPr="00D61960" w:rsidRDefault="00CA3B67" w:rsidP="00150784">
            <w:pPr>
              <w:pStyle w:val="Question"/>
            </w:pPr>
            <w:r>
              <w:t>16</w:t>
            </w:r>
            <w:r w:rsidRPr="00D61960">
              <w:t>a. What is the adress of the other place?</w:t>
            </w:r>
          </w:p>
          <w:p w14:paraId="5AB55A23" w14:textId="77777777" w:rsidR="00CA3B67" w:rsidRDefault="00CA3B67" w:rsidP="00150784">
            <w:pPr>
              <w:pStyle w:val="Question"/>
              <w:spacing w:before="0"/>
            </w:pPr>
          </w:p>
        </w:tc>
        <w:tc>
          <w:tcPr>
            <w:tcW w:w="6210" w:type="dxa"/>
            <w:tcBorders>
              <w:bottom w:val="single" w:sz="4" w:space="0" w:color="auto"/>
            </w:tcBorders>
          </w:tcPr>
          <w:p w14:paraId="7A4FE0F4" w14:textId="77777777" w:rsidR="00CA3B67" w:rsidRDefault="00CA3B67" w:rsidP="00150784">
            <w:r>
              <w:t xml:space="preserve">Q16a. </w:t>
            </w:r>
            <w:r>
              <w:tab/>
              <w:t xml:space="preserve">USABILITY: </w:t>
            </w:r>
          </w:p>
          <w:p w14:paraId="6575F496" w14:textId="77777777" w:rsidR="00CA3B67" w:rsidRDefault="00CA3B67" w:rsidP="00150784">
            <w:pPr>
              <w:pStyle w:val="Probe2"/>
            </w:pPr>
            <w:r>
              <w:t>NOTE IF NEW ADDRESS WAS PROVIDED AND COMPLETENESS OF THAT ADDRESS.</w:t>
            </w:r>
          </w:p>
        </w:tc>
      </w:tr>
      <w:tr w:rsidR="002B6D4D" w14:paraId="7AB2D80A" w14:textId="77777777" w:rsidTr="002B6D4D">
        <w:tblPrEx>
          <w:tblBorders>
            <w:top w:val="single" w:sz="4" w:space="0" w:color="auto"/>
            <w:insideH w:val="single" w:sz="4" w:space="0" w:color="auto"/>
          </w:tblBorders>
        </w:tblPrEx>
        <w:tc>
          <w:tcPr>
            <w:tcW w:w="10908" w:type="dxa"/>
            <w:gridSpan w:val="2"/>
            <w:tcBorders>
              <w:left w:val="single" w:sz="4" w:space="0" w:color="auto"/>
              <w:bottom w:val="single" w:sz="4" w:space="0" w:color="auto"/>
              <w:right w:val="single" w:sz="4" w:space="0" w:color="auto"/>
            </w:tcBorders>
          </w:tcPr>
          <w:p w14:paraId="0529ACE0" w14:textId="77777777" w:rsidR="002B6D4D" w:rsidRPr="002B6D4D" w:rsidRDefault="002B6D4D" w:rsidP="002B6D4D">
            <w:pPr>
              <w:spacing w:before="120" w:after="120"/>
              <w:ind w:left="0" w:firstLine="0"/>
              <w:jc w:val="center"/>
              <w:rPr>
                <w:b/>
                <w:bCs/>
                <w:sz w:val="24"/>
                <w:szCs w:val="24"/>
              </w:rPr>
            </w:pPr>
            <w:r w:rsidRPr="002B6D4D">
              <w:rPr>
                <w:b/>
                <w:bCs/>
                <w:sz w:val="24"/>
                <w:szCs w:val="24"/>
              </w:rPr>
              <w:t xml:space="preserve">INTERVIEWER: </w:t>
            </w:r>
          </w:p>
          <w:p w14:paraId="2AD9C3D9" w14:textId="77777777" w:rsidR="002B6D4D" w:rsidRPr="002B6D4D" w:rsidRDefault="002B6D4D" w:rsidP="002B6D4D">
            <w:pPr>
              <w:pStyle w:val="ListParagraph"/>
              <w:numPr>
                <w:ilvl w:val="0"/>
                <w:numId w:val="40"/>
              </w:numPr>
              <w:spacing w:before="120" w:after="120"/>
              <w:jc w:val="center"/>
              <w:rPr>
                <w:b/>
                <w:bCs/>
                <w:sz w:val="24"/>
                <w:szCs w:val="24"/>
              </w:rPr>
            </w:pPr>
            <w:r w:rsidRPr="002B6D4D">
              <w:rPr>
                <w:b/>
                <w:bCs/>
                <w:sz w:val="24"/>
                <w:szCs w:val="24"/>
              </w:rPr>
              <w:t xml:space="preserve">IF </w:t>
            </w:r>
            <w:r>
              <w:rPr>
                <w:b/>
                <w:bCs/>
                <w:sz w:val="24"/>
                <w:szCs w:val="24"/>
              </w:rPr>
              <w:t>2</w:t>
            </w:r>
            <w:r w:rsidRPr="002B6D4D">
              <w:rPr>
                <w:b/>
                <w:bCs/>
                <w:sz w:val="24"/>
                <w:szCs w:val="24"/>
              </w:rPr>
              <w:t xml:space="preserve">-PERSON HOUSEHOLD, GO TO </w:t>
            </w:r>
            <w:r w:rsidRPr="002B6D4D">
              <w:rPr>
                <w:b/>
                <w:bCs/>
                <w:sz w:val="24"/>
                <w:szCs w:val="24"/>
                <w:highlight w:val="yellow"/>
              </w:rPr>
              <w:t>SECTION B, PAGE X</w:t>
            </w:r>
            <w:r w:rsidRPr="002B6D4D">
              <w:rPr>
                <w:b/>
                <w:bCs/>
                <w:sz w:val="24"/>
                <w:szCs w:val="24"/>
              </w:rPr>
              <w:t xml:space="preserve"> FOR DEBRIEFING.</w:t>
            </w:r>
          </w:p>
          <w:p w14:paraId="7F3B37B1" w14:textId="77777777" w:rsidR="002B6D4D" w:rsidRPr="002B6D4D" w:rsidRDefault="002B6D4D" w:rsidP="002B6D4D">
            <w:pPr>
              <w:pStyle w:val="ListParagraph"/>
              <w:numPr>
                <w:ilvl w:val="0"/>
                <w:numId w:val="40"/>
              </w:numPr>
              <w:spacing w:before="120" w:after="0"/>
              <w:jc w:val="center"/>
              <w:rPr>
                <w:b/>
                <w:bCs/>
                <w:sz w:val="24"/>
                <w:szCs w:val="24"/>
              </w:rPr>
            </w:pPr>
            <w:r w:rsidRPr="002B6D4D">
              <w:rPr>
                <w:b/>
                <w:bCs/>
                <w:sz w:val="24"/>
                <w:szCs w:val="24"/>
              </w:rPr>
              <w:t>IF OTHERS IN</w:t>
            </w:r>
            <w:r>
              <w:rPr>
                <w:b/>
                <w:bCs/>
                <w:sz w:val="24"/>
                <w:szCs w:val="24"/>
              </w:rPr>
              <w:t xml:space="preserve"> HOUSEHOLD, CONTINUE TO PERSON 3</w:t>
            </w:r>
            <w:r w:rsidRPr="002B6D4D">
              <w:rPr>
                <w:b/>
                <w:bCs/>
                <w:sz w:val="24"/>
                <w:szCs w:val="24"/>
              </w:rPr>
              <w:t xml:space="preserve"> ON THE NEXT PAGE.</w:t>
            </w:r>
          </w:p>
          <w:p w14:paraId="1DD475AB" w14:textId="77777777" w:rsidR="002B6D4D" w:rsidRDefault="002B6D4D" w:rsidP="002B6D4D">
            <w:pPr>
              <w:spacing w:after="0"/>
            </w:pPr>
          </w:p>
        </w:tc>
      </w:tr>
    </w:tbl>
    <w:p w14:paraId="3A16FD4E" w14:textId="77777777" w:rsidR="002B6D4D" w:rsidRDefault="002B6D4D">
      <w:r>
        <w:rPr>
          <w:b/>
          <w:bCs/>
        </w:rPr>
        <w:br w:type="page"/>
      </w:r>
    </w:p>
    <w:tbl>
      <w:tblPr>
        <w:tblW w:w="0" w:type="auto"/>
        <w:tblBorders>
          <w:insideV w:val="single" w:sz="4" w:space="0" w:color="auto"/>
        </w:tblBorders>
        <w:tblLayout w:type="fixed"/>
        <w:tblLook w:val="04A0" w:firstRow="1" w:lastRow="0" w:firstColumn="1" w:lastColumn="0" w:noHBand="0" w:noVBand="1"/>
      </w:tblPr>
      <w:tblGrid>
        <w:gridCol w:w="4698"/>
        <w:gridCol w:w="6210"/>
      </w:tblGrid>
      <w:tr w:rsidR="00CA3B67" w:rsidRPr="00C702BB" w14:paraId="6F9453EA" w14:textId="77777777" w:rsidTr="00150784">
        <w:trPr>
          <w:cantSplit/>
        </w:trPr>
        <w:tc>
          <w:tcPr>
            <w:tcW w:w="10908" w:type="dxa"/>
            <w:gridSpan w:val="2"/>
            <w:tcBorders>
              <w:top w:val="single" w:sz="4" w:space="0" w:color="auto"/>
              <w:bottom w:val="single" w:sz="4" w:space="0" w:color="auto"/>
            </w:tcBorders>
            <w:shd w:val="clear" w:color="auto" w:fill="D9D9D9" w:themeFill="background1" w:themeFillShade="D9"/>
            <w:vAlign w:val="center"/>
          </w:tcPr>
          <w:p w14:paraId="1F0074FA" w14:textId="77777777" w:rsidR="00CA3B67" w:rsidRPr="00C702BB" w:rsidRDefault="00CA3B67" w:rsidP="00150784">
            <w:pPr>
              <w:pStyle w:val="Heading"/>
            </w:pPr>
            <w:r>
              <w:rPr>
                <w:rFonts w:ascii="Cambria" w:hAnsi="Cambria" w:cs="Times New Roman"/>
                <w:b w:val="0"/>
                <w:bCs w:val="0"/>
                <w:sz w:val="22"/>
                <w:szCs w:val="20"/>
              </w:rPr>
              <w:br w:type="page"/>
            </w:r>
            <w:r>
              <w:t>Question 12-16 Series (Person 3)</w:t>
            </w:r>
          </w:p>
        </w:tc>
      </w:tr>
      <w:tr w:rsidR="00CA3B67" w:rsidRPr="007816BD" w14:paraId="00658106" w14:textId="77777777" w:rsidTr="00150784">
        <w:trPr>
          <w:cantSplit/>
        </w:trPr>
        <w:tc>
          <w:tcPr>
            <w:tcW w:w="4698" w:type="dxa"/>
            <w:tcBorders>
              <w:top w:val="nil"/>
              <w:bottom w:val="single" w:sz="4" w:space="0" w:color="auto"/>
            </w:tcBorders>
          </w:tcPr>
          <w:p w14:paraId="28642195" w14:textId="77777777" w:rsidR="00CA3B67" w:rsidRDefault="00CA3B67" w:rsidP="00150784">
            <w:pPr>
              <w:pStyle w:val="Normal1"/>
              <w:rPr>
                <w:b/>
                <w:bCs/>
              </w:rPr>
            </w:pPr>
          </w:p>
          <w:p w14:paraId="2469286C" w14:textId="77777777" w:rsidR="00CA3B67" w:rsidRDefault="00CA3B67" w:rsidP="00150784">
            <w:pPr>
              <w:pStyle w:val="Normal1"/>
              <w:rPr>
                <w:b/>
                <w:bCs/>
              </w:rPr>
            </w:pPr>
            <w:r w:rsidRPr="00F207A9">
              <w:rPr>
                <w:b/>
                <w:bCs/>
              </w:rPr>
              <w:t xml:space="preserve">12. </w:t>
            </w:r>
            <w:r w:rsidRPr="00F207A9">
              <w:rPr>
                <w:b/>
                <w:bCs/>
              </w:rPr>
              <w:tab/>
              <w:t xml:space="preserve">Did </w:t>
            </w:r>
            <w:r>
              <w:rPr>
                <w:b/>
                <w:bCs/>
              </w:rPr>
              <w:t xml:space="preserve">[NAME] </w:t>
            </w:r>
            <w:r w:rsidRPr="00F207A9">
              <w:rPr>
                <w:b/>
                <w:bCs/>
              </w:rPr>
              <w:t xml:space="preserve">move into or out of </w:t>
            </w:r>
          </w:p>
          <w:p w14:paraId="71408229" w14:textId="77777777" w:rsidR="00CA3B67" w:rsidRDefault="00CA3B67" w:rsidP="00150784">
            <w:pPr>
              <w:pStyle w:val="Normal1"/>
              <w:rPr>
                <w:b/>
                <w:bCs/>
              </w:rPr>
            </w:pPr>
            <w:r>
              <w:rPr>
                <w:b/>
                <w:bCs/>
              </w:rPr>
              <w:t xml:space="preserve">              </w:t>
            </w:r>
            <w:r w:rsidRPr="00F207A9">
              <w:rPr>
                <w:b/>
                <w:bCs/>
              </w:rPr>
              <w:t>[ADDRESS] AFTER</w:t>
            </w:r>
            <w:r>
              <w:rPr>
                <w:b/>
                <w:bCs/>
              </w:rPr>
              <w:t xml:space="preserve"> May</w:t>
            </w:r>
            <w:r w:rsidRPr="00F207A9">
              <w:rPr>
                <w:b/>
                <w:bCs/>
              </w:rPr>
              <w:t>?</w:t>
            </w:r>
          </w:p>
          <w:p w14:paraId="52CE514F" w14:textId="77777777" w:rsidR="00CA3B67" w:rsidRPr="00F207A9" w:rsidRDefault="00CA3B67" w:rsidP="00150784">
            <w:pPr>
              <w:pStyle w:val="Normal1"/>
              <w:rPr>
                <w:b/>
                <w:bCs/>
              </w:rPr>
            </w:pPr>
          </w:p>
          <w:p w14:paraId="50122BA0" w14:textId="77777777" w:rsidR="00CA3B67" w:rsidRPr="00F207A9" w:rsidRDefault="00CA3B67" w:rsidP="00150784">
            <w:pPr>
              <w:pStyle w:val="Normal1"/>
            </w:pPr>
            <w:r>
              <w:t xml:space="preserve">             Y</w:t>
            </w:r>
            <w:r w:rsidRPr="00F207A9">
              <w:t>es, moved into [ADDRESS]- Go to 12a</w:t>
            </w:r>
          </w:p>
          <w:p w14:paraId="6420707D" w14:textId="77777777" w:rsidR="00CA3B67" w:rsidRDefault="00CA3B67" w:rsidP="00150784">
            <w:pPr>
              <w:pStyle w:val="Normal1"/>
            </w:pPr>
            <w:r>
              <w:t xml:space="preserve">             Yes, moved out of [ADDRESS]</w:t>
            </w:r>
            <w:r w:rsidRPr="00F207A9">
              <w:t>– Go to 12a</w:t>
            </w:r>
            <w:r>
              <w:t xml:space="preserve">      </w:t>
            </w:r>
          </w:p>
          <w:p w14:paraId="4B8863AB" w14:textId="77777777" w:rsidR="00CA3B67" w:rsidRDefault="00CA3B67" w:rsidP="00150784">
            <w:pPr>
              <w:pStyle w:val="Normal1"/>
            </w:pPr>
            <w:r>
              <w:t xml:space="preserve">             N</w:t>
            </w:r>
            <w:r w:rsidRPr="00F207A9">
              <w:t>o- Go to Q13</w:t>
            </w:r>
          </w:p>
          <w:p w14:paraId="4A64856A" w14:textId="77777777" w:rsidR="00CA3B67" w:rsidRDefault="00CA3B67" w:rsidP="00150784">
            <w:pPr>
              <w:pStyle w:val="Normal1"/>
            </w:pPr>
          </w:p>
          <w:p w14:paraId="0D5F1BBD" w14:textId="77777777" w:rsidR="00CA3B67" w:rsidRDefault="00CA3B67" w:rsidP="00150784">
            <w:pPr>
              <w:pStyle w:val="Normal1"/>
            </w:pPr>
          </w:p>
          <w:p w14:paraId="14B7C82D" w14:textId="77777777" w:rsidR="00CA3B67" w:rsidRDefault="00CA3B67" w:rsidP="00150784">
            <w:pPr>
              <w:pStyle w:val="Normal1"/>
            </w:pPr>
          </w:p>
          <w:p w14:paraId="698727C2" w14:textId="77777777" w:rsidR="00CA3B67" w:rsidRDefault="00CA3B67" w:rsidP="00150784">
            <w:pPr>
              <w:pStyle w:val="Normal1"/>
            </w:pPr>
          </w:p>
          <w:p w14:paraId="010D2D46" w14:textId="77777777" w:rsidR="00CA3B67" w:rsidRDefault="00CA3B67" w:rsidP="00150784">
            <w:pPr>
              <w:pStyle w:val="Normal1"/>
            </w:pPr>
          </w:p>
          <w:p w14:paraId="718E8A34" w14:textId="77777777" w:rsidR="00CA3B67" w:rsidRDefault="00CA3B67" w:rsidP="00150784">
            <w:pPr>
              <w:pStyle w:val="Normal1"/>
            </w:pPr>
          </w:p>
          <w:p w14:paraId="0458DA71" w14:textId="77777777" w:rsidR="00CA3B67" w:rsidRPr="00F207A9" w:rsidRDefault="00CA3B67" w:rsidP="00150784">
            <w:pPr>
              <w:pStyle w:val="Normal1"/>
            </w:pPr>
          </w:p>
        </w:tc>
        <w:tc>
          <w:tcPr>
            <w:tcW w:w="6210" w:type="dxa"/>
            <w:tcBorders>
              <w:top w:val="nil"/>
              <w:bottom w:val="single" w:sz="4" w:space="0" w:color="auto"/>
            </w:tcBorders>
          </w:tcPr>
          <w:p w14:paraId="5FC0CF21" w14:textId="77777777" w:rsidR="00CA3B67" w:rsidRDefault="00CA3B67" w:rsidP="00150784">
            <w:r>
              <w:t>Q12</w:t>
            </w:r>
            <w:r>
              <w:tab/>
            </w:r>
            <w:r w:rsidRPr="00F55F4B">
              <w:t>USABILITY:</w:t>
            </w:r>
          </w:p>
          <w:p w14:paraId="02D71A08" w14:textId="77777777" w:rsidR="00CA3B67" w:rsidRDefault="00CA3B67" w:rsidP="00150784">
            <w:pPr>
              <w:pStyle w:val="Normal1"/>
            </w:pPr>
          </w:p>
          <w:p w14:paraId="110E4DBF" w14:textId="77777777" w:rsidR="00CA3B67" w:rsidRPr="00F55F4B" w:rsidRDefault="00CA3B67" w:rsidP="00150784">
            <w:pPr>
              <w:pStyle w:val="Normal1"/>
            </w:pPr>
          </w:p>
          <w:p w14:paraId="6CC94BA3" w14:textId="77777777" w:rsidR="00CA3B67" w:rsidRDefault="00CA3B67" w:rsidP="00150784">
            <w:pPr>
              <w:pStyle w:val="Probe2"/>
            </w:pPr>
            <w:r>
              <w:t xml:space="preserve">IF YES, PROBE FOR DETAILS. </w:t>
            </w:r>
          </w:p>
          <w:p w14:paraId="0167A65A" w14:textId="77777777" w:rsidR="00CA3B67" w:rsidRPr="007816BD" w:rsidRDefault="00CA3B67" w:rsidP="00150784">
            <w:pPr>
              <w:pStyle w:val="Normal1"/>
            </w:pPr>
          </w:p>
        </w:tc>
      </w:tr>
      <w:tr w:rsidR="00CA3B67" w14:paraId="737251DC" w14:textId="77777777" w:rsidTr="00150784">
        <w:trPr>
          <w:cantSplit/>
        </w:trPr>
        <w:tc>
          <w:tcPr>
            <w:tcW w:w="4698" w:type="dxa"/>
            <w:tcBorders>
              <w:top w:val="nil"/>
              <w:bottom w:val="single" w:sz="4" w:space="0" w:color="auto"/>
            </w:tcBorders>
          </w:tcPr>
          <w:p w14:paraId="51136ABE" w14:textId="77777777" w:rsidR="00CA3B67" w:rsidRDefault="00CA3B67" w:rsidP="00150784">
            <w:pPr>
              <w:pStyle w:val="Normal1"/>
              <w:rPr>
                <w:b/>
                <w:bCs/>
              </w:rPr>
            </w:pPr>
            <w:r w:rsidRPr="00F207A9">
              <w:rPr>
                <w:b/>
                <w:bCs/>
              </w:rPr>
              <w:t xml:space="preserve">12a.       On what date did </w:t>
            </w:r>
            <w:r>
              <w:rPr>
                <w:b/>
                <w:bCs/>
              </w:rPr>
              <w:t xml:space="preserve">[NAME] </w:t>
            </w:r>
          </w:p>
          <w:p w14:paraId="70F2DCC3" w14:textId="77777777" w:rsidR="00CA3B67" w:rsidRDefault="00CA3B67" w:rsidP="00150784">
            <w:pPr>
              <w:pStyle w:val="Normal1"/>
              <w:rPr>
                <w:b/>
                <w:bCs/>
              </w:rPr>
            </w:pPr>
            <w:r>
              <w:rPr>
                <w:b/>
                <w:bCs/>
              </w:rPr>
              <w:t xml:space="preserve">                </w:t>
            </w:r>
            <w:r w:rsidRPr="00F207A9">
              <w:rPr>
                <w:b/>
                <w:bCs/>
              </w:rPr>
              <w:t xml:space="preserve">move </w:t>
            </w:r>
            <w:r>
              <w:rPr>
                <w:b/>
                <w:bCs/>
              </w:rPr>
              <w:t xml:space="preserve">[into / </w:t>
            </w:r>
            <w:r w:rsidRPr="00F207A9">
              <w:rPr>
                <w:b/>
                <w:bCs/>
              </w:rPr>
              <w:t>out of] [ADDRESS]?</w:t>
            </w:r>
          </w:p>
          <w:p w14:paraId="300C2232" w14:textId="77777777" w:rsidR="00CA3B67" w:rsidRDefault="00CA3B67" w:rsidP="00150784">
            <w:pPr>
              <w:pStyle w:val="Normal1"/>
              <w:rPr>
                <w:b/>
                <w:bCs/>
              </w:rPr>
            </w:pPr>
          </w:p>
          <w:p w14:paraId="5C88ADA8" w14:textId="77777777" w:rsidR="00CA3B67" w:rsidRDefault="00CA3B67" w:rsidP="00150784">
            <w:pPr>
              <w:pStyle w:val="Normal1"/>
              <w:rPr>
                <w:b/>
                <w:bCs/>
              </w:rPr>
            </w:pPr>
            <w:r w:rsidRPr="00F207A9">
              <w:t xml:space="preserve">               [Date: mm-dd-yyyy]</w:t>
            </w:r>
          </w:p>
        </w:tc>
        <w:tc>
          <w:tcPr>
            <w:tcW w:w="6210" w:type="dxa"/>
            <w:tcBorders>
              <w:top w:val="nil"/>
              <w:bottom w:val="single" w:sz="4" w:space="0" w:color="auto"/>
            </w:tcBorders>
          </w:tcPr>
          <w:p w14:paraId="027AE98A" w14:textId="77777777" w:rsidR="00CA3B67" w:rsidRDefault="00CA3B67" w:rsidP="00150784">
            <w:r>
              <w:t>Q12</w:t>
            </w:r>
            <w:r>
              <w:tab/>
            </w:r>
            <w:r w:rsidRPr="00F55F4B">
              <w:t>USABILITY:</w:t>
            </w:r>
          </w:p>
          <w:p w14:paraId="405E0F00" w14:textId="77777777" w:rsidR="00CA3B67" w:rsidRDefault="00CA3B67" w:rsidP="00150784">
            <w:pPr>
              <w:pStyle w:val="Probe2"/>
            </w:pPr>
            <w:r>
              <w:t>VERIFY THAT THE DATE PROVIDED VERBALLY MATCHES THE DATE ENTERED ON DEVICE. NOTE ANY DIFFICULTIES WITH ENTERING DATE. IF NEEDED: How easy or difficult was it to enter the date?</w:t>
            </w:r>
          </w:p>
        </w:tc>
      </w:tr>
      <w:tr w:rsidR="00CA3B67" w:rsidRPr="00A07F6E" w14:paraId="51F89971" w14:textId="77777777" w:rsidTr="00150784">
        <w:trPr>
          <w:cantSplit/>
        </w:trPr>
        <w:tc>
          <w:tcPr>
            <w:tcW w:w="4698" w:type="dxa"/>
            <w:tcBorders>
              <w:top w:val="single" w:sz="4" w:space="0" w:color="auto"/>
              <w:bottom w:val="single" w:sz="4" w:space="0" w:color="auto"/>
            </w:tcBorders>
          </w:tcPr>
          <w:p w14:paraId="03BB541F" w14:textId="77777777" w:rsidR="00CA3B67" w:rsidRPr="00F55F4B" w:rsidRDefault="00CA3B67" w:rsidP="00150784">
            <w:pPr>
              <w:pStyle w:val="Question"/>
            </w:pPr>
            <w:r>
              <w:t>12b</w:t>
            </w:r>
            <w:r>
              <w:tab/>
              <w:t>What is the address [NAME] moved [out of / into]? Please provide as much information as you know.</w:t>
            </w:r>
          </w:p>
          <w:p w14:paraId="4496CBA7" w14:textId="77777777" w:rsidR="00CA3B67" w:rsidRDefault="00CA3B67" w:rsidP="00150784">
            <w:pPr>
              <w:pStyle w:val="Answer"/>
            </w:pPr>
            <w:r>
              <w:t>[   ] SAMPLE ADDRESS</w:t>
            </w:r>
          </w:p>
          <w:p w14:paraId="680FADD1" w14:textId="77777777" w:rsidR="00CA3B67" w:rsidRDefault="00CA3B67" w:rsidP="00150784">
            <w:pPr>
              <w:pStyle w:val="Answer"/>
            </w:pPr>
            <w:r>
              <w:t>[   ] OTHER ADDRESSES</w:t>
            </w:r>
          </w:p>
          <w:p w14:paraId="3C8C1733" w14:textId="77777777" w:rsidR="00CA3B67" w:rsidRDefault="00CA3B67" w:rsidP="00150784">
            <w:pPr>
              <w:pStyle w:val="Answer"/>
              <w:rPr>
                <w:i/>
                <w:iCs/>
              </w:rPr>
            </w:pPr>
            <w:r>
              <w:t>[   ] NEW ADDRESS</w:t>
            </w:r>
          </w:p>
          <w:p w14:paraId="6562C50F" w14:textId="77777777" w:rsidR="00CA3B67" w:rsidRPr="00A42758" w:rsidRDefault="00CA3B67" w:rsidP="00150784">
            <w:pPr>
              <w:pStyle w:val="Answer"/>
            </w:pPr>
          </w:p>
        </w:tc>
        <w:tc>
          <w:tcPr>
            <w:tcW w:w="6210" w:type="dxa"/>
            <w:tcBorders>
              <w:top w:val="single" w:sz="4" w:space="0" w:color="auto"/>
              <w:bottom w:val="single" w:sz="4" w:space="0" w:color="auto"/>
            </w:tcBorders>
          </w:tcPr>
          <w:p w14:paraId="192EBFDF" w14:textId="77777777" w:rsidR="00CA3B67" w:rsidRDefault="00CA3B67" w:rsidP="00150784">
            <w:r w:rsidRPr="00F55F4B">
              <w:t>Q1</w:t>
            </w:r>
            <w:r>
              <w:t>2b</w:t>
            </w:r>
            <w:r w:rsidRPr="00F55F4B">
              <w:tab/>
              <w:t>USABILITY:</w:t>
            </w:r>
          </w:p>
          <w:p w14:paraId="3183854F" w14:textId="77777777" w:rsidR="00CA3B67" w:rsidRDefault="00CA3B67" w:rsidP="00150784">
            <w:pPr>
              <w:pStyle w:val="Normal1"/>
            </w:pPr>
          </w:p>
          <w:p w14:paraId="1D9E037D" w14:textId="77777777" w:rsidR="00CA3B67" w:rsidRPr="00A07F6E" w:rsidRDefault="00CA3B67" w:rsidP="00150784">
            <w:pPr>
              <w:pStyle w:val="Probe2"/>
            </w:pPr>
            <w:r>
              <w:t>IS THE ADDRESS PROVIDED THEIR PREVIOUS ADDRESS OR NEW ADDRESS? NOTE COMPLETENESS OF ADDRESS.</w:t>
            </w:r>
          </w:p>
        </w:tc>
      </w:tr>
      <w:tr w:rsidR="00CA3B67" w:rsidRPr="000D6DD9" w14:paraId="727CC03C" w14:textId="77777777" w:rsidTr="00150784">
        <w:trPr>
          <w:cantSplit/>
        </w:trPr>
        <w:tc>
          <w:tcPr>
            <w:tcW w:w="4698" w:type="dxa"/>
            <w:tcBorders>
              <w:top w:val="single" w:sz="4" w:space="0" w:color="auto"/>
              <w:bottom w:val="nil"/>
            </w:tcBorders>
          </w:tcPr>
          <w:p w14:paraId="49236562" w14:textId="77777777" w:rsidR="00CA3B67" w:rsidRPr="007816BD" w:rsidRDefault="00CA3B67" w:rsidP="00150784">
            <w:pPr>
              <w:pStyle w:val="Question"/>
            </w:pPr>
            <w:r w:rsidRPr="007816BD">
              <w:t>1</w:t>
            </w:r>
            <w:r>
              <w:t>3</w:t>
            </w:r>
            <w:r w:rsidRPr="007816BD">
              <w:t>.</w:t>
            </w:r>
            <w:r w:rsidRPr="007816BD">
              <w:tab/>
            </w:r>
            <w:r>
              <w:t xml:space="preserve">Besides [Address 1], does [NAME] </w:t>
            </w:r>
            <w:r w:rsidRPr="007816BD">
              <w:t xml:space="preserve"> sometimes live or stay </w:t>
            </w:r>
            <w:r>
              <w:t>at another address:</w:t>
            </w:r>
            <w:r w:rsidRPr="007816BD">
              <w:t xml:space="preserve"> </w:t>
            </w:r>
          </w:p>
          <w:p w14:paraId="6DF53891" w14:textId="77777777" w:rsidR="00CA3B67" w:rsidRPr="00A42758" w:rsidRDefault="00CA3B67" w:rsidP="00150784">
            <w:pPr>
              <w:pStyle w:val="Answer"/>
              <w:ind w:left="0" w:firstLine="0"/>
              <w:rPr>
                <w:i/>
                <w:iCs/>
              </w:rPr>
            </w:pPr>
            <w:r>
              <w:rPr>
                <w:i/>
                <w:iCs/>
              </w:rPr>
              <w:tab/>
            </w:r>
            <w:r>
              <w:rPr>
                <w:i/>
                <w:iCs/>
              </w:rPr>
              <w:tab/>
            </w:r>
            <w:r>
              <w:rPr>
                <w:i/>
                <w:iCs/>
              </w:rPr>
              <w:tab/>
            </w:r>
            <w:r w:rsidRPr="00A42758">
              <w:rPr>
                <w:i/>
                <w:iCs/>
              </w:rPr>
              <w:tab/>
            </w:r>
          </w:p>
          <w:p w14:paraId="7387F5F4" w14:textId="77777777" w:rsidR="00CA3B67" w:rsidRDefault="00CA3B67" w:rsidP="00150784">
            <w:pPr>
              <w:pStyle w:val="Answer"/>
              <w:ind w:left="0" w:firstLine="0"/>
            </w:pPr>
            <w:r w:rsidRPr="00A42758">
              <w:t xml:space="preserve">For college, the military, </w:t>
            </w:r>
          </w:p>
          <w:p w14:paraId="41F38568" w14:textId="77777777" w:rsidR="00CA3B67" w:rsidRDefault="00CA3B67" w:rsidP="00150784">
            <w:pPr>
              <w:pStyle w:val="Answer"/>
              <w:ind w:left="0" w:firstLine="0"/>
            </w:pPr>
            <w:r>
              <w:t xml:space="preserve">     </w:t>
            </w:r>
            <w:r w:rsidRPr="00A42758">
              <w:t xml:space="preserve">or a job?   </w:t>
            </w:r>
            <w:r>
              <w:t xml:space="preserve">                                        []Yes     [] No </w:t>
            </w:r>
            <w:r w:rsidRPr="00A42758">
              <w:t xml:space="preserve">At another home, like </w:t>
            </w:r>
          </w:p>
          <w:p w14:paraId="3651B2AF" w14:textId="77777777" w:rsidR="00CA3B67" w:rsidRPr="00A42758" w:rsidRDefault="00CA3B67" w:rsidP="00150784">
            <w:pPr>
              <w:pStyle w:val="Answer"/>
              <w:ind w:left="0" w:firstLine="0"/>
            </w:pPr>
            <w:r w:rsidRPr="00A42758">
              <w:t>a seasonal or second residence?   []Yes     [] No</w:t>
            </w:r>
          </w:p>
          <w:p w14:paraId="7740BD7C" w14:textId="77777777" w:rsidR="00CA3B67" w:rsidRDefault="00CA3B67" w:rsidP="00150784">
            <w:pPr>
              <w:pStyle w:val="Answer"/>
              <w:ind w:left="0" w:firstLine="0"/>
            </w:pPr>
            <w:r w:rsidRPr="00A42758">
              <w:t xml:space="preserve">With a parent, grandparent, </w:t>
            </w:r>
            <w:r>
              <w:t xml:space="preserve">          </w:t>
            </w:r>
            <w:r w:rsidRPr="00A42758">
              <w:t>[]Yes     [] No</w:t>
            </w:r>
          </w:p>
          <w:p w14:paraId="09B23D0E" w14:textId="77777777" w:rsidR="00CA3B67" w:rsidRPr="00A42758" w:rsidRDefault="00CA3B67" w:rsidP="00150784">
            <w:pPr>
              <w:pStyle w:val="Answer"/>
              <w:ind w:left="0" w:firstLine="0"/>
            </w:pPr>
            <w:r w:rsidRPr="00A42758">
              <w:t xml:space="preserve">friend, or other person ?    </w:t>
            </w:r>
          </w:p>
          <w:p w14:paraId="15DCF112" w14:textId="77777777" w:rsidR="00CA3B67" w:rsidRDefault="00CA3B67" w:rsidP="00150784">
            <w:pPr>
              <w:pStyle w:val="Answer"/>
            </w:pPr>
          </w:p>
          <w:p w14:paraId="5818EEBE" w14:textId="77777777" w:rsidR="00CA3B67" w:rsidRDefault="00CA3B67" w:rsidP="00150784">
            <w:pPr>
              <w:pStyle w:val="Answer"/>
            </w:pPr>
          </w:p>
          <w:p w14:paraId="4F8BD97F" w14:textId="77777777" w:rsidR="00CA3B67" w:rsidRDefault="00CA3B67" w:rsidP="00150784">
            <w:pPr>
              <w:pStyle w:val="Answer"/>
            </w:pPr>
          </w:p>
          <w:p w14:paraId="4323BB3F" w14:textId="77777777" w:rsidR="00CA3B67" w:rsidRDefault="00CA3B67" w:rsidP="00150784">
            <w:pPr>
              <w:pStyle w:val="Answer"/>
            </w:pPr>
          </w:p>
          <w:p w14:paraId="4CD33F1F" w14:textId="77777777" w:rsidR="00CA3B67" w:rsidRDefault="00CA3B67" w:rsidP="00150784">
            <w:pPr>
              <w:pStyle w:val="Answer"/>
            </w:pPr>
          </w:p>
          <w:p w14:paraId="5F295CEE" w14:textId="77777777" w:rsidR="00CA3B67" w:rsidRDefault="00CA3B67" w:rsidP="00150784">
            <w:pPr>
              <w:pStyle w:val="Answer"/>
            </w:pPr>
          </w:p>
          <w:p w14:paraId="50DEFA0A" w14:textId="77777777" w:rsidR="00CA3B67" w:rsidRDefault="00CA3B67" w:rsidP="00150784">
            <w:pPr>
              <w:pStyle w:val="Answer"/>
            </w:pPr>
          </w:p>
          <w:p w14:paraId="152B3AD6" w14:textId="77777777" w:rsidR="00CA3B67" w:rsidRDefault="00CA3B67" w:rsidP="00150784">
            <w:pPr>
              <w:pStyle w:val="Answer"/>
            </w:pPr>
          </w:p>
          <w:p w14:paraId="367CD81E" w14:textId="77777777" w:rsidR="00CA3B67" w:rsidRDefault="00CA3B67" w:rsidP="00150784">
            <w:pPr>
              <w:pStyle w:val="Question"/>
              <w:ind w:left="1440"/>
            </w:pPr>
          </w:p>
          <w:p w14:paraId="6E7BCF76" w14:textId="77777777" w:rsidR="00CA3B67" w:rsidRDefault="00CA3B67" w:rsidP="00150784">
            <w:pPr>
              <w:pStyle w:val="Answer"/>
              <w:ind w:left="1800"/>
            </w:pPr>
          </w:p>
          <w:p w14:paraId="1ED2D688" w14:textId="77777777" w:rsidR="00CA3B67" w:rsidRDefault="00CA3B67" w:rsidP="00150784">
            <w:pPr>
              <w:pStyle w:val="Answer"/>
              <w:ind w:left="1800"/>
            </w:pPr>
          </w:p>
          <w:p w14:paraId="197CF234" w14:textId="77777777" w:rsidR="00CA3B67" w:rsidRDefault="00CA3B67" w:rsidP="00150784">
            <w:pPr>
              <w:pStyle w:val="Answer"/>
              <w:ind w:left="1800"/>
            </w:pPr>
          </w:p>
          <w:p w14:paraId="696483B7" w14:textId="77777777" w:rsidR="00CA3B67" w:rsidRDefault="00CA3B67" w:rsidP="00150784">
            <w:pPr>
              <w:pStyle w:val="Answer"/>
              <w:ind w:left="1800"/>
            </w:pPr>
          </w:p>
          <w:p w14:paraId="501DE09E" w14:textId="77777777" w:rsidR="00CA3B67" w:rsidRDefault="00CA3B67" w:rsidP="00150784">
            <w:pPr>
              <w:pStyle w:val="Answer"/>
              <w:ind w:left="1800"/>
            </w:pPr>
          </w:p>
          <w:p w14:paraId="253EDEC6" w14:textId="77777777" w:rsidR="00CA3B67" w:rsidRDefault="00CA3B67" w:rsidP="00150784">
            <w:pPr>
              <w:pStyle w:val="Answer"/>
              <w:ind w:left="1800"/>
            </w:pPr>
          </w:p>
          <w:p w14:paraId="77F50F71" w14:textId="77777777" w:rsidR="00CA3B67" w:rsidRDefault="00CA3B67" w:rsidP="00150784">
            <w:pPr>
              <w:pStyle w:val="Answer"/>
              <w:ind w:left="1800"/>
            </w:pPr>
          </w:p>
          <w:p w14:paraId="0F5E6720" w14:textId="77777777" w:rsidR="00CA3B67" w:rsidRPr="00F55F4B" w:rsidRDefault="00CA3B67" w:rsidP="00150784">
            <w:pPr>
              <w:pStyle w:val="Answer"/>
              <w:ind w:left="1800"/>
              <w:rPr>
                <w:rFonts w:asciiTheme="majorHAnsi" w:hAnsiTheme="majorHAnsi"/>
                <w:b/>
                <w:bCs/>
                <w:szCs w:val="22"/>
              </w:rPr>
            </w:pPr>
          </w:p>
        </w:tc>
        <w:tc>
          <w:tcPr>
            <w:tcW w:w="6210" w:type="dxa"/>
            <w:tcBorders>
              <w:top w:val="single" w:sz="4" w:space="0" w:color="auto"/>
              <w:bottom w:val="nil"/>
            </w:tcBorders>
          </w:tcPr>
          <w:p w14:paraId="33A700E1" w14:textId="77777777" w:rsidR="00CA3B67" w:rsidRDefault="00CA3B67" w:rsidP="00150784">
            <w:r>
              <w:t>Q13</w:t>
            </w:r>
            <w:r w:rsidRPr="00F55F4B">
              <w:tab/>
              <w:t>USABILITY:</w:t>
            </w:r>
          </w:p>
          <w:p w14:paraId="28D991CE" w14:textId="77777777" w:rsidR="00CA3B67" w:rsidRDefault="00CA3B67" w:rsidP="00150784">
            <w:pPr>
              <w:pStyle w:val="Probe2"/>
            </w:pPr>
            <w:r>
              <w:t xml:space="preserve">               NOTE WHETHER R SKIPS ANY PART OF THIS QUESTION BEFORE HITTING NEXT:</w:t>
            </w:r>
          </w:p>
          <w:p w14:paraId="3DBB4C0D" w14:textId="77777777" w:rsidR="00CA3B67" w:rsidRDefault="00CA3B67" w:rsidP="00150784">
            <w:pPr>
              <w:pStyle w:val="Probe2"/>
            </w:pPr>
            <w:r>
              <w:t>What does the phrase “sometimes live or stay at another address” mean in this question?</w:t>
            </w:r>
          </w:p>
          <w:p w14:paraId="55615BBF" w14:textId="77777777" w:rsidR="00CA3B67" w:rsidRDefault="00CA3B67" w:rsidP="00150784">
            <w:pPr>
              <w:pStyle w:val="Probe2"/>
            </w:pPr>
            <w:r>
              <w:t>What time period were you thinking about when you answered this question?</w:t>
            </w:r>
          </w:p>
          <w:p w14:paraId="1309A41A" w14:textId="77777777" w:rsidR="00CA3B67" w:rsidRDefault="00CA3B67" w:rsidP="00150784">
            <w:pPr>
              <w:pStyle w:val="Probe2"/>
              <w:numPr>
                <w:ilvl w:val="0"/>
                <w:numId w:val="0"/>
              </w:numPr>
              <w:ind w:left="720"/>
            </w:pPr>
          </w:p>
          <w:p w14:paraId="73E93AA1" w14:textId="77777777" w:rsidR="00CA3B67" w:rsidRDefault="00CA3B67" w:rsidP="00150784">
            <w:pPr>
              <w:pStyle w:val="Probe2"/>
              <w:numPr>
                <w:ilvl w:val="0"/>
                <w:numId w:val="0"/>
              </w:numPr>
              <w:ind w:left="720"/>
            </w:pPr>
          </w:p>
          <w:p w14:paraId="557B33BD" w14:textId="77777777" w:rsidR="00CA3B67" w:rsidRPr="000D6DD9" w:rsidRDefault="00CA3B67" w:rsidP="00150784">
            <w:pPr>
              <w:pStyle w:val="Probe2"/>
              <w:numPr>
                <w:ilvl w:val="0"/>
                <w:numId w:val="0"/>
              </w:numPr>
            </w:pPr>
          </w:p>
        </w:tc>
      </w:tr>
      <w:tr w:rsidR="00CA3B67" w14:paraId="51F83BD5" w14:textId="77777777" w:rsidTr="00150784">
        <w:tblPrEx>
          <w:tblBorders>
            <w:top w:val="single" w:sz="4" w:space="0" w:color="auto"/>
            <w:insideH w:val="single" w:sz="4" w:space="0" w:color="auto"/>
          </w:tblBorders>
        </w:tblPrEx>
        <w:trPr>
          <w:cantSplit/>
          <w:trHeight w:val="3383"/>
        </w:trPr>
        <w:tc>
          <w:tcPr>
            <w:tcW w:w="4698" w:type="dxa"/>
            <w:tcBorders>
              <w:bottom w:val="nil"/>
            </w:tcBorders>
          </w:tcPr>
          <w:p w14:paraId="36E7B130" w14:textId="77777777" w:rsidR="00CA3B67" w:rsidRDefault="00CA3B67" w:rsidP="00150784">
            <w:pPr>
              <w:pStyle w:val="Question"/>
            </w:pPr>
            <w:r w:rsidRPr="00F55F4B">
              <w:t>1</w:t>
            </w:r>
            <w:r>
              <w:t>3a</w:t>
            </w:r>
            <w:r w:rsidRPr="00F55F4B">
              <w:t>.</w:t>
            </w:r>
            <w:r w:rsidRPr="00F55F4B">
              <w:tab/>
            </w:r>
            <w:r>
              <w:t>What is the address where [NAME] stayed for college, military, or a job? Please provide as much information as you know.</w:t>
            </w:r>
          </w:p>
          <w:p w14:paraId="71854DC9" w14:textId="77777777" w:rsidR="00CA3B67" w:rsidRPr="00F55F4B" w:rsidRDefault="00CA3B67" w:rsidP="00150784">
            <w:pPr>
              <w:pStyle w:val="Question"/>
            </w:pPr>
          </w:p>
          <w:p w14:paraId="2205FF93" w14:textId="77777777" w:rsidR="00CA3B67" w:rsidRPr="00BB6751" w:rsidRDefault="00CA3B67" w:rsidP="00150784">
            <w:pPr>
              <w:pStyle w:val="Answer"/>
              <w:rPr>
                <w:b/>
                <w:i/>
                <w:iCs/>
              </w:rPr>
            </w:pPr>
          </w:p>
        </w:tc>
        <w:tc>
          <w:tcPr>
            <w:tcW w:w="6210" w:type="dxa"/>
            <w:tcBorders>
              <w:bottom w:val="nil"/>
            </w:tcBorders>
          </w:tcPr>
          <w:p w14:paraId="5B2A5EED" w14:textId="77777777" w:rsidR="00CA3B67" w:rsidRDefault="00CA3B67" w:rsidP="00150784">
            <w:r>
              <w:t xml:space="preserve">Q13a </w:t>
            </w:r>
            <w:r w:rsidRPr="00F55F4B">
              <w:tab/>
              <w:t>USABILITY:</w:t>
            </w:r>
          </w:p>
          <w:p w14:paraId="0388909B" w14:textId="77777777" w:rsidR="00CA3B67" w:rsidRDefault="00CA3B67" w:rsidP="00150784">
            <w:pPr>
              <w:pStyle w:val="Probe2"/>
            </w:pPr>
            <w:r>
              <w:t>PROBE FOR DETAILS. Can you tell me more about the place you stayed? [How long/often are you there?]</w:t>
            </w:r>
          </w:p>
          <w:p w14:paraId="29202A01" w14:textId="77777777" w:rsidR="00CA3B67" w:rsidRDefault="00E02135" w:rsidP="00150784">
            <w:pPr>
              <w:pStyle w:val="Probe2"/>
            </w:pPr>
            <w:r w:rsidRPr="00663A36">
              <w:t xml:space="preserve">IF </w:t>
            </w:r>
            <w:r>
              <w:t xml:space="preserve">BLANK OR </w:t>
            </w:r>
            <w:r w:rsidRPr="00663A36">
              <w:t xml:space="preserve">PARTIAL </w:t>
            </w:r>
            <w:r>
              <w:t>ADDRESS</w:t>
            </w:r>
            <w:r w:rsidRPr="00663A36">
              <w:t xml:space="preserve">:  Can you tell me why you </w:t>
            </w:r>
            <w:r>
              <w:t xml:space="preserve">chose not to write an address or </w:t>
            </w:r>
            <w:r w:rsidRPr="00663A36">
              <w:t>left some fields blank here?  NOTE:  IF R ADDS INFORMATION OR CHANGES A RESPONSE DURING PROBING, FLAG WHICH INFORMATION IS ADDED OR CHANGED.</w:t>
            </w:r>
          </w:p>
        </w:tc>
      </w:tr>
      <w:tr w:rsidR="00CA3B67" w14:paraId="4A32F3DC" w14:textId="77777777" w:rsidTr="00150784">
        <w:tblPrEx>
          <w:tblBorders>
            <w:top w:val="single" w:sz="4" w:space="0" w:color="auto"/>
            <w:insideH w:val="single" w:sz="4" w:space="0" w:color="auto"/>
          </w:tblBorders>
        </w:tblPrEx>
        <w:trPr>
          <w:cantSplit/>
          <w:trHeight w:val="2015"/>
        </w:trPr>
        <w:tc>
          <w:tcPr>
            <w:tcW w:w="4698" w:type="dxa"/>
            <w:tcBorders>
              <w:bottom w:val="nil"/>
            </w:tcBorders>
          </w:tcPr>
          <w:p w14:paraId="3B1C418E" w14:textId="77777777" w:rsidR="00CA3B67" w:rsidRDefault="00CA3B67" w:rsidP="00150784">
            <w:pPr>
              <w:pStyle w:val="Answer"/>
              <w:ind w:left="360"/>
              <w:rPr>
                <w:b/>
                <w:bCs/>
              </w:rPr>
            </w:pPr>
            <w:r w:rsidRPr="00A42758">
              <w:rPr>
                <w:b/>
                <w:bCs/>
              </w:rPr>
              <w:t xml:space="preserve">13b. (if state, city or state not provided) Please provide any additional information such as major cross roads, neighborhood, or facility name. </w:t>
            </w:r>
          </w:p>
          <w:p w14:paraId="460BC2FF" w14:textId="77777777" w:rsidR="001E1F14" w:rsidRDefault="001E1F14" w:rsidP="001E1F14">
            <w:pPr>
              <w:spacing w:after="0"/>
              <w:rPr>
                <w:rFonts w:asciiTheme="majorHAnsi" w:hAnsiTheme="majorHAnsi"/>
                <w:bCs/>
                <w:szCs w:val="22"/>
                <w:lang w:val="en-CA"/>
              </w:rPr>
            </w:pPr>
            <w:r>
              <w:rPr>
                <w:rFonts w:asciiTheme="majorHAnsi" w:hAnsiTheme="majorHAnsi"/>
                <w:bCs/>
                <w:szCs w:val="22"/>
                <w:lang w:val="en-CA"/>
              </w:rPr>
              <w:t xml:space="preserve">               City:</w:t>
            </w:r>
          </w:p>
          <w:p w14:paraId="4C448561" w14:textId="77777777" w:rsidR="001E1F14" w:rsidRDefault="001E1F14" w:rsidP="001E1F14">
            <w:pPr>
              <w:spacing w:after="0"/>
              <w:rPr>
                <w:rFonts w:asciiTheme="majorHAnsi" w:hAnsiTheme="majorHAnsi"/>
                <w:bCs/>
                <w:szCs w:val="22"/>
                <w:lang w:val="en-CA"/>
              </w:rPr>
            </w:pPr>
          </w:p>
          <w:p w14:paraId="7BBDC4C8" w14:textId="77777777" w:rsidR="001E1F14" w:rsidRDefault="001E1F14" w:rsidP="001E1F14">
            <w:pPr>
              <w:spacing w:after="0"/>
              <w:rPr>
                <w:rFonts w:asciiTheme="majorHAnsi" w:hAnsiTheme="majorHAnsi"/>
                <w:bCs/>
                <w:szCs w:val="22"/>
                <w:lang w:val="en-CA"/>
              </w:rPr>
            </w:pPr>
            <w:r>
              <w:rPr>
                <w:rFonts w:asciiTheme="majorHAnsi" w:hAnsiTheme="majorHAnsi"/>
                <w:bCs/>
                <w:szCs w:val="22"/>
                <w:lang w:val="en-CA"/>
              </w:rPr>
              <w:t xml:space="preserve">               State [select state picklist]</w:t>
            </w:r>
          </w:p>
          <w:p w14:paraId="3A333819" w14:textId="77777777" w:rsidR="001E1F14" w:rsidRPr="001E1F14" w:rsidRDefault="001E1F14" w:rsidP="00150784">
            <w:pPr>
              <w:pStyle w:val="Answer"/>
              <w:ind w:left="360"/>
              <w:rPr>
                <w:b/>
                <w:bCs/>
                <w:lang w:val="en-CA"/>
              </w:rPr>
            </w:pPr>
          </w:p>
          <w:p w14:paraId="59FBF245" w14:textId="77777777" w:rsidR="00CA3B67" w:rsidRPr="00F55F4B" w:rsidRDefault="00CA3B67" w:rsidP="00150784">
            <w:pPr>
              <w:pStyle w:val="Question"/>
            </w:pPr>
          </w:p>
        </w:tc>
        <w:tc>
          <w:tcPr>
            <w:tcW w:w="6210" w:type="dxa"/>
            <w:tcBorders>
              <w:bottom w:val="nil"/>
            </w:tcBorders>
          </w:tcPr>
          <w:p w14:paraId="318A1D14" w14:textId="77777777" w:rsidR="00CA3B67" w:rsidRDefault="00CA3B67" w:rsidP="00150784">
            <w:r>
              <w:t>Q13b.</w:t>
            </w:r>
            <w:r>
              <w:tab/>
              <w:t>USABILITY:</w:t>
            </w:r>
          </w:p>
          <w:p w14:paraId="1A8A6435" w14:textId="77777777" w:rsidR="00CA3B67" w:rsidRDefault="00CA3B67" w:rsidP="00150784">
            <w:pPr>
              <w:pStyle w:val="Probe2"/>
            </w:pPr>
            <w:r>
              <w:t>DESCRIBE THE TYPE OF INFORMATION PROVIDED WITHOUT USING PII.</w:t>
            </w:r>
          </w:p>
        </w:tc>
      </w:tr>
      <w:tr w:rsidR="00CA3B67" w14:paraId="255B7114" w14:textId="77777777" w:rsidTr="00150784">
        <w:tblPrEx>
          <w:tblBorders>
            <w:top w:val="single" w:sz="4" w:space="0" w:color="auto"/>
            <w:insideH w:val="single" w:sz="4" w:space="0" w:color="auto"/>
          </w:tblBorders>
        </w:tblPrEx>
        <w:trPr>
          <w:cantSplit/>
          <w:trHeight w:val="3383"/>
        </w:trPr>
        <w:tc>
          <w:tcPr>
            <w:tcW w:w="4698" w:type="dxa"/>
            <w:tcBorders>
              <w:bottom w:val="nil"/>
            </w:tcBorders>
          </w:tcPr>
          <w:p w14:paraId="1FC21804" w14:textId="77777777" w:rsidR="00CA3B67" w:rsidRPr="00F55F4B" w:rsidRDefault="00CA3B67" w:rsidP="00150784">
            <w:pPr>
              <w:pStyle w:val="Question"/>
            </w:pPr>
            <w:r w:rsidRPr="00F55F4B">
              <w:t>1</w:t>
            </w:r>
            <w:r>
              <w:t>3c</w:t>
            </w:r>
            <w:r w:rsidRPr="00F55F4B">
              <w:t>.</w:t>
            </w:r>
            <w:r w:rsidRPr="00F55F4B">
              <w:tab/>
            </w:r>
            <w:r>
              <w:t>What is the address where [NAME] stayed at another home, like a seasonal or second home? Please provide as much information as you know.</w:t>
            </w:r>
          </w:p>
        </w:tc>
        <w:tc>
          <w:tcPr>
            <w:tcW w:w="6210" w:type="dxa"/>
            <w:tcBorders>
              <w:bottom w:val="nil"/>
            </w:tcBorders>
          </w:tcPr>
          <w:p w14:paraId="742003CD" w14:textId="77777777" w:rsidR="00CA3B67" w:rsidRDefault="00CA3B67" w:rsidP="00150784">
            <w:r>
              <w:t xml:space="preserve">Q13c </w:t>
            </w:r>
            <w:r w:rsidRPr="00F55F4B">
              <w:tab/>
              <w:t>USABILITY:</w:t>
            </w:r>
          </w:p>
          <w:p w14:paraId="0B3ED214" w14:textId="77777777" w:rsidR="00CA3B67" w:rsidRDefault="00CA3B67" w:rsidP="00150784">
            <w:pPr>
              <w:pStyle w:val="Probe2"/>
            </w:pPr>
            <w:r>
              <w:t>PROBE FOR DETAILS: Can you tell me more about the place you stayed? [What type of places is it? Who owns it? When were you there last? How frequently do you stay there?]</w:t>
            </w:r>
          </w:p>
          <w:p w14:paraId="040DED76" w14:textId="77777777" w:rsidR="00CA3B67" w:rsidRDefault="00E02135" w:rsidP="00150784">
            <w:pPr>
              <w:pStyle w:val="Probe2"/>
            </w:pPr>
            <w:r w:rsidRPr="00663A36">
              <w:t xml:space="preserve">IF </w:t>
            </w:r>
            <w:r>
              <w:t xml:space="preserve">BLANK OR </w:t>
            </w:r>
            <w:r w:rsidRPr="00663A36">
              <w:t xml:space="preserve">PARTIAL </w:t>
            </w:r>
            <w:r>
              <w:t>ADDRESS</w:t>
            </w:r>
            <w:r w:rsidRPr="00663A36">
              <w:t xml:space="preserve">:  Can you tell me why you </w:t>
            </w:r>
            <w:r>
              <w:t xml:space="preserve">chose not to write an address or </w:t>
            </w:r>
            <w:r w:rsidRPr="00663A36">
              <w:t>left some fields blank here?  NOTE:  IF R ADDS INFORMATION OR CHANGES A RESPONSE DURING PROBING, FLAG WHICH INFORMATION IS ADDED OR CHANGED.</w:t>
            </w:r>
          </w:p>
        </w:tc>
      </w:tr>
      <w:tr w:rsidR="00CA3B67" w14:paraId="3B93A46C" w14:textId="77777777" w:rsidTr="00150784">
        <w:tblPrEx>
          <w:tblBorders>
            <w:top w:val="single" w:sz="4" w:space="0" w:color="auto"/>
            <w:insideH w:val="single" w:sz="4" w:space="0" w:color="auto"/>
          </w:tblBorders>
        </w:tblPrEx>
        <w:trPr>
          <w:cantSplit/>
          <w:trHeight w:val="1448"/>
        </w:trPr>
        <w:tc>
          <w:tcPr>
            <w:tcW w:w="4698" w:type="dxa"/>
            <w:tcBorders>
              <w:bottom w:val="nil"/>
            </w:tcBorders>
          </w:tcPr>
          <w:p w14:paraId="400DE25C" w14:textId="77777777" w:rsidR="00CA3B67" w:rsidRDefault="00CA3B67" w:rsidP="00150784">
            <w:pPr>
              <w:pStyle w:val="Answer"/>
              <w:ind w:left="360"/>
              <w:rPr>
                <w:b/>
                <w:bCs/>
              </w:rPr>
            </w:pPr>
            <w:r>
              <w:rPr>
                <w:b/>
                <w:bCs/>
              </w:rPr>
              <w:t>13d</w:t>
            </w:r>
            <w:r w:rsidRPr="00A42758">
              <w:rPr>
                <w:b/>
                <w:bCs/>
              </w:rPr>
              <w:t xml:space="preserve">. (if state, city or state not provided) Please provide any additional information such as major cross roads, neighborhood, or facility name. </w:t>
            </w:r>
          </w:p>
          <w:p w14:paraId="6FB1B1F2" w14:textId="77777777" w:rsidR="001E1F14" w:rsidRDefault="001E1F14" w:rsidP="001E1F14">
            <w:pPr>
              <w:spacing w:after="0"/>
              <w:rPr>
                <w:rFonts w:asciiTheme="majorHAnsi" w:hAnsiTheme="majorHAnsi"/>
                <w:bCs/>
                <w:szCs w:val="22"/>
                <w:lang w:val="en-CA"/>
              </w:rPr>
            </w:pPr>
            <w:r>
              <w:rPr>
                <w:rFonts w:asciiTheme="majorHAnsi" w:hAnsiTheme="majorHAnsi"/>
                <w:bCs/>
                <w:szCs w:val="22"/>
                <w:lang w:val="en-CA"/>
              </w:rPr>
              <w:t xml:space="preserve">               City:</w:t>
            </w:r>
          </w:p>
          <w:p w14:paraId="0F04788B" w14:textId="77777777" w:rsidR="001E1F14" w:rsidRDefault="001E1F14" w:rsidP="001E1F14">
            <w:pPr>
              <w:spacing w:after="0"/>
              <w:rPr>
                <w:rFonts w:asciiTheme="majorHAnsi" w:hAnsiTheme="majorHAnsi"/>
                <w:bCs/>
                <w:szCs w:val="22"/>
                <w:lang w:val="en-CA"/>
              </w:rPr>
            </w:pPr>
          </w:p>
          <w:p w14:paraId="39912811" w14:textId="77777777" w:rsidR="001E1F14" w:rsidRDefault="001E1F14" w:rsidP="001E1F14">
            <w:pPr>
              <w:spacing w:after="0"/>
              <w:rPr>
                <w:rFonts w:asciiTheme="majorHAnsi" w:hAnsiTheme="majorHAnsi"/>
                <w:bCs/>
                <w:szCs w:val="22"/>
                <w:lang w:val="en-CA"/>
              </w:rPr>
            </w:pPr>
            <w:r>
              <w:rPr>
                <w:rFonts w:asciiTheme="majorHAnsi" w:hAnsiTheme="majorHAnsi"/>
                <w:bCs/>
                <w:szCs w:val="22"/>
                <w:lang w:val="en-CA"/>
              </w:rPr>
              <w:t xml:space="preserve">               State [select state picklist]</w:t>
            </w:r>
          </w:p>
          <w:p w14:paraId="10BAD72A" w14:textId="77777777" w:rsidR="001E1F14" w:rsidRPr="001E1F14" w:rsidRDefault="001E1F14" w:rsidP="00150784">
            <w:pPr>
              <w:pStyle w:val="Answer"/>
              <w:ind w:left="360"/>
              <w:rPr>
                <w:b/>
                <w:bCs/>
                <w:lang w:val="en-CA"/>
              </w:rPr>
            </w:pPr>
          </w:p>
          <w:p w14:paraId="6ADD2891" w14:textId="77777777" w:rsidR="00CA3B67" w:rsidRPr="00F55F4B" w:rsidRDefault="00CA3B67" w:rsidP="00150784">
            <w:pPr>
              <w:pStyle w:val="Question"/>
              <w:ind w:left="0" w:firstLine="0"/>
            </w:pPr>
          </w:p>
        </w:tc>
        <w:tc>
          <w:tcPr>
            <w:tcW w:w="6210" w:type="dxa"/>
            <w:tcBorders>
              <w:bottom w:val="nil"/>
            </w:tcBorders>
          </w:tcPr>
          <w:p w14:paraId="416A395D" w14:textId="77777777" w:rsidR="00CA3B67" w:rsidRDefault="00CA3B67" w:rsidP="00150784">
            <w:r>
              <w:t>Q13d.</w:t>
            </w:r>
            <w:r>
              <w:tab/>
              <w:t>USABILITY:</w:t>
            </w:r>
          </w:p>
          <w:p w14:paraId="232773D6" w14:textId="77777777" w:rsidR="00CA3B67" w:rsidRDefault="00CA3B67" w:rsidP="00150784">
            <w:pPr>
              <w:pStyle w:val="Probe2"/>
            </w:pPr>
            <w:r>
              <w:t>DESCRIBE THE TYPE OF INFORMATION PROVIDED WITHOUT USING PII.</w:t>
            </w:r>
          </w:p>
        </w:tc>
      </w:tr>
      <w:tr w:rsidR="00CA3B67" w14:paraId="0E17242A" w14:textId="77777777" w:rsidTr="00150784">
        <w:tblPrEx>
          <w:tblBorders>
            <w:top w:val="single" w:sz="4" w:space="0" w:color="auto"/>
            <w:insideH w:val="single" w:sz="4" w:space="0" w:color="auto"/>
          </w:tblBorders>
        </w:tblPrEx>
        <w:trPr>
          <w:cantSplit/>
          <w:trHeight w:val="3383"/>
        </w:trPr>
        <w:tc>
          <w:tcPr>
            <w:tcW w:w="4698" w:type="dxa"/>
            <w:tcBorders>
              <w:bottom w:val="nil"/>
            </w:tcBorders>
          </w:tcPr>
          <w:p w14:paraId="2A17883F" w14:textId="77777777" w:rsidR="00CA3B67" w:rsidRDefault="00CA3B67" w:rsidP="00150784">
            <w:pPr>
              <w:pStyle w:val="Question"/>
            </w:pPr>
            <w:r w:rsidRPr="00F55F4B">
              <w:t>1</w:t>
            </w:r>
            <w:r>
              <w:t>3e</w:t>
            </w:r>
            <w:r w:rsidRPr="00F55F4B">
              <w:t>.</w:t>
            </w:r>
            <w:r w:rsidRPr="00F55F4B">
              <w:tab/>
            </w:r>
            <w:r>
              <w:t>What is the address where [NAME] stayed with a parent, grandparent, friend or other person? Please provide as much information as you know.</w:t>
            </w:r>
          </w:p>
          <w:p w14:paraId="63D29786" w14:textId="77777777" w:rsidR="00CA3B67" w:rsidRPr="00F55F4B" w:rsidRDefault="00CA3B67" w:rsidP="00150784">
            <w:pPr>
              <w:pStyle w:val="Question"/>
            </w:pPr>
          </w:p>
          <w:p w14:paraId="210BEA31" w14:textId="77777777" w:rsidR="00CA3B67" w:rsidRPr="00F55F4B" w:rsidRDefault="00CA3B67" w:rsidP="00150784">
            <w:pPr>
              <w:pStyle w:val="Answer"/>
              <w:ind w:left="360"/>
            </w:pPr>
          </w:p>
        </w:tc>
        <w:tc>
          <w:tcPr>
            <w:tcW w:w="6210" w:type="dxa"/>
            <w:tcBorders>
              <w:bottom w:val="nil"/>
            </w:tcBorders>
          </w:tcPr>
          <w:p w14:paraId="61240C9A" w14:textId="77777777" w:rsidR="00CA3B67" w:rsidRDefault="00CA3B67" w:rsidP="00150784">
            <w:r>
              <w:t xml:space="preserve">Q13e </w:t>
            </w:r>
            <w:r w:rsidRPr="00F55F4B">
              <w:tab/>
              <w:t>USABILITY:</w:t>
            </w:r>
          </w:p>
          <w:p w14:paraId="3F044FA1" w14:textId="77777777" w:rsidR="00CA3B67" w:rsidRDefault="00CA3B67" w:rsidP="00150784">
            <w:pPr>
              <w:pStyle w:val="Probe2"/>
            </w:pPr>
            <w:r>
              <w:t>PROBE FOR DETAILS: Can you tell me more about the place you stayed? [Who did you stay with? When were you there last? How frequently do you stay there?]</w:t>
            </w:r>
          </w:p>
          <w:p w14:paraId="236FAB9B" w14:textId="77777777" w:rsidR="00CA3B67" w:rsidRDefault="00E02135" w:rsidP="00150784">
            <w:pPr>
              <w:pStyle w:val="Probe2"/>
            </w:pPr>
            <w:r w:rsidRPr="00663A36">
              <w:t xml:space="preserve">IF </w:t>
            </w:r>
            <w:r>
              <w:t xml:space="preserve">BLANK OR </w:t>
            </w:r>
            <w:r w:rsidRPr="00663A36">
              <w:t xml:space="preserve">PARTIAL </w:t>
            </w:r>
            <w:r>
              <w:t>ADDRESS</w:t>
            </w:r>
            <w:r w:rsidRPr="00663A36">
              <w:t xml:space="preserve">:  Can you tell me why you </w:t>
            </w:r>
            <w:r>
              <w:t xml:space="preserve">chose not to write an address or </w:t>
            </w:r>
            <w:r w:rsidRPr="00663A36">
              <w:t>left some fields blank here?  NOTE:  IF R ADDS INFORMATION OR CHANGES A RESPONSE DURING PROBING, FLAG WHICH INFORMATION IS ADDED OR CHANGED.</w:t>
            </w:r>
          </w:p>
        </w:tc>
      </w:tr>
      <w:tr w:rsidR="00CA3B67" w14:paraId="573B1F26" w14:textId="77777777" w:rsidTr="00150784">
        <w:tblPrEx>
          <w:tblBorders>
            <w:top w:val="single" w:sz="4" w:space="0" w:color="auto"/>
            <w:insideH w:val="single" w:sz="4" w:space="0" w:color="auto"/>
          </w:tblBorders>
        </w:tblPrEx>
        <w:trPr>
          <w:cantSplit/>
          <w:trHeight w:val="3383"/>
        </w:trPr>
        <w:tc>
          <w:tcPr>
            <w:tcW w:w="4698" w:type="dxa"/>
            <w:tcBorders>
              <w:bottom w:val="nil"/>
            </w:tcBorders>
          </w:tcPr>
          <w:p w14:paraId="28D32458" w14:textId="77777777" w:rsidR="00CA3B67" w:rsidRDefault="00CA3B67" w:rsidP="00150784">
            <w:pPr>
              <w:pStyle w:val="Answer"/>
              <w:ind w:left="360"/>
              <w:rPr>
                <w:b/>
                <w:bCs/>
              </w:rPr>
            </w:pPr>
            <w:r>
              <w:rPr>
                <w:b/>
                <w:bCs/>
              </w:rPr>
              <w:t>13f</w:t>
            </w:r>
            <w:r w:rsidRPr="00A42758">
              <w:rPr>
                <w:b/>
                <w:bCs/>
              </w:rPr>
              <w:t xml:space="preserve">. (if state, city or state not provided) Please provide any additional information such as major cross roads, neighborhood, or facility name. </w:t>
            </w:r>
          </w:p>
          <w:p w14:paraId="47260994" w14:textId="77777777" w:rsidR="001E1F14" w:rsidRDefault="001E1F14" w:rsidP="001E1F14">
            <w:pPr>
              <w:spacing w:after="0"/>
              <w:rPr>
                <w:rFonts w:asciiTheme="majorHAnsi" w:hAnsiTheme="majorHAnsi"/>
                <w:bCs/>
                <w:szCs w:val="22"/>
                <w:lang w:val="en-CA"/>
              </w:rPr>
            </w:pPr>
            <w:r>
              <w:rPr>
                <w:rFonts w:asciiTheme="majorHAnsi" w:hAnsiTheme="majorHAnsi"/>
                <w:bCs/>
                <w:szCs w:val="22"/>
                <w:lang w:val="en-CA"/>
              </w:rPr>
              <w:t xml:space="preserve">               City:</w:t>
            </w:r>
          </w:p>
          <w:p w14:paraId="194A42CB" w14:textId="77777777" w:rsidR="001E1F14" w:rsidRDefault="001E1F14" w:rsidP="001E1F14">
            <w:pPr>
              <w:spacing w:after="0"/>
              <w:rPr>
                <w:rFonts w:asciiTheme="majorHAnsi" w:hAnsiTheme="majorHAnsi"/>
                <w:bCs/>
                <w:szCs w:val="22"/>
                <w:lang w:val="en-CA"/>
              </w:rPr>
            </w:pPr>
          </w:p>
          <w:p w14:paraId="50F118EC" w14:textId="77777777" w:rsidR="001E1F14" w:rsidRDefault="001E1F14" w:rsidP="001E1F14">
            <w:pPr>
              <w:spacing w:after="0"/>
              <w:rPr>
                <w:rFonts w:asciiTheme="majorHAnsi" w:hAnsiTheme="majorHAnsi"/>
                <w:bCs/>
                <w:szCs w:val="22"/>
                <w:lang w:val="en-CA"/>
              </w:rPr>
            </w:pPr>
            <w:r>
              <w:rPr>
                <w:rFonts w:asciiTheme="majorHAnsi" w:hAnsiTheme="majorHAnsi"/>
                <w:bCs/>
                <w:szCs w:val="22"/>
                <w:lang w:val="en-CA"/>
              </w:rPr>
              <w:t xml:space="preserve">               State [select state picklist]</w:t>
            </w:r>
          </w:p>
          <w:p w14:paraId="4C55F1E5" w14:textId="77777777" w:rsidR="001E1F14" w:rsidRPr="001E1F14" w:rsidRDefault="001E1F14" w:rsidP="00150784">
            <w:pPr>
              <w:pStyle w:val="Answer"/>
              <w:ind w:left="360"/>
              <w:rPr>
                <w:b/>
                <w:bCs/>
                <w:lang w:val="en-CA"/>
              </w:rPr>
            </w:pPr>
          </w:p>
          <w:p w14:paraId="182DC811" w14:textId="77777777" w:rsidR="00CA3B67" w:rsidRPr="00F55F4B" w:rsidRDefault="00CA3B67" w:rsidP="00150784">
            <w:pPr>
              <w:pStyle w:val="Question"/>
            </w:pPr>
          </w:p>
        </w:tc>
        <w:tc>
          <w:tcPr>
            <w:tcW w:w="6210" w:type="dxa"/>
            <w:tcBorders>
              <w:bottom w:val="nil"/>
            </w:tcBorders>
          </w:tcPr>
          <w:p w14:paraId="2F6100E7" w14:textId="77777777" w:rsidR="00CA3B67" w:rsidRDefault="00CA3B67" w:rsidP="00150784">
            <w:r>
              <w:t>Q13f.</w:t>
            </w:r>
            <w:r>
              <w:tab/>
              <w:t>USABILITY:</w:t>
            </w:r>
          </w:p>
          <w:p w14:paraId="376C77C2" w14:textId="77777777" w:rsidR="00CA3B67" w:rsidRDefault="00CA3B67" w:rsidP="00150784">
            <w:pPr>
              <w:pStyle w:val="Probe2"/>
            </w:pPr>
            <w:r>
              <w:t>DESCRIBE THE TYPE OF INFORMATION PROVIDED WITHOUT USING PII.</w:t>
            </w:r>
          </w:p>
        </w:tc>
      </w:tr>
      <w:tr w:rsidR="00CA3B67" w14:paraId="6EB46E4B" w14:textId="77777777" w:rsidTr="00150784">
        <w:tblPrEx>
          <w:tblBorders>
            <w:top w:val="single" w:sz="4" w:space="0" w:color="auto"/>
            <w:insideH w:val="single" w:sz="4" w:space="0" w:color="auto"/>
          </w:tblBorders>
        </w:tblPrEx>
        <w:trPr>
          <w:cantSplit/>
          <w:trHeight w:val="3383"/>
        </w:trPr>
        <w:tc>
          <w:tcPr>
            <w:tcW w:w="4698" w:type="dxa"/>
            <w:tcBorders>
              <w:bottom w:val="single" w:sz="4" w:space="0" w:color="auto"/>
            </w:tcBorders>
          </w:tcPr>
          <w:p w14:paraId="1226CE32" w14:textId="77777777" w:rsidR="00CA3B67" w:rsidRPr="00D31D69" w:rsidRDefault="00CA3B67" w:rsidP="00150784">
            <w:pPr>
              <w:spacing w:after="0"/>
              <w:rPr>
                <w:rFonts w:ascii="Garamond" w:hAnsi="Garamond"/>
                <w:b/>
                <w:bCs/>
                <w:szCs w:val="22"/>
              </w:rPr>
            </w:pPr>
            <w:r>
              <w:rPr>
                <w:rFonts w:ascii="Garamond" w:hAnsi="Garamond"/>
                <w:b/>
                <w:bCs/>
                <w:szCs w:val="22"/>
              </w:rPr>
              <w:t xml:space="preserve">14.  </w:t>
            </w:r>
            <w:r w:rsidRPr="00D31D69">
              <w:rPr>
                <w:rFonts w:ascii="Garamond" w:hAnsi="Garamond"/>
                <w:b/>
                <w:bCs/>
                <w:szCs w:val="22"/>
              </w:rPr>
              <w:t xml:space="preserve">On [Census Day], did </w:t>
            </w:r>
            <w:r w:rsidRPr="00D31D69">
              <w:rPr>
                <w:b/>
                <w:bCs/>
              </w:rPr>
              <w:t>[NAME]</w:t>
            </w:r>
            <w:r w:rsidRPr="00D31D69">
              <w:rPr>
                <w:rFonts w:ascii="Garamond" w:hAnsi="Garamond"/>
                <w:b/>
                <w:bCs/>
                <w:szCs w:val="22"/>
              </w:rPr>
              <w:t xml:space="preserve"> stay in any of the following facilities?</w:t>
            </w:r>
          </w:p>
          <w:p w14:paraId="75C12263" w14:textId="77777777" w:rsidR="00CA3B67" w:rsidRDefault="00CA3B67" w:rsidP="00150784">
            <w:pPr>
              <w:spacing w:after="0"/>
              <w:rPr>
                <w:rFonts w:ascii="Garamond" w:hAnsi="Garamond"/>
                <w:b/>
                <w:bCs/>
                <w:szCs w:val="22"/>
              </w:rPr>
            </w:pPr>
          </w:p>
          <w:p w14:paraId="0D512216" w14:textId="77777777" w:rsidR="00CA3B67" w:rsidRDefault="00CA3B67" w:rsidP="00150784">
            <w:pPr>
              <w:spacing w:after="0"/>
              <w:rPr>
                <w:rFonts w:ascii="Garamond" w:hAnsi="Garamond"/>
                <w:b/>
                <w:bCs/>
                <w:szCs w:val="22"/>
              </w:rPr>
            </w:pPr>
            <w:r>
              <w:rPr>
                <w:rFonts w:ascii="Garamond" w:hAnsi="Garamond"/>
                <w:b/>
                <w:bCs/>
                <w:szCs w:val="22"/>
              </w:rPr>
              <w:t xml:space="preserve">  Shelter or group home</w:t>
            </w:r>
            <w:r>
              <w:rPr>
                <w:rFonts w:ascii="Garamond" w:hAnsi="Garamond"/>
                <w:b/>
                <w:bCs/>
                <w:szCs w:val="22"/>
              </w:rPr>
              <w:tab/>
              <w:t>[] Yes    [] No</w:t>
            </w:r>
          </w:p>
          <w:p w14:paraId="7C954BAE" w14:textId="77777777" w:rsidR="00CA3B67" w:rsidRDefault="00CA3B67" w:rsidP="00150784">
            <w:pPr>
              <w:spacing w:after="0"/>
              <w:rPr>
                <w:rFonts w:ascii="Garamond" w:hAnsi="Garamond"/>
                <w:b/>
                <w:bCs/>
                <w:szCs w:val="22"/>
              </w:rPr>
            </w:pPr>
            <w:r>
              <w:rPr>
                <w:rFonts w:ascii="Garamond" w:hAnsi="Garamond"/>
                <w:b/>
                <w:bCs/>
                <w:szCs w:val="22"/>
              </w:rPr>
              <w:t xml:space="preserve">  Nursing home</w:t>
            </w:r>
            <w:r>
              <w:rPr>
                <w:rFonts w:ascii="Garamond" w:hAnsi="Garamond"/>
                <w:b/>
                <w:bCs/>
                <w:szCs w:val="22"/>
              </w:rPr>
              <w:tab/>
            </w:r>
            <w:r>
              <w:rPr>
                <w:rFonts w:ascii="Garamond" w:hAnsi="Garamond"/>
                <w:b/>
                <w:bCs/>
                <w:szCs w:val="22"/>
              </w:rPr>
              <w:tab/>
              <w:t>[] Yes    [] No</w:t>
            </w:r>
          </w:p>
          <w:p w14:paraId="06853A11" w14:textId="77777777" w:rsidR="00CA3B67" w:rsidRDefault="00CA3B67" w:rsidP="00150784">
            <w:pPr>
              <w:spacing w:after="0"/>
              <w:rPr>
                <w:rFonts w:ascii="Garamond" w:hAnsi="Garamond"/>
                <w:b/>
                <w:bCs/>
                <w:szCs w:val="22"/>
              </w:rPr>
            </w:pPr>
            <w:r>
              <w:rPr>
                <w:rFonts w:ascii="Garamond" w:hAnsi="Garamond"/>
                <w:b/>
                <w:bCs/>
                <w:szCs w:val="22"/>
              </w:rPr>
              <w:t xml:space="preserve">  Jail or prison</w:t>
            </w:r>
            <w:r>
              <w:rPr>
                <w:rFonts w:ascii="Garamond" w:hAnsi="Garamond"/>
                <w:b/>
                <w:bCs/>
                <w:szCs w:val="22"/>
              </w:rPr>
              <w:tab/>
            </w:r>
            <w:r>
              <w:rPr>
                <w:rFonts w:ascii="Garamond" w:hAnsi="Garamond"/>
                <w:b/>
                <w:bCs/>
                <w:szCs w:val="22"/>
              </w:rPr>
              <w:tab/>
            </w:r>
            <w:r>
              <w:rPr>
                <w:rFonts w:ascii="Garamond" w:hAnsi="Garamond"/>
                <w:b/>
                <w:bCs/>
                <w:szCs w:val="22"/>
              </w:rPr>
              <w:tab/>
              <w:t>[] Yes    [] No</w:t>
            </w:r>
          </w:p>
          <w:p w14:paraId="40114836" w14:textId="77777777" w:rsidR="00CA3B67" w:rsidRDefault="00CA3B67" w:rsidP="00150784">
            <w:pPr>
              <w:spacing w:after="0"/>
              <w:rPr>
                <w:rFonts w:ascii="Garamond" w:hAnsi="Garamond"/>
                <w:b/>
                <w:bCs/>
                <w:szCs w:val="22"/>
              </w:rPr>
            </w:pPr>
            <w:r>
              <w:rPr>
                <w:rFonts w:ascii="Garamond" w:hAnsi="Garamond"/>
                <w:b/>
                <w:bCs/>
                <w:szCs w:val="22"/>
              </w:rPr>
              <w:t xml:space="preserve">  Other facility</w:t>
            </w:r>
            <w:r>
              <w:rPr>
                <w:rFonts w:ascii="Garamond" w:hAnsi="Garamond"/>
                <w:b/>
                <w:bCs/>
                <w:szCs w:val="22"/>
              </w:rPr>
              <w:tab/>
            </w:r>
            <w:r>
              <w:rPr>
                <w:rFonts w:ascii="Garamond" w:hAnsi="Garamond"/>
                <w:b/>
                <w:bCs/>
                <w:szCs w:val="22"/>
              </w:rPr>
              <w:tab/>
            </w:r>
            <w:r>
              <w:rPr>
                <w:rFonts w:ascii="Garamond" w:hAnsi="Garamond"/>
                <w:b/>
                <w:bCs/>
                <w:szCs w:val="22"/>
              </w:rPr>
              <w:tab/>
              <w:t>[] Yes    [] No</w:t>
            </w:r>
          </w:p>
          <w:p w14:paraId="720C15A2" w14:textId="77777777" w:rsidR="00CA3B67" w:rsidRPr="00F55F4B" w:rsidRDefault="00CA3B67" w:rsidP="00150784">
            <w:pPr>
              <w:pStyle w:val="Question"/>
            </w:pPr>
          </w:p>
        </w:tc>
        <w:tc>
          <w:tcPr>
            <w:tcW w:w="6210" w:type="dxa"/>
            <w:tcBorders>
              <w:bottom w:val="single" w:sz="4" w:space="0" w:color="auto"/>
            </w:tcBorders>
          </w:tcPr>
          <w:p w14:paraId="54A6D5C5" w14:textId="77777777" w:rsidR="00CA3B67" w:rsidRDefault="00CA3B67" w:rsidP="00150784">
            <w:r>
              <w:t xml:space="preserve">Q14a </w:t>
            </w:r>
            <w:r w:rsidRPr="00F55F4B">
              <w:tab/>
              <w:t>USABILITY</w:t>
            </w:r>
            <w:r>
              <w:t xml:space="preserve"> (FOR ALL PERSONS):</w:t>
            </w:r>
            <w:r w:rsidRPr="00F55F4B">
              <w:t>:</w:t>
            </w:r>
          </w:p>
          <w:p w14:paraId="1F63D264" w14:textId="77777777" w:rsidR="00CA3B67" w:rsidRDefault="00CA3B67" w:rsidP="00150784">
            <w:pPr>
              <w:pStyle w:val="Probe2"/>
            </w:pPr>
            <w:r>
              <w:t xml:space="preserve">               NOTE WHETHER R SKIPS ANY PART OF THIS QUESTION BEFORE HITTING NEXT:</w:t>
            </w:r>
          </w:p>
          <w:p w14:paraId="538B086A" w14:textId="77777777" w:rsidR="00CA3B67" w:rsidRDefault="00CA3B67" w:rsidP="00150784">
            <w:pPr>
              <w:pStyle w:val="Probe2"/>
            </w:pPr>
            <w:r>
              <w:t>IF YES: Can you tell me more about that? How long did you stay there?</w:t>
            </w:r>
          </w:p>
          <w:p w14:paraId="17CEAC4B" w14:textId="77777777" w:rsidR="00CA3B67" w:rsidRDefault="00CA3B67" w:rsidP="00150784">
            <w:pPr>
              <w:pStyle w:val="Probe2"/>
              <w:numPr>
                <w:ilvl w:val="0"/>
                <w:numId w:val="0"/>
              </w:numPr>
              <w:ind w:left="720"/>
            </w:pPr>
          </w:p>
        </w:tc>
      </w:tr>
      <w:tr w:rsidR="00CA3B67" w14:paraId="1B39A7EE" w14:textId="77777777" w:rsidTr="00150784">
        <w:tblPrEx>
          <w:tblBorders>
            <w:top w:val="single" w:sz="4" w:space="0" w:color="auto"/>
            <w:insideH w:val="single" w:sz="4" w:space="0" w:color="auto"/>
          </w:tblBorders>
        </w:tblPrEx>
        <w:trPr>
          <w:cantSplit/>
          <w:trHeight w:val="3383"/>
        </w:trPr>
        <w:tc>
          <w:tcPr>
            <w:tcW w:w="4698" w:type="dxa"/>
            <w:tcBorders>
              <w:bottom w:val="single" w:sz="4" w:space="0" w:color="auto"/>
            </w:tcBorders>
          </w:tcPr>
          <w:p w14:paraId="1AF8242A" w14:textId="77777777" w:rsidR="00CA3B67" w:rsidRDefault="00CA3B67" w:rsidP="00150784">
            <w:pPr>
              <w:pStyle w:val="Question"/>
            </w:pPr>
            <w:r w:rsidRPr="00F55F4B">
              <w:t>1</w:t>
            </w:r>
            <w:r>
              <w:t>4a</w:t>
            </w:r>
            <w:r w:rsidRPr="00F55F4B">
              <w:t>.</w:t>
            </w:r>
            <w:r w:rsidRPr="00F55F4B">
              <w:tab/>
            </w:r>
            <w:r>
              <w:t>What is the address of the facility where [NAME] stayed? Please provide as much information as you know.</w:t>
            </w:r>
          </w:p>
          <w:p w14:paraId="3C902EE8" w14:textId="77777777" w:rsidR="00CA3B67" w:rsidRPr="00F55F4B" w:rsidRDefault="00CA3B67" w:rsidP="00150784">
            <w:pPr>
              <w:pStyle w:val="Question"/>
            </w:pPr>
          </w:p>
          <w:p w14:paraId="02645759" w14:textId="77777777" w:rsidR="00CA3B67" w:rsidRPr="00F55F4B" w:rsidRDefault="00CA3B67" w:rsidP="00150784">
            <w:pPr>
              <w:pStyle w:val="Answer"/>
              <w:ind w:left="360"/>
            </w:pPr>
          </w:p>
        </w:tc>
        <w:tc>
          <w:tcPr>
            <w:tcW w:w="6210" w:type="dxa"/>
            <w:tcBorders>
              <w:bottom w:val="single" w:sz="4" w:space="0" w:color="auto"/>
            </w:tcBorders>
          </w:tcPr>
          <w:p w14:paraId="5E77955F" w14:textId="77777777" w:rsidR="00CA3B67" w:rsidRDefault="00CA3B67" w:rsidP="00150784">
            <w:r>
              <w:t xml:space="preserve">Q14a </w:t>
            </w:r>
            <w:r w:rsidRPr="00F55F4B">
              <w:tab/>
              <w:t>USABILITY:</w:t>
            </w:r>
          </w:p>
          <w:p w14:paraId="2CAA4584" w14:textId="77777777" w:rsidR="00CA3B67" w:rsidRDefault="00CA3B67" w:rsidP="00150784">
            <w:pPr>
              <w:pStyle w:val="Probe2"/>
            </w:pPr>
            <w:r>
              <w:t>NOTE HOW MANY NEW ADDRESSES WERE PROVIDED AND COMPLETENESS OF THE ADDRESSES BY PLACE.</w:t>
            </w:r>
          </w:p>
        </w:tc>
      </w:tr>
      <w:tr w:rsidR="00CA3B67" w14:paraId="2D2463CB" w14:textId="77777777" w:rsidTr="00150784">
        <w:tblPrEx>
          <w:tblBorders>
            <w:top w:val="single" w:sz="4" w:space="0" w:color="auto"/>
            <w:insideH w:val="single" w:sz="4" w:space="0" w:color="auto"/>
          </w:tblBorders>
        </w:tblPrEx>
        <w:trPr>
          <w:cantSplit/>
          <w:trHeight w:val="1700"/>
        </w:trPr>
        <w:tc>
          <w:tcPr>
            <w:tcW w:w="4698" w:type="dxa"/>
            <w:tcBorders>
              <w:bottom w:val="single" w:sz="4" w:space="0" w:color="auto"/>
            </w:tcBorders>
          </w:tcPr>
          <w:p w14:paraId="0DEC1A2C" w14:textId="77777777" w:rsidR="00CA3B67" w:rsidRPr="00A42758" w:rsidRDefault="00CA3B67" w:rsidP="00150784">
            <w:pPr>
              <w:pStyle w:val="Question"/>
            </w:pPr>
            <w:r>
              <w:t>14b</w:t>
            </w:r>
            <w:r w:rsidRPr="00A42758">
              <w:t xml:space="preserve">. (if state, city or state not provided) Please provide any additional information such as major cross roads, neighborhood, or facility name. </w:t>
            </w:r>
          </w:p>
          <w:p w14:paraId="35B4D31E" w14:textId="77777777" w:rsidR="001E1F14" w:rsidRDefault="001E1F14" w:rsidP="001E1F14">
            <w:pPr>
              <w:spacing w:after="0"/>
              <w:rPr>
                <w:rFonts w:asciiTheme="majorHAnsi" w:hAnsiTheme="majorHAnsi"/>
                <w:bCs/>
                <w:szCs w:val="22"/>
                <w:lang w:val="en-CA"/>
              </w:rPr>
            </w:pPr>
            <w:r>
              <w:rPr>
                <w:rFonts w:asciiTheme="majorHAnsi" w:hAnsiTheme="majorHAnsi"/>
                <w:bCs/>
                <w:szCs w:val="22"/>
                <w:lang w:val="en-CA"/>
              </w:rPr>
              <w:t xml:space="preserve">               City:</w:t>
            </w:r>
          </w:p>
          <w:p w14:paraId="7513E429" w14:textId="77777777" w:rsidR="001E1F14" w:rsidRDefault="001E1F14" w:rsidP="001E1F14">
            <w:pPr>
              <w:spacing w:after="0"/>
              <w:rPr>
                <w:rFonts w:asciiTheme="majorHAnsi" w:hAnsiTheme="majorHAnsi"/>
                <w:bCs/>
                <w:szCs w:val="22"/>
                <w:lang w:val="en-CA"/>
              </w:rPr>
            </w:pPr>
          </w:p>
          <w:p w14:paraId="1724F6ED" w14:textId="77777777" w:rsidR="001E1F14" w:rsidRDefault="001E1F14" w:rsidP="001E1F14">
            <w:pPr>
              <w:spacing w:after="0"/>
              <w:rPr>
                <w:rFonts w:asciiTheme="majorHAnsi" w:hAnsiTheme="majorHAnsi"/>
                <w:bCs/>
                <w:szCs w:val="22"/>
                <w:lang w:val="en-CA"/>
              </w:rPr>
            </w:pPr>
            <w:r>
              <w:rPr>
                <w:rFonts w:asciiTheme="majorHAnsi" w:hAnsiTheme="majorHAnsi"/>
                <w:bCs/>
                <w:szCs w:val="22"/>
                <w:lang w:val="en-CA"/>
              </w:rPr>
              <w:t xml:space="preserve">               State [select state picklist]</w:t>
            </w:r>
          </w:p>
          <w:p w14:paraId="0021A982" w14:textId="77777777" w:rsidR="00CA3B67" w:rsidRPr="001E1F14" w:rsidRDefault="00CA3B67" w:rsidP="00150784">
            <w:pPr>
              <w:pStyle w:val="Question"/>
              <w:ind w:left="0" w:firstLine="0"/>
              <w:rPr>
                <w:lang w:val="en-CA"/>
              </w:rPr>
            </w:pPr>
          </w:p>
        </w:tc>
        <w:tc>
          <w:tcPr>
            <w:tcW w:w="6210" w:type="dxa"/>
            <w:tcBorders>
              <w:bottom w:val="single" w:sz="4" w:space="0" w:color="auto"/>
            </w:tcBorders>
          </w:tcPr>
          <w:p w14:paraId="267097AD" w14:textId="77777777" w:rsidR="00CA3B67" w:rsidRDefault="00CA3B67" w:rsidP="00150784">
            <w:r>
              <w:t>Q14n.</w:t>
            </w:r>
            <w:r>
              <w:tab/>
              <w:t>USABILITY:</w:t>
            </w:r>
          </w:p>
          <w:p w14:paraId="48778B36" w14:textId="77777777" w:rsidR="00CA3B67" w:rsidRDefault="00CA3B67" w:rsidP="00150784">
            <w:pPr>
              <w:pStyle w:val="Probe2"/>
            </w:pPr>
            <w:r>
              <w:t>DESCRIBE THE TYPE OF INFORMATION PROVIDED WITHOUT USING PII.</w:t>
            </w:r>
          </w:p>
        </w:tc>
      </w:tr>
      <w:tr w:rsidR="00CA3B67" w:rsidRPr="0044716C" w14:paraId="199011DB" w14:textId="77777777" w:rsidTr="00150784">
        <w:tblPrEx>
          <w:tblBorders>
            <w:top w:val="single" w:sz="4" w:space="0" w:color="auto"/>
            <w:insideH w:val="single" w:sz="4" w:space="0" w:color="auto"/>
          </w:tblBorders>
        </w:tblPrEx>
        <w:trPr>
          <w:trHeight w:val="2672"/>
        </w:trPr>
        <w:tc>
          <w:tcPr>
            <w:tcW w:w="4698" w:type="dxa"/>
            <w:vAlign w:val="center"/>
          </w:tcPr>
          <w:p w14:paraId="68154008" w14:textId="77777777" w:rsidR="00CA3B67" w:rsidRDefault="00CA3B67" w:rsidP="00150784">
            <w:pPr>
              <w:pStyle w:val="Question"/>
              <w:spacing w:before="0"/>
            </w:pPr>
            <w:r>
              <w:t xml:space="preserve">15. </w:t>
            </w:r>
            <w:r>
              <w:tab/>
              <w:t>Where does [NAME] live and sleep</w:t>
            </w:r>
            <w:r w:rsidRPr="00F55F4B">
              <w:t xml:space="preserve"> most of the time?</w:t>
            </w:r>
          </w:p>
          <w:p w14:paraId="12465238" w14:textId="77777777" w:rsidR="00CA3B67" w:rsidRDefault="00CA3B67" w:rsidP="00150784">
            <w:pPr>
              <w:pStyle w:val="Answer"/>
            </w:pPr>
            <w:r>
              <w:t xml:space="preserve">Here at this residence </w:t>
            </w:r>
            <w:r>
              <w:sym w:font="Wingdings" w:char="F0E0"/>
            </w:r>
            <w:r>
              <w:t xml:space="preserve"> Go to Q16</w:t>
            </w:r>
          </w:p>
          <w:p w14:paraId="2ECCE39F" w14:textId="77777777" w:rsidR="00CA3B67" w:rsidRDefault="00CA3B67" w:rsidP="00150784">
            <w:pPr>
              <w:pStyle w:val="Answer"/>
            </w:pPr>
            <w:r>
              <w:t xml:space="preserve">ALTERNATE ADDRESS 1 </w:t>
            </w:r>
            <w:r>
              <w:sym w:font="Wingdings" w:char="F0E0"/>
            </w:r>
            <w:r>
              <w:t xml:space="preserve"> Go to Q16</w:t>
            </w:r>
          </w:p>
          <w:p w14:paraId="054503DC" w14:textId="77777777" w:rsidR="00CA3B67" w:rsidRDefault="00CA3B67" w:rsidP="00150784">
            <w:pPr>
              <w:pStyle w:val="Answer"/>
            </w:pPr>
            <w:r>
              <w:t xml:space="preserve">(ADDITIONAL ALT ADDR) </w:t>
            </w:r>
            <w:r>
              <w:sym w:font="Wingdings" w:char="F0E0"/>
            </w:r>
            <w:r>
              <w:t xml:space="preserve"> Go to Q16</w:t>
            </w:r>
          </w:p>
          <w:p w14:paraId="43B1D222" w14:textId="77777777" w:rsidR="00CA3B67" w:rsidRDefault="003D78C9" w:rsidP="00150784">
            <w:pPr>
              <w:pStyle w:val="Answer"/>
            </w:pPr>
            <w:r>
              <w:t>In above places about</w:t>
            </w:r>
            <w:r w:rsidR="00CA3B67">
              <w:t xml:space="preserve"> equally </w:t>
            </w:r>
            <w:r w:rsidR="00CA3B67">
              <w:sym w:font="Wingdings" w:char="F0E0"/>
            </w:r>
            <w:r w:rsidR="00CA3B67">
              <w:t xml:space="preserve"> Q16</w:t>
            </w:r>
          </w:p>
          <w:p w14:paraId="17D73992" w14:textId="77777777" w:rsidR="00CA3B67" w:rsidRDefault="00CA3B67" w:rsidP="00150784">
            <w:pPr>
              <w:pStyle w:val="Answer"/>
            </w:pPr>
            <w:r>
              <w:t xml:space="preserve">Some other place </w:t>
            </w:r>
            <w:r>
              <w:sym w:font="Wingdings" w:char="F0E0"/>
            </w:r>
            <w:r>
              <w:t xml:space="preserve"> Go to Q15a</w:t>
            </w:r>
          </w:p>
          <w:p w14:paraId="36C85A00" w14:textId="77777777" w:rsidR="00CA3B67" w:rsidRDefault="00CA3B67" w:rsidP="00150784">
            <w:pPr>
              <w:pStyle w:val="Answer"/>
            </w:pPr>
          </w:p>
          <w:p w14:paraId="3F31822C" w14:textId="77777777" w:rsidR="00CA3B67" w:rsidRDefault="00CA3B67" w:rsidP="00150784">
            <w:pPr>
              <w:pStyle w:val="Answer"/>
            </w:pPr>
          </w:p>
          <w:p w14:paraId="695BB975" w14:textId="77777777" w:rsidR="00CA3B67" w:rsidRDefault="00CA3B67" w:rsidP="00150784">
            <w:pPr>
              <w:pStyle w:val="Answer"/>
            </w:pPr>
          </w:p>
          <w:p w14:paraId="7EE6B7C9" w14:textId="77777777" w:rsidR="00CA3B67" w:rsidRDefault="00CA3B67" w:rsidP="00150784">
            <w:pPr>
              <w:pStyle w:val="Answer"/>
            </w:pPr>
          </w:p>
          <w:p w14:paraId="742584A4" w14:textId="77777777" w:rsidR="00CA3B67" w:rsidRDefault="00CA3B67" w:rsidP="00150784">
            <w:pPr>
              <w:pStyle w:val="Answer"/>
            </w:pPr>
          </w:p>
          <w:p w14:paraId="5E5E73B3" w14:textId="77777777" w:rsidR="00CA3B67" w:rsidRDefault="00CA3B67" w:rsidP="00150784">
            <w:pPr>
              <w:pStyle w:val="Answer"/>
            </w:pPr>
          </w:p>
          <w:p w14:paraId="6889780F" w14:textId="77777777" w:rsidR="00CA3B67" w:rsidRDefault="00CA3B67" w:rsidP="00150784">
            <w:pPr>
              <w:pStyle w:val="Answer"/>
            </w:pPr>
          </w:p>
          <w:p w14:paraId="7CCFD613" w14:textId="77777777" w:rsidR="00CA3B67" w:rsidRPr="00F55F4B" w:rsidRDefault="00CA3B67" w:rsidP="00150784">
            <w:pPr>
              <w:pStyle w:val="Answer"/>
              <w:ind w:left="360"/>
              <w:rPr>
                <w:rFonts w:asciiTheme="majorHAnsi" w:hAnsiTheme="majorHAnsi"/>
                <w:b/>
              </w:rPr>
            </w:pPr>
          </w:p>
        </w:tc>
        <w:tc>
          <w:tcPr>
            <w:tcW w:w="6210" w:type="dxa"/>
          </w:tcPr>
          <w:p w14:paraId="4C54960E" w14:textId="77777777" w:rsidR="00CA3B67" w:rsidRDefault="00CA3B67" w:rsidP="00150784">
            <w:r>
              <w:t>Q15.</w:t>
            </w:r>
            <w:r>
              <w:tab/>
              <w:t>USABILITY:</w:t>
            </w:r>
          </w:p>
          <w:p w14:paraId="640D7A5D" w14:textId="77777777" w:rsidR="00CA3B67" w:rsidRDefault="00CA3B67" w:rsidP="00150784">
            <w:pPr>
              <w:pStyle w:val="Probe2"/>
            </w:pPr>
            <w:r>
              <w:t>IF ADD’L ADDRESSES PROVIDED: How did you determine where you live and sleep most of the time?</w:t>
            </w:r>
          </w:p>
          <w:p w14:paraId="741C3579" w14:textId="77777777" w:rsidR="00CA3B67" w:rsidRDefault="00CA3B67" w:rsidP="00150784">
            <w:pPr>
              <w:pStyle w:val="Probe2"/>
            </w:pPr>
            <w:r>
              <w:t xml:space="preserve">If I had asked, “Around June 1, 2013, where did you live and sleep </w:t>
            </w:r>
            <w:r w:rsidRPr="0084328C">
              <w:t>most</w:t>
            </w:r>
            <w:r>
              <w:t xml:space="preserve"> of the time?” would that have changed your answer? How so?</w:t>
            </w:r>
          </w:p>
          <w:p w14:paraId="793C4E2D" w14:textId="77777777" w:rsidR="00CA3B67" w:rsidRPr="0044716C" w:rsidRDefault="00CA3B67" w:rsidP="00150784">
            <w:pPr>
              <w:pStyle w:val="Probe2"/>
              <w:numPr>
                <w:ilvl w:val="0"/>
                <w:numId w:val="0"/>
              </w:numPr>
            </w:pPr>
          </w:p>
        </w:tc>
      </w:tr>
      <w:tr w:rsidR="00CA3B67" w14:paraId="73EBF646" w14:textId="77777777" w:rsidTr="00150784">
        <w:tblPrEx>
          <w:tblBorders>
            <w:top w:val="single" w:sz="4" w:space="0" w:color="auto"/>
            <w:insideH w:val="single" w:sz="4" w:space="0" w:color="auto"/>
          </w:tblBorders>
        </w:tblPrEx>
        <w:trPr>
          <w:trHeight w:val="2672"/>
        </w:trPr>
        <w:tc>
          <w:tcPr>
            <w:tcW w:w="4698" w:type="dxa"/>
          </w:tcPr>
          <w:p w14:paraId="4709BBA0" w14:textId="77777777" w:rsidR="00CA3B67" w:rsidRPr="00D61960" w:rsidRDefault="00CA3B67" w:rsidP="00150784">
            <w:pPr>
              <w:pStyle w:val="Question"/>
            </w:pPr>
            <w:r w:rsidRPr="00D61960">
              <w:t>15a. What is the adress of the other place?</w:t>
            </w:r>
          </w:p>
          <w:p w14:paraId="5B6FC463" w14:textId="77777777" w:rsidR="00CA3B67" w:rsidRDefault="00CA3B67" w:rsidP="00150784">
            <w:pPr>
              <w:pStyle w:val="Question"/>
              <w:spacing w:before="0"/>
            </w:pPr>
          </w:p>
        </w:tc>
        <w:tc>
          <w:tcPr>
            <w:tcW w:w="6210" w:type="dxa"/>
          </w:tcPr>
          <w:p w14:paraId="69CDECF1" w14:textId="77777777" w:rsidR="00CA3B67" w:rsidRDefault="00CA3B67" w:rsidP="00150784">
            <w:r>
              <w:t>Q15a.</w:t>
            </w:r>
            <w:r>
              <w:tab/>
              <w:t xml:space="preserve">USABILITY: </w:t>
            </w:r>
          </w:p>
          <w:p w14:paraId="1C07D7BC" w14:textId="77777777" w:rsidR="00CA3B67" w:rsidRDefault="00CA3B67" w:rsidP="00150784">
            <w:pPr>
              <w:pStyle w:val="Probe2"/>
            </w:pPr>
            <w:r>
              <w:t>NOTE IF NEW ADDRESS WAS PROVIDED AND COMPLETENESS OF THAT ADDRESS.</w:t>
            </w:r>
          </w:p>
        </w:tc>
      </w:tr>
      <w:tr w:rsidR="00CA3B67" w:rsidRPr="0044716C" w14:paraId="30F92445" w14:textId="77777777" w:rsidTr="00150784">
        <w:tblPrEx>
          <w:tblBorders>
            <w:top w:val="single" w:sz="4" w:space="0" w:color="auto"/>
            <w:insideH w:val="single" w:sz="4" w:space="0" w:color="auto"/>
          </w:tblBorders>
        </w:tblPrEx>
        <w:tc>
          <w:tcPr>
            <w:tcW w:w="4698" w:type="dxa"/>
            <w:vAlign w:val="center"/>
          </w:tcPr>
          <w:p w14:paraId="3E53D75D" w14:textId="77777777" w:rsidR="00CA3B67" w:rsidRDefault="00CA3B67" w:rsidP="00150784">
            <w:pPr>
              <w:pStyle w:val="Question"/>
              <w:spacing w:before="0"/>
            </w:pPr>
            <w:r>
              <w:t>16</w:t>
            </w:r>
            <w:r w:rsidRPr="00F55F4B">
              <w:t>.</w:t>
            </w:r>
            <w:r>
              <w:tab/>
            </w:r>
            <w:r w:rsidRPr="00F55F4B">
              <w:t xml:space="preserve">On </w:t>
            </w:r>
            <w:r>
              <w:t>June 1, 2013</w:t>
            </w:r>
            <w:r w:rsidRPr="00F55F4B">
              <w:t xml:space="preserve">, where </w:t>
            </w:r>
            <w:r>
              <w:t>was [NAME]</w:t>
            </w:r>
            <w:r w:rsidRPr="00F55F4B">
              <w:t xml:space="preserve"> staying?</w:t>
            </w:r>
          </w:p>
          <w:p w14:paraId="3179CEE5" w14:textId="77777777" w:rsidR="00CA3B67" w:rsidRDefault="00CA3B67" w:rsidP="003D78C9">
            <w:pPr>
              <w:pStyle w:val="Answer"/>
              <w:spacing w:before="0" w:after="0"/>
              <w:ind w:left="360"/>
            </w:pPr>
            <w:r>
              <w:t xml:space="preserve">Here at this residence </w:t>
            </w:r>
            <w:r>
              <w:sym w:font="Wingdings" w:char="F0E0"/>
            </w:r>
            <w:r>
              <w:t xml:space="preserve"> </w:t>
            </w:r>
            <w:r w:rsidR="003D78C9">
              <w:t>next Person</w:t>
            </w:r>
          </w:p>
          <w:p w14:paraId="2903054E" w14:textId="77777777" w:rsidR="00CA3B67" w:rsidRDefault="00CA3B67" w:rsidP="00150784">
            <w:pPr>
              <w:pStyle w:val="Answer"/>
              <w:spacing w:before="0" w:after="0"/>
              <w:ind w:left="360"/>
            </w:pPr>
            <w:r>
              <w:t xml:space="preserve">ALTERNATE ADDRESS 1 </w:t>
            </w:r>
            <w:r>
              <w:sym w:font="Wingdings" w:char="F0E0"/>
            </w:r>
            <w:r w:rsidR="003D78C9">
              <w:t xml:space="preserve"> next Person</w:t>
            </w:r>
          </w:p>
          <w:p w14:paraId="73EF3A34" w14:textId="77777777" w:rsidR="00CA3B67" w:rsidRDefault="00CA3B67" w:rsidP="00150784">
            <w:pPr>
              <w:pStyle w:val="Answer"/>
              <w:spacing w:before="0" w:after="0"/>
              <w:ind w:left="360"/>
            </w:pPr>
            <w:r>
              <w:t xml:space="preserve">(ADDITIONAL ALT ADDR) </w:t>
            </w:r>
            <w:r>
              <w:sym w:font="Wingdings" w:char="F0E0"/>
            </w:r>
            <w:r w:rsidR="003D78C9">
              <w:t xml:space="preserve"> next Person</w:t>
            </w:r>
          </w:p>
          <w:p w14:paraId="3B98D7EC" w14:textId="77777777" w:rsidR="00CA3B67" w:rsidRDefault="00CA3B67" w:rsidP="00150784">
            <w:pPr>
              <w:pStyle w:val="Answer"/>
              <w:spacing w:before="0" w:after="0"/>
              <w:ind w:left="360"/>
            </w:pPr>
            <w:r>
              <w:t xml:space="preserve">Some other place </w:t>
            </w:r>
            <w:r>
              <w:sym w:font="Wingdings" w:char="F0E0"/>
            </w:r>
            <w:r w:rsidR="003D78C9">
              <w:t xml:space="preserve"> Go to Q16a</w:t>
            </w:r>
          </w:p>
          <w:p w14:paraId="71A05C50" w14:textId="77777777" w:rsidR="00CA3B67" w:rsidRDefault="00CA3B67" w:rsidP="00150784">
            <w:pPr>
              <w:pStyle w:val="Answer"/>
              <w:spacing w:before="0" w:after="0"/>
              <w:ind w:left="360"/>
            </w:pPr>
          </w:p>
          <w:p w14:paraId="30025243" w14:textId="77777777" w:rsidR="00CA3B67" w:rsidRDefault="00CA3B67" w:rsidP="00150784">
            <w:pPr>
              <w:pStyle w:val="Answer"/>
              <w:spacing w:before="0" w:after="0"/>
              <w:ind w:left="360"/>
            </w:pPr>
          </w:p>
          <w:p w14:paraId="641AAF13" w14:textId="77777777" w:rsidR="00CA3B67" w:rsidRDefault="00CA3B67" w:rsidP="00150784">
            <w:pPr>
              <w:pStyle w:val="Answer"/>
              <w:spacing w:before="0" w:after="0"/>
              <w:ind w:left="360"/>
            </w:pPr>
          </w:p>
          <w:p w14:paraId="6EBB6AD4" w14:textId="77777777" w:rsidR="00CA3B67" w:rsidRDefault="00CA3B67" w:rsidP="00150784">
            <w:pPr>
              <w:pStyle w:val="Answer"/>
              <w:spacing w:before="0" w:after="0"/>
              <w:ind w:left="360"/>
            </w:pPr>
          </w:p>
          <w:p w14:paraId="26FE3BAE" w14:textId="77777777" w:rsidR="00CA3B67" w:rsidRDefault="00CA3B67" w:rsidP="00150784">
            <w:pPr>
              <w:pStyle w:val="Answer"/>
              <w:ind w:left="360"/>
            </w:pPr>
          </w:p>
          <w:p w14:paraId="02445503" w14:textId="77777777" w:rsidR="00CA3B67" w:rsidRDefault="00CA3B67" w:rsidP="00150784">
            <w:pPr>
              <w:pStyle w:val="Question"/>
            </w:pPr>
          </w:p>
          <w:p w14:paraId="127DFC8E" w14:textId="77777777" w:rsidR="00CA3B67" w:rsidRDefault="00CA3B67" w:rsidP="00150784">
            <w:pPr>
              <w:pStyle w:val="Question"/>
            </w:pPr>
          </w:p>
          <w:p w14:paraId="064E8A5D" w14:textId="77777777" w:rsidR="00CA3B67" w:rsidRPr="00F55F4B" w:rsidRDefault="00CA3B67" w:rsidP="00150784">
            <w:pPr>
              <w:pStyle w:val="Question"/>
            </w:pPr>
          </w:p>
        </w:tc>
        <w:tc>
          <w:tcPr>
            <w:tcW w:w="6210" w:type="dxa"/>
          </w:tcPr>
          <w:p w14:paraId="0E1ED3CD" w14:textId="77777777" w:rsidR="00CA3B67" w:rsidRDefault="00CA3B67" w:rsidP="00150784">
            <w:r>
              <w:t>Q16</w:t>
            </w:r>
            <w:r>
              <w:tab/>
              <w:t>USABILITY:</w:t>
            </w:r>
          </w:p>
          <w:p w14:paraId="4FB013EC" w14:textId="77777777" w:rsidR="00CA3B67" w:rsidRPr="0044716C" w:rsidRDefault="00CA3B67" w:rsidP="00150784">
            <w:pPr>
              <w:pStyle w:val="Probe2"/>
            </w:pPr>
            <w:r>
              <w:t>IF ANSWER IS DIFFERENT THAN WHAT YOU WOULD EXPECT: How did you come up with your answer to this question?</w:t>
            </w:r>
          </w:p>
        </w:tc>
      </w:tr>
      <w:tr w:rsidR="00CA3B67" w14:paraId="3FB7140F" w14:textId="77777777" w:rsidTr="002B6D4D">
        <w:tblPrEx>
          <w:tblBorders>
            <w:top w:val="single" w:sz="4" w:space="0" w:color="auto"/>
            <w:insideH w:val="single" w:sz="4" w:space="0" w:color="auto"/>
          </w:tblBorders>
        </w:tblPrEx>
        <w:tc>
          <w:tcPr>
            <w:tcW w:w="4698" w:type="dxa"/>
            <w:tcBorders>
              <w:bottom w:val="single" w:sz="4" w:space="0" w:color="auto"/>
            </w:tcBorders>
          </w:tcPr>
          <w:p w14:paraId="60F1353E" w14:textId="77777777" w:rsidR="00CA3B67" w:rsidRPr="00D61960" w:rsidRDefault="00CA3B67" w:rsidP="00150784">
            <w:pPr>
              <w:pStyle w:val="Question"/>
            </w:pPr>
            <w:r>
              <w:t>16</w:t>
            </w:r>
            <w:r w:rsidRPr="00D61960">
              <w:t>a. What is the adress of the other place?</w:t>
            </w:r>
          </w:p>
          <w:p w14:paraId="209484FC" w14:textId="77777777" w:rsidR="00CA3B67" w:rsidRDefault="00CA3B67" w:rsidP="00150784">
            <w:pPr>
              <w:pStyle w:val="Question"/>
              <w:spacing w:before="0"/>
            </w:pPr>
          </w:p>
        </w:tc>
        <w:tc>
          <w:tcPr>
            <w:tcW w:w="6210" w:type="dxa"/>
            <w:tcBorders>
              <w:bottom w:val="single" w:sz="4" w:space="0" w:color="auto"/>
            </w:tcBorders>
          </w:tcPr>
          <w:p w14:paraId="7CBE7BE1" w14:textId="77777777" w:rsidR="00CA3B67" w:rsidRDefault="00CA3B67" w:rsidP="00150784">
            <w:r>
              <w:t xml:space="preserve">Q16a. </w:t>
            </w:r>
            <w:r>
              <w:tab/>
              <w:t xml:space="preserve">USABILITY: </w:t>
            </w:r>
          </w:p>
          <w:p w14:paraId="32A359C1" w14:textId="77777777" w:rsidR="00CA3B67" w:rsidRDefault="00CA3B67" w:rsidP="00150784">
            <w:pPr>
              <w:pStyle w:val="Probe2"/>
            </w:pPr>
            <w:r>
              <w:t>NOTE IF NEW ADDRESS WAS PROVIDED AND COMPLETENESS OF THAT ADDRESS.</w:t>
            </w:r>
          </w:p>
        </w:tc>
      </w:tr>
      <w:tr w:rsidR="002B6D4D" w14:paraId="01097766" w14:textId="77777777" w:rsidTr="002B6D4D">
        <w:tblPrEx>
          <w:tblBorders>
            <w:top w:val="single" w:sz="4" w:space="0" w:color="auto"/>
            <w:insideH w:val="single" w:sz="4" w:space="0" w:color="auto"/>
          </w:tblBorders>
        </w:tblPrEx>
        <w:tc>
          <w:tcPr>
            <w:tcW w:w="10908" w:type="dxa"/>
            <w:gridSpan w:val="2"/>
            <w:tcBorders>
              <w:left w:val="single" w:sz="4" w:space="0" w:color="auto"/>
              <w:bottom w:val="single" w:sz="4" w:space="0" w:color="auto"/>
              <w:right w:val="single" w:sz="4" w:space="0" w:color="auto"/>
            </w:tcBorders>
          </w:tcPr>
          <w:p w14:paraId="6D896035" w14:textId="77777777" w:rsidR="002B6D4D" w:rsidRPr="002B6D4D" w:rsidRDefault="002B6D4D" w:rsidP="002B6D4D">
            <w:pPr>
              <w:spacing w:before="120" w:after="120"/>
              <w:ind w:left="0" w:firstLine="0"/>
              <w:jc w:val="center"/>
              <w:rPr>
                <w:b/>
                <w:bCs/>
                <w:sz w:val="24"/>
                <w:szCs w:val="24"/>
              </w:rPr>
            </w:pPr>
            <w:r w:rsidRPr="002B6D4D">
              <w:rPr>
                <w:b/>
                <w:bCs/>
                <w:sz w:val="24"/>
                <w:szCs w:val="24"/>
              </w:rPr>
              <w:t xml:space="preserve">INTERVIEWER: </w:t>
            </w:r>
          </w:p>
          <w:p w14:paraId="4A3CCC83" w14:textId="77777777" w:rsidR="002B6D4D" w:rsidRPr="002B6D4D" w:rsidRDefault="002B6D4D" w:rsidP="002B6D4D">
            <w:pPr>
              <w:pStyle w:val="ListParagraph"/>
              <w:numPr>
                <w:ilvl w:val="0"/>
                <w:numId w:val="40"/>
              </w:numPr>
              <w:spacing w:before="120" w:after="120"/>
              <w:jc w:val="center"/>
              <w:rPr>
                <w:b/>
                <w:bCs/>
                <w:sz w:val="24"/>
                <w:szCs w:val="24"/>
              </w:rPr>
            </w:pPr>
            <w:r>
              <w:rPr>
                <w:b/>
                <w:bCs/>
                <w:sz w:val="24"/>
                <w:szCs w:val="24"/>
              </w:rPr>
              <w:t>IF 3</w:t>
            </w:r>
            <w:r w:rsidRPr="002B6D4D">
              <w:rPr>
                <w:b/>
                <w:bCs/>
                <w:sz w:val="24"/>
                <w:szCs w:val="24"/>
              </w:rPr>
              <w:t xml:space="preserve">-PERSON HOUSEHOLD, GO TO </w:t>
            </w:r>
            <w:r w:rsidRPr="002B6D4D">
              <w:rPr>
                <w:b/>
                <w:bCs/>
                <w:sz w:val="24"/>
                <w:szCs w:val="24"/>
                <w:highlight w:val="yellow"/>
              </w:rPr>
              <w:t>SECTION B, PAGE X</w:t>
            </w:r>
            <w:r w:rsidRPr="002B6D4D">
              <w:rPr>
                <w:b/>
                <w:bCs/>
                <w:sz w:val="24"/>
                <w:szCs w:val="24"/>
              </w:rPr>
              <w:t xml:space="preserve"> FOR DEBRIEFING.</w:t>
            </w:r>
          </w:p>
          <w:p w14:paraId="197E8FCA" w14:textId="77777777" w:rsidR="002B6D4D" w:rsidRPr="002B6D4D" w:rsidRDefault="002B6D4D" w:rsidP="002B6D4D">
            <w:pPr>
              <w:pStyle w:val="ListParagraph"/>
              <w:numPr>
                <w:ilvl w:val="0"/>
                <w:numId w:val="40"/>
              </w:numPr>
              <w:spacing w:before="120" w:after="0"/>
              <w:jc w:val="center"/>
              <w:rPr>
                <w:b/>
                <w:bCs/>
                <w:sz w:val="24"/>
                <w:szCs w:val="24"/>
              </w:rPr>
            </w:pPr>
            <w:r w:rsidRPr="002B6D4D">
              <w:rPr>
                <w:b/>
                <w:bCs/>
                <w:sz w:val="24"/>
                <w:szCs w:val="24"/>
              </w:rPr>
              <w:t xml:space="preserve">IF OTHERS IN HOUSEHOLD, CONTINUE TO PERSON </w:t>
            </w:r>
            <w:r>
              <w:rPr>
                <w:b/>
                <w:bCs/>
                <w:sz w:val="24"/>
                <w:szCs w:val="24"/>
              </w:rPr>
              <w:t>4</w:t>
            </w:r>
            <w:r w:rsidRPr="002B6D4D">
              <w:rPr>
                <w:b/>
                <w:bCs/>
                <w:sz w:val="24"/>
                <w:szCs w:val="24"/>
              </w:rPr>
              <w:t xml:space="preserve"> ON THE NEXT PAGE.</w:t>
            </w:r>
          </w:p>
          <w:p w14:paraId="275EF5D3" w14:textId="77777777" w:rsidR="002B6D4D" w:rsidRDefault="002B6D4D" w:rsidP="002B6D4D">
            <w:pPr>
              <w:spacing w:after="0"/>
            </w:pPr>
          </w:p>
        </w:tc>
      </w:tr>
    </w:tbl>
    <w:p w14:paraId="63362C11" w14:textId="77777777" w:rsidR="002B6D4D" w:rsidRDefault="002B6D4D">
      <w:r>
        <w:rPr>
          <w:b/>
          <w:bCs/>
        </w:rPr>
        <w:br w:type="page"/>
      </w:r>
    </w:p>
    <w:tbl>
      <w:tblPr>
        <w:tblW w:w="0" w:type="auto"/>
        <w:tblBorders>
          <w:insideV w:val="single" w:sz="4" w:space="0" w:color="auto"/>
        </w:tblBorders>
        <w:tblLayout w:type="fixed"/>
        <w:tblLook w:val="04A0" w:firstRow="1" w:lastRow="0" w:firstColumn="1" w:lastColumn="0" w:noHBand="0" w:noVBand="1"/>
      </w:tblPr>
      <w:tblGrid>
        <w:gridCol w:w="4698"/>
        <w:gridCol w:w="6210"/>
      </w:tblGrid>
      <w:tr w:rsidR="00CA3B67" w:rsidRPr="00C702BB" w14:paraId="70C850D8" w14:textId="77777777" w:rsidTr="00150784">
        <w:trPr>
          <w:cantSplit/>
        </w:trPr>
        <w:tc>
          <w:tcPr>
            <w:tcW w:w="10908" w:type="dxa"/>
            <w:gridSpan w:val="2"/>
            <w:tcBorders>
              <w:top w:val="single" w:sz="4" w:space="0" w:color="auto"/>
              <w:bottom w:val="single" w:sz="4" w:space="0" w:color="auto"/>
            </w:tcBorders>
            <w:shd w:val="clear" w:color="auto" w:fill="D9D9D9" w:themeFill="background1" w:themeFillShade="D9"/>
            <w:vAlign w:val="center"/>
          </w:tcPr>
          <w:p w14:paraId="304561DE" w14:textId="77777777" w:rsidR="00CA3B67" w:rsidRPr="00C702BB" w:rsidRDefault="00CA3B67" w:rsidP="00150784">
            <w:pPr>
              <w:pStyle w:val="Heading"/>
            </w:pPr>
            <w:r>
              <w:rPr>
                <w:rFonts w:ascii="Cambria" w:hAnsi="Cambria" w:cs="Times New Roman"/>
                <w:b w:val="0"/>
                <w:bCs w:val="0"/>
                <w:sz w:val="22"/>
                <w:szCs w:val="20"/>
              </w:rPr>
              <w:br w:type="page"/>
            </w:r>
            <w:r>
              <w:t>Question 12-16 Series (Person 4)</w:t>
            </w:r>
          </w:p>
        </w:tc>
      </w:tr>
      <w:tr w:rsidR="00CA3B67" w:rsidRPr="007816BD" w14:paraId="78201CED" w14:textId="77777777" w:rsidTr="00150784">
        <w:trPr>
          <w:cantSplit/>
        </w:trPr>
        <w:tc>
          <w:tcPr>
            <w:tcW w:w="4698" w:type="dxa"/>
            <w:tcBorders>
              <w:top w:val="nil"/>
              <w:bottom w:val="single" w:sz="4" w:space="0" w:color="auto"/>
            </w:tcBorders>
          </w:tcPr>
          <w:p w14:paraId="4FD26E72" w14:textId="77777777" w:rsidR="00CA3B67" w:rsidRDefault="00CA3B67" w:rsidP="00150784">
            <w:pPr>
              <w:pStyle w:val="Normal1"/>
              <w:rPr>
                <w:b/>
                <w:bCs/>
              </w:rPr>
            </w:pPr>
          </w:p>
          <w:p w14:paraId="56E3EE8B" w14:textId="77777777" w:rsidR="00CA3B67" w:rsidRDefault="00CA3B67" w:rsidP="00150784">
            <w:pPr>
              <w:pStyle w:val="Normal1"/>
              <w:rPr>
                <w:b/>
                <w:bCs/>
              </w:rPr>
            </w:pPr>
            <w:r w:rsidRPr="00F207A9">
              <w:rPr>
                <w:b/>
                <w:bCs/>
              </w:rPr>
              <w:t xml:space="preserve">12. </w:t>
            </w:r>
            <w:r w:rsidRPr="00F207A9">
              <w:rPr>
                <w:b/>
                <w:bCs/>
              </w:rPr>
              <w:tab/>
              <w:t xml:space="preserve">Did </w:t>
            </w:r>
            <w:r>
              <w:rPr>
                <w:b/>
                <w:bCs/>
              </w:rPr>
              <w:t xml:space="preserve">[NAME] </w:t>
            </w:r>
            <w:r w:rsidRPr="00F207A9">
              <w:rPr>
                <w:b/>
                <w:bCs/>
              </w:rPr>
              <w:t xml:space="preserve">move into or out of </w:t>
            </w:r>
          </w:p>
          <w:p w14:paraId="01433041" w14:textId="77777777" w:rsidR="00CA3B67" w:rsidRDefault="00CA3B67" w:rsidP="00150784">
            <w:pPr>
              <w:pStyle w:val="Normal1"/>
              <w:rPr>
                <w:b/>
                <w:bCs/>
              </w:rPr>
            </w:pPr>
            <w:r>
              <w:rPr>
                <w:b/>
                <w:bCs/>
              </w:rPr>
              <w:t xml:space="preserve">              </w:t>
            </w:r>
            <w:r w:rsidRPr="00F207A9">
              <w:rPr>
                <w:b/>
                <w:bCs/>
              </w:rPr>
              <w:t>[ADDRESS] AFTER</w:t>
            </w:r>
            <w:r>
              <w:rPr>
                <w:b/>
                <w:bCs/>
              </w:rPr>
              <w:t xml:space="preserve"> May</w:t>
            </w:r>
            <w:r w:rsidRPr="00F207A9">
              <w:rPr>
                <w:b/>
                <w:bCs/>
              </w:rPr>
              <w:t>?</w:t>
            </w:r>
          </w:p>
          <w:p w14:paraId="099ED45B" w14:textId="77777777" w:rsidR="00CA3B67" w:rsidRPr="00F207A9" w:rsidRDefault="00CA3B67" w:rsidP="00150784">
            <w:pPr>
              <w:pStyle w:val="Normal1"/>
              <w:rPr>
                <w:b/>
                <w:bCs/>
              </w:rPr>
            </w:pPr>
          </w:p>
          <w:p w14:paraId="2D455704" w14:textId="77777777" w:rsidR="00CA3B67" w:rsidRPr="00F207A9" w:rsidRDefault="00CA3B67" w:rsidP="00150784">
            <w:pPr>
              <w:pStyle w:val="Normal1"/>
            </w:pPr>
            <w:r>
              <w:t xml:space="preserve">             Y</w:t>
            </w:r>
            <w:r w:rsidRPr="00F207A9">
              <w:t>es, moved into [ADDRESS]- Go to 12a</w:t>
            </w:r>
          </w:p>
          <w:p w14:paraId="5827FD05" w14:textId="77777777" w:rsidR="00CA3B67" w:rsidRDefault="00CA3B67" w:rsidP="00150784">
            <w:pPr>
              <w:pStyle w:val="Normal1"/>
            </w:pPr>
            <w:r>
              <w:t xml:space="preserve">             Yes, moved out of [ADDRESS]</w:t>
            </w:r>
            <w:r w:rsidRPr="00F207A9">
              <w:t>– Go to 12a</w:t>
            </w:r>
            <w:r>
              <w:t xml:space="preserve">      </w:t>
            </w:r>
          </w:p>
          <w:p w14:paraId="112292BB" w14:textId="77777777" w:rsidR="00CA3B67" w:rsidRDefault="00CA3B67" w:rsidP="00150784">
            <w:pPr>
              <w:pStyle w:val="Normal1"/>
            </w:pPr>
            <w:r>
              <w:t xml:space="preserve">             N</w:t>
            </w:r>
            <w:r w:rsidRPr="00F207A9">
              <w:t>o- Go to Q13</w:t>
            </w:r>
          </w:p>
          <w:p w14:paraId="7663CCFF" w14:textId="77777777" w:rsidR="00CA3B67" w:rsidRDefault="00CA3B67" w:rsidP="00150784">
            <w:pPr>
              <w:pStyle w:val="Normal1"/>
            </w:pPr>
          </w:p>
          <w:p w14:paraId="6DBC5443" w14:textId="77777777" w:rsidR="00CA3B67" w:rsidRDefault="00CA3B67" w:rsidP="00150784">
            <w:pPr>
              <w:pStyle w:val="Normal1"/>
            </w:pPr>
          </w:p>
          <w:p w14:paraId="6CF97151" w14:textId="77777777" w:rsidR="00CA3B67" w:rsidRDefault="00CA3B67" w:rsidP="00150784">
            <w:pPr>
              <w:pStyle w:val="Normal1"/>
            </w:pPr>
          </w:p>
          <w:p w14:paraId="387D2EAE" w14:textId="77777777" w:rsidR="00CA3B67" w:rsidRDefault="00CA3B67" w:rsidP="00150784">
            <w:pPr>
              <w:pStyle w:val="Normal1"/>
            </w:pPr>
          </w:p>
          <w:p w14:paraId="3574A599" w14:textId="77777777" w:rsidR="00CA3B67" w:rsidRDefault="00CA3B67" w:rsidP="00150784">
            <w:pPr>
              <w:pStyle w:val="Normal1"/>
            </w:pPr>
          </w:p>
          <w:p w14:paraId="5701B6FF" w14:textId="77777777" w:rsidR="00CA3B67" w:rsidRDefault="00CA3B67" w:rsidP="00150784">
            <w:pPr>
              <w:pStyle w:val="Normal1"/>
            </w:pPr>
          </w:p>
          <w:p w14:paraId="77D63B5C" w14:textId="77777777" w:rsidR="00CA3B67" w:rsidRPr="00F207A9" w:rsidRDefault="00CA3B67" w:rsidP="00150784">
            <w:pPr>
              <w:pStyle w:val="Normal1"/>
            </w:pPr>
          </w:p>
        </w:tc>
        <w:tc>
          <w:tcPr>
            <w:tcW w:w="6210" w:type="dxa"/>
            <w:tcBorders>
              <w:top w:val="nil"/>
              <w:bottom w:val="single" w:sz="4" w:space="0" w:color="auto"/>
            </w:tcBorders>
          </w:tcPr>
          <w:p w14:paraId="70B039BF" w14:textId="77777777" w:rsidR="00CA3B67" w:rsidRDefault="00CA3B67" w:rsidP="00150784">
            <w:r>
              <w:t>Q12</w:t>
            </w:r>
            <w:r>
              <w:tab/>
            </w:r>
            <w:r w:rsidRPr="00F55F4B">
              <w:t>USABILITY:</w:t>
            </w:r>
          </w:p>
          <w:p w14:paraId="33A441DC" w14:textId="77777777" w:rsidR="00CA3B67" w:rsidRDefault="00CA3B67" w:rsidP="00150784">
            <w:pPr>
              <w:pStyle w:val="Normal1"/>
            </w:pPr>
          </w:p>
          <w:p w14:paraId="3F7F56EF" w14:textId="77777777" w:rsidR="00CA3B67" w:rsidRPr="00F55F4B" w:rsidRDefault="00CA3B67" w:rsidP="00150784">
            <w:pPr>
              <w:pStyle w:val="Normal1"/>
            </w:pPr>
          </w:p>
          <w:p w14:paraId="1336E9A4" w14:textId="77777777" w:rsidR="00CA3B67" w:rsidRDefault="00CA3B67" w:rsidP="00150784">
            <w:pPr>
              <w:pStyle w:val="Probe2"/>
            </w:pPr>
            <w:r>
              <w:t xml:space="preserve">IF YES, PROBE FOR DETAILS. </w:t>
            </w:r>
          </w:p>
          <w:p w14:paraId="3CADF1C0" w14:textId="77777777" w:rsidR="00CA3B67" w:rsidRPr="007816BD" w:rsidRDefault="00CA3B67" w:rsidP="00150784">
            <w:pPr>
              <w:pStyle w:val="Normal1"/>
            </w:pPr>
          </w:p>
        </w:tc>
      </w:tr>
      <w:tr w:rsidR="00CA3B67" w14:paraId="11F4B306" w14:textId="77777777" w:rsidTr="00150784">
        <w:trPr>
          <w:cantSplit/>
        </w:trPr>
        <w:tc>
          <w:tcPr>
            <w:tcW w:w="4698" w:type="dxa"/>
            <w:tcBorders>
              <w:top w:val="nil"/>
              <w:bottom w:val="single" w:sz="4" w:space="0" w:color="auto"/>
            </w:tcBorders>
          </w:tcPr>
          <w:p w14:paraId="0302A98F" w14:textId="77777777" w:rsidR="00CA3B67" w:rsidRDefault="00CA3B67" w:rsidP="00150784">
            <w:pPr>
              <w:pStyle w:val="Normal1"/>
              <w:rPr>
                <w:b/>
                <w:bCs/>
              </w:rPr>
            </w:pPr>
            <w:r w:rsidRPr="00F207A9">
              <w:rPr>
                <w:b/>
                <w:bCs/>
              </w:rPr>
              <w:t xml:space="preserve">12a.       On what date did </w:t>
            </w:r>
            <w:r>
              <w:rPr>
                <w:b/>
                <w:bCs/>
              </w:rPr>
              <w:t xml:space="preserve">[NAME] </w:t>
            </w:r>
          </w:p>
          <w:p w14:paraId="182F975D" w14:textId="77777777" w:rsidR="00CA3B67" w:rsidRDefault="00CA3B67" w:rsidP="00150784">
            <w:pPr>
              <w:pStyle w:val="Normal1"/>
              <w:rPr>
                <w:b/>
                <w:bCs/>
              </w:rPr>
            </w:pPr>
            <w:r>
              <w:rPr>
                <w:b/>
                <w:bCs/>
              </w:rPr>
              <w:t xml:space="preserve">                </w:t>
            </w:r>
            <w:r w:rsidRPr="00F207A9">
              <w:rPr>
                <w:b/>
                <w:bCs/>
              </w:rPr>
              <w:t xml:space="preserve">move </w:t>
            </w:r>
            <w:r>
              <w:rPr>
                <w:b/>
                <w:bCs/>
              </w:rPr>
              <w:t xml:space="preserve">[into / </w:t>
            </w:r>
            <w:r w:rsidRPr="00F207A9">
              <w:rPr>
                <w:b/>
                <w:bCs/>
              </w:rPr>
              <w:t>out of] [ADDRESS]?</w:t>
            </w:r>
          </w:p>
          <w:p w14:paraId="74CE780B" w14:textId="77777777" w:rsidR="00CA3B67" w:rsidRDefault="00CA3B67" w:rsidP="00150784">
            <w:pPr>
              <w:pStyle w:val="Normal1"/>
              <w:rPr>
                <w:b/>
                <w:bCs/>
              </w:rPr>
            </w:pPr>
          </w:p>
          <w:p w14:paraId="2FE023C0" w14:textId="77777777" w:rsidR="00CA3B67" w:rsidRDefault="00CA3B67" w:rsidP="00150784">
            <w:pPr>
              <w:pStyle w:val="Normal1"/>
              <w:rPr>
                <w:b/>
                <w:bCs/>
              </w:rPr>
            </w:pPr>
            <w:r w:rsidRPr="00F207A9">
              <w:t xml:space="preserve">               [Date: mm-dd-yyyy]</w:t>
            </w:r>
          </w:p>
        </w:tc>
        <w:tc>
          <w:tcPr>
            <w:tcW w:w="6210" w:type="dxa"/>
            <w:tcBorders>
              <w:top w:val="nil"/>
              <w:bottom w:val="single" w:sz="4" w:space="0" w:color="auto"/>
            </w:tcBorders>
          </w:tcPr>
          <w:p w14:paraId="44C849DA" w14:textId="77777777" w:rsidR="00CA3B67" w:rsidRDefault="00CA3B67" w:rsidP="00150784">
            <w:r>
              <w:t>Q12</w:t>
            </w:r>
            <w:r>
              <w:tab/>
            </w:r>
            <w:r w:rsidRPr="00F55F4B">
              <w:t>USABILITY:</w:t>
            </w:r>
          </w:p>
          <w:p w14:paraId="52C60683" w14:textId="77777777" w:rsidR="00CA3B67" w:rsidRDefault="00CA3B67" w:rsidP="00150784">
            <w:pPr>
              <w:pStyle w:val="Probe2"/>
            </w:pPr>
            <w:r>
              <w:t>VERIFY THAT THE DATE PROVIDED VERBALLY MATCHES THE DATE ENTERED ON DEVICE. NOTE ANY DIFFICULTIES WITH ENTERING DATE. IF NEEDED: How easy or difficult was it to enter the date?</w:t>
            </w:r>
          </w:p>
        </w:tc>
      </w:tr>
      <w:tr w:rsidR="00CA3B67" w:rsidRPr="00A07F6E" w14:paraId="78663C43" w14:textId="77777777" w:rsidTr="00150784">
        <w:trPr>
          <w:cantSplit/>
        </w:trPr>
        <w:tc>
          <w:tcPr>
            <w:tcW w:w="4698" w:type="dxa"/>
            <w:tcBorders>
              <w:top w:val="single" w:sz="4" w:space="0" w:color="auto"/>
              <w:bottom w:val="single" w:sz="4" w:space="0" w:color="auto"/>
            </w:tcBorders>
          </w:tcPr>
          <w:p w14:paraId="7384A214" w14:textId="77777777" w:rsidR="00CA3B67" w:rsidRPr="00F55F4B" w:rsidRDefault="00CA3B67" w:rsidP="00150784">
            <w:pPr>
              <w:pStyle w:val="Question"/>
            </w:pPr>
            <w:r>
              <w:t>12b</w:t>
            </w:r>
            <w:r>
              <w:tab/>
              <w:t>What is the address [NAME] moved [out of / into]? Please provide as much information as you know.</w:t>
            </w:r>
          </w:p>
          <w:p w14:paraId="424ABC3F" w14:textId="77777777" w:rsidR="00CA3B67" w:rsidRDefault="00CA3B67" w:rsidP="00150784">
            <w:pPr>
              <w:pStyle w:val="Answer"/>
            </w:pPr>
            <w:r>
              <w:t>[   ] SAMPLE ADDRESS</w:t>
            </w:r>
          </w:p>
          <w:p w14:paraId="482494C7" w14:textId="77777777" w:rsidR="00CA3B67" w:rsidRDefault="00CA3B67" w:rsidP="00150784">
            <w:pPr>
              <w:pStyle w:val="Answer"/>
            </w:pPr>
            <w:r>
              <w:t>[   ] OTHER ADDRESSES</w:t>
            </w:r>
          </w:p>
          <w:p w14:paraId="3E6C729B" w14:textId="77777777" w:rsidR="00CA3B67" w:rsidRDefault="00CA3B67" w:rsidP="00150784">
            <w:pPr>
              <w:pStyle w:val="Answer"/>
              <w:rPr>
                <w:i/>
                <w:iCs/>
              </w:rPr>
            </w:pPr>
            <w:r>
              <w:t>[   ] NEW ADDRESS</w:t>
            </w:r>
          </w:p>
          <w:p w14:paraId="617575C1" w14:textId="77777777" w:rsidR="00CA3B67" w:rsidRPr="00A42758" w:rsidRDefault="00CA3B67" w:rsidP="00150784">
            <w:pPr>
              <w:pStyle w:val="Answer"/>
            </w:pPr>
          </w:p>
        </w:tc>
        <w:tc>
          <w:tcPr>
            <w:tcW w:w="6210" w:type="dxa"/>
            <w:tcBorders>
              <w:top w:val="single" w:sz="4" w:space="0" w:color="auto"/>
              <w:bottom w:val="single" w:sz="4" w:space="0" w:color="auto"/>
            </w:tcBorders>
          </w:tcPr>
          <w:p w14:paraId="723357F5" w14:textId="77777777" w:rsidR="00CA3B67" w:rsidRDefault="00CA3B67" w:rsidP="00150784">
            <w:r w:rsidRPr="00F55F4B">
              <w:t>Q1</w:t>
            </w:r>
            <w:r>
              <w:t>2b</w:t>
            </w:r>
            <w:r w:rsidRPr="00F55F4B">
              <w:tab/>
              <w:t>USABILITY:</w:t>
            </w:r>
          </w:p>
          <w:p w14:paraId="36C252F5" w14:textId="77777777" w:rsidR="00CA3B67" w:rsidRDefault="00CA3B67" w:rsidP="00150784">
            <w:pPr>
              <w:pStyle w:val="Normal1"/>
            </w:pPr>
          </w:p>
          <w:p w14:paraId="57F54BB5" w14:textId="77777777" w:rsidR="00CA3B67" w:rsidRPr="00A07F6E" w:rsidRDefault="00CA3B67" w:rsidP="00150784">
            <w:pPr>
              <w:pStyle w:val="Probe2"/>
            </w:pPr>
            <w:r>
              <w:t>IS THE ADDRESS PROVIDED THEIR PREVIOUS ADDRESS OR NEW ADDRESS? NOTE COMPLETENESS OF ADDRESS.</w:t>
            </w:r>
          </w:p>
        </w:tc>
      </w:tr>
      <w:tr w:rsidR="00CA3B67" w:rsidRPr="000D6DD9" w14:paraId="271EE468" w14:textId="77777777" w:rsidTr="00150784">
        <w:trPr>
          <w:cantSplit/>
        </w:trPr>
        <w:tc>
          <w:tcPr>
            <w:tcW w:w="4698" w:type="dxa"/>
            <w:tcBorders>
              <w:top w:val="single" w:sz="4" w:space="0" w:color="auto"/>
              <w:bottom w:val="nil"/>
            </w:tcBorders>
          </w:tcPr>
          <w:p w14:paraId="0522CA8F" w14:textId="77777777" w:rsidR="00CA3B67" w:rsidRPr="007816BD" w:rsidRDefault="00CA3B67" w:rsidP="00150784">
            <w:pPr>
              <w:pStyle w:val="Question"/>
            </w:pPr>
            <w:r w:rsidRPr="007816BD">
              <w:t>1</w:t>
            </w:r>
            <w:r>
              <w:t>3</w:t>
            </w:r>
            <w:r w:rsidRPr="007816BD">
              <w:t>.</w:t>
            </w:r>
            <w:r w:rsidRPr="007816BD">
              <w:tab/>
            </w:r>
            <w:r>
              <w:t xml:space="preserve">Besides [Address 1], does [NAME] </w:t>
            </w:r>
            <w:r w:rsidRPr="007816BD">
              <w:t xml:space="preserve"> sometimes live or stay </w:t>
            </w:r>
            <w:r>
              <w:t>at another address:</w:t>
            </w:r>
            <w:r w:rsidRPr="007816BD">
              <w:t xml:space="preserve"> </w:t>
            </w:r>
          </w:p>
          <w:p w14:paraId="22C178F0" w14:textId="77777777" w:rsidR="00CA3B67" w:rsidRPr="00A42758" w:rsidRDefault="00CA3B67" w:rsidP="00150784">
            <w:pPr>
              <w:pStyle w:val="Answer"/>
              <w:ind w:left="0" w:firstLine="0"/>
              <w:rPr>
                <w:i/>
                <w:iCs/>
              </w:rPr>
            </w:pPr>
            <w:r>
              <w:rPr>
                <w:i/>
                <w:iCs/>
              </w:rPr>
              <w:tab/>
            </w:r>
            <w:r>
              <w:rPr>
                <w:i/>
                <w:iCs/>
              </w:rPr>
              <w:tab/>
            </w:r>
            <w:r>
              <w:rPr>
                <w:i/>
                <w:iCs/>
              </w:rPr>
              <w:tab/>
            </w:r>
            <w:r w:rsidRPr="00A42758">
              <w:rPr>
                <w:i/>
                <w:iCs/>
              </w:rPr>
              <w:tab/>
            </w:r>
          </w:p>
          <w:p w14:paraId="7349505F" w14:textId="77777777" w:rsidR="00CA3B67" w:rsidRDefault="00CA3B67" w:rsidP="00150784">
            <w:pPr>
              <w:pStyle w:val="Answer"/>
              <w:ind w:left="0" w:firstLine="0"/>
            </w:pPr>
            <w:r w:rsidRPr="00A42758">
              <w:t xml:space="preserve">For college, the military, </w:t>
            </w:r>
          </w:p>
          <w:p w14:paraId="5E9D4DC3" w14:textId="77777777" w:rsidR="00CA3B67" w:rsidRDefault="00CA3B67" w:rsidP="00150784">
            <w:pPr>
              <w:pStyle w:val="Answer"/>
              <w:ind w:left="0" w:firstLine="0"/>
            </w:pPr>
            <w:r>
              <w:t xml:space="preserve">     </w:t>
            </w:r>
            <w:r w:rsidRPr="00A42758">
              <w:t xml:space="preserve">or a job?   </w:t>
            </w:r>
            <w:r>
              <w:t xml:space="preserve">                                        []Yes     [] No </w:t>
            </w:r>
            <w:r w:rsidRPr="00A42758">
              <w:t xml:space="preserve">At another home, like </w:t>
            </w:r>
          </w:p>
          <w:p w14:paraId="53BD186A" w14:textId="77777777" w:rsidR="00CA3B67" w:rsidRPr="00A42758" w:rsidRDefault="00CA3B67" w:rsidP="00150784">
            <w:pPr>
              <w:pStyle w:val="Answer"/>
              <w:ind w:left="0" w:firstLine="0"/>
            </w:pPr>
            <w:r w:rsidRPr="00A42758">
              <w:t>a seasonal or second residence?   []Yes     [] No</w:t>
            </w:r>
          </w:p>
          <w:p w14:paraId="185E8DE6" w14:textId="77777777" w:rsidR="00CA3B67" w:rsidRDefault="00CA3B67" w:rsidP="00150784">
            <w:pPr>
              <w:pStyle w:val="Answer"/>
              <w:ind w:left="0" w:firstLine="0"/>
            </w:pPr>
            <w:r w:rsidRPr="00A42758">
              <w:t xml:space="preserve">With a parent, grandparent, </w:t>
            </w:r>
            <w:r>
              <w:t xml:space="preserve">          </w:t>
            </w:r>
            <w:r w:rsidRPr="00A42758">
              <w:t>[]Yes     [] No</w:t>
            </w:r>
          </w:p>
          <w:p w14:paraId="7E767FE6" w14:textId="77777777" w:rsidR="00CA3B67" w:rsidRPr="00A42758" w:rsidRDefault="00CA3B67" w:rsidP="00150784">
            <w:pPr>
              <w:pStyle w:val="Answer"/>
              <w:ind w:left="0" w:firstLine="0"/>
            </w:pPr>
            <w:r w:rsidRPr="00A42758">
              <w:t xml:space="preserve">friend, or other person ?    </w:t>
            </w:r>
          </w:p>
          <w:p w14:paraId="2315A879" w14:textId="77777777" w:rsidR="00CA3B67" w:rsidRDefault="00CA3B67" w:rsidP="00150784">
            <w:pPr>
              <w:pStyle w:val="Answer"/>
            </w:pPr>
          </w:p>
          <w:p w14:paraId="10ECDE7C" w14:textId="77777777" w:rsidR="00CA3B67" w:rsidRDefault="00CA3B67" w:rsidP="00150784">
            <w:pPr>
              <w:pStyle w:val="Answer"/>
            </w:pPr>
          </w:p>
          <w:p w14:paraId="6A1FFB2F" w14:textId="77777777" w:rsidR="00CA3B67" w:rsidRDefault="00CA3B67" w:rsidP="00150784">
            <w:pPr>
              <w:pStyle w:val="Answer"/>
            </w:pPr>
          </w:p>
          <w:p w14:paraId="67F4267E" w14:textId="77777777" w:rsidR="00CA3B67" w:rsidRDefault="00CA3B67" w:rsidP="00150784">
            <w:pPr>
              <w:pStyle w:val="Answer"/>
            </w:pPr>
          </w:p>
          <w:p w14:paraId="1C75A99C" w14:textId="77777777" w:rsidR="00CA3B67" w:rsidRDefault="00CA3B67" w:rsidP="00150784">
            <w:pPr>
              <w:pStyle w:val="Answer"/>
            </w:pPr>
          </w:p>
          <w:p w14:paraId="68F8867C" w14:textId="77777777" w:rsidR="00CA3B67" w:rsidRDefault="00CA3B67" w:rsidP="00150784">
            <w:pPr>
              <w:pStyle w:val="Answer"/>
            </w:pPr>
          </w:p>
          <w:p w14:paraId="214C2175" w14:textId="77777777" w:rsidR="00CA3B67" w:rsidRDefault="00CA3B67" w:rsidP="00150784">
            <w:pPr>
              <w:pStyle w:val="Answer"/>
            </w:pPr>
          </w:p>
          <w:p w14:paraId="00AC5A41" w14:textId="77777777" w:rsidR="00CA3B67" w:rsidRDefault="00CA3B67" w:rsidP="00150784">
            <w:pPr>
              <w:pStyle w:val="Answer"/>
            </w:pPr>
          </w:p>
          <w:p w14:paraId="6F0F0D6F" w14:textId="77777777" w:rsidR="00CA3B67" w:rsidRDefault="00CA3B67" w:rsidP="00150784">
            <w:pPr>
              <w:pStyle w:val="Question"/>
              <w:ind w:left="1440"/>
            </w:pPr>
          </w:p>
          <w:p w14:paraId="2F834068" w14:textId="77777777" w:rsidR="00CA3B67" w:rsidRDefault="00CA3B67" w:rsidP="00150784">
            <w:pPr>
              <w:pStyle w:val="Answer"/>
              <w:ind w:left="1800"/>
            </w:pPr>
          </w:p>
          <w:p w14:paraId="594A95FE" w14:textId="77777777" w:rsidR="00CA3B67" w:rsidRDefault="00CA3B67" w:rsidP="00150784">
            <w:pPr>
              <w:pStyle w:val="Answer"/>
              <w:ind w:left="1800"/>
            </w:pPr>
          </w:p>
          <w:p w14:paraId="1D6924AA" w14:textId="77777777" w:rsidR="00CA3B67" w:rsidRDefault="00CA3B67" w:rsidP="00150784">
            <w:pPr>
              <w:pStyle w:val="Answer"/>
              <w:ind w:left="1800"/>
            </w:pPr>
          </w:p>
          <w:p w14:paraId="65B05D1B" w14:textId="77777777" w:rsidR="00CA3B67" w:rsidRDefault="00CA3B67" w:rsidP="00150784">
            <w:pPr>
              <w:pStyle w:val="Answer"/>
              <w:ind w:left="1800"/>
            </w:pPr>
          </w:p>
          <w:p w14:paraId="39F0BC5C" w14:textId="77777777" w:rsidR="00CA3B67" w:rsidRDefault="00CA3B67" w:rsidP="00150784">
            <w:pPr>
              <w:pStyle w:val="Answer"/>
              <w:ind w:left="1800"/>
            </w:pPr>
          </w:p>
          <w:p w14:paraId="6376F04F" w14:textId="77777777" w:rsidR="00CA3B67" w:rsidRDefault="00CA3B67" w:rsidP="00150784">
            <w:pPr>
              <w:pStyle w:val="Answer"/>
              <w:ind w:left="1800"/>
            </w:pPr>
          </w:p>
          <w:p w14:paraId="64EDED33" w14:textId="77777777" w:rsidR="00CA3B67" w:rsidRDefault="00CA3B67" w:rsidP="00150784">
            <w:pPr>
              <w:pStyle w:val="Answer"/>
              <w:ind w:left="1800"/>
            </w:pPr>
          </w:p>
          <w:p w14:paraId="16B1A9F4" w14:textId="77777777" w:rsidR="00CA3B67" w:rsidRPr="00F55F4B" w:rsidRDefault="00CA3B67" w:rsidP="00150784">
            <w:pPr>
              <w:pStyle w:val="Answer"/>
              <w:ind w:left="1800"/>
              <w:rPr>
                <w:rFonts w:asciiTheme="majorHAnsi" w:hAnsiTheme="majorHAnsi"/>
                <w:b/>
                <w:bCs/>
                <w:szCs w:val="22"/>
              </w:rPr>
            </w:pPr>
          </w:p>
        </w:tc>
        <w:tc>
          <w:tcPr>
            <w:tcW w:w="6210" w:type="dxa"/>
            <w:tcBorders>
              <w:top w:val="single" w:sz="4" w:space="0" w:color="auto"/>
              <w:bottom w:val="nil"/>
            </w:tcBorders>
          </w:tcPr>
          <w:p w14:paraId="38D1A2C0" w14:textId="77777777" w:rsidR="00CA3B67" w:rsidRDefault="00CA3B67" w:rsidP="00150784">
            <w:r>
              <w:t>Q13</w:t>
            </w:r>
            <w:r w:rsidRPr="00F55F4B">
              <w:tab/>
              <w:t>USABILITY:</w:t>
            </w:r>
          </w:p>
          <w:p w14:paraId="5D5D6090" w14:textId="77777777" w:rsidR="00CA3B67" w:rsidRDefault="00CA3B67" w:rsidP="00150784">
            <w:pPr>
              <w:pStyle w:val="Probe2"/>
            </w:pPr>
            <w:r>
              <w:t xml:space="preserve">               NOTE WHETHER R SKIPS ANY PART OF THIS QUESTION BEFORE HITTING NEXT:</w:t>
            </w:r>
          </w:p>
          <w:p w14:paraId="624E52B8" w14:textId="77777777" w:rsidR="00CA3B67" w:rsidRDefault="00CA3B67" w:rsidP="00150784">
            <w:pPr>
              <w:pStyle w:val="Probe2"/>
            </w:pPr>
            <w:r>
              <w:t>What does the phrase “sometimes live or stay at another address” mean in this question?</w:t>
            </w:r>
          </w:p>
          <w:p w14:paraId="71C857F3" w14:textId="77777777" w:rsidR="00CA3B67" w:rsidRDefault="00CA3B67" w:rsidP="00150784">
            <w:pPr>
              <w:pStyle w:val="Probe2"/>
            </w:pPr>
            <w:r>
              <w:t>What time period were you thinking about when you answered this question?</w:t>
            </w:r>
          </w:p>
          <w:p w14:paraId="2DE2EFD4" w14:textId="77777777" w:rsidR="00CA3B67" w:rsidRDefault="00CA3B67" w:rsidP="00150784">
            <w:pPr>
              <w:pStyle w:val="Probe2"/>
              <w:numPr>
                <w:ilvl w:val="0"/>
                <w:numId w:val="0"/>
              </w:numPr>
              <w:ind w:left="720"/>
            </w:pPr>
          </w:p>
          <w:p w14:paraId="761756BA" w14:textId="77777777" w:rsidR="00CA3B67" w:rsidRDefault="00CA3B67" w:rsidP="00150784">
            <w:pPr>
              <w:pStyle w:val="Probe2"/>
              <w:numPr>
                <w:ilvl w:val="0"/>
                <w:numId w:val="0"/>
              </w:numPr>
              <w:ind w:left="720"/>
            </w:pPr>
          </w:p>
          <w:p w14:paraId="78671F0B" w14:textId="77777777" w:rsidR="00CA3B67" w:rsidRPr="000D6DD9" w:rsidRDefault="00CA3B67" w:rsidP="00150784">
            <w:pPr>
              <w:pStyle w:val="Probe2"/>
              <w:numPr>
                <w:ilvl w:val="0"/>
                <w:numId w:val="0"/>
              </w:numPr>
            </w:pPr>
          </w:p>
        </w:tc>
      </w:tr>
      <w:tr w:rsidR="00CA3B67" w14:paraId="151990AB" w14:textId="77777777" w:rsidTr="00150784">
        <w:tblPrEx>
          <w:tblBorders>
            <w:top w:val="single" w:sz="4" w:space="0" w:color="auto"/>
            <w:insideH w:val="single" w:sz="4" w:space="0" w:color="auto"/>
          </w:tblBorders>
        </w:tblPrEx>
        <w:trPr>
          <w:cantSplit/>
          <w:trHeight w:val="3383"/>
        </w:trPr>
        <w:tc>
          <w:tcPr>
            <w:tcW w:w="4698" w:type="dxa"/>
            <w:tcBorders>
              <w:bottom w:val="nil"/>
            </w:tcBorders>
          </w:tcPr>
          <w:p w14:paraId="672D238D" w14:textId="77777777" w:rsidR="00CA3B67" w:rsidRDefault="00CA3B67" w:rsidP="00150784">
            <w:pPr>
              <w:pStyle w:val="Question"/>
            </w:pPr>
            <w:r w:rsidRPr="00F55F4B">
              <w:t>1</w:t>
            </w:r>
            <w:r>
              <w:t>3a</w:t>
            </w:r>
            <w:r w:rsidRPr="00F55F4B">
              <w:t>.</w:t>
            </w:r>
            <w:r w:rsidRPr="00F55F4B">
              <w:tab/>
            </w:r>
            <w:r>
              <w:t>What is the address where [NAME] stayed for college, military, or a job? Please provide as much information as you know.</w:t>
            </w:r>
          </w:p>
          <w:p w14:paraId="49B9B3C9" w14:textId="77777777" w:rsidR="00CA3B67" w:rsidRPr="00F55F4B" w:rsidRDefault="00CA3B67" w:rsidP="00150784">
            <w:pPr>
              <w:pStyle w:val="Question"/>
            </w:pPr>
          </w:p>
          <w:p w14:paraId="7432FE82" w14:textId="77777777" w:rsidR="00CA3B67" w:rsidRPr="00BB6751" w:rsidRDefault="00CA3B67" w:rsidP="00150784">
            <w:pPr>
              <w:pStyle w:val="Answer"/>
              <w:rPr>
                <w:b/>
                <w:i/>
                <w:iCs/>
              </w:rPr>
            </w:pPr>
          </w:p>
        </w:tc>
        <w:tc>
          <w:tcPr>
            <w:tcW w:w="6210" w:type="dxa"/>
            <w:tcBorders>
              <w:bottom w:val="nil"/>
            </w:tcBorders>
          </w:tcPr>
          <w:p w14:paraId="635AAEEB" w14:textId="77777777" w:rsidR="00CA3B67" w:rsidRDefault="00CA3B67" w:rsidP="00150784">
            <w:r>
              <w:t xml:space="preserve">Q13a </w:t>
            </w:r>
            <w:r w:rsidRPr="00F55F4B">
              <w:tab/>
              <w:t>USABILITY:</w:t>
            </w:r>
          </w:p>
          <w:p w14:paraId="28F56A94" w14:textId="77777777" w:rsidR="00CA3B67" w:rsidRDefault="00CA3B67" w:rsidP="00150784">
            <w:pPr>
              <w:pStyle w:val="Probe2"/>
            </w:pPr>
            <w:r>
              <w:t>PROBE FOR DETAILS. Can you tell me more about the place you stayed? [How long/often are you there?]</w:t>
            </w:r>
          </w:p>
          <w:p w14:paraId="6A06773F" w14:textId="77777777" w:rsidR="00CA3B67" w:rsidRDefault="00E02135" w:rsidP="00150784">
            <w:pPr>
              <w:pStyle w:val="Probe2"/>
            </w:pPr>
            <w:r w:rsidRPr="00663A36">
              <w:t xml:space="preserve">IF </w:t>
            </w:r>
            <w:r>
              <w:t xml:space="preserve">BLANK OR </w:t>
            </w:r>
            <w:r w:rsidRPr="00663A36">
              <w:t xml:space="preserve">PARTIAL </w:t>
            </w:r>
            <w:r>
              <w:t>ADDRESS</w:t>
            </w:r>
            <w:r w:rsidRPr="00663A36">
              <w:t xml:space="preserve">:  Can you tell me why you </w:t>
            </w:r>
            <w:r>
              <w:t xml:space="preserve">chose not to write an address or </w:t>
            </w:r>
            <w:r w:rsidRPr="00663A36">
              <w:t>left some fields blank here?  NOTE:  IF R ADDS INFORMATION OR CHANGES A RESPONSE DURING PROBING, FLAG WHICH INFORMATION IS ADDED OR CHANGED.</w:t>
            </w:r>
          </w:p>
        </w:tc>
      </w:tr>
      <w:tr w:rsidR="00CA3B67" w14:paraId="0CEF828C" w14:textId="77777777" w:rsidTr="00150784">
        <w:tblPrEx>
          <w:tblBorders>
            <w:top w:val="single" w:sz="4" w:space="0" w:color="auto"/>
            <w:insideH w:val="single" w:sz="4" w:space="0" w:color="auto"/>
          </w:tblBorders>
        </w:tblPrEx>
        <w:trPr>
          <w:cantSplit/>
          <w:trHeight w:val="2015"/>
        </w:trPr>
        <w:tc>
          <w:tcPr>
            <w:tcW w:w="4698" w:type="dxa"/>
            <w:tcBorders>
              <w:bottom w:val="nil"/>
            </w:tcBorders>
          </w:tcPr>
          <w:p w14:paraId="10CFAF5D" w14:textId="77777777" w:rsidR="00CA3B67" w:rsidRPr="00A42758" w:rsidRDefault="00CA3B67" w:rsidP="00150784">
            <w:pPr>
              <w:pStyle w:val="Answer"/>
              <w:ind w:left="360"/>
              <w:rPr>
                <w:b/>
                <w:bCs/>
              </w:rPr>
            </w:pPr>
            <w:r w:rsidRPr="00A42758">
              <w:rPr>
                <w:b/>
                <w:bCs/>
              </w:rPr>
              <w:t xml:space="preserve">13b. (if state, city or state not provided) Please provide any additional information such as major cross roads, neighborhood, or facility name. </w:t>
            </w:r>
          </w:p>
          <w:p w14:paraId="0A8741F4" w14:textId="77777777" w:rsidR="00CA3B67" w:rsidRPr="00F55F4B" w:rsidRDefault="00CA3B67" w:rsidP="00150784">
            <w:pPr>
              <w:pStyle w:val="Question"/>
            </w:pPr>
          </w:p>
        </w:tc>
        <w:tc>
          <w:tcPr>
            <w:tcW w:w="6210" w:type="dxa"/>
            <w:tcBorders>
              <w:bottom w:val="nil"/>
            </w:tcBorders>
          </w:tcPr>
          <w:p w14:paraId="01F9E5D7" w14:textId="77777777" w:rsidR="00CA3B67" w:rsidRDefault="00CA3B67" w:rsidP="00150784">
            <w:r>
              <w:t>Q13b.</w:t>
            </w:r>
            <w:r>
              <w:tab/>
              <w:t>USABILITY:</w:t>
            </w:r>
          </w:p>
          <w:p w14:paraId="6AF3256C" w14:textId="77777777" w:rsidR="00CA3B67" w:rsidRDefault="00CA3B67" w:rsidP="00150784">
            <w:pPr>
              <w:pStyle w:val="Probe2"/>
            </w:pPr>
            <w:r>
              <w:t>DESCRIBE THE TYPE OF INFORMATION PROVIDED WITHOUT USING PII.</w:t>
            </w:r>
          </w:p>
        </w:tc>
      </w:tr>
      <w:tr w:rsidR="00CA3B67" w14:paraId="6207C3E1" w14:textId="77777777" w:rsidTr="00150784">
        <w:tblPrEx>
          <w:tblBorders>
            <w:top w:val="single" w:sz="4" w:space="0" w:color="auto"/>
            <w:insideH w:val="single" w:sz="4" w:space="0" w:color="auto"/>
          </w:tblBorders>
        </w:tblPrEx>
        <w:trPr>
          <w:cantSplit/>
          <w:trHeight w:val="3383"/>
        </w:trPr>
        <w:tc>
          <w:tcPr>
            <w:tcW w:w="4698" w:type="dxa"/>
            <w:tcBorders>
              <w:bottom w:val="nil"/>
            </w:tcBorders>
          </w:tcPr>
          <w:p w14:paraId="5B6FE4E3" w14:textId="77777777" w:rsidR="00CA3B67" w:rsidRPr="00F55F4B" w:rsidRDefault="00CA3B67" w:rsidP="00150784">
            <w:pPr>
              <w:pStyle w:val="Question"/>
            </w:pPr>
            <w:r w:rsidRPr="00F55F4B">
              <w:t>1</w:t>
            </w:r>
            <w:r>
              <w:t>3c</w:t>
            </w:r>
            <w:r w:rsidRPr="00F55F4B">
              <w:t>.</w:t>
            </w:r>
            <w:r w:rsidRPr="00F55F4B">
              <w:tab/>
            </w:r>
            <w:r>
              <w:t>What is the address where [NAME] stayed at another home, like a seasonal or second home? Please provide as much information as you know.</w:t>
            </w:r>
          </w:p>
        </w:tc>
        <w:tc>
          <w:tcPr>
            <w:tcW w:w="6210" w:type="dxa"/>
            <w:tcBorders>
              <w:bottom w:val="nil"/>
            </w:tcBorders>
          </w:tcPr>
          <w:p w14:paraId="6EACC2DC" w14:textId="77777777" w:rsidR="00CA3B67" w:rsidRDefault="00CA3B67" w:rsidP="00150784">
            <w:r>
              <w:t xml:space="preserve">Q13c </w:t>
            </w:r>
            <w:r w:rsidRPr="00F55F4B">
              <w:tab/>
              <w:t>USABILITY:</w:t>
            </w:r>
          </w:p>
          <w:p w14:paraId="74BC6F6D" w14:textId="77777777" w:rsidR="00CA3B67" w:rsidRDefault="00CA3B67" w:rsidP="00150784">
            <w:pPr>
              <w:pStyle w:val="Probe2"/>
            </w:pPr>
            <w:r>
              <w:t>PROBE FOR DETAILS: Can you tell me more about the place you stayed? [What type of places is it? Who owns it? When were you there last? How frequently do you stay there?]</w:t>
            </w:r>
          </w:p>
          <w:p w14:paraId="7C0B8C06" w14:textId="77777777" w:rsidR="00CA3B67" w:rsidRDefault="00E02135" w:rsidP="00150784">
            <w:pPr>
              <w:pStyle w:val="Probe2"/>
            </w:pPr>
            <w:r w:rsidRPr="00663A36">
              <w:t xml:space="preserve">IF </w:t>
            </w:r>
            <w:r>
              <w:t xml:space="preserve">BLANK OR </w:t>
            </w:r>
            <w:r w:rsidRPr="00663A36">
              <w:t xml:space="preserve">PARTIAL </w:t>
            </w:r>
            <w:r>
              <w:t>ADDRESS</w:t>
            </w:r>
            <w:r w:rsidRPr="00663A36">
              <w:t xml:space="preserve">:  Can you tell me why you </w:t>
            </w:r>
            <w:r>
              <w:t xml:space="preserve">chose not to write an address or </w:t>
            </w:r>
            <w:r w:rsidRPr="00663A36">
              <w:t>left some fields blank here?  NOTE:  IF R ADDS INFORMATION OR CHANGES A RESPONSE DURING PROBING, FLAG WHICH INFORMATION IS ADDED OR CHANGED.</w:t>
            </w:r>
          </w:p>
        </w:tc>
      </w:tr>
      <w:tr w:rsidR="00CA3B67" w14:paraId="0796DA30" w14:textId="77777777" w:rsidTr="00150784">
        <w:tblPrEx>
          <w:tblBorders>
            <w:top w:val="single" w:sz="4" w:space="0" w:color="auto"/>
            <w:insideH w:val="single" w:sz="4" w:space="0" w:color="auto"/>
          </w:tblBorders>
        </w:tblPrEx>
        <w:trPr>
          <w:cantSplit/>
          <w:trHeight w:val="1448"/>
        </w:trPr>
        <w:tc>
          <w:tcPr>
            <w:tcW w:w="4698" w:type="dxa"/>
            <w:tcBorders>
              <w:bottom w:val="nil"/>
            </w:tcBorders>
          </w:tcPr>
          <w:p w14:paraId="5EF278C3" w14:textId="77777777" w:rsidR="00CA3B67" w:rsidRDefault="00CA3B67" w:rsidP="00150784">
            <w:pPr>
              <w:pStyle w:val="Answer"/>
              <w:ind w:left="360"/>
              <w:rPr>
                <w:b/>
                <w:bCs/>
              </w:rPr>
            </w:pPr>
            <w:r>
              <w:rPr>
                <w:b/>
                <w:bCs/>
              </w:rPr>
              <w:t>13d</w:t>
            </w:r>
            <w:r w:rsidRPr="00A42758">
              <w:rPr>
                <w:b/>
                <w:bCs/>
              </w:rPr>
              <w:t xml:space="preserve">. (if state, city or state not provided) Please provide any additional information such as major cross roads, neighborhood, or facility name. </w:t>
            </w:r>
          </w:p>
          <w:p w14:paraId="170FAB82" w14:textId="77777777" w:rsidR="001E1F14" w:rsidRDefault="001E1F14" w:rsidP="001E1F14">
            <w:pPr>
              <w:spacing w:after="0"/>
              <w:rPr>
                <w:rFonts w:asciiTheme="majorHAnsi" w:hAnsiTheme="majorHAnsi"/>
                <w:bCs/>
                <w:szCs w:val="22"/>
                <w:lang w:val="en-CA"/>
              </w:rPr>
            </w:pPr>
            <w:r>
              <w:rPr>
                <w:rFonts w:asciiTheme="majorHAnsi" w:hAnsiTheme="majorHAnsi"/>
                <w:bCs/>
                <w:szCs w:val="22"/>
                <w:lang w:val="en-CA"/>
              </w:rPr>
              <w:t xml:space="preserve">               City:</w:t>
            </w:r>
          </w:p>
          <w:p w14:paraId="4F334576" w14:textId="77777777" w:rsidR="001E1F14" w:rsidRDefault="001E1F14" w:rsidP="001E1F14">
            <w:pPr>
              <w:spacing w:after="0"/>
              <w:rPr>
                <w:rFonts w:asciiTheme="majorHAnsi" w:hAnsiTheme="majorHAnsi"/>
                <w:bCs/>
                <w:szCs w:val="22"/>
                <w:lang w:val="en-CA"/>
              </w:rPr>
            </w:pPr>
          </w:p>
          <w:p w14:paraId="7CFC9249" w14:textId="77777777" w:rsidR="001E1F14" w:rsidRDefault="001E1F14" w:rsidP="001E1F14">
            <w:pPr>
              <w:spacing w:after="0"/>
              <w:rPr>
                <w:rFonts w:asciiTheme="majorHAnsi" w:hAnsiTheme="majorHAnsi"/>
                <w:bCs/>
                <w:szCs w:val="22"/>
                <w:lang w:val="en-CA"/>
              </w:rPr>
            </w:pPr>
            <w:r>
              <w:rPr>
                <w:rFonts w:asciiTheme="majorHAnsi" w:hAnsiTheme="majorHAnsi"/>
                <w:bCs/>
                <w:szCs w:val="22"/>
                <w:lang w:val="en-CA"/>
              </w:rPr>
              <w:t xml:space="preserve">               State [select state picklist]</w:t>
            </w:r>
          </w:p>
          <w:p w14:paraId="0084F33C" w14:textId="77777777" w:rsidR="001E1F14" w:rsidRPr="001E1F14" w:rsidRDefault="001E1F14" w:rsidP="00150784">
            <w:pPr>
              <w:pStyle w:val="Answer"/>
              <w:ind w:left="360"/>
              <w:rPr>
                <w:b/>
                <w:bCs/>
                <w:lang w:val="en-CA"/>
              </w:rPr>
            </w:pPr>
          </w:p>
          <w:p w14:paraId="0773E9E4" w14:textId="77777777" w:rsidR="00CA3B67" w:rsidRPr="00F55F4B" w:rsidRDefault="00CA3B67" w:rsidP="00150784">
            <w:pPr>
              <w:pStyle w:val="Question"/>
              <w:ind w:left="0" w:firstLine="0"/>
            </w:pPr>
          </w:p>
        </w:tc>
        <w:tc>
          <w:tcPr>
            <w:tcW w:w="6210" w:type="dxa"/>
            <w:tcBorders>
              <w:bottom w:val="nil"/>
            </w:tcBorders>
          </w:tcPr>
          <w:p w14:paraId="04E07FF0" w14:textId="77777777" w:rsidR="00CA3B67" w:rsidRDefault="00CA3B67" w:rsidP="00150784">
            <w:r>
              <w:t>Q13d.</w:t>
            </w:r>
            <w:r>
              <w:tab/>
              <w:t>USABILITY:</w:t>
            </w:r>
          </w:p>
          <w:p w14:paraId="3398CA54" w14:textId="77777777" w:rsidR="00CA3B67" w:rsidRDefault="00CA3B67" w:rsidP="00150784">
            <w:pPr>
              <w:pStyle w:val="Probe2"/>
            </w:pPr>
            <w:r>
              <w:t>DESCRIBE THE TYPE OF INFORMATION PROVIDED WITHOUT USING PII.</w:t>
            </w:r>
          </w:p>
        </w:tc>
      </w:tr>
      <w:tr w:rsidR="00CA3B67" w14:paraId="2BF00606" w14:textId="77777777" w:rsidTr="00150784">
        <w:tblPrEx>
          <w:tblBorders>
            <w:top w:val="single" w:sz="4" w:space="0" w:color="auto"/>
            <w:insideH w:val="single" w:sz="4" w:space="0" w:color="auto"/>
          </w:tblBorders>
        </w:tblPrEx>
        <w:trPr>
          <w:cantSplit/>
          <w:trHeight w:val="3383"/>
        </w:trPr>
        <w:tc>
          <w:tcPr>
            <w:tcW w:w="4698" w:type="dxa"/>
            <w:tcBorders>
              <w:bottom w:val="nil"/>
            </w:tcBorders>
          </w:tcPr>
          <w:p w14:paraId="413D2137" w14:textId="77777777" w:rsidR="00CA3B67" w:rsidRDefault="00CA3B67" w:rsidP="00150784">
            <w:pPr>
              <w:pStyle w:val="Question"/>
            </w:pPr>
            <w:r w:rsidRPr="00F55F4B">
              <w:t>1</w:t>
            </w:r>
            <w:r>
              <w:t>3e</w:t>
            </w:r>
            <w:r w:rsidRPr="00F55F4B">
              <w:t>.</w:t>
            </w:r>
            <w:r w:rsidRPr="00F55F4B">
              <w:tab/>
            </w:r>
            <w:r>
              <w:t>What is the address where [NAME] stayed with a parent, grandparent, friend or other person? Please provide as much information as you know.</w:t>
            </w:r>
          </w:p>
          <w:p w14:paraId="61301EE5" w14:textId="77777777" w:rsidR="00CA3B67" w:rsidRPr="00F55F4B" w:rsidRDefault="00CA3B67" w:rsidP="00150784">
            <w:pPr>
              <w:pStyle w:val="Question"/>
            </w:pPr>
          </w:p>
          <w:p w14:paraId="0E1E2C9B" w14:textId="77777777" w:rsidR="00CA3B67" w:rsidRPr="00F55F4B" w:rsidRDefault="00CA3B67" w:rsidP="00150784">
            <w:pPr>
              <w:pStyle w:val="Answer"/>
              <w:ind w:left="360"/>
            </w:pPr>
          </w:p>
        </w:tc>
        <w:tc>
          <w:tcPr>
            <w:tcW w:w="6210" w:type="dxa"/>
            <w:tcBorders>
              <w:bottom w:val="nil"/>
            </w:tcBorders>
          </w:tcPr>
          <w:p w14:paraId="36A201FD" w14:textId="77777777" w:rsidR="00CA3B67" w:rsidRDefault="00CA3B67" w:rsidP="00150784">
            <w:r>
              <w:t xml:space="preserve">Q13e </w:t>
            </w:r>
            <w:r w:rsidRPr="00F55F4B">
              <w:tab/>
              <w:t>USABILITY:</w:t>
            </w:r>
          </w:p>
          <w:p w14:paraId="00330BEC" w14:textId="77777777" w:rsidR="00CA3B67" w:rsidRDefault="00CA3B67" w:rsidP="00150784">
            <w:pPr>
              <w:pStyle w:val="Probe2"/>
            </w:pPr>
            <w:r>
              <w:t>PROBE FOR DETAILS: Can you tell me more about the place you stayed? [Who did you stay with? When were you there last? How frequently do you stay there?]</w:t>
            </w:r>
          </w:p>
          <w:p w14:paraId="415D1B60" w14:textId="77777777" w:rsidR="00CA3B67" w:rsidRDefault="00E02135" w:rsidP="00150784">
            <w:pPr>
              <w:pStyle w:val="Probe2"/>
            </w:pPr>
            <w:r w:rsidRPr="00663A36">
              <w:t xml:space="preserve">IF </w:t>
            </w:r>
            <w:r>
              <w:t xml:space="preserve">BLANK OR </w:t>
            </w:r>
            <w:r w:rsidRPr="00663A36">
              <w:t xml:space="preserve">PARTIAL </w:t>
            </w:r>
            <w:r>
              <w:t>ADDRESS</w:t>
            </w:r>
            <w:r w:rsidRPr="00663A36">
              <w:t xml:space="preserve">:  Can you tell me why you </w:t>
            </w:r>
            <w:r>
              <w:t xml:space="preserve">chose not to write an address or </w:t>
            </w:r>
            <w:r w:rsidRPr="00663A36">
              <w:t>left some fields blank here?  NOTE:  IF R ADDS INFORMATION OR CHANGES A RESPONSE DURING PROBING, FLAG WHICH INFORMATION IS ADDED OR CHANGED.</w:t>
            </w:r>
          </w:p>
        </w:tc>
      </w:tr>
      <w:tr w:rsidR="00CA3B67" w14:paraId="52D15A15" w14:textId="77777777" w:rsidTr="00150784">
        <w:tblPrEx>
          <w:tblBorders>
            <w:top w:val="single" w:sz="4" w:space="0" w:color="auto"/>
            <w:insideH w:val="single" w:sz="4" w:space="0" w:color="auto"/>
          </w:tblBorders>
        </w:tblPrEx>
        <w:trPr>
          <w:cantSplit/>
          <w:trHeight w:val="3383"/>
        </w:trPr>
        <w:tc>
          <w:tcPr>
            <w:tcW w:w="4698" w:type="dxa"/>
            <w:tcBorders>
              <w:bottom w:val="nil"/>
            </w:tcBorders>
          </w:tcPr>
          <w:p w14:paraId="3223D55E" w14:textId="77777777" w:rsidR="00CA3B67" w:rsidRDefault="00CA3B67" w:rsidP="00150784">
            <w:pPr>
              <w:pStyle w:val="Answer"/>
              <w:ind w:left="360"/>
              <w:rPr>
                <w:b/>
                <w:bCs/>
              </w:rPr>
            </w:pPr>
            <w:r>
              <w:rPr>
                <w:b/>
                <w:bCs/>
              </w:rPr>
              <w:t>13f</w:t>
            </w:r>
            <w:r w:rsidRPr="00A42758">
              <w:rPr>
                <w:b/>
                <w:bCs/>
              </w:rPr>
              <w:t xml:space="preserve">. (if state, city or state not provided) Please provide any additional information such as major cross roads, neighborhood, or facility name. </w:t>
            </w:r>
          </w:p>
          <w:p w14:paraId="23BD520A" w14:textId="77777777" w:rsidR="001E1F14" w:rsidRDefault="001E1F14" w:rsidP="001E1F14">
            <w:pPr>
              <w:spacing w:after="0"/>
              <w:rPr>
                <w:rFonts w:asciiTheme="majorHAnsi" w:hAnsiTheme="majorHAnsi"/>
                <w:bCs/>
                <w:szCs w:val="22"/>
                <w:lang w:val="en-CA"/>
              </w:rPr>
            </w:pPr>
            <w:r>
              <w:rPr>
                <w:rFonts w:asciiTheme="majorHAnsi" w:hAnsiTheme="majorHAnsi"/>
                <w:bCs/>
                <w:szCs w:val="22"/>
                <w:lang w:val="en-CA"/>
              </w:rPr>
              <w:t xml:space="preserve">               City:</w:t>
            </w:r>
          </w:p>
          <w:p w14:paraId="310109C6" w14:textId="77777777" w:rsidR="001E1F14" w:rsidRDefault="001E1F14" w:rsidP="001E1F14">
            <w:pPr>
              <w:spacing w:after="0"/>
              <w:rPr>
                <w:rFonts w:asciiTheme="majorHAnsi" w:hAnsiTheme="majorHAnsi"/>
                <w:bCs/>
                <w:szCs w:val="22"/>
                <w:lang w:val="en-CA"/>
              </w:rPr>
            </w:pPr>
          </w:p>
          <w:p w14:paraId="0FE0B6FE" w14:textId="77777777" w:rsidR="001E1F14" w:rsidRDefault="001E1F14" w:rsidP="001E1F14">
            <w:pPr>
              <w:spacing w:after="0"/>
              <w:rPr>
                <w:rFonts w:asciiTheme="majorHAnsi" w:hAnsiTheme="majorHAnsi"/>
                <w:bCs/>
                <w:szCs w:val="22"/>
                <w:lang w:val="en-CA"/>
              </w:rPr>
            </w:pPr>
            <w:r>
              <w:rPr>
                <w:rFonts w:asciiTheme="majorHAnsi" w:hAnsiTheme="majorHAnsi"/>
                <w:bCs/>
                <w:szCs w:val="22"/>
                <w:lang w:val="en-CA"/>
              </w:rPr>
              <w:t xml:space="preserve">               State [select state picklist]</w:t>
            </w:r>
          </w:p>
          <w:p w14:paraId="3AD8DB62" w14:textId="77777777" w:rsidR="001E1F14" w:rsidRPr="001E1F14" w:rsidRDefault="001E1F14" w:rsidP="00150784">
            <w:pPr>
              <w:pStyle w:val="Answer"/>
              <w:ind w:left="360"/>
              <w:rPr>
                <w:b/>
                <w:bCs/>
                <w:lang w:val="en-CA"/>
              </w:rPr>
            </w:pPr>
          </w:p>
          <w:p w14:paraId="2C64FF6B" w14:textId="77777777" w:rsidR="00CA3B67" w:rsidRPr="00F55F4B" w:rsidRDefault="00CA3B67" w:rsidP="00150784">
            <w:pPr>
              <w:pStyle w:val="Question"/>
            </w:pPr>
          </w:p>
        </w:tc>
        <w:tc>
          <w:tcPr>
            <w:tcW w:w="6210" w:type="dxa"/>
            <w:tcBorders>
              <w:bottom w:val="nil"/>
            </w:tcBorders>
          </w:tcPr>
          <w:p w14:paraId="39A763EB" w14:textId="77777777" w:rsidR="00CA3B67" w:rsidRDefault="00CA3B67" w:rsidP="00150784">
            <w:r>
              <w:t>Q13f.</w:t>
            </w:r>
            <w:r>
              <w:tab/>
              <w:t>USABILITY:</w:t>
            </w:r>
          </w:p>
          <w:p w14:paraId="65B1031D" w14:textId="77777777" w:rsidR="00CA3B67" w:rsidRDefault="00CA3B67" w:rsidP="00150784">
            <w:pPr>
              <w:pStyle w:val="Probe2"/>
            </w:pPr>
            <w:r>
              <w:t>DESCRIBE THE TYPE OF INFORMATION PROVIDED WITHOUT USING PII.</w:t>
            </w:r>
          </w:p>
        </w:tc>
      </w:tr>
      <w:tr w:rsidR="00CA3B67" w14:paraId="5FAF712C" w14:textId="77777777" w:rsidTr="00150784">
        <w:tblPrEx>
          <w:tblBorders>
            <w:top w:val="single" w:sz="4" w:space="0" w:color="auto"/>
            <w:insideH w:val="single" w:sz="4" w:space="0" w:color="auto"/>
          </w:tblBorders>
        </w:tblPrEx>
        <w:trPr>
          <w:cantSplit/>
          <w:trHeight w:val="3383"/>
        </w:trPr>
        <w:tc>
          <w:tcPr>
            <w:tcW w:w="4698" w:type="dxa"/>
            <w:tcBorders>
              <w:bottom w:val="single" w:sz="4" w:space="0" w:color="auto"/>
            </w:tcBorders>
          </w:tcPr>
          <w:p w14:paraId="4479BCB5" w14:textId="77777777" w:rsidR="00CA3B67" w:rsidRPr="00D31D69" w:rsidRDefault="00CA3B67" w:rsidP="00150784">
            <w:pPr>
              <w:spacing w:after="0"/>
              <w:rPr>
                <w:rFonts w:ascii="Garamond" w:hAnsi="Garamond"/>
                <w:b/>
                <w:bCs/>
                <w:szCs w:val="22"/>
              </w:rPr>
            </w:pPr>
            <w:r>
              <w:rPr>
                <w:rFonts w:ascii="Garamond" w:hAnsi="Garamond"/>
                <w:b/>
                <w:bCs/>
                <w:szCs w:val="22"/>
              </w:rPr>
              <w:t xml:space="preserve">14.  </w:t>
            </w:r>
            <w:r w:rsidRPr="00D31D69">
              <w:rPr>
                <w:rFonts w:ascii="Garamond" w:hAnsi="Garamond"/>
                <w:b/>
                <w:bCs/>
                <w:szCs w:val="22"/>
              </w:rPr>
              <w:t xml:space="preserve">On [Census Day], did </w:t>
            </w:r>
            <w:r w:rsidRPr="00D31D69">
              <w:rPr>
                <w:b/>
                <w:bCs/>
              </w:rPr>
              <w:t>[NAME]</w:t>
            </w:r>
            <w:r w:rsidRPr="00D31D69">
              <w:rPr>
                <w:rFonts w:ascii="Garamond" w:hAnsi="Garamond"/>
                <w:b/>
                <w:bCs/>
                <w:szCs w:val="22"/>
              </w:rPr>
              <w:t xml:space="preserve"> stay in any of the following facilities?</w:t>
            </w:r>
          </w:p>
          <w:p w14:paraId="0D4946DF" w14:textId="77777777" w:rsidR="00CA3B67" w:rsidRDefault="00CA3B67" w:rsidP="00150784">
            <w:pPr>
              <w:spacing w:after="0"/>
              <w:rPr>
                <w:rFonts w:ascii="Garamond" w:hAnsi="Garamond"/>
                <w:b/>
                <w:bCs/>
                <w:szCs w:val="22"/>
              </w:rPr>
            </w:pPr>
          </w:p>
          <w:p w14:paraId="4F3087B1" w14:textId="77777777" w:rsidR="00CA3B67" w:rsidRDefault="00CA3B67" w:rsidP="00150784">
            <w:pPr>
              <w:spacing w:after="0"/>
              <w:rPr>
                <w:rFonts w:ascii="Garamond" w:hAnsi="Garamond"/>
                <w:b/>
                <w:bCs/>
                <w:szCs w:val="22"/>
              </w:rPr>
            </w:pPr>
            <w:r>
              <w:rPr>
                <w:rFonts w:ascii="Garamond" w:hAnsi="Garamond"/>
                <w:b/>
                <w:bCs/>
                <w:szCs w:val="22"/>
              </w:rPr>
              <w:t xml:space="preserve">  Shelter or group home</w:t>
            </w:r>
            <w:r>
              <w:rPr>
                <w:rFonts w:ascii="Garamond" w:hAnsi="Garamond"/>
                <w:b/>
                <w:bCs/>
                <w:szCs w:val="22"/>
              </w:rPr>
              <w:tab/>
              <w:t>[] Yes    [] No</w:t>
            </w:r>
          </w:p>
          <w:p w14:paraId="13D2715D" w14:textId="77777777" w:rsidR="00CA3B67" w:rsidRDefault="00CA3B67" w:rsidP="00150784">
            <w:pPr>
              <w:spacing w:after="0"/>
              <w:rPr>
                <w:rFonts w:ascii="Garamond" w:hAnsi="Garamond"/>
                <w:b/>
                <w:bCs/>
                <w:szCs w:val="22"/>
              </w:rPr>
            </w:pPr>
            <w:r>
              <w:rPr>
                <w:rFonts w:ascii="Garamond" w:hAnsi="Garamond"/>
                <w:b/>
                <w:bCs/>
                <w:szCs w:val="22"/>
              </w:rPr>
              <w:t xml:space="preserve">  Nursing home</w:t>
            </w:r>
            <w:r>
              <w:rPr>
                <w:rFonts w:ascii="Garamond" w:hAnsi="Garamond"/>
                <w:b/>
                <w:bCs/>
                <w:szCs w:val="22"/>
              </w:rPr>
              <w:tab/>
            </w:r>
            <w:r>
              <w:rPr>
                <w:rFonts w:ascii="Garamond" w:hAnsi="Garamond"/>
                <w:b/>
                <w:bCs/>
                <w:szCs w:val="22"/>
              </w:rPr>
              <w:tab/>
              <w:t>[] Yes    [] No</w:t>
            </w:r>
          </w:p>
          <w:p w14:paraId="0B53AB05" w14:textId="77777777" w:rsidR="00CA3B67" w:rsidRDefault="00CA3B67" w:rsidP="00150784">
            <w:pPr>
              <w:spacing w:after="0"/>
              <w:rPr>
                <w:rFonts w:ascii="Garamond" w:hAnsi="Garamond"/>
                <w:b/>
                <w:bCs/>
                <w:szCs w:val="22"/>
              </w:rPr>
            </w:pPr>
            <w:r>
              <w:rPr>
                <w:rFonts w:ascii="Garamond" w:hAnsi="Garamond"/>
                <w:b/>
                <w:bCs/>
                <w:szCs w:val="22"/>
              </w:rPr>
              <w:t xml:space="preserve">  Jail or prison</w:t>
            </w:r>
            <w:r>
              <w:rPr>
                <w:rFonts w:ascii="Garamond" w:hAnsi="Garamond"/>
                <w:b/>
                <w:bCs/>
                <w:szCs w:val="22"/>
              </w:rPr>
              <w:tab/>
            </w:r>
            <w:r>
              <w:rPr>
                <w:rFonts w:ascii="Garamond" w:hAnsi="Garamond"/>
                <w:b/>
                <w:bCs/>
                <w:szCs w:val="22"/>
              </w:rPr>
              <w:tab/>
            </w:r>
            <w:r>
              <w:rPr>
                <w:rFonts w:ascii="Garamond" w:hAnsi="Garamond"/>
                <w:b/>
                <w:bCs/>
                <w:szCs w:val="22"/>
              </w:rPr>
              <w:tab/>
              <w:t>[] Yes    [] No</w:t>
            </w:r>
          </w:p>
          <w:p w14:paraId="23D49511" w14:textId="77777777" w:rsidR="00CA3B67" w:rsidRDefault="00CA3B67" w:rsidP="00150784">
            <w:pPr>
              <w:spacing w:after="0"/>
              <w:rPr>
                <w:rFonts w:ascii="Garamond" w:hAnsi="Garamond"/>
                <w:b/>
                <w:bCs/>
                <w:szCs w:val="22"/>
              </w:rPr>
            </w:pPr>
            <w:r>
              <w:rPr>
                <w:rFonts w:ascii="Garamond" w:hAnsi="Garamond"/>
                <w:b/>
                <w:bCs/>
                <w:szCs w:val="22"/>
              </w:rPr>
              <w:t xml:space="preserve">  Other facility</w:t>
            </w:r>
            <w:r>
              <w:rPr>
                <w:rFonts w:ascii="Garamond" w:hAnsi="Garamond"/>
                <w:b/>
                <w:bCs/>
                <w:szCs w:val="22"/>
              </w:rPr>
              <w:tab/>
            </w:r>
            <w:r>
              <w:rPr>
                <w:rFonts w:ascii="Garamond" w:hAnsi="Garamond"/>
                <w:b/>
                <w:bCs/>
                <w:szCs w:val="22"/>
              </w:rPr>
              <w:tab/>
            </w:r>
            <w:r>
              <w:rPr>
                <w:rFonts w:ascii="Garamond" w:hAnsi="Garamond"/>
                <w:b/>
                <w:bCs/>
                <w:szCs w:val="22"/>
              </w:rPr>
              <w:tab/>
              <w:t>[] Yes    [] No</w:t>
            </w:r>
          </w:p>
          <w:p w14:paraId="2D677422" w14:textId="77777777" w:rsidR="00CA3B67" w:rsidRPr="00F55F4B" w:rsidRDefault="00CA3B67" w:rsidP="00150784">
            <w:pPr>
              <w:pStyle w:val="Question"/>
            </w:pPr>
          </w:p>
        </w:tc>
        <w:tc>
          <w:tcPr>
            <w:tcW w:w="6210" w:type="dxa"/>
            <w:tcBorders>
              <w:bottom w:val="single" w:sz="4" w:space="0" w:color="auto"/>
            </w:tcBorders>
          </w:tcPr>
          <w:p w14:paraId="74DF16B6" w14:textId="77777777" w:rsidR="00CA3B67" w:rsidRDefault="00CA3B67" w:rsidP="00150784">
            <w:r>
              <w:t xml:space="preserve">Q14a </w:t>
            </w:r>
            <w:r w:rsidRPr="00F55F4B">
              <w:tab/>
              <w:t>USABILITY</w:t>
            </w:r>
            <w:r>
              <w:t xml:space="preserve"> (FOR ALL PERSONS):</w:t>
            </w:r>
            <w:r w:rsidRPr="00F55F4B">
              <w:t>:</w:t>
            </w:r>
          </w:p>
          <w:p w14:paraId="2D774692" w14:textId="77777777" w:rsidR="00CA3B67" w:rsidRDefault="00CA3B67" w:rsidP="00150784">
            <w:pPr>
              <w:pStyle w:val="Probe2"/>
            </w:pPr>
            <w:r>
              <w:t xml:space="preserve">               NOTE WHETHER R SKIPS ANY PART OF THIS QUESTION BEFORE HITTING NEXT:</w:t>
            </w:r>
          </w:p>
          <w:p w14:paraId="53DB0BA8" w14:textId="77777777" w:rsidR="00CA3B67" w:rsidRDefault="00CA3B67" w:rsidP="00150784">
            <w:pPr>
              <w:pStyle w:val="Probe2"/>
            </w:pPr>
            <w:r>
              <w:t>IF YES: Can you tell me more about that? How long did you stay there?</w:t>
            </w:r>
          </w:p>
          <w:p w14:paraId="155B03DA" w14:textId="77777777" w:rsidR="00CA3B67" w:rsidRDefault="00CA3B67" w:rsidP="00150784">
            <w:pPr>
              <w:pStyle w:val="Probe2"/>
              <w:numPr>
                <w:ilvl w:val="0"/>
                <w:numId w:val="0"/>
              </w:numPr>
              <w:ind w:left="720"/>
            </w:pPr>
          </w:p>
        </w:tc>
      </w:tr>
      <w:tr w:rsidR="00CA3B67" w14:paraId="6D103CC6" w14:textId="77777777" w:rsidTr="00150784">
        <w:tblPrEx>
          <w:tblBorders>
            <w:top w:val="single" w:sz="4" w:space="0" w:color="auto"/>
            <w:insideH w:val="single" w:sz="4" w:space="0" w:color="auto"/>
          </w:tblBorders>
        </w:tblPrEx>
        <w:trPr>
          <w:cantSplit/>
          <w:trHeight w:val="3383"/>
        </w:trPr>
        <w:tc>
          <w:tcPr>
            <w:tcW w:w="4698" w:type="dxa"/>
            <w:tcBorders>
              <w:bottom w:val="single" w:sz="4" w:space="0" w:color="auto"/>
            </w:tcBorders>
          </w:tcPr>
          <w:p w14:paraId="6895A0EA" w14:textId="77777777" w:rsidR="00CA3B67" w:rsidRDefault="00CA3B67" w:rsidP="00150784">
            <w:pPr>
              <w:pStyle w:val="Question"/>
            </w:pPr>
            <w:r w:rsidRPr="00F55F4B">
              <w:t>1</w:t>
            </w:r>
            <w:r>
              <w:t>4a</w:t>
            </w:r>
            <w:r w:rsidRPr="00F55F4B">
              <w:t>.</w:t>
            </w:r>
            <w:r w:rsidRPr="00F55F4B">
              <w:tab/>
            </w:r>
            <w:r>
              <w:t>What is the address of the facility where [NAME] stayed? Please provide as much information as you know.</w:t>
            </w:r>
          </w:p>
          <w:p w14:paraId="4F4B1B7B" w14:textId="77777777" w:rsidR="00CA3B67" w:rsidRPr="00F55F4B" w:rsidRDefault="00CA3B67" w:rsidP="00150784">
            <w:pPr>
              <w:pStyle w:val="Question"/>
            </w:pPr>
          </w:p>
          <w:p w14:paraId="0F6A1BCC" w14:textId="77777777" w:rsidR="00CA3B67" w:rsidRPr="00F55F4B" w:rsidRDefault="00CA3B67" w:rsidP="00150784">
            <w:pPr>
              <w:pStyle w:val="Answer"/>
              <w:ind w:left="360"/>
            </w:pPr>
          </w:p>
        </w:tc>
        <w:tc>
          <w:tcPr>
            <w:tcW w:w="6210" w:type="dxa"/>
            <w:tcBorders>
              <w:bottom w:val="single" w:sz="4" w:space="0" w:color="auto"/>
            </w:tcBorders>
          </w:tcPr>
          <w:p w14:paraId="74B919FA" w14:textId="77777777" w:rsidR="00CA3B67" w:rsidRDefault="00CA3B67" w:rsidP="00150784">
            <w:r>
              <w:t xml:space="preserve">Q14a </w:t>
            </w:r>
            <w:r w:rsidRPr="00F55F4B">
              <w:tab/>
              <w:t>USABILITY:</w:t>
            </w:r>
          </w:p>
          <w:p w14:paraId="7C2686D9" w14:textId="77777777" w:rsidR="00CA3B67" w:rsidRDefault="00CA3B67" w:rsidP="00150784">
            <w:pPr>
              <w:pStyle w:val="Probe2"/>
            </w:pPr>
            <w:r>
              <w:t>NOTE HOW MANY NEW ADDRESSES WERE PROVIDED AND COMPLETENESS OF THE ADDRESSES BY PLACE.</w:t>
            </w:r>
          </w:p>
        </w:tc>
      </w:tr>
      <w:tr w:rsidR="00CA3B67" w14:paraId="2ABCAACF" w14:textId="77777777" w:rsidTr="00150784">
        <w:tblPrEx>
          <w:tblBorders>
            <w:top w:val="single" w:sz="4" w:space="0" w:color="auto"/>
            <w:insideH w:val="single" w:sz="4" w:space="0" w:color="auto"/>
          </w:tblBorders>
        </w:tblPrEx>
        <w:trPr>
          <w:cantSplit/>
          <w:trHeight w:val="1700"/>
        </w:trPr>
        <w:tc>
          <w:tcPr>
            <w:tcW w:w="4698" w:type="dxa"/>
            <w:tcBorders>
              <w:bottom w:val="single" w:sz="4" w:space="0" w:color="auto"/>
            </w:tcBorders>
          </w:tcPr>
          <w:p w14:paraId="22F86135" w14:textId="77777777" w:rsidR="00CA3B67" w:rsidRPr="00A42758" w:rsidRDefault="00CA3B67" w:rsidP="00150784">
            <w:pPr>
              <w:pStyle w:val="Question"/>
            </w:pPr>
            <w:r>
              <w:t>14b</w:t>
            </w:r>
            <w:r w:rsidRPr="00A42758">
              <w:t xml:space="preserve">. (if state, city or state not provided) Please provide any additional information such as major cross roads, neighborhood, or facility name. </w:t>
            </w:r>
          </w:p>
          <w:p w14:paraId="2DB5E9AC" w14:textId="77777777" w:rsidR="001E1F14" w:rsidRDefault="001E1F14" w:rsidP="001E1F14">
            <w:pPr>
              <w:spacing w:after="0"/>
              <w:rPr>
                <w:rFonts w:asciiTheme="majorHAnsi" w:hAnsiTheme="majorHAnsi"/>
                <w:bCs/>
                <w:szCs w:val="22"/>
                <w:lang w:val="en-CA"/>
              </w:rPr>
            </w:pPr>
            <w:r>
              <w:rPr>
                <w:rFonts w:asciiTheme="majorHAnsi" w:hAnsiTheme="majorHAnsi"/>
                <w:bCs/>
                <w:szCs w:val="22"/>
                <w:lang w:val="en-CA"/>
              </w:rPr>
              <w:t xml:space="preserve">               City:</w:t>
            </w:r>
          </w:p>
          <w:p w14:paraId="36D246E6" w14:textId="77777777" w:rsidR="001E1F14" w:rsidRDefault="001E1F14" w:rsidP="001E1F14">
            <w:pPr>
              <w:spacing w:after="0"/>
              <w:rPr>
                <w:rFonts w:asciiTheme="majorHAnsi" w:hAnsiTheme="majorHAnsi"/>
                <w:bCs/>
                <w:szCs w:val="22"/>
                <w:lang w:val="en-CA"/>
              </w:rPr>
            </w:pPr>
          </w:p>
          <w:p w14:paraId="3BF6B01C" w14:textId="77777777" w:rsidR="001E1F14" w:rsidRDefault="001E1F14" w:rsidP="001E1F14">
            <w:pPr>
              <w:spacing w:after="0"/>
              <w:rPr>
                <w:rFonts w:asciiTheme="majorHAnsi" w:hAnsiTheme="majorHAnsi"/>
                <w:bCs/>
                <w:szCs w:val="22"/>
                <w:lang w:val="en-CA"/>
              </w:rPr>
            </w:pPr>
            <w:r>
              <w:rPr>
                <w:rFonts w:asciiTheme="majorHAnsi" w:hAnsiTheme="majorHAnsi"/>
                <w:bCs/>
                <w:szCs w:val="22"/>
                <w:lang w:val="en-CA"/>
              </w:rPr>
              <w:t xml:space="preserve">               State [select state picklist]</w:t>
            </w:r>
          </w:p>
          <w:p w14:paraId="01CEF1C0" w14:textId="77777777" w:rsidR="00CA3B67" w:rsidRPr="001E1F14" w:rsidRDefault="00CA3B67" w:rsidP="00150784">
            <w:pPr>
              <w:pStyle w:val="Question"/>
              <w:ind w:left="0" w:firstLine="0"/>
              <w:rPr>
                <w:lang w:val="en-CA"/>
              </w:rPr>
            </w:pPr>
          </w:p>
        </w:tc>
        <w:tc>
          <w:tcPr>
            <w:tcW w:w="6210" w:type="dxa"/>
            <w:tcBorders>
              <w:bottom w:val="single" w:sz="4" w:space="0" w:color="auto"/>
            </w:tcBorders>
          </w:tcPr>
          <w:p w14:paraId="7B1D027A" w14:textId="77777777" w:rsidR="00CA3B67" w:rsidRDefault="00CA3B67" w:rsidP="00150784">
            <w:r>
              <w:t>Q14n.</w:t>
            </w:r>
            <w:r>
              <w:tab/>
              <w:t>USABILITY:</w:t>
            </w:r>
          </w:p>
          <w:p w14:paraId="22F4F736" w14:textId="77777777" w:rsidR="00CA3B67" w:rsidRDefault="00CA3B67" w:rsidP="00150784">
            <w:pPr>
              <w:pStyle w:val="Probe2"/>
            </w:pPr>
            <w:r>
              <w:t>DESCRIBE THE TYPE OF INFORMATION PROVIDED WITHOUT USING PII.</w:t>
            </w:r>
          </w:p>
        </w:tc>
      </w:tr>
      <w:tr w:rsidR="00CA3B67" w:rsidRPr="0044716C" w14:paraId="762895B4" w14:textId="77777777" w:rsidTr="00150784">
        <w:tblPrEx>
          <w:tblBorders>
            <w:top w:val="single" w:sz="4" w:space="0" w:color="auto"/>
            <w:insideH w:val="single" w:sz="4" w:space="0" w:color="auto"/>
          </w:tblBorders>
        </w:tblPrEx>
        <w:trPr>
          <w:trHeight w:val="2672"/>
        </w:trPr>
        <w:tc>
          <w:tcPr>
            <w:tcW w:w="4698" w:type="dxa"/>
            <w:vAlign w:val="center"/>
          </w:tcPr>
          <w:p w14:paraId="22F19906" w14:textId="77777777" w:rsidR="00CA3B67" w:rsidRDefault="00CA3B67" w:rsidP="00150784">
            <w:pPr>
              <w:pStyle w:val="Question"/>
              <w:spacing w:before="0"/>
            </w:pPr>
            <w:r>
              <w:t xml:space="preserve">15. </w:t>
            </w:r>
            <w:r>
              <w:tab/>
              <w:t>Where does [NAME] live and sleep</w:t>
            </w:r>
            <w:r w:rsidRPr="00F55F4B">
              <w:t xml:space="preserve"> most of the time?</w:t>
            </w:r>
          </w:p>
          <w:p w14:paraId="29883C25" w14:textId="77777777" w:rsidR="00CA3B67" w:rsidRDefault="00CA3B67" w:rsidP="00150784">
            <w:pPr>
              <w:pStyle w:val="Answer"/>
            </w:pPr>
            <w:r>
              <w:t xml:space="preserve">Here at this residence </w:t>
            </w:r>
            <w:r>
              <w:sym w:font="Wingdings" w:char="F0E0"/>
            </w:r>
            <w:r>
              <w:t xml:space="preserve"> Go to Q16</w:t>
            </w:r>
          </w:p>
          <w:p w14:paraId="6A781D6C" w14:textId="77777777" w:rsidR="00CA3B67" w:rsidRDefault="00CA3B67" w:rsidP="00150784">
            <w:pPr>
              <w:pStyle w:val="Answer"/>
            </w:pPr>
            <w:r>
              <w:t xml:space="preserve">ALTERNATE ADDRESS 1 </w:t>
            </w:r>
            <w:r>
              <w:sym w:font="Wingdings" w:char="F0E0"/>
            </w:r>
            <w:r>
              <w:t xml:space="preserve"> Go to Q16</w:t>
            </w:r>
          </w:p>
          <w:p w14:paraId="1D0DAB1A" w14:textId="77777777" w:rsidR="00CA3B67" w:rsidRDefault="00CA3B67" w:rsidP="00150784">
            <w:pPr>
              <w:pStyle w:val="Answer"/>
            </w:pPr>
            <w:r>
              <w:t xml:space="preserve">(ADDITIONAL ALT ADDR) </w:t>
            </w:r>
            <w:r>
              <w:sym w:font="Wingdings" w:char="F0E0"/>
            </w:r>
            <w:r>
              <w:t xml:space="preserve"> Go to Q16</w:t>
            </w:r>
          </w:p>
          <w:p w14:paraId="3069C961" w14:textId="77777777" w:rsidR="00CA3B67" w:rsidRDefault="003D78C9" w:rsidP="00150784">
            <w:pPr>
              <w:pStyle w:val="Answer"/>
            </w:pPr>
            <w:r>
              <w:t>In above places about</w:t>
            </w:r>
            <w:r w:rsidR="00CA3B67">
              <w:t xml:space="preserve"> equally </w:t>
            </w:r>
            <w:r w:rsidR="00CA3B67">
              <w:sym w:font="Wingdings" w:char="F0E0"/>
            </w:r>
            <w:r w:rsidR="00CA3B67">
              <w:t xml:space="preserve"> Q16</w:t>
            </w:r>
          </w:p>
          <w:p w14:paraId="655F6C45" w14:textId="77777777" w:rsidR="00CA3B67" w:rsidRDefault="00CA3B67" w:rsidP="00150784">
            <w:pPr>
              <w:pStyle w:val="Answer"/>
            </w:pPr>
            <w:r>
              <w:t xml:space="preserve">Some other place </w:t>
            </w:r>
            <w:r>
              <w:sym w:font="Wingdings" w:char="F0E0"/>
            </w:r>
            <w:r>
              <w:t xml:space="preserve"> Go to Q15a</w:t>
            </w:r>
          </w:p>
          <w:p w14:paraId="18C991B3" w14:textId="77777777" w:rsidR="00CA3B67" w:rsidRDefault="00CA3B67" w:rsidP="00150784">
            <w:pPr>
              <w:pStyle w:val="Answer"/>
            </w:pPr>
          </w:p>
          <w:p w14:paraId="07E73275" w14:textId="77777777" w:rsidR="00CA3B67" w:rsidRDefault="00CA3B67" w:rsidP="00150784">
            <w:pPr>
              <w:pStyle w:val="Answer"/>
            </w:pPr>
          </w:p>
          <w:p w14:paraId="4B876F58" w14:textId="77777777" w:rsidR="00CA3B67" w:rsidRDefault="00CA3B67" w:rsidP="00150784">
            <w:pPr>
              <w:pStyle w:val="Answer"/>
            </w:pPr>
          </w:p>
          <w:p w14:paraId="25C76FB1" w14:textId="77777777" w:rsidR="00CA3B67" w:rsidRDefault="00CA3B67" w:rsidP="00150784">
            <w:pPr>
              <w:pStyle w:val="Answer"/>
            </w:pPr>
          </w:p>
          <w:p w14:paraId="6F14A247" w14:textId="77777777" w:rsidR="00CA3B67" w:rsidRDefault="00CA3B67" w:rsidP="00150784">
            <w:pPr>
              <w:pStyle w:val="Answer"/>
            </w:pPr>
          </w:p>
          <w:p w14:paraId="05A27ADA" w14:textId="77777777" w:rsidR="00CA3B67" w:rsidRDefault="00CA3B67" w:rsidP="00150784">
            <w:pPr>
              <w:pStyle w:val="Answer"/>
            </w:pPr>
          </w:p>
          <w:p w14:paraId="454FB6D1" w14:textId="77777777" w:rsidR="00CA3B67" w:rsidRDefault="00CA3B67" w:rsidP="00150784">
            <w:pPr>
              <w:pStyle w:val="Answer"/>
            </w:pPr>
          </w:p>
          <w:p w14:paraId="1E253D8E" w14:textId="77777777" w:rsidR="00CA3B67" w:rsidRPr="00F55F4B" w:rsidRDefault="00CA3B67" w:rsidP="00150784">
            <w:pPr>
              <w:pStyle w:val="Answer"/>
              <w:ind w:left="360"/>
              <w:rPr>
                <w:rFonts w:asciiTheme="majorHAnsi" w:hAnsiTheme="majorHAnsi"/>
                <w:b/>
              </w:rPr>
            </w:pPr>
          </w:p>
        </w:tc>
        <w:tc>
          <w:tcPr>
            <w:tcW w:w="6210" w:type="dxa"/>
          </w:tcPr>
          <w:p w14:paraId="15B72AF5" w14:textId="77777777" w:rsidR="00CA3B67" w:rsidRDefault="00CA3B67" w:rsidP="00150784">
            <w:r>
              <w:t>Q15.</w:t>
            </w:r>
            <w:r>
              <w:tab/>
              <w:t>USABILITY:</w:t>
            </w:r>
          </w:p>
          <w:p w14:paraId="2EF7BF96" w14:textId="77777777" w:rsidR="00CA3B67" w:rsidRDefault="00CA3B67" w:rsidP="00150784">
            <w:pPr>
              <w:pStyle w:val="Probe2"/>
            </w:pPr>
            <w:r w:rsidRPr="008C7EC1">
              <w:t>IF ADD’L ADDRESSES PROVIDED: How did you</w:t>
            </w:r>
            <w:r>
              <w:t xml:space="preserve"> determine where you live and sleep most of the time?</w:t>
            </w:r>
          </w:p>
          <w:p w14:paraId="717DBB60" w14:textId="77777777" w:rsidR="00CA3B67" w:rsidRDefault="00CA3B67" w:rsidP="00150784">
            <w:pPr>
              <w:pStyle w:val="Probe2"/>
            </w:pPr>
            <w:r>
              <w:t xml:space="preserve">If I had asked, “Around June 1, 2013, where did you live and sleep </w:t>
            </w:r>
            <w:r w:rsidRPr="0084328C">
              <w:t>most</w:t>
            </w:r>
            <w:r>
              <w:t xml:space="preserve"> of the time?” would that have changed your answer? How so?</w:t>
            </w:r>
          </w:p>
          <w:p w14:paraId="7F8A4290" w14:textId="77777777" w:rsidR="00CA3B67" w:rsidRPr="0044716C" w:rsidRDefault="00CA3B67" w:rsidP="00150784">
            <w:pPr>
              <w:pStyle w:val="Probe2"/>
              <w:numPr>
                <w:ilvl w:val="0"/>
                <w:numId w:val="0"/>
              </w:numPr>
            </w:pPr>
          </w:p>
        </w:tc>
      </w:tr>
      <w:tr w:rsidR="00CA3B67" w14:paraId="1B8F13CD" w14:textId="77777777" w:rsidTr="00150784">
        <w:tblPrEx>
          <w:tblBorders>
            <w:top w:val="single" w:sz="4" w:space="0" w:color="auto"/>
            <w:insideH w:val="single" w:sz="4" w:space="0" w:color="auto"/>
          </w:tblBorders>
        </w:tblPrEx>
        <w:trPr>
          <w:trHeight w:val="2672"/>
        </w:trPr>
        <w:tc>
          <w:tcPr>
            <w:tcW w:w="4698" w:type="dxa"/>
          </w:tcPr>
          <w:p w14:paraId="0E04234A" w14:textId="77777777" w:rsidR="00CA3B67" w:rsidRPr="00D61960" w:rsidRDefault="00CA3B67" w:rsidP="00150784">
            <w:pPr>
              <w:pStyle w:val="Question"/>
            </w:pPr>
            <w:r w:rsidRPr="00D61960">
              <w:t>15a. What is the adress of the other place?</w:t>
            </w:r>
          </w:p>
          <w:p w14:paraId="4FCA7BF7" w14:textId="77777777" w:rsidR="00CA3B67" w:rsidRDefault="00CA3B67" w:rsidP="00150784">
            <w:pPr>
              <w:pStyle w:val="Question"/>
              <w:spacing w:before="0"/>
            </w:pPr>
          </w:p>
        </w:tc>
        <w:tc>
          <w:tcPr>
            <w:tcW w:w="6210" w:type="dxa"/>
          </w:tcPr>
          <w:p w14:paraId="26028168" w14:textId="77777777" w:rsidR="00CA3B67" w:rsidRDefault="00CA3B67" w:rsidP="00150784">
            <w:r>
              <w:t>Q15a.</w:t>
            </w:r>
            <w:r>
              <w:tab/>
              <w:t xml:space="preserve">USABILITY: </w:t>
            </w:r>
          </w:p>
          <w:p w14:paraId="492B41FB" w14:textId="77777777" w:rsidR="00CA3B67" w:rsidRDefault="00CA3B67" w:rsidP="00150784">
            <w:pPr>
              <w:pStyle w:val="Probe2"/>
            </w:pPr>
            <w:r>
              <w:t>NOTE IF NEW ADDRESS WAS PROVIDED AND COMPLETENESS OF THAT ADDRESS.</w:t>
            </w:r>
          </w:p>
        </w:tc>
      </w:tr>
      <w:tr w:rsidR="00CA3B67" w:rsidRPr="0044716C" w14:paraId="72E62935" w14:textId="77777777" w:rsidTr="00150784">
        <w:tblPrEx>
          <w:tblBorders>
            <w:top w:val="single" w:sz="4" w:space="0" w:color="auto"/>
            <w:insideH w:val="single" w:sz="4" w:space="0" w:color="auto"/>
          </w:tblBorders>
        </w:tblPrEx>
        <w:tc>
          <w:tcPr>
            <w:tcW w:w="4698" w:type="dxa"/>
            <w:vAlign w:val="center"/>
          </w:tcPr>
          <w:p w14:paraId="5AF75C3D" w14:textId="77777777" w:rsidR="00CA3B67" w:rsidRDefault="00CA3B67" w:rsidP="00150784">
            <w:pPr>
              <w:pStyle w:val="Question"/>
              <w:spacing w:before="0"/>
            </w:pPr>
            <w:r>
              <w:t>16</w:t>
            </w:r>
            <w:r w:rsidRPr="00F55F4B">
              <w:t>.</w:t>
            </w:r>
            <w:r>
              <w:tab/>
            </w:r>
            <w:r w:rsidRPr="00F55F4B">
              <w:t xml:space="preserve">On </w:t>
            </w:r>
            <w:r>
              <w:t>June 1, 2013</w:t>
            </w:r>
            <w:r w:rsidRPr="00F55F4B">
              <w:t xml:space="preserve">, where </w:t>
            </w:r>
            <w:r>
              <w:t>was [NAME]</w:t>
            </w:r>
            <w:r w:rsidRPr="00F55F4B">
              <w:t xml:space="preserve"> staying?</w:t>
            </w:r>
          </w:p>
          <w:p w14:paraId="5E9A75E9" w14:textId="77777777" w:rsidR="00CA3B67" w:rsidRDefault="00CA3B67" w:rsidP="00150784">
            <w:pPr>
              <w:pStyle w:val="Answer"/>
              <w:spacing w:before="0" w:after="0"/>
              <w:ind w:left="360"/>
            </w:pPr>
            <w:r>
              <w:t xml:space="preserve">Here at this residence </w:t>
            </w:r>
            <w:r>
              <w:sym w:font="Wingdings" w:char="F0E0"/>
            </w:r>
            <w:r>
              <w:t xml:space="preserve"> </w:t>
            </w:r>
            <w:r w:rsidR="003D78C9">
              <w:t>next Person</w:t>
            </w:r>
          </w:p>
          <w:p w14:paraId="66AA5F1B" w14:textId="77777777" w:rsidR="00CA3B67" w:rsidRDefault="00CA3B67" w:rsidP="00150784">
            <w:pPr>
              <w:pStyle w:val="Answer"/>
              <w:spacing w:before="0" w:after="0"/>
              <w:ind w:left="360"/>
            </w:pPr>
            <w:r>
              <w:t xml:space="preserve">ALTERNATE ADDRESS 1 </w:t>
            </w:r>
            <w:r>
              <w:sym w:font="Wingdings" w:char="F0E0"/>
            </w:r>
            <w:r>
              <w:t xml:space="preserve"> </w:t>
            </w:r>
            <w:r w:rsidR="003D78C9">
              <w:t>next Person</w:t>
            </w:r>
          </w:p>
          <w:p w14:paraId="310F8B7E" w14:textId="77777777" w:rsidR="00CA3B67" w:rsidRDefault="00CA3B67" w:rsidP="00150784">
            <w:pPr>
              <w:pStyle w:val="Answer"/>
              <w:spacing w:before="0" w:after="0"/>
              <w:ind w:left="360"/>
            </w:pPr>
            <w:r>
              <w:t xml:space="preserve">(ADDITIONAL ALT ADDR) </w:t>
            </w:r>
            <w:r>
              <w:sym w:font="Wingdings" w:char="F0E0"/>
            </w:r>
            <w:r>
              <w:t xml:space="preserve"> </w:t>
            </w:r>
            <w:r w:rsidR="003D78C9">
              <w:t>next Person</w:t>
            </w:r>
          </w:p>
          <w:p w14:paraId="3C671DD7" w14:textId="77777777" w:rsidR="00CA3B67" w:rsidRDefault="00CA3B67" w:rsidP="00150784">
            <w:pPr>
              <w:pStyle w:val="Answer"/>
              <w:spacing w:before="0" w:after="0"/>
              <w:ind w:left="360"/>
            </w:pPr>
            <w:r>
              <w:t xml:space="preserve">Some other place </w:t>
            </w:r>
            <w:r>
              <w:sym w:font="Wingdings" w:char="F0E0"/>
            </w:r>
            <w:r w:rsidR="003D78C9">
              <w:t xml:space="preserve"> Go to Q16a</w:t>
            </w:r>
          </w:p>
          <w:p w14:paraId="5AF09C5E" w14:textId="77777777" w:rsidR="00CA3B67" w:rsidRDefault="00CA3B67" w:rsidP="00150784">
            <w:pPr>
              <w:pStyle w:val="Answer"/>
              <w:spacing w:before="0" w:after="0"/>
              <w:ind w:left="360"/>
            </w:pPr>
          </w:p>
          <w:p w14:paraId="5BABA521" w14:textId="77777777" w:rsidR="00CA3B67" w:rsidRDefault="00CA3B67" w:rsidP="00150784">
            <w:pPr>
              <w:pStyle w:val="Answer"/>
              <w:spacing w:before="0" w:after="0"/>
              <w:ind w:left="360"/>
            </w:pPr>
          </w:p>
          <w:p w14:paraId="62EABACD" w14:textId="77777777" w:rsidR="00CA3B67" w:rsidRDefault="00CA3B67" w:rsidP="00150784">
            <w:pPr>
              <w:pStyle w:val="Answer"/>
              <w:spacing w:before="0" w:after="0"/>
              <w:ind w:left="360"/>
            </w:pPr>
          </w:p>
          <w:p w14:paraId="620D462D" w14:textId="77777777" w:rsidR="00CA3B67" w:rsidRDefault="00CA3B67" w:rsidP="00150784">
            <w:pPr>
              <w:pStyle w:val="Answer"/>
              <w:spacing w:before="0" w:after="0"/>
              <w:ind w:left="360"/>
            </w:pPr>
          </w:p>
          <w:p w14:paraId="324A2848" w14:textId="77777777" w:rsidR="00CA3B67" w:rsidRDefault="00CA3B67" w:rsidP="00150784">
            <w:pPr>
              <w:pStyle w:val="Answer"/>
              <w:ind w:left="360"/>
            </w:pPr>
          </w:p>
          <w:p w14:paraId="61F81644" w14:textId="77777777" w:rsidR="00CA3B67" w:rsidRDefault="00CA3B67" w:rsidP="00150784">
            <w:pPr>
              <w:pStyle w:val="Question"/>
            </w:pPr>
          </w:p>
          <w:p w14:paraId="057B0CD1" w14:textId="77777777" w:rsidR="00CA3B67" w:rsidRDefault="00CA3B67" w:rsidP="00150784">
            <w:pPr>
              <w:pStyle w:val="Question"/>
            </w:pPr>
          </w:p>
          <w:p w14:paraId="5CA766CC" w14:textId="77777777" w:rsidR="00CA3B67" w:rsidRPr="00F55F4B" w:rsidRDefault="00CA3B67" w:rsidP="00150784">
            <w:pPr>
              <w:pStyle w:val="Question"/>
            </w:pPr>
          </w:p>
        </w:tc>
        <w:tc>
          <w:tcPr>
            <w:tcW w:w="6210" w:type="dxa"/>
          </w:tcPr>
          <w:p w14:paraId="1D1F74C8" w14:textId="77777777" w:rsidR="00CA3B67" w:rsidRDefault="00CA3B67" w:rsidP="00150784">
            <w:r>
              <w:t>Q16</w:t>
            </w:r>
            <w:r>
              <w:tab/>
              <w:t>USABILITY:</w:t>
            </w:r>
          </w:p>
          <w:p w14:paraId="5ACFD9DF" w14:textId="77777777" w:rsidR="00CA3B67" w:rsidRPr="0044716C" w:rsidRDefault="00CA3B67" w:rsidP="00150784">
            <w:pPr>
              <w:pStyle w:val="Probe2"/>
            </w:pPr>
            <w:r>
              <w:t>IF ANSWER IS DIFFERENT THAN WHAT YOU WOULD EXPECT: How did you come up with your answer to this question?</w:t>
            </w:r>
          </w:p>
        </w:tc>
      </w:tr>
      <w:tr w:rsidR="00CA3B67" w14:paraId="242C5826" w14:textId="77777777" w:rsidTr="00F3686C">
        <w:tblPrEx>
          <w:tblBorders>
            <w:top w:val="single" w:sz="4" w:space="0" w:color="auto"/>
            <w:insideH w:val="single" w:sz="4" w:space="0" w:color="auto"/>
          </w:tblBorders>
        </w:tblPrEx>
        <w:tc>
          <w:tcPr>
            <w:tcW w:w="4698" w:type="dxa"/>
            <w:tcBorders>
              <w:bottom w:val="single" w:sz="4" w:space="0" w:color="auto"/>
            </w:tcBorders>
          </w:tcPr>
          <w:p w14:paraId="02C7D75C" w14:textId="77777777" w:rsidR="00CA3B67" w:rsidRPr="00D61960" w:rsidRDefault="00CA3B67" w:rsidP="00150784">
            <w:pPr>
              <w:pStyle w:val="Question"/>
            </w:pPr>
            <w:r>
              <w:t>16</w:t>
            </w:r>
            <w:r w:rsidRPr="00D61960">
              <w:t>a. What is the adress of the other place?</w:t>
            </w:r>
          </w:p>
          <w:p w14:paraId="479D96B3" w14:textId="77777777" w:rsidR="00CA3B67" w:rsidRDefault="00CA3B67" w:rsidP="00150784">
            <w:pPr>
              <w:pStyle w:val="Question"/>
              <w:spacing w:before="0"/>
            </w:pPr>
          </w:p>
        </w:tc>
        <w:tc>
          <w:tcPr>
            <w:tcW w:w="6210" w:type="dxa"/>
            <w:tcBorders>
              <w:bottom w:val="single" w:sz="4" w:space="0" w:color="auto"/>
            </w:tcBorders>
          </w:tcPr>
          <w:p w14:paraId="03AB264D" w14:textId="77777777" w:rsidR="00CA3B67" w:rsidRDefault="00CA3B67" w:rsidP="00150784">
            <w:r>
              <w:t xml:space="preserve">Q16a. </w:t>
            </w:r>
            <w:r>
              <w:tab/>
              <w:t xml:space="preserve">USABILITY: </w:t>
            </w:r>
          </w:p>
          <w:p w14:paraId="57E91736" w14:textId="77777777" w:rsidR="00CA3B67" w:rsidRDefault="00CA3B67" w:rsidP="00150784">
            <w:pPr>
              <w:pStyle w:val="Probe2"/>
            </w:pPr>
            <w:r>
              <w:t>NOTE IF NEW ADDRESS WAS PROVIDED AND COMPLETENESS OF THAT ADDRESS.</w:t>
            </w:r>
          </w:p>
        </w:tc>
      </w:tr>
      <w:tr w:rsidR="00F3686C" w14:paraId="2D5B6EBA" w14:textId="77777777" w:rsidTr="00F3686C">
        <w:tblPrEx>
          <w:tblBorders>
            <w:top w:val="single" w:sz="4" w:space="0" w:color="auto"/>
            <w:insideH w:val="single" w:sz="4" w:space="0" w:color="auto"/>
          </w:tblBorders>
        </w:tblPrEx>
        <w:tc>
          <w:tcPr>
            <w:tcW w:w="10908" w:type="dxa"/>
            <w:gridSpan w:val="2"/>
            <w:tcBorders>
              <w:left w:val="single" w:sz="4" w:space="0" w:color="auto"/>
              <w:bottom w:val="single" w:sz="4" w:space="0" w:color="auto"/>
              <w:right w:val="single" w:sz="4" w:space="0" w:color="auto"/>
            </w:tcBorders>
          </w:tcPr>
          <w:p w14:paraId="543E6200" w14:textId="77777777" w:rsidR="00F3686C" w:rsidRPr="002B6D4D" w:rsidRDefault="00F3686C" w:rsidP="00F3686C">
            <w:pPr>
              <w:spacing w:before="120" w:after="120"/>
              <w:ind w:left="0" w:firstLine="0"/>
              <w:jc w:val="center"/>
              <w:rPr>
                <w:b/>
                <w:bCs/>
                <w:sz w:val="24"/>
                <w:szCs w:val="24"/>
              </w:rPr>
            </w:pPr>
            <w:r w:rsidRPr="002B6D4D">
              <w:rPr>
                <w:b/>
                <w:bCs/>
                <w:sz w:val="24"/>
                <w:szCs w:val="24"/>
              </w:rPr>
              <w:t xml:space="preserve">INTERVIEWER: </w:t>
            </w:r>
          </w:p>
          <w:p w14:paraId="78427CAD" w14:textId="77777777" w:rsidR="00F3686C" w:rsidRPr="002B6D4D" w:rsidRDefault="00F3686C" w:rsidP="00F3686C">
            <w:pPr>
              <w:pStyle w:val="ListParagraph"/>
              <w:numPr>
                <w:ilvl w:val="0"/>
                <w:numId w:val="40"/>
              </w:numPr>
              <w:spacing w:before="120" w:after="120"/>
              <w:jc w:val="center"/>
              <w:rPr>
                <w:b/>
                <w:bCs/>
                <w:sz w:val="24"/>
                <w:szCs w:val="24"/>
              </w:rPr>
            </w:pPr>
            <w:r>
              <w:rPr>
                <w:b/>
                <w:bCs/>
                <w:sz w:val="24"/>
                <w:szCs w:val="24"/>
              </w:rPr>
              <w:t>IF 4</w:t>
            </w:r>
            <w:r w:rsidRPr="002B6D4D">
              <w:rPr>
                <w:b/>
                <w:bCs/>
                <w:sz w:val="24"/>
                <w:szCs w:val="24"/>
              </w:rPr>
              <w:t xml:space="preserve">-PERSON HOUSEHOLD, GO TO </w:t>
            </w:r>
            <w:r w:rsidRPr="002B6D4D">
              <w:rPr>
                <w:b/>
                <w:bCs/>
                <w:sz w:val="24"/>
                <w:szCs w:val="24"/>
                <w:highlight w:val="yellow"/>
              </w:rPr>
              <w:t>SECTION B, PAGE X</w:t>
            </w:r>
            <w:r w:rsidRPr="002B6D4D">
              <w:rPr>
                <w:b/>
                <w:bCs/>
                <w:sz w:val="24"/>
                <w:szCs w:val="24"/>
              </w:rPr>
              <w:t xml:space="preserve"> FOR DEBRIEFING.</w:t>
            </w:r>
          </w:p>
          <w:p w14:paraId="29B60185" w14:textId="77777777" w:rsidR="00F3686C" w:rsidRPr="002B6D4D" w:rsidRDefault="00F3686C" w:rsidP="00F3686C">
            <w:pPr>
              <w:pStyle w:val="ListParagraph"/>
              <w:numPr>
                <w:ilvl w:val="0"/>
                <w:numId w:val="40"/>
              </w:numPr>
              <w:spacing w:before="120" w:after="0"/>
              <w:jc w:val="center"/>
              <w:rPr>
                <w:b/>
                <w:bCs/>
                <w:sz w:val="24"/>
                <w:szCs w:val="24"/>
              </w:rPr>
            </w:pPr>
            <w:r w:rsidRPr="002B6D4D">
              <w:rPr>
                <w:b/>
                <w:bCs/>
                <w:sz w:val="24"/>
                <w:szCs w:val="24"/>
              </w:rPr>
              <w:t xml:space="preserve">IF OTHERS IN HOUSEHOLD, CONTINUE TO PERSON </w:t>
            </w:r>
            <w:r>
              <w:rPr>
                <w:b/>
                <w:bCs/>
                <w:sz w:val="24"/>
                <w:szCs w:val="24"/>
              </w:rPr>
              <w:t>5</w:t>
            </w:r>
            <w:r w:rsidRPr="002B6D4D">
              <w:rPr>
                <w:b/>
                <w:bCs/>
                <w:sz w:val="24"/>
                <w:szCs w:val="24"/>
              </w:rPr>
              <w:t xml:space="preserve"> ON THE NEXT PAGE.</w:t>
            </w:r>
          </w:p>
          <w:p w14:paraId="46650AC8" w14:textId="77777777" w:rsidR="00F3686C" w:rsidRDefault="00F3686C" w:rsidP="00F3686C">
            <w:pPr>
              <w:spacing w:after="0"/>
            </w:pPr>
          </w:p>
        </w:tc>
      </w:tr>
    </w:tbl>
    <w:p w14:paraId="27B3A7C5" w14:textId="77777777" w:rsidR="00F3686C" w:rsidRDefault="00F3686C">
      <w:r>
        <w:rPr>
          <w:b/>
          <w:bCs/>
        </w:rPr>
        <w:br w:type="page"/>
      </w:r>
    </w:p>
    <w:tbl>
      <w:tblPr>
        <w:tblW w:w="0" w:type="auto"/>
        <w:tblBorders>
          <w:insideV w:val="single" w:sz="4" w:space="0" w:color="auto"/>
        </w:tblBorders>
        <w:tblLayout w:type="fixed"/>
        <w:tblLook w:val="04A0" w:firstRow="1" w:lastRow="0" w:firstColumn="1" w:lastColumn="0" w:noHBand="0" w:noVBand="1"/>
      </w:tblPr>
      <w:tblGrid>
        <w:gridCol w:w="4698"/>
        <w:gridCol w:w="6210"/>
      </w:tblGrid>
      <w:tr w:rsidR="00CA3B67" w:rsidRPr="00C702BB" w14:paraId="26B29A78" w14:textId="77777777" w:rsidTr="00150784">
        <w:trPr>
          <w:cantSplit/>
        </w:trPr>
        <w:tc>
          <w:tcPr>
            <w:tcW w:w="10908" w:type="dxa"/>
            <w:gridSpan w:val="2"/>
            <w:tcBorders>
              <w:top w:val="single" w:sz="4" w:space="0" w:color="auto"/>
              <w:bottom w:val="single" w:sz="4" w:space="0" w:color="auto"/>
            </w:tcBorders>
            <w:shd w:val="clear" w:color="auto" w:fill="D9D9D9" w:themeFill="background1" w:themeFillShade="D9"/>
            <w:vAlign w:val="center"/>
          </w:tcPr>
          <w:p w14:paraId="3237EE02" w14:textId="77777777" w:rsidR="00CA3B67" w:rsidRPr="00C702BB" w:rsidRDefault="00CA3B67" w:rsidP="00150784">
            <w:pPr>
              <w:pStyle w:val="Heading"/>
            </w:pPr>
            <w:r>
              <w:rPr>
                <w:rFonts w:ascii="Cambria" w:hAnsi="Cambria" w:cs="Times New Roman"/>
                <w:b w:val="0"/>
                <w:bCs w:val="0"/>
                <w:sz w:val="22"/>
                <w:szCs w:val="20"/>
              </w:rPr>
              <w:br w:type="page"/>
            </w:r>
            <w:r w:rsidR="00F3686C">
              <w:t>Question 12-16 Series (Person 5</w:t>
            </w:r>
            <w:r>
              <w:t>)</w:t>
            </w:r>
          </w:p>
        </w:tc>
      </w:tr>
      <w:tr w:rsidR="00CA3B67" w:rsidRPr="007816BD" w14:paraId="397EEF63" w14:textId="77777777" w:rsidTr="00150784">
        <w:trPr>
          <w:cantSplit/>
        </w:trPr>
        <w:tc>
          <w:tcPr>
            <w:tcW w:w="4698" w:type="dxa"/>
            <w:tcBorders>
              <w:top w:val="nil"/>
              <w:bottom w:val="single" w:sz="4" w:space="0" w:color="auto"/>
            </w:tcBorders>
          </w:tcPr>
          <w:p w14:paraId="2CDCBBF8" w14:textId="77777777" w:rsidR="00CA3B67" w:rsidRDefault="00CA3B67" w:rsidP="00150784">
            <w:pPr>
              <w:pStyle w:val="Normal1"/>
              <w:rPr>
                <w:b/>
                <w:bCs/>
              </w:rPr>
            </w:pPr>
          </w:p>
          <w:p w14:paraId="2B23F2C9" w14:textId="77777777" w:rsidR="00CA3B67" w:rsidRDefault="00CA3B67" w:rsidP="00150784">
            <w:pPr>
              <w:pStyle w:val="Normal1"/>
              <w:rPr>
                <w:b/>
                <w:bCs/>
              </w:rPr>
            </w:pPr>
            <w:r w:rsidRPr="00F207A9">
              <w:rPr>
                <w:b/>
                <w:bCs/>
              </w:rPr>
              <w:t xml:space="preserve">12. </w:t>
            </w:r>
            <w:r w:rsidRPr="00F207A9">
              <w:rPr>
                <w:b/>
                <w:bCs/>
              </w:rPr>
              <w:tab/>
              <w:t xml:space="preserve">Did </w:t>
            </w:r>
            <w:r>
              <w:rPr>
                <w:b/>
                <w:bCs/>
              </w:rPr>
              <w:t xml:space="preserve">[NAME] </w:t>
            </w:r>
            <w:r w:rsidRPr="00F207A9">
              <w:rPr>
                <w:b/>
                <w:bCs/>
              </w:rPr>
              <w:t xml:space="preserve">move into or out of </w:t>
            </w:r>
          </w:p>
          <w:p w14:paraId="1D25CCC2" w14:textId="77777777" w:rsidR="00CA3B67" w:rsidRDefault="00CA3B67" w:rsidP="00150784">
            <w:pPr>
              <w:pStyle w:val="Normal1"/>
              <w:rPr>
                <w:b/>
                <w:bCs/>
              </w:rPr>
            </w:pPr>
            <w:r>
              <w:rPr>
                <w:b/>
                <w:bCs/>
              </w:rPr>
              <w:t xml:space="preserve">              </w:t>
            </w:r>
            <w:r w:rsidRPr="00F207A9">
              <w:rPr>
                <w:b/>
                <w:bCs/>
              </w:rPr>
              <w:t>[ADDRESS] AFTER</w:t>
            </w:r>
            <w:r>
              <w:rPr>
                <w:b/>
                <w:bCs/>
              </w:rPr>
              <w:t xml:space="preserve"> May</w:t>
            </w:r>
            <w:r w:rsidRPr="00F207A9">
              <w:rPr>
                <w:b/>
                <w:bCs/>
              </w:rPr>
              <w:t>?</w:t>
            </w:r>
          </w:p>
          <w:p w14:paraId="4E2CE9BF" w14:textId="77777777" w:rsidR="00CA3B67" w:rsidRPr="00F207A9" w:rsidRDefault="00CA3B67" w:rsidP="00150784">
            <w:pPr>
              <w:pStyle w:val="Normal1"/>
              <w:rPr>
                <w:b/>
                <w:bCs/>
              </w:rPr>
            </w:pPr>
          </w:p>
          <w:p w14:paraId="2C1011DD" w14:textId="77777777" w:rsidR="00CA3B67" w:rsidRPr="00F207A9" w:rsidRDefault="00CA3B67" w:rsidP="00150784">
            <w:pPr>
              <w:pStyle w:val="Normal1"/>
            </w:pPr>
            <w:r>
              <w:t xml:space="preserve">             Y</w:t>
            </w:r>
            <w:r w:rsidRPr="00F207A9">
              <w:t>es, moved into [ADDRESS]- Go to 12a</w:t>
            </w:r>
          </w:p>
          <w:p w14:paraId="7F8A1E14" w14:textId="77777777" w:rsidR="00CA3B67" w:rsidRDefault="00CA3B67" w:rsidP="00150784">
            <w:pPr>
              <w:pStyle w:val="Normal1"/>
            </w:pPr>
            <w:r>
              <w:t xml:space="preserve">             Yes, moved out of [ADDRESS]</w:t>
            </w:r>
            <w:r w:rsidRPr="00F207A9">
              <w:t>– Go to 12a</w:t>
            </w:r>
            <w:r>
              <w:t xml:space="preserve">      </w:t>
            </w:r>
          </w:p>
          <w:p w14:paraId="70B0DA73" w14:textId="77777777" w:rsidR="00CA3B67" w:rsidRDefault="00CA3B67" w:rsidP="00150784">
            <w:pPr>
              <w:pStyle w:val="Normal1"/>
            </w:pPr>
            <w:r>
              <w:t xml:space="preserve">             N</w:t>
            </w:r>
            <w:r w:rsidRPr="00F207A9">
              <w:t>o- Go to Q13</w:t>
            </w:r>
          </w:p>
          <w:p w14:paraId="4BB97147" w14:textId="77777777" w:rsidR="00CA3B67" w:rsidRDefault="00CA3B67" w:rsidP="00150784">
            <w:pPr>
              <w:pStyle w:val="Normal1"/>
            </w:pPr>
          </w:p>
          <w:p w14:paraId="243B823E" w14:textId="77777777" w:rsidR="00CA3B67" w:rsidRDefault="00CA3B67" w:rsidP="00150784">
            <w:pPr>
              <w:pStyle w:val="Normal1"/>
            </w:pPr>
          </w:p>
          <w:p w14:paraId="1A004903" w14:textId="77777777" w:rsidR="00CA3B67" w:rsidRDefault="00CA3B67" w:rsidP="00150784">
            <w:pPr>
              <w:pStyle w:val="Normal1"/>
            </w:pPr>
          </w:p>
          <w:p w14:paraId="17FDAC51" w14:textId="77777777" w:rsidR="00CA3B67" w:rsidRDefault="00CA3B67" w:rsidP="00150784">
            <w:pPr>
              <w:pStyle w:val="Normal1"/>
            </w:pPr>
          </w:p>
          <w:p w14:paraId="79C86A0D" w14:textId="77777777" w:rsidR="00CA3B67" w:rsidRDefault="00CA3B67" w:rsidP="00150784">
            <w:pPr>
              <w:pStyle w:val="Normal1"/>
            </w:pPr>
          </w:p>
          <w:p w14:paraId="189971A1" w14:textId="77777777" w:rsidR="00CA3B67" w:rsidRDefault="00CA3B67" w:rsidP="00150784">
            <w:pPr>
              <w:pStyle w:val="Normal1"/>
            </w:pPr>
          </w:p>
          <w:p w14:paraId="51A8FF89" w14:textId="77777777" w:rsidR="00CA3B67" w:rsidRPr="00F207A9" w:rsidRDefault="00CA3B67" w:rsidP="00150784">
            <w:pPr>
              <w:pStyle w:val="Normal1"/>
            </w:pPr>
          </w:p>
        </w:tc>
        <w:tc>
          <w:tcPr>
            <w:tcW w:w="6210" w:type="dxa"/>
            <w:tcBorders>
              <w:top w:val="nil"/>
              <w:bottom w:val="single" w:sz="4" w:space="0" w:color="auto"/>
            </w:tcBorders>
          </w:tcPr>
          <w:p w14:paraId="5B6000A3" w14:textId="77777777" w:rsidR="00CA3B67" w:rsidRDefault="00CA3B67" w:rsidP="00150784">
            <w:r>
              <w:t>Q12</w:t>
            </w:r>
            <w:r>
              <w:tab/>
            </w:r>
            <w:r w:rsidRPr="00F55F4B">
              <w:t>USABILITY:</w:t>
            </w:r>
          </w:p>
          <w:p w14:paraId="0D054D34" w14:textId="77777777" w:rsidR="00CA3B67" w:rsidRDefault="00CA3B67" w:rsidP="00150784">
            <w:pPr>
              <w:pStyle w:val="Normal1"/>
            </w:pPr>
          </w:p>
          <w:p w14:paraId="1F6F6B28" w14:textId="77777777" w:rsidR="00CA3B67" w:rsidRPr="00F55F4B" w:rsidRDefault="00CA3B67" w:rsidP="00150784">
            <w:pPr>
              <w:pStyle w:val="Normal1"/>
            </w:pPr>
          </w:p>
          <w:p w14:paraId="106E97E7" w14:textId="77777777" w:rsidR="00CA3B67" w:rsidRDefault="00CA3B67" w:rsidP="00150784">
            <w:pPr>
              <w:pStyle w:val="Probe2"/>
            </w:pPr>
            <w:r>
              <w:t xml:space="preserve">IF YES, PROBE FOR DETAILS. </w:t>
            </w:r>
          </w:p>
          <w:p w14:paraId="7DC63F7F" w14:textId="77777777" w:rsidR="00CA3B67" w:rsidRPr="007816BD" w:rsidRDefault="00CA3B67" w:rsidP="00150784">
            <w:pPr>
              <w:pStyle w:val="Normal1"/>
            </w:pPr>
          </w:p>
        </w:tc>
      </w:tr>
      <w:tr w:rsidR="00CA3B67" w14:paraId="26DC8E8C" w14:textId="77777777" w:rsidTr="00150784">
        <w:trPr>
          <w:cantSplit/>
        </w:trPr>
        <w:tc>
          <w:tcPr>
            <w:tcW w:w="4698" w:type="dxa"/>
            <w:tcBorders>
              <w:top w:val="nil"/>
              <w:bottom w:val="single" w:sz="4" w:space="0" w:color="auto"/>
            </w:tcBorders>
          </w:tcPr>
          <w:p w14:paraId="55B2735E" w14:textId="77777777" w:rsidR="00CA3B67" w:rsidRDefault="00CA3B67" w:rsidP="00150784">
            <w:pPr>
              <w:pStyle w:val="Normal1"/>
              <w:rPr>
                <w:b/>
                <w:bCs/>
              </w:rPr>
            </w:pPr>
            <w:r w:rsidRPr="00F207A9">
              <w:rPr>
                <w:b/>
                <w:bCs/>
              </w:rPr>
              <w:t xml:space="preserve">12a.       On what date did </w:t>
            </w:r>
            <w:r>
              <w:rPr>
                <w:b/>
                <w:bCs/>
              </w:rPr>
              <w:t xml:space="preserve">[NAME] </w:t>
            </w:r>
          </w:p>
          <w:p w14:paraId="3A00C526" w14:textId="77777777" w:rsidR="00CA3B67" w:rsidRDefault="00CA3B67" w:rsidP="00150784">
            <w:pPr>
              <w:pStyle w:val="Normal1"/>
              <w:rPr>
                <w:b/>
                <w:bCs/>
              </w:rPr>
            </w:pPr>
            <w:r>
              <w:rPr>
                <w:b/>
                <w:bCs/>
              </w:rPr>
              <w:t xml:space="preserve">                </w:t>
            </w:r>
            <w:r w:rsidRPr="00F207A9">
              <w:rPr>
                <w:b/>
                <w:bCs/>
              </w:rPr>
              <w:t xml:space="preserve">move </w:t>
            </w:r>
            <w:r>
              <w:rPr>
                <w:b/>
                <w:bCs/>
              </w:rPr>
              <w:t xml:space="preserve">[into / </w:t>
            </w:r>
            <w:r w:rsidRPr="00F207A9">
              <w:rPr>
                <w:b/>
                <w:bCs/>
              </w:rPr>
              <w:t>out of] [ADDRESS]?</w:t>
            </w:r>
          </w:p>
          <w:p w14:paraId="4A982124" w14:textId="77777777" w:rsidR="00CA3B67" w:rsidRDefault="00CA3B67" w:rsidP="00150784">
            <w:pPr>
              <w:pStyle w:val="Normal1"/>
              <w:rPr>
                <w:b/>
                <w:bCs/>
              </w:rPr>
            </w:pPr>
          </w:p>
          <w:p w14:paraId="493C2FDA" w14:textId="77777777" w:rsidR="00CA3B67" w:rsidRDefault="00CA3B67" w:rsidP="00150784">
            <w:pPr>
              <w:pStyle w:val="Normal1"/>
              <w:rPr>
                <w:b/>
                <w:bCs/>
              </w:rPr>
            </w:pPr>
            <w:r w:rsidRPr="00F207A9">
              <w:t xml:space="preserve">               [Date: mm-dd-yyyy]</w:t>
            </w:r>
          </w:p>
        </w:tc>
        <w:tc>
          <w:tcPr>
            <w:tcW w:w="6210" w:type="dxa"/>
            <w:tcBorders>
              <w:top w:val="nil"/>
              <w:bottom w:val="single" w:sz="4" w:space="0" w:color="auto"/>
            </w:tcBorders>
          </w:tcPr>
          <w:p w14:paraId="2504ACDE" w14:textId="77777777" w:rsidR="00CA3B67" w:rsidRDefault="00CA3B67" w:rsidP="00150784">
            <w:r>
              <w:t>Q12</w:t>
            </w:r>
            <w:r>
              <w:tab/>
            </w:r>
            <w:r w:rsidRPr="00F55F4B">
              <w:t>USABILITY:</w:t>
            </w:r>
          </w:p>
          <w:p w14:paraId="3F687EFD" w14:textId="77777777" w:rsidR="00CA3B67" w:rsidRDefault="00CA3B67" w:rsidP="00150784">
            <w:pPr>
              <w:pStyle w:val="Probe2"/>
            </w:pPr>
            <w:r>
              <w:t>VERIFY THAT THE DATE PROVIDED VERBALLY MATCHES THE DATE ENTERED ON DEVICE. NOTE ANY DIFFICULTIES WITH ENTERING DATE. IF NEEDED: How easy or difficult was it to enter the date?</w:t>
            </w:r>
          </w:p>
        </w:tc>
      </w:tr>
      <w:tr w:rsidR="00CA3B67" w:rsidRPr="00A07F6E" w14:paraId="06DF8182" w14:textId="77777777" w:rsidTr="00150784">
        <w:trPr>
          <w:cantSplit/>
        </w:trPr>
        <w:tc>
          <w:tcPr>
            <w:tcW w:w="4698" w:type="dxa"/>
            <w:tcBorders>
              <w:top w:val="single" w:sz="4" w:space="0" w:color="auto"/>
              <w:bottom w:val="single" w:sz="4" w:space="0" w:color="auto"/>
            </w:tcBorders>
          </w:tcPr>
          <w:p w14:paraId="76555424" w14:textId="77777777" w:rsidR="00CA3B67" w:rsidRPr="00F55F4B" w:rsidRDefault="00CA3B67" w:rsidP="00150784">
            <w:pPr>
              <w:pStyle w:val="Question"/>
            </w:pPr>
            <w:r>
              <w:t>12b</w:t>
            </w:r>
            <w:r>
              <w:tab/>
              <w:t>What is the address [NAME] moved [out of / into]? Please provide as much information as you know.</w:t>
            </w:r>
          </w:p>
          <w:p w14:paraId="4289EDA0" w14:textId="77777777" w:rsidR="00CA3B67" w:rsidRDefault="00CA3B67" w:rsidP="00150784">
            <w:pPr>
              <w:pStyle w:val="Answer"/>
            </w:pPr>
            <w:r>
              <w:t>[   ] SAMPLE ADDRESS</w:t>
            </w:r>
          </w:p>
          <w:p w14:paraId="406DF967" w14:textId="77777777" w:rsidR="00CA3B67" w:rsidRDefault="00CA3B67" w:rsidP="00150784">
            <w:pPr>
              <w:pStyle w:val="Answer"/>
            </w:pPr>
            <w:r>
              <w:t>[   ] OTHER ADDRESSES</w:t>
            </w:r>
          </w:p>
          <w:p w14:paraId="5605BBEF" w14:textId="77777777" w:rsidR="00CA3B67" w:rsidRDefault="00CA3B67" w:rsidP="00150784">
            <w:pPr>
              <w:pStyle w:val="Answer"/>
              <w:rPr>
                <w:i/>
                <w:iCs/>
              </w:rPr>
            </w:pPr>
            <w:r>
              <w:t>[   ] NEW ADDRESS</w:t>
            </w:r>
          </w:p>
          <w:p w14:paraId="35079FA9" w14:textId="77777777" w:rsidR="00CA3B67" w:rsidRPr="00A42758" w:rsidRDefault="00CA3B67" w:rsidP="00150784">
            <w:pPr>
              <w:pStyle w:val="Answer"/>
            </w:pPr>
          </w:p>
        </w:tc>
        <w:tc>
          <w:tcPr>
            <w:tcW w:w="6210" w:type="dxa"/>
            <w:tcBorders>
              <w:top w:val="single" w:sz="4" w:space="0" w:color="auto"/>
              <w:bottom w:val="single" w:sz="4" w:space="0" w:color="auto"/>
            </w:tcBorders>
          </w:tcPr>
          <w:p w14:paraId="0084D616" w14:textId="77777777" w:rsidR="00CA3B67" w:rsidRDefault="00CA3B67" w:rsidP="00150784">
            <w:r w:rsidRPr="00F55F4B">
              <w:t>Q1</w:t>
            </w:r>
            <w:r>
              <w:t>2b</w:t>
            </w:r>
            <w:r w:rsidRPr="00F55F4B">
              <w:tab/>
              <w:t>USABILITY:</w:t>
            </w:r>
          </w:p>
          <w:p w14:paraId="0315CC9C" w14:textId="77777777" w:rsidR="00CA3B67" w:rsidRDefault="00CA3B67" w:rsidP="00150784">
            <w:pPr>
              <w:pStyle w:val="Normal1"/>
            </w:pPr>
          </w:p>
          <w:p w14:paraId="76571C24" w14:textId="77777777" w:rsidR="00CA3B67" w:rsidRPr="00A07F6E" w:rsidRDefault="00CA3B67" w:rsidP="00150784">
            <w:pPr>
              <w:pStyle w:val="Probe2"/>
            </w:pPr>
            <w:r>
              <w:t>IS THE ADDRESS PROVIDED THEIR PREVIOUS ADDRESS OR NEW ADDRESS? NOTE COMPLETENESS OF ADDRESS.</w:t>
            </w:r>
          </w:p>
        </w:tc>
      </w:tr>
      <w:tr w:rsidR="00CA3B67" w:rsidRPr="000D6DD9" w14:paraId="5247F026" w14:textId="77777777" w:rsidTr="00150784">
        <w:trPr>
          <w:cantSplit/>
        </w:trPr>
        <w:tc>
          <w:tcPr>
            <w:tcW w:w="4698" w:type="dxa"/>
            <w:tcBorders>
              <w:top w:val="single" w:sz="4" w:space="0" w:color="auto"/>
              <w:bottom w:val="nil"/>
            </w:tcBorders>
          </w:tcPr>
          <w:p w14:paraId="47781D16" w14:textId="77777777" w:rsidR="00CA3B67" w:rsidRPr="007816BD" w:rsidRDefault="00CA3B67" w:rsidP="00150784">
            <w:pPr>
              <w:pStyle w:val="Question"/>
            </w:pPr>
            <w:r w:rsidRPr="007816BD">
              <w:t>1</w:t>
            </w:r>
            <w:r>
              <w:t>3</w:t>
            </w:r>
            <w:r w:rsidRPr="007816BD">
              <w:t>.</w:t>
            </w:r>
            <w:r w:rsidRPr="007816BD">
              <w:tab/>
            </w:r>
            <w:r>
              <w:t xml:space="preserve">Besides [Address 1], does [NAME] </w:t>
            </w:r>
            <w:r w:rsidRPr="007816BD">
              <w:t xml:space="preserve"> sometimes live or stay </w:t>
            </w:r>
            <w:r>
              <w:t>at another address:</w:t>
            </w:r>
            <w:r w:rsidRPr="007816BD">
              <w:t xml:space="preserve"> </w:t>
            </w:r>
          </w:p>
          <w:p w14:paraId="6600AC0F" w14:textId="77777777" w:rsidR="00CA3B67" w:rsidRPr="00A42758" w:rsidRDefault="00CA3B67" w:rsidP="00150784">
            <w:pPr>
              <w:pStyle w:val="Answer"/>
              <w:ind w:left="0" w:firstLine="0"/>
              <w:rPr>
                <w:i/>
                <w:iCs/>
              </w:rPr>
            </w:pPr>
            <w:r>
              <w:rPr>
                <w:i/>
                <w:iCs/>
              </w:rPr>
              <w:tab/>
            </w:r>
            <w:r>
              <w:rPr>
                <w:i/>
                <w:iCs/>
              </w:rPr>
              <w:tab/>
            </w:r>
            <w:r>
              <w:rPr>
                <w:i/>
                <w:iCs/>
              </w:rPr>
              <w:tab/>
            </w:r>
            <w:r w:rsidRPr="00A42758">
              <w:rPr>
                <w:i/>
                <w:iCs/>
              </w:rPr>
              <w:tab/>
            </w:r>
          </w:p>
          <w:p w14:paraId="42D597D6" w14:textId="77777777" w:rsidR="00CA3B67" w:rsidRDefault="00CA3B67" w:rsidP="00150784">
            <w:pPr>
              <w:pStyle w:val="Answer"/>
              <w:ind w:left="0" w:firstLine="0"/>
            </w:pPr>
            <w:r w:rsidRPr="00A42758">
              <w:t xml:space="preserve">For college, the military, </w:t>
            </w:r>
          </w:p>
          <w:p w14:paraId="172EC529" w14:textId="77777777" w:rsidR="00CA3B67" w:rsidRDefault="00CA3B67" w:rsidP="00150784">
            <w:pPr>
              <w:pStyle w:val="Answer"/>
              <w:ind w:left="0" w:firstLine="0"/>
            </w:pPr>
            <w:r>
              <w:t xml:space="preserve">     </w:t>
            </w:r>
            <w:r w:rsidRPr="00A42758">
              <w:t xml:space="preserve">or a job?   </w:t>
            </w:r>
            <w:r>
              <w:t xml:space="preserve">                                        []Yes     [] No </w:t>
            </w:r>
            <w:r w:rsidRPr="00A42758">
              <w:t xml:space="preserve">At another home, like </w:t>
            </w:r>
          </w:p>
          <w:p w14:paraId="784E7641" w14:textId="77777777" w:rsidR="00CA3B67" w:rsidRPr="00A42758" w:rsidRDefault="00CA3B67" w:rsidP="00150784">
            <w:pPr>
              <w:pStyle w:val="Answer"/>
              <w:ind w:left="0" w:firstLine="0"/>
            </w:pPr>
            <w:r w:rsidRPr="00A42758">
              <w:t>a seasonal or second residence?   []Yes     [] No</w:t>
            </w:r>
          </w:p>
          <w:p w14:paraId="751B9CF0" w14:textId="77777777" w:rsidR="00CA3B67" w:rsidRDefault="00CA3B67" w:rsidP="00150784">
            <w:pPr>
              <w:pStyle w:val="Answer"/>
              <w:ind w:left="0" w:firstLine="0"/>
            </w:pPr>
            <w:r w:rsidRPr="00A42758">
              <w:t xml:space="preserve">With a parent, grandparent, </w:t>
            </w:r>
            <w:r>
              <w:t xml:space="preserve">          </w:t>
            </w:r>
            <w:r w:rsidRPr="00A42758">
              <w:t>[]Yes     [] No</w:t>
            </w:r>
          </w:p>
          <w:p w14:paraId="3F6090A8" w14:textId="77777777" w:rsidR="00CA3B67" w:rsidRPr="00A42758" w:rsidRDefault="00CA3B67" w:rsidP="00150784">
            <w:pPr>
              <w:pStyle w:val="Answer"/>
              <w:ind w:left="0" w:firstLine="0"/>
            </w:pPr>
            <w:r w:rsidRPr="00A42758">
              <w:t xml:space="preserve">friend, or other person ?    </w:t>
            </w:r>
          </w:p>
          <w:p w14:paraId="769A6567" w14:textId="77777777" w:rsidR="00CA3B67" w:rsidRDefault="00CA3B67" w:rsidP="00150784">
            <w:pPr>
              <w:pStyle w:val="Answer"/>
            </w:pPr>
          </w:p>
          <w:p w14:paraId="1C312199" w14:textId="77777777" w:rsidR="00CA3B67" w:rsidRDefault="00CA3B67" w:rsidP="00150784">
            <w:pPr>
              <w:pStyle w:val="Answer"/>
            </w:pPr>
          </w:p>
          <w:p w14:paraId="23E2A3C1" w14:textId="77777777" w:rsidR="00CA3B67" w:rsidRDefault="00CA3B67" w:rsidP="00150784">
            <w:pPr>
              <w:pStyle w:val="Answer"/>
            </w:pPr>
          </w:p>
          <w:p w14:paraId="48B0ED4B" w14:textId="77777777" w:rsidR="00CA3B67" w:rsidRDefault="00CA3B67" w:rsidP="00150784">
            <w:pPr>
              <w:pStyle w:val="Answer"/>
            </w:pPr>
          </w:p>
          <w:p w14:paraId="468C2957" w14:textId="77777777" w:rsidR="00CA3B67" w:rsidRDefault="00CA3B67" w:rsidP="00150784">
            <w:pPr>
              <w:pStyle w:val="Answer"/>
            </w:pPr>
          </w:p>
          <w:p w14:paraId="0A1AD94F" w14:textId="77777777" w:rsidR="00CA3B67" w:rsidRDefault="00CA3B67" w:rsidP="00150784">
            <w:pPr>
              <w:pStyle w:val="Answer"/>
            </w:pPr>
          </w:p>
          <w:p w14:paraId="430F51FD" w14:textId="77777777" w:rsidR="00CA3B67" w:rsidRDefault="00CA3B67" w:rsidP="00150784">
            <w:pPr>
              <w:pStyle w:val="Answer"/>
            </w:pPr>
          </w:p>
          <w:p w14:paraId="3DC929C8" w14:textId="77777777" w:rsidR="00CA3B67" w:rsidRDefault="00CA3B67" w:rsidP="00150784">
            <w:pPr>
              <w:pStyle w:val="Answer"/>
            </w:pPr>
          </w:p>
          <w:p w14:paraId="6954B372" w14:textId="77777777" w:rsidR="00CA3B67" w:rsidRDefault="00CA3B67" w:rsidP="00150784">
            <w:pPr>
              <w:pStyle w:val="Question"/>
              <w:ind w:left="1440"/>
            </w:pPr>
          </w:p>
          <w:p w14:paraId="71751BCA" w14:textId="77777777" w:rsidR="00CA3B67" w:rsidRDefault="00CA3B67" w:rsidP="00150784">
            <w:pPr>
              <w:pStyle w:val="Answer"/>
              <w:ind w:left="1800"/>
            </w:pPr>
          </w:p>
          <w:p w14:paraId="34B80C7E" w14:textId="77777777" w:rsidR="00CA3B67" w:rsidRDefault="00CA3B67" w:rsidP="00150784">
            <w:pPr>
              <w:pStyle w:val="Answer"/>
              <w:ind w:left="1800"/>
            </w:pPr>
          </w:p>
          <w:p w14:paraId="13C41E36" w14:textId="77777777" w:rsidR="00CA3B67" w:rsidRDefault="00CA3B67" w:rsidP="00150784">
            <w:pPr>
              <w:pStyle w:val="Answer"/>
              <w:ind w:left="1800"/>
            </w:pPr>
          </w:p>
          <w:p w14:paraId="65C7A853" w14:textId="77777777" w:rsidR="00CA3B67" w:rsidRDefault="00CA3B67" w:rsidP="00150784">
            <w:pPr>
              <w:pStyle w:val="Answer"/>
              <w:ind w:left="1800"/>
            </w:pPr>
          </w:p>
          <w:p w14:paraId="37916686" w14:textId="77777777" w:rsidR="00CA3B67" w:rsidRDefault="00CA3B67" w:rsidP="00150784">
            <w:pPr>
              <w:pStyle w:val="Answer"/>
              <w:ind w:left="1800"/>
            </w:pPr>
          </w:p>
          <w:p w14:paraId="6016EB82" w14:textId="77777777" w:rsidR="00CA3B67" w:rsidRDefault="00CA3B67" w:rsidP="00150784">
            <w:pPr>
              <w:pStyle w:val="Answer"/>
              <w:ind w:left="1800"/>
            </w:pPr>
          </w:p>
          <w:p w14:paraId="6A55C958" w14:textId="77777777" w:rsidR="00CA3B67" w:rsidRDefault="00CA3B67" w:rsidP="00150784">
            <w:pPr>
              <w:pStyle w:val="Answer"/>
              <w:ind w:left="1800"/>
            </w:pPr>
          </w:p>
          <w:p w14:paraId="781A1D1E" w14:textId="77777777" w:rsidR="00CA3B67" w:rsidRPr="00F55F4B" w:rsidRDefault="00CA3B67" w:rsidP="00150784">
            <w:pPr>
              <w:pStyle w:val="Answer"/>
              <w:ind w:left="1800"/>
              <w:rPr>
                <w:rFonts w:asciiTheme="majorHAnsi" w:hAnsiTheme="majorHAnsi"/>
                <w:b/>
                <w:bCs/>
                <w:szCs w:val="22"/>
              </w:rPr>
            </w:pPr>
          </w:p>
        </w:tc>
        <w:tc>
          <w:tcPr>
            <w:tcW w:w="6210" w:type="dxa"/>
            <w:tcBorders>
              <w:top w:val="single" w:sz="4" w:space="0" w:color="auto"/>
              <w:bottom w:val="nil"/>
            </w:tcBorders>
          </w:tcPr>
          <w:p w14:paraId="1CDBF42C" w14:textId="77777777" w:rsidR="00CA3B67" w:rsidRDefault="00CA3B67" w:rsidP="00150784">
            <w:r>
              <w:t>Q13</w:t>
            </w:r>
            <w:r w:rsidRPr="00F55F4B">
              <w:tab/>
              <w:t>USABILITY:</w:t>
            </w:r>
          </w:p>
          <w:p w14:paraId="3D330198" w14:textId="77777777" w:rsidR="00CA3B67" w:rsidRDefault="00CA3B67" w:rsidP="00150784">
            <w:pPr>
              <w:pStyle w:val="Probe2"/>
            </w:pPr>
            <w:r>
              <w:t xml:space="preserve">               NOTE WHETHER R SKIPS ANY PART OF THIS QUESTION BEFORE HITTING NEXT:</w:t>
            </w:r>
          </w:p>
          <w:p w14:paraId="68D0F43D" w14:textId="77777777" w:rsidR="00CA3B67" w:rsidRDefault="00CA3B67" w:rsidP="00150784">
            <w:pPr>
              <w:pStyle w:val="Probe2"/>
            </w:pPr>
            <w:r>
              <w:t>What does the phrase “sometimes live or stay at another address” mean in this question?</w:t>
            </w:r>
          </w:p>
          <w:p w14:paraId="3336C810" w14:textId="77777777" w:rsidR="00CA3B67" w:rsidRDefault="00CA3B67" w:rsidP="00150784">
            <w:pPr>
              <w:pStyle w:val="Probe2"/>
            </w:pPr>
            <w:r>
              <w:t>What time period were you thinking about when you answered this question?</w:t>
            </w:r>
          </w:p>
          <w:p w14:paraId="57A5E9F9" w14:textId="77777777" w:rsidR="00CA3B67" w:rsidRDefault="00CA3B67" w:rsidP="00150784">
            <w:pPr>
              <w:pStyle w:val="Probe2"/>
              <w:numPr>
                <w:ilvl w:val="0"/>
                <w:numId w:val="0"/>
              </w:numPr>
              <w:ind w:left="720"/>
            </w:pPr>
          </w:p>
          <w:p w14:paraId="130DDF55" w14:textId="77777777" w:rsidR="00CA3B67" w:rsidRDefault="00CA3B67" w:rsidP="00150784">
            <w:pPr>
              <w:pStyle w:val="Probe2"/>
              <w:numPr>
                <w:ilvl w:val="0"/>
                <w:numId w:val="0"/>
              </w:numPr>
              <w:ind w:left="720"/>
            </w:pPr>
          </w:p>
          <w:p w14:paraId="163D8C9C" w14:textId="77777777" w:rsidR="00CA3B67" w:rsidRPr="000D6DD9" w:rsidRDefault="00CA3B67" w:rsidP="00150784">
            <w:pPr>
              <w:pStyle w:val="Probe2"/>
              <w:numPr>
                <w:ilvl w:val="0"/>
                <w:numId w:val="0"/>
              </w:numPr>
            </w:pPr>
          </w:p>
        </w:tc>
      </w:tr>
      <w:tr w:rsidR="00CA3B67" w14:paraId="75F29A85" w14:textId="77777777" w:rsidTr="00150784">
        <w:tblPrEx>
          <w:tblBorders>
            <w:top w:val="single" w:sz="4" w:space="0" w:color="auto"/>
            <w:insideH w:val="single" w:sz="4" w:space="0" w:color="auto"/>
          </w:tblBorders>
        </w:tblPrEx>
        <w:trPr>
          <w:cantSplit/>
          <w:trHeight w:val="3383"/>
        </w:trPr>
        <w:tc>
          <w:tcPr>
            <w:tcW w:w="4698" w:type="dxa"/>
            <w:tcBorders>
              <w:bottom w:val="nil"/>
            </w:tcBorders>
          </w:tcPr>
          <w:p w14:paraId="2CD4B37A" w14:textId="77777777" w:rsidR="00CA3B67" w:rsidRDefault="00CA3B67" w:rsidP="00150784">
            <w:pPr>
              <w:pStyle w:val="Question"/>
            </w:pPr>
            <w:r w:rsidRPr="00F55F4B">
              <w:t>1</w:t>
            </w:r>
            <w:r>
              <w:t>3a</w:t>
            </w:r>
            <w:r w:rsidRPr="00F55F4B">
              <w:t>.</w:t>
            </w:r>
            <w:r w:rsidRPr="00F55F4B">
              <w:tab/>
            </w:r>
            <w:r>
              <w:t>What is the address where [NAME] stayed for college, military, or a job? Please provide as much information as you know.</w:t>
            </w:r>
          </w:p>
          <w:p w14:paraId="76F628B5" w14:textId="77777777" w:rsidR="00CA3B67" w:rsidRPr="00F55F4B" w:rsidRDefault="00CA3B67" w:rsidP="00150784">
            <w:pPr>
              <w:pStyle w:val="Question"/>
            </w:pPr>
          </w:p>
          <w:p w14:paraId="5C849C57" w14:textId="77777777" w:rsidR="00CA3B67" w:rsidRPr="00BB6751" w:rsidRDefault="00CA3B67" w:rsidP="00150784">
            <w:pPr>
              <w:pStyle w:val="Answer"/>
              <w:rPr>
                <w:b/>
                <w:i/>
                <w:iCs/>
              </w:rPr>
            </w:pPr>
          </w:p>
        </w:tc>
        <w:tc>
          <w:tcPr>
            <w:tcW w:w="6210" w:type="dxa"/>
            <w:tcBorders>
              <w:bottom w:val="nil"/>
            </w:tcBorders>
          </w:tcPr>
          <w:p w14:paraId="666EA7B8" w14:textId="77777777" w:rsidR="00CA3B67" w:rsidRDefault="00CA3B67" w:rsidP="00150784">
            <w:r>
              <w:t xml:space="preserve">Q13a </w:t>
            </w:r>
            <w:r w:rsidRPr="00F55F4B">
              <w:tab/>
              <w:t>USABILITY:</w:t>
            </w:r>
          </w:p>
          <w:p w14:paraId="3E25302F" w14:textId="77777777" w:rsidR="00CA3B67" w:rsidRDefault="00CA3B67" w:rsidP="00150784">
            <w:pPr>
              <w:pStyle w:val="Probe2"/>
            </w:pPr>
            <w:r>
              <w:t>PROBE FOR DETAILS. Can you tell me more about the place you stayed? [How long/often are you there?]</w:t>
            </w:r>
          </w:p>
          <w:p w14:paraId="33B65BF5" w14:textId="77777777" w:rsidR="00CA3B67" w:rsidRDefault="00E02135" w:rsidP="00150784">
            <w:pPr>
              <w:pStyle w:val="Probe2"/>
            </w:pPr>
            <w:r w:rsidRPr="00663A36">
              <w:t xml:space="preserve">IF </w:t>
            </w:r>
            <w:r>
              <w:t xml:space="preserve">BLANK OR </w:t>
            </w:r>
            <w:r w:rsidRPr="00663A36">
              <w:t xml:space="preserve">PARTIAL </w:t>
            </w:r>
            <w:r>
              <w:t>ADDRESS</w:t>
            </w:r>
            <w:r w:rsidRPr="00663A36">
              <w:t xml:space="preserve">:  Can you tell me why you </w:t>
            </w:r>
            <w:r>
              <w:t xml:space="preserve">chose not to write an address or </w:t>
            </w:r>
            <w:r w:rsidRPr="00663A36">
              <w:t>left some fields blank here?  NOTE:  IF R ADDS INFORMATION OR CHANGES A RESPONSE DURING PROBING, FLAG WHICH INFORMATION IS ADDED OR CHANGED.</w:t>
            </w:r>
          </w:p>
        </w:tc>
      </w:tr>
      <w:tr w:rsidR="00CA3B67" w14:paraId="495B9B73" w14:textId="77777777" w:rsidTr="00150784">
        <w:tblPrEx>
          <w:tblBorders>
            <w:top w:val="single" w:sz="4" w:space="0" w:color="auto"/>
            <w:insideH w:val="single" w:sz="4" w:space="0" w:color="auto"/>
          </w:tblBorders>
        </w:tblPrEx>
        <w:trPr>
          <w:cantSplit/>
          <w:trHeight w:val="2015"/>
        </w:trPr>
        <w:tc>
          <w:tcPr>
            <w:tcW w:w="4698" w:type="dxa"/>
            <w:tcBorders>
              <w:bottom w:val="nil"/>
            </w:tcBorders>
          </w:tcPr>
          <w:p w14:paraId="771EDC52" w14:textId="77777777" w:rsidR="00CA3B67" w:rsidRDefault="00CA3B67" w:rsidP="00150784">
            <w:pPr>
              <w:pStyle w:val="Answer"/>
              <w:ind w:left="360"/>
              <w:rPr>
                <w:b/>
                <w:bCs/>
              </w:rPr>
            </w:pPr>
            <w:r w:rsidRPr="00A42758">
              <w:rPr>
                <w:b/>
                <w:bCs/>
              </w:rPr>
              <w:t xml:space="preserve">13b. (if state, city or state not provided) Please provide any additional information such as major cross roads, neighborhood, or facility name. </w:t>
            </w:r>
          </w:p>
          <w:p w14:paraId="75F7274D" w14:textId="77777777" w:rsidR="001E1F14" w:rsidRDefault="001E1F14" w:rsidP="001E1F14">
            <w:pPr>
              <w:spacing w:after="0"/>
              <w:rPr>
                <w:rFonts w:asciiTheme="majorHAnsi" w:hAnsiTheme="majorHAnsi"/>
                <w:bCs/>
                <w:szCs w:val="22"/>
                <w:lang w:val="en-CA"/>
              </w:rPr>
            </w:pPr>
            <w:r>
              <w:rPr>
                <w:rFonts w:asciiTheme="majorHAnsi" w:hAnsiTheme="majorHAnsi"/>
                <w:bCs/>
                <w:szCs w:val="22"/>
                <w:lang w:val="en-CA"/>
              </w:rPr>
              <w:t xml:space="preserve">               City:</w:t>
            </w:r>
          </w:p>
          <w:p w14:paraId="25ABBC5F" w14:textId="77777777" w:rsidR="001E1F14" w:rsidRDefault="001E1F14" w:rsidP="001E1F14">
            <w:pPr>
              <w:spacing w:after="0"/>
              <w:rPr>
                <w:rFonts w:asciiTheme="majorHAnsi" w:hAnsiTheme="majorHAnsi"/>
                <w:bCs/>
                <w:szCs w:val="22"/>
                <w:lang w:val="en-CA"/>
              </w:rPr>
            </w:pPr>
          </w:p>
          <w:p w14:paraId="486644AE" w14:textId="77777777" w:rsidR="001E1F14" w:rsidRDefault="001E1F14" w:rsidP="001E1F14">
            <w:pPr>
              <w:spacing w:after="0"/>
              <w:rPr>
                <w:rFonts w:asciiTheme="majorHAnsi" w:hAnsiTheme="majorHAnsi"/>
                <w:bCs/>
                <w:szCs w:val="22"/>
                <w:lang w:val="en-CA"/>
              </w:rPr>
            </w:pPr>
            <w:r>
              <w:rPr>
                <w:rFonts w:asciiTheme="majorHAnsi" w:hAnsiTheme="majorHAnsi"/>
                <w:bCs/>
                <w:szCs w:val="22"/>
                <w:lang w:val="en-CA"/>
              </w:rPr>
              <w:t xml:space="preserve">               State [select state picklist]</w:t>
            </w:r>
          </w:p>
          <w:p w14:paraId="16659B95" w14:textId="77777777" w:rsidR="001E1F14" w:rsidRPr="001E1F14" w:rsidRDefault="001E1F14" w:rsidP="00150784">
            <w:pPr>
              <w:pStyle w:val="Answer"/>
              <w:ind w:left="360"/>
              <w:rPr>
                <w:b/>
                <w:bCs/>
                <w:lang w:val="en-CA"/>
              </w:rPr>
            </w:pPr>
          </w:p>
          <w:p w14:paraId="530E6AD6" w14:textId="77777777" w:rsidR="00CA3B67" w:rsidRPr="00F55F4B" w:rsidRDefault="00CA3B67" w:rsidP="00150784">
            <w:pPr>
              <w:pStyle w:val="Question"/>
            </w:pPr>
          </w:p>
        </w:tc>
        <w:tc>
          <w:tcPr>
            <w:tcW w:w="6210" w:type="dxa"/>
            <w:tcBorders>
              <w:bottom w:val="nil"/>
            </w:tcBorders>
          </w:tcPr>
          <w:p w14:paraId="6B25670F" w14:textId="77777777" w:rsidR="00CA3B67" w:rsidRDefault="00CA3B67" w:rsidP="00150784">
            <w:r>
              <w:t>Q13b.</w:t>
            </w:r>
            <w:r>
              <w:tab/>
              <w:t>USABILITY:</w:t>
            </w:r>
          </w:p>
          <w:p w14:paraId="14EFAA0E" w14:textId="77777777" w:rsidR="00CA3B67" w:rsidRDefault="00CA3B67" w:rsidP="00150784">
            <w:pPr>
              <w:pStyle w:val="Probe2"/>
            </w:pPr>
            <w:r>
              <w:t>DESCRIBE THE TYPE OF INFORMATION PROVIDED WITHOUT USING PII.</w:t>
            </w:r>
          </w:p>
        </w:tc>
      </w:tr>
      <w:tr w:rsidR="00CA3B67" w14:paraId="1E65A43A" w14:textId="77777777" w:rsidTr="00150784">
        <w:tblPrEx>
          <w:tblBorders>
            <w:top w:val="single" w:sz="4" w:space="0" w:color="auto"/>
            <w:insideH w:val="single" w:sz="4" w:space="0" w:color="auto"/>
          </w:tblBorders>
        </w:tblPrEx>
        <w:trPr>
          <w:cantSplit/>
          <w:trHeight w:val="3383"/>
        </w:trPr>
        <w:tc>
          <w:tcPr>
            <w:tcW w:w="4698" w:type="dxa"/>
            <w:tcBorders>
              <w:bottom w:val="nil"/>
            </w:tcBorders>
          </w:tcPr>
          <w:p w14:paraId="5A6765BD" w14:textId="77777777" w:rsidR="00CA3B67" w:rsidRPr="00F55F4B" w:rsidRDefault="00CA3B67" w:rsidP="00150784">
            <w:pPr>
              <w:pStyle w:val="Question"/>
            </w:pPr>
            <w:r w:rsidRPr="00F55F4B">
              <w:t>1</w:t>
            </w:r>
            <w:r>
              <w:t>3c</w:t>
            </w:r>
            <w:r w:rsidRPr="00F55F4B">
              <w:t>.</w:t>
            </w:r>
            <w:r w:rsidRPr="00F55F4B">
              <w:tab/>
            </w:r>
            <w:r>
              <w:t>What is the address where [NAME] stayed at another home, like a seasonal or second home? Please provide as much information as you know.</w:t>
            </w:r>
          </w:p>
        </w:tc>
        <w:tc>
          <w:tcPr>
            <w:tcW w:w="6210" w:type="dxa"/>
            <w:tcBorders>
              <w:bottom w:val="nil"/>
            </w:tcBorders>
          </w:tcPr>
          <w:p w14:paraId="4BB6F121" w14:textId="77777777" w:rsidR="00CA3B67" w:rsidRDefault="00CA3B67" w:rsidP="00150784">
            <w:r>
              <w:t xml:space="preserve">Q13c </w:t>
            </w:r>
            <w:r w:rsidRPr="00F55F4B">
              <w:tab/>
              <w:t>USABILITY:</w:t>
            </w:r>
          </w:p>
          <w:p w14:paraId="444D674A" w14:textId="77777777" w:rsidR="00CA3B67" w:rsidRDefault="00CA3B67" w:rsidP="00150784">
            <w:pPr>
              <w:pStyle w:val="Probe2"/>
            </w:pPr>
            <w:r>
              <w:t>PROBE FOR DETAILS: Can you tell me more about the place you stayed? [What type of places is it? Who owns it? When were you there last? How frequently do you stay there?]</w:t>
            </w:r>
          </w:p>
          <w:p w14:paraId="688055BA" w14:textId="77777777" w:rsidR="00CA3B67" w:rsidRDefault="00E02135" w:rsidP="00150784">
            <w:pPr>
              <w:pStyle w:val="Probe2"/>
            </w:pPr>
            <w:r w:rsidRPr="00663A36">
              <w:t xml:space="preserve">IF </w:t>
            </w:r>
            <w:r>
              <w:t xml:space="preserve">BLANK OR </w:t>
            </w:r>
            <w:r w:rsidRPr="00663A36">
              <w:t xml:space="preserve">PARTIAL </w:t>
            </w:r>
            <w:r>
              <w:t>ADDRESS</w:t>
            </w:r>
            <w:r w:rsidRPr="00663A36">
              <w:t xml:space="preserve">:  Can you tell me why you </w:t>
            </w:r>
            <w:r>
              <w:t xml:space="preserve">chose not to write an address or </w:t>
            </w:r>
            <w:r w:rsidRPr="00663A36">
              <w:t>left some fields blank here?  NOTE:  IF R ADDS INFORMATION OR CHANGES A RESPONSE DURING PROBING, FLAG WHICH INFORMATION IS ADDED OR CHANGED.</w:t>
            </w:r>
          </w:p>
        </w:tc>
      </w:tr>
      <w:tr w:rsidR="00CA3B67" w14:paraId="0525B43A" w14:textId="77777777" w:rsidTr="00150784">
        <w:tblPrEx>
          <w:tblBorders>
            <w:top w:val="single" w:sz="4" w:space="0" w:color="auto"/>
            <w:insideH w:val="single" w:sz="4" w:space="0" w:color="auto"/>
          </w:tblBorders>
        </w:tblPrEx>
        <w:trPr>
          <w:cantSplit/>
          <w:trHeight w:val="1448"/>
        </w:trPr>
        <w:tc>
          <w:tcPr>
            <w:tcW w:w="4698" w:type="dxa"/>
            <w:tcBorders>
              <w:bottom w:val="nil"/>
            </w:tcBorders>
          </w:tcPr>
          <w:p w14:paraId="3C5A0EE0" w14:textId="77777777" w:rsidR="00CA3B67" w:rsidRDefault="00CA3B67" w:rsidP="00150784">
            <w:pPr>
              <w:pStyle w:val="Answer"/>
              <w:ind w:left="360"/>
              <w:rPr>
                <w:b/>
                <w:bCs/>
              </w:rPr>
            </w:pPr>
            <w:r>
              <w:rPr>
                <w:b/>
                <w:bCs/>
              </w:rPr>
              <w:t>13d</w:t>
            </w:r>
            <w:r w:rsidRPr="00A42758">
              <w:rPr>
                <w:b/>
                <w:bCs/>
              </w:rPr>
              <w:t xml:space="preserve">. (if state, city or state not provided) Please provide any additional information such as major cross roads, neighborhood, or facility name. </w:t>
            </w:r>
          </w:p>
          <w:p w14:paraId="65F97DFD" w14:textId="77777777" w:rsidR="001E1F14" w:rsidRDefault="001E1F14" w:rsidP="001E1F14">
            <w:pPr>
              <w:spacing w:after="0"/>
              <w:rPr>
                <w:rFonts w:asciiTheme="majorHAnsi" w:hAnsiTheme="majorHAnsi"/>
                <w:bCs/>
                <w:szCs w:val="22"/>
                <w:lang w:val="en-CA"/>
              </w:rPr>
            </w:pPr>
            <w:r>
              <w:rPr>
                <w:rFonts w:asciiTheme="majorHAnsi" w:hAnsiTheme="majorHAnsi"/>
                <w:bCs/>
                <w:szCs w:val="22"/>
                <w:lang w:val="en-CA"/>
              </w:rPr>
              <w:t xml:space="preserve">               City:</w:t>
            </w:r>
          </w:p>
          <w:p w14:paraId="2F635237" w14:textId="77777777" w:rsidR="001E1F14" w:rsidRDefault="001E1F14" w:rsidP="001E1F14">
            <w:pPr>
              <w:spacing w:after="0"/>
              <w:rPr>
                <w:rFonts w:asciiTheme="majorHAnsi" w:hAnsiTheme="majorHAnsi"/>
                <w:bCs/>
                <w:szCs w:val="22"/>
                <w:lang w:val="en-CA"/>
              </w:rPr>
            </w:pPr>
          </w:p>
          <w:p w14:paraId="1055D2C3" w14:textId="77777777" w:rsidR="001E1F14" w:rsidRDefault="001E1F14" w:rsidP="001E1F14">
            <w:pPr>
              <w:spacing w:after="0"/>
              <w:rPr>
                <w:rFonts w:asciiTheme="majorHAnsi" w:hAnsiTheme="majorHAnsi"/>
                <w:bCs/>
                <w:szCs w:val="22"/>
                <w:lang w:val="en-CA"/>
              </w:rPr>
            </w:pPr>
            <w:r>
              <w:rPr>
                <w:rFonts w:asciiTheme="majorHAnsi" w:hAnsiTheme="majorHAnsi"/>
                <w:bCs/>
                <w:szCs w:val="22"/>
                <w:lang w:val="en-CA"/>
              </w:rPr>
              <w:t xml:space="preserve">               State [select state picklist]</w:t>
            </w:r>
          </w:p>
          <w:p w14:paraId="478340F5" w14:textId="77777777" w:rsidR="001E1F14" w:rsidRPr="001E1F14" w:rsidRDefault="001E1F14" w:rsidP="00150784">
            <w:pPr>
              <w:pStyle w:val="Answer"/>
              <w:ind w:left="360"/>
              <w:rPr>
                <w:b/>
                <w:bCs/>
                <w:lang w:val="en-CA"/>
              </w:rPr>
            </w:pPr>
          </w:p>
          <w:p w14:paraId="115FC0BD" w14:textId="77777777" w:rsidR="00CA3B67" w:rsidRPr="00F55F4B" w:rsidRDefault="00CA3B67" w:rsidP="00150784">
            <w:pPr>
              <w:pStyle w:val="Question"/>
              <w:ind w:left="0" w:firstLine="0"/>
            </w:pPr>
          </w:p>
        </w:tc>
        <w:tc>
          <w:tcPr>
            <w:tcW w:w="6210" w:type="dxa"/>
            <w:tcBorders>
              <w:bottom w:val="nil"/>
            </w:tcBorders>
          </w:tcPr>
          <w:p w14:paraId="2171BBF3" w14:textId="77777777" w:rsidR="00CA3B67" w:rsidRDefault="00CA3B67" w:rsidP="00150784">
            <w:r>
              <w:t>Q13d.</w:t>
            </w:r>
            <w:r>
              <w:tab/>
              <w:t>USABILITY:</w:t>
            </w:r>
          </w:p>
          <w:p w14:paraId="23440FFA" w14:textId="77777777" w:rsidR="00CA3B67" w:rsidRDefault="00CA3B67" w:rsidP="00150784">
            <w:pPr>
              <w:pStyle w:val="Probe2"/>
            </w:pPr>
            <w:r>
              <w:t>DESCRIBE THE TYPE OF INFORMATION PROVIDED WITHOUT USING PII.</w:t>
            </w:r>
          </w:p>
        </w:tc>
      </w:tr>
      <w:tr w:rsidR="00CA3B67" w14:paraId="5A93A500" w14:textId="77777777" w:rsidTr="00150784">
        <w:tblPrEx>
          <w:tblBorders>
            <w:top w:val="single" w:sz="4" w:space="0" w:color="auto"/>
            <w:insideH w:val="single" w:sz="4" w:space="0" w:color="auto"/>
          </w:tblBorders>
        </w:tblPrEx>
        <w:trPr>
          <w:cantSplit/>
          <w:trHeight w:val="3383"/>
        </w:trPr>
        <w:tc>
          <w:tcPr>
            <w:tcW w:w="4698" w:type="dxa"/>
            <w:tcBorders>
              <w:bottom w:val="nil"/>
            </w:tcBorders>
          </w:tcPr>
          <w:p w14:paraId="127FD6B6" w14:textId="77777777" w:rsidR="00CA3B67" w:rsidRDefault="00CA3B67" w:rsidP="00150784">
            <w:pPr>
              <w:pStyle w:val="Question"/>
            </w:pPr>
            <w:r w:rsidRPr="00F55F4B">
              <w:t>1</w:t>
            </w:r>
            <w:r>
              <w:t>3e</w:t>
            </w:r>
            <w:r w:rsidRPr="00F55F4B">
              <w:t>.</w:t>
            </w:r>
            <w:r w:rsidRPr="00F55F4B">
              <w:tab/>
            </w:r>
            <w:r>
              <w:t>What is the address where [NAME] stayed with a parent, grandparent, friend or other person? Please provide as much information as you know.</w:t>
            </w:r>
          </w:p>
          <w:p w14:paraId="4D5CBC17" w14:textId="77777777" w:rsidR="00CA3B67" w:rsidRPr="00F55F4B" w:rsidRDefault="00CA3B67" w:rsidP="00150784">
            <w:pPr>
              <w:pStyle w:val="Question"/>
            </w:pPr>
          </w:p>
          <w:p w14:paraId="79A88C21" w14:textId="77777777" w:rsidR="00CA3B67" w:rsidRPr="00F55F4B" w:rsidRDefault="00CA3B67" w:rsidP="00150784">
            <w:pPr>
              <w:pStyle w:val="Answer"/>
              <w:ind w:left="360"/>
            </w:pPr>
          </w:p>
        </w:tc>
        <w:tc>
          <w:tcPr>
            <w:tcW w:w="6210" w:type="dxa"/>
            <w:tcBorders>
              <w:bottom w:val="nil"/>
            </w:tcBorders>
          </w:tcPr>
          <w:p w14:paraId="5214BCA8" w14:textId="77777777" w:rsidR="00CA3B67" w:rsidRDefault="00CA3B67" w:rsidP="00150784">
            <w:r>
              <w:t xml:space="preserve">Q13e </w:t>
            </w:r>
            <w:r w:rsidRPr="00F55F4B">
              <w:tab/>
              <w:t>USABILITY:</w:t>
            </w:r>
          </w:p>
          <w:p w14:paraId="00965DD0" w14:textId="77777777" w:rsidR="00CA3B67" w:rsidRDefault="00CA3B67" w:rsidP="00150784">
            <w:pPr>
              <w:pStyle w:val="Probe2"/>
            </w:pPr>
            <w:r>
              <w:t>PROBE FOR DETAILS: Can you tell me more about the place you stayed? [Who did you stay with? When were you there last? How frequently do you stay there?]</w:t>
            </w:r>
          </w:p>
          <w:p w14:paraId="2399B3CE" w14:textId="77777777" w:rsidR="00CA3B67" w:rsidRDefault="00E02135" w:rsidP="00150784">
            <w:pPr>
              <w:pStyle w:val="Probe2"/>
            </w:pPr>
            <w:r w:rsidRPr="00663A36">
              <w:t xml:space="preserve">IF </w:t>
            </w:r>
            <w:r>
              <w:t xml:space="preserve">BLANK OR </w:t>
            </w:r>
            <w:r w:rsidRPr="00663A36">
              <w:t xml:space="preserve">PARTIAL </w:t>
            </w:r>
            <w:r>
              <w:t>ADDRESS</w:t>
            </w:r>
            <w:r w:rsidRPr="00663A36">
              <w:t xml:space="preserve">:  Can you tell me why you </w:t>
            </w:r>
            <w:r>
              <w:t xml:space="preserve">chose not to write an address or </w:t>
            </w:r>
            <w:r w:rsidRPr="00663A36">
              <w:t>left some fields blank here?  NOTE:  IF R ADDS INFORMATION OR CHANGES A RESPONSE DURING PROBING, FLAG WHICH INFORMATION IS ADDED OR CHANGED.</w:t>
            </w:r>
          </w:p>
        </w:tc>
      </w:tr>
      <w:tr w:rsidR="00CA3B67" w14:paraId="0B7C8AE2" w14:textId="77777777" w:rsidTr="00150784">
        <w:tblPrEx>
          <w:tblBorders>
            <w:top w:val="single" w:sz="4" w:space="0" w:color="auto"/>
            <w:insideH w:val="single" w:sz="4" w:space="0" w:color="auto"/>
          </w:tblBorders>
        </w:tblPrEx>
        <w:trPr>
          <w:cantSplit/>
          <w:trHeight w:val="3383"/>
        </w:trPr>
        <w:tc>
          <w:tcPr>
            <w:tcW w:w="4698" w:type="dxa"/>
            <w:tcBorders>
              <w:bottom w:val="nil"/>
            </w:tcBorders>
          </w:tcPr>
          <w:p w14:paraId="6D2DDB0F" w14:textId="77777777" w:rsidR="00CA3B67" w:rsidRPr="00A42758" w:rsidRDefault="00CA3B67" w:rsidP="00150784">
            <w:pPr>
              <w:pStyle w:val="Answer"/>
              <w:ind w:left="360"/>
              <w:rPr>
                <w:b/>
                <w:bCs/>
              </w:rPr>
            </w:pPr>
            <w:r>
              <w:rPr>
                <w:b/>
                <w:bCs/>
              </w:rPr>
              <w:t>13f</w:t>
            </w:r>
            <w:r w:rsidRPr="00A42758">
              <w:rPr>
                <w:b/>
                <w:bCs/>
              </w:rPr>
              <w:t xml:space="preserve">. (if state, city or state not provided) Please provide any additional information such as major cross roads, neighborhood, or facility name. </w:t>
            </w:r>
          </w:p>
          <w:p w14:paraId="1339BFD2" w14:textId="77777777" w:rsidR="001E1F14" w:rsidRDefault="001E1F14" w:rsidP="001E1F14">
            <w:pPr>
              <w:spacing w:after="0"/>
              <w:rPr>
                <w:rFonts w:asciiTheme="majorHAnsi" w:hAnsiTheme="majorHAnsi"/>
                <w:bCs/>
                <w:szCs w:val="22"/>
                <w:lang w:val="en-CA"/>
              </w:rPr>
            </w:pPr>
            <w:r>
              <w:rPr>
                <w:rFonts w:asciiTheme="majorHAnsi" w:hAnsiTheme="majorHAnsi"/>
                <w:bCs/>
                <w:szCs w:val="22"/>
                <w:lang w:val="en-CA"/>
              </w:rPr>
              <w:t xml:space="preserve">               City:</w:t>
            </w:r>
          </w:p>
          <w:p w14:paraId="29808806" w14:textId="77777777" w:rsidR="001E1F14" w:rsidRDefault="001E1F14" w:rsidP="001E1F14">
            <w:pPr>
              <w:spacing w:after="0"/>
              <w:rPr>
                <w:rFonts w:asciiTheme="majorHAnsi" w:hAnsiTheme="majorHAnsi"/>
                <w:bCs/>
                <w:szCs w:val="22"/>
                <w:lang w:val="en-CA"/>
              </w:rPr>
            </w:pPr>
          </w:p>
          <w:p w14:paraId="42EF1284" w14:textId="77777777" w:rsidR="001E1F14" w:rsidRDefault="001E1F14" w:rsidP="001E1F14">
            <w:pPr>
              <w:spacing w:after="0"/>
              <w:rPr>
                <w:rFonts w:asciiTheme="majorHAnsi" w:hAnsiTheme="majorHAnsi"/>
                <w:bCs/>
                <w:szCs w:val="22"/>
                <w:lang w:val="en-CA"/>
              </w:rPr>
            </w:pPr>
            <w:r>
              <w:rPr>
                <w:rFonts w:asciiTheme="majorHAnsi" w:hAnsiTheme="majorHAnsi"/>
                <w:bCs/>
                <w:szCs w:val="22"/>
                <w:lang w:val="en-CA"/>
              </w:rPr>
              <w:t xml:space="preserve">               State [select state picklist]</w:t>
            </w:r>
          </w:p>
          <w:p w14:paraId="68A61E9A" w14:textId="77777777" w:rsidR="00CA3B67" w:rsidRPr="001E1F14" w:rsidRDefault="00CA3B67" w:rsidP="00150784">
            <w:pPr>
              <w:pStyle w:val="Question"/>
              <w:rPr>
                <w:lang w:val="en-CA"/>
              </w:rPr>
            </w:pPr>
          </w:p>
        </w:tc>
        <w:tc>
          <w:tcPr>
            <w:tcW w:w="6210" w:type="dxa"/>
            <w:tcBorders>
              <w:bottom w:val="nil"/>
            </w:tcBorders>
          </w:tcPr>
          <w:p w14:paraId="47F0F32E" w14:textId="77777777" w:rsidR="00CA3B67" w:rsidRDefault="00CA3B67" w:rsidP="00150784">
            <w:r>
              <w:t>Q13f.</w:t>
            </w:r>
            <w:r>
              <w:tab/>
              <w:t>USABILITY:</w:t>
            </w:r>
          </w:p>
          <w:p w14:paraId="01AE0182" w14:textId="77777777" w:rsidR="00CA3B67" w:rsidRDefault="00CA3B67" w:rsidP="00150784">
            <w:pPr>
              <w:pStyle w:val="Probe2"/>
            </w:pPr>
            <w:r>
              <w:t>DESCRIBE THE TYPE OF INFORMATION PROVIDED WITHOUT USING PII.</w:t>
            </w:r>
          </w:p>
        </w:tc>
      </w:tr>
      <w:tr w:rsidR="00CA3B67" w14:paraId="7A475D76" w14:textId="77777777" w:rsidTr="00150784">
        <w:tblPrEx>
          <w:tblBorders>
            <w:top w:val="single" w:sz="4" w:space="0" w:color="auto"/>
            <w:insideH w:val="single" w:sz="4" w:space="0" w:color="auto"/>
          </w:tblBorders>
        </w:tblPrEx>
        <w:trPr>
          <w:cantSplit/>
          <w:trHeight w:val="3383"/>
        </w:trPr>
        <w:tc>
          <w:tcPr>
            <w:tcW w:w="4698" w:type="dxa"/>
            <w:tcBorders>
              <w:bottom w:val="single" w:sz="4" w:space="0" w:color="auto"/>
            </w:tcBorders>
          </w:tcPr>
          <w:p w14:paraId="43E8AB7D" w14:textId="77777777" w:rsidR="00CA3B67" w:rsidRPr="00D31D69" w:rsidRDefault="00CA3B67" w:rsidP="00150784">
            <w:pPr>
              <w:spacing w:after="0"/>
              <w:rPr>
                <w:rFonts w:ascii="Garamond" w:hAnsi="Garamond"/>
                <w:b/>
                <w:bCs/>
                <w:szCs w:val="22"/>
              </w:rPr>
            </w:pPr>
            <w:r>
              <w:rPr>
                <w:rFonts w:ascii="Garamond" w:hAnsi="Garamond"/>
                <w:b/>
                <w:bCs/>
                <w:szCs w:val="22"/>
              </w:rPr>
              <w:t xml:space="preserve">14.  </w:t>
            </w:r>
            <w:r w:rsidRPr="00D31D69">
              <w:rPr>
                <w:rFonts w:ascii="Garamond" w:hAnsi="Garamond"/>
                <w:b/>
                <w:bCs/>
                <w:szCs w:val="22"/>
              </w:rPr>
              <w:t xml:space="preserve">On [Census Day], did </w:t>
            </w:r>
            <w:r w:rsidRPr="00D31D69">
              <w:rPr>
                <w:b/>
                <w:bCs/>
              </w:rPr>
              <w:t>[NAME]</w:t>
            </w:r>
            <w:r w:rsidRPr="00D31D69">
              <w:rPr>
                <w:rFonts w:ascii="Garamond" w:hAnsi="Garamond"/>
                <w:b/>
                <w:bCs/>
                <w:szCs w:val="22"/>
              </w:rPr>
              <w:t xml:space="preserve"> stay in any of the following facilities?</w:t>
            </w:r>
          </w:p>
          <w:p w14:paraId="5007AB66" w14:textId="77777777" w:rsidR="00CA3B67" w:rsidRDefault="00CA3B67" w:rsidP="00150784">
            <w:pPr>
              <w:spacing w:after="0"/>
              <w:rPr>
                <w:rFonts w:ascii="Garamond" w:hAnsi="Garamond"/>
                <w:b/>
                <w:bCs/>
                <w:szCs w:val="22"/>
              </w:rPr>
            </w:pPr>
          </w:p>
          <w:p w14:paraId="5147402B" w14:textId="77777777" w:rsidR="00CA3B67" w:rsidRDefault="00CA3B67" w:rsidP="00150784">
            <w:pPr>
              <w:spacing w:after="0"/>
              <w:rPr>
                <w:rFonts w:ascii="Garamond" w:hAnsi="Garamond"/>
                <w:b/>
                <w:bCs/>
                <w:szCs w:val="22"/>
              </w:rPr>
            </w:pPr>
            <w:r>
              <w:rPr>
                <w:rFonts w:ascii="Garamond" w:hAnsi="Garamond"/>
                <w:b/>
                <w:bCs/>
                <w:szCs w:val="22"/>
              </w:rPr>
              <w:t xml:space="preserve">  Shelter or group home</w:t>
            </w:r>
            <w:r>
              <w:rPr>
                <w:rFonts w:ascii="Garamond" w:hAnsi="Garamond"/>
                <w:b/>
                <w:bCs/>
                <w:szCs w:val="22"/>
              </w:rPr>
              <w:tab/>
              <w:t>[] Yes    [] No</w:t>
            </w:r>
          </w:p>
          <w:p w14:paraId="3575A2D7" w14:textId="77777777" w:rsidR="00CA3B67" w:rsidRDefault="00CA3B67" w:rsidP="00150784">
            <w:pPr>
              <w:spacing w:after="0"/>
              <w:rPr>
                <w:rFonts w:ascii="Garamond" w:hAnsi="Garamond"/>
                <w:b/>
                <w:bCs/>
                <w:szCs w:val="22"/>
              </w:rPr>
            </w:pPr>
            <w:r>
              <w:rPr>
                <w:rFonts w:ascii="Garamond" w:hAnsi="Garamond"/>
                <w:b/>
                <w:bCs/>
                <w:szCs w:val="22"/>
              </w:rPr>
              <w:t xml:space="preserve">  Nursing home</w:t>
            </w:r>
            <w:r>
              <w:rPr>
                <w:rFonts w:ascii="Garamond" w:hAnsi="Garamond"/>
                <w:b/>
                <w:bCs/>
                <w:szCs w:val="22"/>
              </w:rPr>
              <w:tab/>
            </w:r>
            <w:r>
              <w:rPr>
                <w:rFonts w:ascii="Garamond" w:hAnsi="Garamond"/>
                <w:b/>
                <w:bCs/>
                <w:szCs w:val="22"/>
              </w:rPr>
              <w:tab/>
              <w:t>[] Yes    [] No</w:t>
            </w:r>
          </w:p>
          <w:p w14:paraId="7CF4D730" w14:textId="77777777" w:rsidR="00CA3B67" w:rsidRDefault="00CA3B67" w:rsidP="00150784">
            <w:pPr>
              <w:spacing w:after="0"/>
              <w:rPr>
                <w:rFonts w:ascii="Garamond" w:hAnsi="Garamond"/>
                <w:b/>
                <w:bCs/>
                <w:szCs w:val="22"/>
              </w:rPr>
            </w:pPr>
            <w:r>
              <w:rPr>
                <w:rFonts w:ascii="Garamond" w:hAnsi="Garamond"/>
                <w:b/>
                <w:bCs/>
                <w:szCs w:val="22"/>
              </w:rPr>
              <w:t xml:space="preserve">  Jail or prison</w:t>
            </w:r>
            <w:r>
              <w:rPr>
                <w:rFonts w:ascii="Garamond" w:hAnsi="Garamond"/>
                <w:b/>
                <w:bCs/>
                <w:szCs w:val="22"/>
              </w:rPr>
              <w:tab/>
            </w:r>
            <w:r>
              <w:rPr>
                <w:rFonts w:ascii="Garamond" w:hAnsi="Garamond"/>
                <w:b/>
                <w:bCs/>
                <w:szCs w:val="22"/>
              </w:rPr>
              <w:tab/>
            </w:r>
            <w:r>
              <w:rPr>
                <w:rFonts w:ascii="Garamond" w:hAnsi="Garamond"/>
                <w:b/>
                <w:bCs/>
                <w:szCs w:val="22"/>
              </w:rPr>
              <w:tab/>
              <w:t>[] Yes    [] No</w:t>
            </w:r>
          </w:p>
          <w:p w14:paraId="57F03868" w14:textId="77777777" w:rsidR="00CA3B67" w:rsidRDefault="00CA3B67" w:rsidP="00150784">
            <w:pPr>
              <w:spacing w:after="0"/>
              <w:rPr>
                <w:rFonts w:ascii="Garamond" w:hAnsi="Garamond"/>
                <w:b/>
                <w:bCs/>
                <w:szCs w:val="22"/>
              </w:rPr>
            </w:pPr>
            <w:r>
              <w:rPr>
                <w:rFonts w:ascii="Garamond" w:hAnsi="Garamond"/>
                <w:b/>
                <w:bCs/>
                <w:szCs w:val="22"/>
              </w:rPr>
              <w:t xml:space="preserve">  Other facility</w:t>
            </w:r>
            <w:r>
              <w:rPr>
                <w:rFonts w:ascii="Garamond" w:hAnsi="Garamond"/>
                <w:b/>
                <w:bCs/>
                <w:szCs w:val="22"/>
              </w:rPr>
              <w:tab/>
            </w:r>
            <w:r>
              <w:rPr>
                <w:rFonts w:ascii="Garamond" w:hAnsi="Garamond"/>
                <w:b/>
                <w:bCs/>
                <w:szCs w:val="22"/>
              </w:rPr>
              <w:tab/>
            </w:r>
            <w:r>
              <w:rPr>
                <w:rFonts w:ascii="Garamond" w:hAnsi="Garamond"/>
                <w:b/>
                <w:bCs/>
                <w:szCs w:val="22"/>
              </w:rPr>
              <w:tab/>
              <w:t>[] Yes    [] No</w:t>
            </w:r>
          </w:p>
          <w:p w14:paraId="35B0E43E" w14:textId="77777777" w:rsidR="00CA3B67" w:rsidRPr="00F55F4B" w:rsidRDefault="00CA3B67" w:rsidP="00150784">
            <w:pPr>
              <w:pStyle w:val="Question"/>
            </w:pPr>
          </w:p>
        </w:tc>
        <w:tc>
          <w:tcPr>
            <w:tcW w:w="6210" w:type="dxa"/>
            <w:tcBorders>
              <w:bottom w:val="single" w:sz="4" w:space="0" w:color="auto"/>
            </w:tcBorders>
          </w:tcPr>
          <w:p w14:paraId="5E30FF08" w14:textId="77777777" w:rsidR="00CA3B67" w:rsidRDefault="00CA3B67" w:rsidP="00150784">
            <w:r>
              <w:t xml:space="preserve">Q14a </w:t>
            </w:r>
            <w:r w:rsidRPr="00F55F4B">
              <w:tab/>
              <w:t>USABILITY</w:t>
            </w:r>
            <w:r>
              <w:t xml:space="preserve"> (FOR ALL PERSONS):</w:t>
            </w:r>
            <w:r w:rsidRPr="00F55F4B">
              <w:t>:</w:t>
            </w:r>
          </w:p>
          <w:p w14:paraId="18B4ADF3" w14:textId="77777777" w:rsidR="00CA3B67" w:rsidRDefault="00CA3B67" w:rsidP="00150784">
            <w:pPr>
              <w:pStyle w:val="Probe2"/>
            </w:pPr>
            <w:r>
              <w:t xml:space="preserve">               NOTE WHETHER R SKIPS ANY PART OF THIS QUESTION BEFORE HITTING NEXT:</w:t>
            </w:r>
          </w:p>
          <w:p w14:paraId="66820729" w14:textId="77777777" w:rsidR="00CA3B67" w:rsidRDefault="00CA3B67" w:rsidP="00150784">
            <w:pPr>
              <w:pStyle w:val="Probe2"/>
            </w:pPr>
            <w:r>
              <w:t>IF YES: Can you tell me more about that? How long did you stay there?</w:t>
            </w:r>
          </w:p>
          <w:p w14:paraId="25599F77" w14:textId="77777777" w:rsidR="00CA3B67" w:rsidRDefault="00CA3B67" w:rsidP="00150784">
            <w:pPr>
              <w:pStyle w:val="Probe2"/>
              <w:numPr>
                <w:ilvl w:val="0"/>
                <w:numId w:val="0"/>
              </w:numPr>
              <w:ind w:left="720"/>
            </w:pPr>
          </w:p>
        </w:tc>
      </w:tr>
      <w:tr w:rsidR="00CA3B67" w14:paraId="142C38E6" w14:textId="77777777" w:rsidTr="00150784">
        <w:tblPrEx>
          <w:tblBorders>
            <w:top w:val="single" w:sz="4" w:space="0" w:color="auto"/>
            <w:insideH w:val="single" w:sz="4" w:space="0" w:color="auto"/>
          </w:tblBorders>
        </w:tblPrEx>
        <w:trPr>
          <w:cantSplit/>
          <w:trHeight w:val="3383"/>
        </w:trPr>
        <w:tc>
          <w:tcPr>
            <w:tcW w:w="4698" w:type="dxa"/>
            <w:tcBorders>
              <w:bottom w:val="single" w:sz="4" w:space="0" w:color="auto"/>
            </w:tcBorders>
          </w:tcPr>
          <w:p w14:paraId="1ED971C7" w14:textId="77777777" w:rsidR="00CA3B67" w:rsidRDefault="00CA3B67" w:rsidP="00150784">
            <w:pPr>
              <w:pStyle w:val="Question"/>
            </w:pPr>
            <w:r w:rsidRPr="00F55F4B">
              <w:t>1</w:t>
            </w:r>
            <w:r>
              <w:t>4a</w:t>
            </w:r>
            <w:r w:rsidRPr="00F55F4B">
              <w:t>.</w:t>
            </w:r>
            <w:r w:rsidRPr="00F55F4B">
              <w:tab/>
            </w:r>
            <w:r>
              <w:t>What is the address of the facility where [NAME] stayed? Please provide as much information as you know.</w:t>
            </w:r>
          </w:p>
          <w:p w14:paraId="16EEA727" w14:textId="77777777" w:rsidR="00CA3B67" w:rsidRPr="00F55F4B" w:rsidRDefault="00CA3B67" w:rsidP="00150784">
            <w:pPr>
              <w:pStyle w:val="Question"/>
            </w:pPr>
          </w:p>
          <w:p w14:paraId="5C8F3E0F" w14:textId="77777777" w:rsidR="00CA3B67" w:rsidRPr="00F55F4B" w:rsidRDefault="00CA3B67" w:rsidP="00150784">
            <w:pPr>
              <w:pStyle w:val="Answer"/>
              <w:ind w:left="360"/>
            </w:pPr>
          </w:p>
        </w:tc>
        <w:tc>
          <w:tcPr>
            <w:tcW w:w="6210" w:type="dxa"/>
            <w:tcBorders>
              <w:bottom w:val="single" w:sz="4" w:space="0" w:color="auto"/>
            </w:tcBorders>
          </w:tcPr>
          <w:p w14:paraId="7E4CBCCE" w14:textId="77777777" w:rsidR="00CA3B67" w:rsidRDefault="00CA3B67" w:rsidP="00150784">
            <w:r>
              <w:t xml:space="preserve">Q14a </w:t>
            </w:r>
            <w:r w:rsidRPr="00F55F4B">
              <w:tab/>
              <w:t>USABILITY:</w:t>
            </w:r>
          </w:p>
          <w:p w14:paraId="60F43899" w14:textId="77777777" w:rsidR="00CA3B67" w:rsidRDefault="00CA3B67" w:rsidP="00150784">
            <w:pPr>
              <w:pStyle w:val="Probe2"/>
            </w:pPr>
            <w:r>
              <w:t>NOTE HOW MANY NEW ADDRESSES WERE PROVIDED AND COMPLETENESS OF THE ADDRESSES BY PLACE.</w:t>
            </w:r>
          </w:p>
        </w:tc>
      </w:tr>
      <w:tr w:rsidR="00CA3B67" w14:paraId="4BF61E34" w14:textId="77777777" w:rsidTr="00150784">
        <w:tblPrEx>
          <w:tblBorders>
            <w:top w:val="single" w:sz="4" w:space="0" w:color="auto"/>
            <w:insideH w:val="single" w:sz="4" w:space="0" w:color="auto"/>
          </w:tblBorders>
        </w:tblPrEx>
        <w:trPr>
          <w:cantSplit/>
          <w:trHeight w:val="1700"/>
        </w:trPr>
        <w:tc>
          <w:tcPr>
            <w:tcW w:w="4698" w:type="dxa"/>
            <w:tcBorders>
              <w:bottom w:val="single" w:sz="4" w:space="0" w:color="auto"/>
            </w:tcBorders>
          </w:tcPr>
          <w:p w14:paraId="7F8F97EF" w14:textId="77777777" w:rsidR="00CA3B67" w:rsidRDefault="00CA3B67" w:rsidP="00150784">
            <w:pPr>
              <w:pStyle w:val="Question"/>
            </w:pPr>
            <w:r>
              <w:t>14b</w:t>
            </w:r>
            <w:r w:rsidRPr="00A42758">
              <w:t xml:space="preserve">. (if state, city or state not provided) Please provide any additional information such as major cross roads, neighborhood, or facility name. </w:t>
            </w:r>
          </w:p>
          <w:p w14:paraId="42C4977F" w14:textId="77777777" w:rsidR="001E1F14" w:rsidRDefault="001E1F14" w:rsidP="001E1F14">
            <w:pPr>
              <w:spacing w:after="0"/>
              <w:rPr>
                <w:rFonts w:asciiTheme="majorHAnsi" w:hAnsiTheme="majorHAnsi"/>
                <w:bCs/>
                <w:szCs w:val="22"/>
                <w:lang w:val="en-CA"/>
              </w:rPr>
            </w:pPr>
            <w:r>
              <w:rPr>
                <w:rFonts w:asciiTheme="majorHAnsi" w:hAnsiTheme="majorHAnsi"/>
                <w:bCs/>
                <w:szCs w:val="22"/>
                <w:lang w:val="en-CA"/>
              </w:rPr>
              <w:t xml:space="preserve">               City:</w:t>
            </w:r>
          </w:p>
          <w:p w14:paraId="0AF4BDBB" w14:textId="77777777" w:rsidR="001E1F14" w:rsidRDefault="001E1F14" w:rsidP="001E1F14">
            <w:pPr>
              <w:spacing w:after="0"/>
              <w:rPr>
                <w:rFonts w:asciiTheme="majorHAnsi" w:hAnsiTheme="majorHAnsi"/>
                <w:bCs/>
                <w:szCs w:val="22"/>
                <w:lang w:val="en-CA"/>
              </w:rPr>
            </w:pPr>
          </w:p>
          <w:p w14:paraId="6A1F5332" w14:textId="77777777" w:rsidR="001E1F14" w:rsidRDefault="001E1F14" w:rsidP="001E1F14">
            <w:pPr>
              <w:spacing w:after="0"/>
              <w:rPr>
                <w:rFonts w:asciiTheme="majorHAnsi" w:hAnsiTheme="majorHAnsi"/>
                <w:bCs/>
                <w:szCs w:val="22"/>
                <w:lang w:val="en-CA"/>
              </w:rPr>
            </w:pPr>
            <w:r>
              <w:rPr>
                <w:rFonts w:asciiTheme="majorHAnsi" w:hAnsiTheme="majorHAnsi"/>
                <w:bCs/>
                <w:szCs w:val="22"/>
                <w:lang w:val="en-CA"/>
              </w:rPr>
              <w:t xml:space="preserve">               State [select state picklist]</w:t>
            </w:r>
          </w:p>
          <w:p w14:paraId="4EC7A212" w14:textId="77777777" w:rsidR="001E1F14" w:rsidRPr="001E1F14" w:rsidRDefault="001E1F14" w:rsidP="00150784">
            <w:pPr>
              <w:pStyle w:val="Question"/>
              <w:rPr>
                <w:lang w:val="en-CA"/>
              </w:rPr>
            </w:pPr>
          </w:p>
          <w:p w14:paraId="5BA15E82" w14:textId="77777777" w:rsidR="00CA3B67" w:rsidRPr="00F55F4B" w:rsidRDefault="00CA3B67" w:rsidP="00150784">
            <w:pPr>
              <w:pStyle w:val="Question"/>
              <w:ind w:left="0" w:firstLine="0"/>
            </w:pPr>
          </w:p>
        </w:tc>
        <w:tc>
          <w:tcPr>
            <w:tcW w:w="6210" w:type="dxa"/>
            <w:tcBorders>
              <w:bottom w:val="single" w:sz="4" w:space="0" w:color="auto"/>
            </w:tcBorders>
          </w:tcPr>
          <w:p w14:paraId="58B3967D" w14:textId="77777777" w:rsidR="00CA3B67" w:rsidRDefault="00CA3B67" w:rsidP="00150784">
            <w:r>
              <w:t>Q14n.</w:t>
            </w:r>
            <w:r>
              <w:tab/>
              <w:t>USABILITY:</w:t>
            </w:r>
          </w:p>
          <w:p w14:paraId="7CA11D83" w14:textId="77777777" w:rsidR="00CA3B67" w:rsidRDefault="00CA3B67" w:rsidP="00150784">
            <w:pPr>
              <w:pStyle w:val="Probe2"/>
            </w:pPr>
            <w:r>
              <w:t>DESCRIBE THE TYPE OF INFORMATION PROVIDED WITHOUT USING PII.</w:t>
            </w:r>
          </w:p>
        </w:tc>
      </w:tr>
      <w:tr w:rsidR="00CA3B67" w:rsidRPr="0044716C" w14:paraId="43122607" w14:textId="77777777" w:rsidTr="00150784">
        <w:tblPrEx>
          <w:tblBorders>
            <w:top w:val="single" w:sz="4" w:space="0" w:color="auto"/>
            <w:insideH w:val="single" w:sz="4" w:space="0" w:color="auto"/>
          </w:tblBorders>
        </w:tblPrEx>
        <w:trPr>
          <w:trHeight w:val="2672"/>
        </w:trPr>
        <w:tc>
          <w:tcPr>
            <w:tcW w:w="4698" w:type="dxa"/>
            <w:vAlign w:val="center"/>
          </w:tcPr>
          <w:p w14:paraId="3BF19538" w14:textId="77777777" w:rsidR="00CA3B67" w:rsidRDefault="00CA3B67" w:rsidP="00150784">
            <w:pPr>
              <w:pStyle w:val="Question"/>
              <w:spacing w:before="0"/>
            </w:pPr>
            <w:r>
              <w:t xml:space="preserve">15. </w:t>
            </w:r>
            <w:r>
              <w:tab/>
              <w:t>Where does [NAME] live and sleep</w:t>
            </w:r>
            <w:r w:rsidRPr="00F55F4B">
              <w:t xml:space="preserve"> most of the time?</w:t>
            </w:r>
          </w:p>
          <w:p w14:paraId="3DF66780" w14:textId="77777777" w:rsidR="00CA3B67" w:rsidRDefault="00CA3B67" w:rsidP="00150784">
            <w:pPr>
              <w:pStyle w:val="Answer"/>
            </w:pPr>
            <w:r>
              <w:t xml:space="preserve">Here at this residence </w:t>
            </w:r>
            <w:r>
              <w:sym w:font="Wingdings" w:char="F0E0"/>
            </w:r>
            <w:r>
              <w:t xml:space="preserve"> Go to Q16</w:t>
            </w:r>
          </w:p>
          <w:p w14:paraId="30ED7164" w14:textId="77777777" w:rsidR="00CA3B67" w:rsidRDefault="00CA3B67" w:rsidP="00150784">
            <w:pPr>
              <w:pStyle w:val="Answer"/>
            </w:pPr>
            <w:r>
              <w:t xml:space="preserve">ALTERNATE ADDRESS 1 </w:t>
            </w:r>
            <w:r>
              <w:sym w:font="Wingdings" w:char="F0E0"/>
            </w:r>
            <w:r>
              <w:t xml:space="preserve"> Go to Q16</w:t>
            </w:r>
          </w:p>
          <w:p w14:paraId="2023E5A4" w14:textId="77777777" w:rsidR="00CA3B67" w:rsidRDefault="00CA3B67" w:rsidP="00150784">
            <w:pPr>
              <w:pStyle w:val="Answer"/>
            </w:pPr>
            <w:r>
              <w:t xml:space="preserve">(ADDITIONAL ALT ADDR) </w:t>
            </w:r>
            <w:r>
              <w:sym w:font="Wingdings" w:char="F0E0"/>
            </w:r>
            <w:r>
              <w:t xml:space="preserve"> Go to Q16</w:t>
            </w:r>
          </w:p>
          <w:p w14:paraId="1C2D9607" w14:textId="77777777" w:rsidR="00CA3B67" w:rsidRDefault="003D78C9" w:rsidP="00150784">
            <w:pPr>
              <w:pStyle w:val="Answer"/>
            </w:pPr>
            <w:r>
              <w:t>In above places about</w:t>
            </w:r>
            <w:r w:rsidR="00CA3B67">
              <w:t xml:space="preserve"> equally </w:t>
            </w:r>
            <w:r w:rsidR="00CA3B67">
              <w:sym w:font="Wingdings" w:char="F0E0"/>
            </w:r>
            <w:r w:rsidR="00CA3B67">
              <w:t xml:space="preserve"> Q16</w:t>
            </w:r>
          </w:p>
          <w:p w14:paraId="1BE14F08" w14:textId="77777777" w:rsidR="00CA3B67" w:rsidRDefault="00CA3B67" w:rsidP="00150784">
            <w:pPr>
              <w:pStyle w:val="Answer"/>
            </w:pPr>
            <w:r>
              <w:t xml:space="preserve">Some other place </w:t>
            </w:r>
            <w:r>
              <w:sym w:font="Wingdings" w:char="F0E0"/>
            </w:r>
            <w:r>
              <w:t xml:space="preserve"> Go to Q15a</w:t>
            </w:r>
          </w:p>
          <w:p w14:paraId="2DA19A22" w14:textId="77777777" w:rsidR="00CA3B67" w:rsidRDefault="00CA3B67" w:rsidP="00150784">
            <w:pPr>
              <w:pStyle w:val="Answer"/>
            </w:pPr>
          </w:p>
          <w:p w14:paraId="2BA2D4FB" w14:textId="77777777" w:rsidR="00CA3B67" w:rsidRDefault="00CA3B67" w:rsidP="00150784">
            <w:pPr>
              <w:pStyle w:val="Answer"/>
            </w:pPr>
          </w:p>
          <w:p w14:paraId="20D177BA" w14:textId="77777777" w:rsidR="00CA3B67" w:rsidRDefault="00CA3B67" w:rsidP="00150784">
            <w:pPr>
              <w:pStyle w:val="Answer"/>
            </w:pPr>
          </w:p>
          <w:p w14:paraId="1EEAEC8B" w14:textId="77777777" w:rsidR="00CA3B67" w:rsidRDefault="00CA3B67" w:rsidP="00150784">
            <w:pPr>
              <w:pStyle w:val="Answer"/>
            </w:pPr>
          </w:p>
          <w:p w14:paraId="35815F66" w14:textId="77777777" w:rsidR="00CA3B67" w:rsidRDefault="00CA3B67" w:rsidP="00150784">
            <w:pPr>
              <w:pStyle w:val="Answer"/>
            </w:pPr>
          </w:p>
          <w:p w14:paraId="3F3589CC" w14:textId="77777777" w:rsidR="00CA3B67" w:rsidRDefault="00CA3B67" w:rsidP="00150784">
            <w:pPr>
              <w:pStyle w:val="Answer"/>
            </w:pPr>
          </w:p>
          <w:p w14:paraId="03F4245D" w14:textId="77777777" w:rsidR="00CA3B67" w:rsidRDefault="00CA3B67" w:rsidP="00150784">
            <w:pPr>
              <w:pStyle w:val="Answer"/>
            </w:pPr>
          </w:p>
          <w:p w14:paraId="4823C1AD" w14:textId="77777777" w:rsidR="00CA3B67" w:rsidRPr="00F55F4B" w:rsidRDefault="00CA3B67" w:rsidP="00150784">
            <w:pPr>
              <w:pStyle w:val="Answer"/>
              <w:ind w:left="360"/>
              <w:rPr>
                <w:rFonts w:asciiTheme="majorHAnsi" w:hAnsiTheme="majorHAnsi"/>
                <w:b/>
              </w:rPr>
            </w:pPr>
          </w:p>
        </w:tc>
        <w:tc>
          <w:tcPr>
            <w:tcW w:w="6210" w:type="dxa"/>
          </w:tcPr>
          <w:p w14:paraId="1EC9E50A" w14:textId="77777777" w:rsidR="00CA3B67" w:rsidRDefault="00CA3B67" w:rsidP="00150784">
            <w:r>
              <w:t>Q15.</w:t>
            </w:r>
            <w:r>
              <w:tab/>
              <w:t>USABILITY:</w:t>
            </w:r>
          </w:p>
          <w:p w14:paraId="42646648" w14:textId="77777777" w:rsidR="00CA3B67" w:rsidRDefault="00CA3B67" w:rsidP="00150784">
            <w:pPr>
              <w:pStyle w:val="Probe2"/>
            </w:pPr>
            <w:r>
              <w:t>IF ADD’L ADDRESSES PROVIDED: How did you determine where you live and sleep most of the time?</w:t>
            </w:r>
          </w:p>
          <w:p w14:paraId="20B4B418" w14:textId="77777777" w:rsidR="00CA3B67" w:rsidRDefault="00CA3B67" w:rsidP="00150784">
            <w:pPr>
              <w:pStyle w:val="Probe2"/>
            </w:pPr>
            <w:r>
              <w:t xml:space="preserve">If I had asked, “Around June 1, 2013, where did you live and sleep </w:t>
            </w:r>
            <w:r w:rsidRPr="0084328C">
              <w:t>most</w:t>
            </w:r>
            <w:r>
              <w:t xml:space="preserve"> of the time?” would that have changed your answer? How so?</w:t>
            </w:r>
          </w:p>
          <w:p w14:paraId="4F6DD1B0" w14:textId="77777777" w:rsidR="00CA3B67" w:rsidRPr="0044716C" w:rsidRDefault="00CA3B67" w:rsidP="00150784">
            <w:pPr>
              <w:pStyle w:val="Probe2"/>
              <w:numPr>
                <w:ilvl w:val="0"/>
                <w:numId w:val="0"/>
              </w:numPr>
            </w:pPr>
          </w:p>
        </w:tc>
      </w:tr>
      <w:tr w:rsidR="00CA3B67" w14:paraId="57E7623F" w14:textId="77777777" w:rsidTr="00150784">
        <w:tblPrEx>
          <w:tblBorders>
            <w:top w:val="single" w:sz="4" w:space="0" w:color="auto"/>
            <w:insideH w:val="single" w:sz="4" w:space="0" w:color="auto"/>
          </w:tblBorders>
        </w:tblPrEx>
        <w:trPr>
          <w:trHeight w:val="2672"/>
        </w:trPr>
        <w:tc>
          <w:tcPr>
            <w:tcW w:w="4698" w:type="dxa"/>
          </w:tcPr>
          <w:p w14:paraId="2A49B342" w14:textId="77777777" w:rsidR="00CA3B67" w:rsidRPr="00D61960" w:rsidRDefault="00CA3B67" w:rsidP="00150784">
            <w:pPr>
              <w:pStyle w:val="Question"/>
            </w:pPr>
            <w:r w:rsidRPr="00D61960">
              <w:t>15a. What is the adress of the other place?</w:t>
            </w:r>
          </w:p>
          <w:p w14:paraId="686EC736" w14:textId="77777777" w:rsidR="00CA3B67" w:rsidRDefault="00CA3B67" w:rsidP="00150784">
            <w:pPr>
              <w:pStyle w:val="Question"/>
              <w:spacing w:before="0"/>
            </w:pPr>
          </w:p>
        </w:tc>
        <w:tc>
          <w:tcPr>
            <w:tcW w:w="6210" w:type="dxa"/>
          </w:tcPr>
          <w:p w14:paraId="7CDD5375" w14:textId="77777777" w:rsidR="00CA3B67" w:rsidRDefault="00CA3B67" w:rsidP="00150784">
            <w:r>
              <w:t>Q15a.</w:t>
            </w:r>
            <w:r>
              <w:tab/>
              <w:t xml:space="preserve">USABILITY: </w:t>
            </w:r>
          </w:p>
          <w:p w14:paraId="51D79E79" w14:textId="77777777" w:rsidR="00CA3B67" w:rsidRDefault="00CA3B67" w:rsidP="00150784">
            <w:pPr>
              <w:pStyle w:val="Probe2"/>
            </w:pPr>
            <w:r>
              <w:t>NOTE IF NEW ADDRESS WAS PROVIDED AND COMPLETENESS OF THAT ADDRESS.</w:t>
            </w:r>
          </w:p>
        </w:tc>
      </w:tr>
      <w:tr w:rsidR="00CA3B67" w:rsidRPr="0044716C" w14:paraId="5C90401D" w14:textId="77777777" w:rsidTr="00150784">
        <w:tblPrEx>
          <w:tblBorders>
            <w:top w:val="single" w:sz="4" w:space="0" w:color="auto"/>
            <w:insideH w:val="single" w:sz="4" w:space="0" w:color="auto"/>
          </w:tblBorders>
        </w:tblPrEx>
        <w:tc>
          <w:tcPr>
            <w:tcW w:w="4698" w:type="dxa"/>
            <w:vAlign w:val="center"/>
          </w:tcPr>
          <w:p w14:paraId="62B0E001" w14:textId="77777777" w:rsidR="00CA3B67" w:rsidRDefault="00CA3B67" w:rsidP="00150784">
            <w:pPr>
              <w:pStyle w:val="Question"/>
              <w:spacing w:before="0"/>
            </w:pPr>
            <w:r>
              <w:t>16</w:t>
            </w:r>
            <w:r w:rsidRPr="00F55F4B">
              <w:t>.</w:t>
            </w:r>
            <w:r>
              <w:tab/>
            </w:r>
            <w:r w:rsidRPr="00F55F4B">
              <w:t xml:space="preserve">On </w:t>
            </w:r>
            <w:r>
              <w:t>June 1, 2013</w:t>
            </w:r>
            <w:r w:rsidRPr="00F55F4B">
              <w:t xml:space="preserve">, where </w:t>
            </w:r>
            <w:r>
              <w:t>was [NAME]</w:t>
            </w:r>
            <w:r w:rsidRPr="00F55F4B">
              <w:t xml:space="preserve"> staying?</w:t>
            </w:r>
          </w:p>
          <w:p w14:paraId="368E6D64" w14:textId="77777777" w:rsidR="00CA3B67" w:rsidRDefault="00CA3B67" w:rsidP="00150784">
            <w:pPr>
              <w:pStyle w:val="Answer"/>
              <w:spacing w:before="0" w:after="0"/>
              <w:ind w:left="360"/>
            </w:pPr>
            <w:r>
              <w:t xml:space="preserve">Here at this residence </w:t>
            </w:r>
            <w:r>
              <w:sym w:font="Wingdings" w:char="F0E0"/>
            </w:r>
            <w:r>
              <w:t xml:space="preserve"> </w:t>
            </w:r>
            <w:r w:rsidR="003D78C9">
              <w:t>next Person</w:t>
            </w:r>
          </w:p>
          <w:p w14:paraId="110765CE" w14:textId="77777777" w:rsidR="00CA3B67" w:rsidRDefault="00CA3B67" w:rsidP="00150784">
            <w:pPr>
              <w:pStyle w:val="Answer"/>
              <w:spacing w:before="0" w:after="0"/>
              <w:ind w:left="360"/>
            </w:pPr>
            <w:r>
              <w:t xml:space="preserve">ALTERNATE ADDRESS 1 </w:t>
            </w:r>
            <w:r>
              <w:sym w:font="Wingdings" w:char="F0E0"/>
            </w:r>
            <w:r>
              <w:t xml:space="preserve"> </w:t>
            </w:r>
            <w:r w:rsidR="003D78C9">
              <w:t>next Person</w:t>
            </w:r>
          </w:p>
          <w:p w14:paraId="63D94675" w14:textId="77777777" w:rsidR="00CA3B67" w:rsidRDefault="00CA3B67" w:rsidP="00150784">
            <w:pPr>
              <w:pStyle w:val="Answer"/>
              <w:spacing w:before="0" w:after="0"/>
              <w:ind w:left="360"/>
            </w:pPr>
            <w:r>
              <w:t xml:space="preserve">(ADDITIONAL ALT ADDR) </w:t>
            </w:r>
            <w:r>
              <w:sym w:font="Wingdings" w:char="F0E0"/>
            </w:r>
            <w:r>
              <w:t xml:space="preserve"> </w:t>
            </w:r>
            <w:r w:rsidR="003D78C9">
              <w:t>next Person</w:t>
            </w:r>
          </w:p>
          <w:p w14:paraId="2170E04E" w14:textId="77777777" w:rsidR="00CA3B67" w:rsidRDefault="00CA3B67" w:rsidP="00150784">
            <w:pPr>
              <w:pStyle w:val="Answer"/>
              <w:spacing w:before="0" w:after="0"/>
              <w:ind w:left="360"/>
            </w:pPr>
            <w:r>
              <w:t xml:space="preserve">Some other place </w:t>
            </w:r>
            <w:r>
              <w:sym w:font="Wingdings" w:char="F0E0"/>
            </w:r>
            <w:r w:rsidR="003D78C9">
              <w:t xml:space="preserve"> Go to Q16a</w:t>
            </w:r>
          </w:p>
          <w:p w14:paraId="0259D619" w14:textId="77777777" w:rsidR="00CA3B67" w:rsidRDefault="00CA3B67" w:rsidP="00150784">
            <w:pPr>
              <w:pStyle w:val="Answer"/>
              <w:spacing w:before="0" w:after="0"/>
              <w:ind w:left="360"/>
            </w:pPr>
          </w:p>
          <w:p w14:paraId="4B7734AE" w14:textId="77777777" w:rsidR="00CA3B67" w:rsidRDefault="00CA3B67" w:rsidP="00150784">
            <w:pPr>
              <w:pStyle w:val="Answer"/>
              <w:spacing w:before="0" w:after="0"/>
              <w:ind w:left="360"/>
            </w:pPr>
          </w:p>
          <w:p w14:paraId="372CC883" w14:textId="77777777" w:rsidR="00CA3B67" w:rsidRDefault="00CA3B67" w:rsidP="00150784">
            <w:pPr>
              <w:pStyle w:val="Answer"/>
              <w:spacing w:before="0" w:after="0"/>
              <w:ind w:left="360"/>
            </w:pPr>
          </w:p>
          <w:p w14:paraId="4C151724" w14:textId="77777777" w:rsidR="00CA3B67" w:rsidRDefault="00CA3B67" w:rsidP="00150784">
            <w:pPr>
              <w:pStyle w:val="Answer"/>
              <w:spacing w:before="0" w:after="0"/>
              <w:ind w:left="360"/>
            </w:pPr>
          </w:p>
          <w:p w14:paraId="602599D7" w14:textId="77777777" w:rsidR="00CA3B67" w:rsidRDefault="00CA3B67" w:rsidP="00150784">
            <w:pPr>
              <w:pStyle w:val="Answer"/>
              <w:ind w:left="360"/>
            </w:pPr>
          </w:p>
          <w:p w14:paraId="1D8BBE2D" w14:textId="77777777" w:rsidR="00CA3B67" w:rsidRDefault="00CA3B67" w:rsidP="00150784">
            <w:pPr>
              <w:pStyle w:val="Question"/>
            </w:pPr>
          </w:p>
          <w:p w14:paraId="150B7B7F" w14:textId="77777777" w:rsidR="00CA3B67" w:rsidRDefault="00CA3B67" w:rsidP="00150784">
            <w:pPr>
              <w:pStyle w:val="Question"/>
            </w:pPr>
          </w:p>
          <w:p w14:paraId="748D84FC" w14:textId="77777777" w:rsidR="00CA3B67" w:rsidRPr="00F55F4B" w:rsidRDefault="00CA3B67" w:rsidP="00150784">
            <w:pPr>
              <w:pStyle w:val="Question"/>
            </w:pPr>
          </w:p>
        </w:tc>
        <w:tc>
          <w:tcPr>
            <w:tcW w:w="6210" w:type="dxa"/>
          </w:tcPr>
          <w:p w14:paraId="7433AD2E" w14:textId="77777777" w:rsidR="00CA3B67" w:rsidRDefault="00CA3B67" w:rsidP="00150784">
            <w:r>
              <w:t>Q16</w:t>
            </w:r>
            <w:r>
              <w:tab/>
              <w:t>USABILITY:</w:t>
            </w:r>
          </w:p>
          <w:p w14:paraId="7D87C4A7" w14:textId="77777777" w:rsidR="00CA3B67" w:rsidRPr="0044716C" w:rsidRDefault="00CA3B67" w:rsidP="00150784">
            <w:pPr>
              <w:pStyle w:val="Probe2"/>
            </w:pPr>
            <w:r>
              <w:t>IF ANSWER IS DIFFERENT THAN WHAT YOU WOULD EXPECT: How did you come up with your answer to this question?</w:t>
            </w:r>
          </w:p>
        </w:tc>
      </w:tr>
      <w:tr w:rsidR="00CA3B67" w14:paraId="6F4A3C24" w14:textId="77777777" w:rsidTr="00F3686C">
        <w:tblPrEx>
          <w:tblBorders>
            <w:top w:val="single" w:sz="4" w:space="0" w:color="auto"/>
            <w:insideH w:val="single" w:sz="4" w:space="0" w:color="auto"/>
          </w:tblBorders>
        </w:tblPrEx>
        <w:tc>
          <w:tcPr>
            <w:tcW w:w="4698" w:type="dxa"/>
            <w:tcBorders>
              <w:bottom w:val="single" w:sz="4" w:space="0" w:color="auto"/>
            </w:tcBorders>
          </w:tcPr>
          <w:p w14:paraId="24F885B5" w14:textId="77777777" w:rsidR="00CA3B67" w:rsidRPr="00D61960" w:rsidRDefault="00CA3B67" w:rsidP="00150784">
            <w:pPr>
              <w:pStyle w:val="Question"/>
            </w:pPr>
            <w:r>
              <w:t>16</w:t>
            </w:r>
            <w:r w:rsidRPr="00D61960">
              <w:t>a. What is the adress of the other place?</w:t>
            </w:r>
          </w:p>
          <w:p w14:paraId="6D2E3D2E" w14:textId="77777777" w:rsidR="00CA3B67" w:rsidRDefault="00CA3B67" w:rsidP="00150784">
            <w:pPr>
              <w:pStyle w:val="Question"/>
              <w:spacing w:before="0"/>
            </w:pPr>
          </w:p>
        </w:tc>
        <w:tc>
          <w:tcPr>
            <w:tcW w:w="6210" w:type="dxa"/>
            <w:tcBorders>
              <w:bottom w:val="single" w:sz="4" w:space="0" w:color="auto"/>
            </w:tcBorders>
          </w:tcPr>
          <w:p w14:paraId="21EDF20B" w14:textId="77777777" w:rsidR="00CA3B67" w:rsidRDefault="00CA3B67" w:rsidP="00150784">
            <w:r>
              <w:t xml:space="preserve">Q16a. </w:t>
            </w:r>
            <w:r>
              <w:tab/>
              <w:t xml:space="preserve">USABILITY: </w:t>
            </w:r>
          </w:p>
          <w:p w14:paraId="406B4BDD" w14:textId="77777777" w:rsidR="00CA3B67" w:rsidRDefault="00CA3B67" w:rsidP="00150784">
            <w:pPr>
              <w:pStyle w:val="Probe2"/>
            </w:pPr>
            <w:r>
              <w:t>NOTE IF NEW ADDRESS WAS PROVIDED AND COMPLETENESS OF THAT ADDRESS.</w:t>
            </w:r>
          </w:p>
        </w:tc>
      </w:tr>
      <w:tr w:rsidR="00F3686C" w14:paraId="735C5090" w14:textId="77777777" w:rsidTr="00F3686C">
        <w:tblPrEx>
          <w:tblBorders>
            <w:top w:val="single" w:sz="4" w:space="0" w:color="auto"/>
            <w:insideH w:val="single" w:sz="4" w:space="0" w:color="auto"/>
          </w:tblBorders>
        </w:tblPrEx>
        <w:tc>
          <w:tcPr>
            <w:tcW w:w="10908" w:type="dxa"/>
            <w:gridSpan w:val="2"/>
            <w:tcBorders>
              <w:left w:val="single" w:sz="4" w:space="0" w:color="auto"/>
              <w:bottom w:val="single" w:sz="4" w:space="0" w:color="auto"/>
              <w:right w:val="single" w:sz="4" w:space="0" w:color="auto"/>
            </w:tcBorders>
          </w:tcPr>
          <w:p w14:paraId="0DF22FA3" w14:textId="77777777" w:rsidR="00F3686C" w:rsidRPr="002B6D4D" w:rsidRDefault="00F3686C" w:rsidP="00F3686C">
            <w:pPr>
              <w:spacing w:before="120" w:after="120"/>
              <w:ind w:left="0" w:firstLine="0"/>
              <w:jc w:val="center"/>
              <w:rPr>
                <w:b/>
                <w:bCs/>
                <w:sz w:val="24"/>
                <w:szCs w:val="24"/>
              </w:rPr>
            </w:pPr>
            <w:r w:rsidRPr="002B6D4D">
              <w:rPr>
                <w:b/>
                <w:bCs/>
                <w:sz w:val="24"/>
                <w:szCs w:val="24"/>
              </w:rPr>
              <w:t xml:space="preserve">INTERVIEWER: </w:t>
            </w:r>
          </w:p>
          <w:p w14:paraId="1F1A2BC0" w14:textId="77777777" w:rsidR="00F3686C" w:rsidRPr="002B6D4D" w:rsidRDefault="00F3686C" w:rsidP="00F3686C">
            <w:pPr>
              <w:pStyle w:val="ListParagraph"/>
              <w:numPr>
                <w:ilvl w:val="0"/>
                <w:numId w:val="40"/>
              </w:numPr>
              <w:spacing w:before="120" w:after="120"/>
              <w:jc w:val="center"/>
              <w:rPr>
                <w:b/>
                <w:bCs/>
                <w:sz w:val="24"/>
                <w:szCs w:val="24"/>
              </w:rPr>
            </w:pPr>
            <w:r>
              <w:rPr>
                <w:b/>
                <w:bCs/>
                <w:sz w:val="24"/>
                <w:szCs w:val="24"/>
              </w:rPr>
              <w:t>IF 5</w:t>
            </w:r>
            <w:r w:rsidRPr="002B6D4D">
              <w:rPr>
                <w:b/>
                <w:bCs/>
                <w:sz w:val="24"/>
                <w:szCs w:val="24"/>
              </w:rPr>
              <w:t xml:space="preserve">-PERSON HOUSEHOLD, GO TO </w:t>
            </w:r>
            <w:r w:rsidRPr="002B6D4D">
              <w:rPr>
                <w:b/>
                <w:bCs/>
                <w:sz w:val="24"/>
                <w:szCs w:val="24"/>
                <w:highlight w:val="yellow"/>
              </w:rPr>
              <w:t>SECTION B, PAGE X</w:t>
            </w:r>
            <w:r w:rsidRPr="002B6D4D">
              <w:rPr>
                <w:b/>
                <w:bCs/>
                <w:sz w:val="24"/>
                <w:szCs w:val="24"/>
              </w:rPr>
              <w:t xml:space="preserve"> FOR DEBRIEFING.</w:t>
            </w:r>
          </w:p>
          <w:p w14:paraId="4A0D2CAE" w14:textId="77777777" w:rsidR="00F3686C" w:rsidRPr="002B6D4D" w:rsidRDefault="00F3686C" w:rsidP="00F3686C">
            <w:pPr>
              <w:pStyle w:val="ListParagraph"/>
              <w:numPr>
                <w:ilvl w:val="0"/>
                <w:numId w:val="40"/>
              </w:numPr>
              <w:spacing w:before="120" w:after="0"/>
              <w:jc w:val="center"/>
              <w:rPr>
                <w:b/>
                <w:bCs/>
                <w:sz w:val="24"/>
                <w:szCs w:val="24"/>
              </w:rPr>
            </w:pPr>
            <w:r w:rsidRPr="002B6D4D">
              <w:rPr>
                <w:b/>
                <w:bCs/>
                <w:sz w:val="24"/>
                <w:szCs w:val="24"/>
              </w:rPr>
              <w:t>IF OTHERS IN</w:t>
            </w:r>
            <w:r>
              <w:rPr>
                <w:b/>
                <w:bCs/>
                <w:sz w:val="24"/>
                <w:szCs w:val="24"/>
              </w:rPr>
              <w:t xml:space="preserve"> HOUSEHOLD, CONTINUE TO PERSON 6</w:t>
            </w:r>
            <w:r w:rsidRPr="002B6D4D">
              <w:rPr>
                <w:b/>
                <w:bCs/>
                <w:sz w:val="24"/>
                <w:szCs w:val="24"/>
              </w:rPr>
              <w:t xml:space="preserve"> ON THE NEXT PAGE.</w:t>
            </w:r>
          </w:p>
          <w:p w14:paraId="7677F76F" w14:textId="77777777" w:rsidR="00F3686C" w:rsidRDefault="00F3686C" w:rsidP="00F3686C">
            <w:pPr>
              <w:spacing w:after="0"/>
            </w:pPr>
          </w:p>
        </w:tc>
      </w:tr>
    </w:tbl>
    <w:p w14:paraId="378B8C17" w14:textId="77777777" w:rsidR="00F3686C" w:rsidRDefault="00F3686C">
      <w:r>
        <w:rPr>
          <w:b/>
          <w:bCs/>
        </w:rPr>
        <w:br w:type="page"/>
      </w:r>
    </w:p>
    <w:tbl>
      <w:tblPr>
        <w:tblW w:w="0" w:type="auto"/>
        <w:tblBorders>
          <w:insideV w:val="single" w:sz="4" w:space="0" w:color="auto"/>
        </w:tblBorders>
        <w:tblLayout w:type="fixed"/>
        <w:tblLook w:val="04A0" w:firstRow="1" w:lastRow="0" w:firstColumn="1" w:lastColumn="0" w:noHBand="0" w:noVBand="1"/>
      </w:tblPr>
      <w:tblGrid>
        <w:gridCol w:w="4698"/>
        <w:gridCol w:w="6210"/>
      </w:tblGrid>
      <w:tr w:rsidR="00CA3B67" w:rsidRPr="00C702BB" w14:paraId="6FC23407" w14:textId="77777777" w:rsidTr="00150784">
        <w:trPr>
          <w:cantSplit/>
        </w:trPr>
        <w:tc>
          <w:tcPr>
            <w:tcW w:w="10908" w:type="dxa"/>
            <w:gridSpan w:val="2"/>
            <w:tcBorders>
              <w:top w:val="single" w:sz="4" w:space="0" w:color="auto"/>
              <w:bottom w:val="single" w:sz="4" w:space="0" w:color="auto"/>
            </w:tcBorders>
            <w:shd w:val="clear" w:color="auto" w:fill="D9D9D9" w:themeFill="background1" w:themeFillShade="D9"/>
            <w:vAlign w:val="center"/>
          </w:tcPr>
          <w:p w14:paraId="7F8A17DB" w14:textId="77777777" w:rsidR="00CA3B67" w:rsidRPr="00C702BB" w:rsidRDefault="00CA3B67" w:rsidP="00150784">
            <w:pPr>
              <w:pStyle w:val="Heading"/>
            </w:pPr>
            <w:r>
              <w:rPr>
                <w:rFonts w:ascii="Cambria" w:hAnsi="Cambria" w:cs="Times New Roman"/>
                <w:b w:val="0"/>
                <w:bCs w:val="0"/>
                <w:sz w:val="22"/>
                <w:szCs w:val="20"/>
              </w:rPr>
              <w:br w:type="page"/>
            </w:r>
            <w:r>
              <w:t>Question 12-16 Ser</w:t>
            </w:r>
            <w:r w:rsidR="00F3686C">
              <w:t>ies (Person 6</w:t>
            </w:r>
            <w:r>
              <w:t>)</w:t>
            </w:r>
          </w:p>
        </w:tc>
      </w:tr>
      <w:tr w:rsidR="00CA3B67" w:rsidRPr="007816BD" w14:paraId="473C9603" w14:textId="77777777" w:rsidTr="00150784">
        <w:trPr>
          <w:cantSplit/>
        </w:trPr>
        <w:tc>
          <w:tcPr>
            <w:tcW w:w="4698" w:type="dxa"/>
            <w:tcBorders>
              <w:top w:val="nil"/>
              <w:bottom w:val="single" w:sz="4" w:space="0" w:color="auto"/>
            </w:tcBorders>
          </w:tcPr>
          <w:p w14:paraId="0852D9F9" w14:textId="77777777" w:rsidR="00CA3B67" w:rsidRDefault="00CA3B67" w:rsidP="00150784">
            <w:pPr>
              <w:pStyle w:val="Normal1"/>
              <w:rPr>
                <w:b/>
                <w:bCs/>
              </w:rPr>
            </w:pPr>
          </w:p>
          <w:p w14:paraId="6D80C872" w14:textId="77777777" w:rsidR="00CA3B67" w:rsidRDefault="00CA3B67" w:rsidP="00150784">
            <w:pPr>
              <w:pStyle w:val="Normal1"/>
              <w:rPr>
                <w:b/>
                <w:bCs/>
              </w:rPr>
            </w:pPr>
            <w:r w:rsidRPr="00F207A9">
              <w:rPr>
                <w:b/>
                <w:bCs/>
              </w:rPr>
              <w:t xml:space="preserve">12. </w:t>
            </w:r>
            <w:r w:rsidRPr="00F207A9">
              <w:rPr>
                <w:b/>
                <w:bCs/>
              </w:rPr>
              <w:tab/>
              <w:t xml:space="preserve">Did </w:t>
            </w:r>
            <w:r>
              <w:rPr>
                <w:b/>
                <w:bCs/>
              </w:rPr>
              <w:t xml:space="preserve">[NAME] </w:t>
            </w:r>
            <w:r w:rsidRPr="00F207A9">
              <w:rPr>
                <w:b/>
                <w:bCs/>
              </w:rPr>
              <w:t xml:space="preserve">move into or out of </w:t>
            </w:r>
          </w:p>
          <w:p w14:paraId="0096B6F4" w14:textId="77777777" w:rsidR="00CA3B67" w:rsidRDefault="00CA3B67" w:rsidP="00150784">
            <w:pPr>
              <w:pStyle w:val="Normal1"/>
              <w:rPr>
                <w:b/>
                <w:bCs/>
              </w:rPr>
            </w:pPr>
            <w:r>
              <w:rPr>
                <w:b/>
                <w:bCs/>
              </w:rPr>
              <w:t xml:space="preserve">              </w:t>
            </w:r>
            <w:r w:rsidRPr="00F207A9">
              <w:rPr>
                <w:b/>
                <w:bCs/>
              </w:rPr>
              <w:t>[ADDRESS] AFTER</w:t>
            </w:r>
            <w:r>
              <w:rPr>
                <w:b/>
                <w:bCs/>
              </w:rPr>
              <w:t xml:space="preserve"> May</w:t>
            </w:r>
            <w:r w:rsidRPr="00F207A9">
              <w:rPr>
                <w:b/>
                <w:bCs/>
              </w:rPr>
              <w:t>?</w:t>
            </w:r>
          </w:p>
          <w:p w14:paraId="30F55395" w14:textId="77777777" w:rsidR="00CA3B67" w:rsidRPr="00F207A9" w:rsidRDefault="00CA3B67" w:rsidP="00150784">
            <w:pPr>
              <w:pStyle w:val="Normal1"/>
              <w:rPr>
                <w:b/>
                <w:bCs/>
              </w:rPr>
            </w:pPr>
          </w:p>
          <w:p w14:paraId="4E9443A9" w14:textId="77777777" w:rsidR="00CA3B67" w:rsidRPr="00F207A9" w:rsidRDefault="00CA3B67" w:rsidP="00150784">
            <w:pPr>
              <w:pStyle w:val="Normal1"/>
            </w:pPr>
            <w:r>
              <w:t xml:space="preserve">             Y</w:t>
            </w:r>
            <w:r w:rsidRPr="00F207A9">
              <w:t>es, moved into [ADDRESS]- Go to 12a</w:t>
            </w:r>
          </w:p>
          <w:p w14:paraId="28F48925" w14:textId="77777777" w:rsidR="00CA3B67" w:rsidRDefault="00CA3B67" w:rsidP="00150784">
            <w:pPr>
              <w:pStyle w:val="Normal1"/>
            </w:pPr>
            <w:r>
              <w:t xml:space="preserve">             Yes, moved out of [ADDRESS]</w:t>
            </w:r>
            <w:r w:rsidRPr="00F207A9">
              <w:t>– Go to 12a</w:t>
            </w:r>
            <w:r>
              <w:t xml:space="preserve">      </w:t>
            </w:r>
          </w:p>
          <w:p w14:paraId="483E0B09" w14:textId="77777777" w:rsidR="00CA3B67" w:rsidRDefault="00CA3B67" w:rsidP="00150784">
            <w:pPr>
              <w:pStyle w:val="Normal1"/>
            </w:pPr>
            <w:r>
              <w:t xml:space="preserve">             N</w:t>
            </w:r>
            <w:r w:rsidRPr="00F207A9">
              <w:t>o- Go to Q13</w:t>
            </w:r>
          </w:p>
          <w:p w14:paraId="0F3A33C3" w14:textId="77777777" w:rsidR="00CA3B67" w:rsidRDefault="00CA3B67" w:rsidP="00150784">
            <w:pPr>
              <w:pStyle w:val="Normal1"/>
            </w:pPr>
          </w:p>
          <w:p w14:paraId="46E06B00" w14:textId="77777777" w:rsidR="00CA3B67" w:rsidRDefault="00CA3B67" w:rsidP="00150784">
            <w:pPr>
              <w:pStyle w:val="Normal1"/>
            </w:pPr>
          </w:p>
          <w:p w14:paraId="2A75AA74" w14:textId="77777777" w:rsidR="00CA3B67" w:rsidRDefault="00CA3B67" w:rsidP="00150784">
            <w:pPr>
              <w:pStyle w:val="Normal1"/>
            </w:pPr>
          </w:p>
          <w:p w14:paraId="7F18FA9B" w14:textId="77777777" w:rsidR="00CA3B67" w:rsidRDefault="00CA3B67" w:rsidP="00150784">
            <w:pPr>
              <w:pStyle w:val="Normal1"/>
            </w:pPr>
          </w:p>
          <w:p w14:paraId="7C52FDAC" w14:textId="77777777" w:rsidR="00CA3B67" w:rsidRDefault="00CA3B67" w:rsidP="00150784">
            <w:pPr>
              <w:pStyle w:val="Normal1"/>
            </w:pPr>
          </w:p>
          <w:p w14:paraId="16DAA8F2" w14:textId="77777777" w:rsidR="00CA3B67" w:rsidRDefault="00CA3B67" w:rsidP="00150784">
            <w:pPr>
              <w:pStyle w:val="Normal1"/>
            </w:pPr>
          </w:p>
          <w:p w14:paraId="5D901052" w14:textId="77777777" w:rsidR="00CA3B67" w:rsidRPr="00F207A9" w:rsidRDefault="00CA3B67" w:rsidP="00150784">
            <w:pPr>
              <w:pStyle w:val="Normal1"/>
            </w:pPr>
          </w:p>
        </w:tc>
        <w:tc>
          <w:tcPr>
            <w:tcW w:w="6210" w:type="dxa"/>
            <w:tcBorders>
              <w:top w:val="nil"/>
              <w:bottom w:val="single" w:sz="4" w:space="0" w:color="auto"/>
            </w:tcBorders>
          </w:tcPr>
          <w:p w14:paraId="7ACF13C5" w14:textId="77777777" w:rsidR="00CA3B67" w:rsidRDefault="00CA3B67" w:rsidP="00150784">
            <w:r>
              <w:t>Q12</w:t>
            </w:r>
            <w:r>
              <w:tab/>
            </w:r>
            <w:r w:rsidRPr="00F55F4B">
              <w:t>USABILITY:</w:t>
            </w:r>
          </w:p>
          <w:p w14:paraId="753661AD" w14:textId="77777777" w:rsidR="00CA3B67" w:rsidRDefault="00CA3B67" w:rsidP="00150784">
            <w:pPr>
              <w:pStyle w:val="Normal1"/>
            </w:pPr>
          </w:p>
          <w:p w14:paraId="424E2674" w14:textId="77777777" w:rsidR="00CA3B67" w:rsidRPr="00F55F4B" w:rsidRDefault="00CA3B67" w:rsidP="00150784">
            <w:pPr>
              <w:pStyle w:val="Normal1"/>
            </w:pPr>
          </w:p>
          <w:p w14:paraId="4B260CAD" w14:textId="77777777" w:rsidR="00CA3B67" w:rsidRDefault="00CA3B67" w:rsidP="00150784">
            <w:pPr>
              <w:pStyle w:val="Probe2"/>
            </w:pPr>
            <w:r>
              <w:t xml:space="preserve">IF YES, PROBE FOR DETAILS. </w:t>
            </w:r>
          </w:p>
          <w:p w14:paraId="0DC12F34" w14:textId="77777777" w:rsidR="00CA3B67" w:rsidRPr="007816BD" w:rsidRDefault="00CA3B67" w:rsidP="00150784">
            <w:pPr>
              <w:pStyle w:val="Normal1"/>
            </w:pPr>
          </w:p>
        </w:tc>
      </w:tr>
      <w:tr w:rsidR="00CA3B67" w14:paraId="577D24FF" w14:textId="77777777" w:rsidTr="00150784">
        <w:trPr>
          <w:cantSplit/>
        </w:trPr>
        <w:tc>
          <w:tcPr>
            <w:tcW w:w="4698" w:type="dxa"/>
            <w:tcBorders>
              <w:top w:val="nil"/>
              <w:bottom w:val="single" w:sz="4" w:space="0" w:color="auto"/>
            </w:tcBorders>
          </w:tcPr>
          <w:p w14:paraId="7A53CCCD" w14:textId="77777777" w:rsidR="00CA3B67" w:rsidRDefault="00CA3B67" w:rsidP="00150784">
            <w:pPr>
              <w:pStyle w:val="Normal1"/>
              <w:rPr>
                <w:b/>
                <w:bCs/>
              </w:rPr>
            </w:pPr>
            <w:r w:rsidRPr="00F207A9">
              <w:rPr>
                <w:b/>
                <w:bCs/>
              </w:rPr>
              <w:t xml:space="preserve">12a.       On what date did </w:t>
            </w:r>
            <w:r>
              <w:rPr>
                <w:b/>
                <w:bCs/>
              </w:rPr>
              <w:t xml:space="preserve">[NAME] </w:t>
            </w:r>
          </w:p>
          <w:p w14:paraId="7BE4BAE5" w14:textId="77777777" w:rsidR="00CA3B67" w:rsidRDefault="00CA3B67" w:rsidP="00150784">
            <w:pPr>
              <w:pStyle w:val="Normal1"/>
              <w:rPr>
                <w:b/>
                <w:bCs/>
              </w:rPr>
            </w:pPr>
            <w:r>
              <w:rPr>
                <w:b/>
                <w:bCs/>
              </w:rPr>
              <w:t xml:space="preserve">                </w:t>
            </w:r>
            <w:r w:rsidRPr="00F207A9">
              <w:rPr>
                <w:b/>
                <w:bCs/>
              </w:rPr>
              <w:t xml:space="preserve">move </w:t>
            </w:r>
            <w:r>
              <w:rPr>
                <w:b/>
                <w:bCs/>
              </w:rPr>
              <w:t xml:space="preserve">[into / </w:t>
            </w:r>
            <w:r w:rsidRPr="00F207A9">
              <w:rPr>
                <w:b/>
                <w:bCs/>
              </w:rPr>
              <w:t>out of] [ADDRESS]?</w:t>
            </w:r>
          </w:p>
          <w:p w14:paraId="10E2EF16" w14:textId="77777777" w:rsidR="00CA3B67" w:rsidRDefault="00CA3B67" w:rsidP="00150784">
            <w:pPr>
              <w:pStyle w:val="Normal1"/>
              <w:rPr>
                <w:b/>
                <w:bCs/>
              </w:rPr>
            </w:pPr>
          </w:p>
          <w:p w14:paraId="6CFAD743" w14:textId="77777777" w:rsidR="00CA3B67" w:rsidRDefault="00CA3B67" w:rsidP="00150784">
            <w:pPr>
              <w:pStyle w:val="Normal1"/>
              <w:rPr>
                <w:b/>
                <w:bCs/>
              </w:rPr>
            </w:pPr>
            <w:r w:rsidRPr="00F207A9">
              <w:t xml:space="preserve">               [Date: mm-dd-yyyy]</w:t>
            </w:r>
          </w:p>
        </w:tc>
        <w:tc>
          <w:tcPr>
            <w:tcW w:w="6210" w:type="dxa"/>
            <w:tcBorders>
              <w:top w:val="nil"/>
              <w:bottom w:val="single" w:sz="4" w:space="0" w:color="auto"/>
            </w:tcBorders>
          </w:tcPr>
          <w:p w14:paraId="6E210EFC" w14:textId="77777777" w:rsidR="00CA3B67" w:rsidRDefault="00CA3B67" w:rsidP="00150784">
            <w:r>
              <w:t>Q12</w:t>
            </w:r>
            <w:r>
              <w:tab/>
            </w:r>
            <w:r w:rsidRPr="00F55F4B">
              <w:t>USABILITY:</w:t>
            </w:r>
          </w:p>
          <w:p w14:paraId="0548DE19" w14:textId="77777777" w:rsidR="00CA3B67" w:rsidRDefault="00CA3B67" w:rsidP="00150784">
            <w:pPr>
              <w:pStyle w:val="Probe2"/>
            </w:pPr>
            <w:r>
              <w:t>VERIFY THAT THE DATE PROVIDED VERBALLY MATCHES THE DATE ENTERED ON DEVICE. NOTE ANY DIFFICULTIES WITH ENTERING DATE. IF NEEDED: How easy or difficult was it to enter the date?</w:t>
            </w:r>
          </w:p>
        </w:tc>
      </w:tr>
      <w:tr w:rsidR="00CA3B67" w:rsidRPr="00A07F6E" w14:paraId="2EE9491B" w14:textId="77777777" w:rsidTr="00150784">
        <w:trPr>
          <w:cantSplit/>
        </w:trPr>
        <w:tc>
          <w:tcPr>
            <w:tcW w:w="4698" w:type="dxa"/>
            <w:tcBorders>
              <w:top w:val="single" w:sz="4" w:space="0" w:color="auto"/>
              <w:bottom w:val="single" w:sz="4" w:space="0" w:color="auto"/>
            </w:tcBorders>
          </w:tcPr>
          <w:p w14:paraId="77012226" w14:textId="77777777" w:rsidR="00CA3B67" w:rsidRPr="00F55F4B" w:rsidRDefault="00CA3B67" w:rsidP="00150784">
            <w:pPr>
              <w:pStyle w:val="Question"/>
            </w:pPr>
            <w:r>
              <w:t>12b</w:t>
            </w:r>
            <w:r>
              <w:tab/>
              <w:t>What is the address [NAME] moved [out of / into]? Please provide as much information as you know.</w:t>
            </w:r>
          </w:p>
          <w:p w14:paraId="01881201" w14:textId="77777777" w:rsidR="00CA3B67" w:rsidRDefault="00CA3B67" w:rsidP="00150784">
            <w:pPr>
              <w:pStyle w:val="Answer"/>
            </w:pPr>
            <w:r>
              <w:t>[   ] SAMPLE ADDRESS</w:t>
            </w:r>
          </w:p>
          <w:p w14:paraId="5C277020" w14:textId="77777777" w:rsidR="00CA3B67" w:rsidRDefault="00CA3B67" w:rsidP="00150784">
            <w:pPr>
              <w:pStyle w:val="Answer"/>
            </w:pPr>
            <w:r>
              <w:t>[   ] OTHER ADDRESSES</w:t>
            </w:r>
          </w:p>
          <w:p w14:paraId="70056B91" w14:textId="77777777" w:rsidR="00CA3B67" w:rsidRDefault="00CA3B67" w:rsidP="00150784">
            <w:pPr>
              <w:pStyle w:val="Answer"/>
              <w:rPr>
                <w:i/>
                <w:iCs/>
              </w:rPr>
            </w:pPr>
            <w:r>
              <w:t>[   ] NEW ADDRESS</w:t>
            </w:r>
          </w:p>
          <w:p w14:paraId="1AFC8D38" w14:textId="77777777" w:rsidR="00CA3B67" w:rsidRPr="00A42758" w:rsidRDefault="00CA3B67" w:rsidP="00150784">
            <w:pPr>
              <w:pStyle w:val="Answer"/>
            </w:pPr>
          </w:p>
        </w:tc>
        <w:tc>
          <w:tcPr>
            <w:tcW w:w="6210" w:type="dxa"/>
            <w:tcBorders>
              <w:top w:val="single" w:sz="4" w:space="0" w:color="auto"/>
              <w:bottom w:val="single" w:sz="4" w:space="0" w:color="auto"/>
            </w:tcBorders>
          </w:tcPr>
          <w:p w14:paraId="65C25444" w14:textId="77777777" w:rsidR="00CA3B67" w:rsidRDefault="00CA3B67" w:rsidP="00150784">
            <w:r w:rsidRPr="00F55F4B">
              <w:t>Q1</w:t>
            </w:r>
            <w:r>
              <w:t>2b</w:t>
            </w:r>
            <w:r w:rsidRPr="00F55F4B">
              <w:tab/>
              <w:t>USABILITY:</w:t>
            </w:r>
          </w:p>
          <w:p w14:paraId="6B279402" w14:textId="77777777" w:rsidR="00CA3B67" w:rsidRDefault="00CA3B67" w:rsidP="00150784">
            <w:pPr>
              <w:pStyle w:val="Normal1"/>
            </w:pPr>
          </w:p>
          <w:p w14:paraId="686612BA" w14:textId="77777777" w:rsidR="00CA3B67" w:rsidRPr="00A07F6E" w:rsidRDefault="00CA3B67" w:rsidP="00150784">
            <w:pPr>
              <w:pStyle w:val="Probe2"/>
            </w:pPr>
            <w:r>
              <w:t>IS THE ADDRESS PROVIDED THEIR PREVIOUS ADDRESS OR NEW ADDRESS? NOTE COMPLETENESS OF ADDRESS.</w:t>
            </w:r>
          </w:p>
        </w:tc>
      </w:tr>
      <w:tr w:rsidR="00CA3B67" w:rsidRPr="000D6DD9" w14:paraId="36C5FF4E" w14:textId="77777777" w:rsidTr="00150784">
        <w:trPr>
          <w:cantSplit/>
        </w:trPr>
        <w:tc>
          <w:tcPr>
            <w:tcW w:w="4698" w:type="dxa"/>
            <w:tcBorders>
              <w:top w:val="single" w:sz="4" w:space="0" w:color="auto"/>
              <w:bottom w:val="nil"/>
            </w:tcBorders>
          </w:tcPr>
          <w:p w14:paraId="46A65AFD" w14:textId="77777777" w:rsidR="00CA3B67" w:rsidRPr="007816BD" w:rsidRDefault="00CA3B67" w:rsidP="00150784">
            <w:pPr>
              <w:pStyle w:val="Question"/>
            </w:pPr>
            <w:r w:rsidRPr="007816BD">
              <w:t>1</w:t>
            </w:r>
            <w:r>
              <w:t>3</w:t>
            </w:r>
            <w:r w:rsidRPr="007816BD">
              <w:t>.</w:t>
            </w:r>
            <w:r w:rsidRPr="007816BD">
              <w:tab/>
            </w:r>
            <w:r>
              <w:t xml:space="preserve">Besides [Address 1], does [NAME] </w:t>
            </w:r>
            <w:r w:rsidRPr="007816BD">
              <w:t xml:space="preserve"> sometimes live or stay </w:t>
            </w:r>
            <w:r>
              <w:t>at another address:</w:t>
            </w:r>
            <w:r w:rsidRPr="007816BD">
              <w:t xml:space="preserve"> </w:t>
            </w:r>
          </w:p>
          <w:p w14:paraId="76FD6F01" w14:textId="77777777" w:rsidR="00CA3B67" w:rsidRPr="00A42758" w:rsidRDefault="00CA3B67" w:rsidP="00150784">
            <w:pPr>
              <w:pStyle w:val="Answer"/>
              <w:ind w:left="0" w:firstLine="0"/>
              <w:rPr>
                <w:i/>
                <w:iCs/>
              </w:rPr>
            </w:pPr>
            <w:r>
              <w:rPr>
                <w:i/>
                <w:iCs/>
              </w:rPr>
              <w:tab/>
            </w:r>
            <w:r>
              <w:rPr>
                <w:i/>
                <w:iCs/>
              </w:rPr>
              <w:tab/>
            </w:r>
            <w:r>
              <w:rPr>
                <w:i/>
                <w:iCs/>
              </w:rPr>
              <w:tab/>
            </w:r>
            <w:r w:rsidRPr="00A42758">
              <w:rPr>
                <w:i/>
                <w:iCs/>
              </w:rPr>
              <w:tab/>
            </w:r>
          </w:p>
          <w:p w14:paraId="7398640F" w14:textId="77777777" w:rsidR="00CA3B67" w:rsidRDefault="00CA3B67" w:rsidP="00150784">
            <w:pPr>
              <w:pStyle w:val="Answer"/>
              <w:ind w:left="0" w:firstLine="0"/>
            </w:pPr>
            <w:r w:rsidRPr="00A42758">
              <w:t xml:space="preserve">For college, the military, </w:t>
            </w:r>
          </w:p>
          <w:p w14:paraId="38438677" w14:textId="77777777" w:rsidR="00CA3B67" w:rsidRDefault="00CA3B67" w:rsidP="00150784">
            <w:pPr>
              <w:pStyle w:val="Answer"/>
              <w:ind w:left="0" w:firstLine="0"/>
            </w:pPr>
            <w:r>
              <w:t xml:space="preserve">     </w:t>
            </w:r>
            <w:r w:rsidRPr="00A42758">
              <w:t xml:space="preserve">or a job?   </w:t>
            </w:r>
            <w:r>
              <w:t xml:space="preserve">                                        []Yes     [] No </w:t>
            </w:r>
            <w:r w:rsidRPr="00A42758">
              <w:t xml:space="preserve">At another home, like </w:t>
            </w:r>
          </w:p>
          <w:p w14:paraId="118A562E" w14:textId="77777777" w:rsidR="00CA3B67" w:rsidRPr="00A42758" w:rsidRDefault="00CA3B67" w:rsidP="00150784">
            <w:pPr>
              <w:pStyle w:val="Answer"/>
              <w:ind w:left="0" w:firstLine="0"/>
            </w:pPr>
            <w:r w:rsidRPr="00A42758">
              <w:t>a seasonal or second residence?   []Yes     [] No</w:t>
            </w:r>
          </w:p>
          <w:p w14:paraId="0318D91D" w14:textId="77777777" w:rsidR="00CA3B67" w:rsidRDefault="00CA3B67" w:rsidP="00150784">
            <w:pPr>
              <w:pStyle w:val="Answer"/>
              <w:ind w:left="0" w:firstLine="0"/>
            </w:pPr>
            <w:r w:rsidRPr="00A42758">
              <w:t xml:space="preserve">With a parent, grandparent, </w:t>
            </w:r>
            <w:r>
              <w:t xml:space="preserve">          </w:t>
            </w:r>
            <w:r w:rsidRPr="00A42758">
              <w:t>[]Yes     [] No</w:t>
            </w:r>
          </w:p>
          <w:p w14:paraId="6B4DDC10" w14:textId="77777777" w:rsidR="00CA3B67" w:rsidRPr="00A42758" w:rsidRDefault="00CA3B67" w:rsidP="00150784">
            <w:pPr>
              <w:pStyle w:val="Answer"/>
              <w:ind w:left="0" w:firstLine="0"/>
            </w:pPr>
            <w:r w:rsidRPr="00A42758">
              <w:t xml:space="preserve">friend, or other person ?    </w:t>
            </w:r>
          </w:p>
          <w:p w14:paraId="25004A4D" w14:textId="77777777" w:rsidR="00CA3B67" w:rsidRDefault="00CA3B67" w:rsidP="00150784">
            <w:pPr>
              <w:pStyle w:val="Answer"/>
            </w:pPr>
          </w:p>
          <w:p w14:paraId="172F3960" w14:textId="77777777" w:rsidR="00CA3B67" w:rsidRDefault="00CA3B67" w:rsidP="00150784">
            <w:pPr>
              <w:pStyle w:val="Answer"/>
            </w:pPr>
          </w:p>
          <w:p w14:paraId="09B8E3B5" w14:textId="77777777" w:rsidR="00CA3B67" w:rsidRDefault="00CA3B67" w:rsidP="00150784">
            <w:pPr>
              <w:pStyle w:val="Answer"/>
            </w:pPr>
          </w:p>
          <w:p w14:paraId="15044357" w14:textId="77777777" w:rsidR="00CA3B67" w:rsidRDefault="00CA3B67" w:rsidP="00150784">
            <w:pPr>
              <w:pStyle w:val="Answer"/>
            </w:pPr>
          </w:p>
          <w:p w14:paraId="5F981700" w14:textId="77777777" w:rsidR="00CA3B67" w:rsidRDefault="00CA3B67" w:rsidP="00150784">
            <w:pPr>
              <w:pStyle w:val="Answer"/>
            </w:pPr>
          </w:p>
          <w:p w14:paraId="68B75641" w14:textId="77777777" w:rsidR="00CA3B67" w:rsidRDefault="00CA3B67" w:rsidP="00150784">
            <w:pPr>
              <w:pStyle w:val="Answer"/>
            </w:pPr>
          </w:p>
          <w:p w14:paraId="5C74F419" w14:textId="77777777" w:rsidR="00CA3B67" w:rsidRDefault="00CA3B67" w:rsidP="00150784">
            <w:pPr>
              <w:pStyle w:val="Answer"/>
            </w:pPr>
          </w:p>
          <w:p w14:paraId="0DC53FEC" w14:textId="77777777" w:rsidR="00CA3B67" w:rsidRDefault="00CA3B67" w:rsidP="00150784">
            <w:pPr>
              <w:pStyle w:val="Answer"/>
            </w:pPr>
          </w:p>
          <w:p w14:paraId="6331F63B" w14:textId="77777777" w:rsidR="00CA3B67" w:rsidRDefault="00CA3B67" w:rsidP="00150784">
            <w:pPr>
              <w:pStyle w:val="Question"/>
              <w:ind w:left="1440"/>
            </w:pPr>
          </w:p>
          <w:p w14:paraId="0EC029CD" w14:textId="77777777" w:rsidR="00CA3B67" w:rsidRDefault="00CA3B67" w:rsidP="00150784">
            <w:pPr>
              <w:pStyle w:val="Answer"/>
              <w:ind w:left="1800"/>
            </w:pPr>
          </w:p>
          <w:p w14:paraId="7D105451" w14:textId="77777777" w:rsidR="00CA3B67" w:rsidRDefault="00CA3B67" w:rsidP="00150784">
            <w:pPr>
              <w:pStyle w:val="Answer"/>
              <w:ind w:left="1800"/>
            </w:pPr>
          </w:p>
          <w:p w14:paraId="767FA620" w14:textId="77777777" w:rsidR="00CA3B67" w:rsidRDefault="00CA3B67" w:rsidP="00150784">
            <w:pPr>
              <w:pStyle w:val="Answer"/>
              <w:ind w:left="1800"/>
            </w:pPr>
          </w:p>
          <w:p w14:paraId="1A151FD3" w14:textId="77777777" w:rsidR="00CA3B67" w:rsidRDefault="00CA3B67" w:rsidP="00150784">
            <w:pPr>
              <w:pStyle w:val="Answer"/>
              <w:ind w:left="1800"/>
            </w:pPr>
          </w:p>
          <w:p w14:paraId="3772A16B" w14:textId="77777777" w:rsidR="00CA3B67" w:rsidRDefault="00CA3B67" w:rsidP="00150784">
            <w:pPr>
              <w:pStyle w:val="Answer"/>
              <w:ind w:left="1800"/>
            </w:pPr>
          </w:p>
          <w:p w14:paraId="43A74F73" w14:textId="77777777" w:rsidR="00CA3B67" w:rsidRDefault="00CA3B67" w:rsidP="00150784">
            <w:pPr>
              <w:pStyle w:val="Answer"/>
              <w:ind w:left="1800"/>
            </w:pPr>
          </w:p>
          <w:p w14:paraId="049FD6DB" w14:textId="77777777" w:rsidR="00CA3B67" w:rsidRDefault="00CA3B67" w:rsidP="00150784">
            <w:pPr>
              <w:pStyle w:val="Answer"/>
              <w:ind w:left="1800"/>
            </w:pPr>
          </w:p>
          <w:p w14:paraId="03024E81" w14:textId="77777777" w:rsidR="00CA3B67" w:rsidRPr="00F55F4B" w:rsidRDefault="00CA3B67" w:rsidP="00150784">
            <w:pPr>
              <w:pStyle w:val="Answer"/>
              <w:ind w:left="1800"/>
              <w:rPr>
                <w:rFonts w:asciiTheme="majorHAnsi" w:hAnsiTheme="majorHAnsi"/>
                <w:b/>
                <w:bCs/>
                <w:szCs w:val="22"/>
              </w:rPr>
            </w:pPr>
          </w:p>
        </w:tc>
        <w:tc>
          <w:tcPr>
            <w:tcW w:w="6210" w:type="dxa"/>
            <w:tcBorders>
              <w:top w:val="single" w:sz="4" w:space="0" w:color="auto"/>
              <w:bottom w:val="nil"/>
            </w:tcBorders>
          </w:tcPr>
          <w:p w14:paraId="0A8A4E28" w14:textId="77777777" w:rsidR="00CA3B67" w:rsidRDefault="00CA3B67" w:rsidP="00150784">
            <w:r>
              <w:t>Q13</w:t>
            </w:r>
            <w:r w:rsidRPr="00F55F4B">
              <w:tab/>
              <w:t>USABILITY:</w:t>
            </w:r>
          </w:p>
          <w:p w14:paraId="76E51D36" w14:textId="77777777" w:rsidR="00CA3B67" w:rsidRDefault="00CA3B67" w:rsidP="00150784">
            <w:pPr>
              <w:pStyle w:val="Probe2"/>
            </w:pPr>
            <w:r>
              <w:t xml:space="preserve">               NOTE WHETHER R SKIPS ANY PART OF THIS QUESTION BEFORE HITTING NEXT:</w:t>
            </w:r>
          </w:p>
          <w:p w14:paraId="4E9E98CB" w14:textId="77777777" w:rsidR="00CA3B67" w:rsidRDefault="00CA3B67" w:rsidP="00150784">
            <w:pPr>
              <w:pStyle w:val="Probe2"/>
            </w:pPr>
            <w:r>
              <w:t>What does the phrase “sometimes live or stay at another address” mean in this question?</w:t>
            </w:r>
          </w:p>
          <w:p w14:paraId="35587BCA" w14:textId="77777777" w:rsidR="00CA3B67" w:rsidRDefault="00CA3B67" w:rsidP="00150784">
            <w:pPr>
              <w:pStyle w:val="Probe2"/>
            </w:pPr>
            <w:r>
              <w:t>What time period were you thinking about when you answered this question?</w:t>
            </w:r>
          </w:p>
          <w:p w14:paraId="1E91B845" w14:textId="77777777" w:rsidR="00CA3B67" w:rsidRDefault="00CA3B67" w:rsidP="00150784">
            <w:pPr>
              <w:pStyle w:val="Probe2"/>
              <w:numPr>
                <w:ilvl w:val="0"/>
                <w:numId w:val="0"/>
              </w:numPr>
              <w:ind w:left="720"/>
            </w:pPr>
          </w:p>
          <w:p w14:paraId="5756F845" w14:textId="77777777" w:rsidR="00CA3B67" w:rsidRDefault="00CA3B67" w:rsidP="00150784">
            <w:pPr>
              <w:pStyle w:val="Probe2"/>
              <w:numPr>
                <w:ilvl w:val="0"/>
                <w:numId w:val="0"/>
              </w:numPr>
              <w:ind w:left="720"/>
            </w:pPr>
          </w:p>
          <w:p w14:paraId="3E7F5AAA" w14:textId="77777777" w:rsidR="00CA3B67" w:rsidRPr="000D6DD9" w:rsidRDefault="00CA3B67" w:rsidP="00150784">
            <w:pPr>
              <w:pStyle w:val="Probe2"/>
              <w:numPr>
                <w:ilvl w:val="0"/>
                <w:numId w:val="0"/>
              </w:numPr>
            </w:pPr>
          </w:p>
        </w:tc>
      </w:tr>
      <w:tr w:rsidR="00CA3B67" w14:paraId="20441C6B" w14:textId="77777777" w:rsidTr="00150784">
        <w:tblPrEx>
          <w:tblBorders>
            <w:top w:val="single" w:sz="4" w:space="0" w:color="auto"/>
            <w:insideH w:val="single" w:sz="4" w:space="0" w:color="auto"/>
          </w:tblBorders>
        </w:tblPrEx>
        <w:trPr>
          <w:cantSplit/>
          <w:trHeight w:val="3383"/>
        </w:trPr>
        <w:tc>
          <w:tcPr>
            <w:tcW w:w="4698" w:type="dxa"/>
            <w:tcBorders>
              <w:bottom w:val="nil"/>
            </w:tcBorders>
          </w:tcPr>
          <w:p w14:paraId="64E01B1E" w14:textId="77777777" w:rsidR="00CA3B67" w:rsidRDefault="00CA3B67" w:rsidP="00150784">
            <w:pPr>
              <w:pStyle w:val="Question"/>
            </w:pPr>
            <w:r w:rsidRPr="00F55F4B">
              <w:t>1</w:t>
            </w:r>
            <w:r>
              <w:t>3a</w:t>
            </w:r>
            <w:r w:rsidRPr="00F55F4B">
              <w:t>.</w:t>
            </w:r>
            <w:r w:rsidRPr="00F55F4B">
              <w:tab/>
            </w:r>
            <w:r>
              <w:t>What is the address where [NAME] stayed for college, military, or a job? Please provide as much information as you know.</w:t>
            </w:r>
          </w:p>
          <w:p w14:paraId="047D2831" w14:textId="77777777" w:rsidR="00CA3B67" w:rsidRPr="00F55F4B" w:rsidRDefault="00CA3B67" w:rsidP="00150784">
            <w:pPr>
              <w:pStyle w:val="Question"/>
            </w:pPr>
          </w:p>
          <w:p w14:paraId="507B8E8E" w14:textId="77777777" w:rsidR="00CA3B67" w:rsidRPr="00BB6751" w:rsidRDefault="00CA3B67" w:rsidP="00150784">
            <w:pPr>
              <w:pStyle w:val="Answer"/>
              <w:rPr>
                <w:b/>
                <w:i/>
                <w:iCs/>
              </w:rPr>
            </w:pPr>
          </w:p>
        </w:tc>
        <w:tc>
          <w:tcPr>
            <w:tcW w:w="6210" w:type="dxa"/>
            <w:tcBorders>
              <w:bottom w:val="nil"/>
            </w:tcBorders>
          </w:tcPr>
          <w:p w14:paraId="2F18C49D" w14:textId="77777777" w:rsidR="00CA3B67" w:rsidRDefault="00CA3B67" w:rsidP="00150784">
            <w:r>
              <w:t xml:space="preserve">Q13a </w:t>
            </w:r>
            <w:r w:rsidRPr="00F55F4B">
              <w:tab/>
              <w:t>USABILITY:</w:t>
            </w:r>
          </w:p>
          <w:p w14:paraId="643B8B82" w14:textId="77777777" w:rsidR="00CA3B67" w:rsidRDefault="00CA3B67" w:rsidP="00150784">
            <w:pPr>
              <w:pStyle w:val="Probe2"/>
            </w:pPr>
            <w:r>
              <w:t>PROBE FOR DETAILS. Can you tell me more about the place you stayed? [How long/often are you there?]</w:t>
            </w:r>
          </w:p>
          <w:p w14:paraId="5B63D736" w14:textId="77777777" w:rsidR="00CA3B67" w:rsidRDefault="00E02135" w:rsidP="00150784">
            <w:pPr>
              <w:pStyle w:val="Probe2"/>
            </w:pPr>
            <w:r w:rsidRPr="00663A36">
              <w:t xml:space="preserve">IF </w:t>
            </w:r>
            <w:r>
              <w:t xml:space="preserve">BLANK OR </w:t>
            </w:r>
            <w:r w:rsidRPr="00663A36">
              <w:t xml:space="preserve">PARTIAL </w:t>
            </w:r>
            <w:r>
              <w:t>ADDRESS</w:t>
            </w:r>
            <w:r w:rsidRPr="00663A36">
              <w:t xml:space="preserve">:  Can you tell me why you </w:t>
            </w:r>
            <w:r>
              <w:t xml:space="preserve">chose not to write an address or </w:t>
            </w:r>
            <w:r w:rsidRPr="00663A36">
              <w:t>left some fields blank here?  NOTE:  IF R ADDS INFORMATION OR CHANGES A RESPONSE DURING PROBING, FLAG WHICH INFORMATION IS ADDED OR CHANGED.</w:t>
            </w:r>
          </w:p>
        </w:tc>
      </w:tr>
      <w:tr w:rsidR="00CA3B67" w14:paraId="685184F1" w14:textId="77777777" w:rsidTr="00150784">
        <w:tblPrEx>
          <w:tblBorders>
            <w:top w:val="single" w:sz="4" w:space="0" w:color="auto"/>
            <w:insideH w:val="single" w:sz="4" w:space="0" w:color="auto"/>
          </w:tblBorders>
        </w:tblPrEx>
        <w:trPr>
          <w:cantSplit/>
          <w:trHeight w:val="2015"/>
        </w:trPr>
        <w:tc>
          <w:tcPr>
            <w:tcW w:w="4698" w:type="dxa"/>
            <w:tcBorders>
              <w:bottom w:val="nil"/>
            </w:tcBorders>
          </w:tcPr>
          <w:p w14:paraId="7002FAA0" w14:textId="77777777" w:rsidR="00CA3B67" w:rsidRPr="00A42758" w:rsidRDefault="00CA3B67" w:rsidP="00150784">
            <w:pPr>
              <w:pStyle w:val="Answer"/>
              <w:ind w:left="360"/>
              <w:rPr>
                <w:b/>
                <w:bCs/>
              </w:rPr>
            </w:pPr>
            <w:r w:rsidRPr="00A42758">
              <w:rPr>
                <w:b/>
                <w:bCs/>
              </w:rPr>
              <w:t xml:space="preserve">13b. (if state, city or state not provided) Please provide any additional information such as major cross roads, neighborhood, or facility name. </w:t>
            </w:r>
          </w:p>
          <w:p w14:paraId="3D55D073" w14:textId="77777777" w:rsidR="001E1F14" w:rsidRDefault="001E1F14" w:rsidP="001E1F14">
            <w:pPr>
              <w:spacing w:after="0"/>
              <w:rPr>
                <w:rFonts w:asciiTheme="majorHAnsi" w:hAnsiTheme="majorHAnsi"/>
                <w:bCs/>
                <w:szCs w:val="22"/>
                <w:lang w:val="en-CA"/>
              </w:rPr>
            </w:pPr>
            <w:r>
              <w:rPr>
                <w:rFonts w:asciiTheme="majorHAnsi" w:hAnsiTheme="majorHAnsi"/>
                <w:bCs/>
                <w:szCs w:val="22"/>
                <w:lang w:val="en-CA"/>
              </w:rPr>
              <w:t xml:space="preserve">               City:</w:t>
            </w:r>
          </w:p>
          <w:p w14:paraId="202A9D14" w14:textId="77777777" w:rsidR="001E1F14" w:rsidRDefault="001E1F14" w:rsidP="001E1F14">
            <w:pPr>
              <w:spacing w:after="0"/>
              <w:rPr>
                <w:rFonts w:asciiTheme="majorHAnsi" w:hAnsiTheme="majorHAnsi"/>
                <w:bCs/>
                <w:szCs w:val="22"/>
                <w:lang w:val="en-CA"/>
              </w:rPr>
            </w:pPr>
          </w:p>
          <w:p w14:paraId="1DD8BED1" w14:textId="77777777" w:rsidR="001E1F14" w:rsidRDefault="001E1F14" w:rsidP="001E1F14">
            <w:pPr>
              <w:spacing w:after="0"/>
              <w:rPr>
                <w:rFonts w:asciiTheme="majorHAnsi" w:hAnsiTheme="majorHAnsi"/>
                <w:bCs/>
                <w:szCs w:val="22"/>
                <w:lang w:val="en-CA"/>
              </w:rPr>
            </w:pPr>
            <w:r>
              <w:rPr>
                <w:rFonts w:asciiTheme="majorHAnsi" w:hAnsiTheme="majorHAnsi"/>
                <w:bCs/>
                <w:szCs w:val="22"/>
                <w:lang w:val="en-CA"/>
              </w:rPr>
              <w:t xml:space="preserve">               State [select state picklist]</w:t>
            </w:r>
          </w:p>
          <w:p w14:paraId="1F1D1465" w14:textId="77777777" w:rsidR="00CA3B67" w:rsidRPr="001E1F14" w:rsidRDefault="00CA3B67" w:rsidP="00150784">
            <w:pPr>
              <w:pStyle w:val="Question"/>
              <w:rPr>
                <w:b w:val="0"/>
                <w:bCs/>
                <w:lang w:val="en-CA"/>
              </w:rPr>
            </w:pPr>
          </w:p>
        </w:tc>
        <w:tc>
          <w:tcPr>
            <w:tcW w:w="6210" w:type="dxa"/>
            <w:tcBorders>
              <w:bottom w:val="nil"/>
            </w:tcBorders>
          </w:tcPr>
          <w:p w14:paraId="39A43092" w14:textId="77777777" w:rsidR="00CA3B67" w:rsidRDefault="00CA3B67" w:rsidP="00150784">
            <w:r>
              <w:t>Q13b.</w:t>
            </w:r>
            <w:r>
              <w:tab/>
              <w:t>USABILITY:</w:t>
            </w:r>
          </w:p>
          <w:p w14:paraId="6AE82E9F" w14:textId="77777777" w:rsidR="00CA3B67" w:rsidRDefault="00CA3B67" w:rsidP="00150784">
            <w:pPr>
              <w:pStyle w:val="Probe2"/>
            </w:pPr>
            <w:r>
              <w:t>DESCRIBE THE TYPE OF INFORMATION PROVIDED WITHOUT USING PII.</w:t>
            </w:r>
          </w:p>
        </w:tc>
      </w:tr>
      <w:tr w:rsidR="00CA3B67" w14:paraId="5C488FF1" w14:textId="77777777" w:rsidTr="00150784">
        <w:tblPrEx>
          <w:tblBorders>
            <w:top w:val="single" w:sz="4" w:space="0" w:color="auto"/>
            <w:insideH w:val="single" w:sz="4" w:space="0" w:color="auto"/>
          </w:tblBorders>
        </w:tblPrEx>
        <w:trPr>
          <w:cantSplit/>
          <w:trHeight w:val="3383"/>
        </w:trPr>
        <w:tc>
          <w:tcPr>
            <w:tcW w:w="4698" w:type="dxa"/>
            <w:tcBorders>
              <w:bottom w:val="nil"/>
            </w:tcBorders>
          </w:tcPr>
          <w:p w14:paraId="1A660312" w14:textId="77777777" w:rsidR="00CA3B67" w:rsidRPr="00F55F4B" w:rsidRDefault="00CA3B67" w:rsidP="00150784">
            <w:pPr>
              <w:pStyle w:val="Question"/>
            </w:pPr>
            <w:r w:rsidRPr="00F55F4B">
              <w:t>1</w:t>
            </w:r>
            <w:r>
              <w:t>3c</w:t>
            </w:r>
            <w:r w:rsidRPr="00F55F4B">
              <w:t>.</w:t>
            </w:r>
            <w:r w:rsidRPr="00F55F4B">
              <w:tab/>
            </w:r>
            <w:r>
              <w:t>What is the address where [NAME] stayed at another home, like a seasonal or second home? Please provide as much information as you know.</w:t>
            </w:r>
          </w:p>
        </w:tc>
        <w:tc>
          <w:tcPr>
            <w:tcW w:w="6210" w:type="dxa"/>
            <w:tcBorders>
              <w:bottom w:val="nil"/>
            </w:tcBorders>
          </w:tcPr>
          <w:p w14:paraId="56908422" w14:textId="77777777" w:rsidR="00CA3B67" w:rsidRDefault="00CA3B67" w:rsidP="00150784">
            <w:r>
              <w:t xml:space="preserve">Q13c </w:t>
            </w:r>
            <w:r w:rsidRPr="00F55F4B">
              <w:tab/>
              <w:t>USABILITY:</w:t>
            </w:r>
          </w:p>
          <w:p w14:paraId="0129E7D8" w14:textId="77777777" w:rsidR="00CA3B67" w:rsidRDefault="00CA3B67" w:rsidP="00150784">
            <w:pPr>
              <w:pStyle w:val="Probe2"/>
            </w:pPr>
            <w:r>
              <w:t>PROBE FOR DETAILS: Can you tell me more about the place you stayed? [What type of places is it? Who owns it? When were you there last? How frequently do you stay there?]</w:t>
            </w:r>
          </w:p>
          <w:p w14:paraId="3FAFF4A1" w14:textId="77777777" w:rsidR="00CA3B67" w:rsidRDefault="00E02135" w:rsidP="00150784">
            <w:pPr>
              <w:pStyle w:val="Probe2"/>
            </w:pPr>
            <w:r w:rsidRPr="00663A36">
              <w:t xml:space="preserve">IF </w:t>
            </w:r>
            <w:r>
              <w:t xml:space="preserve">BLANK OR </w:t>
            </w:r>
            <w:r w:rsidRPr="00663A36">
              <w:t xml:space="preserve">PARTIAL </w:t>
            </w:r>
            <w:r>
              <w:t>ADDRESS</w:t>
            </w:r>
            <w:r w:rsidRPr="00663A36">
              <w:t xml:space="preserve">:  Can you tell me why you </w:t>
            </w:r>
            <w:r>
              <w:t xml:space="preserve">chose not to write an address or </w:t>
            </w:r>
            <w:r w:rsidRPr="00663A36">
              <w:t>left some fields blank here?  NOTE:  IF R ADDS INFORMATION OR CHANGES A RESPONSE DURING PROBING, FLAG WHICH INFORMATION IS ADDED OR CHANGED.</w:t>
            </w:r>
          </w:p>
        </w:tc>
      </w:tr>
      <w:tr w:rsidR="00CA3B67" w14:paraId="11D40EAD" w14:textId="77777777" w:rsidTr="00150784">
        <w:tblPrEx>
          <w:tblBorders>
            <w:top w:val="single" w:sz="4" w:space="0" w:color="auto"/>
            <w:insideH w:val="single" w:sz="4" w:space="0" w:color="auto"/>
          </w:tblBorders>
        </w:tblPrEx>
        <w:trPr>
          <w:cantSplit/>
          <w:trHeight w:val="1448"/>
        </w:trPr>
        <w:tc>
          <w:tcPr>
            <w:tcW w:w="4698" w:type="dxa"/>
            <w:tcBorders>
              <w:bottom w:val="nil"/>
            </w:tcBorders>
          </w:tcPr>
          <w:p w14:paraId="66C6F27B" w14:textId="77777777" w:rsidR="00CA3B67" w:rsidRPr="00A42758" w:rsidRDefault="00CA3B67" w:rsidP="00150784">
            <w:pPr>
              <w:pStyle w:val="Answer"/>
              <w:ind w:left="360"/>
              <w:rPr>
                <w:b/>
                <w:bCs/>
              </w:rPr>
            </w:pPr>
            <w:r>
              <w:rPr>
                <w:b/>
                <w:bCs/>
              </w:rPr>
              <w:t>13d</w:t>
            </w:r>
            <w:r w:rsidRPr="00A42758">
              <w:rPr>
                <w:b/>
                <w:bCs/>
              </w:rPr>
              <w:t xml:space="preserve">. (if state, city or state not provided) Please provide any additional information such as major cross roads, neighborhood, or facility name. </w:t>
            </w:r>
          </w:p>
          <w:p w14:paraId="79514208" w14:textId="77777777" w:rsidR="001E1F14" w:rsidRDefault="001E1F14" w:rsidP="001E1F14">
            <w:pPr>
              <w:spacing w:after="0"/>
              <w:rPr>
                <w:rFonts w:asciiTheme="majorHAnsi" w:hAnsiTheme="majorHAnsi"/>
                <w:bCs/>
                <w:szCs w:val="22"/>
                <w:lang w:val="en-CA"/>
              </w:rPr>
            </w:pPr>
            <w:r>
              <w:rPr>
                <w:rFonts w:asciiTheme="majorHAnsi" w:hAnsiTheme="majorHAnsi"/>
                <w:bCs/>
                <w:szCs w:val="22"/>
                <w:lang w:val="en-CA"/>
              </w:rPr>
              <w:t xml:space="preserve">               City:</w:t>
            </w:r>
          </w:p>
          <w:p w14:paraId="3D5F1595" w14:textId="77777777" w:rsidR="001E1F14" w:rsidRDefault="001E1F14" w:rsidP="001E1F14">
            <w:pPr>
              <w:spacing w:after="0"/>
              <w:rPr>
                <w:rFonts w:asciiTheme="majorHAnsi" w:hAnsiTheme="majorHAnsi"/>
                <w:bCs/>
                <w:szCs w:val="22"/>
                <w:lang w:val="en-CA"/>
              </w:rPr>
            </w:pPr>
          </w:p>
          <w:p w14:paraId="03CBC588" w14:textId="77777777" w:rsidR="001E1F14" w:rsidRDefault="001E1F14" w:rsidP="001E1F14">
            <w:pPr>
              <w:spacing w:after="0"/>
              <w:rPr>
                <w:rFonts w:asciiTheme="majorHAnsi" w:hAnsiTheme="majorHAnsi"/>
                <w:bCs/>
                <w:szCs w:val="22"/>
                <w:lang w:val="en-CA"/>
              </w:rPr>
            </w:pPr>
            <w:r>
              <w:rPr>
                <w:rFonts w:asciiTheme="majorHAnsi" w:hAnsiTheme="majorHAnsi"/>
                <w:bCs/>
                <w:szCs w:val="22"/>
                <w:lang w:val="en-CA"/>
              </w:rPr>
              <w:t xml:space="preserve">               State [select state picklist]</w:t>
            </w:r>
          </w:p>
          <w:p w14:paraId="3B65A210" w14:textId="77777777" w:rsidR="00CA3B67" w:rsidRPr="001E1F14" w:rsidRDefault="00CA3B67" w:rsidP="00150784">
            <w:pPr>
              <w:pStyle w:val="Question"/>
              <w:ind w:left="0" w:firstLine="0"/>
              <w:rPr>
                <w:b w:val="0"/>
                <w:bCs/>
                <w:lang w:val="en-CA"/>
              </w:rPr>
            </w:pPr>
          </w:p>
        </w:tc>
        <w:tc>
          <w:tcPr>
            <w:tcW w:w="6210" w:type="dxa"/>
            <w:tcBorders>
              <w:bottom w:val="nil"/>
            </w:tcBorders>
          </w:tcPr>
          <w:p w14:paraId="4507075E" w14:textId="77777777" w:rsidR="00CA3B67" w:rsidRDefault="00CA3B67" w:rsidP="00150784">
            <w:r>
              <w:t>Q13d.</w:t>
            </w:r>
            <w:r>
              <w:tab/>
              <w:t>USABILITY:</w:t>
            </w:r>
          </w:p>
          <w:p w14:paraId="39B28CE5" w14:textId="77777777" w:rsidR="00CA3B67" w:rsidRDefault="00CA3B67" w:rsidP="00150784">
            <w:pPr>
              <w:pStyle w:val="Probe2"/>
            </w:pPr>
            <w:r>
              <w:t>DESCRIBE THE TYPE OF INFORMATION PROVIDED WITHOUT USING PII.</w:t>
            </w:r>
          </w:p>
        </w:tc>
      </w:tr>
      <w:tr w:rsidR="00CA3B67" w14:paraId="72BF1F37" w14:textId="77777777" w:rsidTr="00150784">
        <w:tblPrEx>
          <w:tblBorders>
            <w:top w:val="single" w:sz="4" w:space="0" w:color="auto"/>
            <w:insideH w:val="single" w:sz="4" w:space="0" w:color="auto"/>
          </w:tblBorders>
        </w:tblPrEx>
        <w:trPr>
          <w:cantSplit/>
          <w:trHeight w:val="3383"/>
        </w:trPr>
        <w:tc>
          <w:tcPr>
            <w:tcW w:w="4698" w:type="dxa"/>
            <w:tcBorders>
              <w:bottom w:val="nil"/>
            </w:tcBorders>
          </w:tcPr>
          <w:p w14:paraId="0F43C264" w14:textId="77777777" w:rsidR="00CA3B67" w:rsidRDefault="00CA3B67" w:rsidP="00150784">
            <w:pPr>
              <w:pStyle w:val="Question"/>
            </w:pPr>
            <w:r w:rsidRPr="00F55F4B">
              <w:t>1</w:t>
            </w:r>
            <w:r>
              <w:t>3e</w:t>
            </w:r>
            <w:r w:rsidRPr="00F55F4B">
              <w:t>.</w:t>
            </w:r>
            <w:r w:rsidRPr="00F55F4B">
              <w:tab/>
            </w:r>
            <w:r>
              <w:t>What is the address where [NAME] stayed with a parent, grandparent, friend or other person? Please provide as much information as you know.</w:t>
            </w:r>
          </w:p>
          <w:p w14:paraId="35852B01" w14:textId="77777777" w:rsidR="00CA3B67" w:rsidRPr="00F55F4B" w:rsidRDefault="00CA3B67" w:rsidP="00150784">
            <w:pPr>
              <w:pStyle w:val="Question"/>
            </w:pPr>
          </w:p>
          <w:p w14:paraId="50CF9370" w14:textId="77777777" w:rsidR="00CA3B67" w:rsidRPr="00F55F4B" w:rsidRDefault="00CA3B67" w:rsidP="00150784">
            <w:pPr>
              <w:pStyle w:val="Answer"/>
              <w:ind w:left="360"/>
            </w:pPr>
          </w:p>
        </w:tc>
        <w:tc>
          <w:tcPr>
            <w:tcW w:w="6210" w:type="dxa"/>
            <w:tcBorders>
              <w:bottom w:val="nil"/>
            </w:tcBorders>
          </w:tcPr>
          <w:p w14:paraId="465813DE" w14:textId="77777777" w:rsidR="00CA3B67" w:rsidRDefault="00CA3B67" w:rsidP="00150784">
            <w:r>
              <w:t xml:space="preserve">Q13e </w:t>
            </w:r>
            <w:r w:rsidRPr="00F55F4B">
              <w:tab/>
              <w:t>USABILITY:</w:t>
            </w:r>
          </w:p>
          <w:p w14:paraId="3BFEFFDE" w14:textId="77777777" w:rsidR="00CA3B67" w:rsidRDefault="00CA3B67" w:rsidP="00150784">
            <w:pPr>
              <w:pStyle w:val="Probe2"/>
            </w:pPr>
            <w:r>
              <w:t>PROBE FOR DETAILS: Can you tell me more about the place you stayed? [Who did you stay with? When were you there last? How frequently do you stay there?]</w:t>
            </w:r>
          </w:p>
          <w:p w14:paraId="40AAC7C8" w14:textId="77777777" w:rsidR="00CA3B67" w:rsidRDefault="00E02135" w:rsidP="00150784">
            <w:pPr>
              <w:pStyle w:val="Probe2"/>
            </w:pPr>
            <w:r w:rsidRPr="00663A36">
              <w:t xml:space="preserve">IF </w:t>
            </w:r>
            <w:r>
              <w:t xml:space="preserve">BLANK OR </w:t>
            </w:r>
            <w:r w:rsidRPr="00663A36">
              <w:t xml:space="preserve">PARTIAL </w:t>
            </w:r>
            <w:r>
              <w:t>ADDRESS</w:t>
            </w:r>
            <w:r w:rsidRPr="00663A36">
              <w:t xml:space="preserve">:  Can you tell me why you </w:t>
            </w:r>
            <w:r>
              <w:t xml:space="preserve">chose not to write an address or </w:t>
            </w:r>
            <w:r w:rsidRPr="00663A36">
              <w:t>left some fields blank here?  NOTE:  IF R ADDS INFORMATION OR CHANGES A RESPONSE DURING PROBING, FLAG WHICH INFORMATION IS ADDED OR CHANGED.</w:t>
            </w:r>
          </w:p>
        </w:tc>
      </w:tr>
      <w:tr w:rsidR="00CA3B67" w14:paraId="2A002F01" w14:textId="77777777" w:rsidTr="00150784">
        <w:tblPrEx>
          <w:tblBorders>
            <w:top w:val="single" w:sz="4" w:space="0" w:color="auto"/>
            <w:insideH w:val="single" w:sz="4" w:space="0" w:color="auto"/>
          </w:tblBorders>
        </w:tblPrEx>
        <w:trPr>
          <w:cantSplit/>
          <w:trHeight w:val="3383"/>
        </w:trPr>
        <w:tc>
          <w:tcPr>
            <w:tcW w:w="4698" w:type="dxa"/>
            <w:tcBorders>
              <w:bottom w:val="nil"/>
            </w:tcBorders>
          </w:tcPr>
          <w:p w14:paraId="291D7FD6" w14:textId="77777777" w:rsidR="00CA3B67" w:rsidRPr="00A42758" w:rsidRDefault="00CA3B67" w:rsidP="00150784">
            <w:pPr>
              <w:pStyle w:val="Answer"/>
              <w:ind w:left="360"/>
              <w:rPr>
                <w:b/>
                <w:bCs/>
              </w:rPr>
            </w:pPr>
            <w:r>
              <w:rPr>
                <w:b/>
                <w:bCs/>
              </w:rPr>
              <w:t>13f</w:t>
            </w:r>
            <w:r w:rsidRPr="00A42758">
              <w:rPr>
                <w:b/>
                <w:bCs/>
              </w:rPr>
              <w:t xml:space="preserve">. (if state, city or state not provided) Please provide any additional information such as major cross roads, neighborhood, or facility name. </w:t>
            </w:r>
          </w:p>
          <w:p w14:paraId="6BBDFC26" w14:textId="77777777" w:rsidR="001E1F14" w:rsidRDefault="001E1F14" w:rsidP="001E1F14">
            <w:pPr>
              <w:spacing w:after="0"/>
              <w:rPr>
                <w:rFonts w:asciiTheme="majorHAnsi" w:hAnsiTheme="majorHAnsi"/>
                <w:bCs/>
                <w:szCs w:val="22"/>
                <w:lang w:val="en-CA"/>
              </w:rPr>
            </w:pPr>
            <w:r>
              <w:rPr>
                <w:rFonts w:asciiTheme="majorHAnsi" w:hAnsiTheme="majorHAnsi"/>
                <w:bCs/>
                <w:szCs w:val="22"/>
                <w:lang w:val="en-CA"/>
              </w:rPr>
              <w:t xml:space="preserve">               City:</w:t>
            </w:r>
          </w:p>
          <w:p w14:paraId="727F1B9D" w14:textId="77777777" w:rsidR="001E1F14" w:rsidRDefault="001E1F14" w:rsidP="001E1F14">
            <w:pPr>
              <w:spacing w:after="0"/>
              <w:rPr>
                <w:rFonts w:asciiTheme="majorHAnsi" w:hAnsiTheme="majorHAnsi"/>
                <w:bCs/>
                <w:szCs w:val="22"/>
                <w:lang w:val="en-CA"/>
              </w:rPr>
            </w:pPr>
          </w:p>
          <w:p w14:paraId="11533FC3" w14:textId="77777777" w:rsidR="001E1F14" w:rsidRDefault="001E1F14" w:rsidP="001E1F14">
            <w:pPr>
              <w:spacing w:after="0"/>
              <w:rPr>
                <w:rFonts w:asciiTheme="majorHAnsi" w:hAnsiTheme="majorHAnsi"/>
                <w:bCs/>
                <w:szCs w:val="22"/>
                <w:lang w:val="en-CA"/>
              </w:rPr>
            </w:pPr>
            <w:r>
              <w:rPr>
                <w:rFonts w:asciiTheme="majorHAnsi" w:hAnsiTheme="majorHAnsi"/>
                <w:bCs/>
                <w:szCs w:val="22"/>
                <w:lang w:val="en-CA"/>
              </w:rPr>
              <w:t xml:space="preserve">               State [select state picklist]</w:t>
            </w:r>
          </w:p>
          <w:p w14:paraId="41C1DAB4" w14:textId="77777777" w:rsidR="00CA3B67" w:rsidRPr="001E1F14" w:rsidRDefault="00CA3B67" w:rsidP="00150784">
            <w:pPr>
              <w:pStyle w:val="Question"/>
              <w:rPr>
                <w:lang w:val="en-CA"/>
              </w:rPr>
            </w:pPr>
          </w:p>
        </w:tc>
        <w:tc>
          <w:tcPr>
            <w:tcW w:w="6210" w:type="dxa"/>
            <w:tcBorders>
              <w:bottom w:val="nil"/>
            </w:tcBorders>
          </w:tcPr>
          <w:p w14:paraId="44F01471" w14:textId="77777777" w:rsidR="00CA3B67" w:rsidRDefault="00CA3B67" w:rsidP="00150784">
            <w:r>
              <w:t>Q13f.</w:t>
            </w:r>
            <w:r>
              <w:tab/>
              <w:t>USABILITY:</w:t>
            </w:r>
          </w:p>
          <w:p w14:paraId="494CFFDA" w14:textId="77777777" w:rsidR="00CA3B67" w:rsidRDefault="00CA3B67" w:rsidP="00150784">
            <w:pPr>
              <w:pStyle w:val="Probe2"/>
            </w:pPr>
            <w:r>
              <w:t>DESCRIBE THE TYPE OF INFORMATION PROVIDED WITHOUT USING PII.</w:t>
            </w:r>
          </w:p>
        </w:tc>
      </w:tr>
      <w:tr w:rsidR="00CA3B67" w14:paraId="53661DD5" w14:textId="77777777" w:rsidTr="00150784">
        <w:tblPrEx>
          <w:tblBorders>
            <w:top w:val="single" w:sz="4" w:space="0" w:color="auto"/>
            <w:insideH w:val="single" w:sz="4" w:space="0" w:color="auto"/>
          </w:tblBorders>
        </w:tblPrEx>
        <w:trPr>
          <w:cantSplit/>
          <w:trHeight w:val="3383"/>
        </w:trPr>
        <w:tc>
          <w:tcPr>
            <w:tcW w:w="4698" w:type="dxa"/>
            <w:tcBorders>
              <w:bottom w:val="single" w:sz="4" w:space="0" w:color="auto"/>
            </w:tcBorders>
          </w:tcPr>
          <w:p w14:paraId="641806EA" w14:textId="77777777" w:rsidR="00CA3B67" w:rsidRPr="00D31D69" w:rsidRDefault="00CA3B67" w:rsidP="00150784">
            <w:pPr>
              <w:spacing w:after="0"/>
              <w:rPr>
                <w:rFonts w:ascii="Garamond" w:hAnsi="Garamond"/>
                <w:b/>
                <w:bCs/>
                <w:szCs w:val="22"/>
              </w:rPr>
            </w:pPr>
            <w:r>
              <w:rPr>
                <w:rFonts w:ascii="Garamond" w:hAnsi="Garamond"/>
                <w:b/>
                <w:bCs/>
                <w:szCs w:val="22"/>
              </w:rPr>
              <w:t xml:space="preserve">14.  </w:t>
            </w:r>
            <w:r w:rsidRPr="00D31D69">
              <w:rPr>
                <w:rFonts w:ascii="Garamond" w:hAnsi="Garamond"/>
                <w:b/>
                <w:bCs/>
                <w:szCs w:val="22"/>
              </w:rPr>
              <w:t xml:space="preserve">On [Census Day], did </w:t>
            </w:r>
            <w:r w:rsidRPr="00D31D69">
              <w:rPr>
                <w:b/>
                <w:bCs/>
              </w:rPr>
              <w:t>[NAME]</w:t>
            </w:r>
            <w:r w:rsidRPr="00D31D69">
              <w:rPr>
                <w:rFonts w:ascii="Garamond" w:hAnsi="Garamond"/>
                <w:b/>
                <w:bCs/>
                <w:szCs w:val="22"/>
              </w:rPr>
              <w:t xml:space="preserve"> stay in any of the following facilities?</w:t>
            </w:r>
          </w:p>
          <w:p w14:paraId="08CE18C7" w14:textId="77777777" w:rsidR="00CA3B67" w:rsidRDefault="00CA3B67" w:rsidP="00150784">
            <w:pPr>
              <w:spacing w:after="0"/>
              <w:rPr>
                <w:rFonts w:ascii="Garamond" w:hAnsi="Garamond"/>
                <w:b/>
                <w:bCs/>
                <w:szCs w:val="22"/>
              </w:rPr>
            </w:pPr>
          </w:p>
          <w:p w14:paraId="65992EA2" w14:textId="77777777" w:rsidR="00CA3B67" w:rsidRDefault="00CA3B67" w:rsidP="00150784">
            <w:pPr>
              <w:spacing w:after="0"/>
              <w:rPr>
                <w:rFonts w:ascii="Garamond" w:hAnsi="Garamond"/>
                <w:b/>
                <w:bCs/>
                <w:szCs w:val="22"/>
              </w:rPr>
            </w:pPr>
            <w:r>
              <w:rPr>
                <w:rFonts w:ascii="Garamond" w:hAnsi="Garamond"/>
                <w:b/>
                <w:bCs/>
                <w:szCs w:val="22"/>
              </w:rPr>
              <w:t xml:space="preserve">  Shelter or group home</w:t>
            </w:r>
            <w:r>
              <w:rPr>
                <w:rFonts w:ascii="Garamond" w:hAnsi="Garamond"/>
                <w:b/>
                <w:bCs/>
                <w:szCs w:val="22"/>
              </w:rPr>
              <w:tab/>
              <w:t>[] Yes    [] No</w:t>
            </w:r>
          </w:p>
          <w:p w14:paraId="409EDA5D" w14:textId="77777777" w:rsidR="00CA3B67" w:rsidRDefault="00CA3B67" w:rsidP="00150784">
            <w:pPr>
              <w:spacing w:after="0"/>
              <w:rPr>
                <w:rFonts w:ascii="Garamond" w:hAnsi="Garamond"/>
                <w:b/>
                <w:bCs/>
                <w:szCs w:val="22"/>
              </w:rPr>
            </w:pPr>
            <w:r>
              <w:rPr>
                <w:rFonts w:ascii="Garamond" w:hAnsi="Garamond"/>
                <w:b/>
                <w:bCs/>
                <w:szCs w:val="22"/>
              </w:rPr>
              <w:t xml:space="preserve">  Nursing home</w:t>
            </w:r>
            <w:r>
              <w:rPr>
                <w:rFonts w:ascii="Garamond" w:hAnsi="Garamond"/>
                <w:b/>
                <w:bCs/>
                <w:szCs w:val="22"/>
              </w:rPr>
              <w:tab/>
            </w:r>
            <w:r>
              <w:rPr>
                <w:rFonts w:ascii="Garamond" w:hAnsi="Garamond"/>
                <w:b/>
                <w:bCs/>
                <w:szCs w:val="22"/>
              </w:rPr>
              <w:tab/>
              <w:t>[] Yes    [] No</w:t>
            </w:r>
          </w:p>
          <w:p w14:paraId="292BEFA3" w14:textId="77777777" w:rsidR="00CA3B67" w:rsidRDefault="00CA3B67" w:rsidP="00150784">
            <w:pPr>
              <w:spacing w:after="0"/>
              <w:rPr>
                <w:rFonts w:ascii="Garamond" w:hAnsi="Garamond"/>
                <w:b/>
                <w:bCs/>
                <w:szCs w:val="22"/>
              </w:rPr>
            </w:pPr>
            <w:r>
              <w:rPr>
                <w:rFonts w:ascii="Garamond" w:hAnsi="Garamond"/>
                <w:b/>
                <w:bCs/>
                <w:szCs w:val="22"/>
              </w:rPr>
              <w:t xml:space="preserve">  Jail or prison</w:t>
            </w:r>
            <w:r>
              <w:rPr>
                <w:rFonts w:ascii="Garamond" w:hAnsi="Garamond"/>
                <w:b/>
                <w:bCs/>
                <w:szCs w:val="22"/>
              </w:rPr>
              <w:tab/>
            </w:r>
            <w:r>
              <w:rPr>
                <w:rFonts w:ascii="Garamond" w:hAnsi="Garamond"/>
                <w:b/>
                <w:bCs/>
                <w:szCs w:val="22"/>
              </w:rPr>
              <w:tab/>
            </w:r>
            <w:r>
              <w:rPr>
                <w:rFonts w:ascii="Garamond" w:hAnsi="Garamond"/>
                <w:b/>
                <w:bCs/>
                <w:szCs w:val="22"/>
              </w:rPr>
              <w:tab/>
              <w:t>[] Yes    [] No</w:t>
            </w:r>
          </w:p>
          <w:p w14:paraId="15950F7E" w14:textId="77777777" w:rsidR="00CA3B67" w:rsidRDefault="00CA3B67" w:rsidP="00150784">
            <w:pPr>
              <w:spacing w:after="0"/>
              <w:rPr>
                <w:rFonts w:ascii="Garamond" w:hAnsi="Garamond"/>
                <w:b/>
                <w:bCs/>
                <w:szCs w:val="22"/>
              </w:rPr>
            </w:pPr>
            <w:r>
              <w:rPr>
                <w:rFonts w:ascii="Garamond" w:hAnsi="Garamond"/>
                <w:b/>
                <w:bCs/>
                <w:szCs w:val="22"/>
              </w:rPr>
              <w:t xml:space="preserve">  Other facility</w:t>
            </w:r>
            <w:r>
              <w:rPr>
                <w:rFonts w:ascii="Garamond" w:hAnsi="Garamond"/>
                <w:b/>
                <w:bCs/>
                <w:szCs w:val="22"/>
              </w:rPr>
              <w:tab/>
            </w:r>
            <w:r>
              <w:rPr>
                <w:rFonts w:ascii="Garamond" w:hAnsi="Garamond"/>
                <w:b/>
                <w:bCs/>
                <w:szCs w:val="22"/>
              </w:rPr>
              <w:tab/>
            </w:r>
            <w:r>
              <w:rPr>
                <w:rFonts w:ascii="Garamond" w:hAnsi="Garamond"/>
                <w:b/>
                <w:bCs/>
                <w:szCs w:val="22"/>
              </w:rPr>
              <w:tab/>
              <w:t>[] Yes    [] No</w:t>
            </w:r>
          </w:p>
          <w:p w14:paraId="12800EFF" w14:textId="77777777" w:rsidR="00CA3B67" w:rsidRPr="00F55F4B" w:rsidRDefault="00CA3B67" w:rsidP="00150784">
            <w:pPr>
              <w:pStyle w:val="Question"/>
            </w:pPr>
          </w:p>
        </w:tc>
        <w:tc>
          <w:tcPr>
            <w:tcW w:w="6210" w:type="dxa"/>
            <w:tcBorders>
              <w:bottom w:val="single" w:sz="4" w:space="0" w:color="auto"/>
            </w:tcBorders>
          </w:tcPr>
          <w:p w14:paraId="55CC0548" w14:textId="77777777" w:rsidR="00CA3B67" w:rsidRDefault="00CA3B67" w:rsidP="00150784">
            <w:r>
              <w:t xml:space="preserve">Q14a </w:t>
            </w:r>
            <w:r w:rsidRPr="00F55F4B">
              <w:tab/>
              <w:t>USABILITY</w:t>
            </w:r>
            <w:r>
              <w:t xml:space="preserve"> (FOR ALL PERSONS):</w:t>
            </w:r>
            <w:r w:rsidRPr="00F55F4B">
              <w:t>:</w:t>
            </w:r>
          </w:p>
          <w:p w14:paraId="0EF38149" w14:textId="77777777" w:rsidR="00CA3B67" w:rsidRDefault="00CA3B67" w:rsidP="00150784">
            <w:pPr>
              <w:pStyle w:val="Probe2"/>
            </w:pPr>
            <w:r>
              <w:t xml:space="preserve">               NOTE WHETHER R SKIPS ANY PART OF THIS QUESTION BEFORE HITTING NEXT:</w:t>
            </w:r>
          </w:p>
          <w:p w14:paraId="2EB3971A" w14:textId="77777777" w:rsidR="00CA3B67" w:rsidRDefault="00CA3B67" w:rsidP="00150784">
            <w:pPr>
              <w:pStyle w:val="Probe2"/>
            </w:pPr>
            <w:r>
              <w:t>IF YES: Can you tell me more about that? How long did you stay there?</w:t>
            </w:r>
          </w:p>
          <w:p w14:paraId="3AB88228" w14:textId="77777777" w:rsidR="00CA3B67" w:rsidRDefault="00CA3B67" w:rsidP="00150784">
            <w:pPr>
              <w:pStyle w:val="Probe2"/>
              <w:numPr>
                <w:ilvl w:val="0"/>
                <w:numId w:val="0"/>
              </w:numPr>
              <w:ind w:left="720"/>
            </w:pPr>
          </w:p>
        </w:tc>
      </w:tr>
      <w:tr w:rsidR="00CA3B67" w14:paraId="0E79DB28" w14:textId="77777777" w:rsidTr="00150784">
        <w:tblPrEx>
          <w:tblBorders>
            <w:top w:val="single" w:sz="4" w:space="0" w:color="auto"/>
            <w:insideH w:val="single" w:sz="4" w:space="0" w:color="auto"/>
          </w:tblBorders>
        </w:tblPrEx>
        <w:trPr>
          <w:cantSplit/>
          <w:trHeight w:val="3383"/>
        </w:trPr>
        <w:tc>
          <w:tcPr>
            <w:tcW w:w="4698" w:type="dxa"/>
            <w:tcBorders>
              <w:bottom w:val="single" w:sz="4" w:space="0" w:color="auto"/>
            </w:tcBorders>
          </w:tcPr>
          <w:p w14:paraId="0F936466" w14:textId="77777777" w:rsidR="00CA3B67" w:rsidRDefault="00CA3B67" w:rsidP="00150784">
            <w:pPr>
              <w:pStyle w:val="Question"/>
            </w:pPr>
            <w:r w:rsidRPr="00F55F4B">
              <w:t>1</w:t>
            </w:r>
            <w:r>
              <w:t>4a</w:t>
            </w:r>
            <w:r w:rsidRPr="00F55F4B">
              <w:t>.</w:t>
            </w:r>
            <w:r w:rsidRPr="00F55F4B">
              <w:tab/>
            </w:r>
            <w:r>
              <w:t>What is the address of the facility where [NAME] stayed? Please provide as much information as you know.</w:t>
            </w:r>
          </w:p>
          <w:p w14:paraId="247F65BD" w14:textId="77777777" w:rsidR="00CA3B67" w:rsidRPr="00F55F4B" w:rsidRDefault="00CA3B67" w:rsidP="00150784">
            <w:pPr>
              <w:pStyle w:val="Question"/>
            </w:pPr>
          </w:p>
          <w:p w14:paraId="466EBE7B" w14:textId="77777777" w:rsidR="00CA3B67" w:rsidRPr="00F55F4B" w:rsidRDefault="00CA3B67" w:rsidP="00150784">
            <w:pPr>
              <w:pStyle w:val="Answer"/>
              <w:ind w:left="360"/>
            </w:pPr>
          </w:p>
        </w:tc>
        <w:tc>
          <w:tcPr>
            <w:tcW w:w="6210" w:type="dxa"/>
            <w:tcBorders>
              <w:bottom w:val="single" w:sz="4" w:space="0" w:color="auto"/>
            </w:tcBorders>
          </w:tcPr>
          <w:p w14:paraId="218E3EB7" w14:textId="77777777" w:rsidR="00CA3B67" w:rsidRDefault="00CA3B67" w:rsidP="00150784">
            <w:r>
              <w:t xml:space="preserve">Q14a </w:t>
            </w:r>
            <w:r w:rsidRPr="00F55F4B">
              <w:tab/>
              <w:t>USABILITY:</w:t>
            </w:r>
          </w:p>
          <w:p w14:paraId="6908B7A3" w14:textId="77777777" w:rsidR="00CA3B67" w:rsidRDefault="00CA3B67" w:rsidP="00150784">
            <w:pPr>
              <w:pStyle w:val="Probe2"/>
            </w:pPr>
            <w:r>
              <w:t>NOTE HOW MANY NEW ADDRESSES WERE PROVIDED AND COMPLETENESS OF THE ADDRESSES BY PLACE.</w:t>
            </w:r>
          </w:p>
        </w:tc>
      </w:tr>
      <w:tr w:rsidR="00CA3B67" w14:paraId="55692CDF" w14:textId="77777777" w:rsidTr="00150784">
        <w:tblPrEx>
          <w:tblBorders>
            <w:top w:val="single" w:sz="4" w:space="0" w:color="auto"/>
            <w:insideH w:val="single" w:sz="4" w:space="0" w:color="auto"/>
          </w:tblBorders>
        </w:tblPrEx>
        <w:trPr>
          <w:cantSplit/>
          <w:trHeight w:val="1700"/>
        </w:trPr>
        <w:tc>
          <w:tcPr>
            <w:tcW w:w="4698" w:type="dxa"/>
            <w:tcBorders>
              <w:bottom w:val="single" w:sz="4" w:space="0" w:color="auto"/>
            </w:tcBorders>
          </w:tcPr>
          <w:p w14:paraId="73D9596E" w14:textId="77777777" w:rsidR="00CA3B67" w:rsidRPr="00A42758" w:rsidRDefault="00CA3B67" w:rsidP="00150784">
            <w:pPr>
              <w:pStyle w:val="Question"/>
            </w:pPr>
            <w:r>
              <w:t>14b</w:t>
            </w:r>
            <w:r w:rsidRPr="00A42758">
              <w:t xml:space="preserve">. (if state, city or state not provided) Please provide any additional information such as major cross roads, neighborhood, or facility name. </w:t>
            </w:r>
          </w:p>
          <w:p w14:paraId="7448D13C" w14:textId="77777777" w:rsidR="001E1F14" w:rsidRDefault="001E1F14" w:rsidP="001E1F14">
            <w:pPr>
              <w:spacing w:after="0"/>
              <w:rPr>
                <w:rFonts w:asciiTheme="majorHAnsi" w:hAnsiTheme="majorHAnsi"/>
                <w:bCs/>
                <w:szCs w:val="22"/>
                <w:lang w:val="en-CA"/>
              </w:rPr>
            </w:pPr>
            <w:r>
              <w:rPr>
                <w:rFonts w:asciiTheme="majorHAnsi" w:hAnsiTheme="majorHAnsi"/>
                <w:bCs/>
                <w:szCs w:val="22"/>
                <w:lang w:val="en-CA"/>
              </w:rPr>
              <w:t xml:space="preserve">               City:</w:t>
            </w:r>
          </w:p>
          <w:p w14:paraId="288FE9CD" w14:textId="77777777" w:rsidR="001E1F14" w:rsidRDefault="001E1F14" w:rsidP="001E1F14">
            <w:pPr>
              <w:spacing w:after="0"/>
              <w:rPr>
                <w:rFonts w:asciiTheme="majorHAnsi" w:hAnsiTheme="majorHAnsi"/>
                <w:bCs/>
                <w:szCs w:val="22"/>
                <w:lang w:val="en-CA"/>
              </w:rPr>
            </w:pPr>
          </w:p>
          <w:p w14:paraId="340932D1" w14:textId="77777777" w:rsidR="001E1F14" w:rsidRDefault="001E1F14" w:rsidP="001E1F14">
            <w:pPr>
              <w:spacing w:after="0"/>
              <w:rPr>
                <w:rFonts w:asciiTheme="majorHAnsi" w:hAnsiTheme="majorHAnsi"/>
                <w:bCs/>
                <w:szCs w:val="22"/>
                <w:lang w:val="en-CA"/>
              </w:rPr>
            </w:pPr>
            <w:r>
              <w:rPr>
                <w:rFonts w:asciiTheme="majorHAnsi" w:hAnsiTheme="majorHAnsi"/>
                <w:bCs/>
                <w:szCs w:val="22"/>
                <w:lang w:val="en-CA"/>
              </w:rPr>
              <w:t xml:space="preserve">               State [select state picklist]</w:t>
            </w:r>
          </w:p>
          <w:p w14:paraId="5FEF517E" w14:textId="77777777" w:rsidR="00CA3B67" w:rsidRPr="001E1F14" w:rsidRDefault="00CA3B67" w:rsidP="00150784">
            <w:pPr>
              <w:pStyle w:val="Question"/>
              <w:ind w:left="0" w:firstLine="0"/>
              <w:rPr>
                <w:lang w:val="en-CA"/>
              </w:rPr>
            </w:pPr>
          </w:p>
        </w:tc>
        <w:tc>
          <w:tcPr>
            <w:tcW w:w="6210" w:type="dxa"/>
            <w:tcBorders>
              <w:bottom w:val="single" w:sz="4" w:space="0" w:color="auto"/>
            </w:tcBorders>
          </w:tcPr>
          <w:p w14:paraId="7B16393E" w14:textId="77777777" w:rsidR="00CA3B67" w:rsidRDefault="00CA3B67" w:rsidP="00150784">
            <w:r>
              <w:t>Q14n.</w:t>
            </w:r>
            <w:r>
              <w:tab/>
              <w:t>USABILITY:</w:t>
            </w:r>
          </w:p>
          <w:p w14:paraId="1E9F0400" w14:textId="77777777" w:rsidR="00CA3B67" w:rsidRDefault="00CA3B67" w:rsidP="00150784">
            <w:pPr>
              <w:pStyle w:val="Probe2"/>
            </w:pPr>
            <w:r>
              <w:t>DESCRIBE THE TYPE OF INFORMATION PROVIDED WITHOUT USING PII.</w:t>
            </w:r>
          </w:p>
        </w:tc>
      </w:tr>
      <w:tr w:rsidR="00CA3B67" w:rsidRPr="0044716C" w14:paraId="0362D1C8" w14:textId="77777777" w:rsidTr="00150784">
        <w:tblPrEx>
          <w:tblBorders>
            <w:top w:val="single" w:sz="4" w:space="0" w:color="auto"/>
            <w:insideH w:val="single" w:sz="4" w:space="0" w:color="auto"/>
          </w:tblBorders>
        </w:tblPrEx>
        <w:trPr>
          <w:trHeight w:val="2672"/>
        </w:trPr>
        <w:tc>
          <w:tcPr>
            <w:tcW w:w="4698" w:type="dxa"/>
            <w:vAlign w:val="center"/>
          </w:tcPr>
          <w:p w14:paraId="3EEB3BAE" w14:textId="77777777" w:rsidR="00CA3B67" w:rsidRDefault="00CA3B67" w:rsidP="00150784">
            <w:pPr>
              <w:pStyle w:val="Question"/>
              <w:spacing w:before="0"/>
            </w:pPr>
            <w:r>
              <w:t xml:space="preserve">15. </w:t>
            </w:r>
            <w:r>
              <w:tab/>
              <w:t>Where does [NAME] live and sleep</w:t>
            </w:r>
            <w:r w:rsidRPr="00F55F4B">
              <w:t xml:space="preserve"> most of the time?</w:t>
            </w:r>
          </w:p>
          <w:p w14:paraId="615D65CA" w14:textId="77777777" w:rsidR="00CA3B67" w:rsidRDefault="00CA3B67" w:rsidP="00150784">
            <w:pPr>
              <w:pStyle w:val="Answer"/>
            </w:pPr>
            <w:r>
              <w:t xml:space="preserve">Here at this residence </w:t>
            </w:r>
            <w:r>
              <w:sym w:font="Wingdings" w:char="F0E0"/>
            </w:r>
            <w:r>
              <w:t xml:space="preserve"> Go to Q16</w:t>
            </w:r>
          </w:p>
          <w:p w14:paraId="5716DF95" w14:textId="77777777" w:rsidR="00CA3B67" w:rsidRDefault="00CA3B67" w:rsidP="00150784">
            <w:pPr>
              <w:pStyle w:val="Answer"/>
            </w:pPr>
            <w:r>
              <w:t xml:space="preserve">ALTERNATE ADDRESS 1 </w:t>
            </w:r>
            <w:r>
              <w:sym w:font="Wingdings" w:char="F0E0"/>
            </w:r>
            <w:r>
              <w:t xml:space="preserve"> Go to Q16</w:t>
            </w:r>
          </w:p>
          <w:p w14:paraId="238C31DE" w14:textId="77777777" w:rsidR="00CA3B67" w:rsidRDefault="00CA3B67" w:rsidP="00150784">
            <w:pPr>
              <w:pStyle w:val="Answer"/>
            </w:pPr>
            <w:r>
              <w:t xml:space="preserve">(ADDITIONAL ALT ADDR) </w:t>
            </w:r>
            <w:r>
              <w:sym w:font="Wingdings" w:char="F0E0"/>
            </w:r>
            <w:r>
              <w:t xml:space="preserve"> Go to Q16</w:t>
            </w:r>
          </w:p>
          <w:p w14:paraId="5461EA36" w14:textId="77777777" w:rsidR="00CA3B67" w:rsidRDefault="00CA3B67" w:rsidP="00150784">
            <w:pPr>
              <w:pStyle w:val="Answer"/>
            </w:pPr>
            <w:r>
              <w:t>In above pl</w:t>
            </w:r>
            <w:r w:rsidR="003D78C9">
              <w:t>aces about</w:t>
            </w:r>
            <w:r>
              <w:t xml:space="preserve"> equally </w:t>
            </w:r>
            <w:r>
              <w:sym w:font="Wingdings" w:char="F0E0"/>
            </w:r>
            <w:r>
              <w:t xml:space="preserve"> Q16</w:t>
            </w:r>
          </w:p>
          <w:p w14:paraId="4B630E48" w14:textId="77777777" w:rsidR="00CA3B67" w:rsidRDefault="00CA3B67" w:rsidP="00150784">
            <w:pPr>
              <w:pStyle w:val="Answer"/>
            </w:pPr>
            <w:r>
              <w:t xml:space="preserve">Some other place </w:t>
            </w:r>
            <w:r>
              <w:sym w:font="Wingdings" w:char="F0E0"/>
            </w:r>
            <w:r>
              <w:t xml:space="preserve"> Go to Q15a</w:t>
            </w:r>
          </w:p>
          <w:p w14:paraId="3227B2E1" w14:textId="77777777" w:rsidR="00CA3B67" w:rsidRDefault="00CA3B67" w:rsidP="00150784">
            <w:pPr>
              <w:pStyle w:val="Answer"/>
            </w:pPr>
          </w:p>
          <w:p w14:paraId="38062998" w14:textId="77777777" w:rsidR="00CA3B67" w:rsidRDefault="00CA3B67" w:rsidP="00150784">
            <w:pPr>
              <w:pStyle w:val="Answer"/>
            </w:pPr>
          </w:p>
          <w:p w14:paraId="5F768D79" w14:textId="77777777" w:rsidR="00CA3B67" w:rsidRDefault="00CA3B67" w:rsidP="00150784">
            <w:pPr>
              <w:pStyle w:val="Answer"/>
            </w:pPr>
          </w:p>
          <w:p w14:paraId="621E5251" w14:textId="77777777" w:rsidR="00CA3B67" w:rsidRDefault="00CA3B67" w:rsidP="00150784">
            <w:pPr>
              <w:pStyle w:val="Answer"/>
            </w:pPr>
          </w:p>
          <w:p w14:paraId="4048D4D4" w14:textId="77777777" w:rsidR="00CA3B67" w:rsidRDefault="00CA3B67" w:rsidP="00150784">
            <w:pPr>
              <w:pStyle w:val="Answer"/>
            </w:pPr>
          </w:p>
          <w:p w14:paraId="451995F8" w14:textId="77777777" w:rsidR="00CA3B67" w:rsidRDefault="00CA3B67" w:rsidP="00150784">
            <w:pPr>
              <w:pStyle w:val="Answer"/>
            </w:pPr>
          </w:p>
          <w:p w14:paraId="019B137B" w14:textId="77777777" w:rsidR="00CA3B67" w:rsidRDefault="00CA3B67" w:rsidP="00150784">
            <w:pPr>
              <w:pStyle w:val="Answer"/>
            </w:pPr>
          </w:p>
          <w:p w14:paraId="3546F4A1" w14:textId="77777777" w:rsidR="00CA3B67" w:rsidRPr="00F55F4B" w:rsidRDefault="00CA3B67" w:rsidP="00150784">
            <w:pPr>
              <w:pStyle w:val="Answer"/>
              <w:ind w:left="360"/>
              <w:rPr>
                <w:rFonts w:asciiTheme="majorHAnsi" w:hAnsiTheme="majorHAnsi"/>
                <w:b/>
              </w:rPr>
            </w:pPr>
          </w:p>
        </w:tc>
        <w:tc>
          <w:tcPr>
            <w:tcW w:w="6210" w:type="dxa"/>
          </w:tcPr>
          <w:p w14:paraId="7E239F00" w14:textId="77777777" w:rsidR="00CA3B67" w:rsidRDefault="00CA3B67" w:rsidP="00150784">
            <w:r>
              <w:t>Q15.</w:t>
            </w:r>
            <w:r>
              <w:tab/>
              <w:t>USABILITY:</w:t>
            </w:r>
          </w:p>
          <w:p w14:paraId="3797B887" w14:textId="77777777" w:rsidR="00CA3B67" w:rsidRDefault="00CA3B67" w:rsidP="00150784">
            <w:pPr>
              <w:pStyle w:val="Probe2"/>
            </w:pPr>
            <w:r>
              <w:t>IF ADD’L ADDRESSES PROVIDED: How did you determine where you live and sleep most of the time?</w:t>
            </w:r>
          </w:p>
          <w:p w14:paraId="528ED5F4" w14:textId="77777777" w:rsidR="00CA3B67" w:rsidRDefault="00CA3B67" w:rsidP="00150784">
            <w:pPr>
              <w:pStyle w:val="Probe2"/>
            </w:pPr>
            <w:r>
              <w:t xml:space="preserve">If I had asked, “Around June 1, 2013, where did you live and sleep </w:t>
            </w:r>
            <w:r w:rsidRPr="0084328C">
              <w:t>most</w:t>
            </w:r>
            <w:r>
              <w:t xml:space="preserve"> of the time?” would that have changed your answer? How so?</w:t>
            </w:r>
          </w:p>
          <w:p w14:paraId="4CB2D359" w14:textId="77777777" w:rsidR="00CA3B67" w:rsidRPr="0044716C" w:rsidRDefault="00CA3B67" w:rsidP="00150784">
            <w:pPr>
              <w:pStyle w:val="Probe2"/>
              <w:numPr>
                <w:ilvl w:val="0"/>
                <w:numId w:val="0"/>
              </w:numPr>
            </w:pPr>
          </w:p>
        </w:tc>
      </w:tr>
      <w:tr w:rsidR="00CA3B67" w14:paraId="26BE73B1" w14:textId="77777777" w:rsidTr="00150784">
        <w:tblPrEx>
          <w:tblBorders>
            <w:top w:val="single" w:sz="4" w:space="0" w:color="auto"/>
            <w:insideH w:val="single" w:sz="4" w:space="0" w:color="auto"/>
          </w:tblBorders>
        </w:tblPrEx>
        <w:trPr>
          <w:trHeight w:val="2672"/>
        </w:trPr>
        <w:tc>
          <w:tcPr>
            <w:tcW w:w="4698" w:type="dxa"/>
          </w:tcPr>
          <w:p w14:paraId="01168DF9" w14:textId="77777777" w:rsidR="00CA3B67" w:rsidRPr="00D61960" w:rsidRDefault="00CA3B67" w:rsidP="00150784">
            <w:pPr>
              <w:pStyle w:val="Question"/>
            </w:pPr>
            <w:r w:rsidRPr="00D61960">
              <w:t>15a. What is the adress of the other place?</w:t>
            </w:r>
          </w:p>
          <w:p w14:paraId="5951324B" w14:textId="77777777" w:rsidR="00CA3B67" w:rsidRDefault="00CA3B67" w:rsidP="00150784">
            <w:pPr>
              <w:pStyle w:val="Question"/>
              <w:spacing w:before="0"/>
            </w:pPr>
          </w:p>
        </w:tc>
        <w:tc>
          <w:tcPr>
            <w:tcW w:w="6210" w:type="dxa"/>
          </w:tcPr>
          <w:p w14:paraId="1B0340DD" w14:textId="77777777" w:rsidR="00CA3B67" w:rsidRDefault="00CA3B67" w:rsidP="00150784">
            <w:r>
              <w:t>Q15a.</w:t>
            </w:r>
            <w:r>
              <w:tab/>
              <w:t xml:space="preserve">USABILITY: </w:t>
            </w:r>
          </w:p>
          <w:p w14:paraId="66DC2684" w14:textId="77777777" w:rsidR="00CA3B67" w:rsidRDefault="00CA3B67" w:rsidP="00150784">
            <w:pPr>
              <w:pStyle w:val="Probe2"/>
            </w:pPr>
            <w:r>
              <w:t>NOTE IF NEW ADDRESS WAS PROVIDED AND COMPLETENESS OF THAT ADDRESS.</w:t>
            </w:r>
          </w:p>
        </w:tc>
      </w:tr>
      <w:tr w:rsidR="00CA3B67" w:rsidRPr="0044716C" w14:paraId="6D31C7E0" w14:textId="77777777" w:rsidTr="00150784">
        <w:tblPrEx>
          <w:tblBorders>
            <w:top w:val="single" w:sz="4" w:space="0" w:color="auto"/>
            <w:insideH w:val="single" w:sz="4" w:space="0" w:color="auto"/>
          </w:tblBorders>
        </w:tblPrEx>
        <w:tc>
          <w:tcPr>
            <w:tcW w:w="4698" w:type="dxa"/>
            <w:vAlign w:val="center"/>
          </w:tcPr>
          <w:p w14:paraId="736909B1" w14:textId="77777777" w:rsidR="00CA3B67" w:rsidRDefault="00CA3B67" w:rsidP="00150784">
            <w:pPr>
              <w:pStyle w:val="Question"/>
              <w:spacing w:before="0"/>
            </w:pPr>
            <w:r>
              <w:t>16</w:t>
            </w:r>
            <w:r w:rsidRPr="00F55F4B">
              <w:t>.</w:t>
            </w:r>
            <w:r>
              <w:tab/>
            </w:r>
            <w:r w:rsidRPr="00F55F4B">
              <w:t xml:space="preserve">On </w:t>
            </w:r>
            <w:r>
              <w:t>June 1, 2013</w:t>
            </w:r>
            <w:r w:rsidRPr="00F55F4B">
              <w:t xml:space="preserve">, where </w:t>
            </w:r>
            <w:r>
              <w:t>was [NAME]</w:t>
            </w:r>
            <w:r w:rsidRPr="00F55F4B">
              <w:t xml:space="preserve"> staying?</w:t>
            </w:r>
          </w:p>
          <w:p w14:paraId="1FA5B494" w14:textId="77777777" w:rsidR="00CA3B67" w:rsidRDefault="00CA3B67" w:rsidP="00150784">
            <w:pPr>
              <w:pStyle w:val="Answer"/>
              <w:spacing w:before="0" w:after="0"/>
              <w:ind w:left="360"/>
            </w:pPr>
            <w:r>
              <w:t xml:space="preserve">Here at this residence </w:t>
            </w:r>
            <w:r>
              <w:sym w:font="Wingdings" w:char="F0E0"/>
            </w:r>
            <w:r>
              <w:t xml:space="preserve"> </w:t>
            </w:r>
            <w:r w:rsidR="003D78C9">
              <w:t>next Person</w:t>
            </w:r>
          </w:p>
          <w:p w14:paraId="330D4D2F" w14:textId="77777777" w:rsidR="003D78C9" w:rsidRDefault="00CA3B67" w:rsidP="003D78C9">
            <w:pPr>
              <w:pStyle w:val="Answer"/>
              <w:spacing w:before="0" w:after="0"/>
              <w:ind w:left="360"/>
            </w:pPr>
            <w:r>
              <w:t xml:space="preserve">ALTERNATE ADDRESS 1 </w:t>
            </w:r>
            <w:r>
              <w:sym w:font="Wingdings" w:char="F0E0"/>
            </w:r>
            <w:r>
              <w:t xml:space="preserve"> </w:t>
            </w:r>
            <w:r w:rsidR="003D78C9">
              <w:t>next Person</w:t>
            </w:r>
          </w:p>
          <w:p w14:paraId="2056DF7D" w14:textId="77777777" w:rsidR="003D78C9" w:rsidRDefault="00CA3B67" w:rsidP="003D78C9">
            <w:pPr>
              <w:pStyle w:val="Answer"/>
              <w:spacing w:before="0" w:after="0"/>
              <w:ind w:left="360"/>
            </w:pPr>
            <w:r>
              <w:t xml:space="preserve">(ADDITIONAL ALT ADDR) </w:t>
            </w:r>
            <w:r>
              <w:sym w:font="Wingdings" w:char="F0E0"/>
            </w:r>
            <w:r>
              <w:t xml:space="preserve"> </w:t>
            </w:r>
            <w:r w:rsidR="003D78C9">
              <w:t xml:space="preserve">next Person </w:t>
            </w:r>
          </w:p>
          <w:p w14:paraId="3FC888F7" w14:textId="77777777" w:rsidR="00CA3B67" w:rsidRDefault="00CA3B67" w:rsidP="003D78C9">
            <w:pPr>
              <w:pStyle w:val="Answer"/>
              <w:spacing w:before="0" w:after="0"/>
              <w:ind w:left="360"/>
            </w:pPr>
            <w:r>
              <w:t xml:space="preserve">Some other place </w:t>
            </w:r>
            <w:r>
              <w:sym w:font="Wingdings" w:char="F0E0"/>
            </w:r>
            <w:r>
              <w:t xml:space="preserve"> Go to Q16A</w:t>
            </w:r>
          </w:p>
          <w:p w14:paraId="0B3B3B4F" w14:textId="77777777" w:rsidR="00CA3B67" w:rsidRDefault="00CA3B67" w:rsidP="00150784">
            <w:pPr>
              <w:pStyle w:val="Answer"/>
              <w:spacing w:before="0" w:after="0"/>
              <w:ind w:left="360"/>
            </w:pPr>
          </w:p>
          <w:p w14:paraId="7A5EF56D" w14:textId="77777777" w:rsidR="00CA3B67" w:rsidRDefault="00CA3B67" w:rsidP="00150784">
            <w:pPr>
              <w:pStyle w:val="Answer"/>
              <w:spacing w:before="0" w:after="0"/>
              <w:ind w:left="360"/>
            </w:pPr>
          </w:p>
          <w:p w14:paraId="27FA4B7D" w14:textId="77777777" w:rsidR="00CA3B67" w:rsidRDefault="00CA3B67" w:rsidP="00150784">
            <w:pPr>
              <w:pStyle w:val="Answer"/>
              <w:spacing w:before="0" w:after="0"/>
              <w:ind w:left="360"/>
            </w:pPr>
          </w:p>
          <w:p w14:paraId="482EBBAC" w14:textId="77777777" w:rsidR="00CA3B67" w:rsidRDefault="00CA3B67" w:rsidP="00150784">
            <w:pPr>
              <w:pStyle w:val="Answer"/>
              <w:spacing w:before="0" w:after="0"/>
              <w:ind w:left="360"/>
            </w:pPr>
          </w:p>
          <w:p w14:paraId="43E29757" w14:textId="77777777" w:rsidR="00CA3B67" w:rsidRDefault="00CA3B67" w:rsidP="00150784">
            <w:pPr>
              <w:pStyle w:val="Answer"/>
              <w:ind w:left="360"/>
            </w:pPr>
          </w:p>
          <w:p w14:paraId="66D4C6FC" w14:textId="77777777" w:rsidR="00CA3B67" w:rsidRDefault="00CA3B67" w:rsidP="00150784">
            <w:pPr>
              <w:pStyle w:val="Question"/>
            </w:pPr>
          </w:p>
          <w:p w14:paraId="0BE29E59" w14:textId="77777777" w:rsidR="00CA3B67" w:rsidRDefault="00CA3B67" w:rsidP="00150784">
            <w:pPr>
              <w:pStyle w:val="Question"/>
            </w:pPr>
          </w:p>
          <w:p w14:paraId="0FE165EC" w14:textId="77777777" w:rsidR="00CA3B67" w:rsidRPr="00F55F4B" w:rsidRDefault="00CA3B67" w:rsidP="00150784">
            <w:pPr>
              <w:pStyle w:val="Question"/>
            </w:pPr>
          </w:p>
        </w:tc>
        <w:tc>
          <w:tcPr>
            <w:tcW w:w="6210" w:type="dxa"/>
          </w:tcPr>
          <w:p w14:paraId="550FBAF1" w14:textId="77777777" w:rsidR="00CA3B67" w:rsidRDefault="00CA3B67" w:rsidP="00150784">
            <w:r>
              <w:t>Q16</w:t>
            </w:r>
            <w:r>
              <w:tab/>
              <w:t>USABILITY:</w:t>
            </w:r>
          </w:p>
          <w:p w14:paraId="57838FD5" w14:textId="77777777" w:rsidR="00CA3B67" w:rsidRPr="0044716C" w:rsidRDefault="00CA3B67" w:rsidP="00150784">
            <w:pPr>
              <w:pStyle w:val="Probe2"/>
            </w:pPr>
            <w:r>
              <w:t>IF ANSWER IS DIFFERENT THAN WHAT YOU WOULD EXPECT: How did you come up with your answer to this question?</w:t>
            </w:r>
          </w:p>
        </w:tc>
      </w:tr>
      <w:tr w:rsidR="00CA3B67" w14:paraId="04859093" w14:textId="77777777" w:rsidTr="00150784">
        <w:tblPrEx>
          <w:tblBorders>
            <w:top w:val="single" w:sz="4" w:space="0" w:color="auto"/>
            <w:insideH w:val="single" w:sz="4" w:space="0" w:color="auto"/>
          </w:tblBorders>
        </w:tblPrEx>
        <w:tc>
          <w:tcPr>
            <w:tcW w:w="4698" w:type="dxa"/>
          </w:tcPr>
          <w:p w14:paraId="29CDD2FD" w14:textId="77777777" w:rsidR="00CA3B67" w:rsidRPr="00D61960" w:rsidRDefault="00CA3B67" w:rsidP="00150784">
            <w:pPr>
              <w:pStyle w:val="Question"/>
            </w:pPr>
            <w:r>
              <w:t>16</w:t>
            </w:r>
            <w:r w:rsidRPr="00D61960">
              <w:t>a. What is the adress of the other place?</w:t>
            </w:r>
          </w:p>
          <w:p w14:paraId="5823FC11" w14:textId="77777777" w:rsidR="00CA3B67" w:rsidRDefault="00CA3B67" w:rsidP="00150784">
            <w:pPr>
              <w:pStyle w:val="Question"/>
              <w:spacing w:before="0"/>
            </w:pPr>
          </w:p>
        </w:tc>
        <w:tc>
          <w:tcPr>
            <w:tcW w:w="6210" w:type="dxa"/>
          </w:tcPr>
          <w:p w14:paraId="7789EEF1" w14:textId="77777777" w:rsidR="00CA3B67" w:rsidRDefault="00CA3B67" w:rsidP="00150784">
            <w:r>
              <w:t xml:space="preserve">Q16a. </w:t>
            </w:r>
            <w:r>
              <w:tab/>
              <w:t xml:space="preserve">USABILITY: </w:t>
            </w:r>
          </w:p>
          <w:p w14:paraId="01A07A6E" w14:textId="77777777" w:rsidR="00CA3B67" w:rsidRDefault="00CA3B67" w:rsidP="00150784">
            <w:pPr>
              <w:pStyle w:val="Probe2"/>
            </w:pPr>
            <w:r>
              <w:t>NOTE IF NEW ADDRESS WAS PROVIDED AND COMPLETENESS OF THAT ADDRESS.</w:t>
            </w:r>
          </w:p>
        </w:tc>
      </w:tr>
    </w:tbl>
    <w:p w14:paraId="141C5B14" w14:textId="77777777" w:rsidR="00374588" w:rsidRDefault="00374588">
      <w:pPr>
        <w:rPr>
          <w:ins w:id="1" w:author="Olmsted, Murrey" w:date="2013-05-14T15:32:00Z"/>
        </w:rPr>
      </w:pPr>
      <w:ins w:id="2" w:author="Olmsted, Murrey" w:date="2013-05-14T15:32:00Z">
        <w:r>
          <w:rPr>
            <w:b/>
            <w:bCs/>
          </w:rPr>
          <w:br w:type="page"/>
        </w:r>
      </w:ins>
    </w:p>
    <w:tbl>
      <w:tblPr>
        <w:tblStyle w:val="TableGrid"/>
        <w:tblW w:w="0" w:type="auto"/>
        <w:shd w:val="clear" w:color="auto" w:fill="D9D9D9" w:themeFill="background1" w:themeFillShade="D9"/>
        <w:tblLook w:val="04A0" w:firstRow="1" w:lastRow="0" w:firstColumn="1" w:lastColumn="0" w:noHBand="0" w:noVBand="1"/>
      </w:tblPr>
      <w:tblGrid>
        <w:gridCol w:w="11016"/>
      </w:tblGrid>
      <w:tr w:rsidR="00CA3B67" w14:paraId="3956773A" w14:textId="77777777" w:rsidTr="00150784">
        <w:tc>
          <w:tcPr>
            <w:tcW w:w="11016" w:type="dxa"/>
            <w:tcBorders>
              <w:top w:val="single" w:sz="4" w:space="0" w:color="auto"/>
              <w:left w:val="nil"/>
              <w:bottom w:val="single" w:sz="4" w:space="0" w:color="auto"/>
              <w:right w:val="nil"/>
            </w:tcBorders>
            <w:shd w:val="clear" w:color="auto" w:fill="D9D9D9" w:themeFill="background1" w:themeFillShade="D9"/>
          </w:tcPr>
          <w:p w14:paraId="13081D3D" w14:textId="6411A60E" w:rsidR="00CA3B67" w:rsidRDefault="00CA3B67" w:rsidP="00150784">
            <w:pPr>
              <w:pStyle w:val="Heading"/>
            </w:pPr>
            <w:r>
              <w:t>B. Enumeration Questions 12-16 Debriefing</w:t>
            </w:r>
          </w:p>
        </w:tc>
      </w:tr>
    </w:tbl>
    <w:p w14:paraId="642BA378" w14:textId="470BBE46" w:rsidR="001D02A2" w:rsidRDefault="00C643AB" w:rsidP="00C643AB">
      <w:pPr>
        <w:pStyle w:val="Probe2"/>
        <w:numPr>
          <w:ilvl w:val="0"/>
          <w:numId w:val="0"/>
        </w:numPr>
        <w:spacing w:before="240" w:after="120"/>
        <w:ind w:left="720" w:hanging="720"/>
      </w:pPr>
      <w:r>
        <w:t>INTERVIEWER: BEFORE PROCEEDING, CHECK FOR SIGNS OF R FATIGUE (SIGHS, COMMENTS). PLEASE NOTE ANY COMMENTS PROVIDED BY THE PARTICIPANT OR SIGNS OF FATIGUE BELOW THEN RESUME THE INTERVIEW AND COMPLETE THE FINAL SECTION.</w:t>
      </w:r>
      <w:r w:rsidDel="00C643AB">
        <w:t xml:space="preserve"> </w:t>
      </w:r>
    </w:p>
    <w:p w14:paraId="288F4B70" w14:textId="77777777" w:rsidR="00C643AB" w:rsidRDefault="00C643AB" w:rsidP="00C643AB">
      <w:pPr>
        <w:pStyle w:val="Probe2"/>
        <w:numPr>
          <w:ilvl w:val="0"/>
          <w:numId w:val="0"/>
        </w:numPr>
        <w:spacing w:before="240" w:after="120"/>
        <w:ind w:left="720" w:hanging="720"/>
      </w:pPr>
    </w:p>
    <w:p w14:paraId="1C4DD085" w14:textId="77777777" w:rsidR="00C643AB" w:rsidRDefault="00C643AB" w:rsidP="00C643AB">
      <w:pPr>
        <w:pStyle w:val="Probe2"/>
        <w:numPr>
          <w:ilvl w:val="0"/>
          <w:numId w:val="0"/>
        </w:numPr>
        <w:spacing w:before="240" w:after="120"/>
        <w:ind w:left="720" w:hanging="720"/>
      </w:pPr>
    </w:p>
    <w:p w14:paraId="792B144C" w14:textId="77777777" w:rsidR="00CA3B67" w:rsidRDefault="00CA3B67" w:rsidP="00CA3B67">
      <w:pPr>
        <w:pStyle w:val="Probe2"/>
        <w:numPr>
          <w:ilvl w:val="0"/>
          <w:numId w:val="0"/>
        </w:numPr>
        <w:ind w:left="720" w:hanging="720"/>
      </w:pPr>
      <w:r>
        <w:t>B1.         IF OTHERS: When you answered these questions about living or staying someplace else, were you thinking about everyone in the household [SUCH AS PEOPLE ADDED AFTER THE INITIAL ROSTER] or just some people [SUCH AS PEOPLE INCLUDED IN INTIAL ROSTER]?</w:t>
      </w:r>
    </w:p>
    <w:p w14:paraId="04B6A26C" w14:textId="77777777" w:rsidR="00CA3B67" w:rsidRDefault="00CA3B67" w:rsidP="00CA3B67">
      <w:pPr>
        <w:pStyle w:val="Probe2"/>
        <w:numPr>
          <w:ilvl w:val="0"/>
          <w:numId w:val="0"/>
        </w:numPr>
        <w:ind w:left="720" w:hanging="720"/>
      </w:pPr>
      <w:r>
        <w:t xml:space="preserve">B2.         IF OTHERS IN </w:t>
      </w:r>
      <w:r w:rsidRPr="00A93F77">
        <w:t>HHD: How</w:t>
      </w:r>
      <w:r>
        <w:t xml:space="preserve"> confident are you in the answers you provided for the other people in the household?</w:t>
      </w:r>
    </w:p>
    <w:p w14:paraId="6D81B19E" w14:textId="77777777" w:rsidR="00CA3B67" w:rsidRDefault="00CA3B67" w:rsidP="00CA3B67">
      <w:pPr>
        <w:pStyle w:val="Probe2"/>
        <w:numPr>
          <w:ilvl w:val="0"/>
          <w:numId w:val="0"/>
        </w:numPr>
        <w:ind w:left="720" w:hanging="720"/>
      </w:pPr>
      <w:r>
        <w:t>B3.        Are there any other places that you (or the other people you mentioned) stay that we did not ask about or that you were not sure counted?</w:t>
      </w:r>
    </w:p>
    <w:p w14:paraId="2387F6EE" w14:textId="77777777" w:rsidR="00CA3B67" w:rsidRDefault="00CA3B67" w:rsidP="00CA3B67">
      <w:pPr>
        <w:pStyle w:val="Probe2"/>
        <w:numPr>
          <w:ilvl w:val="0"/>
          <w:numId w:val="0"/>
        </w:numPr>
        <w:ind w:left="720" w:hanging="720"/>
      </w:pPr>
      <w:r>
        <w:t>B4.        IF APPLICABLE AND HHD: How easy or difficult was it for you to type the addresses on the device?</w:t>
      </w:r>
    </w:p>
    <w:p w14:paraId="3218DDF5" w14:textId="77777777" w:rsidR="00CA3B67" w:rsidRDefault="00CA3B67" w:rsidP="00CA3B67">
      <w:pPr>
        <w:rPr>
          <w:rFonts w:asciiTheme="majorHAnsi" w:hAnsiTheme="majorHAnsi"/>
          <w:szCs w:val="22"/>
        </w:rPr>
      </w:pPr>
    </w:p>
    <w:p w14:paraId="7F07BD24" w14:textId="77777777" w:rsidR="00CA3B67" w:rsidRDefault="00CA3B67" w:rsidP="00CA3B67">
      <w:pPr>
        <w:pStyle w:val="Probe2"/>
        <w:numPr>
          <w:ilvl w:val="0"/>
          <w:numId w:val="0"/>
        </w:numPr>
        <w:ind w:left="720" w:hanging="720"/>
      </w:pPr>
      <w:r>
        <w:t xml:space="preserve">B5.        IF APPLICABLE: How sure or unsure are you that you provided the correct address(es)? </w:t>
      </w:r>
      <w:r w:rsidRPr="00441F18">
        <w:t xml:space="preserve">IF </w:t>
      </w:r>
      <w:r>
        <w:t>UNSURE</w:t>
      </w:r>
      <w:r w:rsidRPr="00441F18">
        <w:t>: If this were the</w:t>
      </w:r>
      <w:r>
        <w:t xml:space="preserve"> real census, what would you do? [Would you look them up, call someone, make your best guess?]</w:t>
      </w:r>
    </w:p>
    <w:p w14:paraId="23A2A36C" w14:textId="77777777" w:rsidR="00CA3B67" w:rsidRDefault="00CA3B67" w:rsidP="00CA3B67">
      <w:pPr>
        <w:pStyle w:val="Probe2"/>
        <w:numPr>
          <w:ilvl w:val="0"/>
          <w:numId w:val="0"/>
        </w:numPr>
        <w:ind w:left="720" w:hanging="720"/>
      </w:pPr>
      <w:r>
        <w:t>B6.         IF OTHERS IN HHD: How sure or unsure are you about where the other people in your household were staying on and around June 1</w:t>
      </w:r>
      <w:r w:rsidR="00C0008C">
        <w:t>, 2013</w:t>
      </w:r>
      <w:r>
        <w:t>?</w:t>
      </w:r>
    </w:p>
    <w:p w14:paraId="31641F08" w14:textId="77777777" w:rsidR="00CA3B67" w:rsidRDefault="00CA3B67" w:rsidP="00CA3B67">
      <w:pPr>
        <w:rPr>
          <w:rFonts w:asciiTheme="majorHAnsi" w:hAnsiTheme="majorHAnsi"/>
          <w:szCs w:val="22"/>
        </w:rPr>
      </w:pPr>
    </w:p>
    <w:p w14:paraId="6907439B" w14:textId="77777777" w:rsidR="004474A2" w:rsidRPr="004474A2" w:rsidRDefault="00CA3B67" w:rsidP="004474A2">
      <w:pPr>
        <w:pStyle w:val="Probe2"/>
        <w:numPr>
          <w:ilvl w:val="0"/>
          <w:numId w:val="0"/>
        </w:numPr>
        <w:spacing w:after="0"/>
        <w:ind w:left="720" w:hanging="720"/>
      </w:pPr>
      <w:r>
        <w:t xml:space="preserve">B7.         </w:t>
      </w:r>
      <w:r w:rsidR="004474A2">
        <w:t xml:space="preserve">IF ANY RESPONSES TO THE CENSUS QUESTIONS ARE INCONSISTENT, UNEXPECTED, OR COMPLICATED, ASK: </w:t>
      </w:r>
      <w:r w:rsidR="004474A2" w:rsidRPr="004474A2">
        <w:t xml:space="preserve">I need to make sure I understand where </w:t>
      </w:r>
      <w:r w:rsidR="004474A2">
        <w:t>you / [</w:t>
      </w:r>
      <w:r w:rsidR="004474A2" w:rsidRPr="004474A2">
        <w:t>NAME</w:t>
      </w:r>
      <w:r w:rsidR="004474A2">
        <w:t>]</w:t>
      </w:r>
      <w:r w:rsidR="004474A2" w:rsidRPr="004474A2">
        <w:t xml:space="preserve"> would have been counted.  Please describe in your own words </w:t>
      </w:r>
      <w:r w:rsidR="004474A2">
        <w:t>you / [</w:t>
      </w:r>
      <w:r w:rsidR="004474A2" w:rsidRPr="004474A2">
        <w:t>NAME</w:t>
      </w:r>
      <w:r w:rsidR="004474A2">
        <w:t>]</w:t>
      </w:r>
      <w:r w:rsidR="004474A2" w:rsidRPr="004474A2">
        <w:t xml:space="preserve">’s living situation and how much time </w:t>
      </w:r>
      <w:r w:rsidR="004474A2">
        <w:t>you/</w:t>
      </w:r>
      <w:r w:rsidR="004474A2" w:rsidRPr="004474A2">
        <w:t>he/she spends at each place</w:t>
      </w:r>
      <w:r w:rsidR="00B42CEB">
        <w:t xml:space="preserve"> you have told me about</w:t>
      </w:r>
      <w:r w:rsidR="004474A2" w:rsidRPr="004474A2">
        <w:t xml:space="preserve">?  </w:t>
      </w:r>
    </w:p>
    <w:p w14:paraId="56B97902" w14:textId="77777777" w:rsidR="004474A2" w:rsidRDefault="004474A2" w:rsidP="004474A2">
      <w:pPr>
        <w:pStyle w:val="Probe2"/>
        <w:numPr>
          <w:ilvl w:val="0"/>
          <w:numId w:val="0"/>
        </w:numPr>
        <w:spacing w:after="0"/>
        <w:ind w:left="720" w:hanging="720"/>
      </w:pPr>
    </w:p>
    <w:tbl>
      <w:tblPr>
        <w:tblStyle w:val="TableGrid"/>
        <w:tblW w:w="0" w:type="auto"/>
        <w:tblInd w:w="1548" w:type="dxa"/>
        <w:tblLook w:val="04A0" w:firstRow="1" w:lastRow="0" w:firstColumn="1" w:lastColumn="0" w:noHBand="0" w:noVBand="1"/>
      </w:tblPr>
      <w:tblGrid>
        <w:gridCol w:w="8280"/>
      </w:tblGrid>
      <w:tr w:rsidR="004474A2" w14:paraId="7512C589" w14:textId="77777777" w:rsidTr="004474A2">
        <w:tc>
          <w:tcPr>
            <w:tcW w:w="8280" w:type="dxa"/>
          </w:tcPr>
          <w:p w14:paraId="24642A8E" w14:textId="77777777" w:rsidR="004474A2" w:rsidRDefault="004474A2" w:rsidP="004474A2">
            <w:pPr>
              <w:pStyle w:val="Probe2"/>
              <w:numPr>
                <w:ilvl w:val="0"/>
                <w:numId w:val="0"/>
              </w:numPr>
              <w:spacing w:after="0"/>
              <w:ind w:left="720" w:hanging="720"/>
              <w:rPr>
                <w:i/>
                <w:iCs/>
              </w:rPr>
            </w:pPr>
            <w:r>
              <w:rPr>
                <w:i/>
                <w:iCs/>
              </w:rPr>
              <w:t>DO NOT READ:</w:t>
            </w:r>
          </w:p>
          <w:p w14:paraId="31C1417C" w14:textId="77777777" w:rsidR="004474A2" w:rsidRDefault="004474A2" w:rsidP="004474A2">
            <w:pPr>
              <w:pStyle w:val="Probe2"/>
              <w:numPr>
                <w:ilvl w:val="0"/>
                <w:numId w:val="0"/>
              </w:numPr>
              <w:spacing w:after="0"/>
              <w:ind w:left="720" w:hanging="720"/>
              <w:rPr>
                <w:i/>
                <w:iCs/>
              </w:rPr>
            </w:pPr>
            <w:r>
              <w:rPr>
                <w:i/>
                <w:iCs/>
              </w:rPr>
              <w:t>Example 1: I</w:t>
            </w:r>
            <w:r w:rsidRPr="004474A2">
              <w:rPr>
                <w:i/>
                <w:iCs/>
              </w:rPr>
              <w:t xml:space="preserve">f the </w:t>
            </w:r>
            <w:r>
              <w:rPr>
                <w:i/>
                <w:iCs/>
              </w:rPr>
              <w:t>R</w:t>
            </w:r>
            <w:r w:rsidRPr="004474A2">
              <w:rPr>
                <w:i/>
                <w:iCs/>
              </w:rPr>
              <w:t xml:space="preserve"> says that he was a</w:t>
            </w:r>
            <w:r>
              <w:rPr>
                <w:i/>
                <w:iCs/>
              </w:rPr>
              <w:t xml:space="preserve">t their usual residence around June 1, but had told  </w:t>
            </w:r>
          </w:p>
          <w:p w14:paraId="5DF9F8DA" w14:textId="77777777" w:rsidR="004474A2" w:rsidRDefault="004474A2" w:rsidP="004474A2">
            <w:pPr>
              <w:pStyle w:val="Probe2"/>
              <w:numPr>
                <w:ilvl w:val="0"/>
                <w:numId w:val="0"/>
              </w:numPr>
              <w:spacing w:after="0"/>
              <w:ind w:left="720" w:hanging="720"/>
              <w:rPr>
                <w:i/>
                <w:iCs/>
              </w:rPr>
            </w:pPr>
            <w:r>
              <w:rPr>
                <w:i/>
                <w:iCs/>
              </w:rPr>
              <w:t xml:space="preserve">                      you </w:t>
            </w:r>
            <w:r w:rsidRPr="004474A2">
              <w:rPr>
                <w:i/>
                <w:iCs/>
              </w:rPr>
              <w:t>previously that he was traveling then</w:t>
            </w:r>
            <w:r>
              <w:rPr>
                <w:i/>
                <w:iCs/>
              </w:rPr>
              <w:t>.</w:t>
            </w:r>
          </w:p>
          <w:p w14:paraId="59CCB5FC" w14:textId="77777777" w:rsidR="004474A2" w:rsidRPr="004474A2" w:rsidRDefault="004474A2" w:rsidP="004474A2">
            <w:pPr>
              <w:pStyle w:val="Probe2"/>
              <w:numPr>
                <w:ilvl w:val="0"/>
                <w:numId w:val="0"/>
              </w:numPr>
              <w:spacing w:after="0"/>
              <w:ind w:left="720" w:hanging="720"/>
              <w:rPr>
                <w:i/>
                <w:iCs/>
                <w:caps/>
                <w:sz w:val="16"/>
                <w:szCs w:val="16"/>
              </w:rPr>
            </w:pPr>
          </w:p>
          <w:p w14:paraId="1D6E68E1" w14:textId="77777777" w:rsidR="004474A2" w:rsidRDefault="004474A2" w:rsidP="00B42CEB">
            <w:pPr>
              <w:pStyle w:val="Probe2"/>
              <w:numPr>
                <w:ilvl w:val="0"/>
                <w:numId w:val="0"/>
              </w:numPr>
              <w:spacing w:after="0"/>
              <w:rPr>
                <w:i/>
                <w:iCs/>
              </w:rPr>
            </w:pPr>
            <w:r>
              <w:rPr>
                <w:i/>
                <w:iCs/>
              </w:rPr>
              <w:t>Example 2: I</w:t>
            </w:r>
            <w:r w:rsidRPr="004474A2">
              <w:rPr>
                <w:i/>
                <w:iCs/>
              </w:rPr>
              <w:t>f the</w:t>
            </w:r>
            <w:r>
              <w:rPr>
                <w:i/>
                <w:iCs/>
              </w:rPr>
              <w:t xml:space="preserve"> R</w:t>
            </w:r>
            <w:r w:rsidRPr="004474A2">
              <w:rPr>
                <w:i/>
                <w:iCs/>
              </w:rPr>
              <w:t xml:space="preserve"> says that he/she</w:t>
            </w:r>
            <w:r w:rsidR="00B42CEB">
              <w:rPr>
                <w:i/>
                <w:iCs/>
              </w:rPr>
              <w:t xml:space="preserve"> sometimes stayed somewhere in Q3 &amp; Q</w:t>
            </w:r>
            <w:r w:rsidRPr="004474A2">
              <w:rPr>
                <w:i/>
                <w:iCs/>
              </w:rPr>
              <w:t xml:space="preserve">14, but </w:t>
            </w:r>
          </w:p>
          <w:p w14:paraId="2FBA3B88" w14:textId="77777777" w:rsidR="004474A2" w:rsidRPr="004474A2" w:rsidRDefault="004474A2" w:rsidP="004474A2">
            <w:pPr>
              <w:pStyle w:val="Probe2"/>
              <w:numPr>
                <w:ilvl w:val="0"/>
                <w:numId w:val="0"/>
              </w:numPr>
              <w:spacing w:after="0"/>
              <w:rPr>
                <w:i/>
                <w:iCs/>
              </w:rPr>
            </w:pPr>
            <w:r>
              <w:rPr>
                <w:i/>
                <w:iCs/>
              </w:rPr>
              <w:t xml:space="preserve">                      </w:t>
            </w:r>
            <w:r w:rsidRPr="004474A2">
              <w:rPr>
                <w:i/>
                <w:iCs/>
              </w:rPr>
              <w:t>then did not provide addresses to the follow</w:t>
            </w:r>
            <w:r w:rsidRPr="004474A2">
              <w:rPr>
                <w:i/>
                <w:iCs/>
                <w:caps/>
              </w:rPr>
              <w:t>-</w:t>
            </w:r>
            <w:r>
              <w:rPr>
                <w:i/>
                <w:iCs/>
              </w:rPr>
              <w:t>up questions.</w:t>
            </w:r>
          </w:p>
          <w:p w14:paraId="168AA84D" w14:textId="77777777" w:rsidR="004474A2" w:rsidRPr="004474A2" w:rsidRDefault="004474A2" w:rsidP="004474A2">
            <w:pPr>
              <w:pStyle w:val="Probe2"/>
              <w:numPr>
                <w:ilvl w:val="0"/>
                <w:numId w:val="0"/>
              </w:numPr>
              <w:spacing w:after="0"/>
              <w:ind w:left="720" w:hanging="720"/>
              <w:rPr>
                <w:i/>
                <w:iCs/>
                <w:sz w:val="16"/>
                <w:szCs w:val="16"/>
              </w:rPr>
            </w:pPr>
          </w:p>
          <w:p w14:paraId="606747EB" w14:textId="77777777" w:rsidR="004474A2" w:rsidRDefault="004474A2" w:rsidP="004474A2">
            <w:pPr>
              <w:pStyle w:val="Probe2"/>
              <w:numPr>
                <w:ilvl w:val="0"/>
                <w:numId w:val="0"/>
              </w:numPr>
              <w:spacing w:after="0"/>
              <w:ind w:left="720" w:hanging="720"/>
              <w:rPr>
                <w:i/>
                <w:iCs/>
              </w:rPr>
            </w:pPr>
            <w:r>
              <w:rPr>
                <w:i/>
                <w:iCs/>
              </w:rPr>
              <w:t>Example 3 (Be C</w:t>
            </w:r>
            <w:r w:rsidRPr="004474A2">
              <w:rPr>
                <w:i/>
                <w:iCs/>
              </w:rPr>
              <w:t>ounted</w:t>
            </w:r>
            <w:r>
              <w:rPr>
                <w:i/>
                <w:iCs/>
              </w:rPr>
              <w:t xml:space="preserve"> only): If R said in Q</w:t>
            </w:r>
            <w:r w:rsidRPr="004474A2">
              <w:rPr>
                <w:i/>
                <w:iCs/>
              </w:rPr>
              <w:t xml:space="preserve">2 about experiencing homelessness in a </w:t>
            </w:r>
            <w:r>
              <w:rPr>
                <w:i/>
                <w:iCs/>
              </w:rPr>
              <w:t xml:space="preserve"> </w:t>
            </w:r>
          </w:p>
          <w:p w14:paraId="753EFA2E" w14:textId="77777777" w:rsidR="004474A2" w:rsidRPr="004474A2" w:rsidRDefault="004474A2" w:rsidP="004474A2">
            <w:pPr>
              <w:pStyle w:val="Probe2"/>
              <w:numPr>
                <w:ilvl w:val="0"/>
                <w:numId w:val="0"/>
              </w:numPr>
              <w:spacing w:after="0"/>
              <w:ind w:left="720" w:hanging="720"/>
              <w:rPr>
                <w:i/>
                <w:iCs/>
              </w:rPr>
            </w:pPr>
            <w:r>
              <w:rPr>
                <w:i/>
                <w:iCs/>
              </w:rPr>
              <w:t xml:space="preserve">                     </w:t>
            </w:r>
            <w:r w:rsidRPr="004474A2">
              <w:rPr>
                <w:i/>
                <w:iCs/>
              </w:rPr>
              <w:t>shelter but did not report staying</w:t>
            </w:r>
            <w:r>
              <w:rPr>
                <w:i/>
                <w:iCs/>
              </w:rPr>
              <w:t>.</w:t>
            </w:r>
            <w:r w:rsidRPr="004474A2">
              <w:rPr>
                <w:i/>
                <w:iCs/>
              </w:rPr>
              <w:t xml:space="preserve"> </w:t>
            </w:r>
          </w:p>
          <w:p w14:paraId="0C10A190" w14:textId="77777777" w:rsidR="004474A2" w:rsidRDefault="004474A2" w:rsidP="004474A2">
            <w:pPr>
              <w:pStyle w:val="Probe2"/>
              <w:numPr>
                <w:ilvl w:val="0"/>
                <w:numId w:val="0"/>
              </w:numPr>
              <w:spacing w:after="0"/>
            </w:pPr>
          </w:p>
        </w:tc>
      </w:tr>
    </w:tbl>
    <w:p w14:paraId="6C3109C2" w14:textId="77777777" w:rsidR="004474A2" w:rsidRDefault="004474A2" w:rsidP="004474A2">
      <w:pPr>
        <w:pStyle w:val="Probe2"/>
        <w:numPr>
          <w:ilvl w:val="0"/>
          <w:numId w:val="0"/>
        </w:numPr>
        <w:spacing w:after="0"/>
        <w:ind w:left="720" w:hanging="720"/>
      </w:pPr>
    </w:p>
    <w:p w14:paraId="30505462" w14:textId="77777777" w:rsidR="00CA3B67" w:rsidRPr="004474A2" w:rsidRDefault="004474A2" w:rsidP="004474A2">
      <w:pPr>
        <w:pStyle w:val="Probe2"/>
        <w:numPr>
          <w:ilvl w:val="0"/>
          <w:numId w:val="0"/>
        </w:numPr>
        <w:spacing w:after="0"/>
        <w:ind w:left="720" w:hanging="720"/>
        <w:rPr>
          <w:i/>
          <w:iCs/>
          <w:caps/>
        </w:rPr>
      </w:pPr>
      <w:r>
        <w:rPr>
          <w:i/>
          <w:iCs/>
        </w:rPr>
        <w:t xml:space="preserve">               </w:t>
      </w:r>
    </w:p>
    <w:p w14:paraId="14C205A7" w14:textId="77777777" w:rsidR="009A5CE3" w:rsidRPr="004474A2" w:rsidRDefault="009A5CE3" w:rsidP="004474A2">
      <w:pPr>
        <w:pStyle w:val="Probe2"/>
        <w:numPr>
          <w:ilvl w:val="0"/>
          <w:numId w:val="0"/>
        </w:numPr>
        <w:spacing w:after="0"/>
        <w:ind w:left="1440"/>
        <w:rPr>
          <w:caps/>
        </w:rPr>
      </w:pPr>
    </w:p>
    <w:p w14:paraId="725F872B" w14:textId="77777777" w:rsidR="00CA3B67" w:rsidRDefault="00CA3B67" w:rsidP="00CA3B67">
      <w:pPr>
        <w:pStyle w:val="Heading"/>
      </w:pPr>
    </w:p>
    <w:p w14:paraId="55D182F7" w14:textId="77777777" w:rsidR="008F7B4C" w:rsidRDefault="008F7B4C" w:rsidP="008F7B4C">
      <w:pPr>
        <w:pStyle w:val="Normal1"/>
      </w:pPr>
    </w:p>
    <w:p w14:paraId="619A31CB" w14:textId="77777777" w:rsidR="004474A2" w:rsidRDefault="004474A2" w:rsidP="008F7B4C">
      <w:pPr>
        <w:pStyle w:val="Normal1"/>
      </w:pPr>
    </w:p>
    <w:p w14:paraId="73752072" w14:textId="77777777" w:rsidR="004474A2" w:rsidRDefault="004474A2" w:rsidP="008F7B4C">
      <w:pPr>
        <w:pStyle w:val="Normal1"/>
      </w:pPr>
    </w:p>
    <w:p w14:paraId="6F6A9E3C" w14:textId="77777777" w:rsidR="004474A2" w:rsidRDefault="004474A2">
      <w:pPr>
        <w:tabs>
          <w:tab w:val="clear" w:pos="720"/>
        </w:tabs>
        <w:spacing w:after="0"/>
        <w:ind w:left="0" w:firstLine="0"/>
        <w:rPr>
          <w:rFonts w:asciiTheme="minorBidi" w:hAnsiTheme="minorBidi" w:cstheme="minorBidi"/>
          <w:b/>
          <w:bCs/>
          <w:sz w:val="36"/>
          <w:szCs w:val="36"/>
        </w:rPr>
      </w:pPr>
      <w:r>
        <w:br w:type="page"/>
      </w:r>
    </w:p>
    <w:p w14:paraId="6845687E" w14:textId="77777777" w:rsidR="0015712F" w:rsidRDefault="0015712F" w:rsidP="00282AB8">
      <w:pPr>
        <w:pStyle w:val="Heading"/>
      </w:pPr>
    </w:p>
    <w:tbl>
      <w:tblPr>
        <w:tblW w:w="0" w:type="auto"/>
        <w:tblBorders>
          <w:insideV w:val="single" w:sz="4" w:space="0" w:color="auto"/>
        </w:tblBorders>
        <w:tblLayout w:type="fixed"/>
        <w:tblLook w:val="04A0" w:firstRow="1" w:lastRow="0" w:firstColumn="1" w:lastColumn="0" w:noHBand="0" w:noVBand="1"/>
      </w:tblPr>
      <w:tblGrid>
        <w:gridCol w:w="4698"/>
        <w:gridCol w:w="6210"/>
      </w:tblGrid>
      <w:tr w:rsidR="00D60DC4" w:rsidRPr="007816BD" w14:paraId="63A7C22F" w14:textId="77777777" w:rsidTr="00D60DC4">
        <w:trPr>
          <w:cantSplit/>
        </w:trPr>
        <w:tc>
          <w:tcPr>
            <w:tcW w:w="10908" w:type="dxa"/>
            <w:gridSpan w:val="2"/>
            <w:tcBorders>
              <w:top w:val="single" w:sz="4" w:space="0" w:color="auto"/>
              <w:bottom w:val="single" w:sz="4" w:space="0" w:color="auto"/>
            </w:tcBorders>
            <w:shd w:val="clear" w:color="auto" w:fill="D9D9D9" w:themeFill="background1" w:themeFillShade="D9"/>
          </w:tcPr>
          <w:p w14:paraId="49C69DFD" w14:textId="77777777" w:rsidR="00D60DC4" w:rsidRDefault="00CA3B67" w:rsidP="001447CF">
            <w:pPr>
              <w:pStyle w:val="Heading"/>
            </w:pPr>
            <w:r>
              <w:t xml:space="preserve">Final Enumeration </w:t>
            </w:r>
            <w:r w:rsidR="00D60DC4">
              <w:t xml:space="preserve">Questions </w:t>
            </w:r>
            <w:r w:rsidR="001447CF">
              <w:t>18-21</w:t>
            </w:r>
          </w:p>
        </w:tc>
      </w:tr>
      <w:tr w:rsidR="00D60DC4" w:rsidRPr="007816BD" w14:paraId="44BE619D" w14:textId="77777777" w:rsidTr="00D60DC4">
        <w:trPr>
          <w:cantSplit/>
        </w:trPr>
        <w:tc>
          <w:tcPr>
            <w:tcW w:w="4698" w:type="dxa"/>
            <w:tcBorders>
              <w:top w:val="single" w:sz="4" w:space="0" w:color="auto"/>
              <w:bottom w:val="single" w:sz="4" w:space="0" w:color="auto"/>
            </w:tcBorders>
          </w:tcPr>
          <w:p w14:paraId="35D165A8" w14:textId="77777777" w:rsidR="00D60DC4" w:rsidRDefault="00D60DC4" w:rsidP="001A3349">
            <w:pPr>
              <w:pStyle w:val="Normal1"/>
              <w:rPr>
                <w:b/>
                <w:bCs/>
              </w:rPr>
            </w:pPr>
          </w:p>
          <w:p w14:paraId="3D35BD0A" w14:textId="77777777" w:rsidR="00D60DC4" w:rsidRPr="007816BD" w:rsidRDefault="001447CF" w:rsidP="001447CF">
            <w:pPr>
              <w:pStyle w:val="Question"/>
            </w:pPr>
            <w:r>
              <w:t>18</w:t>
            </w:r>
            <w:r w:rsidR="00D60DC4">
              <w:t>.</w:t>
            </w:r>
            <w:r w:rsidR="00D60DC4">
              <w:tab/>
              <w:t>You listed the following people</w:t>
            </w:r>
            <w:r w:rsidR="00D60DC4" w:rsidRPr="007816BD">
              <w:t xml:space="preserve"> at </w:t>
            </w:r>
            <w:r>
              <w:t>[ADDRESS 1]</w:t>
            </w:r>
            <w:r w:rsidR="00D60DC4" w:rsidRPr="007816BD">
              <w:t>:</w:t>
            </w:r>
          </w:p>
          <w:p w14:paraId="51A20EC2" w14:textId="77777777" w:rsidR="00D60DC4" w:rsidRPr="00750D24" w:rsidRDefault="00D60DC4" w:rsidP="001A3349">
            <w:pPr>
              <w:pStyle w:val="Answer"/>
              <w:rPr>
                <w:lang w:val="es-ES"/>
              </w:rPr>
            </w:pPr>
            <w:r w:rsidRPr="00750D24">
              <w:rPr>
                <w:lang w:val="es-ES"/>
              </w:rPr>
              <w:t>Person 1</w:t>
            </w:r>
          </w:p>
          <w:p w14:paraId="511D186B" w14:textId="77777777" w:rsidR="00D60DC4" w:rsidRPr="00750D24" w:rsidRDefault="00D60DC4" w:rsidP="001A3349">
            <w:pPr>
              <w:pStyle w:val="Answer"/>
              <w:rPr>
                <w:lang w:val="es-ES"/>
              </w:rPr>
            </w:pPr>
            <w:r w:rsidRPr="00750D24">
              <w:rPr>
                <w:lang w:val="es-ES"/>
              </w:rPr>
              <w:t>Person 2</w:t>
            </w:r>
          </w:p>
          <w:p w14:paraId="643EA8F2" w14:textId="77777777" w:rsidR="00D60DC4" w:rsidRPr="00750D24" w:rsidRDefault="00D60DC4" w:rsidP="001A3349">
            <w:pPr>
              <w:pStyle w:val="Answer"/>
              <w:rPr>
                <w:lang w:val="es-ES"/>
              </w:rPr>
            </w:pPr>
            <w:r w:rsidRPr="00750D24">
              <w:rPr>
                <w:lang w:val="es-ES"/>
              </w:rPr>
              <w:t>Person 3</w:t>
            </w:r>
          </w:p>
          <w:p w14:paraId="52E43137" w14:textId="77777777" w:rsidR="00D60DC4" w:rsidRPr="00750D24" w:rsidRDefault="00D60DC4" w:rsidP="001A3349">
            <w:pPr>
              <w:pStyle w:val="Answer"/>
              <w:rPr>
                <w:lang w:val="es-ES"/>
              </w:rPr>
            </w:pPr>
            <w:r w:rsidRPr="00750D24">
              <w:rPr>
                <w:lang w:val="es-ES"/>
              </w:rPr>
              <w:t>Person 4</w:t>
            </w:r>
          </w:p>
          <w:p w14:paraId="1740FB00" w14:textId="77777777" w:rsidR="00D60DC4" w:rsidRPr="00750D24" w:rsidRDefault="00D60DC4" w:rsidP="001A3349">
            <w:pPr>
              <w:pStyle w:val="Answer"/>
              <w:rPr>
                <w:lang w:val="es-ES"/>
              </w:rPr>
            </w:pPr>
            <w:r w:rsidRPr="00750D24">
              <w:rPr>
                <w:lang w:val="es-ES"/>
              </w:rPr>
              <w:t>Person 5</w:t>
            </w:r>
          </w:p>
          <w:p w14:paraId="32E9F7AE" w14:textId="77777777" w:rsidR="00D60DC4" w:rsidRDefault="00D60DC4" w:rsidP="001A3349">
            <w:pPr>
              <w:pStyle w:val="Answer"/>
            </w:pPr>
            <w:r>
              <w:t>Person 6</w:t>
            </w:r>
          </w:p>
          <w:p w14:paraId="54CFAF64" w14:textId="77777777" w:rsidR="00D60DC4" w:rsidRDefault="00D60DC4" w:rsidP="001A3349">
            <w:pPr>
              <w:pStyle w:val="Answer"/>
            </w:pPr>
          </w:p>
          <w:p w14:paraId="3E887FB9" w14:textId="77777777" w:rsidR="00D60DC4" w:rsidRDefault="00D60DC4" w:rsidP="001447CF">
            <w:pPr>
              <w:pStyle w:val="Normal1"/>
              <w:rPr>
                <w:b/>
                <w:bCs/>
              </w:rPr>
            </w:pPr>
            <w:r>
              <w:rPr>
                <w:b/>
                <w:bCs/>
              </w:rPr>
              <w:t xml:space="preserve">Was there anyone else living or staying at </w:t>
            </w:r>
            <w:r w:rsidR="001447CF">
              <w:rPr>
                <w:b/>
                <w:bCs/>
              </w:rPr>
              <w:t>[Address 1]</w:t>
            </w:r>
            <w:r>
              <w:rPr>
                <w:b/>
                <w:bCs/>
              </w:rPr>
              <w:t xml:space="preserve"> on </w:t>
            </w:r>
            <w:r w:rsidR="007B3901">
              <w:rPr>
                <w:b/>
                <w:bCs/>
              </w:rPr>
              <w:t>June 1</w:t>
            </w:r>
            <w:r>
              <w:rPr>
                <w:b/>
                <w:bCs/>
                <w:vertAlign w:val="superscript"/>
              </w:rPr>
              <w:t xml:space="preserve">st </w:t>
            </w:r>
            <w:r>
              <w:rPr>
                <w:b/>
                <w:bCs/>
              </w:rPr>
              <w:t>who you did not complete the form for?</w:t>
            </w:r>
          </w:p>
          <w:p w14:paraId="1598A15E" w14:textId="77777777" w:rsidR="00D60DC4" w:rsidRDefault="001447CF" w:rsidP="00D60DC4">
            <w:pPr>
              <w:pStyle w:val="Answer"/>
            </w:pPr>
            <w:r>
              <w:t>Yes – Go to Q19</w:t>
            </w:r>
          </w:p>
          <w:p w14:paraId="1B735FBA" w14:textId="77777777" w:rsidR="00D60DC4" w:rsidRPr="00D60DC4" w:rsidRDefault="00D60DC4" w:rsidP="00D60DC4">
            <w:pPr>
              <w:pStyle w:val="Answer"/>
            </w:pPr>
            <w:r>
              <w:t>No – End interview</w:t>
            </w:r>
          </w:p>
        </w:tc>
        <w:tc>
          <w:tcPr>
            <w:tcW w:w="6210" w:type="dxa"/>
            <w:tcBorders>
              <w:top w:val="single" w:sz="4" w:space="0" w:color="auto"/>
              <w:bottom w:val="single" w:sz="4" w:space="0" w:color="auto"/>
            </w:tcBorders>
          </w:tcPr>
          <w:p w14:paraId="342C2E79" w14:textId="77777777" w:rsidR="00D60DC4" w:rsidRDefault="00D60DC4" w:rsidP="001447CF">
            <w:r>
              <w:t>Q1</w:t>
            </w:r>
            <w:r w:rsidR="001447CF">
              <w:t>8</w:t>
            </w:r>
            <w:r>
              <w:tab/>
            </w:r>
            <w:r w:rsidRPr="00F55F4B">
              <w:t>USABILITY:</w:t>
            </w:r>
          </w:p>
          <w:p w14:paraId="1DFFB1E0" w14:textId="77777777" w:rsidR="00D60DC4" w:rsidRDefault="00D60DC4" w:rsidP="00CB23AC">
            <w:pPr>
              <w:pStyle w:val="Probe2"/>
            </w:pPr>
            <w:r w:rsidRPr="00F55F4B">
              <w:t>IF SOMETHING WAS INCORRECT, WHAT DID R DO? WAS R ABLE TO FIX IT SUCCESSFULLY? DESCRIBE.</w:t>
            </w:r>
          </w:p>
          <w:p w14:paraId="755790A6" w14:textId="77777777" w:rsidR="00D60DC4" w:rsidRDefault="00D60DC4" w:rsidP="00CB23AC">
            <w:pPr>
              <w:pStyle w:val="Probe2"/>
            </w:pPr>
            <w:r>
              <w:t>In your own words, what is this question (below the list of names) asking?</w:t>
            </w:r>
          </w:p>
          <w:p w14:paraId="3B552BF0" w14:textId="77777777" w:rsidR="00D60DC4" w:rsidRDefault="00D60DC4" w:rsidP="001A3349">
            <w:pPr>
              <w:pStyle w:val="Normal1"/>
            </w:pPr>
          </w:p>
          <w:p w14:paraId="4D8364C9" w14:textId="77777777" w:rsidR="00D60DC4" w:rsidRPr="007816BD" w:rsidRDefault="00D60DC4" w:rsidP="001A3349">
            <w:pPr>
              <w:pStyle w:val="Normal1"/>
            </w:pPr>
          </w:p>
        </w:tc>
      </w:tr>
      <w:tr w:rsidR="00D60DC4" w:rsidRPr="007816BD" w14:paraId="193A7B28" w14:textId="77777777" w:rsidTr="0084328C">
        <w:trPr>
          <w:cantSplit/>
        </w:trPr>
        <w:tc>
          <w:tcPr>
            <w:tcW w:w="4698" w:type="dxa"/>
            <w:tcBorders>
              <w:top w:val="single" w:sz="4" w:space="0" w:color="auto"/>
              <w:bottom w:val="single" w:sz="4" w:space="0" w:color="auto"/>
            </w:tcBorders>
          </w:tcPr>
          <w:p w14:paraId="56B3A1C5" w14:textId="77777777" w:rsidR="00D60DC4" w:rsidRDefault="001447CF" w:rsidP="00D60DC4">
            <w:pPr>
              <w:pStyle w:val="Question"/>
            </w:pPr>
            <w:r>
              <w:t>19</w:t>
            </w:r>
            <w:r w:rsidR="00D60DC4">
              <w:t>.</w:t>
            </w:r>
            <w:r w:rsidR="00D60DC4">
              <w:tab/>
              <w:t xml:space="preserve">Were they already counted in the </w:t>
            </w:r>
            <w:r w:rsidR="007B3901">
              <w:t>2013</w:t>
            </w:r>
            <w:r w:rsidR="00D60DC4">
              <w:t xml:space="preserve"> Census?</w:t>
            </w:r>
          </w:p>
          <w:p w14:paraId="4451E552" w14:textId="77777777" w:rsidR="00D60DC4" w:rsidRDefault="00D60DC4" w:rsidP="00D60DC4">
            <w:pPr>
              <w:pStyle w:val="Answer"/>
            </w:pPr>
            <w:r>
              <w:t>Yes – End interview</w:t>
            </w:r>
          </w:p>
          <w:p w14:paraId="14D76411" w14:textId="77777777" w:rsidR="00D60DC4" w:rsidRDefault="001447CF" w:rsidP="00D60DC4">
            <w:pPr>
              <w:pStyle w:val="Answer"/>
            </w:pPr>
            <w:r>
              <w:t>No – Go to Q20</w:t>
            </w:r>
          </w:p>
          <w:p w14:paraId="26269B85" w14:textId="77777777" w:rsidR="00D60DC4" w:rsidRDefault="001447CF" w:rsidP="00D60DC4">
            <w:pPr>
              <w:pStyle w:val="Answer"/>
            </w:pPr>
            <w:r>
              <w:t>Don’t Know – Go to Q20</w:t>
            </w:r>
          </w:p>
        </w:tc>
        <w:tc>
          <w:tcPr>
            <w:tcW w:w="6210" w:type="dxa"/>
            <w:tcBorders>
              <w:top w:val="single" w:sz="4" w:space="0" w:color="auto"/>
              <w:bottom w:val="single" w:sz="4" w:space="0" w:color="auto"/>
            </w:tcBorders>
          </w:tcPr>
          <w:p w14:paraId="322911C3" w14:textId="77777777" w:rsidR="00D60DC4" w:rsidRDefault="00D60DC4" w:rsidP="001447CF">
            <w:r>
              <w:t>Q1</w:t>
            </w:r>
            <w:r w:rsidR="001447CF">
              <w:t>9</w:t>
            </w:r>
            <w:r>
              <w:tab/>
            </w:r>
            <w:r w:rsidRPr="00F55F4B">
              <w:t>USABILITY:</w:t>
            </w:r>
          </w:p>
          <w:p w14:paraId="6C9B3483" w14:textId="77777777" w:rsidR="00D60DC4" w:rsidRDefault="00D60DC4" w:rsidP="00CB23AC">
            <w:pPr>
              <w:pStyle w:val="Probe2"/>
            </w:pPr>
            <w:r>
              <w:t>IF YES: How do you know they were counted?</w:t>
            </w:r>
          </w:p>
        </w:tc>
      </w:tr>
      <w:tr w:rsidR="001447CF" w:rsidRPr="007816BD" w14:paraId="0BAF808B" w14:textId="77777777" w:rsidTr="0084328C">
        <w:trPr>
          <w:cantSplit/>
        </w:trPr>
        <w:tc>
          <w:tcPr>
            <w:tcW w:w="4698" w:type="dxa"/>
            <w:tcBorders>
              <w:top w:val="single" w:sz="4" w:space="0" w:color="auto"/>
              <w:bottom w:val="nil"/>
            </w:tcBorders>
          </w:tcPr>
          <w:p w14:paraId="739360DB" w14:textId="77777777" w:rsidR="001447CF" w:rsidRDefault="001447CF" w:rsidP="001447CF">
            <w:pPr>
              <w:pStyle w:val="Question"/>
            </w:pPr>
            <w:r>
              <w:t>20.</w:t>
            </w:r>
            <w:r>
              <w:tab/>
              <w:t>What are the names of the other people living or staying at [ADDRESS] on June 13, 2013?</w:t>
            </w:r>
          </w:p>
          <w:p w14:paraId="77F79BA7" w14:textId="77777777" w:rsidR="001447CF" w:rsidRPr="001447CF" w:rsidRDefault="001447CF" w:rsidP="00D60DC4">
            <w:pPr>
              <w:pStyle w:val="Question"/>
            </w:pPr>
          </w:p>
        </w:tc>
        <w:tc>
          <w:tcPr>
            <w:tcW w:w="6210" w:type="dxa"/>
            <w:tcBorders>
              <w:top w:val="single" w:sz="4" w:space="0" w:color="auto"/>
              <w:bottom w:val="nil"/>
            </w:tcBorders>
          </w:tcPr>
          <w:p w14:paraId="711B5DA9" w14:textId="77777777" w:rsidR="001447CF" w:rsidRDefault="001447CF" w:rsidP="001447CF">
            <w:r>
              <w:t>Q20</w:t>
            </w:r>
            <w:r>
              <w:tab/>
            </w:r>
            <w:r w:rsidRPr="00F55F4B">
              <w:t>USABILITY:</w:t>
            </w:r>
          </w:p>
          <w:p w14:paraId="41E5104F" w14:textId="77777777" w:rsidR="001447CF" w:rsidRDefault="001447CF" w:rsidP="00D60DC4"/>
        </w:tc>
      </w:tr>
      <w:tr w:rsidR="00D60DC4" w:rsidRPr="007816BD" w14:paraId="57004ECD" w14:textId="77777777" w:rsidTr="0084328C">
        <w:trPr>
          <w:cantSplit/>
        </w:trPr>
        <w:tc>
          <w:tcPr>
            <w:tcW w:w="4698" w:type="dxa"/>
            <w:tcBorders>
              <w:top w:val="single" w:sz="4" w:space="0" w:color="auto"/>
              <w:bottom w:val="nil"/>
            </w:tcBorders>
          </w:tcPr>
          <w:p w14:paraId="66E2FFCD" w14:textId="77777777" w:rsidR="0084328C" w:rsidRPr="0084328C" w:rsidRDefault="0084328C" w:rsidP="00D60DC4">
            <w:pPr>
              <w:pStyle w:val="Question"/>
              <w:rPr>
                <w:b w:val="0"/>
                <w:bCs/>
                <w:i/>
                <w:iCs/>
              </w:rPr>
            </w:pPr>
            <w:r>
              <w:rPr>
                <w:b w:val="0"/>
                <w:bCs/>
                <w:i/>
                <w:iCs/>
              </w:rPr>
              <w:t>[IF NOT HOMELESS]</w:t>
            </w:r>
          </w:p>
          <w:p w14:paraId="2D7C5B3A" w14:textId="77777777" w:rsidR="00D60DC4" w:rsidRDefault="00060451" w:rsidP="00D60DC4">
            <w:pPr>
              <w:pStyle w:val="Question"/>
            </w:pPr>
            <w:r>
              <w:t>21</w:t>
            </w:r>
            <w:r w:rsidR="00D60DC4">
              <w:t>.</w:t>
            </w:r>
            <w:r w:rsidR="00D60DC4">
              <w:tab/>
              <w:t>In case we need to contact them, can you provide a name and phone number where we can reach them?</w:t>
            </w:r>
          </w:p>
          <w:p w14:paraId="16C48E4C" w14:textId="77777777" w:rsidR="00D60DC4" w:rsidRDefault="00D60DC4" w:rsidP="00D60DC4">
            <w:pPr>
              <w:pStyle w:val="Answer"/>
            </w:pPr>
            <w:r>
              <w:t>[NAME AND PHONE FIELDS]</w:t>
            </w:r>
          </w:p>
          <w:p w14:paraId="0D93C55E" w14:textId="77777777" w:rsidR="00D60DC4" w:rsidRDefault="00D60DC4" w:rsidP="00D60DC4">
            <w:pPr>
              <w:pStyle w:val="Answer"/>
              <w:rPr>
                <w:b/>
              </w:rPr>
            </w:pPr>
          </w:p>
        </w:tc>
        <w:tc>
          <w:tcPr>
            <w:tcW w:w="6210" w:type="dxa"/>
            <w:tcBorders>
              <w:top w:val="single" w:sz="4" w:space="0" w:color="auto"/>
              <w:bottom w:val="nil"/>
            </w:tcBorders>
          </w:tcPr>
          <w:p w14:paraId="79074CC2" w14:textId="77777777" w:rsidR="00D60DC4" w:rsidRDefault="00D60DC4" w:rsidP="00D60DC4">
            <w:r>
              <w:t>Q14</w:t>
            </w:r>
            <w:r>
              <w:tab/>
            </w:r>
            <w:r w:rsidRPr="00F55F4B">
              <w:t>USABILITY:</w:t>
            </w:r>
          </w:p>
          <w:p w14:paraId="2818B5B9" w14:textId="77777777" w:rsidR="00D60DC4" w:rsidRDefault="00D60DC4" w:rsidP="00CB23AC">
            <w:pPr>
              <w:pStyle w:val="Probe2"/>
            </w:pPr>
            <w:r>
              <w:t xml:space="preserve">What are your thoughts about this question? </w:t>
            </w:r>
          </w:p>
        </w:tc>
      </w:tr>
    </w:tbl>
    <w:p w14:paraId="41DBEB16" w14:textId="77777777" w:rsidR="00D60DC4" w:rsidRDefault="00D60DC4" w:rsidP="00282AB8">
      <w:pPr>
        <w:pStyle w:val="Heading"/>
      </w:pPr>
    </w:p>
    <w:tbl>
      <w:tblPr>
        <w:tblStyle w:val="TableGrid"/>
        <w:tblW w:w="0" w:type="auto"/>
        <w:shd w:val="clear" w:color="auto" w:fill="D9D9D9" w:themeFill="background1" w:themeFillShade="D9"/>
        <w:tblLook w:val="04A0" w:firstRow="1" w:lastRow="0" w:firstColumn="1" w:lastColumn="0" w:noHBand="0" w:noVBand="1"/>
      </w:tblPr>
      <w:tblGrid>
        <w:gridCol w:w="11016"/>
      </w:tblGrid>
      <w:tr w:rsidR="00CA3B67" w14:paraId="39DE51A4" w14:textId="77777777" w:rsidTr="00CA3B67">
        <w:tc>
          <w:tcPr>
            <w:tcW w:w="11016" w:type="dxa"/>
            <w:shd w:val="clear" w:color="auto" w:fill="D9D9D9" w:themeFill="background1" w:themeFillShade="D9"/>
          </w:tcPr>
          <w:p w14:paraId="2CD671F3" w14:textId="77777777" w:rsidR="00CA3B67" w:rsidRDefault="00CA3B67" w:rsidP="00CA3B67">
            <w:pPr>
              <w:pStyle w:val="Heading"/>
            </w:pPr>
            <w:r>
              <w:t>C. Final Debriefing</w:t>
            </w:r>
          </w:p>
        </w:tc>
      </w:tr>
    </w:tbl>
    <w:p w14:paraId="5658AF67" w14:textId="77777777" w:rsidR="005B31F7" w:rsidRDefault="005B31F7" w:rsidP="00282AB8">
      <w:pPr>
        <w:pStyle w:val="Normal1"/>
      </w:pPr>
      <w:r>
        <w:t>INTERVIEWER: BEFORE PROCEEDING, CHECK FOR SIGNS OF R FATIGUE (SIGHS, COMMENTS). PLEASE NOTE ANY COMMENTS PROVIDED BY THE PARTICIPANT OR SIGNS OF FATIGUE BELOW THEN RESUME THE INTERVIEW AND COMPLETE THE FINAL SECTION.</w:t>
      </w:r>
    </w:p>
    <w:p w14:paraId="7F5D86BF" w14:textId="77777777" w:rsidR="005B31F7" w:rsidRDefault="005B31F7" w:rsidP="00282AB8">
      <w:pPr>
        <w:pStyle w:val="Normal1"/>
      </w:pPr>
    </w:p>
    <w:p w14:paraId="42073FF4" w14:textId="77777777" w:rsidR="005B31F7" w:rsidRDefault="005B31F7" w:rsidP="00282AB8">
      <w:pPr>
        <w:pStyle w:val="Normal1"/>
      </w:pPr>
    </w:p>
    <w:p w14:paraId="2B2D4324" w14:textId="77777777" w:rsidR="005B31F7" w:rsidRDefault="005B31F7" w:rsidP="00282AB8">
      <w:pPr>
        <w:pStyle w:val="Normal1"/>
      </w:pPr>
    </w:p>
    <w:p w14:paraId="02758B35" w14:textId="77777777" w:rsidR="005B31F7" w:rsidRDefault="005B31F7" w:rsidP="00282AB8">
      <w:pPr>
        <w:pStyle w:val="Normal1"/>
      </w:pPr>
    </w:p>
    <w:p w14:paraId="726A1C89" w14:textId="77777777" w:rsidR="005B31F7" w:rsidRDefault="005B31F7" w:rsidP="00282AB8">
      <w:pPr>
        <w:pStyle w:val="Normal1"/>
      </w:pPr>
    </w:p>
    <w:p w14:paraId="6BD59B05" w14:textId="77777777" w:rsidR="005B31F7" w:rsidRDefault="005B31F7" w:rsidP="00282AB8">
      <w:pPr>
        <w:pStyle w:val="Normal1"/>
      </w:pPr>
    </w:p>
    <w:p w14:paraId="20EEDCAB" w14:textId="234DEBD8" w:rsidR="007864B8" w:rsidRDefault="007864B8" w:rsidP="00282AB8">
      <w:pPr>
        <w:pStyle w:val="Normal1"/>
        <w:rPr>
          <w:lang w:val="en-CA"/>
        </w:rPr>
      </w:pPr>
      <w:r w:rsidRPr="00DB5720">
        <w:rPr>
          <w:lang w:val="en-CA"/>
        </w:rPr>
        <w:t>Thanks, we’re almost finished. I have a few more questions for you.</w:t>
      </w:r>
    </w:p>
    <w:p w14:paraId="069448AB" w14:textId="77777777" w:rsidR="000D6C59" w:rsidRDefault="000D6C59" w:rsidP="00282AB8">
      <w:pPr>
        <w:pStyle w:val="Normal1"/>
        <w:rPr>
          <w:lang w:val="en-CA"/>
        </w:rPr>
      </w:pPr>
    </w:p>
    <w:p w14:paraId="01B4729C" w14:textId="77777777" w:rsidR="000D6C59" w:rsidRPr="00A42D66" w:rsidRDefault="000D6C59" w:rsidP="00282AB8">
      <w:pPr>
        <w:pStyle w:val="Normal1"/>
        <w:rPr>
          <w:b/>
          <w:bCs/>
          <w:lang w:val="en-CA"/>
        </w:rPr>
      </w:pPr>
      <w:r w:rsidRPr="00A42D66">
        <w:rPr>
          <w:b/>
          <w:bCs/>
          <w:lang w:val="en-CA"/>
        </w:rPr>
        <w:t>[SCROLL BACK TO THE “This is who we have listed at [address]” QUESTION SO THAT YOU CAN SEE THE NAMES PROVIDED</w:t>
      </w:r>
      <w:r w:rsidR="00825331">
        <w:rPr>
          <w:b/>
          <w:bCs/>
          <w:lang w:val="en-CA"/>
        </w:rPr>
        <w:t xml:space="preserve"> OR ELSE REFER TO YOUR NOTES</w:t>
      </w:r>
      <w:r w:rsidRPr="00A42D66">
        <w:rPr>
          <w:b/>
          <w:bCs/>
          <w:lang w:val="en-CA"/>
        </w:rPr>
        <w:t>.]</w:t>
      </w:r>
    </w:p>
    <w:p w14:paraId="029D7DC7" w14:textId="77777777" w:rsidR="006718EE" w:rsidRDefault="006718EE" w:rsidP="006718EE">
      <w:pPr>
        <w:pStyle w:val="Normal1"/>
        <w:rPr>
          <w:lang w:val="en-CA"/>
        </w:rPr>
      </w:pPr>
    </w:p>
    <w:p w14:paraId="6EEEEA1F" w14:textId="77777777" w:rsidR="006718EE" w:rsidRDefault="006718EE" w:rsidP="006718EE">
      <w:pPr>
        <w:pStyle w:val="Normal1"/>
        <w:rPr>
          <w:lang w:val="en-CA"/>
        </w:rPr>
      </w:pPr>
    </w:p>
    <w:p w14:paraId="5E98AC41" w14:textId="77777777" w:rsidR="00CA3B67" w:rsidRPr="006718EE" w:rsidRDefault="00CA3B67" w:rsidP="00CA3B67">
      <w:pPr>
        <w:pStyle w:val="Probe2"/>
        <w:numPr>
          <w:ilvl w:val="0"/>
          <w:numId w:val="0"/>
        </w:numPr>
        <w:ind w:left="720" w:hanging="720"/>
        <w:rPr>
          <w:lang w:val="en-CA"/>
        </w:rPr>
      </w:pPr>
      <w:r>
        <w:rPr>
          <w:lang w:val="en-CA"/>
        </w:rPr>
        <w:t xml:space="preserve">C1.        </w:t>
      </w:r>
      <w:r w:rsidRPr="006718EE">
        <w:rPr>
          <w:lang w:val="en-CA"/>
        </w:rPr>
        <w:t xml:space="preserve">Was there anything in these questions that you found sensitive or uncomfortable to answer? </w:t>
      </w:r>
    </w:p>
    <w:p w14:paraId="22151BB2" w14:textId="77777777" w:rsidR="00CA3B67" w:rsidRPr="00DB5720" w:rsidRDefault="00CA3B67" w:rsidP="00CA3B67">
      <w:pPr>
        <w:pStyle w:val="Probe2"/>
        <w:numPr>
          <w:ilvl w:val="0"/>
          <w:numId w:val="0"/>
        </w:numPr>
        <w:ind w:left="720" w:hanging="720"/>
        <w:rPr>
          <w:lang w:val="en-CA"/>
        </w:rPr>
      </w:pPr>
      <w:r>
        <w:rPr>
          <w:lang w:val="en-CA"/>
        </w:rPr>
        <w:t xml:space="preserve">C2.       </w:t>
      </w:r>
      <w:r w:rsidRPr="00DB5720">
        <w:rPr>
          <w:lang w:val="en-CA"/>
        </w:rPr>
        <w:t>Was there any information for yourself or others that you would be hesitant to provide on the census form?</w:t>
      </w:r>
    </w:p>
    <w:p w14:paraId="1ED44C97" w14:textId="77777777" w:rsidR="00CA3B67" w:rsidRPr="00DB5720" w:rsidRDefault="00CA3B67" w:rsidP="00CA3B67">
      <w:pPr>
        <w:pStyle w:val="Probe2"/>
        <w:numPr>
          <w:ilvl w:val="0"/>
          <w:numId w:val="0"/>
        </w:numPr>
        <w:ind w:left="720" w:hanging="720"/>
        <w:rPr>
          <w:lang w:val="en-CA"/>
        </w:rPr>
      </w:pPr>
      <w:r>
        <w:rPr>
          <w:lang w:val="en-CA"/>
        </w:rPr>
        <w:t xml:space="preserve">C3.        </w:t>
      </w:r>
      <w:r w:rsidRPr="00DB5720">
        <w:rPr>
          <w:lang w:val="en-CA"/>
        </w:rPr>
        <w:t>Aside from the things we’ve talked about, were there any questions or instructions that you find confusing or difficult to answer?</w:t>
      </w:r>
    </w:p>
    <w:p w14:paraId="518AF6ED" w14:textId="77777777" w:rsidR="00CA3B67" w:rsidRDefault="00CA3B67" w:rsidP="00CA3B67">
      <w:pPr>
        <w:pStyle w:val="Probe2"/>
        <w:numPr>
          <w:ilvl w:val="0"/>
          <w:numId w:val="0"/>
        </w:numPr>
        <w:ind w:left="720" w:hanging="720"/>
        <w:rPr>
          <w:lang w:val="en-CA"/>
        </w:rPr>
      </w:pPr>
      <w:r>
        <w:rPr>
          <w:lang w:val="en-CA"/>
        </w:rPr>
        <w:t xml:space="preserve">C4.       </w:t>
      </w:r>
      <w:r w:rsidRPr="00DB5720">
        <w:rPr>
          <w:lang w:val="en-CA"/>
        </w:rPr>
        <w:t>Did you find parts of the interview repetitive? If so, what parts?</w:t>
      </w:r>
    </w:p>
    <w:p w14:paraId="4FF966FD" w14:textId="7C1C8B49" w:rsidR="00F3686C" w:rsidRPr="00C43393" w:rsidRDefault="00F3686C" w:rsidP="00CA3B67">
      <w:pPr>
        <w:pStyle w:val="Probe2"/>
        <w:numPr>
          <w:ilvl w:val="0"/>
          <w:numId w:val="0"/>
        </w:numPr>
        <w:ind w:left="720" w:hanging="720"/>
        <w:rPr>
          <w:lang w:val="en-CA"/>
        </w:rPr>
      </w:pPr>
    </w:p>
    <w:p w14:paraId="2DF0E71B" w14:textId="77777777" w:rsidR="00CA3B67" w:rsidRDefault="00CA3B67" w:rsidP="00CA3B67">
      <w:pPr>
        <w:pStyle w:val="Probe2"/>
        <w:numPr>
          <w:ilvl w:val="0"/>
          <w:numId w:val="0"/>
        </w:numPr>
        <w:spacing w:after="240"/>
        <w:ind w:left="720" w:hanging="720"/>
        <w:rPr>
          <w:bCs/>
          <w:lang w:val="en-CA"/>
        </w:rPr>
      </w:pPr>
      <w:r>
        <w:rPr>
          <w:bCs/>
          <w:lang w:val="en-CA"/>
        </w:rPr>
        <w:t xml:space="preserve">C5.       </w:t>
      </w:r>
      <w:r w:rsidRPr="00C43393">
        <w:rPr>
          <w:bCs/>
          <w:lang w:val="en-CA"/>
        </w:rPr>
        <w:t>If you were going to answer your census questionnaire on your own, without an interviewer, how would you prefer to do it:</w:t>
      </w:r>
      <w:r>
        <w:rPr>
          <w:bCs/>
          <w:lang w:val="en-CA"/>
        </w:rPr>
        <w:t xml:space="preserve"> CHECK ALL THAT APPLY</w:t>
      </w:r>
    </w:p>
    <w:p w14:paraId="0DDEBF91" w14:textId="77777777" w:rsidR="00CA3B67" w:rsidRPr="00C43393" w:rsidRDefault="00CA3B67" w:rsidP="00CA3B67">
      <w:pPr>
        <w:pStyle w:val="Normal1"/>
        <w:ind w:left="720"/>
        <w:rPr>
          <w:lang w:val="en-CA"/>
        </w:rPr>
      </w:pPr>
      <w:r w:rsidRPr="002514E2">
        <w:fldChar w:fldCharType="begin">
          <w:ffData>
            <w:name w:val="Check1"/>
            <w:enabled/>
            <w:calcOnExit w:val="0"/>
            <w:checkBox>
              <w:sizeAuto/>
              <w:default w:val="0"/>
            </w:checkBox>
          </w:ffData>
        </w:fldChar>
      </w:r>
      <w:r w:rsidRPr="002514E2">
        <w:instrText xml:space="preserve"> FORMCHECKBOX </w:instrText>
      </w:r>
      <w:r w:rsidRPr="002514E2">
        <w:fldChar w:fldCharType="end"/>
      </w:r>
      <w:r>
        <w:t xml:space="preserve"> Yes   </w:t>
      </w:r>
      <w:r w:rsidRPr="002514E2">
        <w:fldChar w:fldCharType="begin">
          <w:ffData>
            <w:name w:val="Check1"/>
            <w:enabled/>
            <w:calcOnExit w:val="0"/>
            <w:checkBox>
              <w:sizeAuto/>
              <w:default w:val="0"/>
            </w:checkBox>
          </w:ffData>
        </w:fldChar>
      </w:r>
      <w:r w:rsidRPr="002514E2">
        <w:instrText xml:space="preserve"> FORMCHECKBOX </w:instrText>
      </w:r>
      <w:r w:rsidRPr="002514E2">
        <w:fldChar w:fldCharType="end"/>
      </w:r>
      <w:r>
        <w:t xml:space="preserve"> No</w:t>
      </w:r>
      <w:r>
        <w:rPr>
          <w:lang w:val="en-CA"/>
        </w:rPr>
        <w:t xml:space="preserve">     </w:t>
      </w:r>
      <w:r w:rsidRPr="00C43393">
        <w:rPr>
          <w:lang w:val="en-CA"/>
        </w:rPr>
        <w:t>On a smartphone?</w:t>
      </w:r>
      <w:r>
        <w:rPr>
          <w:lang w:val="en-CA"/>
        </w:rPr>
        <w:t xml:space="preserve">  (What kind:____________________________________________)</w:t>
      </w:r>
    </w:p>
    <w:p w14:paraId="3567DF77" w14:textId="77777777" w:rsidR="00CA3B67" w:rsidRPr="00C43393" w:rsidRDefault="00CA3B67" w:rsidP="00CA3B67">
      <w:pPr>
        <w:pStyle w:val="Normal1"/>
        <w:ind w:left="720"/>
        <w:rPr>
          <w:lang w:val="en-CA"/>
        </w:rPr>
      </w:pPr>
      <w:r w:rsidRPr="002514E2">
        <w:fldChar w:fldCharType="begin">
          <w:ffData>
            <w:name w:val="Check1"/>
            <w:enabled/>
            <w:calcOnExit w:val="0"/>
            <w:checkBox>
              <w:sizeAuto/>
              <w:default w:val="0"/>
            </w:checkBox>
          </w:ffData>
        </w:fldChar>
      </w:r>
      <w:r w:rsidRPr="002514E2">
        <w:instrText xml:space="preserve"> FORMCHECKBOX </w:instrText>
      </w:r>
      <w:r w:rsidRPr="002514E2">
        <w:fldChar w:fldCharType="end"/>
      </w:r>
      <w:r>
        <w:t xml:space="preserve"> Yes   </w:t>
      </w:r>
      <w:r w:rsidRPr="002514E2">
        <w:fldChar w:fldCharType="begin">
          <w:ffData>
            <w:name w:val="Check1"/>
            <w:enabled/>
            <w:calcOnExit w:val="0"/>
            <w:checkBox>
              <w:sizeAuto/>
              <w:default w:val="0"/>
            </w:checkBox>
          </w:ffData>
        </w:fldChar>
      </w:r>
      <w:r w:rsidRPr="002514E2">
        <w:instrText xml:space="preserve"> FORMCHECKBOX </w:instrText>
      </w:r>
      <w:r w:rsidRPr="002514E2">
        <w:fldChar w:fldCharType="end"/>
      </w:r>
      <w:r>
        <w:t xml:space="preserve"> No</w:t>
      </w:r>
      <w:r>
        <w:rPr>
          <w:lang w:val="en-CA"/>
        </w:rPr>
        <w:t xml:space="preserve">     </w:t>
      </w:r>
      <w:r w:rsidRPr="00C43393">
        <w:rPr>
          <w:lang w:val="en-CA"/>
        </w:rPr>
        <w:t>On a tablet?</w:t>
      </w:r>
      <w:r>
        <w:rPr>
          <w:lang w:val="en-CA"/>
        </w:rPr>
        <w:t xml:space="preserve">              (What kind:____________________________________________)</w:t>
      </w:r>
    </w:p>
    <w:p w14:paraId="6CF49E23" w14:textId="77777777" w:rsidR="00CA3B67" w:rsidRPr="00C43393" w:rsidRDefault="00CA3B67" w:rsidP="00CA3B67">
      <w:pPr>
        <w:pStyle w:val="Normal1"/>
        <w:ind w:left="720"/>
        <w:rPr>
          <w:lang w:val="en-CA"/>
        </w:rPr>
      </w:pPr>
      <w:r w:rsidRPr="002514E2">
        <w:fldChar w:fldCharType="begin">
          <w:ffData>
            <w:name w:val="Check1"/>
            <w:enabled/>
            <w:calcOnExit w:val="0"/>
            <w:checkBox>
              <w:sizeAuto/>
              <w:default w:val="0"/>
            </w:checkBox>
          </w:ffData>
        </w:fldChar>
      </w:r>
      <w:r w:rsidRPr="002514E2">
        <w:instrText xml:space="preserve"> FORMCHECKBOX </w:instrText>
      </w:r>
      <w:r w:rsidRPr="002514E2">
        <w:fldChar w:fldCharType="end"/>
      </w:r>
      <w:r>
        <w:t xml:space="preserve"> Yes   </w:t>
      </w:r>
      <w:r w:rsidRPr="002514E2">
        <w:fldChar w:fldCharType="begin">
          <w:ffData>
            <w:name w:val="Check1"/>
            <w:enabled/>
            <w:calcOnExit w:val="0"/>
            <w:checkBox>
              <w:sizeAuto/>
              <w:default w:val="0"/>
            </w:checkBox>
          </w:ffData>
        </w:fldChar>
      </w:r>
      <w:r w:rsidRPr="002514E2">
        <w:instrText xml:space="preserve"> FORMCHECKBOX </w:instrText>
      </w:r>
      <w:r w:rsidRPr="002514E2">
        <w:fldChar w:fldCharType="end"/>
      </w:r>
      <w:r>
        <w:t xml:space="preserve"> No    </w:t>
      </w:r>
      <w:r>
        <w:rPr>
          <w:lang w:val="en-CA"/>
        </w:rPr>
        <w:t xml:space="preserve"> </w:t>
      </w:r>
      <w:r w:rsidRPr="00C43393">
        <w:rPr>
          <w:lang w:val="en-CA"/>
        </w:rPr>
        <w:t>On a laptop or desktop?</w:t>
      </w:r>
    </w:p>
    <w:p w14:paraId="7F63909C" w14:textId="77777777" w:rsidR="00CA3B67" w:rsidRPr="00C43393" w:rsidRDefault="00CA3B67" w:rsidP="00CA3B67">
      <w:pPr>
        <w:pStyle w:val="Normal1"/>
        <w:ind w:left="720"/>
        <w:rPr>
          <w:lang w:val="en-CA"/>
        </w:rPr>
      </w:pPr>
      <w:r w:rsidRPr="002514E2">
        <w:fldChar w:fldCharType="begin">
          <w:ffData>
            <w:name w:val="Check1"/>
            <w:enabled/>
            <w:calcOnExit w:val="0"/>
            <w:checkBox>
              <w:sizeAuto/>
              <w:default w:val="0"/>
            </w:checkBox>
          </w:ffData>
        </w:fldChar>
      </w:r>
      <w:r w:rsidRPr="002514E2">
        <w:instrText xml:space="preserve"> FORMCHECKBOX </w:instrText>
      </w:r>
      <w:r w:rsidRPr="002514E2">
        <w:fldChar w:fldCharType="end"/>
      </w:r>
      <w:r>
        <w:t xml:space="preserve"> Yes   </w:t>
      </w:r>
      <w:r w:rsidRPr="002514E2">
        <w:fldChar w:fldCharType="begin">
          <w:ffData>
            <w:name w:val="Check1"/>
            <w:enabled/>
            <w:calcOnExit w:val="0"/>
            <w:checkBox>
              <w:sizeAuto/>
              <w:default w:val="0"/>
            </w:checkBox>
          </w:ffData>
        </w:fldChar>
      </w:r>
      <w:r w:rsidRPr="002514E2">
        <w:instrText xml:space="preserve"> FORMCHECKBOX </w:instrText>
      </w:r>
      <w:r w:rsidRPr="002514E2">
        <w:fldChar w:fldCharType="end"/>
      </w:r>
      <w:r>
        <w:t xml:space="preserve"> No    </w:t>
      </w:r>
      <w:r>
        <w:rPr>
          <w:lang w:val="en-CA"/>
        </w:rPr>
        <w:t xml:space="preserve"> </w:t>
      </w:r>
      <w:r w:rsidRPr="00C43393">
        <w:rPr>
          <w:lang w:val="en-CA"/>
        </w:rPr>
        <w:t>On a paper form?</w:t>
      </w:r>
    </w:p>
    <w:p w14:paraId="29AFA018" w14:textId="77777777" w:rsidR="00CA3B67" w:rsidRDefault="00CA3B67" w:rsidP="00CA3B67">
      <w:pPr>
        <w:pStyle w:val="Normal1"/>
        <w:ind w:left="720"/>
        <w:rPr>
          <w:lang w:val="en-CA"/>
        </w:rPr>
      </w:pPr>
      <w:r>
        <w:rPr>
          <w:lang w:val="en-CA"/>
        </w:rPr>
        <w:t>FOR EACH “Yes” ANSWER CHOSEN, ASK: Why?</w:t>
      </w:r>
    </w:p>
    <w:p w14:paraId="519D7017" w14:textId="77777777" w:rsidR="00CA3B67" w:rsidRDefault="00CA3B67" w:rsidP="00CA3B67">
      <w:pPr>
        <w:pStyle w:val="Normal1"/>
        <w:ind w:left="720"/>
        <w:rPr>
          <w:lang w:val="en-CA"/>
        </w:rPr>
      </w:pPr>
    </w:p>
    <w:p w14:paraId="1FE2051D" w14:textId="77777777" w:rsidR="00CA3B67" w:rsidRDefault="00CA3B67" w:rsidP="00CA3B67">
      <w:pPr>
        <w:pStyle w:val="Normal1"/>
        <w:ind w:left="720"/>
        <w:rPr>
          <w:lang w:val="en-CA"/>
        </w:rPr>
      </w:pPr>
    </w:p>
    <w:p w14:paraId="3CEAEC72" w14:textId="77777777" w:rsidR="00CA3B67" w:rsidRDefault="00CA3B67" w:rsidP="00CA3B67">
      <w:pPr>
        <w:pStyle w:val="Normal1"/>
        <w:ind w:left="720"/>
        <w:rPr>
          <w:lang w:val="en-CA"/>
        </w:rPr>
      </w:pPr>
    </w:p>
    <w:p w14:paraId="1B7DB320" w14:textId="77777777" w:rsidR="00CA3B67" w:rsidRDefault="00CA3B67" w:rsidP="00CA3B67">
      <w:pPr>
        <w:pStyle w:val="Normal1"/>
        <w:ind w:left="720"/>
        <w:rPr>
          <w:lang w:val="en-CA"/>
        </w:rPr>
      </w:pPr>
    </w:p>
    <w:p w14:paraId="404D80B5" w14:textId="77777777" w:rsidR="00CA3B67" w:rsidRDefault="00CA3B67" w:rsidP="00CA3B67">
      <w:pPr>
        <w:pStyle w:val="Normal1"/>
        <w:ind w:left="720"/>
        <w:rPr>
          <w:lang w:val="en-CA"/>
        </w:rPr>
      </w:pPr>
    </w:p>
    <w:p w14:paraId="784F6E6D" w14:textId="77777777" w:rsidR="00CA3B67" w:rsidRDefault="00CA3B67" w:rsidP="00CA3B67">
      <w:pPr>
        <w:pStyle w:val="Normal1"/>
        <w:ind w:left="720"/>
        <w:rPr>
          <w:lang w:val="en-CA"/>
        </w:rPr>
      </w:pPr>
    </w:p>
    <w:p w14:paraId="1A4C412A" w14:textId="77777777" w:rsidR="00CA3B67" w:rsidRDefault="00CA3B67" w:rsidP="00CA3B67">
      <w:pPr>
        <w:pStyle w:val="Normal1"/>
        <w:ind w:left="720"/>
        <w:rPr>
          <w:lang w:val="en-CA"/>
        </w:rPr>
      </w:pPr>
    </w:p>
    <w:p w14:paraId="7A6C9B95" w14:textId="77777777" w:rsidR="00CA3B67" w:rsidRDefault="00CA3B67" w:rsidP="00CA3B67">
      <w:pPr>
        <w:pStyle w:val="Normal1"/>
        <w:ind w:left="720"/>
        <w:rPr>
          <w:lang w:val="en-CA"/>
        </w:rPr>
      </w:pPr>
    </w:p>
    <w:p w14:paraId="33998D3A" w14:textId="77777777" w:rsidR="00CA3B67" w:rsidRDefault="00CA3B67" w:rsidP="00CA3B67">
      <w:pPr>
        <w:pStyle w:val="Probe2"/>
        <w:numPr>
          <w:ilvl w:val="0"/>
          <w:numId w:val="0"/>
        </w:numPr>
        <w:spacing w:after="240"/>
        <w:ind w:left="720" w:hanging="720"/>
        <w:rPr>
          <w:bCs/>
          <w:lang w:val="en-CA"/>
        </w:rPr>
      </w:pPr>
      <w:r>
        <w:rPr>
          <w:bCs/>
          <w:lang w:val="en-CA"/>
        </w:rPr>
        <w:t xml:space="preserve">C6.         </w:t>
      </w:r>
      <w:r w:rsidRPr="00C43393">
        <w:rPr>
          <w:bCs/>
          <w:lang w:val="en-CA"/>
        </w:rPr>
        <w:t>If you don’t answer the census on your own, an interviewer might be sent to your home to get your census information. How would you feel about the interviewer using</w:t>
      </w:r>
      <w:r>
        <w:rPr>
          <w:bCs/>
          <w:lang w:val="en-CA"/>
        </w:rPr>
        <w:t>…..</w:t>
      </w:r>
      <w:r w:rsidRPr="00C43393">
        <w:rPr>
          <w:bCs/>
          <w:lang w:val="en-CA"/>
        </w:rPr>
        <w:t xml:space="preserve"> </w:t>
      </w:r>
      <w:r>
        <w:rPr>
          <w:bCs/>
          <w:lang w:val="en-CA"/>
        </w:rPr>
        <w:t xml:space="preserve"> CHECK ALL THAT APPLY.</w:t>
      </w:r>
    </w:p>
    <w:p w14:paraId="24CBCBB4" w14:textId="77777777" w:rsidR="00CA3B67" w:rsidRPr="00C43393" w:rsidRDefault="00CA3B67" w:rsidP="00CA3B67">
      <w:pPr>
        <w:pStyle w:val="Normal1"/>
        <w:numPr>
          <w:ilvl w:val="0"/>
          <w:numId w:val="24"/>
        </w:numPr>
        <w:rPr>
          <w:lang w:val="en-CA"/>
        </w:rPr>
      </w:pPr>
      <w:r w:rsidRPr="00C43393">
        <w:rPr>
          <w:lang w:val="en-CA"/>
        </w:rPr>
        <w:t>a smartphone</w:t>
      </w:r>
      <w:r>
        <w:rPr>
          <w:lang w:val="en-CA"/>
        </w:rPr>
        <w:t xml:space="preserve"> to do the interview</w:t>
      </w:r>
      <w:r w:rsidRPr="00C43393">
        <w:rPr>
          <w:lang w:val="en-CA"/>
        </w:rPr>
        <w:t>?</w:t>
      </w:r>
      <w:r>
        <w:rPr>
          <w:lang w:val="en-CA"/>
        </w:rPr>
        <w:t xml:space="preserve">  </w:t>
      </w:r>
    </w:p>
    <w:p w14:paraId="395285DE" w14:textId="77777777" w:rsidR="00CA3B67" w:rsidRPr="00C43393" w:rsidRDefault="00CA3B67" w:rsidP="00CA3B67">
      <w:pPr>
        <w:pStyle w:val="Normal1"/>
        <w:numPr>
          <w:ilvl w:val="0"/>
          <w:numId w:val="24"/>
        </w:numPr>
        <w:rPr>
          <w:lang w:val="en-CA"/>
        </w:rPr>
      </w:pPr>
      <w:r w:rsidRPr="00C43393">
        <w:rPr>
          <w:lang w:val="en-CA"/>
        </w:rPr>
        <w:t>a tablet</w:t>
      </w:r>
      <w:r>
        <w:rPr>
          <w:lang w:val="en-CA"/>
        </w:rPr>
        <w:t>, like an iPad</w:t>
      </w:r>
      <w:r w:rsidRPr="00C43393">
        <w:rPr>
          <w:lang w:val="en-CA"/>
        </w:rPr>
        <w:t>?</w:t>
      </w:r>
      <w:r>
        <w:rPr>
          <w:lang w:val="en-CA"/>
        </w:rPr>
        <w:t xml:space="preserve">              </w:t>
      </w:r>
    </w:p>
    <w:p w14:paraId="2DE66872" w14:textId="77777777" w:rsidR="00CA3B67" w:rsidRPr="00C43393" w:rsidRDefault="00CA3B67" w:rsidP="00CA3B67">
      <w:pPr>
        <w:pStyle w:val="Normal1"/>
        <w:numPr>
          <w:ilvl w:val="0"/>
          <w:numId w:val="24"/>
        </w:numPr>
        <w:rPr>
          <w:lang w:val="en-CA"/>
        </w:rPr>
      </w:pPr>
      <w:r w:rsidRPr="00C43393">
        <w:rPr>
          <w:lang w:val="en-CA"/>
        </w:rPr>
        <w:t xml:space="preserve">a laptop </w:t>
      </w:r>
      <w:r>
        <w:rPr>
          <w:lang w:val="en-CA"/>
        </w:rPr>
        <w:t>computer</w:t>
      </w:r>
      <w:r w:rsidRPr="00C43393">
        <w:rPr>
          <w:lang w:val="en-CA"/>
        </w:rPr>
        <w:t>?</w:t>
      </w:r>
    </w:p>
    <w:p w14:paraId="7B41AC3C" w14:textId="77777777" w:rsidR="00CA3B67" w:rsidRDefault="00CA3B67" w:rsidP="00CA3B67">
      <w:pPr>
        <w:pStyle w:val="Normal1"/>
        <w:numPr>
          <w:ilvl w:val="0"/>
          <w:numId w:val="24"/>
        </w:numPr>
        <w:rPr>
          <w:lang w:val="en-CA"/>
        </w:rPr>
      </w:pPr>
      <w:r w:rsidRPr="00C43393">
        <w:rPr>
          <w:lang w:val="en-CA"/>
        </w:rPr>
        <w:t>a paper form?</w:t>
      </w:r>
    </w:p>
    <w:p w14:paraId="21797D4C" w14:textId="77777777" w:rsidR="00CA3B67" w:rsidRDefault="00CA3B67" w:rsidP="00CA3B67">
      <w:pPr>
        <w:pStyle w:val="Normal1"/>
        <w:ind w:left="720"/>
        <w:rPr>
          <w:bCs/>
          <w:lang w:val="en-CA"/>
        </w:rPr>
      </w:pPr>
      <w:r w:rsidRPr="00C43393">
        <w:rPr>
          <w:bCs/>
          <w:lang w:val="en-CA"/>
        </w:rPr>
        <w:t>Which do you prefer and why?</w:t>
      </w:r>
    </w:p>
    <w:p w14:paraId="4CC89E0E" w14:textId="77777777" w:rsidR="00CA3B67" w:rsidRDefault="00CA3B67" w:rsidP="00CA3B67">
      <w:pPr>
        <w:pStyle w:val="Normal1"/>
        <w:ind w:left="720"/>
        <w:rPr>
          <w:bCs/>
          <w:lang w:val="en-CA"/>
        </w:rPr>
      </w:pPr>
    </w:p>
    <w:p w14:paraId="476469EF" w14:textId="77777777" w:rsidR="00CA3B67" w:rsidRDefault="00CA3B67" w:rsidP="00CA3B67">
      <w:pPr>
        <w:pStyle w:val="Normal1"/>
        <w:ind w:left="720"/>
        <w:rPr>
          <w:bCs/>
          <w:lang w:val="en-CA"/>
        </w:rPr>
      </w:pPr>
    </w:p>
    <w:p w14:paraId="7240D069" w14:textId="77777777" w:rsidR="00CA3B67" w:rsidRDefault="00CA3B67" w:rsidP="00CA3B67">
      <w:pPr>
        <w:pStyle w:val="Normal1"/>
        <w:ind w:left="720"/>
        <w:rPr>
          <w:bCs/>
          <w:lang w:val="en-CA"/>
        </w:rPr>
      </w:pPr>
    </w:p>
    <w:p w14:paraId="3B883D23" w14:textId="77777777" w:rsidR="00CA3B67" w:rsidRDefault="00CA3B67" w:rsidP="00CA3B67">
      <w:pPr>
        <w:pStyle w:val="Normal1"/>
        <w:ind w:left="720"/>
        <w:rPr>
          <w:bCs/>
          <w:lang w:val="en-CA"/>
        </w:rPr>
      </w:pPr>
    </w:p>
    <w:p w14:paraId="749E3E41" w14:textId="77777777" w:rsidR="00CA3B67" w:rsidRDefault="00CA3B67" w:rsidP="00CA3B67">
      <w:pPr>
        <w:pStyle w:val="Normal1"/>
        <w:ind w:left="720"/>
        <w:rPr>
          <w:bCs/>
          <w:lang w:val="en-CA"/>
        </w:rPr>
      </w:pPr>
    </w:p>
    <w:p w14:paraId="75C73BF2" w14:textId="77777777" w:rsidR="00CA3B67" w:rsidRDefault="00CA3B67" w:rsidP="00CA3B67">
      <w:pPr>
        <w:pStyle w:val="Normal1"/>
        <w:ind w:left="720"/>
        <w:rPr>
          <w:bCs/>
          <w:lang w:val="en-CA"/>
        </w:rPr>
      </w:pPr>
    </w:p>
    <w:p w14:paraId="7753A82C" w14:textId="77777777" w:rsidR="00CA3B67" w:rsidRDefault="00CA3B67" w:rsidP="00CA3B67">
      <w:pPr>
        <w:pStyle w:val="Normal1"/>
        <w:ind w:left="720"/>
        <w:rPr>
          <w:bCs/>
          <w:lang w:val="en-CA"/>
        </w:rPr>
      </w:pPr>
    </w:p>
    <w:p w14:paraId="5F67AA86" w14:textId="77777777" w:rsidR="00CA3B67" w:rsidRDefault="00CA3B67" w:rsidP="00CA3B67">
      <w:pPr>
        <w:pStyle w:val="Normal1"/>
        <w:ind w:left="720"/>
        <w:rPr>
          <w:bCs/>
          <w:lang w:val="en-CA"/>
        </w:rPr>
      </w:pPr>
    </w:p>
    <w:p w14:paraId="2705D157" w14:textId="77777777" w:rsidR="00CA3B67" w:rsidRDefault="00CA3B67" w:rsidP="00CA3B67">
      <w:pPr>
        <w:pStyle w:val="Normal1"/>
        <w:ind w:left="720"/>
        <w:rPr>
          <w:bCs/>
          <w:lang w:val="en-CA"/>
        </w:rPr>
      </w:pPr>
    </w:p>
    <w:p w14:paraId="253CB758" w14:textId="77777777" w:rsidR="00CA3B67" w:rsidRDefault="00CA3B67" w:rsidP="00CA3B67">
      <w:pPr>
        <w:pStyle w:val="Normal1"/>
        <w:ind w:left="720"/>
        <w:rPr>
          <w:bCs/>
          <w:lang w:val="en-CA"/>
        </w:rPr>
      </w:pPr>
    </w:p>
    <w:p w14:paraId="25528269" w14:textId="77777777" w:rsidR="00CA3B67" w:rsidRDefault="00CA3B67" w:rsidP="00CA3B67">
      <w:pPr>
        <w:pStyle w:val="Normal1"/>
        <w:ind w:left="720"/>
        <w:rPr>
          <w:bCs/>
          <w:lang w:val="en-CA"/>
        </w:rPr>
      </w:pPr>
    </w:p>
    <w:p w14:paraId="6961CF02" w14:textId="77777777" w:rsidR="00CA3B67" w:rsidRDefault="00CA3B67" w:rsidP="00CA3B67">
      <w:pPr>
        <w:pStyle w:val="Normal1"/>
        <w:ind w:left="720"/>
        <w:rPr>
          <w:bCs/>
          <w:lang w:val="en-CA"/>
        </w:rPr>
      </w:pPr>
    </w:p>
    <w:p w14:paraId="684F69E6" w14:textId="77777777" w:rsidR="00CA3B67" w:rsidRPr="00E31950" w:rsidRDefault="00CA3B67" w:rsidP="00BF1FB3">
      <w:pPr>
        <w:pStyle w:val="Probe2"/>
        <w:numPr>
          <w:ilvl w:val="0"/>
          <w:numId w:val="0"/>
        </w:numPr>
        <w:spacing w:after="0"/>
        <w:ind w:left="720" w:hanging="720"/>
        <w:rPr>
          <w:bCs/>
          <w:lang w:val="en-CA"/>
        </w:rPr>
      </w:pPr>
      <w:r>
        <w:rPr>
          <w:bCs/>
          <w:lang w:val="en-CA"/>
        </w:rPr>
        <w:t xml:space="preserve">C7.         </w:t>
      </w:r>
      <w:r w:rsidRPr="00E31950">
        <w:rPr>
          <w:bCs/>
          <w:lang w:val="en-CA"/>
        </w:rPr>
        <w:t xml:space="preserve">Now, thinking of an interviewer using a smartphone, a tablet or a laptop computer, would it make a difference to you if the interviewer used her own </w:t>
      </w:r>
      <w:r w:rsidR="00BF1FB3">
        <w:rPr>
          <w:bCs/>
          <w:lang w:val="en-CA"/>
        </w:rPr>
        <w:t xml:space="preserve">device </w:t>
      </w:r>
      <w:r w:rsidRPr="00E31950">
        <w:rPr>
          <w:bCs/>
          <w:lang w:val="en-CA"/>
        </w:rPr>
        <w:t xml:space="preserve">or a government-issued </w:t>
      </w:r>
      <w:r w:rsidR="00BF1FB3">
        <w:rPr>
          <w:bCs/>
          <w:lang w:val="en-CA"/>
        </w:rPr>
        <w:t>device</w:t>
      </w:r>
      <w:r w:rsidRPr="00E31950">
        <w:rPr>
          <w:bCs/>
          <w:lang w:val="en-CA"/>
        </w:rPr>
        <w:t>?</w:t>
      </w:r>
    </w:p>
    <w:p w14:paraId="499E8528" w14:textId="77777777" w:rsidR="00CA3B67" w:rsidRDefault="00CA3B67" w:rsidP="00CA3B67">
      <w:pPr>
        <w:pStyle w:val="Probe2"/>
        <w:numPr>
          <w:ilvl w:val="0"/>
          <w:numId w:val="0"/>
        </w:numPr>
        <w:spacing w:after="0"/>
        <w:ind w:left="720"/>
        <w:rPr>
          <w:bCs/>
          <w:lang w:val="en-CA"/>
        </w:rPr>
      </w:pPr>
    </w:p>
    <w:p w14:paraId="616718E2" w14:textId="77777777" w:rsidR="00CA3B67" w:rsidRDefault="00CA3B67" w:rsidP="00CA3B67">
      <w:pPr>
        <w:pStyle w:val="Probe2"/>
        <w:numPr>
          <w:ilvl w:val="0"/>
          <w:numId w:val="0"/>
        </w:numPr>
        <w:spacing w:after="1080"/>
        <w:ind w:left="720"/>
        <w:rPr>
          <w:bCs/>
          <w:lang w:val="en-CA"/>
        </w:rPr>
      </w:pPr>
      <w:r>
        <w:rPr>
          <w:bCs/>
          <w:lang w:val="en-CA"/>
        </w:rPr>
        <w:t xml:space="preserve">IF R SHOWED CONCERN WITH PERSONAL DEVICE: The information people give will not be saved in the personal machines. Instead, they will be encrypted through a secure internet server and the machine is just used to get to the secure server. Would this explanation assure you?  (IF NOT: What should the Census Bureau say to assure you that interviewers’ personal devices work the same as government-issued devices? </w:t>
      </w:r>
    </w:p>
    <w:p w14:paraId="0D3B55DA" w14:textId="77777777" w:rsidR="00F3686C" w:rsidRDefault="00F3686C" w:rsidP="00CA3B67">
      <w:pPr>
        <w:pStyle w:val="Probe2"/>
        <w:numPr>
          <w:ilvl w:val="0"/>
          <w:numId w:val="0"/>
        </w:numPr>
        <w:spacing w:after="0"/>
        <w:ind w:left="720" w:hanging="720"/>
        <w:rPr>
          <w:bCs/>
          <w:lang w:val="en-CA"/>
        </w:rPr>
      </w:pPr>
    </w:p>
    <w:p w14:paraId="38593914" w14:textId="77777777" w:rsidR="00F3686C" w:rsidRDefault="00F3686C" w:rsidP="00CA3B67">
      <w:pPr>
        <w:pStyle w:val="Probe2"/>
        <w:numPr>
          <w:ilvl w:val="0"/>
          <w:numId w:val="0"/>
        </w:numPr>
        <w:spacing w:after="0"/>
        <w:ind w:left="720" w:hanging="720"/>
        <w:rPr>
          <w:bCs/>
          <w:lang w:val="en-CA"/>
        </w:rPr>
      </w:pPr>
    </w:p>
    <w:p w14:paraId="51EF8689" w14:textId="77777777" w:rsidR="00CA3B67" w:rsidRDefault="00CA3B67" w:rsidP="00CA3B67">
      <w:pPr>
        <w:pStyle w:val="Probe2"/>
        <w:numPr>
          <w:ilvl w:val="0"/>
          <w:numId w:val="0"/>
        </w:numPr>
        <w:spacing w:after="0"/>
        <w:ind w:left="720" w:hanging="720"/>
        <w:rPr>
          <w:lang w:val="en-CA"/>
        </w:rPr>
      </w:pPr>
      <w:r>
        <w:rPr>
          <w:bCs/>
          <w:lang w:val="en-CA"/>
        </w:rPr>
        <w:t xml:space="preserve">C8.         </w:t>
      </w:r>
      <w:r>
        <w:rPr>
          <w:lang w:val="en-CA"/>
        </w:rPr>
        <w:t>Do you own or have access to…</w:t>
      </w:r>
    </w:p>
    <w:p w14:paraId="6D09208A" w14:textId="77777777" w:rsidR="00CA3B67" w:rsidRPr="00C43393" w:rsidRDefault="00CA3B67" w:rsidP="00CA3B67">
      <w:pPr>
        <w:pStyle w:val="Normal1"/>
        <w:ind w:left="720"/>
        <w:rPr>
          <w:lang w:val="en-CA"/>
        </w:rPr>
      </w:pPr>
      <w:r>
        <w:rPr>
          <w:lang w:val="en-CA"/>
        </w:rPr>
        <w:t>____ A</w:t>
      </w:r>
      <w:r w:rsidRPr="00C43393">
        <w:rPr>
          <w:lang w:val="en-CA"/>
        </w:rPr>
        <w:t xml:space="preserve"> smartphone?</w:t>
      </w:r>
      <w:r>
        <w:rPr>
          <w:lang w:val="en-CA"/>
        </w:rPr>
        <w:t xml:space="preserve">  (What kind:____________________________________________)</w:t>
      </w:r>
    </w:p>
    <w:p w14:paraId="1232481F" w14:textId="77777777" w:rsidR="00CA3B67" w:rsidRDefault="00CA3B67" w:rsidP="00CA3B67">
      <w:pPr>
        <w:pStyle w:val="Normal1"/>
        <w:ind w:left="720"/>
        <w:rPr>
          <w:lang w:val="en-CA"/>
        </w:rPr>
      </w:pPr>
      <w:r>
        <w:rPr>
          <w:lang w:val="en-CA"/>
        </w:rPr>
        <w:t>____ A</w:t>
      </w:r>
      <w:r w:rsidRPr="00C43393">
        <w:rPr>
          <w:lang w:val="en-CA"/>
        </w:rPr>
        <w:t xml:space="preserve"> tablet?</w:t>
      </w:r>
      <w:r>
        <w:rPr>
          <w:lang w:val="en-CA"/>
        </w:rPr>
        <w:t xml:space="preserve">              (What kind:____________________________________________)</w:t>
      </w:r>
    </w:p>
    <w:p w14:paraId="2E0575A6" w14:textId="77777777" w:rsidR="00CA3B67" w:rsidRDefault="00CA3B67" w:rsidP="00CA3B67">
      <w:pPr>
        <w:pStyle w:val="Normal1"/>
        <w:ind w:left="720"/>
        <w:rPr>
          <w:lang w:val="en-CA"/>
        </w:rPr>
      </w:pPr>
      <w:r>
        <w:rPr>
          <w:lang w:val="en-CA"/>
        </w:rPr>
        <w:t>____ A</w:t>
      </w:r>
      <w:r w:rsidRPr="00C43393">
        <w:rPr>
          <w:lang w:val="en-CA"/>
        </w:rPr>
        <w:t xml:space="preserve"> laptop or desktop?</w:t>
      </w:r>
    </w:p>
    <w:p w14:paraId="227F3779" w14:textId="77777777" w:rsidR="00CA3B67" w:rsidRDefault="00CA3B67" w:rsidP="00CA3B67">
      <w:pPr>
        <w:pStyle w:val="Probe2"/>
        <w:numPr>
          <w:ilvl w:val="0"/>
          <w:numId w:val="0"/>
        </w:numPr>
        <w:spacing w:after="240"/>
        <w:ind w:left="720" w:hanging="720"/>
        <w:rPr>
          <w:lang w:val="en-CA"/>
        </w:rPr>
      </w:pPr>
    </w:p>
    <w:p w14:paraId="057FF274" w14:textId="77777777" w:rsidR="00CA3B67" w:rsidRDefault="00CA3B67" w:rsidP="00CA3B67">
      <w:pPr>
        <w:pStyle w:val="Probe2"/>
        <w:numPr>
          <w:ilvl w:val="0"/>
          <w:numId w:val="0"/>
        </w:numPr>
        <w:spacing w:after="240"/>
        <w:ind w:left="720" w:hanging="720"/>
        <w:rPr>
          <w:lang w:val="en-CA"/>
        </w:rPr>
      </w:pPr>
    </w:p>
    <w:p w14:paraId="18850949" w14:textId="77777777" w:rsidR="00CA3B67" w:rsidRDefault="00CA3B67" w:rsidP="00CA3B67">
      <w:pPr>
        <w:pStyle w:val="Probe2"/>
        <w:numPr>
          <w:ilvl w:val="0"/>
          <w:numId w:val="0"/>
        </w:numPr>
        <w:spacing w:after="240"/>
        <w:ind w:left="720" w:hanging="720"/>
        <w:rPr>
          <w:lang w:val="en-CA"/>
        </w:rPr>
      </w:pPr>
    </w:p>
    <w:p w14:paraId="42C1F163" w14:textId="77777777" w:rsidR="00CA3B67" w:rsidRPr="00631681" w:rsidRDefault="00CA3B67" w:rsidP="001E1F14">
      <w:pPr>
        <w:pStyle w:val="Probe2"/>
        <w:numPr>
          <w:ilvl w:val="0"/>
          <w:numId w:val="0"/>
        </w:numPr>
        <w:spacing w:after="240"/>
        <w:rPr>
          <w:lang w:val="en-CA"/>
        </w:rPr>
      </w:pPr>
      <w:r w:rsidRPr="00631681">
        <w:rPr>
          <w:rFonts w:cstheme="minorHAnsi"/>
          <w:b/>
          <w:bCs/>
        </w:rPr>
        <w:t>I have one more question about technology that might be used to improve the next Census. Please look at the following</w:t>
      </w:r>
      <w:r w:rsidRPr="00631681">
        <w:rPr>
          <w:rFonts w:cstheme="minorHAnsi"/>
        </w:rPr>
        <w:t>. HAND R THE PRINTOUT WITH THIS QUESTION: In order to count people in the right place, the Census Bureau must collect detailed geographic information about each person's place of residence.  If you were at home completing your census on a smartphone or tablet, we could determine your location easily and accurately using GPS technology.  Would you allow the Census Bureau to collect GPS coordinates on a one-time-only basis to determine where to count you in the census?</w:t>
      </w:r>
    </w:p>
    <w:p w14:paraId="255641D3" w14:textId="77777777" w:rsidR="00CA3B67" w:rsidRPr="001D1BD9" w:rsidRDefault="00CA3B67" w:rsidP="00CA3B67">
      <w:pPr>
        <w:pStyle w:val="Probe2"/>
        <w:numPr>
          <w:ilvl w:val="0"/>
          <w:numId w:val="0"/>
        </w:numPr>
        <w:spacing w:after="240"/>
        <w:ind w:left="720" w:hanging="720"/>
        <w:rPr>
          <w:rFonts w:cstheme="minorHAnsi"/>
          <w:lang w:val="en-CA"/>
        </w:rPr>
      </w:pPr>
      <w:r>
        <w:rPr>
          <w:rFonts w:cstheme="minorHAnsi"/>
          <w:lang w:val="en-CA"/>
        </w:rPr>
        <w:t>C9</w:t>
      </w:r>
      <w:r w:rsidRPr="001D1BD9">
        <w:rPr>
          <w:rFonts w:cstheme="minorHAnsi"/>
          <w:lang w:val="en-CA"/>
        </w:rPr>
        <w:t>.       Tell me why/why not? [IF NECESSARY: What additional information would you want to know?]</w:t>
      </w:r>
    </w:p>
    <w:p w14:paraId="792813D7" w14:textId="77777777" w:rsidR="00CA3B67" w:rsidRPr="001D1BD9" w:rsidRDefault="00CA3B67" w:rsidP="00CA3B67">
      <w:pPr>
        <w:pStyle w:val="Probe2"/>
        <w:numPr>
          <w:ilvl w:val="0"/>
          <w:numId w:val="0"/>
        </w:numPr>
        <w:spacing w:after="240"/>
        <w:ind w:left="720" w:hanging="720"/>
        <w:rPr>
          <w:rFonts w:cstheme="minorHAnsi"/>
          <w:lang w:val="en-CA"/>
        </w:rPr>
      </w:pPr>
    </w:p>
    <w:p w14:paraId="118E174B" w14:textId="77777777" w:rsidR="00CA3B67" w:rsidRPr="001D1BD9" w:rsidRDefault="00CA3B67" w:rsidP="00CA3B67">
      <w:pPr>
        <w:pStyle w:val="Probe2"/>
        <w:numPr>
          <w:ilvl w:val="0"/>
          <w:numId w:val="0"/>
        </w:numPr>
        <w:spacing w:after="240"/>
        <w:ind w:left="720" w:hanging="720"/>
        <w:rPr>
          <w:rFonts w:cstheme="minorHAnsi"/>
          <w:lang w:val="en-CA"/>
        </w:rPr>
      </w:pPr>
    </w:p>
    <w:p w14:paraId="13205936" w14:textId="77777777" w:rsidR="00CA3B67" w:rsidRPr="001D1BD9" w:rsidRDefault="00CA3B67" w:rsidP="00CA3B67">
      <w:pPr>
        <w:pStyle w:val="Probe2"/>
        <w:numPr>
          <w:ilvl w:val="0"/>
          <w:numId w:val="0"/>
        </w:numPr>
        <w:spacing w:after="240"/>
        <w:ind w:left="720" w:hanging="720"/>
        <w:rPr>
          <w:rFonts w:cstheme="minorHAnsi"/>
          <w:lang w:val="en-CA"/>
        </w:rPr>
      </w:pPr>
    </w:p>
    <w:p w14:paraId="5B0B3299" w14:textId="77777777" w:rsidR="00CA3B67" w:rsidRPr="001D1BD9" w:rsidRDefault="00CA3B67" w:rsidP="00CA3B67">
      <w:pPr>
        <w:pStyle w:val="Probe2"/>
        <w:numPr>
          <w:ilvl w:val="0"/>
          <w:numId w:val="0"/>
        </w:numPr>
        <w:spacing w:after="240"/>
        <w:ind w:left="720" w:hanging="720"/>
        <w:rPr>
          <w:rFonts w:cstheme="minorHAnsi"/>
          <w:lang w:val="en-CA"/>
        </w:rPr>
      </w:pPr>
      <w:r>
        <w:rPr>
          <w:rFonts w:cstheme="minorHAnsi"/>
          <w:lang w:val="en-CA"/>
        </w:rPr>
        <w:t>C10</w:t>
      </w:r>
      <w:r w:rsidRPr="001D1BD9">
        <w:rPr>
          <w:rFonts w:cstheme="minorHAnsi"/>
          <w:lang w:val="en-CA"/>
        </w:rPr>
        <w:t>.       What does geographic information mean to you in this question?</w:t>
      </w:r>
    </w:p>
    <w:p w14:paraId="57A10A72" w14:textId="77777777" w:rsidR="00CA3B67" w:rsidRDefault="00CA3B67" w:rsidP="00CA3B67">
      <w:pPr>
        <w:pStyle w:val="Normal1"/>
        <w:rPr>
          <w:lang w:val="en-CA"/>
        </w:rPr>
      </w:pPr>
    </w:p>
    <w:p w14:paraId="581AA2B6" w14:textId="77777777" w:rsidR="00CA3B67" w:rsidRDefault="00CA3B67" w:rsidP="00CA3B67">
      <w:pPr>
        <w:pStyle w:val="Normal1"/>
        <w:rPr>
          <w:lang w:val="en-CA"/>
        </w:rPr>
      </w:pPr>
    </w:p>
    <w:p w14:paraId="10E0FE28" w14:textId="77777777" w:rsidR="00CA3B67" w:rsidRDefault="00CA3B67" w:rsidP="00CA3B67">
      <w:pPr>
        <w:pStyle w:val="Normal1"/>
        <w:rPr>
          <w:lang w:val="en-CA"/>
        </w:rPr>
      </w:pPr>
    </w:p>
    <w:p w14:paraId="10E10F62" w14:textId="77777777" w:rsidR="00CA3B67" w:rsidRDefault="00CA3B67" w:rsidP="00CA3B67">
      <w:pPr>
        <w:pStyle w:val="Normal1"/>
        <w:rPr>
          <w:lang w:val="en-CA"/>
        </w:rPr>
      </w:pPr>
    </w:p>
    <w:p w14:paraId="2517EB95" w14:textId="77777777" w:rsidR="00CA3B67" w:rsidRDefault="00CA3B67" w:rsidP="00CA3B67">
      <w:pPr>
        <w:pStyle w:val="Normal1"/>
        <w:rPr>
          <w:lang w:val="en-CA"/>
        </w:rPr>
      </w:pPr>
    </w:p>
    <w:p w14:paraId="21B589D3" w14:textId="77777777" w:rsidR="00CA3B67" w:rsidRDefault="00CA3B67" w:rsidP="00CA3B67">
      <w:pPr>
        <w:pStyle w:val="Normal1"/>
        <w:rPr>
          <w:lang w:val="en-CA"/>
        </w:rPr>
      </w:pPr>
    </w:p>
    <w:p w14:paraId="4C751D32" w14:textId="78296202" w:rsidR="00CA3B67" w:rsidRPr="00DB6141" w:rsidDel="00374588" w:rsidRDefault="00CA3B67" w:rsidP="00CA3B67">
      <w:pPr>
        <w:pStyle w:val="Normal1"/>
        <w:rPr>
          <w:del w:id="3" w:author="Olmsted, Murrey" w:date="2013-05-14T15:33:00Z"/>
        </w:rPr>
      </w:pPr>
      <w:r>
        <w:rPr>
          <w:lang w:val="en-CA"/>
        </w:rPr>
        <w:t>End Time:________</w:t>
      </w:r>
    </w:p>
    <w:p w14:paraId="43EDF42F" w14:textId="77777777" w:rsidR="00C43393" w:rsidRPr="00DB6141" w:rsidRDefault="00C43393" w:rsidP="00374588">
      <w:pPr>
        <w:pStyle w:val="Normal1"/>
      </w:pPr>
    </w:p>
    <w:sectPr w:rsidR="00C43393" w:rsidRPr="00DB6141" w:rsidSect="00672731">
      <w:headerReference w:type="default" r:id="rId10"/>
      <w:footerReference w:type="default" r:id="rId11"/>
      <w:pgSz w:w="12240" w:h="15840"/>
      <w:pgMar w:top="720" w:right="720" w:bottom="720" w:left="720" w:header="720" w:footer="360" w:gutter="0"/>
      <w:pgBorders w:offsetFrom="page">
        <w:top w:val="single" w:sz="4" w:space="24" w:color="auto"/>
        <w:left w:val="single" w:sz="4" w:space="24" w:color="auto"/>
        <w:bottom w:val="single" w:sz="4" w:space="30"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A7B2C" w14:textId="77777777" w:rsidR="009A16ED" w:rsidRDefault="009A16ED" w:rsidP="001645B9">
      <w:r>
        <w:separator/>
      </w:r>
    </w:p>
  </w:endnote>
  <w:endnote w:type="continuationSeparator" w:id="0">
    <w:p w14:paraId="1417FFF6" w14:textId="77777777" w:rsidR="009A16ED" w:rsidRDefault="009A16ED" w:rsidP="001645B9">
      <w:r>
        <w:continuationSeparator/>
      </w:r>
    </w:p>
  </w:endnote>
  <w:endnote w:type="continuationNotice" w:id="1">
    <w:p w14:paraId="18B0FFBC" w14:textId="77777777" w:rsidR="009A16ED" w:rsidRDefault="009A16E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1A206" w14:textId="77777777" w:rsidR="00CC1A5F" w:rsidRDefault="00CC1A5F" w:rsidP="007816BD">
    <w:pPr>
      <w:pStyle w:val="Normal1"/>
      <w:jc w:val="right"/>
    </w:pPr>
    <w:r>
      <w:t xml:space="preserve">R3 Be Counted Automated </w:t>
    </w:r>
    <w:r w:rsidRPr="001645B9">
      <w:t>Protocol</w:t>
    </w:r>
    <w:r>
      <w:t xml:space="preserve">                                                                                 </w:t>
    </w:r>
    <w:r w:rsidRPr="001645B9">
      <w:fldChar w:fldCharType="begin"/>
    </w:r>
    <w:r w:rsidRPr="001645B9">
      <w:instrText xml:space="preserve"> PAGE   \* MERGEFORMAT </w:instrText>
    </w:r>
    <w:r w:rsidRPr="001645B9">
      <w:fldChar w:fldCharType="separate"/>
    </w:r>
    <w:r w:rsidR="00223F6C">
      <w:rPr>
        <w:noProof/>
      </w:rPr>
      <w:t>2</w:t>
    </w:r>
    <w:r w:rsidRPr="001645B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C9BAA" w14:textId="77777777" w:rsidR="009A16ED" w:rsidRDefault="009A16ED" w:rsidP="001645B9">
      <w:r>
        <w:separator/>
      </w:r>
    </w:p>
  </w:footnote>
  <w:footnote w:type="continuationSeparator" w:id="0">
    <w:p w14:paraId="470486A1" w14:textId="77777777" w:rsidR="009A16ED" w:rsidRDefault="009A16ED" w:rsidP="001645B9">
      <w:r>
        <w:continuationSeparator/>
      </w:r>
    </w:p>
  </w:footnote>
  <w:footnote w:type="continuationNotice" w:id="1">
    <w:p w14:paraId="0B1C0DCA" w14:textId="77777777" w:rsidR="009A16ED" w:rsidRDefault="009A16ED">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BE056" w14:textId="77777777" w:rsidR="00CC1A5F" w:rsidRDefault="00CC1A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445A"/>
    <w:multiLevelType w:val="hybridMultilevel"/>
    <w:tmpl w:val="D67AB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FF01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AEF26A5"/>
    <w:multiLevelType w:val="hybridMultilevel"/>
    <w:tmpl w:val="ED1E5E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AF1A79"/>
    <w:multiLevelType w:val="hybridMultilevel"/>
    <w:tmpl w:val="091E0A76"/>
    <w:lvl w:ilvl="0" w:tplc="FADA41A0">
      <w:start w:val="1"/>
      <w:numFmt w:val="decimal"/>
      <w:lvlText w:val="P%1."/>
      <w:lvlJc w:val="left"/>
      <w:pPr>
        <w:ind w:left="540" w:hanging="360"/>
      </w:pPr>
      <w:rPr>
        <w:rFonts w:ascii="Cambria" w:hAnsi="Cambria"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024298"/>
    <w:multiLevelType w:val="hybridMultilevel"/>
    <w:tmpl w:val="666A6C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CA7CD1"/>
    <w:multiLevelType w:val="hybridMultilevel"/>
    <w:tmpl w:val="19B2032E"/>
    <w:lvl w:ilvl="0" w:tplc="0409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2B1FF8"/>
    <w:multiLevelType w:val="hybridMultilevel"/>
    <w:tmpl w:val="1292A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4A3294F"/>
    <w:multiLevelType w:val="hybridMultilevel"/>
    <w:tmpl w:val="DD024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F51296"/>
    <w:multiLevelType w:val="hybridMultilevel"/>
    <w:tmpl w:val="9E12BCC0"/>
    <w:lvl w:ilvl="0" w:tplc="3398C18C">
      <w:start w:val="1"/>
      <w:numFmt w:val="decimal"/>
      <w:lvlText w:val="P%1."/>
      <w:lvlJc w:val="left"/>
      <w:pPr>
        <w:ind w:left="720" w:hanging="720"/>
      </w:pPr>
      <w:rPr>
        <w:rFonts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7CB5BC4"/>
    <w:multiLevelType w:val="hybridMultilevel"/>
    <w:tmpl w:val="A2CA8C1A"/>
    <w:lvl w:ilvl="0" w:tplc="24203AA8">
      <w:start w:val="1"/>
      <w:numFmt w:val="decimal"/>
      <w:lvlText w:val="P%1."/>
      <w:lvlJc w:val="left"/>
      <w:pPr>
        <w:ind w:left="720" w:hanging="360"/>
      </w:pPr>
      <w:rPr>
        <w:rFonts w:ascii="Cambria" w:hAnsi="Cambria" w:hint="default"/>
        <w:b w:val="0"/>
        <w:bCs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047A7C"/>
    <w:multiLevelType w:val="hybridMultilevel"/>
    <w:tmpl w:val="C8FE666A"/>
    <w:lvl w:ilvl="0" w:tplc="1BBEB590">
      <w:start w:val="1"/>
      <w:numFmt w:val="decimal"/>
      <w:pStyle w:val="Probe2"/>
      <w:lvlText w:val="P%1."/>
      <w:lvlJc w:val="left"/>
      <w:pPr>
        <w:ind w:left="720" w:hanging="720"/>
      </w:pPr>
      <w:rPr>
        <w:rFonts w:ascii="Cambria" w:hAnsi="Cambria" w:hint="default"/>
        <w:b w:val="0"/>
        <w:bCs/>
        <w:i w:val="0"/>
        <w:iCs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F1169FD"/>
    <w:multiLevelType w:val="hybridMultilevel"/>
    <w:tmpl w:val="F6F23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212793"/>
    <w:multiLevelType w:val="hybridMultilevel"/>
    <w:tmpl w:val="C8D0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303A66"/>
    <w:multiLevelType w:val="hybridMultilevel"/>
    <w:tmpl w:val="1A045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20E06D9"/>
    <w:multiLevelType w:val="hybridMultilevel"/>
    <w:tmpl w:val="96A6D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424506"/>
    <w:multiLevelType w:val="hybridMultilevel"/>
    <w:tmpl w:val="7FA2F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80" w:hanging="360"/>
      </w:pPr>
      <w:rPr>
        <w:rFonts w:ascii="Courier New" w:hAnsi="Courier New" w:cs="Courier New" w:hint="default"/>
      </w:rPr>
    </w:lvl>
    <w:lvl w:ilvl="5" w:tplc="04090005" w:tentative="1">
      <w:start w:val="1"/>
      <w:numFmt w:val="bullet"/>
      <w:lvlText w:val=""/>
      <w:lvlJc w:val="left"/>
      <w:pPr>
        <w:ind w:left="540" w:hanging="360"/>
      </w:pPr>
      <w:rPr>
        <w:rFonts w:ascii="Wingdings" w:hAnsi="Wingdings" w:hint="default"/>
      </w:rPr>
    </w:lvl>
    <w:lvl w:ilvl="6" w:tplc="04090001" w:tentative="1">
      <w:start w:val="1"/>
      <w:numFmt w:val="bullet"/>
      <w:lvlText w:val=""/>
      <w:lvlJc w:val="left"/>
      <w:pPr>
        <w:ind w:left="1260" w:hanging="360"/>
      </w:pPr>
      <w:rPr>
        <w:rFonts w:ascii="Symbol" w:hAnsi="Symbol" w:hint="default"/>
      </w:rPr>
    </w:lvl>
    <w:lvl w:ilvl="7" w:tplc="04090003" w:tentative="1">
      <w:start w:val="1"/>
      <w:numFmt w:val="bullet"/>
      <w:lvlText w:val="o"/>
      <w:lvlJc w:val="left"/>
      <w:pPr>
        <w:ind w:left="1980" w:hanging="360"/>
      </w:pPr>
      <w:rPr>
        <w:rFonts w:ascii="Courier New" w:hAnsi="Courier New" w:cs="Courier New" w:hint="default"/>
      </w:rPr>
    </w:lvl>
    <w:lvl w:ilvl="8" w:tplc="04090005" w:tentative="1">
      <w:start w:val="1"/>
      <w:numFmt w:val="bullet"/>
      <w:lvlText w:val=""/>
      <w:lvlJc w:val="left"/>
      <w:pPr>
        <w:ind w:left="2700" w:hanging="360"/>
      </w:pPr>
      <w:rPr>
        <w:rFonts w:ascii="Wingdings" w:hAnsi="Wingdings" w:hint="default"/>
      </w:rPr>
    </w:lvl>
  </w:abstractNum>
  <w:abstractNum w:abstractNumId="16">
    <w:nsid w:val="46E50CE3"/>
    <w:multiLevelType w:val="hybridMultilevel"/>
    <w:tmpl w:val="0232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B9063F"/>
    <w:multiLevelType w:val="hybridMultilevel"/>
    <w:tmpl w:val="B008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D223A0"/>
    <w:multiLevelType w:val="hybridMultilevel"/>
    <w:tmpl w:val="C734A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3441143"/>
    <w:multiLevelType w:val="hybridMultilevel"/>
    <w:tmpl w:val="D7965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A732E8A"/>
    <w:multiLevelType w:val="hybridMultilevel"/>
    <w:tmpl w:val="305A3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ADD2B65"/>
    <w:multiLevelType w:val="hybridMultilevel"/>
    <w:tmpl w:val="EC261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D752664"/>
    <w:multiLevelType w:val="hybridMultilevel"/>
    <w:tmpl w:val="16400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33005A0"/>
    <w:multiLevelType w:val="hybridMultilevel"/>
    <w:tmpl w:val="0122D59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8084A94"/>
    <w:multiLevelType w:val="hybridMultilevel"/>
    <w:tmpl w:val="82EE6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90669AB"/>
    <w:multiLevelType w:val="hybridMultilevel"/>
    <w:tmpl w:val="46581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5A4B05"/>
    <w:multiLevelType w:val="hybridMultilevel"/>
    <w:tmpl w:val="82FEC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2381357"/>
    <w:multiLevelType w:val="hybridMultilevel"/>
    <w:tmpl w:val="4D3A2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4570E7"/>
    <w:multiLevelType w:val="hybridMultilevel"/>
    <w:tmpl w:val="672695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1605D4"/>
    <w:multiLevelType w:val="hybridMultilevel"/>
    <w:tmpl w:val="8196D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9"/>
  </w:num>
  <w:num w:numId="3">
    <w:abstractNumId w:val="18"/>
  </w:num>
  <w:num w:numId="4">
    <w:abstractNumId w:val="15"/>
  </w:num>
  <w:num w:numId="5">
    <w:abstractNumId w:val="16"/>
  </w:num>
  <w:num w:numId="6">
    <w:abstractNumId w:val="0"/>
  </w:num>
  <w:num w:numId="7">
    <w:abstractNumId w:val="22"/>
  </w:num>
  <w:num w:numId="8">
    <w:abstractNumId w:val="12"/>
  </w:num>
  <w:num w:numId="9">
    <w:abstractNumId w:val="21"/>
  </w:num>
  <w:num w:numId="10">
    <w:abstractNumId w:val="6"/>
  </w:num>
  <w:num w:numId="11">
    <w:abstractNumId w:val="19"/>
  </w:num>
  <w:num w:numId="12">
    <w:abstractNumId w:val="20"/>
  </w:num>
  <w:num w:numId="13">
    <w:abstractNumId w:val="24"/>
  </w:num>
  <w:num w:numId="14">
    <w:abstractNumId w:val="3"/>
  </w:num>
  <w:num w:numId="15">
    <w:abstractNumId w:val="10"/>
  </w:num>
  <w:num w:numId="16">
    <w:abstractNumId w:val="10"/>
    <w:lvlOverride w:ilvl="0">
      <w:startOverride w:val="18"/>
    </w:lvlOverride>
  </w:num>
  <w:num w:numId="17">
    <w:abstractNumId w:val="10"/>
    <w:lvlOverride w:ilvl="0">
      <w:startOverride w:val="67"/>
    </w:lvlOverride>
  </w:num>
  <w:num w:numId="18">
    <w:abstractNumId w:val="10"/>
    <w:lvlOverride w:ilvl="0">
      <w:startOverride w:val="72"/>
    </w:lvlOverride>
  </w:num>
  <w:num w:numId="19">
    <w:abstractNumId w:val="10"/>
    <w:lvlOverride w:ilvl="0">
      <w:startOverride w:val="72"/>
    </w:lvlOverride>
  </w:num>
  <w:num w:numId="20">
    <w:abstractNumId w:val="10"/>
    <w:lvlOverride w:ilvl="0">
      <w:startOverride w:val="71"/>
    </w:lvlOverride>
  </w:num>
  <w:num w:numId="21">
    <w:abstractNumId w:val="2"/>
  </w:num>
  <w:num w:numId="22">
    <w:abstractNumId w:val="8"/>
  </w:num>
  <w:num w:numId="23">
    <w:abstractNumId w:val="13"/>
  </w:num>
  <w:num w:numId="24">
    <w:abstractNumId w:val="26"/>
  </w:num>
  <w:num w:numId="25">
    <w:abstractNumId w:val="5"/>
  </w:num>
  <w:num w:numId="26">
    <w:abstractNumId w:val="28"/>
  </w:num>
  <w:num w:numId="27">
    <w:abstractNumId w:val="10"/>
    <w:lvlOverride w:ilvl="0">
      <w:startOverride w:val="29"/>
    </w:lvlOverride>
  </w:num>
  <w:num w:numId="28">
    <w:abstractNumId w:val="14"/>
  </w:num>
  <w:num w:numId="29">
    <w:abstractNumId w:val="11"/>
  </w:num>
  <w:num w:numId="30">
    <w:abstractNumId w:val="10"/>
    <w:lvlOverride w:ilvl="0">
      <w:startOverride w:val="1"/>
    </w:lvlOverride>
  </w:num>
  <w:num w:numId="31">
    <w:abstractNumId w:val="1"/>
  </w:num>
  <w:num w:numId="32">
    <w:abstractNumId w:val="10"/>
    <w:lvlOverride w:ilvl="0">
      <w:startOverride w:val="1"/>
    </w:lvlOverride>
  </w:num>
  <w:num w:numId="33">
    <w:abstractNumId w:val="9"/>
  </w:num>
  <w:num w:numId="34">
    <w:abstractNumId w:val="10"/>
    <w:lvlOverride w:ilvl="0">
      <w:startOverride w:val="1"/>
    </w:lvlOverride>
  </w:num>
  <w:num w:numId="35">
    <w:abstractNumId w:val="10"/>
    <w:lvlOverride w:ilvl="0">
      <w:startOverride w:val="123"/>
    </w:lvlOverride>
  </w:num>
  <w:num w:numId="36">
    <w:abstractNumId w:val="25"/>
  </w:num>
  <w:num w:numId="37">
    <w:abstractNumId w:val="17"/>
  </w:num>
  <w:num w:numId="38">
    <w:abstractNumId w:val="23"/>
  </w:num>
  <w:num w:numId="39">
    <w:abstractNumId w:val="7"/>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trackRevisions/>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B6B"/>
    <w:rsid w:val="000015B3"/>
    <w:rsid w:val="00001A2F"/>
    <w:rsid w:val="000052DB"/>
    <w:rsid w:val="000136E8"/>
    <w:rsid w:val="00030AD4"/>
    <w:rsid w:val="000375A2"/>
    <w:rsid w:val="00060451"/>
    <w:rsid w:val="00095533"/>
    <w:rsid w:val="000A3FE7"/>
    <w:rsid w:val="000A6DE3"/>
    <w:rsid w:val="000B0995"/>
    <w:rsid w:val="000C0EB9"/>
    <w:rsid w:val="000C2B79"/>
    <w:rsid w:val="000D2532"/>
    <w:rsid w:val="000D4823"/>
    <w:rsid w:val="000D656C"/>
    <w:rsid w:val="000D6C59"/>
    <w:rsid w:val="000D6DD9"/>
    <w:rsid w:val="000E50AD"/>
    <w:rsid w:val="000E697A"/>
    <w:rsid w:val="001224DF"/>
    <w:rsid w:val="001251CE"/>
    <w:rsid w:val="00140D1A"/>
    <w:rsid w:val="00141890"/>
    <w:rsid w:val="0014332D"/>
    <w:rsid w:val="001447CF"/>
    <w:rsid w:val="00150784"/>
    <w:rsid w:val="00154E56"/>
    <w:rsid w:val="0015712F"/>
    <w:rsid w:val="001645B9"/>
    <w:rsid w:val="001679C8"/>
    <w:rsid w:val="0017617E"/>
    <w:rsid w:val="00187FF2"/>
    <w:rsid w:val="001974C4"/>
    <w:rsid w:val="001A08EF"/>
    <w:rsid w:val="001A3349"/>
    <w:rsid w:val="001A6A4A"/>
    <w:rsid w:val="001B5813"/>
    <w:rsid w:val="001C6EB9"/>
    <w:rsid w:val="001D02A2"/>
    <w:rsid w:val="001D7F01"/>
    <w:rsid w:val="001E094A"/>
    <w:rsid w:val="001E1396"/>
    <w:rsid w:val="001E1F14"/>
    <w:rsid w:val="001E37C3"/>
    <w:rsid w:val="001F1EF2"/>
    <w:rsid w:val="001F74F1"/>
    <w:rsid w:val="00212C4A"/>
    <w:rsid w:val="00223F6C"/>
    <w:rsid w:val="002510D0"/>
    <w:rsid w:val="00251399"/>
    <w:rsid w:val="00263906"/>
    <w:rsid w:val="00277485"/>
    <w:rsid w:val="00282AB8"/>
    <w:rsid w:val="00284577"/>
    <w:rsid w:val="00284AC5"/>
    <w:rsid w:val="002907C8"/>
    <w:rsid w:val="002937BA"/>
    <w:rsid w:val="002945C8"/>
    <w:rsid w:val="002A1FF9"/>
    <w:rsid w:val="002A7002"/>
    <w:rsid w:val="002B469E"/>
    <w:rsid w:val="002B6D4D"/>
    <w:rsid w:val="002C693A"/>
    <w:rsid w:val="002D0A3E"/>
    <w:rsid w:val="002D3DEB"/>
    <w:rsid w:val="002D7B5C"/>
    <w:rsid w:val="002E36B2"/>
    <w:rsid w:val="00306C1E"/>
    <w:rsid w:val="003116EE"/>
    <w:rsid w:val="003121F8"/>
    <w:rsid w:val="003172AC"/>
    <w:rsid w:val="003331F0"/>
    <w:rsid w:val="003351D1"/>
    <w:rsid w:val="00343CD8"/>
    <w:rsid w:val="00372EAB"/>
    <w:rsid w:val="003733E3"/>
    <w:rsid w:val="00374588"/>
    <w:rsid w:val="00376B7A"/>
    <w:rsid w:val="003816D4"/>
    <w:rsid w:val="00381D64"/>
    <w:rsid w:val="003A0A0D"/>
    <w:rsid w:val="003A5BF1"/>
    <w:rsid w:val="003B20B3"/>
    <w:rsid w:val="003B4B9F"/>
    <w:rsid w:val="003C3CAD"/>
    <w:rsid w:val="003D78C9"/>
    <w:rsid w:val="003D7C1B"/>
    <w:rsid w:val="003F03D8"/>
    <w:rsid w:val="003F43ED"/>
    <w:rsid w:val="003F69FD"/>
    <w:rsid w:val="0040576E"/>
    <w:rsid w:val="00405C71"/>
    <w:rsid w:val="004152CE"/>
    <w:rsid w:val="00422DA7"/>
    <w:rsid w:val="00432EB5"/>
    <w:rsid w:val="00432ECC"/>
    <w:rsid w:val="004357E0"/>
    <w:rsid w:val="004365AE"/>
    <w:rsid w:val="004404FB"/>
    <w:rsid w:val="00441F18"/>
    <w:rsid w:val="00442F2E"/>
    <w:rsid w:val="00444B79"/>
    <w:rsid w:val="0044716C"/>
    <w:rsid w:val="004474A2"/>
    <w:rsid w:val="00454325"/>
    <w:rsid w:val="00460322"/>
    <w:rsid w:val="00476A1A"/>
    <w:rsid w:val="0048520A"/>
    <w:rsid w:val="00487126"/>
    <w:rsid w:val="0048781A"/>
    <w:rsid w:val="00487CCB"/>
    <w:rsid w:val="004A746B"/>
    <w:rsid w:val="004B0808"/>
    <w:rsid w:val="004F5D00"/>
    <w:rsid w:val="004F68B2"/>
    <w:rsid w:val="004F6A09"/>
    <w:rsid w:val="004F73C3"/>
    <w:rsid w:val="004F7E12"/>
    <w:rsid w:val="0051141D"/>
    <w:rsid w:val="00520909"/>
    <w:rsid w:val="005309F6"/>
    <w:rsid w:val="005345C7"/>
    <w:rsid w:val="00536BDC"/>
    <w:rsid w:val="00551641"/>
    <w:rsid w:val="005522FC"/>
    <w:rsid w:val="00560340"/>
    <w:rsid w:val="0056564C"/>
    <w:rsid w:val="0057366B"/>
    <w:rsid w:val="00581731"/>
    <w:rsid w:val="00581D8A"/>
    <w:rsid w:val="00582929"/>
    <w:rsid w:val="00583DF5"/>
    <w:rsid w:val="00585098"/>
    <w:rsid w:val="005913B9"/>
    <w:rsid w:val="005938AF"/>
    <w:rsid w:val="005A06E8"/>
    <w:rsid w:val="005A3AFE"/>
    <w:rsid w:val="005A7E96"/>
    <w:rsid w:val="005B31F7"/>
    <w:rsid w:val="005C2948"/>
    <w:rsid w:val="005C6C26"/>
    <w:rsid w:val="005D5774"/>
    <w:rsid w:val="005E2E13"/>
    <w:rsid w:val="005E59D9"/>
    <w:rsid w:val="00604C89"/>
    <w:rsid w:val="00606728"/>
    <w:rsid w:val="00611618"/>
    <w:rsid w:val="00612890"/>
    <w:rsid w:val="00633FBD"/>
    <w:rsid w:val="006350CC"/>
    <w:rsid w:val="00650C0F"/>
    <w:rsid w:val="00653763"/>
    <w:rsid w:val="00653B00"/>
    <w:rsid w:val="00656511"/>
    <w:rsid w:val="006718EE"/>
    <w:rsid w:val="00672731"/>
    <w:rsid w:val="006A0B7D"/>
    <w:rsid w:val="006A4FC6"/>
    <w:rsid w:val="006B15CB"/>
    <w:rsid w:val="006B1FDE"/>
    <w:rsid w:val="006B5513"/>
    <w:rsid w:val="006B6FDC"/>
    <w:rsid w:val="006C5AD3"/>
    <w:rsid w:val="006D00F8"/>
    <w:rsid w:val="006E2C5C"/>
    <w:rsid w:val="006E35BF"/>
    <w:rsid w:val="006E4E90"/>
    <w:rsid w:val="006E5797"/>
    <w:rsid w:val="006E6714"/>
    <w:rsid w:val="006E7CDF"/>
    <w:rsid w:val="006F1D32"/>
    <w:rsid w:val="007028AF"/>
    <w:rsid w:val="00706F00"/>
    <w:rsid w:val="0072455A"/>
    <w:rsid w:val="00726419"/>
    <w:rsid w:val="0072648F"/>
    <w:rsid w:val="00726A21"/>
    <w:rsid w:val="0073222A"/>
    <w:rsid w:val="00735631"/>
    <w:rsid w:val="0074269F"/>
    <w:rsid w:val="00745E12"/>
    <w:rsid w:val="00750737"/>
    <w:rsid w:val="00750D24"/>
    <w:rsid w:val="007771ED"/>
    <w:rsid w:val="00777D73"/>
    <w:rsid w:val="007816BD"/>
    <w:rsid w:val="007833CC"/>
    <w:rsid w:val="00783A10"/>
    <w:rsid w:val="007864B8"/>
    <w:rsid w:val="00787410"/>
    <w:rsid w:val="00797E70"/>
    <w:rsid w:val="007A5FCF"/>
    <w:rsid w:val="007A6444"/>
    <w:rsid w:val="007B3901"/>
    <w:rsid w:val="007B5CE4"/>
    <w:rsid w:val="007C2467"/>
    <w:rsid w:val="007C53F8"/>
    <w:rsid w:val="007D3A53"/>
    <w:rsid w:val="007D5060"/>
    <w:rsid w:val="007E018F"/>
    <w:rsid w:val="007E7CF8"/>
    <w:rsid w:val="007F5E64"/>
    <w:rsid w:val="007F60E8"/>
    <w:rsid w:val="00801902"/>
    <w:rsid w:val="00810466"/>
    <w:rsid w:val="00817D7B"/>
    <w:rsid w:val="0082010C"/>
    <w:rsid w:val="00825331"/>
    <w:rsid w:val="00827E79"/>
    <w:rsid w:val="0084328C"/>
    <w:rsid w:val="00850195"/>
    <w:rsid w:val="008506D4"/>
    <w:rsid w:val="00850A38"/>
    <w:rsid w:val="00854730"/>
    <w:rsid w:val="00867597"/>
    <w:rsid w:val="00874D26"/>
    <w:rsid w:val="008771EB"/>
    <w:rsid w:val="00887069"/>
    <w:rsid w:val="00891066"/>
    <w:rsid w:val="008A0B13"/>
    <w:rsid w:val="008A3CAB"/>
    <w:rsid w:val="008A405B"/>
    <w:rsid w:val="008B13E2"/>
    <w:rsid w:val="008E06D5"/>
    <w:rsid w:val="008E3DD9"/>
    <w:rsid w:val="008F5876"/>
    <w:rsid w:val="008F6A0A"/>
    <w:rsid w:val="008F7B4C"/>
    <w:rsid w:val="008F7EBF"/>
    <w:rsid w:val="009008F8"/>
    <w:rsid w:val="00902A2D"/>
    <w:rsid w:val="00903289"/>
    <w:rsid w:val="0092550C"/>
    <w:rsid w:val="00940F85"/>
    <w:rsid w:val="00941825"/>
    <w:rsid w:val="009461D7"/>
    <w:rsid w:val="00960946"/>
    <w:rsid w:val="00972DCA"/>
    <w:rsid w:val="009742F0"/>
    <w:rsid w:val="00975231"/>
    <w:rsid w:val="0097747E"/>
    <w:rsid w:val="00977775"/>
    <w:rsid w:val="00981456"/>
    <w:rsid w:val="00982FE1"/>
    <w:rsid w:val="0098417D"/>
    <w:rsid w:val="0098549B"/>
    <w:rsid w:val="009875E2"/>
    <w:rsid w:val="00996681"/>
    <w:rsid w:val="009A16ED"/>
    <w:rsid w:val="009A5CE3"/>
    <w:rsid w:val="009B1CB5"/>
    <w:rsid w:val="009C0D32"/>
    <w:rsid w:val="009E269E"/>
    <w:rsid w:val="009E34A5"/>
    <w:rsid w:val="009F2CD7"/>
    <w:rsid w:val="009F64C9"/>
    <w:rsid w:val="00A06632"/>
    <w:rsid w:val="00A12A5E"/>
    <w:rsid w:val="00A1344F"/>
    <w:rsid w:val="00A22934"/>
    <w:rsid w:val="00A2653C"/>
    <w:rsid w:val="00A317C8"/>
    <w:rsid w:val="00A31BE9"/>
    <w:rsid w:val="00A42758"/>
    <w:rsid w:val="00A42D66"/>
    <w:rsid w:val="00A438DD"/>
    <w:rsid w:val="00A47FCB"/>
    <w:rsid w:val="00A50FB2"/>
    <w:rsid w:val="00A52669"/>
    <w:rsid w:val="00A56BC9"/>
    <w:rsid w:val="00A62C81"/>
    <w:rsid w:val="00A67B18"/>
    <w:rsid w:val="00A7335F"/>
    <w:rsid w:val="00A86F79"/>
    <w:rsid w:val="00A93B9F"/>
    <w:rsid w:val="00A93F77"/>
    <w:rsid w:val="00A94AF5"/>
    <w:rsid w:val="00AB15AD"/>
    <w:rsid w:val="00AB5710"/>
    <w:rsid w:val="00AB7437"/>
    <w:rsid w:val="00AC43D3"/>
    <w:rsid w:val="00AC7972"/>
    <w:rsid w:val="00AD41D4"/>
    <w:rsid w:val="00AE1E8D"/>
    <w:rsid w:val="00AE6B35"/>
    <w:rsid w:val="00AE761B"/>
    <w:rsid w:val="00AF5636"/>
    <w:rsid w:val="00B0222D"/>
    <w:rsid w:val="00B06C9D"/>
    <w:rsid w:val="00B122EB"/>
    <w:rsid w:val="00B22FCD"/>
    <w:rsid w:val="00B24788"/>
    <w:rsid w:val="00B24B6B"/>
    <w:rsid w:val="00B26B9B"/>
    <w:rsid w:val="00B32AAF"/>
    <w:rsid w:val="00B32C2C"/>
    <w:rsid w:val="00B34300"/>
    <w:rsid w:val="00B36397"/>
    <w:rsid w:val="00B4097A"/>
    <w:rsid w:val="00B42CEB"/>
    <w:rsid w:val="00B50372"/>
    <w:rsid w:val="00B50D1F"/>
    <w:rsid w:val="00B51FA1"/>
    <w:rsid w:val="00B535A9"/>
    <w:rsid w:val="00B550F0"/>
    <w:rsid w:val="00B5682E"/>
    <w:rsid w:val="00B6068E"/>
    <w:rsid w:val="00B666C7"/>
    <w:rsid w:val="00B70D84"/>
    <w:rsid w:val="00B70F32"/>
    <w:rsid w:val="00B73431"/>
    <w:rsid w:val="00B946BD"/>
    <w:rsid w:val="00B947BA"/>
    <w:rsid w:val="00BA43BA"/>
    <w:rsid w:val="00BB41AF"/>
    <w:rsid w:val="00BB6751"/>
    <w:rsid w:val="00BD030D"/>
    <w:rsid w:val="00BE03B3"/>
    <w:rsid w:val="00BE26D7"/>
    <w:rsid w:val="00BE55B9"/>
    <w:rsid w:val="00BF1FB3"/>
    <w:rsid w:val="00BF3A55"/>
    <w:rsid w:val="00C0008C"/>
    <w:rsid w:val="00C02AD4"/>
    <w:rsid w:val="00C05203"/>
    <w:rsid w:val="00C055AA"/>
    <w:rsid w:val="00C218CD"/>
    <w:rsid w:val="00C2770F"/>
    <w:rsid w:val="00C32C40"/>
    <w:rsid w:val="00C41F25"/>
    <w:rsid w:val="00C43393"/>
    <w:rsid w:val="00C43C17"/>
    <w:rsid w:val="00C4760B"/>
    <w:rsid w:val="00C47BD5"/>
    <w:rsid w:val="00C50924"/>
    <w:rsid w:val="00C55FA1"/>
    <w:rsid w:val="00C63D63"/>
    <w:rsid w:val="00C643AB"/>
    <w:rsid w:val="00C702BB"/>
    <w:rsid w:val="00C71322"/>
    <w:rsid w:val="00C754ED"/>
    <w:rsid w:val="00C9082D"/>
    <w:rsid w:val="00C92C96"/>
    <w:rsid w:val="00CA3B67"/>
    <w:rsid w:val="00CA6526"/>
    <w:rsid w:val="00CB23AC"/>
    <w:rsid w:val="00CB3DC0"/>
    <w:rsid w:val="00CB6B08"/>
    <w:rsid w:val="00CC160F"/>
    <w:rsid w:val="00CC1A5F"/>
    <w:rsid w:val="00CC1BD8"/>
    <w:rsid w:val="00CC25D8"/>
    <w:rsid w:val="00CC3ABB"/>
    <w:rsid w:val="00CD6F3A"/>
    <w:rsid w:val="00CE5AF9"/>
    <w:rsid w:val="00D05704"/>
    <w:rsid w:val="00D07458"/>
    <w:rsid w:val="00D100BB"/>
    <w:rsid w:val="00D12D58"/>
    <w:rsid w:val="00D22598"/>
    <w:rsid w:val="00D253D7"/>
    <w:rsid w:val="00D32D24"/>
    <w:rsid w:val="00D33FA8"/>
    <w:rsid w:val="00D37A20"/>
    <w:rsid w:val="00D41953"/>
    <w:rsid w:val="00D42574"/>
    <w:rsid w:val="00D42844"/>
    <w:rsid w:val="00D42BC8"/>
    <w:rsid w:val="00D605BF"/>
    <w:rsid w:val="00D60DC4"/>
    <w:rsid w:val="00D61960"/>
    <w:rsid w:val="00D63086"/>
    <w:rsid w:val="00D65352"/>
    <w:rsid w:val="00D6566D"/>
    <w:rsid w:val="00D66D98"/>
    <w:rsid w:val="00DB0A3B"/>
    <w:rsid w:val="00DB5720"/>
    <w:rsid w:val="00DB6141"/>
    <w:rsid w:val="00DC334E"/>
    <w:rsid w:val="00DD789E"/>
    <w:rsid w:val="00DE4C29"/>
    <w:rsid w:val="00DF3500"/>
    <w:rsid w:val="00DF796E"/>
    <w:rsid w:val="00E01EE3"/>
    <w:rsid w:val="00E02135"/>
    <w:rsid w:val="00E0299F"/>
    <w:rsid w:val="00E07A65"/>
    <w:rsid w:val="00E1281F"/>
    <w:rsid w:val="00E20B72"/>
    <w:rsid w:val="00E20D61"/>
    <w:rsid w:val="00E20FE2"/>
    <w:rsid w:val="00E22BD2"/>
    <w:rsid w:val="00E45DA8"/>
    <w:rsid w:val="00E5309A"/>
    <w:rsid w:val="00E56982"/>
    <w:rsid w:val="00E57ED9"/>
    <w:rsid w:val="00E73C5C"/>
    <w:rsid w:val="00E74DB7"/>
    <w:rsid w:val="00E76726"/>
    <w:rsid w:val="00E80056"/>
    <w:rsid w:val="00E91862"/>
    <w:rsid w:val="00E96707"/>
    <w:rsid w:val="00EA38A8"/>
    <w:rsid w:val="00EB42C7"/>
    <w:rsid w:val="00EB5394"/>
    <w:rsid w:val="00EC1DB9"/>
    <w:rsid w:val="00ED18E5"/>
    <w:rsid w:val="00EE3DB3"/>
    <w:rsid w:val="00EE55E2"/>
    <w:rsid w:val="00F07F01"/>
    <w:rsid w:val="00F174F7"/>
    <w:rsid w:val="00F207A9"/>
    <w:rsid w:val="00F26D50"/>
    <w:rsid w:val="00F270D8"/>
    <w:rsid w:val="00F310E8"/>
    <w:rsid w:val="00F3581B"/>
    <w:rsid w:val="00F3686C"/>
    <w:rsid w:val="00F41B37"/>
    <w:rsid w:val="00F424C6"/>
    <w:rsid w:val="00F50614"/>
    <w:rsid w:val="00F55F4B"/>
    <w:rsid w:val="00F615FC"/>
    <w:rsid w:val="00F656F6"/>
    <w:rsid w:val="00F660D8"/>
    <w:rsid w:val="00F823FE"/>
    <w:rsid w:val="00F83A3B"/>
    <w:rsid w:val="00F86E20"/>
    <w:rsid w:val="00F872F3"/>
    <w:rsid w:val="00F9144C"/>
    <w:rsid w:val="00F91F27"/>
    <w:rsid w:val="00F920FA"/>
    <w:rsid w:val="00FA4F06"/>
    <w:rsid w:val="00FC5E79"/>
    <w:rsid w:val="00FE1ABC"/>
    <w:rsid w:val="00FE70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14:docId w14:val="07DC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robe"/>
    <w:qFormat/>
    <w:rsid w:val="00282AB8"/>
    <w:pPr>
      <w:tabs>
        <w:tab w:val="left" w:pos="720"/>
      </w:tabs>
      <w:spacing w:after="1200"/>
      <w:ind w:left="720" w:hanging="720"/>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4B6B"/>
    <w:pPr>
      <w:jc w:val="center"/>
    </w:pPr>
    <w:rPr>
      <w:b/>
    </w:rPr>
  </w:style>
  <w:style w:type="character" w:customStyle="1" w:styleId="TitleChar">
    <w:name w:val="Title Char"/>
    <w:basedOn w:val="DefaultParagraphFont"/>
    <w:link w:val="Title"/>
    <w:rsid w:val="00B24B6B"/>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1645B9"/>
    <w:pPr>
      <w:tabs>
        <w:tab w:val="center" w:pos="4680"/>
        <w:tab w:val="right" w:pos="9360"/>
      </w:tabs>
    </w:pPr>
  </w:style>
  <w:style w:type="character" w:customStyle="1" w:styleId="HeaderChar">
    <w:name w:val="Header Char"/>
    <w:basedOn w:val="DefaultParagraphFont"/>
    <w:link w:val="Header"/>
    <w:uiPriority w:val="99"/>
    <w:rsid w:val="001645B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645B9"/>
    <w:pPr>
      <w:tabs>
        <w:tab w:val="center" w:pos="4680"/>
        <w:tab w:val="right" w:pos="9360"/>
      </w:tabs>
    </w:pPr>
  </w:style>
  <w:style w:type="character" w:customStyle="1" w:styleId="FooterChar">
    <w:name w:val="Footer Char"/>
    <w:basedOn w:val="DefaultParagraphFont"/>
    <w:link w:val="Footer"/>
    <w:uiPriority w:val="99"/>
    <w:rsid w:val="001645B9"/>
    <w:rPr>
      <w:rFonts w:ascii="Times New Roman" w:eastAsia="Times New Roman" w:hAnsi="Times New Roman" w:cs="Times New Roman"/>
      <w:sz w:val="24"/>
      <w:szCs w:val="20"/>
    </w:rPr>
  </w:style>
  <w:style w:type="table" w:styleId="TableGrid">
    <w:name w:val="Table Grid"/>
    <w:basedOn w:val="TableNormal"/>
    <w:uiPriority w:val="59"/>
    <w:rsid w:val="000D48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5060"/>
    <w:rPr>
      <w:rFonts w:ascii="Tahoma" w:hAnsi="Tahoma" w:cs="Tahoma"/>
      <w:sz w:val="16"/>
      <w:szCs w:val="16"/>
    </w:rPr>
  </w:style>
  <w:style w:type="character" w:customStyle="1" w:styleId="BalloonTextChar">
    <w:name w:val="Balloon Text Char"/>
    <w:basedOn w:val="DefaultParagraphFont"/>
    <w:link w:val="BalloonText"/>
    <w:uiPriority w:val="99"/>
    <w:semiHidden/>
    <w:rsid w:val="007D5060"/>
    <w:rPr>
      <w:rFonts w:ascii="Tahoma" w:eastAsia="Times New Roman" w:hAnsi="Tahoma" w:cs="Tahoma"/>
      <w:sz w:val="16"/>
      <w:szCs w:val="16"/>
    </w:rPr>
  </w:style>
  <w:style w:type="paragraph" w:styleId="ListParagraph">
    <w:name w:val="List Paragraph"/>
    <w:basedOn w:val="Normal"/>
    <w:link w:val="ListParagraphChar"/>
    <w:uiPriority w:val="34"/>
    <w:qFormat/>
    <w:rsid w:val="00A86F79"/>
    <w:pPr>
      <w:widowControl w:val="0"/>
      <w:autoSpaceDE w:val="0"/>
      <w:autoSpaceDN w:val="0"/>
      <w:adjustRightInd w:val="0"/>
      <w:ind w:firstLine="0"/>
      <w:contextualSpacing/>
    </w:pPr>
    <w:rPr>
      <w:rFonts w:ascii="Times New Roman" w:hAnsi="Times New Roman"/>
      <w:sz w:val="20"/>
    </w:rPr>
  </w:style>
  <w:style w:type="character" w:styleId="CommentReference">
    <w:name w:val="annotation reference"/>
    <w:basedOn w:val="DefaultParagraphFont"/>
    <w:uiPriority w:val="99"/>
    <w:semiHidden/>
    <w:unhideWhenUsed/>
    <w:rsid w:val="00874D26"/>
    <w:rPr>
      <w:sz w:val="16"/>
      <w:szCs w:val="16"/>
    </w:rPr>
  </w:style>
  <w:style w:type="paragraph" w:styleId="CommentText">
    <w:name w:val="annotation text"/>
    <w:basedOn w:val="Normal"/>
    <w:link w:val="CommentTextChar"/>
    <w:uiPriority w:val="99"/>
    <w:unhideWhenUsed/>
    <w:rsid w:val="00874D26"/>
    <w:rPr>
      <w:sz w:val="20"/>
    </w:rPr>
  </w:style>
  <w:style w:type="character" w:customStyle="1" w:styleId="CommentTextChar">
    <w:name w:val="Comment Text Char"/>
    <w:basedOn w:val="DefaultParagraphFont"/>
    <w:link w:val="CommentText"/>
    <w:uiPriority w:val="99"/>
    <w:rsid w:val="00874D26"/>
    <w:rPr>
      <w:rFonts w:ascii="Cambria" w:eastAsia="Times New Roman" w:hAnsi="Cambria" w:cs="Times New Roman"/>
    </w:rPr>
  </w:style>
  <w:style w:type="paragraph" w:styleId="CommentSubject">
    <w:name w:val="annotation subject"/>
    <w:basedOn w:val="CommentText"/>
    <w:next w:val="CommentText"/>
    <w:link w:val="CommentSubjectChar"/>
    <w:uiPriority w:val="99"/>
    <w:semiHidden/>
    <w:unhideWhenUsed/>
    <w:rsid w:val="00874D26"/>
    <w:rPr>
      <w:b/>
      <w:bCs/>
    </w:rPr>
  </w:style>
  <w:style w:type="character" w:customStyle="1" w:styleId="CommentSubjectChar">
    <w:name w:val="Comment Subject Char"/>
    <w:basedOn w:val="CommentTextChar"/>
    <w:link w:val="CommentSubject"/>
    <w:uiPriority w:val="99"/>
    <w:semiHidden/>
    <w:rsid w:val="00874D26"/>
    <w:rPr>
      <w:rFonts w:ascii="Cambria" w:eastAsia="Times New Roman" w:hAnsi="Cambria" w:cs="Times New Roman"/>
      <w:b/>
      <w:bCs/>
    </w:rPr>
  </w:style>
  <w:style w:type="paragraph" w:customStyle="1" w:styleId="Normal1">
    <w:name w:val="Normal1"/>
    <w:basedOn w:val="Normal"/>
    <w:qFormat/>
    <w:rsid w:val="00282A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0" w:firstLine="0"/>
      <w:contextualSpacing/>
    </w:pPr>
    <w:rPr>
      <w:rFonts w:cs="Helvetica"/>
      <w:szCs w:val="24"/>
    </w:rPr>
  </w:style>
  <w:style w:type="paragraph" w:styleId="Revision">
    <w:name w:val="Revision"/>
    <w:hidden/>
    <w:uiPriority w:val="99"/>
    <w:semiHidden/>
    <w:rsid w:val="00F41B37"/>
    <w:rPr>
      <w:rFonts w:ascii="Cambria" w:eastAsia="Times New Roman" w:hAnsi="Cambria" w:cs="Times New Roman"/>
      <w:sz w:val="22"/>
    </w:rPr>
  </w:style>
  <w:style w:type="paragraph" w:customStyle="1" w:styleId="Question">
    <w:name w:val="Question"/>
    <w:basedOn w:val="Normal"/>
    <w:qFormat/>
    <w:rsid w:val="00282AB8"/>
    <w:pPr>
      <w:spacing w:before="240" w:after="0"/>
    </w:pPr>
    <w:rPr>
      <w:b/>
      <w:noProof/>
    </w:rPr>
  </w:style>
  <w:style w:type="paragraph" w:customStyle="1" w:styleId="Answer">
    <w:name w:val="Answer"/>
    <w:basedOn w:val="Normal"/>
    <w:qFormat/>
    <w:rsid w:val="00282AB8"/>
    <w:pPr>
      <w:tabs>
        <w:tab w:val="left" w:pos="2970"/>
      </w:tabs>
      <w:spacing w:before="240" w:after="240"/>
      <w:ind w:left="1080" w:hanging="360"/>
      <w:contextualSpacing/>
    </w:pPr>
    <w:rPr>
      <w:noProof/>
    </w:rPr>
  </w:style>
  <w:style w:type="paragraph" w:customStyle="1" w:styleId="Heading">
    <w:name w:val="Heading"/>
    <w:basedOn w:val="Normal1"/>
    <w:qFormat/>
    <w:rsid w:val="009742F0"/>
    <w:pPr>
      <w:spacing w:before="120" w:after="120"/>
      <w:jc w:val="center"/>
    </w:pPr>
    <w:rPr>
      <w:rFonts w:asciiTheme="minorBidi" w:hAnsiTheme="minorBidi" w:cstheme="minorBidi"/>
      <w:b/>
      <w:bCs/>
      <w:sz w:val="36"/>
      <w:szCs w:val="36"/>
    </w:rPr>
  </w:style>
  <w:style w:type="paragraph" w:customStyle="1" w:styleId="Probe2">
    <w:name w:val="Probe2"/>
    <w:basedOn w:val="ListParagraph"/>
    <w:link w:val="Probe2Char"/>
    <w:qFormat/>
    <w:rsid w:val="00376B7A"/>
    <w:pPr>
      <w:numPr>
        <w:numId w:val="15"/>
      </w:numPr>
      <w:contextualSpacing w:val="0"/>
    </w:pPr>
    <w:rPr>
      <w:rFonts w:asciiTheme="majorHAnsi" w:hAnsiTheme="majorHAnsi"/>
      <w:sz w:val="22"/>
      <w:szCs w:val="22"/>
    </w:rPr>
  </w:style>
  <w:style w:type="character" w:customStyle="1" w:styleId="Probe2Char">
    <w:name w:val="Probe2 Char"/>
    <w:basedOn w:val="DefaultParagraphFont"/>
    <w:link w:val="Probe2"/>
    <w:rsid w:val="00CA3B67"/>
    <w:rPr>
      <w:rFonts w:asciiTheme="majorHAnsi" w:eastAsia="Times New Roman" w:hAnsiTheme="majorHAnsi" w:cs="Times New Roman"/>
      <w:sz w:val="22"/>
      <w:szCs w:val="22"/>
    </w:rPr>
  </w:style>
  <w:style w:type="paragraph" w:customStyle="1" w:styleId="Debrief">
    <w:name w:val="Debrief"/>
    <w:basedOn w:val="Probe2"/>
    <w:link w:val="DebriefChar"/>
    <w:qFormat/>
    <w:rsid w:val="00CA3B67"/>
    <w:pPr>
      <w:numPr>
        <w:numId w:val="0"/>
      </w:numPr>
      <w:ind w:left="720" w:hanging="720"/>
    </w:pPr>
    <w:rPr>
      <w:lang w:val="en-CA"/>
    </w:rPr>
  </w:style>
  <w:style w:type="character" w:customStyle="1" w:styleId="DebriefChar">
    <w:name w:val="Debrief Char"/>
    <w:basedOn w:val="Probe2Char"/>
    <w:link w:val="Debrief"/>
    <w:rsid w:val="00CA3B67"/>
    <w:rPr>
      <w:rFonts w:asciiTheme="majorHAnsi" w:eastAsia="Times New Roman" w:hAnsiTheme="majorHAnsi" w:cs="Times New Roman"/>
      <w:sz w:val="22"/>
      <w:szCs w:val="22"/>
      <w:lang w:val="en-CA"/>
    </w:rPr>
  </w:style>
  <w:style w:type="character" w:customStyle="1" w:styleId="ListParagraphChar">
    <w:name w:val="List Paragraph Char"/>
    <w:basedOn w:val="DefaultParagraphFont"/>
    <w:link w:val="ListParagraph"/>
    <w:uiPriority w:val="34"/>
    <w:rsid w:val="00CA3B67"/>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robe"/>
    <w:qFormat/>
    <w:rsid w:val="00282AB8"/>
    <w:pPr>
      <w:tabs>
        <w:tab w:val="left" w:pos="720"/>
      </w:tabs>
      <w:spacing w:after="1200"/>
      <w:ind w:left="720" w:hanging="720"/>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4B6B"/>
    <w:pPr>
      <w:jc w:val="center"/>
    </w:pPr>
    <w:rPr>
      <w:b/>
    </w:rPr>
  </w:style>
  <w:style w:type="character" w:customStyle="1" w:styleId="TitleChar">
    <w:name w:val="Title Char"/>
    <w:basedOn w:val="DefaultParagraphFont"/>
    <w:link w:val="Title"/>
    <w:rsid w:val="00B24B6B"/>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1645B9"/>
    <w:pPr>
      <w:tabs>
        <w:tab w:val="center" w:pos="4680"/>
        <w:tab w:val="right" w:pos="9360"/>
      </w:tabs>
    </w:pPr>
  </w:style>
  <w:style w:type="character" w:customStyle="1" w:styleId="HeaderChar">
    <w:name w:val="Header Char"/>
    <w:basedOn w:val="DefaultParagraphFont"/>
    <w:link w:val="Header"/>
    <w:uiPriority w:val="99"/>
    <w:rsid w:val="001645B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645B9"/>
    <w:pPr>
      <w:tabs>
        <w:tab w:val="center" w:pos="4680"/>
        <w:tab w:val="right" w:pos="9360"/>
      </w:tabs>
    </w:pPr>
  </w:style>
  <w:style w:type="character" w:customStyle="1" w:styleId="FooterChar">
    <w:name w:val="Footer Char"/>
    <w:basedOn w:val="DefaultParagraphFont"/>
    <w:link w:val="Footer"/>
    <w:uiPriority w:val="99"/>
    <w:rsid w:val="001645B9"/>
    <w:rPr>
      <w:rFonts w:ascii="Times New Roman" w:eastAsia="Times New Roman" w:hAnsi="Times New Roman" w:cs="Times New Roman"/>
      <w:sz w:val="24"/>
      <w:szCs w:val="20"/>
    </w:rPr>
  </w:style>
  <w:style w:type="table" w:styleId="TableGrid">
    <w:name w:val="Table Grid"/>
    <w:basedOn w:val="TableNormal"/>
    <w:uiPriority w:val="59"/>
    <w:rsid w:val="000D48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5060"/>
    <w:rPr>
      <w:rFonts w:ascii="Tahoma" w:hAnsi="Tahoma" w:cs="Tahoma"/>
      <w:sz w:val="16"/>
      <w:szCs w:val="16"/>
    </w:rPr>
  </w:style>
  <w:style w:type="character" w:customStyle="1" w:styleId="BalloonTextChar">
    <w:name w:val="Balloon Text Char"/>
    <w:basedOn w:val="DefaultParagraphFont"/>
    <w:link w:val="BalloonText"/>
    <w:uiPriority w:val="99"/>
    <w:semiHidden/>
    <w:rsid w:val="007D5060"/>
    <w:rPr>
      <w:rFonts w:ascii="Tahoma" w:eastAsia="Times New Roman" w:hAnsi="Tahoma" w:cs="Tahoma"/>
      <w:sz w:val="16"/>
      <w:szCs w:val="16"/>
    </w:rPr>
  </w:style>
  <w:style w:type="paragraph" w:styleId="ListParagraph">
    <w:name w:val="List Paragraph"/>
    <w:basedOn w:val="Normal"/>
    <w:link w:val="ListParagraphChar"/>
    <w:uiPriority w:val="34"/>
    <w:qFormat/>
    <w:rsid w:val="00A86F79"/>
    <w:pPr>
      <w:widowControl w:val="0"/>
      <w:autoSpaceDE w:val="0"/>
      <w:autoSpaceDN w:val="0"/>
      <w:adjustRightInd w:val="0"/>
      <w:ind w:firstLine="0"/>
      <w:contextualSpacing/>
    </w:pPr>
    <w:rPr>
      <w:rFonts w:ascii="Times New Roman" w:hAnsi="Times New Roman"/>
      <w:sz w:val="20"/>
    </w:rPr>
  </w:style>
  <w:style w:type="character" w:styleId="CommentReference">
    <w:name w:val="annotation reference"/>
    <w:basedOn w:val="DefaultParagraphFont"/>
    <w:uiPriority w:val="99"/>
    <w:semiHidden/>
    <w:unhideWhenUsed/>
    <w:rsid w:val="00874D26"/>
    <w:rPr>
      <w:sz w:val="16"/>
      <w:szCs w:val="16"/>
    </w:rPr>
  </w:style>
  <w:style w:type="paragraph" w:styleId="CommentText">
    <w:name w:val="annotation text"/>
    <w:basedOn w:val="Normal"/>
    <w:link w:val="CommentTextChar"/>
    <w:uiPriority w:val="99"/>
    <w:unhideWhenUsed/>
    <w:rsid w:val="00874D26"/>
    <w:rPr>
      <w:sz w:val="20"/>
    </w:rPr>
  </w:style>
  <w:style w:type="character" w:customStyle="1" w:styleId="CommentTextChar">
    <w:name w:val="Comment Text Char"/>
    <w:basedOn w:val="DefaultParagraphFont"/>
    <w:link w:val="CommentText"/>
    <w:uiPriority w:val="99"/>
    <w:rsid w:val="00874D26"/>
    <w:rPr>
      <w:rFonts w:ascii="Cambria" w:eastAsia="Times New Roman" w:hAnsi="Cambria" w:cs="Times New Roman"/>
    </w:rPr>
  </w:style>
  <w:style w:type="paragraph" w:styleId="CommentSubject">
    <w:name w:val="annotation subject"/>
    <w:basedOn w:val="CommentText"/>
    <w:next w:val="CommentText"/>
    <w:link w:val="CommentSubjectChar"/>
    <w:uiPriority w:val="99"/>
    <w:semiHidden/>
    <w:unhideWhenUsed/>
    <w:rsid w:val="00874D26"/>
    <w:rPr>
      <w:b/>
      <w:bCs/>
    </w:rPr>
  </w:style>
  <w:style w:type="character" w:customStyle="1" w:styleId="CommentSubjectChar">
    <w:name w:val="Comment Subject Char"/>
    <w:basedOn w:val="CommentTextChar"/>
    <w:link w:val="CommentSubject"/>
    <w:uiPriority w:val="99"/>
    <w:semiHidden/>
    <w:rsid w:val="00874D26"/>
    <w:rPr>
      <w:rFonts w:ascii="Cambria" w:eastAsia="Times New Roman" w:hAnsi="Cambria" w:cs="Times New Roman"/>
      <w:b/>
      <w:bCs/>
    </w:rPr>
  </w:style>
  <w:style w:type="paragraph" w:customStyle="1" w:styleId="Normal1">
    <w:name w:val="Normal1"/>
    <w:basedOn w:val="Normal"/>
    <w:qFormat/>
    <w:rsid w:val="00282A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0" w:firstLine="0"/>
      <w:contextualSpacing/>
    </w:pPr>
    <w:rPr>
      <w:rFonts w:cs="Helvetica"/>
      <w:szCs w:val="24"/>
    </w:rPr>
  </w:style>
  <w:style w:type="paragraph" w:styleId="Revision">
    <w:name w:val="Revision"/>
    <w:hidden/>
    <w:uiPriority w:val="99"/>
    <w:semiHidden/>
    <w:rsid w:val="00F41B37"/>
    <w:rPr>
      <w:rFonts w:ascii="Cambria" w:eastAsia="Times New Roman" w:hAnsi="Cambria" w:cs="Times New Roman"/>
      <w:sz w:val="22"/>
    </w:rPr>
  </w:style>
  <w:style w:type="paragraph" w:customStyle="1" w:styleId="Question">
    <w:name w:val="Question"/>
    <w:basedOn w:val="Normal"/>
    <w:qFormat/>
    <w:rsid w:val="00282AB8"/>
    <w:pPr>
      <w:spacing w:before="240" w:after="0"/>
    </w:pPr>
    <w:rPr>
      <w:b/>
      <w:noProof/>
    </w:rPr>
  </w:style>
  <w:style w:type="paragraph" w:customStyle="1" w:styleId="Answer">
    <w:name w:val="Answer"/>
    <w:basedOn w:val="Normal"/>
    <w:qFormat/>
    <w:rsid w:val="00282AB8"/>
    <w:pPr>
      <w:tabs>
        <w:tab w:val="left" w:pos="2970"/>
      </w:tabs>
      <w:spacing w:before="240" w:after="240"/>
      <w:ind w:left="1080" w:hanging="360"/>
      <w:contextualSpacing/>
    </w:pPr>
    <w:rPr>
      <w:noProof/>
    </w:rPr>
  </w:style>
  <w:style w:type="paragraph" w:customStyle="1" w:styleId="Heading">
    <w:name w:val="Heading"/>
    <w:basedOn w:val="Normal1"/>
    <w:qFormat/>
    <w:rsid w:val="009742F0"/>
    <w:pPr>
      <w:spacing w:before="120" w:after="120"/>
      <w:jc w:val="center"/>
    </w:pPr>
    <w:rPr>
      <w:rFonts w:asciiTheme="minorBidi" w:hAnsiTheme="minorBidi" w:cstheme="minorBidi"/>
      <w:b/>
      <w:bCs/>
      <w:sz w:val="36"/>
      <w:szCs w:val="36"/>
    </w:rPr>
  </w:style>
  <w:style w:type="paragraph" w:customStyle="1" w:styleId="Probe2">
    <w:name w:val="Probe2"/>
    <w:basedOn w:val="ListParagraph"/>
    <w:link w:val="Probe2Char"/>
    <w:qFormat/>
    <w:rsid w:val="00376B7A"/>
    <w:pPr>
      <w:numPr>
        <w:numId w:val="15"/>
      </w:numPr>
      <w:contextualSpacing w:val="0"/>
    </w:pPr>
    <w:rPr>
      <w:rFonts w:asciiTheme="majorHAnsi" w:hAnsiTheme="majorHAnsi"/>
      <w:sz w:val="22"/>
      <w:szCs w:val="22"/>
    </w:rPr>
  </w:style>
  <w:style w:type="character" w:customStyle="1" w:styleId="Probe2Char">
    <w:name w:val="Probe2 Char"/>
    <w:basedOn w:val="DefaultParagraphFont"/>
    <w:link w:val="Probe2"/>
    <w:rsid w:val="00CA3B67"/>
    <w:rPr>
      <w:rFonts w:asciiTheme="majorHAnsi" w:eastAsia="Times New Roman" w:hAnsiTheme="majorHAnsi" w:cs="Times New Roman"/>
      <w:sz w:val="22"/>
      <w:szCs w:val="22"/>
    </w:rPr>
  </w:style>
  <w:style w:type="paragraph" w:customStyle="1" w:styleId="Debrief">
    <w:name w:val="Debrief"/>
    <w:basedOn w:val="Probe2"/>
    <w:link w:val="DebriefChar"/>
    <w:qFormat/>
    <w:rsid w:val="00CA3B67"/>
    <w:pPr>
      <w:numPr>
        <w:numId w:val="0"/>
      </w:numPr>
      <w:ind w:left="720" w:hanging="720"/>
    </w:pPr>
    <w:rPr>
      <w:lang w:val="en-CA"/>
    </w:rPr>
  </w:style>
  <w:style w:type="character" w:customStyle="1" w:styleId="DebriefChar">
    <w:name w:val="Debrief Char"/>
    <w:basedOn w:val="Probe2Char"/>
    <w:link w:val="Debrief"/>
    <w:rsid w:val="00CA3B67"/>
    <w:rPr>
      <w:rFonts w:asciiTheme="majorHAnsi" w:eastAsia="Times New Roman" w:hAnsiTheme="majorHAnsi" w:cs="Times New Roman"/>
      <w:sz w:val="22"/>
      <w:szCs w:val="22"/>
      <w:lang w:val="en-CA"/>
    </w:rPr>
  </w:style>
  <w:style w:type="character" w:customStyle="1" w:styleId="ListParagraphChar">
    <w:name w:val="List Paragraph Char"/>
    <w:basedOn w:val="DefaultParagraphFont"/>
    <w:link w:val="ListParagraph"/>
    <w:uiPriority w:val="34"/>
    <w:rsid w:val="00CA3B6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F7DE6-D580-4AC7-B353-5A36187FF687}">
  <ds:schemaRefs>
    <ds:schemaRef ds:uri="http://schemas.openxmlformats.org/officeDocument/2006/bibliography"/>
  </ds:schemaRefs>
</ds:datastoreItem>
</file>

<file path=customXml/itemProps2.xml><?xml version="1.0" encoding="utf-8"?>
<ds:datastoreItem xmlns:ds="http://schemas.openxmlformats.org/officeDocument/2006/customXml" ds:itemID="{2CE4040A-900F-4EC9-AB66-C4B0EF609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8870</Words>
  <Characters>50559</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egeisen</dc:creator>
  <cp:lastModifiedBy>demai001</cp:lastModifiedBy>
  <cp:revision>2</cp:revision>
  <cp:lastPrinted>2012-10-18T17:44:00Z</cp:lastPrinted>
  <dcterms:created xsi:type="dcterms:W3CDTF">2013-05-15T17:47:00Z</dcterms:created>
  <dcterms:modified xsi:type="dcterms:W3CDTF">2013-05-15T17:47:00Z</dcterms:modified>
</cp:coreProperties>
</file>