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Participant #________________</w:t>
      </w: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Demographic Information</w:t>
      </w: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 In what month and year were you born?  _________________    __________________</w:t>
      </w: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proofErr w:type="gramStart"/>
      <w:r>
        <w:rPr>
          <w:rFonts w:ascii="Arial" w:hAnsi="Arial" w:cs="Arial"/>
          <w:bCs/>
          <w:sz w:val="22"/>
          <w:szCs w:val="22"/>
        </w:rPr>
        <w:t>month</w:t>
      </w:r>
      <w:proofErr w:type="gramEnd"/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year</w:t>
      </w: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324C99" w:rsidRDefault="00324C99" w:rsidP="00324C9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>What is the highest grade or year of school you have completed?</w:t>
      </w:r>
    </w:p>
    <w:p w:rsidR="00324C99" w:rsidRDefault="00761F53" w:rsidP="00324C9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21590</wp:posOffset>
                </wp:positionV>
                <wp:extent cx="212090" cy="116840"/>
                <wp:effectExtent l="10795" t="12065" r="5715" b="13970"/>
                <wp:wrapNone/>
                <wp:docPr id="1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5.85pt;margin-top:1.7pt;width:16.7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ab/>
        <w:t>Less than high school</w:t>
      </w:r>
    </w:p>
    <w:p w:rsidR="00324C99" w:rsidRDefault="00761F53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49530</wp:posOffset>
                </wp:positionV>
                <wp:extent cx="212090" cy="116840"/>
                <wp:effectExtent l="10795" t="11430" r="5715" b="5080"/>
                <wp:wrapNone/>
                <wp:docPr id="1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5.85pt;margin-top:3.9pt;width:16.7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Completed high school</w:t>
      </w:r>
    </w:p>
    <w:p w:rsidR="00324C99" w:rsidRDefault="00761F53" w:rsidP="00324C99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22860</wp:posOffset>
                </wp:positionV>
                <wp:extent cx="212090" cy="116840"/>
                <wp:effectExtent l="10795" t="13335" r="5715" b="12700"/>
                <wp:wrapNone/>
                <wp:docPr id="1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5.85pt;margin-top:1.8pt;width:16.7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Some college, no degree (indicate area of study: ____________________________________)</w:t>
      </w:r>
    </w:p>
    <w:p w:rsidR="00324C99" w:rsidRDefault="00761F53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7620</wp:posOffset>
                </wp:positionV>
                <wp:extent cx="212090" cy="116840"/>
                <wp:effectExtent l="10795" t="7620" r="5715" b="8890"/>
                <wp:wrapNone/>
                <wp:docPr id="1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5.85pt;margin-top:.6pt;width:16.7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Associate’s degree (AA/AS) (indicate area of study: __________________________________)</w:t>
      </w:r>
    </w:p>
    <w:p w:rsidR="00324C99" w:rsidRDefault="00761F53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7620</wp:posOffset>
                </wp:positionV>
                <wp:extent cx="212090" cy="116840"/>
                <wp:effectExtent l="10795" t="7620" r="5715" b="8890"/>
                <wp:wrapNone/>
                <wp:docPr id="1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5.85pt;margin-top:.6pt;width:16.7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Bachelor’s Degree (BA/BS) (indicate area of study: __________________________________)</w:t>
      </w:r>
    </w:p>
    <w:p w:rsidR="00324C99" w:rsidRDefault="00761F53" w:rsidP="00324C99">
      <w:pPr>
        <w:numPr>
          <w:ins w:id="1" w:author="nicho016" w:date="2009-06-26T14:27:00Z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38100</wp:posOffset>
                </wp:positionV>
                <wp:extent cx="212090" cy="116840"/>
                <wp:effectExtent l="10795" t="9525" r="5715" b="6985"/>
                <wp:wrapNone/>
                <wp:docPr id="10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5.85pt;margin-top:3pt;width:16.7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ab/>
        <w:t>Post-Bach degree (indicate degree and area of study: ________________________________)</w:t>
      </w:r>
    </w:p>
    <w:p w:rsidR="00324C99" w:rsidRDefault="00324C99" w:rsidP="00324C99">
      <w:pPr>
        <w:rPr>
          <w:rFonts w:ascii="Arial" w:hAnsi="Arial" w:cs="Arial"/>
          <w:sz w:val="22"/>
          <w:szCs w:val="22"/>
        </w:rPr>
      </w:pPr>
    </w:p>
    <w:p w:rsidR="00324C99" w:rsidRDefault="00324C99" w:rsidP="00324C99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Are you male or female?      </w:t>
      </w:r>
    </w:p>
    <w:p w:rsidR="00324C99" w:rsidRDefault="00761F53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17145</wp:posOffset>
                </wp:positionV>
                <wp:extent cx="212090" cy="116840"/>
                <wp:effectExtent l="10795" t="7620" r="5715" b="8890"/>
                <wp:wrapNone/>
                <wp:docPr id="9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5.85pt;margin-top:1.35pt;width:16.7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Male</w:t>
      </w:r>
      <w:r w:rsidR="00324C99">
        <w:rPr>
          <w:rFonts w:ascii="Arial" w:hAnsi="Arial" w:cs="Arial"/>
          <w:sz w:val="22"/>
          <w:szCs w:val="22"/>
        </w:rPr>
        <w:tab/>
      </w:r>
    </w:p>
    <w:p w:rsidR="00324C99" w:rsidRDefault="00761F53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25400</wp:posOffset>
                </wp:positionV>
                <wp:extent cx="212090" cy="116840"/>
                <wp:effectExtent l="10795" t="6350" r="5715" b="10160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5.85pt;margin-top:2pt;width:16.7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Female</w:t>
      </w:r>
    </w:p>
    <w:p w:rsidR="00324C99" w:rsidRDefault="00324C99" w:rsidP="00324C99">
      <w:pPr>
        <w:rPr>
          <w:rFonts w:ascii="Arial" w:hAnsi="Arial" w:cs="Arial"/>
          <w:sz w:val="22"/>
          <w:szCs w:val="22"/>
        </w:rPr>
      </w:pPr>
    </w:p>
    <w:p w:rsidR="00324C99" w:rsidRDefault="00324C99" w:rsidP="00324C99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</w:t>
      </w:r>
      <w:r>
        <w:rPr>
          <w:rFonts w:ascii="Arial" w:eastAsia="MS Mincho" w:hAnsi="Arial" w:cs="Arial"/>
          <w:sz w:val="22"/>
          <w:szCs w:val="22"/>
          <w:lang w:eastAsia="ja-JP"/>
        </w:rPr>
        <w:t>Are you of Hispanic, Latino, or Spanish origin?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</w:p>
    <w:p w:rsidR="00324C99" w:rsidRDefault="00761F53" w:rsidP="00324C9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22225</wp:posOffset>
                </wp:positionV>
                <wp:extent cx="212090" cy="116840"/>
                <wp:effectExtent l="10795" t="12700" r="5715" b="13335"/>
                <wp:wrapNone/>
                <wp:docPr id="7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5.85pt;margin-top:1.75pt;width:16.7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Yes</w:t>
      </w:r>
    </w:p>
    <w:p w:rsidR="00324C99" w:rsidRDefault="00761F53" w:rsidP="00324C99">
      <w:pPr>
        <w:spacing w:line="360" w:lineRule="auto"/>
        <w:ind w:firstLine="720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22860</wp:posOffset>
                </wp:positionV>
                <wp:extent cx="212090" cy="116840"/>
                <wp:effectExtent l="10795" t="13335" r="5715" b="12700"/>
                <wp:wrapNone/>
                <wp:docPr id="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5.85pt;margin-top:1.8pt;width:16.7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"/>
            </w:pict>
          </mc:Fallback>
        </mc:AlternateContent>
      </w:r>
      <w:r w:rsidR="00324C99">
        <w:rPr>
          <w:rFonts w:ascii="Arial" w:hAnsi="Arial" w:cs="Arial"/>
          <w:sz w:val="22"/>
          <w:szCs w:val="22"/>
        </w:rPr>
        <w:t>No</w:t>
      </w:r>
    </w:p>
    <w:p w:rsidR="00324C99" w:rsidRDefault="00324C99" w:rsidP="00324C99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324C99" w:rsidRDefault="00324C99" w:rsidP="00324C99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What is your race? Choose </w:t>
      </w:r>
      <w:r>
        <w:rPr>
          <w:rFonts w:ascii="Arial" w:hAnsi="Arial" w:cs="Arial"/>
          <w:b/>
          <w:sz w:val="22"/>
          <w:szCs w:val="22"/>
        </w:rPr>
        <w:t>one or more</w:t>
      </w:r>
      <w:r>
        <w:rPr>
          <w:rFonts w:ascii="Arial" w:hAnsi="Arial" w:cs="Arial"/>
          <w:sz w:val="22"/>
          <w:szCs w:val="22"/>
        </w:rPr>
        <w:t xml:space="preserve"> races.</w:t>
      </w:r>
    </w:p>
    <w:p w:rsidR="00324C99" w:rsidRDefault="00761F53" w:rsidP="00324C99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34290</wp:posOffset>
                </wp:positionV>
                <wp:extent cx="212090" cy="116840"/>
                <wp:effectExtent l="10795" t="5715" r="5715" b="10795"/>
                <wp:wrapNone/>
                <wp:docPr id="5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5.85pt;margin-top:2.7pt;width:16.7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"/>
            </w:pict>
          </mc:Fallback>
        </mc:AlternateContent>
      </w:r>
      <w:r w:rsidR="00324C99">
        <w:rPr>
          <w:rFonts w:ascii="Arial" w:hAnsi="Arial" w:cs="Arial"/>
          <w:color w:val="000000"/>
          <w:sz w:val="22"/>
          <w:szCs w:val="22"/>
        </w:rPr>
        <w:t>White</w:t>
      </w:r>
    </w:p>
    <w:p w:rsidR="00324C99" w:rsidRDefault="00761F53" w:rsidP="00324C99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27940</wp:posOffset>
                </wp:positionV>
                <wp:extent cx="212090" cy="116840"/>
                <wp:effectExtent l="10795" t="8890" r="5715" b="7620"/>
                <wp:wrapNone/>
                <wp:docPr id="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5.85pt;margin-top:2.2pt;width:16.7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"/>
            </w:pict>
          </mc:Fallback>
        </mc:AlternateContent>
      </w:r>
      <w:r w:rsidR="00324C99">
        <w:rPr>
          <w:rFonts w:ascii="Arial" w:hAnsi="Arial" w:cs="Arial"/>
          <w:color w:val="000000"/>
          <w:sz w:val="22"/>
          <w:szCs w:val="22"/>
        </w:rPr>
        <w:t>Black or African American</w:t>
      </w:r>
    </w:p>
    <w:p w:rsidR="00324C99" w:rsidRDefault="00761F53" w:rsidP="00324C99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36830</wp:posOffset>
                </wp:positionV>
                <wp:extent cx="212090" cy="116840"/>
                <wp:effectExtent l="10795" t="8255" r="5715" b="8255"/>
                <wp:wrapNone/>
                <wp:docPr id="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15.85pt;margin-top:2.9pt;width:16.7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"/>
            </w:pict>
          </mc:Fallback>
        </mc:AlternateContent>
      </w:r>
      <w:r w:rsidR="00324C99">
        <w:rPr>
          <w:rFonts w:ascii="Arial" w:hAnsi="Arial" w:cs="Arial"/>
          <w:color w:val="000000"/>
          <w:sz w:val="22"/>
          <w:szCs w:val="22"/>
        </w:rPr>
        <w:t>American Indian or Alaska Native</w:t>
      </w:r>
    </w:p>
    <w:p w:rsidR="00324C99" w:rsidRDefault="00761F53" w:rsidP="00324C99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38735</wp:posOffset>
                </wp:positionV>
                <wp:extent cx="212090" cy="116840"/>
                <wp:effectExtent l="10795" t="10160" r="5715" b="6350"/>
                <wp:wrapNone/>
                <wp:docPr id="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15.85pt;margin-top:3.05pt;width:16.7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"/>
            </w:pict>
          </mc:Fallback>
        </mc:AlternateContent>
      </w:r>
      <w:r w:rsidR="00324C99">
        <w:rPr>
          <w:rFonts w:ascii="Arial" w:hAnsi="Arial" w:cs="Arial"/>
          <w:color w:val="000000"/>
          <w:sz w:val="22"/>
          <w:szCs w:val="22"/>
        </w:rPr>
        <w:t xml:space="preserve">Asian </w:t>
      </w:r>
    </w:p>
    <w:p w:rsidR="00324C99" w:rsidRDefault="00761F53" w:rsidP="00324C99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WP TypographicSymbols" w:hAnsi="WP TypographicSymbol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21590</wp:posOffset>
                </wp:positionV>
                <wp:extent cx="212090" cy="116840"/>
                <wp:effectExtent l="10795" t="12065" r="5715" b="13970"/>
                <wp:wrapNone/>
                <wp:docPr id="1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15.85pt;margin-top:1.7pt;width:16.7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"/>
            </w:pict>
          </mc:Fallback>
        </mc:AlternateContent>
      </w:r>
      <w:r w:rsidR="00324C99">
        <w:rPr>
          <w:rFonts w:ascii="Arial" w:hAnsi="Arial" w:cs="Arial"/>
          <w:color w:val="000000"/>
          <w:sz w:val="22"/>
          <w:szCs w:val="22"/>
        </w:rPr>
        <w:t>Native Hawaiian or Other Pacific Islander</w:t>
      </w:r>
    </w:p>
    <w:p w:rsidR="00324C99" w:rsidRDefault="00324C99" w:rsidP="00324C99">
      <w:pPr>
        <w:rPr>
          <w:sz w:val="22"/>
          <w:szCs w:val="22"/>
        </w:rPr>
      </w:pPr>
    </w:p>
    <w:p w:rsidR="00324C99" w:rsidRDefault="00324C99" w:rsidP="00324C99">
      <w:pPr>
        <w:rPr>
          <w:sz w:val="22"/>
          <w:szCs w:val="22"/>
        </w:rPr>
      </w:pPr>
    </w:p>
    <w:p w:rsidR="00324C99" w:rsidRDefault="00324C99" w:rsidP="00324C99">
      <w:pPr>
        <w:rPr>
          <w:sz w:val="22"/>
          <w:szCs w:val="22"/>
        </w:rPr>
      </w:pPr>
    </w:p>
    <w:p w:rsidR="007F2D73" w:rsidRDefault="007F2D73"/>
    <w:sectPr w:rsidR="007F2D73" w:rsidSect="00324C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P TypographicSymbols">
    <w:altName w:val="Courier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324C99"/>
    <w:rsid w:val="00006E3D"/>
    <w:rsid w:val="0001263E"/>
    <w:rsid w:val="000166B6"/>
    <w:rsid w:val="00022B2B"/>
    <w:rsid w:val="00022C70"/>
    <w:rsid w:val="00026CD2"/>
    <w:rsid w:val="0002737C"/>
    <w:rsid w:val="00027545"/>
    <w:rsid w:val="00030A17"/>
    <w:rsid w:val="000323FC"/>
    <w:rsid w:val="00034868"/>
    <w:rsid w:val="00034B9A"/>
    <w:rsid w:val="00036D26"/>
    <w:rsid w:val="00044921"/>
    <w:rsid w:val="00044FE6"/>
    <w:rsid w:val="00045065"/>
    <w:rsid w:val="00045811"/>
    <w:rsid w:val="00046939"/>
    <w:rsid w:val="0005465B"/>
    <w:rsid w:val="00054D40"/>
    <w:rsid w:val="0006157D"/>
    <w:rsid w:val="000721E2"/>
    <w:rsid w:val="00077854"/>
    <w:rsid w:val="000778F6"/>
    <w:rsid w:val="00082B88"/>
    <w:rsid w:val="000834C4"/>
    <w:rsid w:val="00090035"/>
    <w:rsid w:val="0009305D"/>
    <w:rsid w:val="00093735"/>
    <w:rsid w:val="000A4077"/>
    <w:rsid w:val="000B33CF"/>
    <w:rsid w:val="000B3E7C"/>
    <w:rsid w:val="000C040B"/>
    <w:rsid w:val="000C695D"/>
    <w:rsid w:val="000D07AC"/>
    <w:rsid w:val="000D295F"/>
    <w:rsid w:val="000D4F7E"/>
    <w:rsid w:val="000D602C"/>
    <w:rsid w:val="000D7EB4"/>
    <w:rsid w:val="000E3442"/>
    <w:rsid w:val="000E652C"/>
    <w:rsid w:val="000F243E"/>
    <w:rsid w:val="000F55B3"/>
    <w:rsid w:val="00100A1E"/>
    <w:rsid w:val="00105200"/>
    <w:rsid w:val="00107143"/>
    <w:rsid w:val="00107BEC"/>
    <w:rsid w:val="00110043"/>
    <w:rsid w:val="0011012D"/>
    <w:rsid w:val="0011515D"/>
    <w:rsid w:val="00115204"/>
    <w:rsid w:val="0011589C"/>
    <w:rsid w:val="00117308"/>
    <w:rsid w:val="00122009"/>
    <w:rsid w:val="0012457A"/>
    <w:rsid w:val="001257D5"/>
    <w:rsid w:val="00132CA4"/>
    <w:rsid w:val="00133F58"/>
    <w:rsid w:val="001379F7"/>
    <w:rsid w:val="0014078D"/>
    <w:rsid w:val="001419B3"/>
    <w:rsid w:val="001423C8"/>
    <w:rsid w:val="00143EFC"/>
    <w:rsid w:val="00152381"/>
    <w:rsid w:val="00160596"/>
    <w:rsid w:val="00160C9A"/>
    <w:rsid w:val="001614C3"/>
    <w:rsid w:val="00161E06"/>
    <w:rsid w:val="00166326"/>
    <w:rsid w:val="00166C27"/>
    <w:rsid w:val="00172258"/>
    <w:rsid w:val="00172D97"/>
    <w:rsid w:val="00172E8C"/>
    <w:rsid w:val="0018052E"/>
    <w:rsid w:val="00180867"/>
    <w:rsid w:val="00184B6A"/>
    <w:rsid w:val="00184D95"/>
    <w:rsid w:val="0019698E"/>
    <w:rsid w:val="001B1BC6"/>
    <w:rsid w:val="001B4C75"/>
    <w:rsid w:val="001B4D50"/>
    <w:rsid w:val="001C39C1"/>
    <w:rsid w:val="001C5975"/>
    <w:rsid w:val="001D70FE"/>
    <w:rsid w:val="001E06C6"/>
    <w:rsid w:val="001E5AB9"/>
    <w:rsid w:val="001F4E6C"/>
    <w:rsid w:val="00202964"/>
    <w:rsid w:val="00202DF8"/>
    <w:rsid w:val="002111EF"/>
    <w:rsid w:val="0021331C"/>
    <w:rsid w:val="002157FE"/>
    <w:rsid w:val="00215CCB"/>
    <w:rsid w:val="00216AD1"/>
    <w:rsid w:val="00216F39"/>
    <w:rsid w:val="00217518"/>
    <w:rsid w:val="0022023D"/>
    <w:rsid w:val="002335EB"/>
    <w:rsid w:val="00240847"/>
    <w:rsid w:val="002415A5"/>
    <w:rsid w:val="00244501"/>
    <w:rsid w:val="002446E2"/>
    <w:rsid w:val="00244C28"/>
    <w:rsid w:val="00245E6A"/>
    <w:rsid w:val="002518BF"/>
    <w:rsid w:val="00251B95"/>
    <w:rsid w:val="00256545"/>
    <w:rsid w:val="00261783"/>
    <w:rsid w:val="00270324"/>
    <w:rsid w:val="00270DEE"/>
    <w:rsid w:val="00276446"/>
    <w:rsid w:val="00277422"/>
    <w:rsid w:val="00283D7F"/>
    <w:rsid w:val="00285037"/>
    <w:rsid w:val="00291C88"/>
    <w:rsid w:val="00293637"/>
    <w:rsid w:val="002947BF"/>
    <w:rsid w:val="00295253"/>
    <w:rsid w:val="002960F0"/>
    <w:rsid w:val="00296288"/>
    <w:rsid w:val="002A1E54"/>
    <w:rsid w:val="002A257D"/>
    <w:rsid w:val="002B073B"/>
    <w:rsid w:val="002B1CF0"/>
    <w:rsid w:val="002B2D69"/>
    <w:rsid w:val="002B4271"/>
    <w:rsid w:val="002B5348"/>
    <w:rsid w:val="002B5F21"/>
    <w:rsid w:val="002B7B16"/>
    <w:rsid w:val="002C1201"/>
    <w:rsid w:val="002C70ED"/>
    <w:rsid w:val="002D0CC7"/>
    <w:rsid w:val="002D4599"/>
    <w:rsid w:val="002D538A"/>
    <w:rsid w:val="002D6F70"/>
    <w:rsid w:val="002E0619"/>
    <w:rsid w:val="002E0816"/>
    <w:rsid w:val="002E09A0"/>
    <w:rsid w:val="002E4D9B"/>
    <w:rsid w:val="002E7875"/>
    <w:rsid w:val="002F00C7"/>
    <w:rsid w:val="002F0CA9"/>
    <w:rsid w:val="002F2B17"/>
    <w:rsid w:val="002F501D"/>
    <w:rsid w:val="002F7871"/>
    <w:rsid w:val="00305112"/>
    <w:rsid w:val="00305184"/>
    <w:rsid w:val="003071F0"/>
    <w:rsid w:val="003102B0"/>
    <w:rsid w:val="00311083"/>
    <w:rsid w:val="003118FE"/>
    <w:rsid w:val="00315600"/>
    <w:rsid w:val="003249DB"/>
    <w:rsid w:val="00324C99"/>
    <w:rsid w:val="003268A7"/>
    <w:rsid w:val="00330BB4"/>
    <w:rsid w:val="0033683F"/>
    <w:rsid w:val="00343815"/>
    <w:rsid w:val="00344B77"/>
    <w:rsid w:val="00347F32"/>
    <w:rsid w:val="00350F01"/>
    <w:rsid w:val="00356B45"/>
    <w:rsid w:val="0036267E"/>
    <w:rsid w:val="00364E49"/>
    <w:rsid w:val="003658B4"/>
    <w:rsid w:val="00366409"/>
    <w:rsid w:val="00391297"/>
    <w:rsid w:val="00392D26"/>
    <w:rsid w:val="003A009C"/>
    <w:rsid w:val="003A1225"/>
    <w:rsid w:val="003A5E87"/>
    <w:rsid w:val="003B04A7"/>
    <w:rsid w:val="003B32A8"/>
    <w:rsid w:val="003D080C"/>
    <w:rsid w:val="003D0852"/>
    <w:rsid w:val="003D09B0"/>
    <w:rsid w:val="003D119E"/>
    <w:rsid w:val="003D2DB6"/>
    <w:rsid w:val="003D3A51"/>
    <w:rsid w:val="003D5627"/>
    <w:rsid w:val="003E2BDD"/>
    <w:rsid w:val="003E6A6C"/>
    <w:rsid w:val="003F5EA7"/>
    <w:rsid w:val="0040434B"/>
    <w:rsid w:val="00407406"/>
    <w:rsid w:val="00407711"/>
    <w:rsid w:val="00407C1D"/>
    <w:rsid w:val="00410E80"/>
    <w:rsid w:val="004121EB"/>
    <w:rsid w:val="0041395B"/>
    <w:rsid w:val="004146F6"/>
    <w:rsid w:val="004158A0"/>
    <w:rsid w:val="0041626F"/>
    <w:rsid w:val="00416E2E"/>
    <w:rsid w:val="00423126"/>
    <w:rsid w:val="00431016"/>
    <w:rsid w:val="00431A01"/>
    <w:rsid w:val="00433F31"/>
    <w:rsid w:val="00435EE2"/>
    <w:rsid w:val="004377EF"/>
    <w:rsid w:val="0044002D"/>
    <w:rsid w:val="00441324"/>
    <w:rsid w:val="0044268B"/>
    <w:rsid w:val="004446E0"/>
    <w:rsid w:val="00454685"/>
    <w:rsid w:val="00455FA2"/>
    <w:rsid w:val="004614FD"/>
    <w:rsid w:val="00461BA8"/>
    <w:rsid w:val="0046533F"/>
    <w:rsid w:val="0046772E"/>
    <w:rsid w:val="0047494C"/>
    <w:rsid w:val="004773B4"/>
    <w:rsid w:val="004829EB"/>
    <w:rsid w:val="0048332D"/>
    <w:rsid w:val="00483CB9"/>
    <w:rsid w:val="00490F32"/>
    <w:rsid w:val="004967A0"/>
    <w:rsid w:val="004A0B1D"/>
    <w:rsid w:val="004A189A"/>
    <w:rsid w:val="004A43C4"/>
    <w:rsid w:val="004A59A1"/>
    <w:rsid w:val="004B34A1"/>
    <w:rsid w:val="004B63B8"/>
    <w:rsid w:val="004C124D"/>
    <w:rsid w:val="004C2C03"/>
    <w:rsid w:val="004C4DFD"/>
    <w:rsid w:val="004D07DB"/>
    <w:rsid w:val="004D0B22"/>
    <w:rsid w:val="004D138B"/>
    <w:rsid w:val="004D5AC0"/>
    <w:rsid w:val="004E5DFF"/>
    <w:rsid w:val="004F0181"/>
    <w:rsid w:val="004F1AB0"/>
    <w:rsid w:val="004F4394"/>
    <w:rsid w:val="004F43BA"/>
    <w:rsid w:val="005048CF"/>
    <w:rsid w:val="00507619"/>
    <w:rsid w:val="00514B62"/>
    <w:rsid w:val="00520167"/>
    <w:rsid w:val="00520DE6"/>
    <w:rsid w:val="0052113E"/>
    <w:rsid w:val="00521480"/>
    <w:rsid w:val="00526AAA"/>
    <w:rsid w:val="00532452"/>
    <w:rsid w:val="00534689"/>
    <w:rsid w:val="00534955"/>
    <w:rsid w:val="00540718"/>
    <w:rsid w:val="00542EA1"/>
    <w:rsid w:val="00545EB4"/>
    <w:rsid w:val="00546846"/>
    <w:rsid w:val="00547783"/>
    <w:rsid w:val="00553F03"/>
    <w:rsid w:val="00556DBA"/>
    <w:rsid w:val="005606AA"/>
    <w:rsid w:val="00562B3A"/>
    <w:rsid w:val="005668C8"/>
    <w:rsid w:val="005726BF"/>
    <w:rsid w:val="00576C6B"/>
    <w:rsid w:val="00581704"/>
    <w:rsid w:val="005A1473"/>
    <w:rsid w:val="005A439E"/>
    <w:rsid w:val="005A485B"/>
    <w:rsid w:val="005A5137"/>
    <w:rsid w:val="005A7CFA"/>
    <w:rsid w:val="005B2DBC"/>
    <w:rsid w:val="005B4172"/>
    <w:rsid w:val="005B4D11"/>
    <w:rsid w:val="005B5A5C"/>
    <w:rsid w:val="005B7FEC"/>
    <w:rsid w:val="005C0251"/>
    <w:rsid w:val="005C5526"/>
    <w:rsid w:val="005C573C"/>
    <w:rsid w:val="005C603B"/>
    <w:rsid w:val="005C7903"/>
    <w:rsid w:val="005D054A"/>
    <w:rsid w:val="005D1C25"/>
    <w:rsid w:val="005E22C7"/>
    <w:rsid w:val="005F3105"/>
    <w:rsid w:val="005F60E8"/>
    <w:rsid w:val="005F685F"/>
    <w:rsid w:val="005F6BD8"/>
    <w:rsid w:val="005F722F"/>
    <w:rsid w:val="00603BEB"/>
    <w:rsid w:val="0060401E"/>
    <w:rsid w:val="00604DCE"/>
    <w:rsid w:val="00605A91"/>
    <w:rsid w:val="00607829"/>
    <w:rsid w:val="006129F1"/>
    <w:rsid w:val="00613524"/>
    <w:rsid w:val="00613BD9"/>
    <w:rsid w:val="006167CE"/>
    <w:rsid w:val="00622435"/>
    <w:rsid w:val="006307BB"/>
    <w:rsid w:val="00630DB4"/>
    <w:rsid w:val="00641625"/>
    <w:rsid w:val="0064361B"/>
    <w:rsid w:val="006478AA"/>
    <w:rsid w:val="0065059F"/>
    <w:rsid w:val="0065497A"/>
    <w:rsid w:val="00654AB5"/>
    <w:rsid w:val="00655605"/>
    <w:rsid w:val="006569CD"/>
    <w:rsid w:val="006574A3"/>
    <w:rsid w:val="00660AAA"/>
    <w:rsid w:val="00682B4F"/>
    <w:rsid w:val="00683CDD"/>
    <w:rsid w:val="00685E68"/>
    <w:rsid w:val="006861C1"/>
    <w:rsid w:val="006933DC"/>
    <w:rsid w:val="006A5423"/>
    <w:rsid w:val="006A6E43"/>
    <w:rsid w:val="006B081B"/>
    <w:rsid w:val="006B142A"/>
    <w:rsid w:val="006B1B8D"/>
    <w:rsid w:val="006B2B01"/>
    <w:rsid w:val="006B6766"/>
    <w:rsid w:val="006D374D"/>
    <w:rsid w:val="006D5EC2"/>
    <w:rsid w:val="006D7D26"/>
    <w:rsid w:val="006E3E5D"/>
    <w:rsid w:val="006E4FB4"/>
    <w:rsid w:val="006E7F3C"/>
    <w:rsid w:val="006F7B14"/>
    <w:rsid w:val="00705D94"/>
    <w:rsid w:val="007066CB"/>
    <w:rsid w:val="00713636"/>
    <w:rsid w:val="00713E1C"/>
    <w:rsid w:val="007201DA"/>
    <w:rsid w:val="007212A0"/>
    <w:rsid w:val="00721CEA"/>
    <w:rsid w:val="00722964"/>
    <w:rsid w:val="007307A4"/>
    <w:rsid w:val="00736208"/>
    <w:rsid w:val="00741A26"/>
    <w:rsid w:val="007439A4"/>
    <w:rsid w:val="00744557"/>
    <w:rsid w:val="00750397"/>
    <w:rsid w:val="00752063"/>
    <w:rsid w:val="0075533D"/>
    <w:rsid w:val="007562B6"/>
    <w:rsid w:val="007564EB"/>
    <w:rsid w:val="007617FE"/>
    <w:rsid w:val="00761F53"/>
    <w:rsid w:val="007649EF"/>
    <w:rsid w:val="00770F87"/>
    <w:rsid w:val="007711F5"/>
    <w:rsid w:val="0077282C"/>
    <w:rsid w:val="007767B6"/>
    <w:rsid w:val="00777E73"/>
    <w:rsid w:val="00784E10"/>
    <w:rsid w:val="00791251"/>
    <w:rsid w:val="00793CDD"/>
    <w:rsid w:val="007A4271"/>
    <w:rsid w:val="007C4CCC"/>
    <w:rsid w:val="007D202A"/>
    <w:rsid w:val="007D3EBA"/>
    <w:rsid w:val="007E0090"/>
    <w:rsid w:val="007E51DB"/>
    <w:rsid w:val="007E5558"/>
    <w:rsid w:val="007E673A"/>
    <w:rsid w:val="007F2D73"/>
    <w:rsid w:val="007F6F00"/>
    <w:rsid w:val="007F7938"/>
    <w:rsid w:val="00800706"/>
    <w:rsid w:val="0080343C"/>
    <w:rsid w:val="008040B4"/>
    <w:rsid w:val="00815EE6"/>
    <w:rsid w:val="0084077B"/>
    <w:rsid w:val="008423B8"/>
    <w:rsid w:val="00854611"/>
    <w:rsid w:val="00880B7D"/>
    <w:rsid w:val="0088208D"/>
    <w:rsid w:val="008821F7"/>
    <w:rsid w:val="0088538E"/>
    <w:rsid w:val="008A7BB2"/>
    <w:rsid w:val="008B0E81"/>
    <w:rsid w:val="008B4FB0"/>
    <w:rsid w:val="008C349D"/>
    <w:rsid w:val="008C4B5B"/>
    <w:rsid w:val="008D0B0E"/>
    <w:rsid w:val="008D1E5E"/>
    <w:rsid w:val="008D2E44"/>
    <w:rsid w:val="008D3D10"/>
    <w:rsid w:val="008D6C55"/>
    <w:rsid w:val="008E0FB6"/>
    <w:rsid w:val="008F448D"/>
    <w:rsid w:val="00900A05"/>
    <w:rsid w:val="00900D97"/>
    <w:rsid w:val="00901EF2"/>
    <w:rsid w:val="00907AB8"/>
    <w:rsid w:val="00910D23"/>
    <w:rsid w:val="00915CD4"/>
    <w:rsid w:val="009174AA"/>
    <w:rsid w:val="00926988"/>
    <w:rsid w:val="0093157F"/>
    <w:rsid w:val="0093781F"/>
    <w:rsid w:val="00941978"/>
    <w:rsid w:val="00942856"/>
    <w:rsid w:val="0094471D"/>
    <w:rsid w:val="009452F4"/>
    <w:rsid w:val="00947414"/>
    <w:rsid w:val="00951EBE"/>
    <w:rsid w:val="00972F8D"/>
    <w:rsid w:val="00974037"/>
    <w:rsid w:val="00976F17"/>
    <w:rsid w:val="0098099C"/>
    <w:rsid w:val="009A0F7B"/>
    <w:rsid w:val="009A280B"/>
    <w:rsid w:val="009A6376"/>
    <w:rsid w:val="009A7629"/>
    <w:rsid w:val="009A765B"/>
    <w:rsid w:val="009B04B1"/>
    <w:rsid w:val="009B6E69"/>
    <w:rsid w:val="009C4DA2"/>
    <w:rsid w:val="009C525C"/>
    <w:rsid w:val="009D6B5A"/>
    <w:rsid w:val="009E15A0"/>
    <w:rsid w:val="009E1F6C"/>
    <w:rsid w:val="009F2717"/>
    <w:rsid w:val="009F49FA"/>
    <w:rsid w:val="009F4CFA"/>
    <w:rsid w:val="009F4EAF"/>
    <w:rsid w:val="009F5429"/>
    <w:rsid w:val="00A00755"/>
    <w:rsid w:val="00A0224E"/>
    <w:rsid w:val="00A0675B"/>
    <w:rsid w:val="00A10DF1"/>
    <w:rsid w:val="00A240AC"/>
    <w:rsid w:val="00A24C43"/>
    <w:rsid w:val="00A24D7C"/>
    <w:rsid w:val="00A25A3A"/>
    <w:rsid w:val="00A277C6"/>
    <w:rsid w:val="00A30DC0"/>
    <w:rsid w:val="00A32E4C"/>
    <w:rsid w:val="00A34E2A"/>
    <w:rsid w:val="00A35120"/>
    <w:rsid w:val="00A36BEB"/>
    <w:rsid w:val="00A5013B"/>
    <w:rsid w:val="00A51111"/>
    <w:rsid w:val="00A51F5B"/>
    <w:rsid w:val="00A5649F"/>
    <w:rsid w:val="00A64F4F"/>
    <w:rsid w:val="00A654B2"/>
    <w:rsid w:val="00A7707D"/>
    <w:rsid w:val="00A7780A"/>
    <w:rsid w:val="00A85463"/>
    <w:rsid w:val="00A8612C"/>
    <w:rsid w:val="00A8659A"/>
    <w:rsid w:val="00A91A5A"/>
    <w:rsid w:val="00A91D0F"/>
    <w:rsid w:val="00A97FAC"/>
    <w:rsid w:val="00AA33CF"/>
    <w:rsid w:val="00AC4475"/>
    <w:rsid w:val="00AC7014"/>
    <w:rsid w:val="00AC767B"/>
    <w:rsid w:val="00AD294D"/>
    <w:rsid w:val="00AD4E04"/>
    <w:rsid w:val="00AE28AE"/>
    <w:rsid w:val="00AE4C5E"/>
    <w:rsid w:val="00AE582F"/>
    <w:rsid w:val="00AF0125"/>
    <w:rsid w:val="00AF3DED"/>
    <w:rsid w:val="00AF4B35"/>
    <w:rsid w:val="00AF70DC"/>
    <w:rsid w:val="00B02F70"/>
    <w:rsid w:val="00B13091"/>
    <w:rsid w:val="00B146D8"/>
    <w:rsid w:val="00B1610E"/>
    <w:rsid w:val="00B26EDC"/>
    <w:rsid w:val="00B278BB"/>
    <w:rsid w:val="00B31DC8"/>
    <w:rsid w:val="00B336DD"/>
    <w:rsid w:val="00B33AB7"/>
    <w:rsid w:val="00B3555A"/>
    <w:rsid w:val="00B35EDA"/>
    <w:rsid w:val="00B41916"/>
    <w:rsid w:val="00B510B3"/>
    <w:rsid w:val="00B54341"/>
    <w:rsid w:val="00B54994"/>
    <w:rsid w:val="00B602C7"/>
    <w:rsid w:val="00B6365C"/>
    <w:rsid w:val="00B63B3A"/>
    <w:rsid w:val="00B651CB"/>
    <w:rsid w:val="00B660F6"/>
    <w:rsid w:val="00B66C2F"/>
    <w:rsid w:val="00B66E05"/>
    <w:rsid w:val="00B67B3E"/>
    <w:rsid w:val="00B717CF"/>
    <w:rsid w:val="00B91175"/>
    <w:rsid w:val="00B91AA3"/>
    <w:rsid w:val="00B91C08"/>
    <w:rsid w:val="00BB0E47"/>
    <w:rsid w:val="00BB2FCE"/>
    <w:rsid w:val="00BB4EF9"/>
    <w:rsid w:val="00BC2BE1"/>
    <w:rsid w:val="00BC532E"/>
    <w:rsid w:val="00BD0C7C"/>
    <w:rsid w:val="00BD3D81"/>
    <w:rsid w:val="00BD5FC2"/>
    <w:rsid w:val="00BD60FD"/>
    <w:rsid w:val="00BE3F57"/>
    <w:rsid w:val="00BE4F99"/>
    <w:rsid w:val="00BE7F64"/>
    <w:rsid w:val="00BF0DED"/>
    <w:rsid w:val="00BF3CED"/>
    <w:rsid w:val="00BF49D7"/>
    <w:rsid w:val="00BF65B5"/>
    <w:rsid w:val="00C034A4"/>
    <w:rsid w:val="00C056CE"/>
    <w:rsid w:val="00C103F8"/>
    <w:rsid w:val="00C127CC"/>
    <w:rsid w:val="00C14F03"/>
    <w:rsid w:val="00C159A7"/>
    <w:rsid w:val="00C37736"/>
    <w:rsid w:val="00C424EE"/>
    <w:rsid w:val="00C43D53"/>
    <w:rsid w:val="00C447AE"/>
    <w:rsid w:val="00C45BD3"/>
    <w:rsid w:val="00C46D33"/>
    <w:rsid w:val="00C477E2"/>
    <w:rsid w:val="00C47C83"/>
    <w:rsid w:val="00C5295F"/>
    <w:rsid w:val="00C52DBD"/>
    <w:rsid w:val="00C53EA0"/>
    <w:rsid w:val="00C56975"/>
    <w:rsid w:val="00C608E7"/>
    <w:rsid w:val="00C61227"/>
    <w:rsid w:val="00C626DD"/>
    <w:rsid w:val="00C67996"/>
    <w:rsid w:val="00C70E8E"/>
    <w:rsid w:val="00C7381E"/>
    <w:rsid w:val="00C77843"/>
    <w:rsid w:val="00C77BF5"/>
    <w:rsid w:val="00C80CCD"/>
    <w:rsid w:val="00C826EF"/>
    <w:rsid w:val="00C82FCF"/>
    <w:rsid w:val="00C83151"/>
    <w:rsid w:val="00C91D0B"/>
    <w:rsid w:val="00C9636D"/>
    <w:rsid w:val="00C96678"/>
    <w:rsid w:val="00C97AFF"/>
    <w:rsid w:val="00CA35F5"/>
    <w:rsid w:val="00CA5E3F"/>
    <w:rsid w:val="00CA73EA"/>
    <w:rsid w:val="00CB1D9B"/>
    <w:rsid w:val="00CB2B44"/>
    <w:rsid w:val="00CB4EBB"/>
    <w:rsid w:val="00CC2A53"/>
    <w:rsid w:val="00CC4586"/>
    <w:rsid w:val="00CC45EE"/>
    <w:rsid w:val="00CC6351"/>
    <w:rsid w:val="00CD2306"/>
    <w:rsid w:val="00CE257E"/>
    <w:rsid w:val="00CF0209"/>
    <w:rsid w:val="00CF1D1B"/>
    <w:rsid w:val="00CF6B2D"/>
    <w:rsid w:val="00D04929"/>
    <w:rsid w:val="00D11909"/>
    <w:rsid w:val="00D13CCF"/>
    <w:rsid w:val="00D15622"/>
    <w:rsid w:val="00D16CCA"/>
    <w:rsid w:val="00D21743"/>
    <w:rsid w:val="00D25883"/>
    <w:rsid w:val="00D27102"/>
    <w:rsid w:val="00D44073"/>
    <w:rsid w:val="00D455C9"/>
    <w:rsid w:val="00D46282"/>
    <w:rsid w:val="00D4670A"/>
    <w:rsid w:val="00D46801"/>
    <w:rsid w:val="00D5040F"/>
    <w:rsid w:val="00D52DAC"/>
    <w:rsid w:val="00D546C8"/>
    <w:rsid w:val="00D60C56"/>
    <w:rsid w:val="00D62054"/>
    <w:rsid w:val="00D634F1"/>
    <w:rsid w:val="00D758E2"/>
    <w:rsid w:val="00D7674A"/>
    <w:rsid w:val="00D911E7"/>
    <w:rsid w:val="00D9577F"/>
    <w:rsid w:val="00D9797A"/>
    <w:rsid w:val="00DA13C5"/>
    <w:rsid w:val="00DA1E36"/>
    <w:rsid w:val="00DA39EC"/>
    <w:rsid w:val="00DA439D"/>
    <w:rsid w:val="00DA58D4"/>
    <w:rsid w:val="00DB1E60"/>
    <w:rsid w:val="00DB678E"/>
    <w:rsid w:val="00DB6DD6"/>
    <w:rsid w:val="00DC367B"/>
    <w:rsid w:val="00DC57D7"/>
    <w:rsid w:val="00DD0197"/>
    <w:rsid w:val="00DD396C"/>
    <w:rsid w:val="00DD3BAC"/>
    <w:rsid w:val="00DD6787"/>
    <w:rsid w:val="00DD682B"/>
    <w:rsid w:val="00DD7B9D"/>
    <w:rsid w:val="00DE334D"/>
    <w:rsid w:val="00DE5ACA"/>
    <w:rsid w:val="00DE5DC5"/>
    <w:rsid w:val="00DF1ED3"/>
    <w:rsid w:val="00DF39F6"/>
    <w:rsid w:val="00E03A36"/>
    <w:rsid w:val="00E13C69"/>
    <w:rsid w:val="00E14080"/>
    <w:rsid w:val="00E17D46"/>
    <w:rsid w:val="00E26B64"/>
    <w:rsid w:val="00E33CCF"/>
    <w:rsid w:val="00E36939"/>
    <w:rsid w:val="00E41CA9"/>
    <w:rsid w:val="00E46280"/>
    <w:rsid w:val="00E5020A"/>
    <w:rsid w:val="00E503E6"/>
    <w:rsid w:val="00E51202"/>
    <w:rsid w:val="00E54B5D"/>
    <w:rsid w:val="00E579C3"/>
    <w:rsid w:val="00E611CA"/>
    <w:rsid w:val="00E61B93"/>
    <w:rsid w:val="00E64AF6"/>
    <w:rsid w:val="00E66D60"/>
    <w:rsid w:val="00E767CC"/>
    <w:rsid w:val="00E82687"/>
    <w:rsid w:val="00E83654"/>
    <w:rsid w:val="00E86309"/>
    <w:rsid w:val="00E9181B"/>
    <w:rsid w:val="00E95420"/>
    <w:rsid w:val="00EA0CE6"/>
    <w:rsid w:val="00EA15F6"/>
    <w:rsid w:val="00EA73FE"/>
    <w:rsid w:val="00EB111C"/>
    <w:rsid w:val="00EC1953"/>
    <w:rsid w:val="00EC3F85"/>
    <w:rsid w:val="00EC4DAE"/>
    <w:rsid w:val="00EC6EEE"/>
    <w:rsid w:val="00EC7AC0"/>
    <w:rsid w:val="00ED5E54"/>
    <w:rsid w:val="00ED655E"/>
    <w:rsid w:val="00EE2060"/>
    <w:rsid w:val="00EE4412"/>
    <w:rsid w:val="00EE7187"/>
    <w:rsid w:val="00EE79E3"/>
    <w:rsid w:val="00EF147C"/>
    <w:rsid w:val="00EF2F12"/>
    <w:rsid w:val="00EF6C78"/>
    <w:rsid w:val="00EF7527"/>
    <w:rsid w:val="00F00EF5"/>
    <w:rsid w:val="00F02331"/>
    <w:rsid w:val="00F0328E"/>
    <w:rsid w:val="00F06F59"/>
    <w:rsid w:val="00F11E8B"/>
    <w:rsid w:val="00F124ED"/>
    <w:rsid w:val="00F126F7"/>
    <w:rsid w:val="00F206F4"/>
    <w:rsid w:val="00F211A9"/>
    <w:rsid w:val="00F21206"/>
    <w:rsid w:val="00F21940"/>
    <w:rsid w:val="00F21FA6"/>
    <w:rsid w:val="00F22D3C"/>
    <w:rsid w:val="00F23ABA"/>
    <w:rsid w:val="00F365EA"/>
    <w:rsid w:val="00F422F9"/>
    <w:rsid w:val="00F46B2D"/>
    <w:rsid w:val="00F5363F"/>
    <w:rsid w:val="00F57D70"/>
    <w:rsid w:val="00F61AC5"/>
    <w:rsid w:val="00F67EF6"/>
    <w:rsid w:val="00F80D65"/>
    <w:rsid w:val="00F822EA"/>
    <w:rsid w:val="00FA2F4E"/>
    <w:rsid w:val="00FB138F"/>
    <w:rsid w:val="00FB211A"/>
    <w:rsid w:val="00FB359E"/>
    <w:rsid w:val="00FB7D47"/>
    <w:rsid w:val="00FC09A9"/>
    <w:rsid w:val="00FC17E3"/>
    <w:rsid w:val="00FC67CC"/>
    <w:rsid w:val="00FD1A98"/>
    <w:rsid w:val="00FD643F"/>
    <w:rsid w:val="00FD67A9"/>
    <w:rsid w:val="00FD7239"/>
    <w:rsid w:val="00FE00B4"/>
    <w:rsid w:val="00FE5264"/>
    <w:rsid w:val="00FE55E8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roman314</dc:creator>
  <cp:keywords/>
  <dc:description/>
  <cp:lastModifiedBy>demai001</cp:lastModifiedBy>
  <cp:revision>2</cp:revision>
  <dcterms:created xsi:type="dcterms:W3CDTF">2013-06-04T21:49:00Z</dcterms:created>
  <dcterms:modified xsi:type="dcterms:W3CDTF">2013-06-04T21:49:00Z</dcterms:modified>
</cp:coreProperties>
</file>