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1C" w:rsidRDefault="0069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rsidR="00D769F7" w:rsidRDefault="00D769F7">
      <w:pPr>
        <w:jc w:val="right"/>
      </w:pPr>
    </w:p>
    <w:p w:rsidR="00D769F7" w:rsidRDefault="00C30E50" w:rsidP="00A22487">
      <w:pPr>
        <w:jc w:val="right"/>
      </w:pPr>
      <w:r>
        <w:t xml:space="preserve">April </w:t>
      </w:r>
      <w:r w:rsidR="00A22487">
        <w:t>XX 2013</w:t>
      </w:r>
    </w:p>
    <w:p w:rsidR="0069121C" w:rsidRDefault="0069121C" w:rsidP="00A22487">
      <w:pPr>
        <w:jc w:val="right"/>
      </w:pPr>
    </w:p>
    <w:p w:rsidR="00A22487" w:rsidRDefault="00A22487" w:rsidP="00A22487">
      <w:r>
        <w:t>MEMORANDUM FOR DEFENSE PRIVACY AND CIVIL LIBERTIES OFFICE</w:t>
      </w:r>
    </w:p>
    <w:p w:rsidR="00A22487" w:rsidRDefault="00A22487" w:rsidP="00A22487"/>
    <w:p w:rsidR="00A22487" w:rsidRDefault="00A22487" w:rsidP="00A22487">
      <w:r>
        <w:t>THROUGH: OSD/JS PRIVACY OFFICE</w:t>
      </w:r>
    </w:p>
    <w:p w:rsidR="00A22487" w:rsidRDefault="00A22487" w:rsidP="00A22487"/>
    <w:p w:rsidR="00A22487" w:rsidRDefault="00A22487" w:rsidP="00A22487">
      <w:r>
        <w:t>SUBJECT: Justification for the use of the Social Security Number (SSN) – Synchronized Pre-Depl</w:t>
      </w:r>
      <w:r w:rsidR="008C5B29">
        <w:t xml:space="preserve">oyment and Operational Tracker - </w:t>
      </w:r>
      <w:r>
        <w:t>Enterprise Suite</w:t>
      </w:r>
      <w:r w:rsidR="008C5B29">
        <w:t xml:space="preserve"> (SPOT-ES)</w:t>
      </w:r>
    </w:p>
    <w:p w:rsidR="00533B64" w:rsidRDefault="00533B64" w:rsidP="00A22487"/>
    <w:p w:rsidR="000130EC" w:rsidRDefault="000130EC" w:rsidP="000130EC">
      <w:pPr>
        <w:overflowPunct/>
        <w:textAlignment w:val="auto"/>
        <w:rPr>
          <w:szCs w:val="24"/>
        </w:rPr>
      </w:pPr>
      <w:r>
        <w:tab/>
      </w:r>
      <w:r>
        <w:rPr>
          <w:szCs w:val="24"/>
        </w:rPr>
        <w:t>This memorandum is to satisfy the requirements of the Department of Defense</w:t>
      </w:r>
    </w:p>
    <w:p w:rsidR="000130EC" w:rsidRDefault="000130EC" w:rsidP="000130EC">
      <w:pPr>
        <w:overflowPunct/>
        <w:textAlignment w:val="auto"/>
        <w:rPr>
          <w:szCs w:val="24"/>
        </w:rPr>
      </w:pPr>
      <w:r>
        <w:rPr>
          <w:szCs w:val="24"/>
        </w:rPr>
        <w:t>Instruction (</w:t>
      </w:r>
      <w:proofErr w:type="spellStart"/>
      <w:r>
        <w:rPr>
          <w:szCs w:val="24"/>
        </w:rPr>
        <w:t>DoDI</w:t>
      </w:r>
      <w:proofErr w:type="spellEnd"/>
      <w:r>
        <w:rPr>
          <w:szCs w:val="24"/>
        </w:rPr>
        <w:t xml:space="preserve">) 1000.30, “Reduction of Social Security Number (SSN) Use </w:t>
      </w:r>
      <w:proofErr w:type="gramStart"/>
      <w:r>
        <w:rPr>
          <w:szCs w:val="24"/>
        </w:rPr>
        <w:t>Within</w:t>
      </w:r>
      <w:proofErr w:type="gramEnd"/>
      <w:r>
        <w:rPr>
          <w:szCs w:val="24"/>
        </w:rPr>
        <w:t xml:space="preserve"> DoD,”</w:t>
      </w:r>
    </w:p>
    <w:p w:rsidR="000130EC" w:rsidRDefault="000130EC" w:rsidP="000130EC">
      <w:pPr>
        <w:overflowPunct/>
        <w:textAlignment w:val="auto"/>
        <w:rPr>
          <w:szCs w:val="24"/>
        </w:rPr>
      </w:pPr>
      <w:proofErr w:type="gramStart"/>
      <w:r>
        <w:rPr>
          <w:szCs w:val="24"/>
        </w:rPr>
        <w:t>requiring</w:t>
      </w:r>
      <w:proofErr w:type="gramEnd"/>
      <w:r>
        <w:rPr>
          <w:szCs w:val="24"/>
        </w:rPr>
        <w:t xml:space="preserve"> justification to collect and use the SSN in the SPOT-ES system.</w:t>
      </w:r>
    </w:p>
    <w:p w:rsidR="000130EC" w:rsidRDefault="000130EC" w:rsidP="000130EC">
      <w:pPr>
        <w:overflowPunct/>
        <w:textAlignment w:val="auto"/>
      </w:pPr>
    </w:p>
    <w:p w:rsidR="00BB5397" w:rsidRDefault="00533B64" w:rsidP="00533B64">
      <w:pPr>
        <w:pStyle w:val="BodyTextIndent2"/>
        <w:tabs>
          <w:tab w:val="left" w:pos="0"/>
          <w:tab w:val="left" w:pos="900"/>
        </w:tabs>
        <w:spacing w:after="240" w:line="240" w:lineRule="auto"/>
        <w:ind w:left="0"/>
      </w:pPr>
      <w:r>
        <w:tab/>
      </w:r>
      <w:r w:rsidR="00BB5397">
        <w:t xml:space="preserve">The SPOT-ES consists of three automated information systems: The Synchronized </w:t>
      </w:r>
      <w:proofErr w:type="spellStart"/>
      <w:r w:rsidR="00BB5397">
        <w:t>Predeployment</w:t>
      </w:r>
      <w:proofErr w:type="spellEnd"/>
      <w:r w:rsidR="00BB5397">
        <w:t xml:space="preserve"> and Operational Tracker (SPOT), The Total Operational Picture Support System (TOPSS), and the Joint Asset Movement Management System (JAMMS).</w:t>
      </w:r>
    </w:p>
    <w:p w:rsidR="00533B64" w:rsidRPr="00533B64" w:rsidRDefault="00BB5397" w:rsidP="00533B64">
      <w:pPr>
        <w:pStyle w:val="BodyTextIndent2"/>
        <w:tabs>
          <w:tab w:val="left" w:pos="0"/>
          <w:tab w:val="left" w:pos="900"/>
        </w:tabs>
        <w:spacing w:after="240" w:line="240" w:lineRule="auto"/>
        <w:ind w:left="0"/>
      </w:pPr>
      <w:r>
        <w:rPr>
          <w:color w:val="000000"/>
        </w:rPr>
        <w:tab/>
      </w:r>
      <w:r w:rsidR="00533B64" w:rsidRPr="00533B64">
        <w:rPr>
          <w:color w:val="000000"/>
        </w:rPr>
        <w:t xml:space="preserve">SPOT allows </w:t>
      </w:r>
      <w:r w:rsidR="008956FA">
        <w:t xml:space="preserve">Department of </w:t>
      </w:r>
      <w:r w:rsidR="008956FA" w:rsidRPr="00533B64">
        <w:t>D</w:t>
      </w:r>
      <w:r w:rsidR="008956FA">
        <w:t>efense (DoD)</w:t>
      </w:r>
      <w:r w:rsidR="008956FA" w:rsidRPr="00533B64">
        <w:t>, D</w:t>
      </w:r>
      <w:r w:rsidR="008956FA">
        <w:t xml:space="preserve">epartment </w:t>
      </w:r>
      <w:r w:rsidR="008956FA" w:rsidRPr="00533B64">
        <w:t>o</w:t>
      </w:r>
      <w:r w:rsidR="008956FA">
        <w:t xml:space="preserve">f </w:t>
      </w:r>
      <w:r w:rsidR="008956FA" w:rsidRPr="00533B64">
        <w:t>S</w:t>
      </w:r>
      <w:r w:rsidR="008956FA">
        <w:t>tate (</w:t>
      </w:r>
      <w:proofErr w:type="spellStart"/>
      <w:r w:rsidR="008956FA">
        <w:t>DoS</w:t>
      </w:r>
      <w:proofErr w:type="spellEnd"/>
      <w:r w:rsidR="008956FA">
        <w:t>)</w:t>
      </w:r>
      <w:r w:rsidR="008956FA" w:rsidRPr="00533B64">
        <w:t>, U</w:t>
      </w:r>
      <w:r w:rsidR="008956FA">
        <w:t>.</w:t>
      </w:r>
      <w:r w:rsidR="008956FA" w:rsidRPr="00533B64">
        <w:t>S</w:t>
      </w:r>
      <w:r w:rsidR="008956FA">
        <w:t>. Agency for International Development (US</w:t>
      </w:r>
      <w:r w:rsidR="008956FA" w:rsidRPr="00533B64">
        <w:t>AID</w:t>
      </w:r>
      <w:r w:rsidR="008956FA">
        <w:t>)</w:t>
      </w:r>
      <w:r w:rsidR="008956FA" w:rsidRPr="00533B64">
        <w:t xml:space="preserve"> and other Federal Agencies and</w:t>
      </w:r>
      <w:r w:rsidR="008956FA">
        <w:rPr>
          <w:color w:val="000000"/>
        </w:rPr>
        <w:t xml:space="preserve"> as well as</w:t>
      </w:r>
      <w:r w:rsidR="008956FA" w:rsidRPr="00533B64">
        <w:rPr>
          <w:color w:val="000000"/>
        </w:rPr>
        <w:t xml:space="preserve"> </w:t>
      </w:r>
      <w:r w:rsidR="00533B64" w:rsidRPr="00533B64">
        <w:rPr>
          <w:color w:val="000000"/>
        </w:rPr>
        <w:t xml:space="preserve">Combatant Commanders the ability to </w:t>
      </w:r>
      <w:r w:rsidR="00533B64" w:rsidRPr="00533B64">
        <w:t>plan, manage, track, account for, monitor and report on contracts, companies and contractor employees during planning, operation and drawdown of any contingency, peacekeeping, humanitarian or disaster-recovery operation b</w:t>
      </w:r>
      <w:r w:rsidR="008C5B29">
        <w:t xml:space="preserve">oth within and outside of the United </w:t>
      </w:r>
      <w:r w:rsidR="00533B64" w:rsidRPr="00533B64">
        <w:t>S</w:t>
      </w:r>
      <w:r w:rsidR="008C5B29">
        <w:t>tates</w:t>
      </w:r>
      <w:r w:rsidR="00533B64" w:rsidRPr="00533B64">
        <w:t>.  SPOT is a web-based system providing a repository of military, Government civilian and contractor personnel</w:t>
      </w:r>
      <w:r w:rsidR="008C5B29">
        <w:t xml:space="preserve"> and contract information for </w:t>
      </w:r>
      <w:r>
        <w:t>DoD</w:t>
      </w:r>
      <w:r w:rsidR="00533B64" w:rsidRPr="00533B64">
        <w:t xml:space="preserve">, </w:t>
      </w:r>
      <w:proofErr w:type="spellStart"/>
      <w:r>
        <w:t>DoS</w:t>
      </w:r>
      <w:proofErr w:type="spellEnd"/>
      <w:r w:rsidR="00533B64" w:rsidRPr="00533B64">
        <w:t xml:space="preserve">, </w:t>
      </w:r>
      <w:r w:rsidR="008C5B29">
        <w:t>US</w:t>
      </w:r>
      <w:r w:rsidR="00533B64" w:rsidRPr="00533B64">
        <w:t xml:space="preserve">AID and other Federal Agencies </w:t>
      </w:r>
      <w:r w:rsidR="008956FA">
        <w:t>as well as</w:t>
      </w:r>
      <w:r w:rsidR="008956FA" w:rsidRPr="00533B64">
        <w:t xml:space="preserve"> </w:t>
      </w:r>
      <w:r w:rsidR="00533B64" w:rsidRPr="00533B64">
        <w:t xml:space="preserve">Combatant Commanders to centrally manage their deploying, deployed and redeploying assets via a single authoritative source for up-to-date visibility of personnel assets and contract capabilities. </w:t>
      </w:r>
      <w:r w:rsidR="00EC648E">
        <w:t>The SPOT products are a</w:t>
      </w:r>
      <w:r w:rsidR="00533B64" w:rsidRPr="00533B64">
        <w:t xml:space="preserve">lso used as a management tool for statistical analysis, tracking, reporting, evaluating program effectiveness and conducting research.  </w:t>
      </w:r>
    </w:p>
    <w:p w:rsidR="00533B64" w:rsidRPr="00533B64" w:rsidRDefault="00533B64" w:rsidP="00533B64">
      <w:pPr>
        <w:pStyle w:val="BodyTextIndent2"/>
        <w:tabs>
          <w:tab w:val="left" w:pos="0"/>
          <w:tab w:val="left" w:pos="900"/>
        </w:tabs>
        <w:spacing w:after="240" w:line="240" w:lineRule="auto"/>
        <w:ind w:left="0"/>
      </w:pPr>
      <w:r>
        <w:tab/>
      </w:r>
      <w:r w:rsidR="00857625">
        <w:t>The Total Operational Picture Support System (</w:t>
      </w:r>
      <w:proofErr w:type="gramStart"/>
      <w:r w:rsidRPr="00533B64">
        <w:t xml:space="preserve">TOPSS </w:t>
      </w:r>
      <w:r w:rsidR="00857625">
        <w:t>)</w:t>
      </w:r>
      <w:proofErr w:type="gramEnd"/>
      <w:r w:rsidR="00857625">
        <w:t xml:space="preserve"> </w:t>
      </w:r>
      <w:r w:rsidRPr="00533B64">
        <w:t xml:space="preserve">web-based application integrates the information in SPOT to provide trend analysis, widgets and reports from different views based on the user access level and parameters they select to support DoD, </w:t>
      </w:r>
      <w:proofErr w:type="spellStart"/>
      <w:r w:rsidRPr="00533B64">
        <w:t>DoS</w:t>
      </w:r>
      <w:proofErr w:type="spellEnd"/>
      <w:r w:rsidRPr="00533B64">
        <w:t>, USAID, other Federal Agencies and theater commander requirements.</w:t>
      </w:r>
    </w:p>
    <w:p w:rsidR="00533B64" w:rsidRDefault="00857625" w:rsidP="00533B64">
      <w:pPr>
        <w:ind w:firstLine="720"/>
      </w:pPr>
      <w:r>
        <w:t>The Joint Asset Movement Management System (</w:t>
      </w:r>
      <w:r w:rsidR="00533B64" w:rsidRPr="00533B64">
        <w:t>JAMMS</w:t>
      </w:r>
      <w:r>
        <w:t>)</w:t>
      </w:r>
      <w:r w:rsidR="00533B64" w:rsidRPr="00533B64">
        <w:t xml:space="preserve"> is a stand-alone application that scans identity credentials (primarily held by military, Government civilians and contractors) at key decentralized locations, such as dining facilities, billeting, central issue facilities and aerial ports of debarkation</w:t>
      </w:r>
      <w:r w:rsidR="00E15004">
        <w:t xml:space="preserve"> and collects location, time, date and type of government furnished services consumed on the individual</w:t>
      </w:r>
      <w:r w:rsidR="00533B64" w:rsidRPr="00533B64">
        <w:t xml:space="preserve">.  </w:t>
      </w:r>
    </w:p>
    <w:p w:rsidR="00476800" w:rsidRDefault="00476800" w:rsidP="00533B64">
      <w:pPr>
        <w:ind w:firstLine="720"/>
      </w:pPr>
    </w:p>
    <w:p w:rsidR="00FB692C" w:rsidRDefault="00476800" w:rsidP="00533B64">
      <w:pPr>
        <w:ind w:firstLine="720"/>
      </w:pPr>
      <w:proofErr w:type="gramStart"/>
      <w:r>
        <w:t>Use of the SSN within the SPOT-ES system falls under the accep</w:t>
      </w:r>
      <w:r w:rsidR="00D45149">
        <w:t>table use 8, Computer Matching.</w:t>
      </w:r>
      <w:proofErr w:type="gramEnd"/>
      <w:r w:rsidR="00D45149">
        <w:t xml:space="preserve"> SPOT is required by</w:t>
      </w:r>
      <w:r w:rsidR="003322F4">
        <w:t xml:space="preserve"> 10 U.S.C. 2302, note, Contracts in Iraq and Afghanistan and </w:t>
      </w:r>
      <w:r w:rsidR="003322F4">
        <w:lastRenderedPageBreak/>
        <w:t>Private Security Contracts in Areas of Other Significant Military Operations</w:t>
      </w:r>
      <w:r w:rsidR="0064232E">
        <w:t>.</w:t>
      </w:r>
      <w:r w:rsidR="00D45149">
        <w:rPr>
          <w:b/>
        </w:rPr>
        <w:t xml:space="preserve"> </w:t>
      </w:r>
      <w:r w:rsidR="00D45149">
        <w:t>The suite of SPOT applications require all contractor companies that deploy contractors on behalf of the DoD</w:t>
      </w:r>
      <w:r w:rsidR="004B3B53">
        <w:t>, DOS, USAID and other Federal Agencies</w:t>
      </w:r>
      <w:r w:rsidR="00D45149">
        <w:t xml:space="preserve"> in support of contingency, peacekeeping, humanitarian o</w:t>
      </w:r>
      <w:r w:rsidR="0064232E">
        <w:t>r</w:t>
      </w:r>
      <w:r w:rsidR="00D45149">
        <w:t xml:space="preserve"> disaster recovery missions globally to use their specific processes to build individual contractor employee records in SPOT.. To properly add, edit, access, or validate a record in SPOT-ES requires the use of a unique identifier that can be recognized across all companies and agencies</w:t>
      </w:r>
      <w:r w:rsidR="0064232E">
        <w:t>, i.e., the</w:t>
      </w:r>
      <w:r w:rsidR="00FB692C">
        <w:t xml:space="preserve"> SSN</w:t>
      </w:r>
      <w:r w:rsidR="00D45149">
        <w:t>.</w:t>
      </w:r>
      <w:r w:rsidR="00FB692C">
        <w:t xml:space="preserve">  </w:t>
      </w:r>
    </w:p>
    <w:p w:rsidR="00FB692C" w:rsidRDefault="00FB692C" w:rsidP="00533B64">
      <w:pPr>
        <w:ind w:firstLine="720"/>
      </w:pPr>
    </w:p>
    <w:p w:rsidR="00476800" w:rsidRDefault="00FB692C" w:rsidP="00533B64">
      <w:pPr>
        <w:ind w:firstLine="720"/>
      </w:pPr>
      <w:r>
        <w:t xml:space="preserve">Additionally, the use of the SSN within the SPOT-ES falls under the acceptable use 11, Legacy System Interface. </w:t>
      </w:r>
      <w:r w:rsidR="008F6783">
        <w:t>Each of the three SPOT-ES applications have manual or automated interfaces with authoritative systems managed by the</w:t>
      </w:r>
      <w:del w:id="0" w:author="EnglishS" w:date="2013-04-18T10:19:00Z">
        <w:r w:rsidR="008F6783" w:rsidDel="003322F4">
          <w:delText>),</w:delText>
        </w:r>
      </w:del>
      <w:r w:rsidR="008F6783">
        <w:t xml:space="preserve"> Defense Logistics Agency (DLA), Joint Staff, and Program Executive Office for Enterprise Information Systems (PEO EIS).  Existing interfaces with these authoritative data repositories transfer the SSN as part of their person-validation process in accordance with current Interface Control Agreements (ICAs). Use of the SSN will continue to serve as the unique identifier between these applications until SPOT-ES and the above mentioned system administrators are able to modify system interfaces</w:t>
      </w:r>
      <w:r w:rsidR="000130EC">
        <w:t xml:space="preserve"> to reduce and/or eliminate the use of the SSN</w:t>
      </w:r>
      <w:r w:rsidR="008F6783">
        <w:t xml:space="preserve">. As systems begin to transition </w:t>
      </w:r>
      <w:r w:rsidR="00DD10D6">
        <w:t xml:space="preserve">away from the use of SSN, the SPOT-ES application will be modified to remove the SSN from the interface. </w:t>
      </w:r>
    </w:p>
    <w:p w:rsidR="00DD10D6" w:rsidRDefault="00DD10D6" w:rsidP="00533B64">
      <w:pPr>
        <w:ind w:firstLine="720"/>
      </w:pPr>
    </w:p>
    <w:p w:rsidR="00DD10D6" w:rsidRDefault="00DD10D6" w:rsidP="00533B64">
      <w:pPr>
        <w:ind w:firstLine="720"/>
      </w:pPr>
      <w:r>
        <w:t xml:space="preserve">The SPOT-ES System of Record Notice (SORN) is currently in the process of being transitioned from </w:t>
      </w:r>
      <w:r w:rsidR="00164C09">
        <w:t xml:space="preserve">the Army </w:t>
      </w:r>
      <w:r>
        <w:t>to DMDC. Additionally, DMDC is in the process of updating the SPOT-ES Privacy Impact Assessment to reflect any changes that occurred during the system</w:t>
      </w:r>
      <w:r w:rsidR="000130EC">
        <w:t>’</w:t>
      </w:r>
      <w:r>
        <w:t>s transition to DMDC.</w:t>
      </w:r>
    </w:p>
    <w:p w:rsidR="00DD10D6" w:rsidRDefault="00DD10D6" w:rsidP="00533B64">
      <w:pPr>
        <w:ind w:firstLine="720"/>
      </w:pPr>
    </w:p>
    <w:p w:rsidR="00533B64" w:rsidRPr="00533B64" w:rsidRDefault="00780A06" w:rsidP="000130EC">
      <w:pPr>
        <w:overflowPunct/>
        <w:textAlignment w:val="auto"/>
      </w:pPr>
      <w:r>
        <w:tab/>
      </w:r>
      <w:r w:rsidR="003322F4">
        <w:t xml:space="preserve">The DMDC is taking steps to reduce the use and visibility of SSNs in SPOT.  Once an individual in SPOT obtains their Common Access Card (CAC), which includes the assigning of a DoD ID Number, the SPOT-ES then uses the DoD ID as the standard identifier when sharing information within the three applications and within the Department. For approved sharing with other Federal, state, or local agencies, the SSN will continue to serve as the unique identifier.  </w:t>
      </w:r>
      <w:bookmarkStart w:id="1" w:name="_GoBack"/>
      <w:bookmarkEnd w:id="1"/>
      <w:r>
        <w:t xml:space="preserve">As resources become available, DMDC will modify SPOT-ES to display only the DoD ID and/or remove the SSN/ID field </w:t>
      </w:r>
      <w:r w:rsidR="0064232E">
        <w:t xml:space="preserve">altogether </w:t>
      </w:r>
      <w:r>
        <w:t xml:space="preserve">for reports that are currently displaying this field. </w:t>
      </w:r>
      <w:r w:rsidR="000130EC">
        <w:t>For instances where DMDC receives requests for new ad-hoc reports SPOT-ES personnel analyze each report prior to release and attempt to eliminate the SSN when possible. Steps are currently being taken to mask the SSN completely in all ad-hoc reports.</w:t>
      </w:r>
      <w:r>
        <w:t xml:space="preserve">  All SPOT-ES data, either at rest or when being transmitted, are encrypted.</w:t>
      </w:r>
      <w:r w:rsidR="000130EC" w:rsidRPr="000130EC">
        <w:rPr>
          <w:szCs w:val="24"/>
        </w:rPr>
        <w:t xml:space="preserve"> </w:t>
      </w:r>
      <w:r w:rsidR="000130EC">
        <w:rPr>
          <w:szCs w:val="24"/>
        </w:rPr>
        <w:t xml:space="preserve">The SPOT-ES system is secured to protect (PII) in accordance with the Privacy Act of 1974 and </w:t>
      </w:r>
      <w:proofErr w:type="gramStart"/>
      <w:r w:rsidR="000130EC">
        <w:rPr>
          <w:szCs w:val="24"/>
        </w:rPr>
        <w:t>DoD</w:t>
      </w:r>
      <w:proofErr w:type="gramEnd"/>
      <w:r w:rsidR="000130EC">
        <w:rPr>
          <w:szCs w:val="24"/>
        </w:rPr>
        <w:t xml:space="preserve"> 5400.11-R, “Department of Defense Privacy Program.” </w:t>
      </w:r>
    </w:p>
    <w:sectPr w:rsidR="00533B64" w:rsidRPr="00533B64" w:rsidSect="00DF0971">
      <w:headerReference w:type="even" r:id="rId13"/>
      <w:headerReference w:type="default" r:id="rId14"/>
      <w:footerReference w:type="even" r:id="rId15"/>
      <w:footerReference w:type="default" r:id="rId16"/>
      <w:headerReference w:type="first" r:id="rId17"/>
      <w:footerReference w:type="first" r:id="rId18"/>
      <w:pgSz w:w="12240" w:h="15840"/>
      <w:pgMar w:top="576" w:right="1440" w:bottom="5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21" w:rsidRDefault="00192321">
      <w:r>
        <w:separator/>
      </w:r>
    </w:p>
  </w:endnote>
  <w:endnote w:type="continuationSeparator" w:id="0">
    <w:p w:rsidR="00192321" w:rsidRDefault="0019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21" w:rsidRDefault="00192321">
      <w:r>
        <w:separator/>
      </w:r>
    </w:p>
  </w:footnote>
  <w:footnote w:type="continuationSeparator" w:id="0">
    <w:p w:rsidR="00192321" w:rsidRDefault="0019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tabs>
        <w:tab w:val="left" w:pos="720"/>
        <w:tab w:val="left" w:pos="1440"/>
        <w:tab w:val="left" w:pos="2160"/>
        <w:tab w:val="left" w:pos="2610"/>
        <w:tab w:val="left" w:pos="2880"/>
        <w:tab w:val="left" w:pos="3600"/>
        <w:tab w:val="left" w:pos="3960"/>
        <w:tab w:val="left" w:pos="4320"/>
        <w:tab w:val="left" w:pos="5040"/>
        <w:tab w:val="left" w:pos="5760"/>
        <w:tab w:val="left" w:pos="6480"/>
        <w:tab w:val="left" w:pos="7200"/>
        <w:tab w:val="left" w:pos="7920"/>
        <w:tab w:val="left" w:pos="8640"/>
      </w:tabs>
      <w:jc w:val="center"/>
      <w:rPr>
        <w:noProof/>
        <w:color w:val="0000FF"/>
      </w:rPr>
    </w:pPr>
    <w:r>
      <w:rPr>
        <w:noProof/>
      </w:rPr>
      <w:drawing>
        <wp:anchor distT="0" distB="0" distL="118745" distR="118745" simplePos="0" relativeHeight="251657728" behindDoc="0" locked="0" layoutInCell="0" allowOverlap="1">
          <wp:simplePos x="0" y="0"/>
          <wp:positionH relativeFrom="column">
            <wp:posOffset>-367665</wp:posOffset>
          </wp:positionH>
          <wp:positionV relativeFrom="paragraph">
            <wp:posOffset>-35560</wp:posOffset>
          </wp:positionV>
          <wp:extent cx="914400" cy="1103630"/>
          <wp:effectExtent l="0" t="0" r="0" b="12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t="-20016"/>
                  <a:stretch>
                    <a:fillRect/>
                  </a:stretch>
                </pic:blipFill>
                <pic:spPr bwMode="auto">
                  <a:xfrm>
                    <a:off x="0" y="0"/>
                    <a:ext cx="914400" cy="1103630"/>
                  </a:xfrm>
                  <a:prstGeom prst="rect">
                    <a:avLst/>
                  </a:prstGeom>
                  <a:noFill/>
                  <a:ln>
                    <a:noFill/>
                  </a:ln>
                </pic:spPr>
              </pic:pic>
            </a:graphicData>
          </a:graphic>
        </wp:anchor>
      </w:drawing>
    </w:r>
  </w:p>
  <w:p w:rsidR="000130EC" w:rsidRPr="00CD68C7" w:rsidRDefault="000130EC">
    <w:pPr>
      <w:tabs>
        <w:tab w:val="left" w:pos="720"/>
        <w:tab w:val="left" w:pos="1440"/>
        <w:tab w:val="left" w:pos="2160"/>
        <w:tab w:val="left" w:pos="2610"/>
        <w:tab w:val="left" w:pos="2880"/>
        <w:tab w:val="left" w:pos="3600"/>
        <w:tab w:val="left" w:pos="3960"/>
        <w:tab w:val="left" w:pos="4320"/>
        <w:tab w:val="left" w:pos="5040"/>
        <w:tab w:val="left" w:pos="5760"/>
        <w:tab w:val="left" w:pos="6480"/>
        <w:tab w:val="left" w:pos="7200"/>
        <w:tab w:val="left" w:pos="7920"/>
        <w:tab w:val="left" w:pos="8640"/>
      </w:tabs>
      <w:jc w:val="center"/>
      <w:rPr>
        <w:rFonts w:ascii="Arial" w:hAnsi="Arial"/>
        <w:b/>
        <w:color w:val="0000FF"/>
        <w:sz w:val="20"/>
      </w:rPr>
    </w:pPr>
    <w:r w:rsidRPr="00CD68C7">
      <w:rPr>
        <w:rFonts w:ascii="Arial" w:hAnsi="Arial"/>
        <w:b/>
        <w:color w:val="0000FF"/>
        <w:sz w:val="20"/>
      </w:rPr>
      <w:t>DEPARTMENT OF DEFENSE</w:t>
    </w:r>
  </w:p>
  <w:p w:rsidR="000130EC" w:rsidRPr="00CD68C7" w:rsidRDefault="00013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FF"/>
        <w:sz w:val="20"/>
      </w:rPr>
    </w:pPr>
    <w:r w:rsidRPr="00CD68C7">
      <w:rPr>
        <w:rFonts w:ascii="Arial" w:hAnsi="Arial"/>
        <w:b/>
        <w:color w:val="0000FF"/>
        <w:sz w:val="20"/>
      </w:rPr>
      <w:t>HUMAN RESOURCES ACTIVITY</w:t>
    </w:r>
  </w:p>
  <w:p w:rsidR="000130EC" w:rsidRPr="00CD68C7" w:rsidRDefault="000130EC">
    <w:pPr>
      <w:tabs>
        <w:tab w:val="left" w:pos="540"/>
        <w:tab w:val="left" w:pos="3780"/>
      </w:tabs>
      <w:jc w:val="center"/>
      <w:rPr>
        <w:rFonts w:ascii="Arial" w:hAnsi="Arial"/>
        <w:b/>
        <w:color w:val="0000FF"/>
        <w:sz w:val="20"/>
      </w:rPr>
    </w:pPr>
    <w:r w:rsidRPr="00CD68C7">
      <w:rPr>
        <w:rFonts w:ascii="Arial" w:hAnsi="Arial"/>
        <w:b/>
        <w:color w:val="0000FF"/>
        <w:sz w:val="20"/>
      </w:rPr>
      <w:t>DEFENSE MANPOWER DATA CENTER</w:t>
    </w:r>
  </w:p>
  <w:p w:rsidR="000130EC" w:rsidRPr="00E3380B" w:rsidRDefault="000130EC" w:rsidP="00E3380B">
    <w:pPr>
      <w:tabs>
        <w:tab w:val="left" w:pos="720"/>
        <w:tab w:val="left" w:pos="1440"/>
        <w:tab w:val="left" w:pos="2160"/>
        <w:tab w:val="left" w:pos="2610"/>
        <w:tab w:val="left" w:pos="2880"/>
        <w:tab w:val="left" w:pos="3600"/>
        <w:tab w:val="left" w:pos="3960"/>
        <w:tab w:val="left" w:pos="4320"/>
        <w:tab w:val="left" w:pos="5040"/>
        <w:tab w:val="left" w:pos="5760"/>
        <w:tab w:val="left" w:pos="6480"/>
        <w:tab w:val="left" w:pos="7200"/>
        <w:tab w:val="left" w:pos="7920"/>
        <w:tab w:val="left" w:pos="8640"/>
      </w:tabs>
      <w:jc w:val="center"/>
      <w:rPr>
        <w:rFonts w:ascii="Arial Rounded MT Bold" w:hAnsi="Arial Rounded MT Bold"/>
        <w:color w:val="0000FF"/>
        <w:sz w:val="18"/>
        <w:szCs w:val="18"/>
      </w:rPr>
    </w:pPr>
    <w:r w:rsidRPr="00E3380B">
      <w:rPr>
        <w:rFonts w:ascii="Arial Rounded MT Bold" w:hAnsi="Arial Rounded MT Bold"/>
        <w:color w:val="0000FF"/>
        <w:sz w:val="18"/>
        <w:szCs w:val="18"/>
      </w:rPr>
      <w:t>4800 MARK CENTER DRIVE, SUITE 04E25-01</w:t>
    </w:r>
  </w:p>
  <w:p w:rsidR="000130EC" w:rsidRPr="00E3380B" w:rsidRDefault="000130EC" w:rsidP="00E3380B">
    <w:pPr>
      <w:tabs>
        <w:tab w:val="left" w:pos="720"/>
        <w:tab w:val="left" w:pos="1440"/>
        <w:tab w:val="left" w:pos="2160"/>
        <w:tab w:val="left" w:pos="2610"/>
        <w:tab w:val="left" w:pos="2880"/>
        <w:tab w:val="left" w:pos="3600"/>
        <w:tab w:val="left" w:pos="3960"/>
        <w:tab w:val="left" w:pos="4320"/>
        <w:tab w:val="left" w:pos="5040"/>
        <w:tab w:val="left" w:pos="5760"/>
        <w:tab w:val="left" w:pos="6480"/>
        <w:tab w:val="left" w:pos="7200"/>
        <w:tab w:val="left" w:pos="7920"/>
        <w:tab w:val="left" w:pos="8640"/>
      </w:tabs>
      <w:jc w:val="center"/>
      <w:rPr>
        <w:rFonts w:ascii="Arial Rounded MT Bold" w:hAnsi="Arial Rounded MT Bold"/>
        <w:color w:val="0000FF"/>
        <w:sz w:val="18"/>
        <w:szCs w:val="18"/>
      </w:rPr>
    </w:pPr>
    <w:r w:rsidRPr="00E3380B">
      <w:rPr>
        <w:rFonts w:ascii="Arial Rounded MT Bold" w:hAnsi="Arial Rounded MT Bold"/>
        <w:color w:val="0000FF"/>
        <w:sz w:val="18"/>
        <w:szCs w:val="18"/>
      </w:rPr>
      <w:t xml:space="preserve">   ALEXANDRIA, VA 22350-4000</w:t>
    </w:r>
  </w:p>
  <w:p w:rsidR="000130EC" w:rsidRDefault="000130EC">
    <w:pPr>
      <w:pStyle w:val="Header"/>
      <w:rPr>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EC" w:rsidRDefault="00013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F"/>
    <w:rsid w:val="00007D52"/>
    <w:rsid w:val="000130EC"/>
    <w:rsid w:val="00066D80"/>
    <w:rsid w:val="000F6B0F"/>
    <w:rsid w:val="00164C09"/>
    <w:rsid w:val="00192321"/>
    <w:rsid w:val="002A18E2"/>
    <w:rsid w:val="002D50FB"/>
    <w:rsid w:val="002E046A"/>
    <w:rsid w:val="002E5649"/>
    <w:rsid w:val="00317289"/>
    <w:rsid w:val="003322F4"/>
    <w:rsid w:val="00341542"/>
    <w:rsid w:val="00354D18"/>
    <w:rsid w:val="0038513B"/>
    <w:rsid w:val="003E24C2"/>
    <w:rsid w:val="00476800"/>
    <w:rsid w:val="004A2A54"/>
    <w:rsid w:val="004B3B53"/>
    <w:rsid w:val="0053310F"/>
    <w:rsid w:val="00533B64"/>
    <w:rsid w:val="005B7753"/>
    <w:rsid w:val="005D2904"/>
    <w:rsid w:val="005E0D8D"/>
    <w:rsid w:val="005E3A42"/>
    <w:rsid w:val="0064232E"/>
    <w:rsid w:val="0069121C"/>
    <w:rsid w:val="006A1F3C"/>
    <w:rsid w:val="00744803"/>
    <w:rsid w:val="0076158C"/>
    <w:rsid w:val="00780A06"/>
    <w:rsid w:val="00823F40"/>
    <w:rsid w:val="00826D6F"/>
    <w:rsid w:val="00857625"/>
    <w:rsid w:val="008956FA"/>
    <w:rsid w:val="008C5B29"/>
    <w:rsid w:val="008F6783"/>
    <w:rsid w:val="00944A43"/>
    <w:rsid w:val="00A22487"/>
    <w:rsid w:val="00AF39B1"/>
    <w:rsid w:val="00B74A80"/>
    <w:rsid w:val="00BB5397"/>
    <w:rsid w:val="00BC4D44"/>
    <w:rsid w:val="00C30E50"/>
    <w:rsid w:val="00C51273"/>
    <w:rsid w:val="00CA09AF"/>
    <w:rsid w:val="00CA517B"/>
    <w:rsid w:val="00CC6386"/>
    <w:rsid w:val="00CD68C7"/>
    <w:rsid w:val="00D163C5"/>
    <w:rsid w:val="00D37D1F"/>
    <w:rsid w:val="00D45149"/>
    <w:rsid w:val="00D769F7"/>
    <w:rsid w:val="00DD10D6"/>
    <w:rsid w:val="00DF0971"/>
    <w:rsid w:val="00DF5348"/>
    <w:rsid w:val="00DF6D8C"/>
    <w:rsid w:val="00E108B6"/>
    <w:rsid w:val="00E15004"/>
    <w:rsid w:val="00E32007"/>
    <w:rsid w:val="00E3380B"/>
    <w:rsid w:val="00EA6648"/>
    <w:rsid w:val="00EB4EA2"/>
    <w:rsid w:val="00EC648E"/>
    <w:rsid w:val="00F25357"/>
    <w:rsid w:val="00FB692C"/>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customStyle="1" w:styleId="CopyList">
    <w:name w:val="CopyList"/>
    <w:basedOn w:val="Normal"/>
    <w:pPr>
      <w:tabs>
        <w:tab w:val="left" w:pos="504"/>
      </w:tabs>
      <w:spacing w:before="360"/>
      <w:ind w:left="504" w:hanging="504"/>
    </w:pPr>
    <w:rPr>
      <w:rFonts w:ascii="CG Times (W1)" w:hAnsi="CG Times (W1)"/>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D769F7"/>
    <w:pPr>
      <w:overflowPunct/>
      <w:autoSpaceDE/>
      <w:autoSpaceDN/>
      <w:adjustRightInd/>
      <w:jc w:val="center"/>
      <w:textAlignment w:val="auto"/>
    </w:pPr>
    <w:rPr>
      <w:rFonts w:ascii="Courier New" w:hAnsi="Courier New"/>
    </w:rPr>
  </w:style>
  <w:style w:type="character" w:customStyle="1" w:styleId="TitleChar">
    <w:name w:val="Title Char"/>
    <w:link w:val="Title"/>
    <w:locked/>
    <w:rsid w:val="00D769F7"/>
    <w:rPr>
      <w:rFonts w:ascii="Courier New" w:hAnsi="Courier New"/>
      <w:sz w:val="24"/>
      <w:lang w:val="en-US" w:eastAsia="en-US" w:bidi="ar-SA"/>
    </w:rPr>
  </w:style>
  <w:style w:type="paragraph" w:styleId="BalloonText">
    <w:name w:val="Balloon Text"/>
    <w:basedOn w:val="Normal"/>
    <w:link w:val="BalloonTextChar"/>
    <w:rsid w:val="00DF0971"/>
    <w:rPr>
      <w:rFonts w:ascii="Tahoma" w:hAnsi="Tahoma" w:cs="Tahoma"/>
      <w:sz w:val="16"/>
      <w:szCs w:val="16"/>
    </w:rPr>
  </w:style>
  <w:style w:type="character" w:customStyle="1" w:styleId="BalloonTextChar">
    <w:name w:val="Balloon Text Char"/>
    <w:link w:val="BalloonText"/>
    <w:rsid w:val="00DF0971"/>
    <w:rPr>
      <w:rFonts w:ascii="Tahoma" w:hAnsi="Tahoma" w:cs="Tahoma"/>
      <w:sz w:val="16"/>
      <w:szCs w:val="16"/>
    </w:rPr>
  </w:style>
  <w:style w:type="character" w:styleId="CommentReference">
    <w:name w:val="annotation reference"/>
    <w:uiPriority w:val="99"/>
    <w:unhideWhenUsed/>
    <w:rsid w:val="00533B64"/>
    <w:rPr>
      <w:sz w:val="16"/>
      <w:szCs w:val="16"/>
    </w:rPr>
  </w:style>
  <w:style w:type="paragraph" w:styleId="CommentText">
    <w:name w:val="annotation text"/>
    <w:basedOn w:val="Normal"/>
    <w:link w:val="CommentTextChar"/>
    <w:uiPriority w:val="99"/>
    <w:unhideWhenUsed/>
    <w:rsid w:val="00533B64"/>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533B64"/>
    <w:rPr>
      <w:rFonts w:ascii="Calibri" w:eastAsia="Calibri" w:hAnsi="Calibri"/>
    </w:rPr>
  </w:style>
  <w:style w:type="paragraph" w:styleId="BodyTextIndent2">
    <w:name w:val="Body Text Indent 2"/>
    <w:basedOn w:val="Normal"/>
    <w:link w:val="BodyTextIndent2Char"/>
    <w:uiPriority w:val="99"/>
    <w:rsid w:val="00533B64"/>
    <w:pPr>
      <w:overflowPunct/>
      <w:autoSpaceDE/>
      <w:autoSpaceDN/>
      <w:adjustRightInd/>
      <w:spacing w:after="120" w:line="480" w:lineRule="auto"/>
      <w:ind w:left="360"/>
      <w:textAlignment w:val="auto"/>
    </w:pPr>
    <w:rPr>
      <w:szCs w:val="24"/>
    </w:rPr>
  </w:style>
  <w:style w:type="character" w:customStyle="1" w:styleId="BodyTextIndent2Char">
    <w:name w:val="Body Text Indent 2 Char"/>
    <w:basedOn w:val="DefaultParagraphFont"/>
    <w:link w:val="BodyTextIndent2"/>
    <w:uiPriority w:val="99"/>
    <w:rsid w:val="00533B64"/>
    <w:rPr>
      <w:sz w:val="24"/>
      <w:szCs w:val="24"/>
    </w:rPr>
  </w:style>
  <w:style w:type="paragraph" w:styleId="CommentSubject">
    <w:name w:val="annotation subject"/>
    <w:basedOn w:val="CommentText"/>
    <w:next w:val="CommentText"/>
    <w:link w:val="CommentSubjectChar"/>
    <w:rsid w:val="00164C09"/>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basedOn w:val="CommentTextChar"/>
    <w:link w:val="CommentSubject"/>
    <w:rsid w:val="00164C09"/>
    <w:rPr>
      <w:rFonts w:ascii="Calibri" w:eastAsia="Calibri" w:hAnsi="Calibri"/>
      <w:b/>
      <w:bCs/>
    </w:rPr>
  </w:style>
  <w:style w:type="paragraph" w:customStyle="1" w:styleId="Default">
    <w:name w:val="Default"/>
    <w:rsid w:val="004B3B5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customStyle="1" w:styleId="CopyList">
    <w:name w:val="CopyList"/>
    <w:basedOn w:val="Normal"/>
    <w:pPr>
      <w:tabs>
        <w:tab w:val="left" w:pos="504"/>
      </w:tabs>
      <w:spacing w:before="360"/>
      <w:ind w:left="504" w:hanging="504"/>
    </w:pPr>
    <w:rPr>
      <w:rFonts w:ascii="CG Times (W1)" w:hAnsi="CG Times (W1)"/>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D769F7"/>
    <w:pPr>
      <w:overflowPunct/>
      <w:autoSpaceDE/>
      <w:autoSpaceDN/>
      <w:adjustRightInd/>
      <w:jc w:val="center"/>
      <w:textAlignment w:val="auto"/>
    </w:pPr>
    <w:rPr>
      <w:rFonts w:ascii="Courier New" w:hAnsi="Courier New"/>
    </w:rPr>
  </w:style>
  <w:style w:type="character" w:customStyle="1" w:styleId="TitleChar">
    <w:name w:val="Title Char"/>
    <w:link w:val="Title"/>
    <w:locked/>
    <w:rsid w:val="00D769F7"/>
    <w:rPr>
      <w:rFonts w:ascii="Courier New" w:hAnsi="Courier New"/>
      <w:sz w:val="24"/>
      <w:lang w:val="en-US" w:eastAsia="en-US" w:bidi="ar-SA"/>
    </w:rPr>
  </w:style>
  <w:style w:type="paragraph" w:styleId="BalloonText">
    <w:name w:val="Balloon Text"/>
    <w:basedOn w:val="Normal"/>
    <w:link w:val="BalloonTextChar"/>
    <w:rsid w:val="00DF0971"/>
    <w:rPr>
      <w:rFonts w:ascii="Tahoma" w:hAnsi="Tahoma" w:cs="Tahoma"/>
      <w:sz w:val="16"/>
      <w:szCs w:val="16"/>
    </w:rPr>
  </w:style>
  <w:style w:type="character" w:customStyle="1" w:styleId="BalloonTextChar">
    <w:name w:val="Balloon Text Char"/>
    <w:link w:val="BalloonText"/>
    <w:rsid w:val="00DF0971"/>
    <w:rPr>
      <w:rFonts w:ascii="Tahoma" w:hAnsi="Tahoma" w:cs="Tahoma"/>
      <w:sz w:val="16"/>
      <w:szCs w:val="16"/>
    </w:rPr>
  </w:style>
  <w:style w:type="character" w:styleId="CommentReference">
    <w:name w:val="annotation reference"/>
    <w:uiPriority w:val="99"/>
    <w:unhideWhenUsed/>
    <w:rsid w:val="00533B64"/>
    <w:rPr>
      <w:sz w:val="16"/>
      <w:szCs w:val="16"/>
    </w:rPr>
  </w:style>
  <w:style w:type="paragraph" w:styleId="CommentText">
    <w:name w:val="annotation text"/>
    <w:basedOn w:val="Normal"/>
    <w:link w:val="CommentTextChar"/>
    <w:uiPriority w:val="99"/>
    <w:unhideWhenUsed/>
    <w:rsid w:val="00533B64"/>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533B64"/>
    <w:rPr>
      <w:rFonts w:ascii="Calibri" w:eastAsia="Calibri" w:hAnsi="Calibri"/>
    </w:rPr>
  </w:style>
  <w:style w:type="paragraph" w:styleId="BodyTextIndent2">
    <w:name w:val="Body Text Indent 2"/>
    <w:basedOn w:val="Normal"/>
    <w:link w:val="BodyTextIndent2Char"/>
    <w:uiPriority w:val="99"/>
    <w:rsid w:val="00533B64"/>
    <w:pPr>
      <w:overflowPunct/>
      <w:autoSpaceDE/>
      <w:autoSpaceDN/>
      <w:adjustRightInd/>
      <w:spacing w:after="120" w:line="480" w:lineRule="auto"/>
      <w:ind w:left="360"/>
      <w:textAlignment w:val="auto"/>
    </w:pPr>
    <w:rPr>
      <w:szCs w:val="24"/>
    </w:rPr>
  </w:style>
  <w:style w:type="character" w:customStyle="1" w:styleId="BodyTextIndent2Char">
    <w:name w:val="Body Text Indent 2 Char"/>
    <w:basedOn w:val="DefaultParagraphFont"/>
    <w:link w:val="BodyTextIndent2"/>
    <w:uiPriority w:val="99"/>
    <w:rsid w:val="00533B64"/>
    <w:rPr>
      <w:sz w:val="24"/>
      <w:szCs w:val="24"/>
    </w:rPr>
  </w:style>
  <w:style w:type="paragraph" w:styleId="CommentSubject">
    <w:name w:val="annotation subject"/>
    <w:basedOn w:val="CommentText"/>
    <w:next w:val="CommentText"/>
    <w:link w:val="CommentSubjectChar"/>
    <w:rsid w:val="00164C09"/>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basedOn w:val="CommentTextChar"/>
    <w:link w:val="CommentSubject"/>
    <w:rsid w:val="00164C09"/>
    <w:rPr>
      <w:rFonts w:ascii="Calibri" w:eastAsia="Calibri" w:hAnsi="Calibri"/>
      <w:b/>
      <w:bCs/>
    </w:rPr>
  </w:style>
  <w:style w:type="paragraph" w:customStyle="1" w:styleId="Default">
    <w:name w:val="Default"/>
    <w:rsid w:val="004B3B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6b99b4f-de4b-42ad-b95d-904e76902977">2PYX4VNVWJ5T-282-1</_dlc_DocId>
    <_dlc_DocIdUrl xmlns="d6b99b4f-de4b-42ad-b95d-904e76902977">
      <Url>http://teamsites.ds.dhra.osd.mil/teams/cio/_layouts/DocIdRedir.aspx?ID=2PYX4VNVWJ5T-282-1</Url>
      <Description>2PYX4VNVWJ5T-282-1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416065F996CD743841EE60DB3D08ECD" ma:contentTypeVersion="0" ma:contentTypeDescription="Create a new document." ma:contentTypeScope="" ma:versionID="a69b835f1d9f556cb60ff6d043d1e3c3">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1FFF-4956-4468-B059-490A979CFB12}">
  <ds:schemaRefs>
    <ds:schemaRef ds:uri="http://schemas.microsoft.com/office/2006/metadata/properties"/>
    <ds:schemaRef ds:uri="http://schemas.microsoft.com/office/infopath/2007/PartnerControls"/>
    <ds:schemaRef ds:uri="d6b99b4f-de4b-42ad-b95d-904e76902977"/>
  </ds:schemaRefs>
</ds:datastoreItem>
</file>

<file path=customXml/itemProps2.xml><?xml version="1.0" encoding="utf-8"?>
<ds:datastoreItem xmlns:ds="http://schemas.openxmlformats.org/officeDocument/2006/customXml" ds:itemID="{2F2961D1-DF5A-45C5-9D1B-2E0E930D13D1}">
  <ds:schemaRefs>
    <ds:schemaRef ds:uri="http://schemas.microsoft.com/office/2006/metadata/longProperties"/>
  </ds:schemaRefs>
</ds:datastoreItem>
</file>

<file path=customXml/itemProps3.xml><?xml version="1.0" encoding="utf-8"?>
<ds:datastoreItem xmlns:ds="http://schemas.openxmlformats.org/officeDocument/2006/customXml" ds:itemID="{B3EDE149-CFFD-4630-A8BF-52963122242A}">
  <ds:schemaRefs>
    <ds:schemaRef ds:uri="http://schemas.microsoft.com/sharepoint/v3/contenttype/forms"/>
  </ds:schemaRefs>
</ds:datastoreItem>
</file>

<file path=customXml/itemProps4.xml><?xml version="1.0" encoding="utf-8"?>
<ds:datastoreItem xmlns:ds="http://schemas.openxmlformats.org/officeDocument/2006/customXml" ds:itemID="{2686CCB9-71BF-49EC-A0DF-38669BD226AF}">
  <ds:schemaRefs>
    <ds:schemaRef ds:uri="http://schemas.microsoft.com/sharepoint/events"/>
  </ds:schemaRefs>
</ds:datastoreItem>
</file>

<file path=customXml/itemProps5.xml><?xml version="1.0" encoding="utf-8"?>
<ds:datastoreItem xmlns:ds="http://schemas.openxmlformats.org/officeDocument/2006/customXml" ds:itemID="{D0F958DB-B555-42E3-A7E0-2EE8B99B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90396D-8E57-4330-AA18-F19FE0AA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DMDC</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Peterson, Samuel M CIV DMDC</dc:creator>
  <cp:lastModifiedBy>Peterson, Samuel M CIV DMDC</cp:lastModifiedBy>
  <cp:revision>7</cp:revision>
  <cp:lastPrinted>2013-03-11T20:52:00Z</cp:lastPrinted>
  <dcterms:created xsi:type="dcterms:W3CDTF">2013-04-18T11:13:00Z</dcterms:created>
  <dcterms:modified xsi:type="dcterms:W3CDTF">2013-06-24T21:17:00Z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SD77TEYH5ZNX-3-41</vt:lpwstr>
  </property>
  <property fmtid="{D5CDD505-2E9C-101B-9397-08002B2CF9AE}" pid="3" name="_dlc_DocIdItemGuid">
    <vt:lpwstr>f61cc8b9-9be1-4bd1-8bda-d471cd67d5be</vt:lpwstr>
  </property>
  <property fmtid="{D5CDD505-2E9C-101B-9397-08002B2CF9AE}" pid="4" name="_dlc_DocIdUrl">
    <vt:lpwstr>http://iweb2.ds.dhra.osd.mil/sites/hcooff/_layouts/DocIdRedir.aspx?ID=SD77TEYH5ZNX-3-41, SD77TEYH5ZNX-3-41</vt:lpwstr>
  </property>
  <property fmtid="{D5CDD505-2E9C-101B-9397-08002B2CF9AE}" pid="5" name="ContentTypeId">
    <vt:lpwstr>0x0101006416065F996CD743841EE60DB3D08ECD</vt:lpwstr>
  </property>
</Properties>
</file>