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94" w:rsidRPr="006E1373" w:rsidRDefault="00716F94" w:rsidP="00716F94">
      <w:pPr>
        <w:spacing w:after="0"/>
        <w:rPr>
          <w:rFonts w:ascii="Times New Roman" w:hAnsi="Times New Roman" w:cs="Times New Roman"/>
          <w:b/>
          <w:sz w:val="24"/>
          <w:szCs w:val="24"/>
        </w:rPr>
      </w:pPr>
    </w:p>
    <w:p w:rsidR="009B4A51" w:rsidRPr="006E1373" w:rsidRDefault="009B4A51" w:rsidP="009B4A51">
      <w:pPr>
        <w:spacing w:after="0"/>
        <w:jc w:val="center"/>
        <w:rPr>
          <w:rFonts w:ascii="Times New Roman" w:hAnsi="Times New Roman" w:cs="Times New Roman"/>
          <w:b/>
          <w:sz w:val="24"/>
          <w:szCs w:val="24"/>
        </w:rPr>
      </w:pPr>
    </w:p>
    <w:p w:rsidR="009B4A51" w:rsidRPr="006E1373" w:rsidRDefault="009B4A51" w:rsidP="009B4A51">
      <w:pPr>
        <w:spacing w:after="0"/>
        <w:jc w:val="center"/>
        <w:rPr>
          <w:rFonts w:ascii="Times New Roman" w:hAnsi="Times New Roman" w:cs="Times New Roman"/>
          <w:b/>
          <w:sz w:val="24"/>
          <w:szCs w:val="24"/>
        </w:rPr>
      </w:pPr>
    </w:p>
    <w:p w:rsidR="009B4A51" w:rsidRPr="006E1373" w:rsidRDefault="009B4A51" w:rsidP="009B4A51">
      <w:pPr>
        <w:spacing w:after="0"/>
        <w:jc w:val="center"/>
        <w:rPr>
          <w:rFonts w:ascii="Times New Roman" w:hAnsi="Times New Roman" w:cs="Times New Roman"/>
          <w:color w:val="0033CC"/>
          <w:sz w:val="24"/>
          <w:szCs w:val="24"/>
        </w:rPr>
      </w:pPr>
    </w:p>
    <w:p w:rsidR="00ED2C1F" w:rsidRPr="001D0685" w:rsidRDefault="00ED2C1F" w:rsidP="00ED2C1F">
      <w:pPr>
        <w:spacing w:after="0"/>
        <w:jc w:val="center"/>
        <w:rPr>
          <w:rFonts w:ascii="Times New Roman" w:hAnsi="Times New Roman"/>
          <w:sz w:val="24"/>
          <w:szCs w:val="24"/>
        </w:rPr>
      </w:pPr>
      <w:r>
        <w:rPr>
          <w:rFonts w:ascii="Times New Roman" w:hAnsi="Times New Roman"/>
          <w:sz w:val="24"/>
          <w:szCs w:val="24"/>
        </w:rPr>
        <w:t>Safer Use of Medications During Pregnancy</w:t>
      </w:r>
    </w:p>
    <w:p w:rsidR="00316F55" w:rsidRPr="00FE3D69" w:rsidRDefault="00316F55" w:rsidP="00316F55">
      <w:pPr>
        <w:spacing w:before="240"/>
        <w:jc w:val="center"/>
        <w:rPr>
          <w:rFonts w:ascii="Times New Roman" w:hAnsi="Times New Roman" w:cs="Times New Roman"/>
          <w:b/>
          <w:sz w:val="24"/>
          <w:szCs w:val="24"/>
        </w:rPr>
      </w:pPr>
    </w:p>
    <w:p w:rsidR="001E2911" w:rsidRPr="006E1373" w:rsidRDefault="001E2911" w:rsidP="00484011">
      <w:pPr>
        <w:spacing w:after="0"/>
        <w:jc w:val="center"/>
        <w:rPr>
          <w:rFonts w:ascii="Times New Roman" w:hAnsi="Times New Roman" w:cs="Times New Roman"/>
          <w:sz w:val="24"/>
          <w:szCs w:val="24"/>
        </w:rPr>
      </w:pPr>
    </w:p>
    <w:p w:rsidR="00716F94" w:rsidRPr="006E1373" w:rsidRDefault="00AE22F7" w:rsidP="00484011">
      <w:pPr>
        <w:spacing w:after="0"/>
        <w:jc w:val="center"/>
        <w:rPr>
          <w:rFonts w:ascii="Times New Roman" w:hAnsi="Times New Roman" w:cs="Times New Roman"/>
          <w:sz w:val="24"/>
          <w:szCs w:val="24"/>
        </w:rPr>
      </w:pPr>
      <w:r w:rsidRPr="006E1373">
        <w:rPr>
          <w:rFonts w:ascii="Times New Roman" w:hAnsi="Times New Roman" w:cs="Times New Roman"/>
          <w:sz w:val="24"/>
          <w:szCs w:val="24"/>
        </w:rPr>
        <w:t xml:space="preserve">NCBDDD </w:t>
      </w:r>
      <w:r w:rsidR="00484011" w:rsidRPr="006E1373">
        <w:rPr>
          <w:rFonts w:ascii="Times New Roman" w:hAnsi="Times New Roman" w:cs="Times New Roman"/>
          <w:sz w:val="24"/>
          <w:szCs w:val="24"/>
        </w:rPr>
        <w:t>Generic Information C</w:t>
      </w:r>
      <w:r w:rsidR="00230CEF" w:rsidRPr="006E1373">
        <w:rPr>
          <w:rFonts w:ascii="Times New Roman" w:hAnsi="Times New Roman" w:cs="Times New Roman"/>
          <w:sz w:val="24"/>
          <w:szCs w:val="24"/>
        </w:rPr>
        <w:t>ollection</w:t>
      </w:r>
      <w:r w:rsidR="00484011" w:rsidRPr="006E1373">
        <w:rPr>
          <w:rFonts w:ascii="Times New Roman" w:hAnsi="Times New Roman" w:cs="Times New Roman"/>
          <w:sz w:val="24"/>
          <w:szCs w:val="24"/>
        </w:rPr>
        <w:t xml:space="preserve"> Request</w:t>
      </w:r>
    </w:p>
    <w:p w:rsidR="00484011" w:rsidRPr="006E1373" w:rsidRDefault="00484011" w:rsidP="00484011">
      <w:pPr>
        <w:pStyle w:val="Header"/>
        <w:tabs>
          <w:tab w:val="clear" w:pos="4680"/>
        </w:tabs>
        <w:jc w:val="center"/>
        <w:rPr>
          <w:rFonts w:ascii="Times New Roman" w:hAnsi="Times New Roman" w:cs="Times New Roman"/>
          <w:sz w:val="24"/>
          <w:szCs w:val="24"/>
        </w:rPr>
      </w:pPr>
      <w:r w:rsidRPr="006E1373">
        <w:rPr>
          <w:rFonts w:ascii="Times New Roman" w:hAnsi="Times New Roman" w:cs="Times New Roman"/>
          <w:sz w:val="24"/>
          <w:szCs w:val="24"/>
        </w:rPr>
        <w:t>OMB No. 0920-</w:t>
      </w:r>
      <w:r w:rsidR="00AE22F7" w:rsidRPr="006E1373">
        <w:rPr>
          <w:rFonts w:ascii="Times New Roman" w:hAnsi="Times New Roman" w:cs="Times New Roman"/>
          <w:sz w:val="24"/>
          <w:szCs w:val="24"/>
        </w:rPr>
        <w:t>0990</w:t>
      </w:r>
    </w:p>
    <w:p w:rsidR="009B4A51" w:rsidRPr="006E1373" w:rsidRDefault="009B4A51" w:rsidP="00716F94">
      <w:pPr>
        <w:spacing w:after="0"/>
        <w:rPr>
          <w:rFonts w:ascii="Times New Roman" w:hAnsi="Times New Roman" w:cs="Times New Roman"/>
          <w:b/>
          <w:sz w:val="24"/>
          <w:szCs w:val="24"/>
        </w:rPr>
      </w:pPr>
    </w:p>
    <w:p w:rsidR="009B4A51" w:rsidRPr="006E1373" w:rsidRDefault="009B4A51" w:rsidP="00716F94">
      <w:pPr>
        <w:spacing w:after="0"/>
        <w:rPr>
          <w:rFonts w:ascii="Times New Roman" w:hAnsi="Times New Roman" w:cs="Times New Roman"/>
          <w:b/>
          <w:sz w:val="24"/>
          <w:szCs w:val="24"/>
        </w:rPr>
      </w:pPr>
    </w:p>
    <w:p w:rsidR="00AA3192" w:rsidRPr="006E1373" w:rsidRDefault="00AA3192" w:rsidP="00716F94">
      <w:pPr>
        <w:spacing w:after="0"/>
        <w:rPr>
          <w:rFonts w:ascii="Times New Roman" w:hAnsi="Times New Roman" w:cs="Times New Roman"/>
          <w:b/>
          <w:sz w:val="24"/>
          <w:szCs w:val="24"/>
        </w:rPr>
      </w:pPr>
    </w:p>
    <w:p w:rsidR="00AA3192" w:rsidRPr="006E1373" w:rsidRDefault="00AA3192" w:rsidP="00716F94">
      <w:pPr>
        <w:spacing w:after="0"/>
        <w:rPr>
          <w:rFonts w:ascii="Times New Roman" w:hAnsi="Times New Roman" w:cs="Times New Roman"/>
          <w:b/>
          <w:sz w:val="24"/>
          <w:szCs w:val="24"/>
        </w:rPr>
      </w:pPr>
    </w:p>
    <w:p w:rsidR="009B4A51" w:rsidRPr="006E1373" w:rsidRDefault="009B4A51" w:rsidP="009B4A51">
      <w:pPr>
        <w:spacing w:after="0"/>
        <w:jc w:val="center"/>
        <w:rPr>
          <w:rFonts w:ascii="Times New Roman" w:hAnsi="Times New Roman" w:cs="Times New Roman"/>
          <w:sz w:val="24"/>
          <w:szCs w:val="24"/>
        </w:rPr>
      </w:pPr>
      <w:r w:rsidRPr="006E1373">
        <w:rPr>
          <w:rFonts w:ascii="Times New Roman" w:hAnsi="Times New Roman" w:cs="Times New Roman"/>
          <w:b/>
          <w:sz w:val="24"/>
          <w:szCs w:val="24"/>
        </w:rPr>
        <w:t xml:space="preserve">Supporting Statement – Section </w:t>
      </w:r>
      <w:r w:rsidR="00601392" w:rsidRPr="006E1373">
        <w:rPr>
          <w:rFonts w:ascii="Times New Roman" w:hAnsi="Times New Roman" w:cs="Times New Roman"/>
          <w:b/>
          <w:sz w:val="24"/>
          <w:szCs w:val="24"/>
        </w:rPr>
        <w:t>B</w:t>
      </w:r>
    </w:p>
    <w:p w:rsidR="009B4A51" w:rsidRPr="006E1373" w:rsidRDefault="009B4A51" w:rsidP="00716F94">
      <w:pPr>
        <w:spacing w:after="0"/>
        <w:rPr>
          <w:rFonts w:ascii="Times New Roman" w:hAnsi="Times New Roman" w:cs="Times New Roman"/>
          <w:b/>
          <w:sz w:val="24"/>
          <w:szCs w:val="24"/>
        </w:rPr>
      </w:pPr>
    </w:p>
    <w:p w:rsidR="00484011" w:rsidRPr="006E1373" w:rsidRDefault="00484011" w:rsidP="00716F94">
      <w:pPr>
        <w:spacing w:after="0"/>
        <w:rPr>
          <w:rFonts w:ascii="Times New Roman" w:hAnsi="Times New Roman" w:cs="Times New Roman"/>
          <w:b/>
          <w:sz w:val="24"/>
          <w:szCs w:val="24"/>
        </w:rPr>
      </w:pPr>
    </w:p>
    <w:p w:rsidR="00AA3192" w:rsidRPr="006E1373" w:rsidRDefault="00AA3192" w:rsidP="00716F94">
      <w:pPr>
        <w:spacing w:after="0"/>
        <w:rPr>
          <w:rFonts w:ascii="Times New Roman" w:hAnsi="Times New Roman" w:cs="Times New Roman"/>
          <w:b/>
          <w:sz w:val="24"/>
          <w:szCs w:val="24"/>
        </w:rPr>
      </w:pPr>
    </w:p>
    <w:p w:rsidR="009B4A51" w:rsidRPr="006E1373" w:rsidRDefault="009B4A51" w:rsidP="00716F94">
      <w:pPr>
        <w:spacing w:after="0"/>
        <w:rPr>
          <w:rFonts w:ascii="Times New Roman" w:hAnsi="Times New Roman" w:cs="Times New Roman"/>
          <w:b/>
          <w:sz w:val="24"/>
          <w:szCs w:val="24"/>
        </w:rPr>
      </w:pPr>
    </w:p>
    <w:p w:rsidR="009B4A51" w:rsidRPr="006E1373" w:rsidRDefault="009B4A51" w:rsidP="00716F94">
      <w:pPr>
        <w:spacing w:after="0"/>
        <w:rPr>
          <w:rFonts w:ascii="Times New Roman" w:hAnsi="Times New Roman" w:cs="Times New Roman"/>
          <w:b/>
          <w:sz w:val="24"/>
          <w:szCs w:val="24"/>
        </w:rPr>
      </w:pPr>
    </w:p>
    <w:p w:rsidR="00187D5A" w:rsidRPr="006E1373" w:rsidRDefault="00187D5A" w:rsidP="00716F94">
      <w:pPr>
        <w:spacing w:after="0"/>
        <w:rPr>
          <w:rFonts w:ascii="Times New Roman" w:hAnsi="Times New Roman" w:cs="Times New Roman"/>
          <w:b/>
          <w:sz w:val="24"/>
          <w:szCs w:val="24"/>
        </w:rPr>
      </w:pPr>
    </w:p>
    <w:p w:rsidR="009B4A51" w:rsidRPr="006E1373" w:rsidRDefault="00D6175A" w:rsidP="00984597">
      <w:pPr>
        <w:spacing w:after="0"/>
        <w:jc w:val="center"/>
        <w:rPr>
          <w:rFonts w:ascii="Times New Roman" w:hAnsi="Times New Roman" w:cs="Times New Roman"/>
          <w:b/>
          <w:sz w:val="24"/>
          <w:szCs w:val="24"/>
        </w:rPr>
      </w:pPr>
      <w:r>
        <w:rPr>
          <w:rFonts w:ascii="Times New Roman" w:hAnsi="Times New Roman" w:cs="Times New Roman"/>
          <w:b/>
          <w:sz w:val="24"/>
          <w:szCs w:val="24"/>
        </w:rPr>
        <w:t>September 19, 2014</w:t>
      </w:r>
    </w:p>
    <w:p w:rsidR="009B4A51" w:rsidRPr="006E1373" w:rsidRDefault="009B4A51" w:rsidP="00716F94">
      <w:pPr>
        <w:spacing w:after="0"/>
        <w:rPr>
          <w:rFonts w:ascii="Times New Roman" w:hAnsi="Times New Roman" w:cs="Times New Roman"/>
          <w:b/>
          <w:sz w:val="24"/>
          <w:szCs w:val="24"/>
        </w:rPr>
      </w:pPr>
    </w:p>
    <w:p w:rsidR="009B4A51" w:rsidRPr="006E1373" w:rsidRDefault="009B4A51" w:rsidP="00716F94">
      <w:pPr>
        <w:spacing w:after="0"/>
        <w:rPr>
          <w:rFonts w:ascii="Times New Roman" w:hAnsi="Times New Roman" w:cs="Times New Roman"/>
          <w:b/>
          <w:sz w:val="24"/>
          <w:szCs w:val="24"/>
        </w:rPr>
      </w:pPr>
    </w:p>
    <w:p w:rsidR="00AA3192" w:rsidRPr="006E1373" w:rsidRDefault="00AA3192" w:rsidP="00716F94">
      <w:pPr>
        <w:spacing w:after="0"/>
        <w:rPr>
          <w:rFonts w:ascii="Times New Roman" w:hAnsi="Times New Roman" w:cs="Times New Roman"/>
          <w:b/>
          <w:sz w:val="24"/>
          <w:szCs w:val="24"/>
        </w:rPr>
      </w:pPr>
    </w:p>
    <w:p w:rsidR="00AA3192" w:rsidRPr="006E1373" w:rsidRDefault="00AA3192" w:rsidP="00716F94">
      <w:pPr>
        <w:spacing w:after="0"/>
        <w:rPr>
          <w:rFonts w:ascii="Times New Roman" w:hAnsi="Times New Roman" w:cs="Times New Roman"/>
          <w:b/>
          <w:sz w:val="24"/>
          <w:szCs w:val="24"/>
        </w:rPr>
      </w:pPr>
    </w:p>
    <w:p w:rsidR="009B4A51" w:rsidRPr="006E1373" w:rsidRDefault="009B4A51" w:rsidP="00716F94">
      <w:pPr>
        <w:spacing w:after="0"/>
        <w:rPr>
          <w:rFonts w:ascii="Times New Roman" w:hAnsi="Times New Roman" w:cs="Times New Roman"/>
          <w:b/>
          <w:sz w:val="24"/>
          <w:szCs w:val="24"/>
        </w:rPr>
      </w:pPr>
    </w:p>
    <w:p w:rsidR="00667C89" w:rsidRDefault="001E2911" w:rsidP="001E2911">
      <w:pPr>
        <w:spacing w:after="0"/>
        <w:jc w:val="center"/>
        <w:rPr>
          <w:rFonts w:ascii="Times New Roman" w:hAnsi="Times New Roman" w:cs="Times New Roman"/>
          <w:sz w:val="24"/>
          <w:szCs w:val="24"/>
        </w:rPr>
      </w:pPr>
      <w:r w:rsidRPr="006E1373">
        <w:rPr>
          <w:rFonts w:ascii="Times New Roman" w:hAnsi="Times New Roman" w:cs="Times New Roman"/>
          <w:sz w:val="24"/>
          <w:szCs w:val="24"/>
        </w:rPr>
        <w:t>Contact Information:</w:t>
      </w:r>
    </w:p>
    <w:p w:rsidR="0066413E" w:rsidRPr="006E1373" w:rsidRDefault="0066413E" w:rsidP="001E2911">
      <w:pPr>
        <w:spacing w:after="0"/>
        <w:jc w:val="center"/>
        <w:rPr>
          <w:rFonts w:ascii="Times New Roman" w:hAnsi="Times New Roman" w:cs="Times New Roman"/>
          <w:sz w:val="24"/>
          <w:szCs w:val="24"/>
        </w:rPr>
      </w:pPr>
    </w:p>
    <w:p w:rsidR="0066413E" w:rsidRPr="00363DF7" w:rsidRDefault="0066413E" w:rsidP="0066413E">
      <w:pPr>
        <w:spacing w:after="0" w:line="240" w:lineRule="auto"/>
        <w:jc w:val="center"/>
        <w:rPr>
          <w:rFonts w:ascii="Times New Roman" w:eastAsia="Calibri" w:hAnsi="Times New Roman" w:cs="Times New Roman"/>
          <w:sz w:val="24"/>
          <w:szCs w:val="24"/>
        </w:rPr>
      </w:pPr>
      <w:r w:rsidRPr="00363DF7">
        <w:rPr>
          <w:rFonts w:ascii="Times New Roman" w:eastAsia="Calibri" w:hAnsi="Times New Roman" w:cs="Times New Roman"/>
          <w:sz w:val="24"/>
          <w:szCs w:val="24"/>
        </w:rPr>
        <w:t>Technical Monitor/Project Officer</w:t>
      </w:r>
    </w:p>
    <w:p w:rsidR="0066413E" w:rsidRPr="00363DF7" w:rsidRDefault="0066413E" w:rsidP="0066413E">
      <w:pPr>
        <w:spacing w:after="0" w:line="240" w:lineRule="auto"/>
        <w:ind w:left="2880" w:firstLine="720"/>
        <w:rPr>
          <w:rFonts w:ascii="Times New Roman" w:eastAsia="Calibri" w:hAnsi="Times New Roman" w:cs="Times New Roman"/>
          <w:sz w:val="24"/>
          <w:szCs w:val="24"/>
        </w:rPr>
      </w:pPr>
      <w:r w:rsidRPr="00363DF7">
        <w:rPr>
          <w:rFonts w:ascii="Times New Roman" w:eastAsia="Calibri" w:hAnsi="Times New Roman" w:cs="Times New Roman"/>
          <w:sz w:val="24"/>
          <w:szCs w:val="24"/>
        </w:rPr>
        <w:t>Elizabeth Mitchell</w:t>
      </w:r>
    </w:p>
    <w:p w:rsidR="0066413E" w:rsidRPr="00363DF7" w:rsidRDefault="0066413E" w:rsidP="0066413E">
      <w:pPr>
        <w:spacing w:after="0" w:line="240" w:lineRule="auto"/>
        <w:jc w:val="center"/>
        <w:rPr>
          <w:rFonts w:ascii="Times New Roman" w:eastAsia="Times New Roman" w:hAnsi="Times New Roman" w:cs="Times New Roman"/>
          <w:sz w:val="24"/>
          <w:szCs w:val="24"/>
        </w:rPr>
      </w:pPr>
      <w:r w:rsidRPr="00363DF7">
        <w:rPr>
          <w:rFonts w:ascii="Times New Roman" w:eastAsia="Times New Roman" w:hAnsi="Times New Roman" w:cs="Times New Roman"/>
          <w:sz w:val="24"/>
          <w:szCs w:val="24"/>
        </w:rPr>
        <w:t>Associate Director for Communication Science</w:t>
      </w:r>
    </w:p>
    <w:p w:rsidR="0066413E" w:rsidRPr="00363DF7" w:rsidRDefault="0066413E" w:rsidP="0066413E">
      <w:pPr>
        <w:spacing w:after="0" w:line="240" w:lineRule="auto"/>
        <w:jc w:val="center"/>
        <w:rPr>
          <w:rFonts w:ascii="Times New Roman" w:eastAsia="Times New Roman" w:hAnsi="Times New Roman" w:cs="Times New Roman"/>
          <w:sz w:val="24"/>
          <w:szCs w:val="24"/>
        </w:rPr>
      </w:pPr>
      <w:r w:rsidRPr="00363DF7">
        <w:rPr>
          <w:rFonts w:ascii="Times New Roman" w:eastAsia="Times New Roman" w:hAnsi="Times New Roman" w:cs="Times New Roman"/>
          <w:sz w:val="24"/>
          <w:szCs w:val="24"/>
        </w:rPr>
        <w:t>Centers for Disease Control and Prevention</w:t>
      </w:r>
    </w:p>
    <w:p w:rsidR="0066413E" w:rsidRPr="00363DF7" w:rsidRDefault="0066413E" w:rsidP="0066413E">
      <w:pPr>
        <w:spacing w:after="0" w:line="240" w:lineRule="auto"/>
        <w:jc w:val="center"/>
        <w:rPr>
          <w:rFonts w:ascii="Times New Roman" w:eastAsia="Times New Roman" w:hAnsi="Times New Roman" w:cs="Times New Roman"/>
          <w:sz w:val="24"/>
          <w:szCs w:val="24"/>
        </w:rPr>
      </w:pPr>
      <w:r w:rsidRPr="00363DF7">
        <w:rPr>
          <w:rFonts w:ascii="Times New Roman" w:eastAsia="Times New Roman" w:hAnsi="Times New Roman" w:cs="Times New Roman"/>
          <w:sz w:val="24"/>
          <w:szCs w:val="24"/>
        </w:rPr>
        <w:t>National Center on Birth Defects and Developmental Disabilities (NCBDDD)</w:t>
      </w:r>
    </w:p>
    <w:p w:rsidR="0066413E" w:rsidRPr="00363DF7" w:rsidRDefault="0066413E" w:rsidP="0066413E">
      <w:pPr>
        <w:spacing w:after="0" w:line="240" w:lineRule="auto"/>
        <w:jc w:val="center"/>
        <w:rPr>
          <w:rFonts w:ascii="Times New Roman" w:eastAsia="Times New Roman" w:hAnsi="Times New Roman" w:cs="Times New Roman"/>
          <w:sz w:val="24"/>
          <w:szCs w:val="24"/>
        </w:rPr>
      </w:pPr>
      <w:r w:rsidRPr="00363DF7">
        <w:rPr>
          <w:rFonts w:ascii="Times New Roman" w:eastAsia="Times New Roman" w:hAnsi="Times New Roman" w:cs="Times New Roman"/>
          <w:sz w:val="24"/>
          <w:szCs w:val="24"/>
        </w:rPr>
        <w:t xml:space="preserve">1600 Clifton Road NE, MS #  </w:t>
      </w:r>
      <w:r>
        <w:rPr>
          <w:rFonts w:ascii="Times New Roman" w:eastAsia="Times New Roman" w:hAnsi="Times New Roman" w:cs="Times New Roman"/>
          <w:sz w:val="24"/>
          <w:szCs w:val="24"/>
        </w:rPr>
        <w:t>E87</w:t>
      </w:r>
    </w:p>
    <w:p w:rsidR="0066413E" w:rsidRPr="00363DF7" w:rsidRDefault="0066413E" w:rsidP="0066413E">
      <w:pPr>
        <w:spacing w:after="0" w:line="240" w:lineRule="auto"/>
        <w:jc w:val="center"/>
        <w:rPr>
          <w:rFonts w:ascii="Times New Roman" w:eastAsia="Times New Roman" w:hAnsi="Times New Roman" w:cs="Times New Roman"/>
          <w:sz w:val="24"/>
          <w:szCs w:val="24"/>
        </w:rPr>
      </w:pPr>
      <w:r w:rsidRPr="00363DF7">
        <w:rPr>
          <w:rFonts w:ascii="Times New Roman" w:eastAsia="Times New Roman" w:hAnsi="Times New Roman" w:cs="Times New Roman"/>
          <w:sz w:val="24"/>
          <w:szCs w:val="24"/>
        </w:rPr>
        <w:t xml:space="preserve">E: </w:t>
      </w:r>
      <w:hyperlink r:id="rId9" w:history="1">
        <w:r w:rsidRPr="00363DF7">
          <w:rPr>
            <w:rFonts w:ascii="Times New Roman" w:eastAsia="Times New Roman" w:hAnsi="Times New Roman" w:cs="Times New Roman"/>
            <w:color w:val="0000FF"/>
            <w:sz w:val="24"/>
            <w:szCs w:val="24"/>
            <w:u w:val="single"/>
          </w:rPr>
          <w:t>bhm0@cdc.gov</w:t>
        </w:r>
      </w:hyperlink>
    </w:p>
    <w:p w:rsidR="0066413E" w:rsidRPr="00363DF7" w:rsidRDefault="0066413E" w:rsidP="0066413E">
      <w:pPr>
        <w:spacing w:after="0" w:line="240" w:lineRule="auto"/>
        <w:jc w:val="center"/>
        <w:rPr>
          <w:rFonts w:ascii="Times New Roman" w:eastAsia="Times New Roman" w:hAnsi="Times New Roman" w:cs="Times New Roman"/>
          <w:sz w:val="24"/>
          <w:szCs w:val="24"/>
        </w:rPr>
      </w:pPr>
      <w:r w:rsidRPr="00363DF7">
        <w:rPr>
          <w:rFonts w:ascii="Times New Roman" w:eastAsia="Times New Roman" w:hAnsi="Times New Roman" w:cs="Times New Roman"/>
          <w:color w:val="000000"/>
          <w:sz w:val="24"/>
          <w:szCs w:val="24"/>
        </w:rPr>
        <w:t>404.498.0251</w:t>
      </w:r>
    </w:p>
    <w:p w:rsidR="001830AB" w:rsidRDefault="001830AB" w:rsidP="00B12F51">
      <w:pPr>
        <w:spacing w:after="0"/>
        <w:rPr>
          <w:rFonts w:ascii="Times New Roman" w:hAnsi="Times New Roman" w:cs="Times New Roman"/>
          <w:b/>
          <w:sz w:val="24"/>
          <w:szCs w:val="24"/>
        </w:rPr>
      </w:pPr>
      <w:r>
        <w:rPr>
          <w:rFonts w:ascii="Times New Roman" w:hAnsi="Times New Roman" w:cs="Times New Roman"/>
          <w:b/>
          <w:sz w:val="24"/>
          <w:szCs w:val="24"/>
        </w:rPr>
        <w:br w:type="page"/>
      </w:r>
    </w:p>
    <w:p w:rsidR="00B12F51" w:rsidRPr="00FE3D69" w:rsidRDefault="00B12F51" w:rsidP="00B12F51">
      <w:pPr>
        <w:spacing w:after="0"/>
        <w:rPr>
          <w:rFonts w:ascii="Times New Roman" w:hAnsi="Times New Roman" w:cs="Times New Roman"/>
          <w:sz w:val="24"/>
          <w:szCs w:val="24"/>
        </w:rPr>
      </w:pPr>
      <w:r w:rsidRPr="00FE3D69">
        <w:rPr>
          <w:rFonts w:ascii="Times New Roman" w:hAnsi="Times New Roman" w:cs="Times New Roman"/>
          <w:b/>
          <w:sz w:val="24"/>
          <w:szCs w:val="24"/>
        </w:rPr>
        <w:lastRenderedPageBreak/>
        <w:t xml:space="preserve">Section B – </w:t>
      </w:r>
      <w:r w:rsidR="00984597">
        <w:rPr>
          <w:rFonts w:ascii="Times New Roman" w:hAnsi="Times New Roman" w:cs="Times New Roman"/>
          <w:b/>
          <w:sz w:val="24"/>
          <w:szCs w:val="24"/>
        </w:rPr>
        <w:t>Collections of Information Employing Statistical Methods</w:t>
      </w:r>
    </w:p>
    <w:p w:rsidR="00287E2F" w:rsidRPr="00FE3D69" w:rsidRDefault="00287E2F" w:rsidP="00B12F51">
      <w:pPr>
        <w:spacing w:after="0"/>
        <w:rPr>
          <w:rFonts w:ascii="Times New Roman" w:hAnsi="Times New Roman" w:cs="Times New Roman"/>
          <w:sz w:val="24"/>
          <w:szCs w:val="24"/>
        </w:rPr>
      </w:pPr>
    </w:p>
    <w:p w:rsidR="00B12F51" w:rsidRPr="00FE3D69" w:rsidRDefault="00AE22F7" w:rsidP="00B12F51">
      <w:pPr>
        <w:pStyle w:val="ListParagraph"/>
        <w:numPr>
          <w:ilvl w:val="0"/>
          <w:numId w:val="3"/>
        </w:numPr>
        <w:spacing w:after="0"/>
        <w:rPr>
          <w:rFonts w:ascii="Times New Roman" w:hAnsi="Times New Roman" w:cs="Times New Roman"/>
          <w:b/>
          <w:sz w:val="24"/>
          <w:szCs w:val="24"/>
        </w:rPr>
      </w:pPr>
      <w:commentRangeStart w:id="0"/>
      <w:r w:rsidRPr="00FE3D69">
        <w:rPr>
          <w:rFonts w:ascii="Times New Roman" w:hAnsi="Times New Roman" w:cs="Times New Roman"/>
          <w:b/>
          <w:sz w:val="24"/>
          <w:szCs w:val="24"/>
        </w:rPr>
        <w:t>Respondent Universe and Sampling Methods</w:t>
      </w:r>
      <w:commentRangeEnd w:id="0"/>
      <w:r w:rsidR="008355B1">
        <w:rPr>
          <w:rStyle w:val="CommentReference"/>
        </w:rPr>
        <w:commentReference w:id="0"/>
      </w:r>
    </w:p>
    <w:p w:rsidR="00ED2C1F" w:rsidRDefault="00ED2C1F" w:rsidP="00ED2C1F">
      <w:pPr>
        <w:pStyle w:val="BodyText1psg"/>
        <w:ind w:left="360" w:firstLine="0"/>
      </w:pPr>
      <w:commentRangeStart w:id="1"/>
      <w:r>
        <w:t>Six</w:t>
      </w:r>
      <w:commentRangeEnd w:id="1"/>
      <w:r w:rsidR="00977F49">
        <w:rPr>
          <w:rStyle w:val="CommentReference"/>
          <w:rFonts w:asciiTheme="minorHAnsi" w:eastAsiaTheme="minorEastAsia" w:hAnsiTheme="minorHAnsi" w:cstheme="minorBidi"/>
        </w:rPr>
        <w:commentReference w:id="1"/>
      </w:r>
      <w:r>
        <w:t xml:space="preserve"> virtual focus groups and a follow-up telephone interview will be conducted with women of childbearing age (18-44) via the Internet rather than in person. The virtual focus groups are targeted to one of six audience segments. Table 1 presents the proposed audience segmentation scheme. </w:t>
      </w:r>
    </w:p>
    <w:p w:rsidR="00ED2C1F" w:rsidRDefault="00ED2C1F" w:rsidP="00ED2C1F">
      <w:pPr>
        <w:pStyle w:val="BodyText1psg"/>
        <w:ind w:left="360" w:firstLine="0"/>
      </w:pPr>
      <w:r>
        <w:t>Table 1: Focus Group Segmentation (n = 6 focus groups)</w:t>
      </w:r>
    </w:p>
    <w:tbl>
      <w:tblPr>
        <w:tblStyle w:val="TableGrid"/>
        <w:tblW w:w="0" w:type="auto"/>
        <w:tblLook w:val="04A0" w:firstRow="1" w:lastRow="0" w:firstColumn="1" w:lastColumn="0" w:noHBand="0" w:noVBand="1"/>
      </w:tblPr>
      <w:tblGrid>
        <w:gridCol w:w="4574"/>
        <w:gridCol w:w="2545"/>
        <w:gridCol w:w="1719"/>
      </w:tblGrid>
      <w:tr w:rsidR="00ED2C1F" w:rsidTr="00A61785">
        <w:trPr>
          <w:trHeight w:val="359"/>
        </w:trPr>
        <w:tc>
          <w:tcPr>
            <w:tcW w:w="4574" w:type="dxa"/>
          </w:tcPr>
          <w:p w:rsidR="00ED2C1F" w:rsidRPr="00B270C2" w:rsidRDefault="00ED2C1F" w:rsidP="00A61785">
            <w:pPr>
              <w:pStyle w:val="BodyText1psg"/>
              <w:ind w:firstLine="0"/>
              <w:rPr>
                <w:b/>
              </w:rPr>
            </w:pPr>
            <w:r w:rsidRPr="00B270C2">
              <w:rPr>
                <w:b/>
              </w:rPr>
              <w:t>Respondents</w:t>
            </w:r>
          </w:p>
        </w:tc>
        <w:tc>
          <w:tcPr>
            <w:tcW w:w="2545" w:type="dxa"/>
          </w:tcPr>
          <w:p w:rsidR="00ED2C1F" w:rsidRPr="00B270C2" w:rsidRDefault="00ED2C1F" w:rsidP="00A61785">
            <w:pPr>
              <w:pStyle w:val="TableText"/>
              <w:rPr>
                <w:b/>
              </w:rPr>
            </w:pPr>
            <w:r w:rsidRPr="00B270C2">
              <w:rPr>
                <w:b/>
              </w:rPr>
              <w:t>Medication Status</w:t>
            </w:r>
          </w:p>
        </w:tc>
        <w:tc>
          <w:tcPr>
            <w:tcW w:w="1719" w:type="dxa"/>
          </w:tcPr>
          <w:p w:rsidR="00ED2C1F" w:rsidRPr="00B270C2" w:rsidRDefault="00ED2C1F" w:rsidP="00A61785">
            <w:pPr>
              <w:pStyle w:val="TableText"/>
              <w:rPr>
                <w:b/>
              </w:rPr>
            </w:pPr>
            <w:r w:rsidRPr="00B270C2">
              <w:rPr>
                <w:b/>
              </w:rPr>
              <w:t>Number of Focus Groups</w:t>
            </w:r>
          </w:p>
        </w:tc>
      </w:tr>
      <w:tr w:rsidR="00ED2C1F" w:rsidTr="00A61785">
        <w:trPr>
          <w:trHeight w:val="291"/>
        </w:trPr>
        <w:tc>
          <w:tcPr>
            <w:tcW w:w="4574" w:type="dxa"/>
            <w:vMerge w:val="restart"/>
          </w:tcPr>
          <w:p w:rsidR="00ED2C1F" w:rsidRPr="000620FD" w:rsidRDefault="00ED2C1F" w:rsidP="00A61785">
            <w:pPr>
              <w:pStyle w:val="BodyText1psg"/>
              <w:ind w:firstLine="0"/>
            </w:pPr>
            <w:r w:rsidRPr="000620FD">
              <w:t xml:space="preserve">Women </w:t>
            </w:r>
            <w:r>
              <w:t xml:space="preserve">age 18-44 </w:t>
            </w:r>
            <w:r w:rsidRPr="000620FD">
              <w:t>planning to become pregnant in next 1</w:t>
            </w:r>
            <w:r>
              <w:t>–</w:t>
            </w:r>
            <w:r w:rsidRPr="000620FD">
              <w:t>2 years</w:t>
            </w:r>
            <w:r>
              <w:t xml:space="preserve"> who . . .</w:t>
            </w:r>
          </w:p>
        </w:tc>
        <w:tc>
          <w:tcPr>
            <w:tcW w:w="2545" w:type="dxa"/>
          </w:tcPr>
          <w:p w:rsidR="00ED2C1F" w:rsidRPr="000620FD" w:rsidRDefault="00ED2C1F" w:rsidP="00A61785">
            <w:pPr>
              <w:pStyle w:val="TableText"/>
            </w:pPr>
            <w:r w:rsidRPr="000620FD">
              <w:t>Currently take prescription pain medication for chronic pain</w:t>
            </w:r>
          </w:p>
        </w:tc>
        <w:tc>
          <w:tcPr>
            <w:tcW w:w="1719" w:type="dxa"/>
          </w:tcPr>
          <w:p w:rsidR="00ED2C1F" w:rsidRPr="000620FD" w:rsidRDefault="00ED2C1F" w:rsidP="00A61785">
            <w:pPr>
              <w:pStyle w:val="TableText"/>
              <w:jc w:val="center"/>
            </w:pPr>
            <w:r>
              <w:t>1</w:t>
            </w:r>
          </w:p>
        </w:tc>
      </w:tr>
      <w:tr w:rsidR="00ED2C1F" w:rsidTr="00A61785">
        <w:trPr>
          <w:trHeight w:val="291"/>
        </w:trPr>
        <w:tc>
          <w:tcPr>
            <w:tcW w:w="4574" w:type="dxa"/>
            <w:vMerge/>
          </w:tcPr>
          <w:p w:rsidR="00ED2C1F" w:rsidRPr="000620FD" w:rsidRDefault="00ED2C1F" w:rsidP="00A61785">
            <w:pPr>
              <w:pStyle w:val="BodyText1psg"/>
              <w:ind w:firstLine="0"/>
            </w:pPr>
          </w:p>
        </w:tc>
        <w:tc>
          <w:tcPr>
            <w:tcW w:w="2545" w:type="dxa"/>
          </w:tcPr>
          <w:p w:rsidR="00ED2C1F" w:rsidRPr="00B270C2" w:rsidRDefault="00ED2C1F" w:rsidP="00A61785">
            <w:pPr>
              <w:pStyle w:val="NoSpacing"/>
              <w:rPr>
                <w:rFonts w:ascii="Times New Roman" w:hAnsi="Times New Roman" w:cs="Times New Roman"/>
              </w:rPr>
            </w:pPr>
            <w:r w:rsidRPr="00B270C2">
              <w:rPr>
                <w:rFonts w:ascii="Times New Roman" w:hAnsi="Times New Roman" w:cs="Times New Roman"/>
              </w:rPr>
              <w:t>Currently take a prescription antidepressant</w:t>
            </w:r>
          </w:p>
        </w:tc>
        <w:tc>
          <w:tcPr>
            <w:tcW w:w="1719" w:type="dxa"/>
          </w:tcPr>
          <w:p w:rsidR="00ED2C1F" w:rsidRPr="000620FD" w:rsidRDefault="00ED2C1F" w:rsidP="00A61785">
            <w:pPr>
              <w:pStyle w:val="BodyText1psg"/>
              <w:ind w:firstLine="0"/>
              <w:jc w:val="center"/>
            </w:pPr>
            <w:r>
              <w:t>1</w:t>
            </w:r>
          </w:p>
        </w:tc>
      </w:tr>
      <w:tr w:rsidR="00ED2C1F" w:rsidTr="00A61785">
        <w:trPr>
          <w:trHeight w:val="291"/>
        </w:trPr>
        <w:tc>
          <w:tcPr>
            <w:tcW w:w="4574" w:type="dxa"/>
            <w:vMerge/>
          </w:tcPr>
          <w:p w:rsidR="00ED2C1F" w:rsidRPr="000620FD" w:rsidRDefault="00ED2C1F" w:rsidP="00A61785">
            <w:pPr>
              <w:pStyle w:val="BodyText1psg"/>
              <w:ind w:firstLine="0"/>
            </w:pPr>
          </w:p>
        </w:tc>
        <w:tc>
          <w:tcPr>
            <w:tcW w:w="2545" w:type="dxa"/>
          </w:tcPr>
          <w:p w:rsidR="00ED2C1F" w:rsidRPr="000620FD" w:rsidRDefault="00ED2C1F" w:rsidP="00A61785">
            <w:pPr>
              <w:pStyle w:val="TableText"/>
            </w:pPr>
            <w:r w:rsidRPr="000620FD">
              <w:t>Currently use a</w:t>
            </w:r>
            <w:r>
              <w:t xml:space="preserve"> prescription asthma medication</w:t>
            </w:r>
          </w:p>
        </w:tc>
        <w:tc>
          <w:tcPr>
            <w:tcW w:w="1719" w:type="dxa"/>
          </w:tcPr>
          <w:p w:rsidR="00ED2C1F" w:rsidRPr="000620FD" w:rsidRDefault="00ED2C1F" w:rsidP="00A61785">
            <w:pPr>
              <w:pStyle w:val="TableText"/>
              <w:jc w:val="center"/>
            </w:pPr>
            <w:r>
              <w:t>1</w:t>
            </w:r>
          </w:p>
        </w:tc>
      </w:tr>
      <w:tr w:rsidR="00ED2C1F" w:rsidTr="00A61785">
        <w:trPr>
          <w:trHeight w:val="291"/>
        </w:trPr>
        <w:tc>
          <w:tcPr>
            <w:tcW w:w="4574" w:type="dxa"/>
            <w:vMerge w:val="restart"/>
          </w:tcPr>
          <w:p w:rsidR="00ED2C1F" w:rsidRPr="000620FD" w:rsidRDefault="00ED2C1F" w:rsidP="00A61785">
            <w:pPr>
              <w:pStyle w:val="BodyText1psg"/>
              <w:ind w:firstLine="0"/>
            </w:pPr>
            <w:r w:rsidRPr="000620FD">
              <w:t xml:space="preserve">Women </w:t>
            </w:r>
            <w:r>
              <w:t xml:space="preserve">age 18-44 </w:t>
            </w:r>
            <w:r w:rsidRPr="000620FD">
              <w:t>who had a baby within the last year who</w:t>
            </w:r>
            <w:r>
              <w:t xml:space="preserve"> . .</w:t>
            </w:r>
          </w:p>
        </w:tc>
        <w:tc>
          <w:tcPr>
            <w:tcW w:w="2545" w:type="dxa"/>
          </w:tcPr>
          <w:p w:rsidR="00ED2C1F" w:rsidRPr="000620FD" w:rsidRDefault="00E235FC" w:rsidP="00A61785">
            <w:pPr>
              <w:pStyle w:val="TableText"/>
            </w:pPr>
            <w:r w:rsidRPr="000620FD">
              <w:t>Took a short term medication</w:t>
            </w:r>
            <w:r>
              <w:t xml:space="preserve"> for a condition that arose</w:t>
            </w:r>
            <w:r w:rsidRPr="000620FD">
              <w:t xml:space="preserve"> during</w:t>
            </w:r>
            <w:r>
              <w:t xml:space="preserve"> previous</w:t>
            </w:r>
            <w:r w:rsidRPr="000620FD">
              <w:t xml:space="preserve"> pregnancy</w:t>
            </w:r>
          </w:p>
        </w:tc>
        <w:tc>
          <w:tcPr>
            <w:tcW w:w="1719" w:type="dxa"/>
          </w:tcPr>
          <w:p w:rsidR="00ED2C1F" w:rsidRDefault="00ED2C1F" w:rsidP="00A61785">
            <w:pPr>
              <w:pStyle w:val="TableText"/>
              <w:jc w:val="center"/>
            </w:pPr>
            <w:r>
              <w:t>1</w:t>
            </w:r>
          </w:p>
        </w:tc>
      </w:tr>
      <w:tr w:rsidR="00ED2C1F" w:rsidTr="00A61785">
        <w:trPr>
          <w:trHeight w:val="291"/>
        </w:trPr>
        <w:tc>
          <w:tcPr>
            <w:tcW w:w="4574" w:type="dxa"/>
            <w:vMerge/>
          </w:tcPr>
          <w:p w:rsidR="00ED2C1F" w:rsidRPr="000620FD" w:rsidRDefault="00ED2C1F" w:rsidP="00A61785">
            <w:pPr>
              <w:pStyle w:val="BodyText1psg"/>
              <w:ind w:firstLine="0"/>
            </w:pPr>
          </w:p>
        </w:tc>
        <w:tc>
          <w:tcPr>
            <w:tcW w:w="2545" w:type="dxa"/>
          </w:tcPr>
          <w:p w:rsidR="00ED2C1F" w:rsidRPr="000620FD" w:rsidRDefault="00ED2C1F" w:rsidP="00A61785">
            <w:pPr>
              <w:pStyle w:val="TableText"/>
            </w:pPr>
            <w:r w:rsidRPr="000620FD">
              <w:t>Took a prescription antidepressant during pregnancy</w:t>
            </w:r>
          </w:p>
        </w:tc>
        <w:tc>
          <w:tcPr>
            <w:tcW w:w="1719" w:type="dxa"/>
          </w:tcPr>
          <w:p w:rsidR="00ED2C1F" w:rsidRDefault="00ED2C1F" w:rsidP="00A61785">
            <w:pPr>
              <w:pStyle w:val="TableText"/>
              <w:jc w:val="center"/>
            </w:pPr>
            <w:r>
              <w:t>1</w:t>
            </w:r>
          </w:p>
        </w:tc>
      </w:tr>
      <w:tr w:rsidR="00ED2C1F" w:rsidTr="00A61785">
        <w:trPr>
          <w:trHeight w:val="291"/>
        </w:trPr>
        <w:tc>
          <w:tcPr>
            <w:tcW w:w="4574" w:type="dxa"/>
            <w:vMerge/>
          </w:tcPr>
          <w:p w:rsidR="00ED2C1F" w:rsidRPr="000620FD" w:rsidRDefault="00ED2C1F" w:rsidP="00A61785">
            <w:pPr>
              <w:pStyle w:val="BodyText1psg"/>
              <w:ind w:firstLine="0"/>
            </w:pPr>
          </w:p>
        </w:tc>
        <w:tc>
          <w:tcPr>
            <w:tcW w:w="2545" w:type="dxa"/>
          </w:tcPr>
          <w:p w:rsidR="00ED2C1F" w:rsidRPr="000620FD" w:rsidRDefault="00ED2C1F" w:rsidP="00A61785">
            <w:pPr>
              <w:pStyle w:val="TableText"/>
            </w:pPr>
            <w:r w:rsidRPr="000620FD">
              <w:t>Used a prescription asthma medication during pregnancy</w:t>
            </w:r>
          </w:p>
        </w:tc>
        <w:tc>
          <w:tcPr>
            <w:tcW w:w="1719" w:type="dxa"/>
          </w:tcPr>
          <w:p w:rsidR="00ED2C1F" w:rsidRDefault="00ED2C1F" w:rsidP="00A61785">
            <w:pPr>
              <w:pStyle w:val="TableText"/>
              <w:jc w:val="center"/>
            </w:pPr>
            <w:r>
              <w:t>1</w:t>
            </w:r>
          </w:p>
        </w:tc>
      </w:tr>
      <w:tr w:rsidR="00ED2C1F" w:rsidTr="00A61785">
        <w:trPr>
          <w:trHeight w:val="291"/>
        </w:trPr>
        <w:tc>
          <w:tcPr>
            <w:tcW w:w="4574" w:type="dxa"/>
          </w:tcPr>
          <w:p w:rsidR="00ED2C1F" w:rsidRPr="00B270C2" w:rsidRDefault="00ED2C1F" w:rsidP="00A61785">
            <w:pPr>
              <w:pStyle w:val="BodyText1psg"/>
              <w:ind w:firstLine="0"/>
              <w:rPr>
                <w:b/>
              </w:rPr>
            </w:pPr>
            <w:r w:rsidRPr="00B270C2">
              <w:rPr>
                <w:b/>
              </w:rPr>
              <w:t>TOTAL</w:t>
            </w:r>
          </w:p>
        </w:tc>
        <w:tc>
          <w:tcPr>
            <w:tcW w:w="2545" w:type="dxa"/>
          </w:tcPr>
          <w:p w:rsidR="00ED2C1F" w:rsidRPr="000620FD" w:rsidRDefault="00ED2C1F" w:rsidP="00A61785">
            <w:pPr>
              <w:pStyle w:val="TableText"/>
            </w:pPr>
          </w:p>
        </w:tc>
        <w:tc>
          <w:tcPr>
            <w:tcW w:w="1719" w:type="dxa"/>
          </w:tcPr>
          <w:p w:rsidR="00ED2C1F" w:rsidRPr="00B270C2" w:rsidRDefault="00ED2C1F" w:rsidP="00A61785">
            <w:pPr>
              <w:pStyle w:val="TableText"/>
              <w:jc w:val="center"/>
              <w:rPr>
                <w:b/>
              </w:rPr>
            </w:pPr>
            <w:r w:rsidRPr="00B270C2">
              <w:rPr>
                <w:b/>
              </w:rPr>
              <w:t>6 groups</w:t>
            </w:r>
          </w:p>
        </w:tc>
      </w:tr>
    </w:tbl>
    <w:p w:rsidR="00ED2C1F" w:rsidRDefault="00ED2C1F" w:rsidP="00ED2C1F">
      <w:pPr>
        <w:pStyle w:val="BodyText1psg"/>
        <w:ind w:left="360" w:firstLine="0"/>
      </w:pPr>
    </w:p>
    <w:p w:rsidR="00ED2C1F" w:rsidRDefault="00ED7CC8" w:rsidP="00ED2C1F">
      <w:pPr>
        <w:pStyle w:val="BodyText1psg"/>
        <w:ind w:left="360" w:firstLine="0"/>
      </w:pPr>
      <w:r w:rsidRPr="00FA275E">
        <w:rPr>
          <w:bCs/>
        </w:rPr>
        <w:t xml:space="preserve">The data collection will not use statistical methods to select respondents. We will use </w:t>
      </w:r>
      <w:r>
        <w:rPr>
          <w:bCs/>
        </w:rPr>
        <w:t xml:space="preserve">a </w:t>
      </w:r>
      <w:r w:rsidRPr="00FA275E">
        <w:rPr>
          <w:bCs/>
        </w:rPr>
        <w:t>professional recruit</w:t>
      </w:r>
      <w:r w:rsidR="00782583">
        <w:rPr>
          <w:bCs/>
        </w:rPr>
        <w:t>ment firm</w:t>
      </w:r>
      <w:r>
        <w:rPr>
          <w:bCs/>
        </w:rPr>
        <w:t xml:space="preserve"> </w:t>
      </w:r>
      <w:r w:rsidRPr="00FA275E">
        <w:rPr>
          <w:bCs/>
        </w:rPr>
        <w:t xml:space="preserve">to recruit participants for </w:t>
      </w:r>
      <w:r>
        <w:rPr>
          <w:bCs/>
        </w:rPr>
        <w:t>these focus groups</w:t>
      </w:r>
      <w:r w:rsidRPr="00FA275E">
        <w:rPr>
          <w:bCs/>
        </w:rPr>
        <w:t xml:space="preserve">.  RTI will work with </w:t>
      </w:r>
      <w:r>
        <w:rPr>
          <w:bCs/>
        </w:rPr>
        <w:t>Manthan Panels</w:t>
      </w:r>
      <w:r w:rsidRPr="00FA275E">
        <w:rPr>
          <w:bCs/>
        </w:rPr>
        <w:t xml:space="preserve">, a recruitment and marketing research agency that has proven success in recruiting </w:t>
      </w:r>
      <w:commentRangeStart w:id="2"/>
      <w:commentRangeStart w:id="3"/>
      <w:r w:rsidRPr="00FA275E">
        <w:rPr>
          <w:bCs/>
        </w:rPr>
        <w:t>participants</w:t>
      </w:r>
      <w:commentRangeEnd w:id="2"/>
      <w:r w:rsidR="008355B1">
        <w:rPr>
          <w:rStyle w:val="CommentReference"/>
          <w:rFonts w:asciiTheme="minorHAnsi" w:eastAsiaTheme="minorEastAsia" w:hAnsiTheme="minorHAnsi" w:cstheme="minorBidi"/>
        </w:rPr>
        <w:commentReference w:id="2"/>
      </w:r>
      <w:commentRangeEnd w:id="3"/>
      <w:r w:rsidR="00977F49">
        <w:rPr>
          <w:rStyle w:val="CommentReference"/>
          <w:rFonts w:asciiTheme="minorHAnsi" w:eastAsiaTheme="minorEastAsia" w:hAnsiTheme="minorHAnsi" w:cstheme="minorBidi"/>
        </w:rPr>
        <w:commentReference w:id="3"/>
      </w:r>
      <w:r w:rsidR="002D6B08">
        <w:t xml:space="preserve">. </w:t>
      </w:r>
      <w:r w:rsidR="00ED2C1F">
        <w:t xml:space="preserve"> </w:t>
      </w:r>
      <w:commentRangeStart w:id="4"/>
      <w:r w:rsidR="00ED2C1F">
        <w:t xml:space="preserve">The recruiter will use the questionnaire to screen and assign </w:t>
      </w:r>
      <w:r w:rsidR="00ED2C1F">
        <w:lastRenderedPageBreak/>
        <w:t>participants to groups. The recruiter will recruit a maximum of 24 participants per group, resulting in an actual group size of</w:t>
      </w:r>
      <w:r w:rsidR="00E235FC">
        <w:t xml:space="preserve"> no more than</w:t>
      </w:r>
      <w:r w:rsidR="00ED2C1F">
        <w:t xml:space="preserve"> 12 participants.</w:t>
      </w:r>
      <w:commentRangeEnd w:id="4"/>
      <w:r w:rsidR="00740D3A">
        <w:rPr>
          <w:rStyle w:val="CommentReference"/>
          <w:rFonts w:asciiTheme="minorHAnsi" w:eastAsiaTheme="minorEastAsia" w:hAnsiTheme="minorHAnsi" w:cstheme="minorBidi"/>
        </w:rPr>
        <w:commentReference w:id="4"/>
      </w:r>
      <w:ins w:id="5" w:author="Author">
        <w:r w:rsidR="00977F49">
          <w:t xml:space="preserve"> </w:t>
        </w:r>
        <w:r w:rsidR="00977F49">
          <w:rPr>
            <w:rStyle w:val="CommentReference"/>
            <w:rFonts w:asciiTheme="minorHAnsi" w:eastAsiaTheme="minorEastAsia" w:hAnsiTheme="minorHAnsi" w:cstheme="minorBidi"/>
          </w:rPr>
          <w:commentReference w:id="6"/>
        </w:r>
      </w:ins>
    </w:p>
    <w:p w:rsidR="00287E2F" w:rsidRDefault="00287E2F" w:rsidP="00D10E5F">
      <w:pPr>
        <w:pStyle w:val="ListParagraph"/>
        <w:numPr>
          <w:ilvl w:val="0"/>
          <w:numId w:val="3"/>
        </w:numPr>
        <w:spacing w:after="0"/>
        <w:rPr>
          <w:rFonts w:ascii="Times New Roman" w:hAnsi="Times New Roman" w:cs="Times New Roman"/>
          <w:b/>
          <w:sz w:val="24"/>
          <w:szCs w:val="24"/>
        </w:rPr>
      </w:pPr>
      <w:r w:rsidRPr="00FE3D69">
        <w:rPr>
          <w:rFonts w:ascii="Times New Roman" w:hAnsi="Times New Roman" w:cs="Times New Roman"/>
          <w:b/>
          <w:sz w:val="24"/>
          <w:szCs w:val="24"/>
        </w:rPr>
        <w:t xml:space="preserve">Procedures for </w:t>
      </w:r>
      <w:r w:rsidR="00AE22F7" w:rsidRPr="00FE3D69">
        <w:rPr>
          <w:rFonts w:ascii="Times New Roman" w:hAnsi="Times New Roman" w:cs="Times New Roman"/>
          <w:b/>
          <w:sz w:val="24"/>
          <w:szCs w:val="24"/>
        </w:rPr>
        <w:t xml:space="preserve">the </w:t>
      </w:r>
      <w:r w:rsidRPr="00FE3D69">
        <w:rPr>
          <w:rFonts w:ascii="Times New Roman" w:hAnsi="Times New Roman" w:cs="Times New Roman"/>
          <w:b/>
          <w:sz w:val="24"/>
          <w:szCs w:val="24"/>
        </w:rPr>
        <w:t>Collecti</w:t>
      </w:r>
      <w:r w:rsidR="00AE22F7" w:rsidRPr="00FE3D69">
        <w:rPr>
          <w:rFonts w:ascii="Times New Roman" w:hAnsi="Times New Roman" w:cs="Times New Roman"/>
          <w:b/>
          <w:sz w:val="24"/>
          <w:szCs w:val="24"/>
        </w:rPr>
        <w:t>on</w:t>
      </w:r>
      <w:r w:rsidRPr="00FE3D69">
        <w:rPr>
          <w:rFonts w:ascii="Times New Roman" w:hAnsi="Times New Roman" w:cs="Times New Roman"/>
          <w:b/>
          <w:sz w:val="24"/>
          <w:szCs w:val="24"/>
        </w:rPr>
        <w:t xml:space="preserve"> of Information</w:t>
      </w:r>
    </w:p>
    <w:p w:rsidR="00ED2C1F" w:rsidRDefault="00ED2C1F" w:rsidP="00ED2C1F">
      <w:pPr>
        <w:pStyle w:val="BodyText1psg"/>
        <w:ind w:left="360" w:firstLine="0"/>
      </w:pPr>
      <w:r>
        <w:t>To conduct the virtual focus groups, we will partner with an online focus group vendor</w:t>
      </w:r>
      <w:r w:rsidR="00ED7CC8">
        <w:t>, Itracks,</w:t>
      </w:r>
      <w:r>
        <w:t xml:space="preserve"> using a live chat platform. We will host the group as a real-time, live chat session, which allows the moderator to post questions and probes and allows participants to type responses visible to the moderator and all other participants. These groups will last approximately 60–90 minutes and involve up to 12 participants in each group. A trained RTI moderator will lead the group and use a semi-structured moderator guide to ask questions, probe for details, and lead participants in an open discussion. </w:t>
      </w:r>
    </w:p>
    <w:p w:rsidR="00E235FC" w:rsidRDefault="00ED2C1F" w:rsidP="00E235FC">
      <w:pPr>
        <w:pStyle w:val="BodyText1psg"/>
        <w:ind w:firstLine="0"/>
      </w:pPr>
      <w:r w:rsidRPr="00ED2C1F">
        <w:rPr>
          <w:szCs w:val="24"/>
        </w:rPr>
        <w:t xml:space="preserve">During the virtual groups with consumers, the RTI team will observe participants and select those who offer compelling or noteworthy experiences and responses for follow-up interviews </w:t>
      </w:r>
      <w:r w:rsidR="00E235FC">
        <w:t xml:space="preserve">Participants will be selected based on these criteria: </w:t>
      </w:r>
    </w:p>
    <w:p w:rsidR="00E235FC" w:rsidRDefault="00E235FC" w:rsidP="00E235FC">
      <w:pPr>
        <w:pStyle w:val="ListParagraph"/>
        <w:numPr>
          <w:ilvl w:val="0"/>
          <w:numId w:val="31"/>
        </w:numPr>
        <w:spacing w:after="0" w:line="240" w:lineRule="auto"/>
        <w:contextualSpacing w:val="0"/>
        <w:rPr>
          <w:rFonts w:cs="Arial"/>
        </w:rPr>
      </w:pPr>
      <w:r>
        <w:rPr>
          <w:rFonts w:cs="Arial"/>
        </w:rPr>
        <w:t>Actively engaged in virtual focus group;</w:t>
      </w:r>
    </w:p>
    <w:p w:rsidR="00E235FC" w:rsidRDefault="00E235FC" w:rsidP="00E235FC">
      <w:pPr>
        <w:pStyle w:val="ListParagraph"/>
        <w:numPr>
          <w:ilvl w:val="0"/>
          <w:numId w:val="31"/>
        </w:numPr>
        <w:spacing w:after="0" w:line="240" w:lineRule="auto"/>
        <w:contextualSpacing w:val="0"/>
        <w:rPr>
          <w:rFonts w:cs="Arial"/>
        </w:rPr>
      </w:pPr>
      <w:r>
        <w:rPr>
          <w:rFonts w:cs="Arial"/>
        </w:rPr>
        <w:t>Shared experiences related to struggling with a decision to continue/start medication during pregnancy;</w:t>
      </w:r>
    </w:p>
    <w:p w:rsidR="00E235FC" w:rsidRPr="00EA5E82" w:rsidRDefault="00E235FC" w:rsidP="00E235FC">
      <w:pPr>
        <w:pStyle w:val="ListParagraph"/>
        <w:numPr>
          <w:ilvl w:val="0"/>
          <w:numId w:val="31"/>
        </w:numPr>
        <w:spacing w:after="0" w:line="240" w:lineRule="auto"/>
        <w:contextualSpacing w:val="0"/>
        <w:rPr>
          <w:rFonts w:cs="Arial"/>
        </w:rPr>
      </w:pPr>
      <w:r>
        <w:rPr>
          <w:rFonts w:cs="Arial"/>
        </w:rPr>
        <w:t>R</w:t>
      </w:r>
      <w:r w:rsidRPr="00EA5E82">
        <w:rPr>
          <w:rFonts w:cs="Arial"/>
        </w:rPr>
        <w:t>esponded that they rely on more than one source of information for medication use during preconception/pregnancy</w:t>
      </w:r>
      <w:r>
        <w:rPr>
          <w:rFonts w:cs="Arial"/>
        </w:rPr>
        <w:t>;</w:t>
      </w:r>
    </w:p>
    <w:p w:rsidR="00E235FC" w:rsidRPr="00EA5E82" w:rsidRDefault="00E235FC" w:rsidP="00E235FC">
      <w:pPr>
        <w:pStyle w:val="ListParagraph"/>
        <w:numPr>
          <w:ilvl w:val="0"/>
          <w:numId w:val="31"/>
        </w:numPr>
        <w:spacing w:after="0" w:line="240" w:lineRule="auto"/>
        <w:contextualSpacing w:val="0"/>
        <w:rPr>
          <w:rFonts w:cs="Arial"/>
        </w:rPr>
      </w:pPr>
      <w:r>
        <w:rPr>
          <w:rFonts w:cs="Arial"/>
        </w:rPr>
        <w:t xml:space="preserve">Provided </w:t>
      </w:r>
      <w:r w:rsidRPr="00EA5E82">
        <w:rPr>
          <w:rFonts w:cs="Arial"/>
        </w:rPr>
        <w:t xml:space="preserve">a detailed response to the </w:t>
      </w:r>
      <w:r>
        <w:rPr>
          <w:rFonts w:cs="Arial"/>
        </w:rPr>
        <w:t>message testing</w:t>
      </w:r>
      <w:r w:rsidRPr="00EA5E82">
        <w:rPr>
          <w:rFonts w:cs="Arial"/>
        </w:rPr>
        <w:t xml:space="preserve"> question</w:t>
      </w:r>
      <w:r>
        <w:rPr>
          <w:rFonts w:cs="Arial"/>
        </w:rPr>
        <w:t>s.</w:t>
      </w:r>
    </w:p>
    <w:p w:rsidR="00D360DC" w:rsidRDefault="00ED2C1F" w:rsidP="00D360DC">
      <w:pPr>
        <w:pStyle w:val="BodyText1psg"/>
        <w:ind w:firstLine="0"/>
        <w:rPr>
          <w:ins w:id="7" w:author="Author"/>
        </w:rPr>
      </w:pPr>
      <w:r w:rsidRPr="00ED2C1F">
        <w:rPr>
          <w:szCs w:val="24"/>
        </w:rPr>
        <w:t xml:space="preserve">The RTI team will ask participants from each consumer group if they wish </w:t>
      </w:r>
      <w:commentRangeStart w:id="8"/>
      <w:r w:rsidRPr="00ED2C1F">
        <w:rPr>
          <w:szCs w:val="24"/>
        </w:rPr>
        <w:t>to participate in a follow-up telephone interview to describe their responses in more detail and provide additional information about their experiences.</w:t>
      </w:r>
      <w:commentRangeEnd w:id="8"/>
      <w:r w:rsidR="008355B1">
        <w:rPr>
          <w:rStyle w:val="CommentReference"/>
          <w:rFonts w:asciiTheme="minorHAnsi" w:eastAsiaTheme="minorEastAsia" w:hAnsiTheme="minorHAnsi" w:cstheme="minorBidi"/>
        </w:rPr>
        <w:commentReference w:id="8"/>
      </w:r>
      <w:r w:rsidRPr="00ED2C1F">
        <w:rPr>
          <w:szCs w:val="24"/>
        </w:rPr>
        <w:t xml:space="preserve"> </w:t>
      </w:r>
      <w:commentRangeStart w:id="9"/>
      <w:r w:rsidR="00782583">
        <w:t>RTI</w:t>
      </w:r>
      <w:commentRangeEnd w:id="9"/>
      <w:r w:rsidR="00D247E4">
        <w:rPr>
          <w:rStyle w:val="CommentReference"/>
          <w:rFonts w:asciiTheme="minorHAnsi" w:eastAsiaTheme="minorEastAsia" w:hAnsiTheme="minorHAnsi" w:cstheme="minorBidi"/>
        </w:rPr>
        <w:commentReference w:id="9"/>
      </w:r>
      <w:r w:rsidR="00782583">
        <w:t xml:space="preserve"> will select two participants from each group, for a total of 12 participants</w:t>
      </w:r>
      <w:ins w:id="10" w:author="Author">
        <w:r w:rsidR="00D360DC">
          <w:t xml:space="preserve"> based on the following criteria:</w:t>
        </w:r>
      </w:ins>
    </w:p>
    <w:p w:rsidR="00D360DC" w:rsidRPr="008D3C97" w:rsidRDefault="00D360DC" w:rsidP="00D360DC">
      <w:pPr>
        <w:pStyle w:val="ListParagraph"/>
        <w:numPr>
          <w:ilvl w:val="0"/>
          <w:numId w:val="31"/>
        </w:numPr>
        <w:spacing w:after="0" w:line="240" w:lineRule="auto"/>
        <w:contextualSpacing w:val="0"/>
        <w:rPr>
          <w:ins w:id="11" w:author="Author"/>
          <w:rFonts w:ascii="Times New Roman" w:hAnsi="Times New Roman" w:cs="Times New Roman"/>
          <w:sz w:val="24"/>
          <w:szCs w:val="24"/>
        </w:rPr>
      </w:pPr>
      <w:ins w:id="12" w:author="Author">
        <w:r w:rsidRPr="008D3C97">
          <w:rPr>
            <w:rFonts w:ascii="Times New Roman" w:hAnsi="Times New Roman" w:cs="Times New Roman"/>
            <w:sz w:val="24"/>
            <w:szCs w:val="24"/>
          </w:rPr>
          <w:t>Actively engaged in virtual focus group;</w:t>
        </w:r>
      </w:ins>
    </w:p>
    <w:p w:rsidR="00D360DC" w:rsidRPr="008D3C97" w:rsidRDefault="00D360DC" w:rsidP="00D360DC">
      <w:pPr>
        <w:pStyle w:val="ListParagraph"/>
        <w:numPr>
          <w:ilvl w:val="0"/>
          <w:numId w:val="31"/>
        </w:numPr>
        <w:spacing w:after="0" w:line="240" w:lineRule="auto"/>
        <w:contextualSpacing w:val="0"/>
        <w:rPr>
          <w:ins w:id="13" w:author="Author"/>
          <w:rFonts w:ascii="Times New Roman" w:hAnsi="Times New Roman" w:cs="Times New Roman"/>
          <w:sz w:val="24"/>
          <w:szCs w:val="24"/>
        </w:rPr>
      </w:pPr>
      <w:ins w:id="14" w:author="Author">
        <w:r w:rsidRPr="008D3C97">
          <w:rPr>
            <w:rFonts w:ascii="Times New Roman" w:hAnsi="Times New Roman" w:cs="Times New Roman"/>
            <w:sz w:val="24"/>
            <w:szCs w:val="24"/>
          </w:rPr>
          <w:t>Shared experiences related to struggling with a decision to continue/start medication during pregnancy;</w:t>
        </w:r>
      </w:ins>
    </w:p>
    <w:p w:rsidR="00D360DC" w:rsidRPr="008D3C97" w:rsidRDefault="00D360DC" w:rsidP="00D360DC">
      <w:pPr>
        <w:pStyle w:val="ListParagraph"/>
        <w:numPr>
          <w:ilvl w:val="0"/>
          <w:numId w:val="31"/>
        </w:numPr>
        <w:spacing w:after="0" w:line="240" w:lineRule="auto"/>
        <w:contextualSpacing w:val="0"/>
        <w:rPr>
          <w:ins w:id="15" w:author="Author"/>
          <w:rFonts w:ascii="Times New Roman" w:hAnsi="Times New Roman" w:cs="Times New Roman"/>
          <w:sz w:val="24"/>
          <w:szCs w:val="24"/>
        </w:rPr>
      </w:pPr>
      <w:ins w:id="16" w:author="Author">
        <w:r w:rsidRPr="008D3C97">
          <w:rPr>
            <w:rFonts w:ascii="Times New Roman" w:hAnsi="Times New Roman" w:cs="Times New Roman"/>
            <w:sz w:val="24"/>
            <w:szCs w:val="24"/>
          </w:rPr>
          <w:t>Responded that they rely on more than one source of information for medication use during preconception/pregnancy;</w:t>
        </w:r>
      </w:ins>
    </w:p>
    <w:p w:rsidR="00D360DC" w:rsidRDefault="00D360DC" w:rsidP="00D360DC">
      <w:pPr>
        <w:pStyle w:val="ListParagraph"/>
        <w:numPr>
          <w:ilvl w:val="0"/>
          <w:numId w:val="31"/>
        </w:numPr>
        <w:spacing w:after="0" w:line="240" w:lineRule="auto"/>
        <w:contextualSpacing w:val="0"/>
        <w:rPr>
          <w:ins w:id="17" w:author="Author"/>
          <w:rFonts w:ascii="Times New Roman" w:hAnsi="Times New Roman" w:cs="Times New Roman"/>
          <w:sz w:val="24"/>
          <w:szCs w:val="24"/>
        </w:rPr>
        <w:pPrChange w:id="18" w:author="Author">
          <w:pPr>
            <w:pStyle w:val="BodyText1psg"/>
            <w:ind w:left="360" w:firstLine="0"/>
          </w:pPr>
        </w:pPrChange>
      </w:pPr>
      <w:ins w:id="19" w:author="Author">
        <w:r w:rsidRPr="008D3C97">
          <w:rPr>
            <w:rFonts w:ascii="Times New Roman" w:hAnsi="Times New Roman" w:cs="Times New Roman"/>
            <w:sz w:val="24"/>
            <w:szCs w:val="24"/>
          </w:rPr>
          <w:t>Provided a detailed response to the message testing questions.</w:t>
        </w:r>
      </w:ins>
    </w:p>
    <w:p w:rsidR="00D360DC" w:rsidRPr="00D360DC" w:rsidRDefault="00D360DC" w:rsidP="00D360DC">
      <w:pPr>
        <w:pStyle w:val="ListParagraph"/>
        <w:spacing w:after="0" w:line="240" w:lineRule="auto"/>
        <w:contextualSpacing w:val="0"/>
        <w:rPr>
          <w:ins w:id="20" w:author="Author"/>
          <w:rFonts w:ascii="Times New Roman" w:hAnsi="Times New Roman" w:cs="Times New Roman"/>
          <w:sz w:val="24"/>
          <w:szCs w:val="24"/>
          <w:rPrChange w:id="21" w:author="Author">
            <w:rPr>
              <w:ins w:id="22" w:author="Author"/>
            </w:rPr>
          </w:rPrChange>
        </w:rPr>
        <w:pPrChange w:id="23" w:author="Author">
          <w:pPr>
            <w:pStyle w:val="BodyText1psg"/>
            <w:ind w:left="360" w:firstLine="0"/>
          </w:pPr>
        </w:pPrChange>
      </w:pPr>
    </w:p>
    <w:p w:rsidR="003D6579" w:rsidRPr="00223A73" w:rsidRDefault="00782583" w:rsidP="00D360DC">
      <w:pPr>
        <w:pStyle w:val="BodyText1psg"/>
        <w:ind w:firstLine="0"/>
        <w:pPrChange w:id="24" w:author="Author">
          <w:pPr>
            <w:pStyle w:val="BodyText1psg"/>
            <w:ind w:left="360" w:firstLine="0"/>
          </w:pPr>
        </w:pPrChange>
      </w:pPr>
      <w:bookmarkStart w:id="25" w:name="_GoBack"/>
      <w:bookmarkEnd w:id="25"/>
      <w:del w:id="26" w:author="Author">
        <w:r w:rsidDel="00D360DC">
          <w:delText xml:space="preserve">. </w:delText>
        </w:r>
      </w:del>
      <w:ins w:id="27" w:author="Author">
        <w:r w:rsidR="00D360DC">
          <w:rPr>
            <w:szCs w:val="24"/>
          </w:rPr>
          <w:t>Follow-up interviews will be semi-structured, and designed to go more in-depth to specific experiences and narratives related to factors that affect decision-making about medication use during pregnancy.</w:t>
        </w:r>
        <w:r w:rsidR="00D360DC">
          <w:rPr>
            <w:szCs w:val="24"/>
          </w:rPr>
          <w:t xml:space="preserve">  </w:t>
        </w:r>
      </w:ins>
      <w:r w:rsidR="00ED2C1F" w:rsidRPr="00ED2C1F">
        <w:rPr>
          <w:szCs w:val="24"/>
        </w:rPr>
        <w:t>The follow-up interviews will take 30</w:t>
      </w:r>
      <w:r>
        <w:rPr>
          <w:szCs w:val="24"/>
        </w:rPr>
        <w:t xml:space="preserve"> </w:t>
      </w:r>
      <w:r w:rsidR="00ED2C1F" w:rsidRPr="00ED2C1F">
        <w:rPr>
          <w:szCs w:val="24"/>
        </w:rPr>
        <w:t>minutes and will be moderated by a trained RTI team member. Interviews will be audio-recorded and</w:t>
      </w:r>
      <w:r w:rsidR="00ED2C1F">
        <w:rPr>
          <w:szCs w:val="24"/>
        </w:rPr>
        <w:t xml:space="preserve"> professionally transcribed.</w:t>
      </w:r>
      <w:ins w:id="28" w:author="Author">
        <w:del w:id="29" w:author="Author">
          <w:r w:rsidR="00F25648" w:rsidDel="00D360DC">
            <w:rPr>
              <w:szCs w:val="24"/>
            </w:rPr>
            <w:delText xml:space="preserve"> The follow-up interviews will be semi-structured, and designed to go more in-depth to specific experiences and narratives related to factors that affect decision-making about medication use during pregnancy.</w:delText>
          </w:r>
        </w:del>
        <w:r w:rsidR="00F25648">
          <w:rPr>
            <w:szCs w:val="24"/>
          </w:rPr>
          <w:t xml:space="preserve"> </w:t>
        </w:r>
      </w:ins>
      <w:del w:id="30" w:author="Author">
        <w:r w:rsidR="00ED2C1F" w:rsidDel="00F25648">
          <w:rPr>
            <w:szCs w:val="24"/>
          </w:rPr>
          <w:delText xml:space="preserve"> </w:delText>
        </w:r>
      </w:del>
      <w:r w:rsidR="00ED2C1F">
        <w:rPr>
          <w:szCs w:val="24"/>
        </w:rPr>
        <w:t xml:space="preserve"> </w:t>
      </w:r>
      <w:r w:rsidR="003D6579">
        <w:t xml:space="preserve">RTI team members will independently review and code transcripts from the virtual groups and the interviews in NVivo 10.0 qualitative analysis software. Team members will examine </w:t>
      </w:r>
      <w:r w:rsidR="003D6579">
        <w:lastRenderedPageBreak/>
        <w:t xml:space="preserve">participants’ responses and code responses based on a predetermined coding structure. Once coding is complete, we will produce coding reports and identify trends across the groups and, when applicable, within the group segments. </w:t>
      </w:r>
      <w:r w:rsidR="003D6579" w:rsidRPr="00256062">
        <w:t xml:space="preserve">The RTI analysis team will review </w:t>
      </w:r>
      <w:r w:rsidR="003D6579">
        <w:t>transcripts</w:t>
      </w:r>
      <w:r w:rsidR="003D6579" w:rsidRPr="00256062">
        <w:t xml:space="preserve"> and then analyze them using the following steps (adapted from Krueger </w:t>
      </w:r>
      <w:r w:rsidR="003D6579">
        <w:t xml:space="preserve">&amp; </w:t>
      </w:r>
      <w:r w:rsidR="003D6579" w:rsidRPr="00256062">
        <w:t>Casey, 2</w:t>
      </w:r>
      <w:r w:rsidR="003D6579">
        <w:t>000):</w:t>
      </w:r>
    </w:p>
    <w:p w:rsidR="003D6579" w:rsidRPr="002C6E4C" w:rsidRDefault="003D6579" w:rsidP="003D6579">
      <w:pPr>
        <w:pStyle w:val="bullets-blank"/>
      </w:pPr>
      <w:r>
        <w:t>1.</w:t>
      </w:r>
      <w:r>
        <w:tab/>
      </w:r>
      <w:r w:rsidRPr="002C6E4C">
        <w:t xml:space="preserve">Assign each </w:t>
      </w:r>
      <w:r>
        <w:t>focus</w:t>
      </w:r>
      <w:r w:rsidRPr="002C6E4C">
        <w:t xml:space="preserve"> group an identification number.</w:t>
      </w:r>
    </w:p>
    <w:p w:rsidR="003D6579" w:rsidRPr="002C6E4C" w:rsidRDefault="003D6579" w:rsidP="003D6579">
      <w:pPr>
        <w:pStyle w:val="bullets-blank"/>
      </w:pPr>
      <w:r>
        <w:t>2.</w:t>
      </w:r>
      <w:r>
        <w:tab/>
      </w:r>
      <w:r w:rsidRPr="002C6E4C">
        <w:t>Code the responses according to a set of predeveloped codes that repres</w:t>
      </w:r>
      <w:r>
        <w:t xml:space="preserve">ent key constructs. </w:t>
      </w:r>
    </w:p>
    <w:p w:rsidR="003D6579" w:rsidRPr="002C6E4C" w:rsidRDefault="003D6579" w:rsidP="003D6579">
      <w:pPr>
        <w:pStyle w:val="bullets-blank"/>
      </w:pPr>
      <w:r>
        <w:t>3.</w:t>
      </w:r>
      <w:r>
        <w:tab/>
      </w:r>
      <w:r w:rsidRPr="002C6E4C">
        <w:t xml:space="preserve">Develop and assign emergent codes for responses that do not fit </w:t>
      </w:r>
      <w:r>
        <w:t>the pre</w:t>
      </w:r>
      <w:r w:rsidRPr="002C6E4C">
        <w:t xml:space="preserve">existing coding scheme. </w:t>
      </w:r>
    </w:p>
    <w:p w:rsidR="003D6579" w:rsidRPr="002C6E4C" w:rsidRDefault="003D6579" w:rsidP="003D6579">
      <w:pPr>
        <w:pStyle w:val="bullets-blank"/>
      </w:pPr>
      <w:r>
        <w:t>4.</w:t>
      </w:r>
      <w:r>
        <w:tab/>
      </w:r>
      <w:r w:rsidRPr="002C6E4C">
        <w:t>Using these pre</w:t>
      </w:r>
      <w:r w:rsidR="00782583">
        <w:t>-</w:t>
      </w:r>
      <w:r w:rsidRPr="002C6E4C">
        <w:t xml:space="preserve">established and emergent codes, identify the key themes and determine the degree of consensus or discordance with a particular view; the goal of a focus group is to focus on what the group thinks, not on what the individual thinks. </w:t>
      </w:r>
    </w:p>
    <w:p w:rsidR="003D6579" w:rsidRPr="002C6E4C" w:rsidRDefault="003D6579" w:rsidP="003D6579">
      <w:pPr>
        <w:pStyle w:val="bullets-blank"/>
      </w:pPr>
      <w:r>
        <w:t>5.</w:t>
      </w:r>
      <w:r>
        <w:tab/>
      </w:r>
      <w:r w:rsidRPr="002C6E4C">
        <w:t xml:space="preserve">In a cross-group matrix, organize the key themes in accordance </w:t>
      </w:r>
      <w:r>
        <w:t>with</w:t>
      </w:r>
      <w:r w:rsidRPr="002C6E4C">
        <w:t xml:space="preserve"> the research question most closely addressed by </w:t>
      </w:r>
      <w:r>
        <w:t xml:space="preserve">the </w:t>
      </w:r>
      <w:r w:rsidRPr="002C6E4C">
        <w:t xml:space="preserve">group, noting particularly relevant quotes. </w:t>
      </w:r>
    </w:p>
    <w:p w:rsidR="003D6579" w:rsidRPr="002C6E4C" w:rsidRDefault="003D6579" w:rsidP="003D6579">
      <w:pPr>
        <w:pStyle w:val="bullets-blank"/>
      </w:pPr>
      <w:r>
        <w:t>6.</w:t>
      </w:r>
      <w:r>
        <w:tab/>
      </w:r>
      <w:r w:rsidRPr="002C6E4C">
        <w:t xml:space="preserve">Using the cross-group matrix, identify cross-cutting themes and areas lacking consensus. </w:t>
      </w:r>
    </w:p>
    <w:p w:rsidR="003D6579" w:rsidRDefault="003D6579" w:rsidP="003D6579">
      <w:pPr>
        <w:spacing w:after="0"/>
        <w:rPr>
          <w:rFonts w:ascii="Times New Roman" w:hAnsi="Times New Roman" w:cs="Times New Roman"/>
          <w:sz w:val="24"/>
          <w:szCs w:val="24"/>
        </w:rPr>
      </w:pPr>
      <w:r w:rsidRPr="00C23ACC">
        <w:rPr>
          <w:rFonts w:ascii="Times New Roman" w:hAnsi="Times New Roman" w:cs="Times New Roman"/>
          <w:sz w:val="24"/>
          <w:szCs w:val="24"/>
        </w:rPr>
        <w:t>The steps described above are designed to systematically summarize responses from the individual to the group level and then to the cross-group level in an objective and transparent manner. RTI will ensure that the data are coded consistently and objectively by double-coding a sample of transcripts. RTI will seek the input of CDC technical officers in interpreting the data (steps 4 and 6) to further enhance the objectivity of the analytic process</w:t>
      </w:r>
      <w:r>
        <w:rPr>
          <w:rFonts w:ascii="Times New Roman" w:hAnsi="Times New Roman" w:cs="Times New Roman"/>
          <w:sz w:val="24"/>
          <w:szCs w:val="24"/>
        </w:rPr>
        <w:t>.</w:t>
      </w:r>
    </w:p>
    <w:p w:rsidR="002F2069" w:rsidRPr="00405413" w:rsidRDefault="002F2069" w:rsidP="003D6579">
      <w:pPr>
        <w:pStyle w:val="ListParagraph"/>
        <w:spacing w:after="0"/>
        <w:ind w:left="360"/>
        <w:rPr>
          <w:rFonts w:ascii="Times New Roman" w:hAnsi="Times New Roman" w:cs="Times New Roman"/>
          <w:sz w:val="24"/>
          <w:szCs w:val="24"/>
        </w:rPr>
      </w:pPr>
    </w:p>
    <w:p w:rsidR="00287E2F" w:rsidRDefault="00287E2F" w:rsidP="00D10E5F">
      <w:pPr>
        <w:pStyle w:val="ListParagraph"/>
        <w:numPr>
          <w:ilvl w:val="0"/>
          <w:numId w:val="3"/>
        </w:numPr>
        <w:spacing w:after="0"/>
        <w:rPr>
          <w:rFonts w:ascii="Times New Roman" w:hAnsi="Times New Roman" w:cs="Times New Roman"/>
          <w:b/>
          <w:sz w:val="24"/>
          <w:szCs w:val="24"/>
        </w:rPr>
      </w:pPr>
      <w:r w:rsidRPr="00FE3D69">
        <w:rPr>
          <w:rFonts w:ascii="Times New Roman" w:hAnsi="Times New Roman" w:cs="Times New Roman"/>
          <w:b/>
          <w:sz w:val="24"/>
          <w:szCs w:val="24"/>
        </w:rPr>
        <w:t>Methods to Maximize Response Rates</w:t>
      </w:r>
      <w:r w:rsidR="00E94452">
        <w:rPr>
          <w:rFonts w:ascii="Times New Roman" w:hAnsi="Times New Roman" w:cs="Times New Roman"/>
          <w:b/>
          <w:sz w:val="24"/>
          <w:szCs w:val="24"/>
        </w:rPr>
        <w:t xml:space="preserve"> </w:t>
      </w:r>
      <w:r w:rsidR="00AE22F7" w:rsidRPr="00FE3D69">
        <w:rPr>
          <w:rFonts w:ascii="Times New Roman" w:hAnsi="Times New Roman" w:cs="Times New Roman"/>
          <w:b/>
          <w:sz w:val="24"/>
          <w:szCs w:val="24"/>
        </w:rPr>
        <w:t>and Deal with No Response</w:t>
      </w:r>
    </w:p>
    <w:p w:rsidR="00ED2C1F" w:rsidRPr="00FE3D69" w:rsidRDefault="00ED2C1F" w:rsidP="003D6579">
      <w:pPr>
        <w:pStyle w:val="ListParagraph"/>
        <w:spacing w:after="0"/>
        <w:ind w:left="360"/>
        <w:rPr>
          <w:rFonts w:ascii="Times New Roman" w:hAnsi="Times New Roman" w:cs="Times New Roman"/>
          <w:b/>
          <w:sz w:val="24"/>
          <w:szCs w:val="24"/>
        </w:rPr>
      </w:pPr>
    </w:p>
    <w:p w:rsidR="00ED7CC8" w:rsidRPr="00782583" w:rsidRDefault="00ED7CC8" w:rsidP="00ED7CC8">
      <w:pPr>
        <w:rPr>
          <w:rFonts w:ascii="Times New Roman" w:hAnsi="Times New Roman" w:cs="Times New Roman"/>
          <w:bCs/>
          <w:sz w:val="24"/>
          <w:szCs w:val="24"/>
        </w:rPr>
      </w:pPr>
      <w:r w:rsidRPr="00782583">
        <w:rPr>
          <w:rFonts w:ascii="Times New Roman" w:hAnsi="Times New Roman" w:cs="Times New Roman"/>
          <w:bCs/>
          <w:sz w:val="24"/>
          <w:szCs w:val="24"/>
        </w:rPr>
        <w:t>To maximize participation and achieve the desired participation rates we will use the following procedures:</w:t>
      </w:r>
    </w:p>
    <w:p w:rsidR="00ED7CC8" w:rsidRDefault="00ED7CC8" w:rsidP="00ED7CC8">
      <w:pPr>
        <w:pStyle w:val="bullets"/>
        <w:tabs>
          <w:tab w:val="clear" w:pos="1440"/>
        </w:tabs>
        <w:ind w:left="1080"/>
      </w:pPr>
      <w:r>
        <w:t>We will over recruit for the groups. Manthan Panels recommends recruiting 24 participants/group to achieve a show rate of 12 participants/gro</w:t>
      </w:r>
      <w:r w:rsidR="00644110">
        <w:t>up for each virtual focus group</w:t>
      </w:r>
      <w:r>
        <w:t>.</w:t>
      </w:r>
    </w:p>
    <w:p w:rsidR="00ED7CC8" w:rsidRDefault="00ED7CC8" w:rsidP="00ED7CC8">
      <w:pPr>
        <w:pStyle w:val="bullets"/>
        <w:tabs>
          <w:tab w:val="clear" w:pos="1440"/>
        </w:tabs>
        <w:ind w:left="1080"/>
      </w:pPr>
      <w:r>
        <w:t>Manthan Panels will send a confirmation letter at the time of scheduling, as well as reminder e-mails and phone calls in the days leading up to each group. They have successfully used these methods to achieve high show rates in many studies.</w:t>
      </w:r>
    </w:p>
    <w:p w:rsidR="00ED7CC8" w:rsidRPr="007A5748" w:rsidRDefault="00ED7CC8" w:rsidP="00ED7CC8">
      <w:pPr>
        <w:pStyle w:val="bullets"/>
        <w:tabs>
          <w:tab w:val="clear" w:pos="1440"/>
        </w:tabs>
        <w:ind w:left="1080"/>
      </w:pPr>
      <w:r w:rsidRPr="007A5748">
        <w:t>A standard incentive will be provided to the participants</w:t>
      </w:r>
      <w:r w:rsidRPr="007A5748">
        <w:rPr>
          <w:bCs/>
        </w:rPr>
        <w:t xml:space="preserve"> for their time and effort (see Section A-9)</w:t>
      </w:r>
      <w:r w:rsidRPr="007A5748">
        <w:t>.</w:t>
      </w:r>
    </w:p>
    <w:p w:rsidR="00F52BCC" w:rsidRPr="00FE3D69" w:rsidRDefault="00F52BCC" w:rsidP="00D10E5F">
      <w:pPr>
        <w:pStyle w:val="ListParagraph"/>
        <w:spacing w:after="0"/>
        <w:rPr>
          <w:rFonts w:ascii="Times New Roman" w:hAnsi="Times New Roman" w:cs="Times New Roman"/>
          <w:sz w:val="24"/>
          <w:szCs w:val="24"/>
        </w:rPr>
      </w:pPr>
    </w:p>
    <w:p w:rsidR="00287E2F" w:rsidRPr="00FE3D69" w:rsidRDefault="00287E2F" w:rsidP="00D10E5F">
      <w:pPr>
        <w:pStyle w:val="ListParagraph"/>
        <w:numPr>
          <w:ilvl w:val="0"/>
          <w:numId w:val="3"/>
        </w:numPr>
        <w:spacing w:after="0"/>
        <w:rPr>
          <w:rFonts w:ascii="Times New Roman" w:hAnsi="Times New Roman" w:cs="Times New Roman"/>
          <w:b/>
          <w:sz w:val="24"/>
          <w:szCs w:val="24"/>
        </w:rPr>
      </w:pPr>
      <w:r w:rsidRPr="00FE3D69">
        <w:rPr>
          <w:rFonts w:ascii="Times New Roman" w:hAnsi="Times New Roman" w:cs="Times New Roman"/>
          <w:b/>
          <w:sz w:val="24"/>
          <w:szCs w:val="24"/>
        </w:rPr>
        <w:t>Test of Procedures</w:t>
      </w:r>
      <w:r w:rsidR="00E94452">
        <w:rPr>
          <w:rFonts w:ascii="Times New Roman" w:hAnsi="Times New Roman" w:cs="Times New Roman"/>
          <w:b/>
          <w:sz w:val="24"/>
          <w:szCs w:val="24"/>
        </w:rPr>
        <w:t xml:space="preserve"> </w:t>
      </w:r>
      <w:r w:rsidR="00AE22F7" w:rsidRPr="00FE3D69">
        <w:rPr>
          <w:rFonts w:ascii="Times New Roman" w:hAnsi="Times New Roman" w:cs="Times New Roman"/>
          <w:b/>
          <w:sz w:val="24"/>
          <w:szCs w:val="24"/>
        </w:rPr>
        <w:t>or Methods to be Undertaken</w:t>
      </w:r>
    </w:p>
    <w:p w:rsidR="0065149A" w:rsidRDefault="0065149A" w:rsidP="000A6516">
      <w:pPr>
        <w:spacing w:after="0"/>
        <w:rPr>
          <w:rFonts w:ascii="Times New Roman" w:hAnsi="Times New Roman" w:cs="Times New Roman"/>
          <w:sz w:val="24"/>
          <w:szCs w:val="24"/>
        </w:rPr>
      </w:pPr>
    </w:p>
    <w:p w:rsidR="00ED7CC8" w:rsidRPr="00782583" w:rsidRDefault="00ED7CC8" w:rsidP="00ED7CC8">
      <w:pPr>
        <w:rPr>
          <w:rFonts w:ascii="Times New Roman" w:hAnsi="Times New Roman" w:cs="Times New Roman"/>
          <w:bCs/>
          <w:sz w:val="24"/>
          <w:szCs w:val="24"/>
        </w:rPr>
      </w:pPr>
      <w:r w:rsidRPr="00782583">
        <w:rPr>
          <w:rFonts w:ascii="Times New Roman" w:hAnsi="Times New Roman" w:cs="Times New Roman"/>
          <w:bCs/>
          <w:sz w:val="24"/>
          <w:szCs w:val="24"/>
        </w:rPr>
        <w:t xml:space="preserve">The data collection guides have been reviewed by CDC staff and pilot tested with 3 or fewer RTI personnel. </w:t>
      </w:r>
    </w:p>
    <w:p w:rsidR="00287E2F" w:rsidRPr="00FE3D69" w:rsidRDefault="00AE22F7" w:rsidP="00D10E5F">
      <w:pPr>
        <w:pStyle w:val="ListParagraph"/>
        <w:numPr>
          <w:ilvl w:val="0"/>
          <w:numId w:val="3"/>
        </w:numPr>
        <w:spacing w:after="0"/>
        <w:rPr>
          <w:rFonts w:ascii="Times New Roman" w:hAnsi="Times New Roman" w:cs="Times New Roman"/>
          <w:b/>
          <w:sz w:val="24"/>
          <w:szCs w:val="24"/>
        </w:rPr>
      </w:pPr>
      <w:r w:rsidRPr="00FE3D69">
        <w:rPr>
          <w:rFonts w:ascii="Times New Roman" w:hAnsi="Times New Roman" w:cs="Times New Roman"/>
          <w:b/>
          <w:sz w:val="24"/>
          <w:szCs w:val="24"/>
        </w:rPr>
        <w:t>Individuals Consulted on Statistical Aspects and Individuals Collecting and/or Analyzing Data</w:t>
      </w:r>
    </w:p>
    <w:p w:rsidR="00ED7CC8" w:rsidRPr="00782583" w:rsidRDefault="00ED7CC8" w:rsidP="00ED7CC8">
      <w:pPr>
        <w:rPr>
          <w:rFonts w:ascii="Times New Roman" w:hAnsi="Times New Roman" w:cs="Times New Roman"/>
          <w:sz w:val="24"/>
          <w:szCs w:val="24"/>
        </w:rPr>
      </w:pPr>
      <w:r w:rsidRPr="00782583">
        <w:rPr>
          <w:rFonts w:ascii="Times New Roman" w:hAnsi="Times New Roman" w:cs="Times New Roman"/>
          <w:sz w:val="24"/>
          <w:szCs w:val="24"/>
        </w:rPr>
        <w:t xml:space="preserve">Data collection and analysis will be performed by RTI personnel. We anticipate the data to be straightforward and not require complex analysis techniques.   </w:t>
      </w:r>
    </w:p>
    <w:p w:rsidR="00ED7CC8" w:rsidRPr="00782583" w:rsidRDefault="00ED7CC8" w:rsidP="00ED7CC8">
      <w:pPr>
        <w:rPr>
          <w:rFonts w:ascii="Times New Roman" w:hAnsi="Times New Roman" w:cs="Times New Roman"/>
          <w:bCs/>
          <w:sz w:val="24"/>
          <w:szCs w:val="24"/>
        </w:rPr>
      </w:pPr>
      <w:r w:rsidRPr="00782583">
        <w:rPr>
          <w:rFonts w:ascii="Times New Roman" w:hAnsi="Times New Roman" w:cs="Times New Roman"/>
          <w:bCs/>
          <w:sz w:val="24"/>
          <w:szCs w:val="24"/>
        </w:rPr>
        <w:t>The interviewers and primary data analysts consist of the following RTI personnel:</w:t>
      </w:r>
    </w:p>
    <w:p w:rsidR="00ED7CC8" w:rsidRPr="00782583" w:rsidRDefault="00ED7CC8" w:rsidP="00782583">
      <w:pPr>
        <w:pStyle w:val="NoSpacing"/>
      </w:pPr>
      <w:r w:rsidRPr="00782583">
        <w:t>Linda Squiers, PhD</w:t>
      </w:r>
    </w:p>
    <w:p w:rsidR="00ED7CC8" w:rsidRPr="00782583" w:rsidRDefault="00ED7CC8" w:rsidP="00782583">
      <w:pPr>
        <w:pStyle w:val="NoSpacing"/>
      </w:pPr>
      <w:r w:rsidRPr="00782583">
        <w:t>RTI International</w:t>
      </w:r>
    </w:p>
    <w:p w:rsidR="00ED7CC8" w:rsidRPr="00782583" w:rsidRDefault="00ED7CC8" w:rsidP="00782583">
      <w:pPr>
        <w:pStyle w:val="NoSpacing"/>
      </w:pPr>
      <w:r w:rsidRPr="00782583">
        <w:t>6110 Executive Boulevard, Suite 902</w:t>
      </w:r>
      <w:r w:rsidRPr="00782583">
        <w:br/>
        <w:t>Rockville, Maryland 20852</w:t>
      </w:r>
    </w:p>
    <w:p w:rsidR="00ED7CC8" w:rsidRPr="00782583" w:rsidRDefault="00ED7CC8" w:rsidP="00782583">
      <w:pPr>
        <w:pStyle w:val="NoSpacing"/>
      </w:pPr>
      <w:r w:rsidRPr="00782583">
        <w:t>Phone: 919-541-6834</w:t>
      </w:r>
    </w:p>
    <w:p w:rsidR="00ED7CC8" w:rsidRPr="00782583" w:rsidRDefault="00ED7CC8" w:rsidP="00782583">
      <w:pPr>
        <w:pStyle w:val="NoSpacing"/>
      </w:pPr>
      <w:r w:rsidRPr="00782583">
        <w:t>Email: lsquiers@rti.org</w:t>
      </w:r>
    </w:p>
    <w:p w:rsidR="00ED7CC8" w:rsidRPr="00782583" w:rsidRDefault="00ED7CC8" w:rsidP="00782583">
      <w:pPr>
        <w:pStyle w:val="NoSpacing"/>
      </w:pPr>
    </w:p>
    <w:p w:rsidR="00ED7CC8" w:rsidRPr="00782583" w:rsidRDefault="00ED7CC8" w:rsidP="00782583">
      <w:pPr>
        <w:pStyle w:val="NoSpacing"/>
      </w:pPr>
      <w:r w:rsidRPr="00782583">
        <w:t>Molly Lynch, MPH</w:t>
      </w:r>
    </w:p>
    <w:p w:rsidR="00ED7CC8" w:rsidRPr="00782583" w:rsidRDefault="00ED7CC8" w:rsidP="00782583">
      <w:pPr>
        <w:pStyle w:val="NoSpacing"/>
      </w:pPr>
      <w:r w:rsidRPr="00782583">
        <w:t>RTI International</w:t>
      </w:r>
    </w:p>
    <w:p w:rsidR="00ED7CC8" w:rsidRPr="00782583" w:rsidRDefault="00ED7CC8" w:rsidP="00782583">
      <w:pPr>
        <w:pStyle w:val="NoSpacing"/>
      </w:pPr>
      <w:r w:rsidRPr="00782583">
        <w:t>3040 Cornwallis Road</w:t>
      </w:r>
    </w:p>
    <w:p w:rsidR="00ED7CC8" w:rsidRPr="00782583" w:rsidRDefault="00ED7CC8" w:rsidP="00782583">
      <w:pPr>
        <w:pStyle w:val="NoSpacing"/>
      </w:pPr>
      <w:r w:rsidRPr="00782583">
        <w:t>Research Triangle Park, NC 27709</w:t>
      </w:r>
    </w:p>
    <w:p w:rsidR="00ED7CC8" w:rsidRPr="00782583" w:rsidRDefault="00ED7CC8" w:rsidP="00782583">
      <w:pPr>
        <w:pStyle w:val="NoSpacing"/>
      </w:pPr>
      <w:r w:rsidRPr="00782583">
        <w:t>Phone: 919-485-2709</w:t>
      </w:r>
    </w:p>
    <w:p w:rsidR="00ED7CC8" w:rsidRPr="00782583" w:rsidRDefault="00ED7CC8" w:rsidP="00782583">
      <w:pPr>
        <w:pStyle w:val="NoSpacing"/>
      </w:pPr>
      <w:r w:rsidRPr="00782583">
        <w:t>Email: mlynch@rti.org</w:t>
      </w:r>
    </w:p>
    <w:p w:rsidR="00ED7CC8" w:rsidRPr="00782583" w:rsidRDefault="00ED7CC8" w:rsidP="00782583">
      <w:pPr>
        <w:pStyle w:val="NoSpacing"/>
      </w:pPr>
    </w:p>
    <w:p w:rsidR="00ED7CC8" w:rsidRPr="00782583" w:rsidRDefault="00ED7CC8" w:rsidP="00782583">
      <w:pPr>
        <w:pStyle w:val="NoSpacing"/>
      </w:pPr>
      <w:r w:rsidRPr="00782583">
        <w:t>Emily McClure, MSPH</w:t>
      </w:r>
    </w:p>
    <w:p w:rsidR="00ED7CC8" w:rsidRPr="00782583" w:rsidRDefault="00ED7CC8" w:rsidP="00782583">
      <w:pPr>
        <w:pStyle w:val="NoSpacing"/>
      </w:pPr>
      <w:r w:rsidRPr="00782583">
        <w:t xml:space="preserve">RTI International </w:t>
      </w:r>
    </w:p>
    <w:p w:rsidR="00ED7CC8" w:rsidRPr="00782583" w:rsidRDefault="00ED7CC8" w:rsidP="00782583">
      <w:pPr>
        <w:pStyle w:val="NoSpacing"/>
      </w:pPr>
      <w:r w:rsidRPr="00782583">
        <w:t>3040 Cornwallis Road</w:t>
      </w:r>
    </w:p>
    <w:p w:rsidR="00ED7CC8" w:rsidRPr="00782583" w:rsidRDefault="00ED7CC8" w:rsidP="00782583">
      <w:pPr>
        <w:pStyle w:val="NoSpacing"/>
      </w:pPr>
      <w:r w:rsidRPr="00782583">
        <w:t>Research Triangle Park, NC 27709</w:t>
      </w:r>
    </w:p>
    <w:p w:rsidR="00ED7CC8" w:rsidRPr="00782583" w:rsidRDefault="00ED7CC8" w:rsidP="00782583">
      <w:pPr>
        <w:pStyle w:val="NoSpacing"/>
      </w:pPr>
      <w:r w:rsidRPr="00782583">
        <w:t>Phone: 919-541-1266</w:t>
      </w:r>
    </w:p>
    <w:p w:rsidR="00ED7CC8" w:rsidRPr="00782583" w:rsidRDefault="00ED7CC8" w:rsidP="00782583">
      <w:pPr>
        <w:pStyle w:val="NoSpacing"/>
      </w:pPr>
      <w:r w:rsidRPr="00782583">
        <w:t>Email: emcclure@rti.org</w:t>
      </w:r>
    </w:p>
    <w:p w:rsidR="00ED7CC8" w:rsidRPr="00782583" w:rsidRDefault="00ED7CC8" w:rsidP="00782583">
      <w:pPr>
        <w:pStyle w:val="NoSpacing"/>
      </w:pPr>
    </w:p>
    <w:p w:rsidR="00ED7CC8" w:rsidRPr="00782583" w:rsidRDefault="00ED7CC8" w:rsidP="00782583">
      <w:pPr>
        <w:pStyle w:val="NoSpacing"/>
      </w:pPr>
      <w:r w:rsidRPr="00782583">
        <w:t>Jackie Amoozegar, MSPH</w:t>
      </w:r>
    </w:p>
    <w:p w:rsidR="00ED7CC8" w:rsidRPr="00782583" w:rsidRDefault="00ED7CC8" w:rsidP="00782583">
      <w:pPr>
        <w:pStyle w:val="NoSpacing"/>
      </w:pPr>
      <w:r w:rsidRPr="00782583">
        <w:t>RTI International</w:t>
      </w:r>
    </w:p>
    <w:p w:rsidR="00ED7CC8" w:rsidRPr="00782583" w:rsidRDefault="00ED7CC8" w:rsidP="00782583">
      <w:pPr>
        <w:pStyle w:val="NoSpacing"/>
      </w:pPr>
      <w:r w:rsidRPr="00782583">
        <w:t>3040 Cornwallis Road</w:t>
      </w:r>
    </w:p>
    <w:p w:rsidR="00ED7CC8" w:rsidRPr="00782583" w:rsidRDefault="00ED7CC8" w:rsidP="00782583">
      <w:pPr>
        <w:pStyle w:val="NoSpacing"/>
      </w:pPr>
      <w:r w:rsidRPr="00782583">
        <w:t>Research Triangle Park, NC 27709</w:t>
      </w:r>
    </w:p>
    <w:p w:rsidR="00ED7CC8" w:rsidRPr="00782583" w:rsidRDefault="00ED7CC8" w:rsidP="00782583">
      <w:pPr>
        <w:pStyle w:val="NoSpacing"/>
      </w:pPr>
      <w:r w:rsidRPr="00782583">
        <w:t>Phone: 919-541-6382</w:t>
      </w:r>
    </w:p>
    <w:p w:rsidR="00ED7CC8" w:rsidRPr="00782583" w:rsidRDefault="00ED7CC8" w:rsidP="00782583">
      <w:pPr>
        <w:pStyle w:val="NoSpacing"/>
      </w:pPr>
      <w:r w:rsidRPr="00782583">
        <w:t>Email: jamoozegar@rti.org</w:t>
      </w:r>
    </w:p>
    <w:p w:rsidR="00C81C76" w:rsidRPr="00782583" w:rsidRDefault="00C81C76" w:rsidP="00782583">
      <w:pPr>
        <w:pStyle w:val="NoSpacing"/>
        <w:rPr>
          <w:b/>
        </w:rPr>
      </w:pPr>
    </w:p>
    <w:sectPr w:rsidR="00C81C76" w:rsidRPr="00782583" w:rsidSect="003E5D57">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8355B1" w:rsidRDefault="008355B1">
      <w:pPr>
        <w:pStyle w:val="CommentText"/>
      </w:pPr>
      <w:r>
        <w:rPr>
          <w:rStyle w:val="CommentReference"/>
        </w:rPr>
        <w:annotationRef/>
      </w:r>
      <w:r>
        <w:t xml:space="preserve">how will these women be recruited?  What screening will be done to ensure diversity within each group or across groups with respect to age, race/ethnicity, education, income, etc. – firm is mentioned below, not methods.  Are materials used for recruitment (dialogues and letters) uploaded into </w:t>
      </w:r>
      <w:r w:rsidR="008B6228">
        <w:t xml:space="preserve">ROCIS.  </w:t>
      </w:r>
    </w:p>
  </w:comment>
  <w:comment w:id="1" w:author="Author" w:initials="A">
    <w:p w:rsidR="00977F49" w:rsidRDefault="00977F49">
      <w:pPr>
        <w:pStyle w:val="CommentText"/>
      </w:pPr>
      <w:r>
        <w:rPr>
          <w:rStyle w:val="CommentReference"/>
        </w:rPr>
        <w:annotationRef/>
      </w:r>
      <w:r>
        <w:t xml:space="preserve">Program provided narrative (paragraph below Table 1 on pg.3) with more detail regarding how Manthan will recruit study participants and how they plan to ensure diversity.  Recruitment email is included as Supplementary Information in ROCIS. </w:t>
      </w:r>
    </w:p>
  </w:comment>
  <w:comment w:id="2" w:author="Author" w:initials="A">
    <w:p w:rsidR="008355B1" w:rsidRDefault="008355B1">
      <w:pPr>
        <w:pStyle w:val="CommentText"/>
      </w:pPr>
      <w:r>
        <w:rPr>
          <w:rStyle w:val="CommentReference"/>
        </w:rPr>
        <w:annotationRef/>
      </w:r>
      <w:r>
        <w:t>Will participants that do not have appropriate computer equipment be encouraged be recruited?  If not, please discuss how this affect the variability in responses and how that will be dealt with in considering whether certain demographics are reached via the messages being developed.</w:t>
      </w:r>
    </w:p>
  </w:comment>
  <w:comment w:id="3" w:author="Author" w:initials="A">
    <w:p w:rsidR="00977F49" w:rsidRDefault="00977F49">
      <w:pPr>
        <w:pStyle w:val="CommentText"/>
      </w:pPr>
      <w:r>
        <w:rPr>
          <w:rStyle w:val="CommentReference"/>
        </w:rPr>
        <w:annotationRef/>
      </w:r>
      <w:r>
        <w:t>Response provided in the paragraph that follows</w:t>
      </w:r>
    </w:p>
  </w:comment>
  <w:comment w:id="4" w:author="Author" w:initials="A">
    <w:p w:rsidR="00740D3A" w:rsidRDefault="00740D3A">
      <w:pPr>
        <w:pStyle w:val="CommentText"/>
      </w:pPr>
      <w:r>
        <w:rPr>
          <w:rStyle w:val="CommentReference"/>
        </w:rPr>
        <w:annotationRef/>
      </w:r>
      <w:r>
        <w:t>Will thisassignment be done during the screening or afterwards?</w:t>
      </w:r>
    </w:p>
  </w:comment>
  <w:comment w:id="6" w:author="Author" w:initials="A">
    <w:p w:rsidR="00977F49" w:rsidRDefault="00977F49">
      <w:pPr>
        <w:pStyle w:val="CommentText"/>
      </w:pPr>
      <w:r>
        <w:rPr>
          <w:rStyle w:val="CommentReference"/>
        </w:rPr>
        <w:annotationRef/>
      </w:r>
      <w:r>
        <w:t>Response provided in the paragraph that follows.</w:t>
      </w:r>
    </w:p>
  </w:comment>
  <w:comment w:id="8" w:author="Author" w:initials="A">
    <w:p w:rsidR="008355B1" w:rsidRDefault="008355B1">
      <w:pPr>
        <w:pStyle w:val="CommentText"/>
      </w:pPr>
      <w:r>
        <w:rPr>
          <w:rStyle w:val="CommentReference"/>
        </w:rPr>
        <w:annotationRef/>
      </w:r>
      <w:r>
        <w:t xml:space="preserve">Per comment on Part A, please provide more detail on the purpose/role of this second interview, how the respondents will be selected, and the implications for the research purposes.  This is relevant to question 3, below. </w:t>
      </w:r>
    </w:p>
  </w:comment>
  <w:comment w:id="9" w:author="Author" w:initials="A">
    <w:p w:rsidR="00D247E4" w:rsidRDefault="00D247E4">
      <w:pPr>
        <w:pStyle w:val="CommentText"/>
      </w:pPr>
      <w:r>
        <w:rPr>
          <w:rStyle w:val="CommentReference"/>
        </w:rPr>
        <w:annotationRef/>
      </w:r>
      <w:r>
        <w:t>Please provide requested information in Supporting Statement B, as well.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33" w:rsidRDefault="00977B33" w:rsidP="00716F94">
      <w:pPr>
        <w:spacing w:after="0" w:line="240" w:lineRule="auto"/>
      </w:pPr>
      <w:r>
        <w:separator/>
      </w:r>
    </w:p>
  </w:endnote>
  <w:endnote w:type="continuationSeparator" w:id="0">
    <w:p w:rsidR="00977B33" w:rsidRDefault="00977B33"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rsidR="00977B33" w:rsidRDefault="00977B3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360DC">
              <w:rPr>
                <w:b/>
                <w:noProof/>
              </w:rPr>
              <w:t>3</w:t>
            </w:r>
            <w:r>
              <w:rPr>
                <w:b/>
                <w:sz w:val="24"/>
                <w:szCs w:val="24"/>
              </w:rPr>
              <w:fldChar w:fldCharType="end"/>
            </w:r>
            <w:r>
              <w:t xml:space="preserve"> of </w:t>
            </w:r>
            <w:r w:rsidR="00782583">
              <w:t xml:space="preserve"> </w:t>
            </w:r>
            <w:r w:rsidR="00782583">
              <w:rPr>
                <w:b/>
                <w:szCs w:val="24"/>
              </w:rPr>
              <w:t>5</w:t>
            </w:r>
          </w:p>
        </w:sdtContent>
      </w:sdt>
    </w:sdtContent>
  </w:sdt>
  <w:p w:rsidR="00977B33" w:rsidRDefault="00977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33" w:rsidRDefault="00977B33" w:rsidP="00716F94">
      <w:pPr>
        <w:spacing w:after="0" w:line="240" w:lineRule="auto"/>
      </w:pPr>
      <w:r>
        <w:separator/>
      </w:r>
    </w:p>
  </w:footnote>
  <w:footnote w:type="continuationSeparator" w:id="0">
    <w:p w:rsidR="00977B33" w:rsidRDefault="00977B33"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33" w:rsidRPr="00716F94" w:rsidRDefault="00977B33"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8689C"/>
    <w:multiLevelType w:val="hybridMultilevel"/>
    <w:tmpl w:val="B5180A3C"/>
    <w:lvl w:ilvl="0" w:tplc="04090001">
      <w:start w:val="1"/>
      <w:numFmt w:val="bullet"/>
      <w:pStyle w:val="bullets"/>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20B8A"/>
    <w:multiLevelType w:val="hybridMultilevel"/>
    <w:tmpl w:val="D4F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357FC"/>
    <w:multiLevelType w:val="hybridMultilevel"/>
    <w:tmpl w:val="26FA8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0C4128"/>
    <w:multiLevelType w:val="hybridMultilevel"/>
    <w:tmpl w:val="040A4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D2999"/>
    <w:multiLevelType w:val="hybridMultilevel"/>
    <w:tmpl w:val="2F983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44A32"/>
    <w:multiLevelType w:val="hybridMultilevel"/>
    <w:tmpl w:val="266C6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1F59AF"/>
    <w:multiLevelType w:val="hybridMultilevel"/>
    <w:tmpl w:val="7C8C9114"/>
    <w:lvl w:ilvl="0" w:tplc="E0B88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F259FF"/>
    <w:multiLevelType w:val="hybridMultilevel"/>
    <w:tmpl w:val="B9A684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E4448FA"/>
    <w:multiLevelType w:val="hybridMultilevel"/>
    <w:tmpl w:val="DC4E3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1D61B9"/>
    <w:multiLevelType w:val="hybridMultilevel"/>
    <w:tmpl w:val="1134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C6AF8"/>
    <w:multiLevelType w:val="hybridMultilevel"/>
    <w:tmpl w:val="C62AF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B64F8C"/>
    <w:multiLevelType w:val="hybridMultilevel"/>
    <w:tmpl w:val="F27C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8"/>
  </w:num>
  <w:num w:numId="4">
    <w:abstractNumId w:val="13"/>
  </w:num>
  <w:num w:numId="5">
    <w:abstractNumId w:val="23"/>
  </w:num>
  <w:num w:numId="6">
    <w:abstractNumId w:val="8"/>
  </w:num>
  <w:num w:numId="7">
    <w:abstractNumId w:val="0"/>
  </w:num>
  <w:num w:numId="8">
    <w:abstractNumId w:val="5"/>
  </w:num>
  <w:num w:numId="9">
    <w:abstractNumId w:val="12"/>
  </w:num>
  <w:num w:numId="10">
    <w:abstractNumId w:val="24"/>
  </w:num>
  <w:num w:numId="11">
    <w:abstractNumId w:val="2"/>
  </w:num>
  <w:num w:numId="12">
    <w:abstractNumId w:val="27"/>
  </w:num>
  <w:num w:numId="13">
    <w:abstractNumId w:val="6"/>
  </w:num>
  <w:num w:numId="14">
    <w:abstractNumId w:val="3"/>
  </w:num>
  <w:num w:numId="15">
    <w:abstractNumId w:val="25"/>
  </w:num>
  <w:num w:numId="16">
    <w:abstractNumId w:val="29"/>
  </w:num>
  <w:num w:numId="17">
    <w:abstractNumId w:val="9"/>
  </w:num>
  <w:num w:numId="18">
    <w:abstractNumId w:val="15"/>
  </w:num>
  <w:num w:numId="19">
    <w:abstractNumId w:val="4"/>
  </w:num>
  <w:num w:numId="20">
    <w:abstractNumId w:val="16"/>
  </w:num>
  <w:num w:numId="21">
    <w:abstractNumId w:val="14"/>
  </w:num>
  <w:num w:numId="22">
    <w:abstractNumId w:val="21"/>
  </w:num>
  <w:num w:numId="23">
    <w:abstractNumId w:val="11"/>
  </w:num>
  <w:num w:numId="24">
    <w:abstractNumId w:val="19"/>
  </w:num>
  <w:num w:numId="25">
    <w:abstractNumId w:val="17"/>
  </w:num>
  <w:num w:numId="26">
    <w:abstractNumId w:val="26"/>
  </w:num>
  <w:num w:numId="27">
    <w:abstractNumId w:val="22"/>
  </w:num>
  <w:num w:numId="28">
    <w:abstractNumId w:val="20"/>
  </w:num>
  <w:num w:numId="29">
    <w:abstractNumId w:val="30"/>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4AC6"/>
    <w:rsid w:val="00010420"/>
    <w:rsid w:val="00011A98"/>
    <w:rsid w:val="00011F8D"/>
    <w:rsid w:val="000130B4"/>
    <w:rsid w:val="00014361"/>
    <w:rsid w:val="000474FB"/>
    <w:rsid w:val="00053A92"/>
    <w:rsid w:val="0005605E"/>
    <w:rsid w:val="00057F36"/>
    <w:rsid w:val="00077872"/>
    <w:rsid w:val="00080BF7"/>
    <w:rsid w:val="00092490"/>
    <w:rsid w:val="000A1F30"/>
    <w:rsid w:val="000A5CC9"/>
    <w:rsid w:val="000A6516"/>
    <w:rsid w:val="000E6577"/>
    <w:rsid w:val="000E7A19"/>
    <w:rsid w:val="00101C2E"/>
    <w:rsid w:val="00104A1B"/>
    <w:rsid w:val="00104CC3"/>
    <w:rsid w:val="001177DD"/>
    <w:rsid w:val="001308EB"/>
    <w:rsid w:val="00136DAF"/>
    <w:rsid w:val="00140C93"/>
    <w:rsid w:val="001412D4"/>
    <w:rsid w:val="00142AE5"/>
    <w:rsid w:val="00142F8C"/>
    <w:rsid w:val="00143EC8"/>
    <w:rsid w:val="00144F64"/>
    <w:rsid w:val="00150F23"/>
    <w:rsid w:val="00151567"/>
    <w:rsid w:val="00151795"/>
    <w:rsid w:val="00163E17"/>
    <w:rsid w:val="001646D8"/>
    <w:rsid w:val="00166F9E"/>
    <w:rsid w:val="001830AB"/>
    <w:rsid w:val="00187D5A"/>
    <w:rsid w:val="00191F4E"/>
    <w:rsid w:val="00193222"/>
    <w:rsid w:val="001972D7"/>
    <w:rsid w:val="001A28F6"/>
    <w:rsid w:val="001A3A76"/>
    <w:rsid w:val="001B2831"/>
    <w:rsid w:val="001C0493"/>
    <w:rsid w:val="001C28AD"/>
    <w:rsid w:val="001D7FCB"/>
    <w:rsid w:val="001E06C1"/>
    <w:rsid w:val="001E2911"/>
    <w:rsid w:val="001E2B99"/>
    <w:rsid w:val="001E69B6"/>
    <w:rsid w:val="001F1EB0"/>
    <w:rsid w:val="001F4465"/>
    <w:rsid w:val="001F4DBB"/>
    <w:rsid w:val="001F7C89"/>
    <w:rsid w:val="002024EE"/>
    <w:rsid w:val="0020312D"/>
    <w:rsid w:val="0020495F"/>
    <w:rsid w:val="00206E33"/>
    <w:rsid w:val="00210519"/>
    <w:rsid w:val="0022148A"/>
    <w:rsid w:val="00230CEF"/>
    <w:rsid w:val="0023626F"/>
    <w:rsid w:val="00241B17"/>
    <w:rsid w:val="00241C81"/>
    <w:rsid w:val="00256DCA"/>
    <w:rsid w:val="00257A1C"/>
    <w:rsid w:val="00262D61"/>
    <w:rsid w:val="00264BD1"/>
    <w:rsid w:val="0027234C"/>
    <w:rsid w:val="00272E03"/>
    <w:rsid w:val="002746BF"/>
    <w:rsid w:val="00281795"/>
    <w:rsid w:val="002850E3"/>
    <w:rsid w:val="0028569B"/>
    <w:rsid w:val="00287E2F"/>
    <w:rsid w:val="002A1948"/>
    <w:rsid w:val="002A469C"/>
    <w:rsid w:val="002C073B"/>
    <w:rsid w:val="002C0877"/>
    <w:rsid w:val="002C2AE2"/>
    <w:rsid w:val="002D0DCE"/>
    <w:rsid w:val="002D6B08"/>
    <w:rsid w:val="002E2B10"/>
    <w:rsid w:val="002F0FEE"/>
    <w:rsid w:val="002F1502"/>
    <w:rsid w:val="002F169D"/>
    <w:rsid w:val="002F2069"/>
    <w:rsid w:val="002F6F92"/>
    <w:rsid w:val="003041AD"/>
    <w:rsid w:val="0031279F"/>
    <w:rsid w:val="00315A48"/>
    <w:rsid w:val="00316F55"/>
    <w:rsid w:val="00322529"/>
    <w:rsid w:val="00335638"/>
    <w:rsid w:val="00336D96"/>
    <w:rsid w:val="00344F07"/>
    <w:rsid w:val="003469C8"/>
    <w:rsid w:val="00350369"/>
    <w:rsid w:val="00355EA4"/>
    <w:rsid w:val="003635BE"/>
    <w:rsid w:val="00366B5E"/>
    <w:rsid w:val="00372844"/>
    <w:rsid w:val="00375847"/>
    <w:rsid w:val="003A09F6"/>
    <w:rsid w:val="003A3822"/>
    <w:rsid w:val="003A7BDE"/>
    <w:rsid w:val="003C31C9"/>
    <w:rsid w:val="003C4961"/>
    <w:rsid w:val="003C7C5D"/>
    <w:rsid w:val="003D0AD2"/>
    <w:rsid w:val="003D6579"/>
    <w:rsid w:val="003E1B53"/>
    <w:rsid w:val="003E4E7D"/>
    <w:rsid w:val="003E5D57"/>
    <w:rsid w:val="003F5913"/>
    <w:rsid w:val="003F6478"/>
    <w:rsid w:val="004019F9"/>
    <w:rsid w:val="004024F8"/>
    <w:rsid w:val="00405413"/>
    <w:rsid w:val="00407784"/>
    <w:rsid w:val="0041159A"/>
    <w:rsid w:val="00413656"/>
    <w:rsid w:val="00413F6E"/>
    <w:rsid w:val="0042211A"/>
    <w:rsid w:val="00427D10"/>
    <w:rsid w:val="004305A8"/>
    <w:rsid w:val="00443CA0"/>
    <w:rsid w:val="00447A1D"/>
    <w:rsid w:val="00450E14"/>
    <w:rsid w:val="00462C65"/>
    <w:rsid w:val="00465146"/>
    <w:rsid w:val="004658B0"/>
    <w:rsid w:val="00467B14"/>
    <w:rsid w:val="00474EDA"/>
    <w:rsid w:val="0047536D"/>
    <w:rsid w:val="004824FA"/>
    <w:rsid w:val="00484011"/>
    <w:rsid w:val="004841F1"/>
    <w:rsid w:val="00495FF1"/>
    <w:rsid w:val="0049781E"/>
    <w:rsid w:val="004A1E3A"/>
    <w:rsid w:val="004B0F44"/>
    <w:rsid w:val="004B6CBE"/>
    <w:rsid w:val="004C4AEA"/>
    <w:rsid w:val="004D4F46"/>
    <w:rsid w:val="004E003C"/>
    <w:rsid w:val="004E16EB"/>
    <w:rsid w:val="004E6665"/>
    <w:rsid w:val="004E6EF3"/>
    <w:rsid w:val="004E77FD"/>
    <w:rsid w:val="004F634E"/>
    <w:rsid w:val="004F67A8"/>
    <w:rsid w:val="005107C3"/>
    <w:rsid w:val="00520AC2"/>
    <w:rsid w:val="00522A50"/>
    <w:rsid w:val="00527225"/>
    <w:rsid w:val="00530C30"/>
    <w:rsid w:val="0053557D"/>
    <w:rsid w:val="005463DE"/>
    <w:rsid w:val="00546DC2"/>
    <w:rsid w:val="0054709E"/>
    <w:rsid w:val="005542E8"/>
    <w:rsid w:val="00556630"/>
    <w:rsid w:val="0055686D"/>
    <w:rsid w:val="00557E47"/>
    <w:rsid w:val="00574178"/>
    <w:rsid w:val="005800EE"/>
    <w:rsid w:val="005869D6"/>
    <w:rsid w:val="005A33F6"/>
    <w:rsid w:val="005A59E5"/>
    <w:rsid w:val="005A7BFE"/>
    <w:rsid w:val="005B026B"/>
    <w:rsid w:val="005B7440"/>
    <w:rsid w:val="005C03DE"/>
    <w:rsid w:val="005C11F7"/>
    <w:rsid w:val="005C6E9D"/>
    <w:rsid w:val="005E2150"/>
    <w:rsid w:val="005E2995"/>
    <w:rsid w:val="005F3FEF"/>
    <w:rsid w:val="00600638"/>
    <w:rsid w:val="00600EE1"/>
    <w:rsid w:val="00601392"/>
    <w:rsid w:val="00607F7C"/>
    <w:rsid w:val="006102DA"/>
    <w:rsid w:val="00615BE8"/>
    <w:rsid w:val="00617D97"/>
    <w:rsid w:val="00621F34"/>
    <w:rsid w:val="00621F93"/>
    <w:rsid w:val="006301A0"/>
    <w:rsid w:val="006315A3"/>
    <w:rsid w:val="00636C80"/>
    <w:rsid w:val="00637CC1"/>
    <w:rsid w:val="00644110"/>
    <w:rsid w:val="0065149A"/>
    <w:rsid w:val="006579A2"/>
    <w:rsid w:val="00660078"/>
    <w:rsid w:val="00663534"/>
    <w:rsid w:val="0066413E"/>
    <w:rsid w:val="00667C89"/>
    <w:rsid w:val="006705BA"/>
    <w:rsid w:val="006711EE"/>
    <w:rsid w:val="00672428"/>
    <w:rsid w:val="006809BB"/>
    <w:rsid w:val="006809FD"/>
    <w:rsid w:val="00681716"/>
    <w:rsid w:val="00691D1F"/>
    <w:rsid w:val="006939AC"/>
    <w:rsid w:val="00697BAE"/>
    <w:rsid w:val="006B4DDC"/>
    <w:rsid w:val="006B5E55"/>
    <w:rsid w:val="006D25A1"/>
    <w:rsid w:val="006D6335"/>
    <w:rsid w:val="006E1373"/>
    <w:rsid w:val="006F38A3"/>
    <w:rsid w:val="006F6856"/>
    <w:rsid w:val="00704525"/>
    <w:rsid w:val="00713135"/>
    <w:rsid w:val="007145D0"/>
    <w:rsid w:val="00716F94"/>
    <w:rsid w:val="00730FEE"/>
    <w:rsid w:val="00733B03"/>
    <w:rsid w:val="00734A8F"/>
    <w:rsid w:val="00736CCB"/>
    <w:rsid w:val="00740D3A"/>
    <w:rsid w:val="00741F97"/>
    <w:rsid w:val="00760E12"/>
    <w:rsid w:val="00763A4C"/>
    <w:rsid w:val="00763CF3"/>
    <w:rsid w:val="00772293"/>
    <w:rsid w:val="007756E3"/>
    <w:rsid w:val="00777E42"/>
    <w:rsid w:val="00782583"/>
    <w:rsid w:val="00783C75"/>
    <w:rsid w:val="00784619"/>
    <w:rsid w:val="0078627B"/>
    <w:rsid w:val="00786D87"/>
    <w:rsid w:val="00790F27"/>
    <w:rsid w:val="00794E32"/>
    <w:rsid w:val="0079668D"/>
    <w:rsid w:val="007A325D"/>
    <w:rsid w:val="007B305A"/>
    <w:rsid w:val="007C4532"/>
    <w:rsid w:val="007D40F9"/>
    <w:rsid w:val="007D79AC"/>
    <w:rsid w:val="007E0B3D"/>
    <w:rsid w:val="007F3A7B"/>
    <w:rsid w:val="00800993"/>
    <w:rsid w:val="008101B2"/>
    <w:rsid w:val="008101D4"/>
    <w:rsid w:val="00815C7D"/>
    <w:rsid w:val="00817941"/>
    <w:rsid w:val="008261AB"/>
    <w:rsid w:val="00831554"/>
    <w:rsid w:val="008355B1"/>
    <w:rsid w:val="00835CA7"/>
    <w:rsid w:val="008370D4"/>
    <w:rsid w:val="00837980"/>
    <w:rsid w:val="00837A8B"/>
    <w:rsid w:val="008414AD"/>
    <w:rsid w:val="008428D9"/>
    <w:rsid w:val="008511AB"/>
    <w:rsid w:val="0085549B"/>
    <w:rsid w:val="00884DB9"/>
    <w:rsid w:val="0089354B"/>
    <w:rsid w:val="0089676F"/>
    <w:rsid w:val="008A3F2F"/>
    <w:rsid w:val="008B6228"/>
    <w:rsid w:val="008C67D2"/>
    <w:rsid w:val="008D0437"/>
    <w:rsid w:val="008E0683"/>
    <w:rsid w:val="00902DD9"/>
    <w:rsid w:val="00911486"/>
    <w:rsid w:val="009129CA"/>
    <w:rsid w:val="00917D96"/>
    <w:rsid w:val="009206B6"/>
    <w:rsid w:val="009263C1"/>
    <w:rsid w:val="00931C02"/>
    <w:rsid w:val="0093783C"/>
    <w:rsid w:val="00941B4F"/>
    <w:rsid w:val="009456DD"/>
    <w:rsid w:val="009502B5"/>
    <w:rsid w:val="009524BB"/>
    <w:rsid w:val="00963CE3"/>
    <w:rsid w:val="00964F18"/>
    <w:rsid w:val="00974424"/>
    <w:rsid w:val="00977B33"/>
    <w:rsid w:val="00977F49"/>
    <w:rsid w:val="00984597"/>
    <w:rsid w:val="00987F76"/>
    <w:rsid w:val="00993088"/>
    <w:rsid w:val="00993346"/>
    <w:rsid w:val="00993C3B"/>
    <w:rsid w:val="0099664F"/>
    <w:rsid w:val="00997D5D"/>
    <w:rsid w:val="009A0447"/>
    <w:rsid w:val="009A7303"/>
    <w:rsid w:val="009B034F"/>
    <w:rsid w:val="009B4A51"/>
    <w:rsid w:val="009C28B1"/>
    <w:rsid w:val="009C61AD"/>
    <w:rsid w:val="009D373D"/>
    <w:rsid w:val="009D3C1B"/>
    <w:rsid w:val="009E1D05"/>
    <w:rsid w:val="009F0C25"/>
    <w:rsid w:val="009F20D6"/>
    <w:rsid w:val="009F2A3F"/>
    <w:rsid w:val="009F2EB0"/>
    <w:rsid w:val="00A11B0C"/>
    <w:rsid w:val="00A1351D"/>
    <w:rsid w:val="00A305CE"/>
    <w:rsid w:val="00A33B35"/>
    <w:rsid w:val="00A33F74"/>
    <w:rsid w:val="00A36419"/>
    <w:rsid w:val="00A56CB2"/>
    <w:rsid w:val="00A578C2"/>
    <w:rsid w:val="00A72652"/>
    <w:rsid w:val="00A75D1C"/>
    <w:rsid w:val="00A77CD3"/>
    <w:rsid w:val="00A809AA"/>
    <w:rsid w:val="00A849B3"/>
    <w:rsid w:val="00A8510D"/>
    <w:rsid w:val="00A86AF3"/>
    <w:rsid w:val="00A90BDC"/>
    <w:rsid w:val="00A94704"/>
    <w:rsid w:val="00A95477"/>
    <w:rsid w:val="00A975A9"/>
    <w:rsid w:val="00AA27D8"/>
    <w:rsid w:val="00AA3192"/>
    <w:rsid w:val="00AA3A1D"/>
    <w:rsid w:val="00AB0820"/>
    <w:rsid w:val="00AB1A56"/>
    <w:rsid w:val="00AB3608"/>
    <w:rsid w:val="00AC3B14"/>
    <w:rsid w:val="00AC5C48"/>
    <w:rsid w:val="00AE038E"/>
    <w:rsid w:val="00AE22F7"/>
    <w:rsid w:val="00AE475B"/>
    <w:rsid w:val="00AF0CF4"/>
    <w:rsid w:val="00AF2252"/>
    <w:rsid w:val="00AF7767"/>
    <w:rsid w:val="00AF7B02"/>
    <w:rsid w:val="00B1129F"/>
    <w:rsid w:val="00B11D61"/>
    <w:rsid w:val="00B12F51"/>
    <w:rsid w:val="00B251EA"/>
    <w:rsid w:val="00B26763"/>
    <w:rsid w:val="00B2751E"/>
    <w:rsid w:val="00B3650C"/>
    <w:rsid w:val="00B64BFA"/>
    <w:rsid w:val="00B65146"/>
    <w:rsid w:val="00B70F48"/>
    <w:rsid w:val="00B83F49"/>
    <w:rsid w:val="00B85DE4"/>
    <w:rsid w:val="00B906C0"/>
    <w:rsid w:val="00B91A31"/>
    <w:rsid w:val="00BA11BD"/>
    <w:rsid w:val="00BA515B"/>
    <w:rsid w:val="00BA6DB4"/>
    <w:rsid w:val="00BC3F3C"/>
    <w:rsid w:val="00BC5BB2"/>
    <w:rsid w:val="00BE3C1F"/>
    <w:rsid w:val="00BF3F54"/>
    <w:rsid w:val="00C00697"/>
    <w:rsid w:val="00C0376C"/>
    <w:rsid w:val="00C06D77"/>
    <w:rsid w:val="00C14BA6"/>
    <w:rsid w:val="00C347E7"/>
    <w:rsid w:val="00C3485C"/>
    <w:rsid w:val="00C52CE5"/>
    <w:rsid w:val="00C538D2"/>
    <w:rsid w:val="00C62DE5"/>
    <w:rsid w:val="00C754E0"/>
    <w:rsid w:val="00C81C76"/>
    <w:rsid w:val="00CA2004"/>
    <w:rsid w:val="00CB1BC4"/>
    <w:rsid w:val="00CB334D"/>
    <w:rsid w:val="00CB56D5"/>
    <w:rsid w:val="00CC75EE"/>
    <w:rsid w:val="00CD0771"/>
    <w:rsid w:val="00CD1EA8"/>
    <w:rsid w:val="00CE739C"/>
    <w:rsid w:val="00CF1A73"/>
    <w:rsid w:val="00CF5ABD"/>
    <w:rsid w:val="00CF63CE"/>
    <w:rsid w:val="00CF67A2"/>
    <w:rsid w:val="00CF7B8A"/>
    <w:rsid w:val="00D061D5"/>
    <w:rsid w:val="00D067C1"/>
    <w:rsid w:val="00D10E5F"/>
    <w:rsid w:val="00D13B13"/>
    <w:rsid w:val="00D16E78"/>
    <w:rsid w:val="00D201D3"/>
    <w:rsid w:val="00D247E4"/>
    <w:rsid w:val="00D26A64"/>
    <w:rsid w:val="00D30510"/>
    <w:rsid w:val="00D3135E"/>
    <w:rsid w:val="00D33B59"/>
    <w:rsid w:val="00D33E97"/>
    <w:rsid w:val="00D360DC"/>
    <w:rsid w:val="00D4221A"/>
    <w:rsid w:val="00D52B9A"/>
    <w:rsid w:val="00D5367E"/>
    <w:rsid w:val="00D5522E"/>
    <w:rsid w:val="00D6175A"/>
    <w:rsid w:val="00D7285C"/>
    <w:rsid w:val="00D844F5"/>
    <w:rsid w:val="00D861ED"/>
    <w:rsid w:val="00D873E0"/>
    <w:rsid w:val="00D94F8B"/>
    <w:rsid w:val="00D962F3"/>
    <w:rsid w:val="00DA4EA9"/>
    <w:rsid w:val="00DA5988"/>
    <w:rsid w:val="00DC317C"/>
    <w:rsid w:val="00DC3AA0"/>
    <w:rsid w:val="00DC4FF2"/>
    <w:rsid w:val="00DC79CC"/>
    <w:rsid w:val="00DE304B"/>
    <w:rsid w:val="00E04E36"/>
    <w:rsid w:val="00E0691D"/>
    <w:rsid w:val="00E134F4"/>
    <w:rsid w:val="00E23568"/>
    <w:rsid w:val="00E235FC"/>
    <w:rsid w:val="00E245B5"/>
    <w:rsid w:val="00E24C20"/>
    <w:rsid w:val="00E274D7"/>
    <w:rsid w:val="00E33E1B"/>
    <w:rsid w:val="00E34D3E"/>
    <w:rsid w:val="00E62281"/>
    <w:rsid w:val="00E6405D"/>
    <w:rsid w:val="00E76362"/>
    <w:rsid w:val="00E81C5E"/>
    <w:rsid w:val="00E83B3C"/>
    <w:rsid w:val="00E8736B"/>
    <w:rsid w:val="00E90275"/>
    <w:rsid w:val="00E924F5"/>
    <w:rsid w:val="00E925D4"/>
    <w:rsid w:val="00E94452"/>
    <w:rsid w:val="00E97226"/>
    <w:rsid w:val="00EA6488"/>
    <w:rsid w:val="00EB56E5"/>
    <w:rsid w:val="00EB63B3"/>
    <w:rsid w:val="00EC3301"/>
    <w:rsid w:val="00ED2C1F"/>
    <w:rsid w:val="00ED6878"/>
    <w:rsid w:val="00ED7CC8"/>
    <w:rsid w:val="00EE601A"/>
    <w:rsid w:val="00EF0EC8"/>
    <w:rsid w:val="00EF33CD"/>
    <w:rsid w:val="00EF5218"/>
    <w:rsid w:val="00F00607"/>
    <w:rsid w:val="00F25648"/>
    <w:rsid w:val="00F300CB"/>
    <w:rsid w:val="00F42C3A"/>
    <w:rsid w:val="00F47B02"/>
    <w:rsid w:val="00F52BCC"/>
    <w:rsid w:val="00F5313F"/>
    <w:rsid w:val="00F57581"/>
    <w:rsid w:val="00F6109E"/>
    <w:rsid w:val="00F725B5"/>
    <w:rsid w:val="00F7680B"/>
    <w:rsid w:val="00F81A48"/>
    <w:rsid w:val="00F84ED2"/>
    <w:rsid w:val="00F904F6"/>
    <w:rsid w:val="00F908DF"/>
    <w:rsid w:val="00F927B2"/>
    <w:rsid w:val="00F9323C"/>
    <w:rsid w:val="00F9367B"/>
    <w:rsid w:val="00FB27AC"/>
    <w:rsid w:val="00FB6631"/>
    <w:rsid w:val="00FB69DD"/>
    <w:rsid w:val="00FD17C9"/>
    <w:rsid w:val="00FD1EF0"/>
    <w:rsid w:val="00FD2A5B"/>
    <w:rsid w:val="00FE3D69"/>
    <w:rsid w:val="00FE6A5C"/>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styleId="Revision">
    <w:name w:val="Revision"/>
    <w:hidden/>
    <w:uiPriority w:val="99"/>
    <w:semiHidden/>
    <w:rsid w:val="00AE22F7"/>
    <w:pPr>
      <w:spacing w:after="0" w:line="240" w:lineRule="auto"/>
    </w:pPr>
  </w:style>
  <w:style w:type="paragraph" w:styleId="NoSpacing">
    <w:name w:val="No Spacing"/>
    <w:uiPriority w:val="1"/>
    <w:qFormat/>
    <w:rsid w:val="009F20D6"/>
    <w:pPr>
      <w:spacing w:after="0" w:line="240" w:lineRule="auto"/>
    </w:pPr>
  </w:style>
  <w:style w:type="paragraph" w:customStyle="1" w:styleId="BodyText1psg">
    <w:name w:val="Body Text1_psg"/>
    <w:basedOn w:val="Normal"/>
    <w:link w:val="BodyText1psgChar"/>
    <w:rsid w:val="00ED2C1F"/>
    <w:pPr>
      <w:spacing w:after="240" w:line="360" w:lineRule="atLeast"/>
      <w:ind w:firstLine="720"/>
    </w:pPr>
    <w:rPr>
      <w:rFonts w:ascii="Times New Roman" w:eastAsia="Times New Roman" w:hAnsi="Times New Roman" w:cs="Times New Roman"/>
      <w:sz w:val="24"/>
      <w:szCs w:val="20"/>
    </w:rPr>
  </w:style>
  <w:style w:type="character" w:customStyle="1" w:styleId="BodyText1psgChar">
    <w:name w:val="Body Text1_psg Char"/>
    <w:basedOn w:val="DefaultParagraphFont"/>
    <w:link w:val="BodyText1psg"/>
    <w:rsid w:val="00ED2C1F"/>
    <w:rPr>
      <w:rFonts w:ascii="Times New Roman" w:eastAsia="Times New Roman" w:hAnsi="Times New Roman" w:cs="Times New Roman"/>
      <w:sz w:val="24"/>
      <w:szCs w:val="20"/>
    </w:rPr>
  </w:style>
  <w:style w:type="paragraph" w:customStyle="1" w:styleId="TableText">
    <w:name w:val="Table Text"/>
    <w:basedOn w:val="Normal"/>
    <w:qFormat/>
    <w:rsid w:val="00ED2C1F"/>
    <w:pPr>
      <w:keepNext/>
      <w:spacing w:before="60" w:after="60" w:line="240" w:lineRule="auto"/>
    </w:pPr>
    <w:rPr>
      <w:rFonts w:ascii="Times New Roman" w:eastAsia="Times New Roman" w:hAnsi="Times New Roman" w:cs="Times New Roman"/>
      <w:snapToGrid w:val="0"/>
    </w:rPr>
  </w:style>
  <w:style w:type="paragraph" w:customStyle="1" w:styleId="bullets-blank">
    <w:name w:val="bullets-blank"/>
    <w:basedOn w:val="Normal"/>
    <w:rsid w:val="003D6579"/>
    <w:pPr>
      <w:spacing w:after="240" w:line="240" w:lineRule="auto"/>
      <w:ind w:left="1080" w:hanging="360"/>
    </w:pPr>
    <w:rPr>
      <w:rFonts w:ascii="Times New Roman" w:eastAsia="Times New Roman" w:hAnsi="Times New Roman" w:cs="Times New Roman"/>
      <w:sz w:val="24"/>
      <w:szCs w:val="20"/>
    </w:rPr>
  </w:style>
  <w:style w:type="paragraph" w:customStyle="1" w:styleId="bullets">
    <w:name w:val="bullets"/>
    <w:aliases w:val="bu"/>
    <w:basedOn w:val="Normal"/>
    <w:link w:val="bulletsChar"/>
    <w:rsid w:val="00ED7CC8"/>
    <w:pPr>
      <w:numPr>
        <w:numId w:val="30"/>
      </w:numPr>
      <w:spacing w:after="240" w:line="240" w:lineRule="auto"/>
    </w:pPr>
    <w:rPr>
      <w:rFonts w:ascii="Times New Roman" w:eastAsia="Times New Roman" w:hAnsi="Times New Roman" w:cs="Times New Roman"/>
      <w:sz w:val="24"/>
      <w:szCs w:val="20"/>
    </w:rPr>
  </w:style>
  <w:style w:type="character" w:customStyle="1" w:styleId="bulletsChar">
    <w:name w:val="bullets Char"/>
    <w:aliases w:val="bu Char"/>
    <w:basedOn w:val="DefaultParagraphFont"/>
    <w:link w:val="bullets"/>
    <w:rsid w:val="00ED7CC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styleId="Revision">
    <w:name w:val="Revision"/>
    <w:hidden/>
    <w:uiPriority w:val="99"/>
    <w:semiHidden/>
    <w:rsid w:val="00AE22F7"/>
    <w:pPr>
      <w:spacing w:after="0" w:line="240" w:lineRule="auto"/>
    </w:pPr>
  </w:style>
  <w:style w:type="paragraph" w:styleId="NoSpacing">
    <w:name w:val="No Spacing"/>
    <w:uiPriority w:val="1"/>
    <w:qFormat/>
    <w:rsid w:val="009F20D6"/>
    <w:pPr>
      <w:spacing w:after="0" w:line="240" w:lineRule="auto"/>
    </w:pPr>
  </w:style>
  <w:style w:type="paragraph" w:customStyle="1" w:styleId="BodyText1psg">
    <w:name w:val="Body Text1_psg"/>
    <w:basedOn w:val="Normal"/>
    <w:link w:val="BodyText1psgChar"/>
    <w:rsid w:val="00ED2C1F"/>
    <w:pPr>
      <w:spacing w:after="240" w:line="360" w:lineRule="atLeast"/>
      <w:ind w:firstLine="720"/>
    </w:pPr>
    <w:rPr>
      <w:rFonts w:ascii="Times New Roman" w:eastAsia="Times New Roman" w:hAnsi="Times New Roman" w:cs="Times New Roman"/>
      <w:sz w:val="24"/>
      <w:szCs w:val="20"/>
    </w:rPr>
  </w:style>
  <w:style w:type="character" w:customStyle="1" w:styleId="BodyText1psgChar">
    <w:name w:val="Body Text1_psg Char"/>
    <w:basedOn w:val="DefaultParagraphFont"/>
    <w:link w:val="BodyText1psg"/>
    <w:rsid w:val="00ED2C1F"/>
    <w:rPr>
      <w:rFonts w:ascii="Times New Roman" w:eastAsia="Times New Roman" w:hAnsi="Times New Roman" w:cs="Times New Roman"/>
      <w:sz w:val="24"/>
      <w:szCs w:val="20"/>
    </w:rPr>
  </w:style>
  <w:style w:type="paragraph" w:customStyle="1" w:styleId="TableText">
    <w:name w:val="Table Text"/>
    <w:basedOn w:val="Normal"/>
    <w:qFormat/>
    <w:rsid w:val="00ED2C1F"/>
    <w:pPr>
      <w:keepNext/>
      <w:spacing w:before="60" w:after="60" w:line="240" w:lineRule="auto"/>
    </w:pPr>
    <w:rPr>
      <w:rFonts w:ascii="Times New Roman" w:eastAsia="Times New Roman" w:hAnsi="Times New Roman" w:cs="Times New Roman"/>
      <w:snapToGrid w:val="0"/>
    </w:rPr>
  </w:style>
  <w:style w:type="paragraph" w:customStyle="1" w:styleId="bullets-blank">
    <w:name w:val="bullets-blank"/>
    <w:basedOn w:val="Normal"/>
    <w:rsid w:val="003D6579"/>
    <w:pPr>
      <w:spacing w:after="240" w:line="240" w:lineRule="auto"/>
      <w:ind w:left="1080" w:hanging="360"/>
    </w:pPr>
    <w:rPr>
      <w:rFonts w:ascii="Times New Roman" w:eastAsia="Times New Roman" w:hAnsi="Times New Roman" w:cs="Times New Roman"/>
      <w:sz w:val="24"/>
      <w:szCs w:val="20"/>
    </w:rPr>
  </w:style>
  <w:style w:type="paragraph" w:customStyle="1" w:styleId="bullets">
    <w:name w:val="bullets"/>
    <w:aliases w:val="bu"/>
    <w:basedOn w:val="Normal"/>
    <w:link w:val="bulletsChar"/>
    <w:rsid w:val="00ED7CC8"/>
    <w:pPr>
      <w:numPr>
        <w:numId w:val="30"/>
      </w:numPr>
      <w:spacing w:after="240" w:line="240" w:lineRule="auto"/>
    </w:pPr>
    <w:rPr>
      <w:rFonts w:ascii="Times New Roman" w:eastAsia="Times New Roman" w:hAnsi="Times New Roman" w:cs="Times New Roman"/>
      <w:sz w:val="24"/>
      <w:szCs w:val="20"/>
    </w:rPr>
  </w:style>
  <w:style w:type="character" w:customStyle="1" w:styleId="bulletsChar">
    <w:name w:val="bullets Char"/>
    <w:aliases w:val="bu Char"/>
    <w:basedOn w:val="DefaultParagraphFont"/>
    <w:link w:val="bullets"/>
    <w:rsid w:val="00ED7CC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06764">
      <w:bodyDiv w:val="1"/>
      <w:marLeft w:val="0"/>
      <w:marRight w:val="0"/>
      <w:marTop w:val="0"/>
      <w:marBottom w:val="0"/>
      <w:divBdr>
        <w:top w:val="none" w:sz="0" w:space="0" w:color="auto"/>
        <w:left w:val="none" w:sz="0" w:space="0" w:color="auto"/>
        <w:bottom w:val="none" w:sz="0" w:space="0" w:color="auto"/>
        <w:right w:val="none" w:sz="0" w:space="0" w:color="auto"/>
      </w:divBdr>
    </w:div>
    <w:div w:id="973683715">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bhm0@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D613-01BE-4D3D-B64F-CA52BD05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2014-11-14T20:00:00Z</dcterms:created>
  <dcterms:modified xsi:type="dcterms:W3CDTF">2014-11-14T20:00:00Z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