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8" w:rsidRPr="006727D0" w:rsidRDefault="00504708" w:rsidP="00504708">
      <w:pPr>
        <w:tabs>
          <w:tab w:val="center" w:pos="4752"/>
          <w:tab w:val="left" w:pos="5040"/>
          <w:tab w:val="left" w:pos="5760"/>
          <w:tab w:val="left" w:pos="6480"/>
          <w:tab w:val="left" w:pos="7200"/>
          <w:tab w:val="left" w:pos="7920"/>
          <w:tab w:val="left" w:pos="8640"/>
          <w:tab w:val="left" w:pos="9360"/>
        </w:tabs>
        <w:jc w:val="center"/>
        <w:rPr>
          <w:sz w:val="32"/>
          <w:szCs w:val="32"/>
        </w:rPr>
      </w:pPr>
      <w:r w:rsidRPr="000C1205">
        <w:rPr>
          <w:sz w:val="28"/>
          <w:szCs w:val="32"/>
          <w:u w:val="single"/>
        </w:rPr>
        <w:t xml:space="preserve">Supporting Statement </w:t>
      </w:r>
      <w:r>
        <w:rPr>
          <w:sz w:val="28"/>
          <w:szCs w:val="32"/>
          <w:u w:val="single"/>
        </w:rPr>
        <w:t>A f</w:t>
      </w:r>
      <w:r w:rsidRPr="000C1205">
        <w:rPr>
          <w:sz w:val="28"/>
          <w:szCs w:val="32"/>
          <w:u w:val="single"/>
        </w:rPr>
        <w:t>or Paperwork Reduction Act Submissions</w:t>
      </w:r>
    </w:p>
    <w:p w:rsidR="00504708" w:rsidRDefault="00504708" w:rsidP="00504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504708" w:rsidRPr="00E10E6B" w:rsidRDefault="00504708" w:rsidP="00504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E10E6B">
        <w:rPr>
          <w:b/>
          <w:bCs/>
          <w:sz w:val="24"/>
          <w:u w:val="single"/>
        </w:rPr>
        <w:t>A.</w:t>
      </w:r>
      <w:r w:rsidRPr="00E10E6B">
        <w:rPr>
          <w:b/>
          <w:bCs/>
          <w:sz w:val="24"/>
        </w:rPr>
        <w:tab/>
      </w:r>
      <w:r w:rsidRPr="00E10E6B">
        <w:rPr>
          <w:b/>
          <w:bCs/>
          <w:sz w:val="24"/>
          <w:u w:val="single"/>
        </w:rPr>
        <w:t>Background</w:t>
      </w:r>
    </w:p>
    <w:p w:rsidR="00504708" w:rsidRDefault="00504708" w:rsidP="005047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4"/>
        </w:rPr>
      </w:pPr>
    </w:p>
    <w:p w:rsidR="00504708" w:rsidRDefault="00504708" w:rsidP="005047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noProof/>
          <w:sz w:val="24"/>
        </w:rPr>
      </w:pPr>
      <w:r>
        <w:rPr>
          <w:noProof/>
          <w:sz w:val="24"/>
        </w:rPr>
        <w:t>OMB approved the IRF-PAI form and data collection on January 31, 2003.  OMB approved an extension with change on May 29, 2009 and again on February 28, 2012.  The OMB control number is 0938-0842. The current PRA approval expiration date is February 28, 2015.</w:t>
      </w:r>
    </w:p>
    <w:p w:rsidR="00504708" w:rsidRDefault="00504708" w:rsidP="00504708">
      <w:pPr>
        <w:spacing w:line="276" w:lineRule="auto"/>
        <w:rPr>
          <w:noProof/>
          <w:sz w:val="24"/>
        </w:rPr>
      </w:pPr>
    </w:p>
    <w:p w:rsidR="00504708" w:rsidRDefault="00504708" w:rsidP="00504708">
      <w:pPr>
        <w:spacing w:line="276" w:lineRule="auto"/>
        <w:rPr>
          <w:noProof/>
          <w:sz w:val="24"/>
        </w:rPr>
      </w:pPr>
      <w:r>
        <w:rPr>
          <w:noProof/>
          <w:sz w:val="24"/>
        </w:rPr>
        <w:t xml:space="preserve">We are requesting an approval for a revision to the Inpatient Rehabilitation Facility-Patient Assessment Instrument (IRF-PAI).  The IRF-PAI is the assessment instrument that inpatient rehabilitation facilities (IRFs) are required to submit in the manner necessary to administer the payment rate methodolgy under the IRF PPS described in 42 CFR 412 Subpart P.  Since October 1, 2012, the IRF-PAI has been used to collect quality measure data, using data items in the Quality Indicator section.  </w:t>
      </w:r>
    </w:p>
    <w:p w:rsidR="00504708" w:rsidRDefault="00504708" w:rsidP="00504708">
      <w:pPr>
        <w:spacing w:line="276" w:lineRule="auto"/>
        <w:rPr>
          <w:noProof/>
          <w:sz w:val="24"/>
        </w:rPr>
      </w:pPr>
    </w:p>
    <w:p w:rsidR="00504708" w:rsidRDefault="00504708" w:rsidP="00504708">
      <w:pPr>
        <w:spacing w:line="276" w:lineRule="auto"/>
        <w:rPr>
          <w:noProof/>
          <w:sz w:val="24"/>
        </w:rPr>
      </w:pPr>
      <w:r>
        <w:rPr>
          <w:noProof/>
          <w:sz w:val="24"/>
        </w:rPr>
        <w:t xml:space="preserve">The burden associated with this requirement is staff time required to complete and encode the data from the Inpatient Rehabilitation Facility-Patient Assessment Instrument (IRF-PAI).  The burden associated with transmitting the IRF-PAI is not being included in this revision, since the requirement for IRFs to transmit the data is unaffected by the proposed revision to the assessment instrument. </w:t>
      </w:r>
    </w:p>
    <w:p w:rsidR="00643B69" w:rsidRDefault="00643B69" w:rsidP="00356F99">
      <w:pPr>
        <w:spacing w:line="276" w:lineRule="auto"/>
        <w:rPr>
          <w:noProof/>
          <w:sz w:val="24"/>
        </w:rPr>
      </w:pPr>
    </w:p>
    <w:p w:rsidR="00DD62AC" w:rsidRDefault="00D45300">
      <w:pPr>
        <w:tabs>
          <w:tab w:val="left" w:pos="450"/>
        </w:tabs>
        <w:spacing w:line="276" w:lineRule="auto"/>
        <w:rPr>
          <w:b/>
          <w:noProof/>
          <w:sz w:val="24"/>
          <w:u w:val="single"/>
        </w:rPr>
      </w:pPr>
      <w:r w:rsidRPr="00D45300">
        <w:rPr>
          <w:b/>
          <w:noProof/>
          <w:sz w:val="24"/>
          <w:u w:val="single"/>
        </w:rPr>
        <w:t>B.</w:t>
      </w:r>
      <w:r w:rsidRPr="00D45300">
        <w:rPr>
          <w:b/>
          <w:noProof/>
          <w:sz w:val="24"/>
        </w:rPr>
        <w:tab/>
      </w:r>
      <w:r w:rsidRPr="00D45300">
        <w:rPr>
          <w:b/>
          <w:noProof/>
          <w:sz w:val="24"/>
          <w:u w:val="single"/>
        </w:rPr>
        <w:t>Justification</w:t>
      </w:r>
    </w:p>
    <w:p w:rsidR="00BF6DE2" w:rsidRDefault="00BF6DE2" w:rsidP="005F5636">
      <w:pPr>
        <w:spacing w:line="276" w:lineRule="auto"/>
        <w:rPr>
          <w:noProof/>
          <w:sz w:val="24"/>
        </w:rPr>
      </w:pPr>
    </w:p>
    <w:p w:rsidR="00314ADF" w:rsidRDefault="005F5636" w:rsidP="007323AF">
      <w:pPr>
        <w:pStyle w:val="ListParagraph"/>
        <w:numPr>
          <w:ilvl w:val="0"/>
          <w:numId w:val="17"/>
        </w:numPr>
        <w:spacing w:line="276" w:lineRule="auto"/>
        <w:ind w:left="450"/>
        <w:rPr>
          <w:sz w:val="24"/>
        </w:rPr>
      </w:pPr>
      <w:r w:rsidRPr="007323AF">
        <w:rPr>
          <w:noProof/>
          <w:sz w:val="24"/>
        </w:rPr>
        <w:t>R</w:t>
      </w:r>
      <w:r w:rsidR="00D45300" w:rsidRPr="007323AF">
        <w:rPr>
          <w:noProof/>
          <w:sz w:val="24"/>
        </w:rPr>
        <w:t>evision</w:t>
      </w:r>
      <w:r w:rsidRPr="007323AF">
        <w:rPr>
          <w:noProof/>
          <w:sz w:val="24"/>
        </w:rPr>
        <w:t xml:space="preserve">s to the IRF-PAI are </w:t>
      </w:r>
      <w:r w:rsidR="00D45300" w:rsidRPr="007323AF">
        <w:rPr>
          <w:noProof/>
          <w:sz w:val="24"/>
        </w:rPr>
        <w:t>needed to permit the Secretary of Health and Human Services, and CMS</w:t>
      </w:r>
      <w:r w:rsidR="00A82B85" w:rsidRPr="007323AF">
        <w:rPr>
          <w:noProof/>
          <w:sz w:val="24"/>
        </w:rPr>
        <w:t>,</w:t>
      </w:r>
      <w:r w:rsidR="00D45300" w:rsidRPr="007323AF">
        <w:rPr>
          <w:noProof/>
          <w:sz w:val="24"/>
        </w:rPr>
        <w:t xml:space="preserve"> to </w:t>
      </w:r>
      <w:r w:rsidR="00EC3C11" w:rsidRPr="007323AF">
        <w:rPr>
          <w:noProof/>
          <w:sz w:val="24"/>
        </w:rPr>
        <w:t xml:space="preserve">collect quality measure data as required by </w:t>
      </w:r>
      <w:r w:rsidR="00D45300" w:rsidRPr="007323AF">
        <w:rPr>
          <w:sz w:val="24"/>
        </w:rPr>
        <w:t>Section 1886(j)(7) of the Social Security Act added by section 3004 of the Patient Protection and Affordable Care Act.</w:t>
      </w:r>
      <w:r w:rsidR="00D45300" w:rsidRPr="007323AF">
        <w:rPr>
          <w:noProof/>
          <w:sz w:val="24"/>
        </w:rPr>
        <w:t xml:space="preserve">  The statute requires the Secretary to establish a </w:t>
      </w:r>
      <w:r w:rsidR="00D45300" w:rsidRPr="007323AF">
        <w:rPr>
          <w:sz w:val="24"/>
        </w:rPr>
        <w:t>quality reporting program for inpatient rehabilitation facilities (IRFs)</w:t>
      </w:r>
      <w:r w:rsidR="00A82B85" w:rsidRPr="007323AF">
        <w:rPr>
          <w:sz w:val="24"/>
        </w:rPr>
        <w:t>.</w:t>
      </w:r>
      <w:r w:rsidR="00721691" w:rsidRPr="007323AF">
        <w:rPr>
          <w:sz w:val="24"/>
        </w:rPr>
        <w:t xml:space="preserve">  Specifically, section 1886(j)(7)(C) of the Act requires that each IRF submit data to the Secretary on quality measures specified by the Secretary.  The data must be submitted in a form and manner, and at a time, specified by the Secretary.</w:t>
      </w:r>
      <w:r w:rsidR="004C1FA8" w:rsidRPr="007323AF">
        <w:rPr>
          <w:sz w:val="24"/>
        </w:rPr>
        <w:t xml:space="preserve">  </w:t>
      </w:r>
      <w:r w:rsidR="00A00CE3" w:rsidRPr="007323AF">
        <w:rPr>
          <w:sz w:val="24"/>
        </w:rPr>
        <w:t>Further, section</w:t>
      </w:r>
      <w:r w:rsidR="004C1FA8" w:rsidRPr="007323AF">
        <w:rPr>
          <w:sz w:val="24"/>
        </w:rPr>
        <w:t xml:space="preserve"> 1886(j)(7)(A)(i) of the Act requires the Secretary to reduce the increase factor with respect to a fiscal year by 2 percentage points for any IRFs that do not submit data to the Secretary in accordance with requirements established by the Secretary for that fiscal year</w:t>
      </w:r>
      <w:r w:rsidR="00A00CE3" w:rsidRPr="007323AF">
        <w:rPr>
          <w:sz w:val="24"/>
        </w:rPr>
        <w:t>, beginning in fiscal year 2014.</w:t>
      </w:r>
      <w:r w:rsidR="004C1FA8" w:rsidRPr="007323AF">
        <w:rPr>
          <w:rFonts w:ascii="Courier New" w:hAnsi="Courier New" w:cs="Courier New"/>
          <w:sz w:val="24"/>
        </w:rPr>
        <w:t xml:space="preserve"> </w:t>
      </w:r>
      <w:r w:rsidR="007323AF" w:rsidRPr="007323AF">
        <w:rPr>
          <w:sz w:val="24"/>
        </w:rPr>
        <w:t xml:space="preserve"> </w:t>
      </w:r>
    </w:p>
    <w:p w:rsidR="007323AF" w:rsidRPr="007323AF" w:rsidRDefault="007323AF" w:rsidP="007323AF">
      <w:pPr>
        <w:pStyle w:val="ListParagraph"/>
        <w:spacing w:line="276" w:lineRule="auto"/>
        <w:ind w:left="450"/>
        <w:rPr>
          <w:sz w:val="24"/>
        </w:rPr>
      </w:pPr>
    </w:p>
    <w:p w:rsidR="007323AF" w:rsidRDefault="007323AF">
      <w:pPr>
        <w:widowControl/>
        <w:autoSpaceDE/>
        <w:autoSpaceDN/>
        <w:adjustRightInd/>
        <w:rPr>
          <w:sz w:val="24"/>
        </w:rPr>
      </w:pPr>
      <w:r>
        <w:rPr>
          <w:sz w:val="24"/>
        </w:rPr>
        <w:br w:type="page"/>
      </w:r>
    </w:p>
    <w:p w:rsidR="00DD62AC" w:rsidRDefault="00D7144A">
      <w:pPr>
        <w:spacing w:line="276" w:lineRule="auto"/>
        <w:ind w:left="450"/>
        <w:rPr>
          <w:sz w:val="24"/>
        </w:rPr>
      </w:pPr>
      <w:r>
        <w:rPr>
          <w:sz w:val="24"/>
        </w:rPr>
        <w:lastRenderedPageBreak/>
        <w:t>Under section 1886(j)(7)(E) of the Act, the Secretary is required to establish procedures for making data submitted by IRFs under the IRF quality reporting program available to the public.  In accordance with this provision, we ultimately seek to adopt a comprehensive set of quality measures to be available for widespread use for informed decision making and quality improvement.</w:t>
      </w:r>
      <w:r w:rsidR="000A5D44">
        <w:rPr>
          <w:sz w:val="24"/>
        </w:rPr>
        <w:t xml:space="preserve">  However, we are not yet proposing a plan for making these data publicly available.</w:t>
      </w:r>
      <w:r>
        <w:rPr>
          <w:sz w:val="24"/>
        </w:rPr>
        <w:t xml:space="preserve"> </w:t>
      </w:r>
    </w:p>
    <w:p w:rsidR="00582B1B" w:rsidRDefault="00582B1B" w:rsidP="00356F99">
      <w:pPr>
        <w:spacing w:line="276" w:lineRule="auto"/>
        <w:rPr>
          <w:sz w:val="24"/>
        </w:rPr>
      </w:pPr>
    </w:p>
    <w:p w:rsidR="00F2456C" w:rsidRDefault="00F6247F" w:rsidP="00F2456C">
      <w:pPr>
        <w:spacing w:after="240" w:line="276" w:lineRule="auto"/>
        <w:ind w:left="450"/>
        <w:rPr>
          <w:sz w:val="24"/>
        </w:rPr>
      </w:pPr>
      <w:r>
        <w:rPr>
          <w:sz w:val="24"/>
        </w:rPr>
        <w:t>W</w:t>
      </w:r>
      <w:r w:rsidR="00D450AA">
        <w:rPr>
          <w:sz w:val="24"/>
        </w:rPr>
        <w:t>e</w:t>
      </w:r>
      <w:r w:rsidR="00C2572B">
        <w:rPr>
          <w:sz w:val="24"/>
        </w:rPr>
        <w:t xml:space="preserve"> propos</w:t>
      </w:r>
      <w:r w:rsidR="00D450AA">
        <w:rPr>
          <w:sz w:val="24"/>
        </w:rPr>
        <w:t>e</w:t>
      </w:r>
      <w:r w:rsidR="00C2572B">
        <w:rPr>
          <w:sz w:val="24"/>
        </w:rPr>
        <w:t xml:space="preserve"> </w:t>
      </w:r>
      <w:r w:rsidR="00C2572B" w:rsidRPr="00C2572B">
        <w:rPr>
          <w:sz w:val="24"/>
        </w:rPr>
        <w:t xml:space="preserve">to modify the current IRF-PAI </w:t>
      </w:r>
      <w:r w:rsidR="00E15F3F">
        <w:rPr>
          <w:sz w:val="24"/>
        </w:rPr>
        <w:t xml:space="preserve">instrument </w:t>
      </w:r>
      <w:r w:rsidR="00C2572B" w:rsidRPr="00C2572B">
        <w:rPr>
          <w:sz w:val="24"/>
        </w:rPr>
        <w:t xml:space="preserve">by </w:t>
      </w:r>
      <w:r w:rsidR="00412C53">
        <w:rPr>
          <w:sz w:val="24"/>
        </w:rPr>
        <w:t>making the following cha</w:t>
      </w:r>
      <w:r w:rsidR="00F2456C">
        <w:rPr>
          <w:sz w:val="24"/>
        </w:rPr>
        <w:t>nges:</w:t>
      </w:r>
    </w:p>
    <w:p w:rsidR="00566C55" w:rsidRPr="0036308D" w:rsidRDefault="00F2456C" w:rsidP="0036308D">
      <w:pPr>
        <w:pStyle w:val="ListParagraph"/>
        <w:numPr>
          <w:ilvl w:val="0"/>
          <w:numId w:val="16"/>
        </w:numPr>
        <w:spacing w:line="276" w:lineRule="auto"/>
        <w:rPr>
          <w:sz w:val="24"/>
        </w:rPr>
      </w:pPr>
      <w:r w:rsidRPr="0036308D">
        <w:rPr>
          <w:sz w:val="24"/>
        </w:rPr>
        <w:t xml:space="preserve">We plan to </w:t>
      </w:r>
      <w:r w:rsidR="00412C53" w:rsidRPr="0036308D">
        <w:rPr>
          <w:sz w:val="24"/>
        </w:rPr>
        <w:t>renumber the Quality Indicator section of the IRF PAI</w:t>
      </w:r>
      <w:r w:rsidRPr="0036308D">
        <w:rPr>
          <w:sz w:val="24"/>
        </w:rPr>
        <w:t xml:space="preserve"> using a </w:t>
      </w:r>
      <w:r w:rsidR="00566C55" w:rsidRPr="0036308D">
        <w:rPr>
          <w:sz w:val="24"/>
        </w:rPr>
        <w:t xml:space="preserve">flexible </w:t>
      </w:r>
      <w:r w:rsidRPr="0036308D">
        <w:rPr>
          <w:sz w:val="24"/>
        </w:rPr>
        <w:t>numbering scheme similar to that used in other CMS assessment item sets  such as the LTCH CARE Data Set, and the MDS</w:t>
      </w:r>
      <w:r w:rsidR="00566C55" w:rsidRPr="0036308D">
        <w:rPr>
          <w:sz w:val="24"/>
        </w:rPr>
        <w:t xml:space="preserve">.  </w:t>
      </w:r>
      <w:r w:rsidRPr="0036308D">
        <w:rPr>
          <w:sz w:val="24"/>
        </w:rPr>
        <w:t xml:space="preserve">Currently, the IRF-PAI assessment uses a “consecutive numbering scheme” for numbering assessment items.  The </w:t>
      </w:r>
      <w:r w:rsidR="00566C55" w:rsidRPr="0036308D">
        <w:rPr>
          <w:sz w:val="24"/>
        </w:rPr>
        <w:t xml:space="preserve">Quality Indicator section items begin with the number 48A and end with 50C. </w:t>
      </w:r>
    </w:p>
    <w:p w:rsidR="00566C55" w:rsidRDefault="00566C55" w:rsidP="00F2456C">
      <w:pPr>
        <w:spacing w:line="276" w:lineRule="auto"/>
        <w:rPr>
          <w:sz w:val="24"/>
        </w:rPr>
      </w:pPr>
    </w:p>
    <w:p w:rsidR="00412C53" w:rsidRPr="00F2456C" w:rsidRDefault="00F2456C" w:rsidP="0036308D">
      <w:pPr>
        <w:spacing w:line="276" w:lineRule="auto"/>
        <w:ind w:left="720"/>
        <w:rPr>
          <w:sz w:val="24"/>
        </w:rPr>
      </w:pPr>
      <w:r w:rsidRPr="00F2456C">
        <w:rPr>
          <w:sz w:val="24"/>
        </w:rPr>
        <w:t xml:space="preserve">Problems arise with </w:t>
      </w:r>
      <w:r w:rsidR="00566C55">
        <w:rPr>
          <w:sz w:val="24"/>
        </w:rPr>
        <w:t xml:space="preserve">the use of a </w:t>
      </w:r>
      <w:r w:rsidRPr="00F2456C">
        <w:rPr>
          <w:sz w:val="24"/>
        </w:rPr>
        <w:t xml:space="preserve">consecutive numbering scheme in two cases: (1) removal of an item; and (2) insertion of an item. When using a consecutive numbering scheme with the IRF-PAI (or any other document), and it is determined that an item must be removed, then all of the remaining items must be renumbered.  For example, if item 10 is removed, then all subsequent items must be renumbered to maintain the consecutive numbering scheme.  Item 11 must be renumbered to 10; item 12 must be renumbered to 11; etc.  Likewise, if a new item is added to the current version of the IRF-PAI, the new item receives the number after the item preceding it, and all subsequent items are renumbered.  For example, when a new item is inserted between items 9 and 10, the new items is assigned the number 10 and all subsequent items must be renumbered ( i.e. - item 10 is renumbered to 11; item 11 is renumbered to 12; etc.).  Such re-numbering of items on the IRF-PAI will result a scenario in which a given item number will  have very different meanings on different versions of the IRF-PAI item set. </w:t>
      </w:r>
    </w:p>
    <w:p w:rsidR="00566C55" w:rsidRDefault="00566C55" w:rsidP="00566C55">
      <w:pPr>
        <w:spacing w:line="276" w:lineRule="auto"/>
        <w:rPr>
          <w:sz w:val="24"/>
        </w:rPr>
      </w:pPr>
    </w:p>
    <w:p w:rsidR="00F2456C" w:rsidRDefault="00F2456C" w:rsidP="0036308D">
      <w:pPr>
        <w:spacing w:line="276" w:lineRule="auto"/>
        <w:ind w:left="720"/>
        <w:rPr>
          <w:sz w:val="24"/>
        </w:rPr>
      </w:pPr>
      <w:r w:rsidRPr="00566C55">
        <w:rPr>
          <w:sz w:val="24"/>
        </w:rPr>
        <w:t xml:space="preserve">To avoid such problems, other CMS assessment item sets (Hospice, LTCH, and Nursing Home MDS) have all adopted the MDS style item numbering scheme that allows greater flexibility for item removal and insertion. MDS style item numbering has advantages over the IRF-PAI consecutive number scheme because, when items are inserted or removed, renumbering of other items is not required; item numbers have </w:t>
      </w:r>
      <w:r w:rsidR="00566C55">
        <w:rPr>
          <w:sz w:val="24"/>
        </w:rPr>
        <w:t xml:space="preserve">consistent meanings over time, </w:t>
      </w:r>
      <w:r w:rsidRPr="00566C55">
        <w:rPr>
          <w:sz w:val="24"/>
        </w:rPr>
        <w:t xml:space="preserve">and item numbers can be harmonized across settings.  </w:t>
      </w:r>
    </w:p>
    <w:p w:rsidR="00F2456C" w:rsidRPr="00314ADF" w:rsidRDefault="00F2456C" w:rsidP="00314ADF">
      <w:pPr>
        <w:spacing w:line="276" w:lineRule="auto"/>
        <w:rPr>
          <w:sz w:val="24"/>
        </w:rPr>
      </w:pPr>
    </w:p>
    <w:p w:rsidR="00314ADF" w:rsidRDefault="00314ADF">
      <w:pPr>
        <w:widowControl/>
        <w:autoSpaceDE/>
        <w:autoSpaceDN/>
        <w:adjustRightInd/>
        <w:rPr>
          <w:sz w:val="24"/>
        </w:rPr>
      </w:pPr>
      <w:r>
        <w:rPr>
          <w:sz w:val="24"/>
        </w:rPr>
        <w:br w:type="page"/>
      </w:r>
    </w:p>
    <w:p w:rsidR="00314ADF" w:rsidRDefault="00566C55" w:rsidP="0036308D">
      <w:pPr>
        <w:spacing w:line="276" w:lineRule="auto"/>
        <w:ind w:left="720"/>
        <w:rPr>
          <w:sz w:val="24"/>
        </w:rPr>
      </w:pPr>
      <w:r>
        <w:rPr>
          <w:sz w:val="24"/>
        </w:rPr>
        <w:lastRenderedPageBreak/>
        <w:t xml:space="preserve">We believe that adopting this flexible numbering scheme for the Quality Indicator section of the IRF-PAI will allow for greater flexibility in the adding of new data items as the IRF Quality Reporting Program is expanded.  The adoption of a numbering system similar to </w:t>
      </w:r>
    </w:p>
    <w:p w:rsidR="00314ADF" w:rsidRDefault="00314ADF" w:rsidP="0036308D">
      <w:pPr>
        <w:spacing w:line="276" w:lineRule="auto"/>
        <w:ind w:left="720"/>
        <w:rPr>
          <w:sz w:val="24"/>
        </w:rPr>
      </w:pPr>
    </w:p>
    <w:p w:rsidR="00566C55" w:rsidRPr="00F2456C" w:rsidRDefault="00566C55" w:rsidP="00314ADF">
      <w:pPr>
        <w:spacing w:line="276" w:lineRule="auto"/>
        <w:ind w:left="720"/>
        <w:rPr>
          <w:sz w:val="24"/>
        </w:rPr>
      </w:pPr>
      <w:r>
        <w:rPr>
          <w:sz w:val="24"/>
        </w:rPr>
        <w:t>that used in other CMS assessment instruments will allow Harmonization among the</w:t>
      </w:r>
      <w:r w:rsidRPr="00F2456C">
        <w:rPr>
          <w:sz w:val="24"/>
        </w:rPr>
        <w:t xml:space="preserve"> assessment items sets</w:t>
      </w:r>
      <w:r>
        <w:rPr>
          <w:sz w:val="24"/>
        </w:rPr>
        <w:t xml:space="preserve">.  This harmonization </w:t>
      </w:r>
      <w:r w:rsidRPr="00F2456C">
        <w:rPr>
          <w:sz w:val="24"/>
        </w:rPr>
        <w:t>has the benefit of allowing  clinicians to work across settings and also can assist analysts comparing patient characteristics and conditions across settings.</w:t>
      </w:r>
    </w:p>
    <w:p w:rsidR="00412C53" w:rsidRPr="00F2456C" w:rsidRDefault="00412C53" w:rsidP="00412C53">
      <w:pPr>
        <w:pStyle w:val="ListParagraph"/>
        <w:spacing w:line="276" w:lineRule="auto"/>
        <w:ind w:left="1080"/>
        <w:rPr>
          <w:sz w:val="24"/>
        </w:rPr>
      </w:pPr>
      <w:r w:rsidRPr="00F2456C">
        <w:rPr>
          <w:sz w:val="24"/>
        </w:rPr>
        <w:t xml:space="preserve"> </w:t>
      </w:r>
    </w:p>
    <w:p w:rsidR="000A5D44" w:rsidRDefault="0036308D" w:rsidP="0036308D">
      <w:pPr>
        <w:pStyle w:val="ListParagraph"/>
        <w:numPr>
          <w:ilvl w:val="0"/>
          <w:numId w:val="16"/>
        </w:numPr>
        <w:spacing w:line="276" w:lineRule="auto"/>
        <w:rPr>
          <w:sz w:val="24"/>
        </w:rPr>
      </w:pPr>
      <w:r>
        <w:rPr>
          <w:sz w:val="24"/>
        </w:rPr>
        <w:t xml:space="preserve">We propose to </w:t>
      </w:r>
      <w:r w:rsidR="00534E9D" w:rsidRPr="0036308D">
        <w:rPr>
          <w:sz w:val="24"/>
        </w:rPr>
        <w:t>re</w:t>
      </w:r>
      <w:r>
        <w:rPr>
          <w:sz w:val="24"/>
        </w:rPr>
        <w:t>move</w:t>
      </w:r>
      <w:r w:rsidR="00534E9D" w:rsidRPr="0036308D">
        <w:rPr>
          <w:sz w:val="24"/>
        </w:rPr>
        <w:t xml:space="preserve"> </w:t>
      </w:r>
      <w:r w:rsidR="00C2572B" w:rsidRPr="0036308D">
        <w:rPr>
          <w:sz w:val="24"/>
        </w:rPr>
        <w:t xml:space="preserve">the current </w:t>
      </w:r>
      <w:r w:rsidR="00EC3C11" w:rsidRPr="0036308D">
        <w:rPr>
          <w:sz w:val="24"/>
        </w:rPr>
        <w:t>pressure ulcer data items (</w:t>
      </w:r>
      <w:r w:rsidR="00BF1B77">
        <w:rPr>
          <w:sz w:val="24"/>
        </w:rPr>
        <w:t>Items #48A to 50C) and replace</w:t>
      </w:r>
      <w:r w:rsidR="00EC3C11" w:rsidRPr="0036308D">
        <w:rPr>
          <w:sz w:val="24"/>
        </w:rPr>
        <w:t xml:space="preserve"> them with </w:t>
      </w:r>
      <w:r w:rsidR="00BF1B77">
        <w:rPr>
          <w:sz w:val="24"/>
        </w:rPr>
        <w:t xml:space="preserve">a </w:t>
      </w:r>
      <w:r>
        <w:rPr>
          <w:sz w:val="24"/>
        </w:rPr>
        <w:t xml:space="preserve">more comprehensive </w:t>
      </w:r>
      <w:r w:rsidR="00EC3C11" w:rsidRPr="0036308D">
        <w:rPr>
          <w:sz w:val="24"/>
        </w:rPr>
        <w:t xml:space="preserve">set of pressure ulcer </w:t>
      </w:r>
      <w:r>
        <w:rPr>
          <w:sz w:val="24"/>
        </w:rPr>
        <w:t xml:space="preserve">data items. </w:t>
      </w:r>
      <w:r w:rsidR="00F6247F" w:rsidRPr="0036308D">
        <w:rPr>
          <w:sz w:val="24"/>
        </w:rPr>
        <w:t>The</w:t>
      </w:r>
      <w:r w:rsidR="00F7654D" w:rsidRPr="0036308D">
        <w:rPr>
          <w:sz w:val="24"/>
        </w:rPr>
        <w:t xml:space="preserve"> proposed new pressure ulcer items are </w:t>
      </w:r>
      <w:r w:rsidR="00BD16E8" w:rsidRPr="0036308D">
        <w:rPr>
          <w:sz w:val="24"/>
        </w:rPr>
        <w:t xml:space="preserve">similar </w:t>
      </w:r>
      <w:r w:rsidR="00C2572B" w:rsidRPr="0036308D">
        <w:rPr>
          <w:sz w:val="24"/>
        </w:rPr>
        <w:t xml:space="preserve">to those collected through the Minimum Data Set 3.0 (MDS 3.0), which is a reporting instrument that is used in nursing homes.  The current MDS 3.0 pressure ulcer items </w:t>
      </w:r>
      <w:r w:rsidR="00E15F3F" w:rsidRPr="0036308D">
        <w:rPr>
          <w:sz w:val="24"/>
        </w:rPr>
        <w:t xml:space="preserve">evolved as an outgrowth of </w:t>
      </w:r>
      <w:r w:rsidR="00C2572B" w:rsidRPr="0036308D">
        <w:rPr>
          <w:sz w:val="24"/>
        </w:rPr>
        <w:t>C</w:t>
      </w:r>
      <w:r w:rsidR="00E15F3F" w:rsidRPr="0036308D">
        <w:rPr>
          <w:sz w:val="24"/>
        </w:rPr>
        <w:t>M</w:t>
      </w:r>
      <w:r w:rsidR="00C2572B" w:rsidRPr="0036308D">
        <w:rPr>
          <w:sz w:val="24"/>
        </w:rPr>
        <w:t>S’ work to develop a standardized patient assessment instrument, now referred</w:t>
      </w:r>
      <w:r w:rsidR="008A2B6D" w:rsidRPr="0036308D">
        <w:rPr>
          <w:sz w:val="24"/>
        </w:rPr>
        <w:t xml:space="preserve"> to as the CARE (Continuity Ass</w:t>
      </w:r>
      <w:r w:rsidR="00C2572B" w:rsidRPr="0036308D">
        <w:rPr>
          <w:sz w:val="24"/>
        </w:rPr>
        <w:t>essment Records &amp; Evaluation).  CARE was developed and tested in the post-acute car</w:t>
      </w:r>
      <w:r w:rsidR="00E15F3F" w:rsidRPr="0036308D">
        <w:rPr>
          <w:sz w:val="24"/>
        </w:rPr>
        <w:t xml:space="preserve">e payment reform demonstration </w:t>
      </w:r>
      <w:r w:rsidR="00C2572B" w:rsidRPr="0036308D">
        <w:rPr>
          <w:sz w:val="24"/>
        </w:rPr>
        <w:t>as required by section 5008 of the 2005 Deficit Reduction Act (DRA) (Pub. L. 109-171, enacted Fe</w:t>
      </w:r>
      <w:r w:rsidR="008A2B6D" w:rsidRPr="0036308D">
        <w:rPr>
          <w:sz w:val="24"/>
        </w:rPr>
        <w:t>bruary 8, 2006).  T</w:t>
      </w:r>
      <w:r w:rsidR="00C2572B" w:rsidRPr="0036308D">
        <w:rPr>
          <w:sz w:val="24"/>
        </w:rPr>
        <w:t xml:space="preserve">he MDS data elements </w:t>
      </w:r>
      <w:r w:rsidR="00D450AA" w:rsidRPr="0036308D">
        <w:rPr>
          <w:sz w:val="24"/>
        </w:rPr>
        <w:t xml:space="preserve">are </w:t>
      </w:r>
      <w:r w:rsidR="00C2572B" w:rsidRPr="0036308D">
        <w:rPr>
          <w:sz w:val="24"/>
        </w:rPr>
        <w:t xml:space="preserve">supported by the National Pressure Ulcer Advisory Panel (NPUAP).  </w:t>
      </w:r>
      <w:r w:rsidR="00D450AA" w:rsidRPr="0036308D">
        <w:rPr>
          <w:sz w:val="24"/>
        </w:rPr>
        <w:t>We believe</w:t>
      </w:r>
      <w:r w:rsidR="008A2B6D" w:rsidRPr="0036308D">
        <w:rPr>
          <w:sz w:val="24"/>
        </w:rPr>
        <w:t xml:space="preserve"> that </w:t>
      </w:r>
      <w:r w:rsidR="00C2572B" w:rsidRPr="0036308D">
        <w:rPr>
          <w:sz w:val="24"/>
        </w:rPr>
        <w:t>modifying the current IRF-PAI pressure ulcer items to be consistent with the standardized data elements now used in the MDS 3.0, will drive uniformity across settings that will lead to better quality of care in IRFs and ultimately, across the continuum of care settings.</w:t>
      </w:r>
    </w:p>
    <w:p w:rsidR="0036308D" w:rsidRDefault="0036308D" w:rsidP="0036308D">
      <w:pPr>
        <w:pStyle w:val="ListParagraph"/>
        <w:spacing w:line="276" w:lineRule="auto"/>
        <w:rPr>
          <w:sz w:val="24"/>
        </w:rPr>
      </w:pPr>
    </w:p>
    <w:p w:rsidR="00C54020" w:rsidRDefault="0036308D" w:rsidP="0036308D">
      <w:pPr>
        <w:pStyle w:val="ListParagraph"/>
        <w:numPr>
          <w:ilvl w:val="0"/>
          <w:numId w:val="16"/>
        </w:numPr>
        <w:spacing w:line="276" w:lineRule="auto"/>
        <w:rPr>
          <w:sz w:val="24"/>
        </w:rPr>
      </w:pPr>
      <w:r>
        <w:rPr>
          <w:noProof/>
          <w:sz w:val="24"/>
        </w:rPr>
        <w:t>We</w:t>
      </w:r>
      <w:r w:rsidR="0027722C" w:rsidRPr="0036308D">
        <w:rPr>
          <w:noProof/>
          <w:sz w:val="24"/>
        </w:rPr>
        <w:t xml:space="preserve"> </w:t>
      </w:r>
      <w:r w:rsidR="00D52242">
        <w:rPr>
          <w:noProof/>
          <w:sz w:val="24"/>
        </w:rPr>
        <w:t xml:space="preserve">have proposed to add a new measure, </w:t>
      </w:r>
      <w:r w:rsidR="00C54020" w:rsidRPr="0036308D">
        <w:rPr>
          <w:noProof/>
          <w:sz w:val="24"/>
        </w:rPr>
        <w:t>“</w:t>
      </w:r>
      <w:r w:rsidR="00D659A5" w:rsidRPr="0036308D">
        <w:rPr>
          <w:sz w:val="24"/>
        </w:rPr>
        <w:t xml:space="preserve">Percent of </w:t>
      </w:r>
      <w:r w:rsidR="00C54020" w:rsidRPr="0036308D">
        <w:rPr>
          <w:sz w:val="24"/>
        </w:rPr>
        <w:t>Patients</w:t>
      </w:r>
      <w:r w:rsidR="00D659A5" w:rsidRPr="0036308D">
        <w:rPr>
          <w:sz w:val="24"/>
        </w:rPr>
        <w:t>/Residents</w:t>
      </w:r>
      <w:r w:rsidR="00C54020" w:rsidRPr="0036308D">
        <w:rPr>
          <w:sz w:val="24"/>
        </w:rPr>
        <w:t xml:space="preserve"> Who Were Assessed and Appropriately Given the Seasonal Influenza Vaccine” (NQF #0680) </w:t>
      </w:r>
      <w:r w:rsidR="00CC34B2">
        <w:rPr>
          <w:sz w:val="24"/>
        </w:rPr>
        <w:t>to the I</w:t>
      </w:r>
      <w:r w:rsidR="00D52242">
        <w:rPr>
          <w:sz w:val="24"/>
        </w:rPr>
        <w:t xml:space="preserve">RF </w:t>
      </w:r>
      <w:r w:rsidR="000E5AA7" w:rsidRPr="0036308D">
        <w:rPr>
          <w:sz w:val="24"/>
        </w:rPr>
        <w:t xml:space="preserve">quality reporting program beginning on October 1, 2014. </w:t>
      </w:r>
      <w:r w:rsidR="00D52242">
        <w:rPr>
          <w:sz w:val="24"/>
        </w:rPr>
        <w:t xml:space="preserve"> We</w:t>
      </w:r>
      <w:r w:rsidR="000E5AA7" w:rsidRPr="0036308D">
        <w:rPr>
          <w:sz w:val="24"/>
        </w:rPr>
        <w:t xml:space="preserve"> </w:t>
      </w:r>
      <w:r w:rsidR="00D52242" w:rsidRPr="0036308D">
        <w:rPr>
          <w:noProof/>
          <w:sz w:val="24"/>
        </w:rPr>
        <w:t xml:space="preserve">propose to add </w:t>
      </w:r>
      <w:r w:rsidR="00D52242">
        <w:rPr>
          <w:noProof/>
          <w:sz w:val="24"/>
        </w:rPr>
        <w:t xml:space="preserve">a set of data elements necessary to collect the data for this new </w:t>
      </w:r>
      <w:r w:rsidR="00D52242" w:rsidRPr="0036308D">
        <w:rPr>
          <w:noProof/>
          <w:sz w:val="24"/>
        </w:rPr>
        <w:t>measure</w:t>
      </w:r>
      <w:r w:rsidR="00D52242">
        <w:rPr>
          <w:noProof/>
          <w:sz w:val="24"/>
        </w:rPr>
        <w:t xml:space="preserve">. </w:t>
      </w:r>
      <w:r w:rsidR="000E5AA7" w:rsidRPr="0036308D">
        <w:rPr>
          <w:sz w:val="24"/>
        </w:rPr>
        <w:t xml:space="preserve"> </w:t>
      </w:r>
      <w:r w:rsidR="0083055B">
        <w:rPr>
          <w:sz w:val="24"/>
        </w:rPr>
        <w:t>T</w:t>
      </w:r>
      <w:r w:rsidR="00C54020" w:rsidRPr="0036308D">
        <w:rPr>
          <w:sz w:val="24"/>
        </w:rPr>
        <w:t>he</w:t>
      </w:r>
      <w:r w:rsidR="00D52242">
        <w:rPr>
          <w:sz w:val="24"/>
        </w:rPr>
        <w:t xml:space="preserve">se data items are </w:t>
      </w:r>
      <w:r w:rsidR="00C54020" w:rsidRPr="0036308D">
        <w:rPr>
          <w:sz w:val="24"/>
        </w:rPr>
        <w:t>similar to those collected through the</w:t>
      </w:r>
      <w:r w:rsidR="00A9557E" w:rsidRPr="0036308D">
        <w:rPr>
          <w:sz w:val="24"/>
        </w:rPr>
        <w:t xml:space="preserve"> Minimum Data Set 3.0 (MDS 3.0).</w:t>
      </w:r>
    </w:p>
    <w:p w:rsidR="00195E8F" w:rsidRPr="00195E8F" w:rsidRDefault="00195E8F" w:rsidP="00195E8F">
      <w:pPr>
        <w:pStyle w:val="ListParagraph"/>
        <w:rPr>
          <w:sz w:val="24"/>
        </w:rPr>
      </w:pPr>
    </w:p>
    <w:p w:rsidR="00195E8F" w:rsidRDefault="00195E8F" w:rsidP="0036308D">
      <w:pPr>
        <w:pStyle w:val="ListParagraph"/>
        <w:numPr>
          <w:ilvl w:val="0"/>
          <w:numId w:val="16"/>
        </w:numPr>
        <w:spacing w:line="276" w:lineRule="auto"/>
        <w:rPr>
          <w:sz w:val="24"/>
        </w:rPr>
      </w:pPr>
      <w:r>
        <w:rPr>
          <w:sz w:val="24"/>
        </w:rPr>
        <w:t xml:space="preserve">We </w:t>
      </w:r>
      <w:r w:rsidR="00D518BD">
        <w:rPr>
          <w:sz w:val="24"/>
        </w:rPr>
        <w:t>proposed to make changes to the main section of the IRF-PAI. These changes include the following:</w:t>
      </w:r>
    </w:p>
    <w:p w:rsidR="00D518BD" w:rsidRPr="00D518BD" w:rsidRDefault="00D518BD" w:rsidP="00D518BD">
      <w:pPr>
        <w:pStyle w:val="ListParagraph"/>
        <w:rPr>
          <w:sz w:val="24"/>
        </w:rPr>
      </w:pPr>
    </w:p>
    <w:p w:rsidR="00D518BD" w:rsidRDefault="00D518BD" w:rsidP="00D518BD">
      <w:pPr>
        <w:pStyle w:val="ListParagraph"/>
        <w:numPr>
          <w:ilvl w:val="1"/>
          <w:numId w:val="16"/>
        </w:numPr>
        <w:spacing w:line="276" w:lineRule="auto"/>
        <w:rPr>
          <w:sz w:val="24"/>
        </w:rPr>
      </w:pPr>
      <w:r>
        <w:rPr>
          <w:sz w:val="24"/>
        </w:rPr>
        <w:t>The “Identification Information”</w:t>
      </w:r>
      <w:r w:rsidR="00272D54">
        <w:rPr>
          <w:sz w:val="24"/>
        </w:rPr>
        <w:t xml:space="preserve"> </w:t>
      </w:r>
      <w:r>
        <w:rPr>
          <w:sz w:val="24"/>
        </w:rPr>
        <w:t>and “Admission Information”  section</w:t>
      </w:r>
      <w:r w:rsidR="00272D54">
        <w:rPr>
          <w:sz w:val="24"/>
        </w:rPr>
        <w:t>s</w:t>
      </w:r>
      <w:r>
        <w:rPr>
          <w:sz w:val="24"/>
        </w:rPr>
        <w:t xml:space="preserve"> are consolidated into one section titled “Identification Information”;</w:t>
      </w:r>
    </w:p>
    <w:p w:rsidR="00A93783" w:rsidRPr="00A93783" w:rsidRDefault="00A93783" w:rsidP="00A93783">
      <w:pPr>
        <w:pStyle w:val="ListParagraph"/>
        <w:numPr>
          <w:ilvl w:val="1"/>
          <w:numId w:val="16"/>
        </w:numPr>
        <w:spacing w:line="276" w:lineRule="auto"/>
        <w:rPr>
          <w:sz w:val="24"/>
        </w:rPr>
      </w:pPr>
      <w:r>
        <w:rPr>
          <w:sz w:val="24"/>
        </w:rPr>
        <w:t>The “Medical Information” and “Medical Needs”  sections are consolidated into one section titled “Medical Information”</w:t>
      </w:r>
      <w:r w:rsidR="00272D54">
        <w:rPr>
          <w:sz w:val="24"/>
        </w:rPr>
        <w:t xml:space="preserve"> </w:t>
      </w:r>
      <w:r>
        <w:rPr>
          <w:sz w:val="24"/>
        </w:rPr>
        <w:t>;</w:t>
      </w:r>
    </w:p>
    <w:p w:rsidR="00314ADF" w:rsidRPr="007323AF" w:rsidRDefault="00314ADF" w:rsidP="007323AF">
      <w:pPr>
        <w:widowControl/>
        <w:autoSpaceDE/>
        <w:autoSpaceDN/>
        <w:adjustRightInd/>
        <w:rPr>
          <w:sz w:val="24"/>
        </w:rPr>
      </w:pPr>
      <w:r>
        <w:rPr>
          <w:sz w:val="24"/>
        </w:rPr>
        <w:br w:type="page"/>
      </w:r>
    </w:p>
    <w:p w:rsidR="00D518BD" w:rsidRDefault="00D518BD" w:rsidP="00D518BD">
      <w:pPr>
        <w:pStyle w:val="ListParagraph"/>
        <w:numPr>
          <w:ilvl w:val="1"/>
          <w:numId w:val="16"/>
        </w:numPr>
        <w:spacing w:line="276" w:lineRule="auto"/>
        <w:rPr>
          <w:sz w:val="24"/>
        </w:rPr>
      </w:pPr>
      <w:r>
        <w:rPr>
          <w:sz w:val="24"/>
        </w:rPr>
        <w:lastRenderedPageBreak/>
        <w:t xml:space="preserve">Response selections to questions # 15, 16 &amp; 20 have been updated to be more relevant and accurate; </w:t>
      </w:r>
    </w:p>
    <w:p w:rsidR="00D518BD" w:rsidRDefault="00D518BD" w:rsidP="00D518BD">
      <w:pPr>
        <w:pStyle w:val="ListParagraph"/>
        <w:numPr>
          <w:ilvl w:val="1"/>
          <w:numId w:val="16"/>
        </w:numPr>
        <w:spacing w:line="276" w:lineRule="auto"/>
        <w:rPr>
          <w:sz w:val="24"/>
        </w:rPr>
      </w:pPr>
      <w:r>
        <w:rPr>
          <w:sz w:val="24"/>
        </w:rPr>
        <w:t>Items #15 &amp; 16 were re-numbered to 15A and 16A;</w:t>
      </w:r>
    </w:p>
    <w:p w:rsidR="00D518BD" w:rsidRDefault="00D518BD" w:rsidP="00D518BD">
      <w:pPr>
        <w:pStyle w:val="ListParagraph"/>
        <w:numPr>
          <w:ilvl w:val="1"/>
          <w:numId w:val="16"/>
        </w:numPr>
        <w:spacing w:line="276" w:lineRule="auto"/>
        <w:rPr>
          <w:sz w:val="24"/>
        </w:rPr>
      </w:pPr>
      <w:r>
        <w:rPr>
          <w:sz w:val="24"/>
        </w:rPr>
        <w:t>Items #18 &amp; 19, 25, 26, &amp; 28 have been deleted;</w:t>
      </w:r>
    </w:p>
    <w:p w:rsidR="00D518BD" w:rsidRDefault="00D518BD" w:rsidP="00D518BD">
      <w:pPr>
        <w:pStyle w:val="ListParagraph"/>
        <w:numPr>
          <w:ilvl w:val="1"/>
          <w:numId w:val="16"/>
        </w:numPr>
        <w:spacing w:line="276" w:lineRule="auto"/>
        <w:rPr>
          <w:sz w:val="24"/>
        </w:rPr>
      </w:pPr>
      <w:r>
        <w:rPr>
          <w:sz w:val="24"/>
        </w:rPr>
        <w:t>In question #24, the number of available spaces for insertion of ICD- codes for co-morbid condition h</w:t>
      </w:r>
      <w:r w:rsidR="00A93783">
        <w:rPr>
          <w:sz w:val="24"/>
        </w:rPr>
        <w:t>as been increased from 10 to 25;</w:t>
      </w:r>
    </w:p>
    <w:p w:rsidR="00A93783" w:rsidRPr="00272D54" w:rsidRDefault="00A93783" w:rsidP="00272D54">
      <w:pPr>
        <w:pStyle w:val="ListParagraph"/>
        <w:numPr>
          <w:ilvl w:val="1"/>
          <w:numId w:val="16"/>
        </w:numPr>
        <w:spacing w:line="276" w:lineRule="auto"/>
        <w:rPr>
          <w:sz w:val="24"/>
        </w:rPr>
      </w:pPr>
      <w:r>
        <w:rPr>
          <w:sz w:val="24"/>
        </w:rPr>
        <w:t>Height &amp; w</w:t>
      </w:r>
      <w:r w:rsidR="00D518BD">
        <w:rPr>
          <w:sz w:val="24"/>
        </w:rPr>
        <w:t xml:space="preserve">eight have been added </w:t>
      </w:r>
      <w:r>
        <w:rPr>
          <w:sz w:val="24"/>
        </w:rPr>
        <w:t xml:space="preserve">as #25A and 26A </w:t>
      </w:r>
      <w:r w:rsidR="00272D54">
        <w:rPr>
          <w:sz w:val="24"/>
        </w:rPr>
        <w:t>respectively</w:t>
      </w:r>
    </w:p>
    <w:p w:rsidR="008F1EB4" w:rsidRDefault="008F1EB4" w:rsidP="002770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3055B" w:rsidRDefault="0083055B" w:rsidP="002770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D62AC" w:rsidRPr="00BF6DE2" w:rsidRDefault="00D45300" w:rsidP="00BF6DE2">
      <w:pPr>
        <w:pStyle w:val="ListParagraph"/>
        <w:numPr>
          <w:ilvl w:val="0"/>
          <w:numId w:val="17"/>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F6DE2">
        <w:rPr>
          <w:sz w:val="24"/>
          <w:u w:val="single"/>
        </w:rPr>
        <w:t>Information Users</w:t>
      </w:r>
    </w:p>
    <w:p w:rsidR="005716AE" w:rsidRDefault="005716AE" w:rsidP="005716A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D62AC" w:rsidRPr="000A5D44" w:rsidRDefault="004438D8" w:rsidP="005716AE">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rPr>
        <w:t xml:space="preserve">CMS uses the IRF-PAI data to reimburse IRFs for services furnished to Medicare beneficiaries.  CMS will </w:t>
      </w:r>
      <w:r w:rsidR="00663976">
        <w:rPr>
          <w:sz w:val="24"/>
        </w:rPr>
        <w:t>review</w:t>
      </w:r>
      <w:r>
        <w:rPr>
          <w:sz w:val="24"/>
        </w:rPr>
        <w:t xml:space="preserve"> the data for complet</w:t>
      </w:r>
      <w:r w:rsidR="00BD16E8">
        <w:rPr>
          <w:sz w:val="24"/>
        </w:rPr>
        <w:t>eness</w:t>
      </w:r>
      <w:r>
        <w:rPr>
          <w:sz w:val="24"/>
        </w:rPr>
        <w:t xml:space="preserve"> to</w:t>
      </w:r>
      <w:r w:rsidR="00663976">
        <w:rPr>
          <w:sz w:val="24"/>
        </w:rPr>
        <w:t xml:space="preserve"> assess whether to</w:t>
      </w:r>
      <w:r>
        <w:rPr>
          <w:sz w:val="24"/>
        </w:rPr>
        <w:t xml:space="preserve"> </w:t>
      </w:r>
      <w:r w:rsidRPr="00582B1B">
        <w:rPr>
          <w:sz w:val="24"/>
        </w:rPr>
        <w:t>reduce the increase factor with respect to a fiscal year by 2 percentage points for any IRFs that do not submit data in accordance with requirements established by the</w:t>
      </w:r>
      <w:r w:rsidR="00663976">
        <w:rPr>
          <w:sz w:val="24"/>
        </w:rPr>
        <w:t xml:space="preserve"> Secretary for that fiscal year, beginning in FY 2014.</w:t>
      </w:r>
      <w:r w:rsidR="000A5D44">
        <w:t xml:space="preserve">  </w:t>
      </w:r>
      <w:r w:rsidR="00BD16E8">
        <w:rPr>
          <w:sz w:val="24"/>
        </w:rPr>
        <w:t>Ultimately,</w:t>
      </w:r>
      <w:r w:rsidR="00DD62AC">
        <w:rPr>
          <w:sz w:val="24"/>
        </w:rPr>
        <w:t xml:space="preserve"> </w:t>
      </w:r>
      <w:r w:rsidR="00BD16E8">
        <w:rPr>
          <w:sz w:val="24"/>
        </w:rPr>
        <w:t>CMS intends to make quality measures based on t</w:t>
      </w:r>
      <w:r w:rsidR="00D45300" w:rsidRPr="00D45300">
        <w:rPr>
          <w:sz w:val="24"/>
        </w:rPr>
        <w:t xml:space="preserve">he </w:t>
      </w:r>
      <w:r w:rsidR="00663976">
        <w:rPr>
          <w:sz w:val="24"/>
        </w:rPr>
        <w:t xml:space="preserve">pressure ulcer assessment </w:t>
      </w:r>
      <w:r w:rsidR="00D45300" w:rsidRPr="00D45300">
        <w:rPr>
          <w:sz w:val="24"/>
        </w:rPr>
        <w:t xml:space="preserve">data available for public use </w:t>
      </w:r>
      <w:r w:rsidR="00BD16E8">
        <w:rPr>
          <w:sz w:val="24"/>
        </w:rPr>
        <w:t xml:space="preserve">to inform decision making and promote quality improvement.  </w:t>
      </w:r>
    </w:p>
    <w:p w:rsidR="00C73520" w:rsidRDefault="00C73520" w:rsidP="00195DD8">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2"/>
        <w:rPr>
          <w:sz w:val="24"/>
        </w:rPr>
      </w:pPr>
    </w:p>
    <w:p w:rsidR="00195DD8" w:rsidRPr="009060E2" w:rsidRDefault="00195DD8" w:rsidP="00195DD8">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2"/>
        <w:rPr>
          <w:sz w:val="24"/>
          <w:highlight w:val="yellow"/>
        </w:rPr>
      </w:pPr>
      <w:r>
        <w:rPr>
          <w:sz w:val="24"/>
        </w:rPr>
        <w:t xml:space="preserve"> </w:t>
      </w:r>
    </w:p>
    <w:p w:rsidR="00195DD8" w:rsidRDefault="00195DD8" w:rsidP="00195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1452B">
        <w:rPr>
          <w:sz w:val="24"/>
        </w:rPr>
        <w:t xml:space="preserve">3. </w:t>
      </w:r>
      <w:r w:rsidR="00663976">
        <w:rPr>
          <w:sz w:val="24"/>
        </w:rPr>
        <w:t xml:space="preserve">   </w:t>
      </w:r>
      <w:r w:rsidRPr="0071452B">
        <w:rPr>
          <w:sz w:val="24"/>
        </w:rPr>
        <w:t xml:space="preserve"> </w:t>
      </w:r>
      <w:r w:rsidR="00663976">
        <w:rPr>
          <w:sz w:val="24"/>
          <w:u w:val="single"/>
        </w:rPr>
        <w:t xml:space="preserve">Use of </w:t>
      </w:r>
      <w:r w:rsidR="00D45300" w:rsidRPr="00D45300">
        <w:rPr>
          <w:sz w:val="24"/>
          <w:u w:val="single"/>
        </w:rPr>
        <w:t>Information Technology</w:t>
      </w:r>
    </w:p>
    <w:p w:rsidR="005716AE" w:rsidRDefault="005716AE" w:rsidP="005716AE">
      <w:pPr>
        <w:pStyle w:val="BodyTextIndent2"/>
        <w:spacing w:after="0" w:line="240" w:lineRule="auto"/>
        <w:ind w:left="0"/>
        <w:rPr>
          <w:szCs w:val="24"/>
          <w:u w:val="single"/>
        </w:rPr>
      </w:pPr>
    </w:p>
    <w:p w:rsidR="00DD62AC" w:rsidRDefault="003E5DFD" w:rsidP="005716AE">
      <w:pPr>
        <w:pStyle w:val="BodyTextIndent2"/>
        <w:spacing w:after="0" w:line="240" w:lineRule="auto"/>
        <w:ind w:left="0"/>
      </w:pPr>
      <w:r>
        <w:t>CMS has developed customized software that allows IRFs to encode, store and transmit the IRF-PAI data.  The software is available free of charge</w:t>
      </w:r>
      <w:r w:rsidR="00BD16E8">
        <w:t xml:space="preserve"> on the CMS Web site at </w:t>
      </w:r>
      <w:hyperlink r:id="rId10" w:anchor="TopOfPage" w:history="1">
        <w:r w:rsidR="00BD16E8" w:rsidRPr="00F57478">
          <w:rPr>
            <w:rStyle w:val="Hyperlink"/>
          </w:rPr>
          <w:t>http://www.cms.gov/InpatientRehabFacPPS/06_Software.asp#TopOfPage</w:t>
        </w:r>
      </w:hyperlink>
      <w:r w:rsidR="00BD16E8">
        <w:t xml:space="preserve">.  </w:t>
      </w:r>
      <w:r w:rsidR="00FC2ECF">
        <w:t>Further</w:t>
      </w:r>
      <w:r w:rsidR="00BD16E8">
        <w:t xml:space="preserve">, </w:t>
      </w:r>
      <w:r>
        <w:t xml:space="preserve">CMS provides customer support </w:t>
      </w:r>
      <w:r w:rsidR="00FC2ECF">
        <w:t xml:space="preserve">free of charge </w:t>
      </w:r>
      <w:r>
        <w:t>for software and transmission problems encountered by the providers</w:t>
      </w:r>
      <w:r w:rsidR="00DD62AC">
        <w:t xml:space="preserve"> </w:t>
      </w:r>
      <w:r w:rsidR="00BD16E8">
        <w:t>through</w:t>
      </w:r>
      <w:r w:rsidR="00FC2ECF">
        <w:t xml:space="preserve"> a CMS Help Desk.  Contact information for the CMS Help Desk, including phone numbers and an email address, are posted on the CMS Web site at </w:t>
      </w:r>
      <w:hyperlink r:id="rId11" w:anchor="TopOfPage" w:history="1">
        <w:r w:rsidR="001F5961" w:rsidRPr="00010793">
          <w:rPr>
            <w:rStyle w:val="Hyperlink"/>
          </w:rPr>
          <w:t>http://www.cms.gov/InpatientRehabFacPPS/10_Hotlines.asp#TopOfPage</w:t>
        </w:r>
      </w:hyperlink>
      <w:r w:rsidR="001F5961">
        <w:t>.</w:t>
      </w:r>
      <w:r w:rsidR="00BD16E8">
        <w:t xml:space="preserve"> </w:t>
      </w:r>
      <w:r>
        <w:t xml:space="preserve">  </w:t>
      </w:r>
    </w:p>
    <w:p w:rsidR="00195DD8" w:rsidRDefault="00195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417923"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D45300">
        <w:rPr>
          <w:sz w:val="24"/>
        </w:rPr>
        <w:t>4</w:t>
      </w:r>
      <w:r w:rsidR="008F1EB4" w:rsidRPr="00417923">
        <w:rPr>
          <w:b/>
          <w:sz w:val="24"/>
        </w:rPr>
        <w:t>.</w:t>
      </w:r>
      <w:r w:rsidR="008F1EB4" w:rsidRPr="00417923">
        <w:rPr>
          <w:b/>
          <w:sz w:val="24"/>
        </w:rPr>
        <w:tab/>
      </w:r>
      <w:r w:rsidRPr="00D45300">
        <w:rPr>
          <w:sz w:val="24"/>
          <w:u w:val="single"/>
        </w:rPr>
        <w:t>Duplication of Efforts</w:t>
      </w:r>
    </w:p>
    <w:p w:rsidR="005716AE" w:rsidRDefault="008F1EB4" w:rsidP="005716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rsidR="008F1EB4" w:rsidRDefault="00496661" w:rsidP="005716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w:t>
      </w:r>
      <w:r w:rsidR="00DC1253">
        <w:rPr>
          <w:sz w:val="24"/>
        </w:rPr>
        <w:t xml:space="preserve">are seeking approval </w:t>
      </w:r>
      <w:r w:rsidR="00B355FE">
        <w:rPr>
          <w:sz w:val="24"/>
        </w:rPr>
        <w:t xml:space="preserve">of revision to the Quality indicator section of the IRF-PAI.  These revisions include updates to the existing pressure ulcer data items, and the addition on items for new measure that are being added to the IRF quality reporting program. </w:t>
      </w:r>
      <w:r w:rsidR="00640F48">
        <w:rPr>
          <w:sz w:val="24"/>
        </w:rPr>
        <w:t xml:space="preserve">The </w:t>
      </w:r>
      <w:r w:rsidR="004F52B2">
        <w:rPr>
          <w:sz w:val="24"/>
        </w:rPr>
        <w:t>data required</w:t>
      </w:r>
      <w:r w:rsidR="008F1EB4">
        <w:rPr>
          <w:sz w:val="24"/>
        </w:rPr>
        <w:t xml:space="preserve"> does not duplicate any other effort and the information cannot be obtained from any other source</w:t>
      </w:r>
      <w:r w:rsidR="00302CC2">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D45300">
        <w:rPr>
          <w:sz w:val="24"/>
        </w:rPr>
        <w:t>5.</w:t>
      </w:r>
      <w:r w:rsidR="008F1EB4" w:rsidRPr="00417923">
        <w:rPr>
          <w:b/>
          <w:sz w:val="24"/>
        </w:rPr>
        <w:tab/>
      </w:r>
      <w:r w:rsidRPr="00D45300">
        <w:rPr>
          <w:sz w:val="24"/>
          <w:u w:val="single"/>
        </w:rPr>
        <w:t>Small Businesses</w:t>
      </w:r>
    </w:p>
    <w:p w:rsidR="00567428" w:rsidRPr="00567428" w:rsidRDefault="005674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14ADF" w:rsidRDefault="00567428" w:rsidP="005716AE">
      <w:pPr>
        <w:pStyle w:val="BodyTextIndent"/>
        <w:spacing w:after="0"/>
        <w:ind w:left="0"/>
      </w:pPr>
      <w:r>
        <w:t>As part of our PRA analysis for a</w:t>
      </w:r>
      <w:r w:rsidR="00DC1253">
        <w:t>n</w:t>
      </w:r>
      <w:r>
        <w:t xml:space="preserve"> update of our existing approval, we again considered whether the change impacts a significant number of small entities.  In this filing we utilized the instructions that pertain to the I-83, Part II to determine the number of small e</w:t>
      </w:r>
      <w:r w:rsidR="0083055B">
        <w:t>ntities.  Out of a total of 1,1</w:t>
      </w:r>
      <w:r>
        <w:t>6</w:t>
      </w:r>
      <w:r w:rsidR="0083055B">
        <w:t>1</w:t>
      </w:r>
      <w:r>
        <w:t xml:space="preserve"> </w:t>
      </w:r>
      <w:r>
        <w:lastRenderedPageBreak/>
        <w:t xml:space="preserve">IRFs, only </w:t>
      </w:r>
      <w:r w:rsidR="00AC3E6E">
        <w:t xml:space="preserve">194 or 17% are small rural IRFs, </w:t>
      </w:r>
      <w:r w:rsidRPr="003810FE">
        <w:t>6</w:t>
      </w:r>
      <w:r>
        <w:t xml:space="preserve">% percent of which are </w:t>
      </w:r>
      <w:r w:rsidR="00AC3E6E">
        <w:t>small government-</w:t>
      </w:r>
      <w:r>
        <w:t>owne</w:t>
      </w:r>
      <w:r w:rsidR="00AC3E6E">
        <w:t>d</w:t>
      </w:r>
      <w:r>
        <w:t>.  The average numbe</w:t>
      </w:r>
      <w:r w:rsidR="0083055B">
        <w:t>r of assessments completed yearly is 3</w:t>
      </w:r>
      <w:r>
        <w:t>0</w:t>
      </w:r>
      <w:r w:rsidR="0083055B">
        <w:t>9</w:t>
      </w:r>
      <w:r>
        <w:t xml:space="preserve">, and is the same across all </w:t>
      </w:r>
    </w:p>
    <w:p w:rsidR="002C6426" w:rsidRDefault="00567428" w:rsidP="005716AE">
      <w:pPr>
        <w:pStyle w:val="BodyTextIndent"/>
        <w:spacing w:after="0"/>
        <w:ind w:left="0"/>
      </w:pPr>
      <w:r>
        <w:t xml:space="preserve">respondents based on the number of actual assessments competed by IRFs in calendar year 2010.  </w:t>
      </w:r>
      <w:r w:rsidR="000A5D44">
        <w:t>We estimate that r</w:t>
      </w:r>
      <w:r w:rsidR="00E67E02">
        <w:t xml:space="preserve">emoval of existing </w:t>
      </w:r>
      <w:r w:rsidR="0083055B">
        <w:t xml:space="preserve">pressure ulcer </w:t>
      </w:r>
      <w:r w:rsidR="00E67E02">
        <w:t xml:space="preserve">items from the IRF-PAI </w:t>
      </w:r>
      <w:r w:rsidR="00BA50A5">
        <w:t>reduces the amount of time required to complete the IRF-PAI</w:t>
      </w:r>
      <w:r w:rsidR="0083055B">
        <w:t xml:space="preserve"> by about 1</w:t>
      </w:r>
      <w:r w:rsidR="000A5D44">
        <w:t>0 minutes</w:t>
      </w:r>
      <w:r w:rsidR="00BA50A5">
        <w:t xml:space="preserve">, but the addition of new </w:t>
      </w:r>
      <w:r w:rsidR="0083055B">
        <w:t xml:space="preserve">pressure ulcer, and patient influenza vaccination items </w:t>
      </w:r>
      <w:r w:rsidR="00642A9C">
        <w:t>adds</w:t>
      </w:r>
      <w:r w:rsidR="0083055B">
        <w:t xml:space="preserve"> about 2</w:t>
      </w:r>
      <w:r w:rsidR="000A5D44">
        <w:t xml:space="preserve">0 </w:t>
      </w:r>
      <w:r w:rsidR="00294A73">
        <w:t xml:space="preserve">minutes of time for the </w:t>
      </w:r>
      <w:r w:rsidR="0083055B">
        <w:t>admission assessment and 20 m</w:t>
      </w:r>
      <w:r w:rsidR="00294A73">
        <w:t>inutes of time for the</w:t>
      </w:r>
      <w:r w:rsidR="0083055B">
        <w:t xml:space="preserve"> discharge assessment</w:t>
      </w:r>
      <w:r w:rsidR="00294A73">
        <w:t xml:space="preserve"> </w:t>
      </w:r>
      <w:r w:rsidR="00642A9C">
        <w:t>to complete the IRF-PAI</w:t>
      </w:r>
      <w:r w:rsidR="000A5D44">
        <w:t xml:space="preserve">, so the net change in the amount of time required to complete the IRF-PAI is </w:t>
      </w:r>
      <w:r w:rsidR="00294A73">
        <w:t>3</w:t>
      </w:r>
      <w:r w:rsidR="000A5D44">
        <w:t>0</w:t>
      </w:r>
      <w:r w:rsidR="00294A73">
        <w:t xml:space="preserve"> minutes</w:t>
      </w:r>
      <w:r w:rsidR="00642A9C">
        <w:t xml:space="preserve">.  </w:t>
      </w:r>
      <w:r w:rsidR="000A5D44">
        <w:t>Al</w:t>
      </w:r>
      <w:r w:rsidR="00294A73">
        <w:t xml:space="preserve">though we have not fully analyzed data reported during the first reporting period, we estimate that about 98 percent of IRFs </w:t>
      </w:r>
      <w:r w:rsidR="000A5D44">
        <w:t xml:space="preserve">completing </w:t>
      </w:r>
      <w:r w:rsidR="00294A73">
        <w:t>the</w:t>
      </w:r>
      <w:r w:rsidR="00642A9C">
        <w:t xml:space="preserve"> Quality Indicator items</w:t>
      </w:r>
      <w:r w:rsidR="000A5D44">
        <w:t xml:space="preserve"> on the IRF-PAI</w:t>
      </w:r>
      <w:r w:rsidR="001E3B0E">
        <w:t xml:space="preserve"> during that</w:t>
      </w:r>
      <w:r w:rsidR="00294A73">
        <w:t xml:space="preserve"> reporting period.  T</w:t>
      </w:r>
      <w:r w:rsidR="000A5D44">
        <w:t>he</w:t>
      </w:r>
      <w:r w:rsidR="00294A73">
        <w:t xml:space="preserve"> burden estimates for the purposes of this IRF-PAI PRA submission are</w:t>
      </w:r>
      <w:r w:rsidR="000A5D44">
        <w:t xml:space="preserve"> based on </w:t>
      </w:r>
      <w:r w:rsidR="00294A73">
        <w:t xml:space="preserve">100 percent IRF participation. </w:t>
      </w:r>
    </w:p>
    <w:p w:rsidR="00BF6DE2" w:rsidRDefault="00BF6DE2" w:rsidP="005716AE">
      <w:pPr>
        <w:pStyle w:val="BodyTextIndent"/>
        <w:spacing w:after="0"/>
        <w:ind w:left="0"/>
      </w:pPr>
    </w:p>
    <w:p w:rsidR="00314ADF" w:rsidRDefault="00314ADF" w:rsidP="005716AE">
      <w:pPr>
        <w:pStyle w:val="BodyTextIndent"/>
        <w:spacing w:after="0"/>
        <w:ind w:left="0"/>
      </w:pPr>
    </w:p>
    <w:p w:rsidR="008F1EB4" w:rsidRPr="00BF6DE2" w:rsidRDefault="00D45300" w:rsidP="00BF6DE2">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6.</w:t>
      </w:r>
      <w:r w:rsidRPr="00D45300">
        <w:rPr>
          <w:sz w:val="24"/>
        </w:rPr>
        <w:tab/>
      </w:r>
      <w:r w:rsidRPr="00D45300">
        <w:rPr>
          <w:sz w:val="24"/>
          <w:u w:val="single"/>
        </w:rPr>
        <w:t>Less Frequent Collection</w:t>
      </w:r>
    </w:p>
    <w:p w:rsidR="00567428" w:rsidRPr="00567428" w:rsidRDefault="00567428" w:rsidP="003810F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D62AC" w:rsidRDefault="00D45300" w:rsidP="005716AE">
      <w:pPr>
        <w:keepNext/>
        <w:tabs>
          <w:tab w:val="left" w:pos="450"/>
        </w:tabs>
        <w:rPr>
          <w:sz w:val="24"/>
        </w:rPr>
      </w:pPr>
      <w:r w:rsidRPr="00D45300">
        <w:rPr>
          <w:sz w:val="24"/>
        </w:rPr>
        <w:t>We need to collect the IRF-PAI data</w:t>
      </w:r>
      <w:r w:rsidR="00567428">
        <w:rPr>
          <w:sz w:val="24"/>
        </w:rPr>
        <w:t xml:space="preserve"> at the required frequency (that is</w:t>
      </w:r>
      <w:r w:rsidRPr="00D45300">
        <w:rPr>
          <w:sz w:val="24"/>
        </w:rPr>
        <w:t xml:space="preserve">, at admission and at discharge from the IRF) in order to calculate payment </w:t>
      </w:r>
      <w:r w:rsidR="00567428">
        <w:rPr>
          <w:sz w:val="24"/>
        </w:rPr>
        <w:t xml:space="preserve">and any possible payment penalty </w:t>
      </w:r>
      <w:r w:rsidR="001E3B0E">
        <w:rPr>
          <w:sz w:val="24"/>
        </w:rPr>
        <w:t>under the IRF PPS. This data frequency is also required for the purposes of measures calculation.</w:t>
      </w:r>
    </w:p>
    <w:p w:rsidR="00C73520" w:rsidRDefault="00C73520" w:rsidP="00C735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73520" w:rsidRDefault="00C73520" w:rsidP="00C735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04582C"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7.</w:t>
      </w:r>
      <w:r w:rsidRPr="00D45300">
        <w:rPr>
          <w:sz w:val="24"/>
        </w:rPr>
        <w:tab/>
      </w:r>
      <w:r w:rsidRPr="00D45300">
        <w:rPr>
          <w:sz w:val="24"/>
          <w:u w:val="single"/>
        </w:rPr>
        <w:t>Special Circumstances</w:t>
      </w:r>
    </w:p>
    <w:p w:rsidR="0004582C" w:rsidRDefault="000458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rsidP="005716AE">
      <w:pPr>
        <w:rPr>
          <w:sz w:val="24"/>
        </w:rPr>
      </w:pPr>
      <w:r w:rsidRPr="00D45300">
        <w:rPr>
          <w:sz w:val="24"/>
        </w:rPr>
        <w:t xml:space="preserve">The information must be collected at admission and at discharge, and is used to calculate the IRF’s payment rate.  Therefore, IRFs complete only two assessments per patient, although some assessment may need to be </w:t>
      </w:r>
      <w:r w:rsidR="0004582C">
        <w:rPr>
          <w:sz w:val="24"/>
        </w:rPr>
        <w:t>revised under specific circumst</w:t>
      </w:r>
      <w:r w:rsidRPr="00D45300">
        <w:rPr>
          <w:sz w:val="24"/>
        </w:rPr>
        <w:t xml:space="preserve">ances. </w:t>
      </w:r>
    </w:p>
    <w:p w:rsidR="00D534F0" w:rsidRDefault="00D534F0" w:rsidP="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2C6426" w:rsidRDefault="002C6426" w:rsidP="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04582C" w:rsidRDefault="00D45300" w:rsidP="00D5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8.</w:t>
      </w:r>
      <w:r w:rsidRPr="00D45300">
        <w:rPr>
          <w:sz w:val="24"/>
        </w:rPr>
        <w:tab/>
      </w:r>
      <w:r w:rsidRPr="00D45300">
        <w:rPr>
          <w:sz w:val="24"/>
          <w:u w:val="single"/>
        </w:rPr>
        <w:t>Federal Register/Outside Consultation</w:t>
      </w:r>
    </w:p>
    <w:p w:rsidR="00504E38" w:rsidRDefault="00E549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ins w:id="0" w:author="Denise King" w:date="2013-06-04T11:54:00Z">
        <w:r>
          <w:rPr>
            <w:sz w:val="24"/>
          </w:rPr>
          <w:t xml:space="preserve">The 60-day Federal Register </w:t>
        </w:r>
      </w:ins>
      <w:ins w:id="1" w:author="Denise King" w:date="2013-06-04T11:56:00Z">
        <w:r>
          <w:rPr>
            <w:sz w:val="24"/>
          </w:rPr>
          <w:t xml:space="preserve">was included in the </w:t>
        </w:r>
      </w:ins>
      <w:ins w:id="2" w:author="Denise King" w:date="2013-06-04T11:54:00Z">
        <w:r>
          <w:rPr>
            <w:sz w:val="24"/>
          </w:rPr>
          <w:t xml:space="preserve">proposed rule </w:t>
        </w:r>
      </w:ins>
      <w:ins w:id="3" w:author="Denise King" w:date="2013-06-04T11:56:00Z">
        <w:r>
          <w:rPr>
            <w:sz w:val="24"/>
          </w:rPr>
          <w:t xml:space="preserve">which </w:t>
        </w:r>
      </w:ins>
      <w:ins w:id="4" w:author="Denise King" w:date="2013-06-04T11:54:00Z">
        <w:r>
          <w:rPr>
            <w:sz w:val="24"/>
          </w:rPr>
          <w:t xml:space="preserve">published on May 8, </w:t>
        </w:r>
      </w:ins>
      <w:ins w:id="5" w:author="Denise King" w:date="2013-06-04T11:55:00Z">
        <w:r>
          <w:rPr>
            <w:sz w:val="24"/>
          </w:rPr>
          <w:t>2013 (78 FR 26880).</w:t>
        </w:r>
      </w:ins>
      <w:r w:rsidR="0004582C">
        <w:rPr>
          <w:sz w:val="24"/>
        </w:rPr>
        <w:tab/>
      </w:r>
      <w:bookmarkStart w:id="6" w:name="_GoBack"/>
      <w:bookmarkEnd w:id="6"/>
      <w:del w:id="7" w:author="Denise King" w:date="2013-06-04T11:54:00Z">
        <w:r w:rsidR="00BF6DE2" w:rsidDel="00E549B5">
          <w:rPr>
            <w:sz w:val="24"/>
          </w:rPr>
          <w:delText>OSORA to fill in.</w:delText>
        </w:r>
      </w:del>
    </w:p>
    <w:p w:rsidR="002C6426" w:rsidRDefault="002C6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716AE" w:rsidRDefault="005716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9.</w:t>
      </w:r>
      <w:r w:rsidRPr="00D45300">
        <w:rPr>
          <w:sz w:val="24"/>
        </w:rPr>
        <w:tab/>
      </w:r>
      <w:r w:rsidRPr="00D45300">
        <w:rPr>
          <w:sz w:val="24"/>
          <w:u w:val="single"/>
        </w:rPr>
        <w:t>Payments/Gifts to Respondents</w:t>
      </w:r>
    </w:p>
    <w:p w:rsidR="00DD62AC" w:rsidRDefault="00DD62AC">
      <w:pPr>
        <w:ind w:firstLine="432"/>
        <w:outlineLvl w:val="0"/>
      </w:pPr>
    </w:p>
    <w:p w:rsidR="00DD62AC" w:rsidRDefault="00D45300" w:rsidP="005716AE">
      <w:pPr>
        <w:outlineLvl w:val="0"/>
        <w:rPr>
          <w:sz w:val="24"/>
        </w:rPr>
      </w:pPr>
      <w:r w:rsidRPr="00D45300">
        <w:rPr>
          <w:sz w:val="24"/>
        </w:rPr>
        <w:t>There were no gifts or payments to respondents.</w:t>
      </w:r>
    </w:p>
    <w:p w:rsidR="00FB5E27" w:rsidRDefault="00FB5E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6426" w:rsidRDefault="002C6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10.</w:t>
      </w:r>
      <w:r w:rsidRPr="00D45300">
        <w:rPr>
          <w:sz w:val="24"/>
        </w:rPr>
        <w:tab/>
      </w:r>
      <w:r w:rsidRPr="00D45300">
        <w:rPr>
          <w:sz w:val="24"/>
          <w:u w:val="single"/>
        </w:rPr>
        <w:t>Confidentiality</w:t>
      </w:r>
    </w:p>
    <w:p w:rsidR="004C7051" w:rsidRDefault="004C7051" w:rsidP="005877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rsidP="005716AE">
      <w:pPr>
        <w:rPr>
          <w:sz w:val="24"/>
        </w:rPr>
      </w:pPr>
      <w:r w:rsidRPr="00D45300">
        <w:rPr>
          <w:sz w:val="24"/>
        </w:rPr>
        <w:t>The system of records (SOR) establishes privacy stringent requirements. The IRF-PAI SOR was published in the Federal Register on November 9, 2001(66 FR 56681-56687).</w:t>
      </w:r>
      <w:r w:rsidR="005716AE">
        <w:rPr>
          <w:sz w:val="24"/>
        </w:rPr>
        <w:t xml:space="preserve">  A SOR modification notice was published in the Federal Register on November 20, 2006 (</w:t>
      </w:r>
      <w:r w:rsidR="000C1122">
        <w:rPr>
          <w:sz w:val="24"/>
        </w:rPr>
        <w:t>71 FR 67143).</w:t>
      </w:r>
    </w:p>
    <w:p w:rsidR="004C7051" w:rsidRPr="004C7051" w:rsidRDefault="004C7051" w:rsidP="004C7051">
      <w:pPr>
        <w:ind w:left="1440"/>
        <w:rPr>
          <w:sz w:val="24"/>
        </w:rPr>
      </w:pPr>
    </w:p>
    <w:p w:rsidR="00DD62AC" w:rsidRDefault="00D45300" w:rsidP="005716AE">
      <w:pPr>
        <w:spacing w:line="246" w:lineRule="atLeast"/>
        <w:rPr>
          <w:sz w:val="24"/>
        </w:rPr>
      </w:pPr>
      <w:r w:rsidRPr="00D45300">
        <w:rPr>
          <w:sz w:val="24"/>
        </w:rPr>
        <w:lastRenderedPageBreak/>
        <w:t xml:space="preserve">CMS has also provided, as part of the current </w:t>
      </w:r>
      <w:r w:rsidRPr="00D45300">
        <w:rPr>
          <w:sz w:val="24"/>
          <w:u w:val="single"/>
        </w:rPr>
        <w:t>Manual,</w:t>
      </w:r>
      <w:r w:rsidRPr="00D45300">
        <w:rPr>
          <w:sz w:val="24"/>
        </w:rPr>
        <w:t xml:space="preserve"> a section that addresses in writing statements of confidentiality consistent with the Privacy Act of 1974. </w:t>
      </w:r>
    </w:p>
    <w:p w:rsidR="00587706" w:rsidRDefault="00587706" w:rsidP="005877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14ADF" w:rsidRDefault="00314ADF" w:rsidP="007323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C705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11.</w:t>
      </w:r>
      <w:r w:rsidRPr="00D45300">
        <w:rPr>
          <w:sz w:val="24"/>
        </w:rPr>
        <w:tab/>
      </w:r>
      <w:r w:rsidRPr="00D45300">
        <w:rPr>
          <w:sz w:val="24"/>
          <w:u w:val="single"/>
        </w:rPr>
        <w:t>Sensitive Questions</w:t>
      </w:r>
    </w:p>
    <w:p w:rsidR="004C7051" w:rsidRDefault="004C7051" w:rsidP="00D240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D62AC" w:rsidRDefault="00D45300">
      <w:pPr>
        <w:ind w:left="450"/>
        <w:outlineLvl w:val="0"/>
        <w:rPr>
          <w:sz w:val="24"/>
        </w:rPr>
      </w:pPr>
      <w:r w:rsidRPr="00D45300">
        <w:rPr>
          <w:sz w:val="24"/>
        </w:rPr>
        <w:t>There are no sensitive questions.</w:t>
      </w:r>
    </w:p>
    <w:p w:rsidR="00FB5E27" w:rsidRDefault="00FB5E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C1122" w:rsidRDefault="000C11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80631" w:rsidRDefault="00D453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45300">
        <w:rPr>
          <w:sz w:val="24"/>
        </w:rPr>
        <w:t>12.</w:t>
      </w:r>
      <w:r w:rsidRPr="00D45300">
        <w:rPr>
          <w:sz w:val="24"/>
        </w:rPr>
        <w:tab/>
      </w:r>
      <w:r w:rsidRPr="00D45300">
        <w:rPr>
          <w:sz w:val="24"/>
          <w:u w:val="single"/>
        </w:rPr>
        <w:t>Burden Estimates (</w:t>
      </w:r>
      <w:r w:rsidR="00180631">
        <w:rPr>
          <w:sz w:val="24"/>
          <w:u w:val="single"/>
        </w:rPr>
        <w:t xml:space="preserve">Total </w:t>
      </w:r>
      <w:r w:rsidRPr="00D45300">
        <w:rPr>
          <w:sz w:val="24"/>
          <w:u w:val="single"/>
        </w:rPr>
        <w:t>Hours &amp; Wages)</w:t>
      </w:r>
    </w:p>
    <w:p w:rsidR="001229D1" w:rsidRDefault="00A709EC" w:rsidP="002549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tab/>
      </w:r>
      <w:r w:rsidR="00254996">
        <w:rPr>
          <w:sz w:val="24"/>
        </w:rPr>
        <w:t>CMS estimates the burden to</w:t>
      </w:r>
      <w:r w:rsidR="00392AAB">
        <w:rPr>
          <w:sz w:val="24"/>
        </w:rPr>
        <w:t xml:space="preserve"> IRF facilities</w:t>
      </w:r>
      <w:r w:rsidR="00254996">
        <w:rPr>
          <w:sz w:val="24"/>
        </w:rPr>
        <w:t xml:space="preserve"> </w:t>
      </w:r>
      <w:r w:rsidR="00392AAB">
        <w:rPr>
          <w:sz w:val="24"/>
        </w:rPr>
        <w:t xml:space="preserve">to </w:t>
      </w:r>
      <w:r w:rsidR="00254996">
        <w:rPr>
          <w:sz w:val="24"/>
        </w:rPr>
        <w:t xml:space="preserve">be </w:t>
      </w:r>
      <w:r w:rsidR="00215129">
        <w:rPr>
          <w:sz w:val="24"/>
        </w:rPr>
        <w:t xml:space="preserve">calculated as </w:t>
      </w:r>
      <w:r w:rsidR="00254996">
        <w:rPr>
          <w:sz w:val="24"/>
        </w:rPr>
        <w:t>follows:</w:t>
      </w:r>
    </w:p>
    <w:p w:rsidR="00AD3371" w:rsidRDefault="00AD3371" w:rsidP="002549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4A3FBA" w:rsidRPr="007323AF" w:rsidRDefault="00BC1260" w:rsidP="00495B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8"/>
          <w:u w:val="single"/>
        </w:rPr>
      </w:pPr>
      <w:r>
        <w:rPr>
          <w:b/>
          <w:sz w:val="28"/>
          <w:u w:val="single"/>
        </w:rPr>
        <w:t xml:space="preserve">Burden Estimate for </w:t>
      </w:r>
      <w:r w:rsidR="00495B6E" w:rsidRPr="007323AF">
        <w:rPr>
          <w:b/>
          <w:sz w:val="28"/>
          <w:u w:val="single"/>
        </w:rPr>
        <w:t xml:space="preserve">IRF QRP </w:t>
      </w:r>
      <w:r w:rsidR="004A3FBA" w:rsidRPr="007323AF">
        <w:rPr>
          <w:b/>
          <w:sz w:val="28"/>
          <w:u w:val="single"/>
        </w:rPr>
        <w:t>Proposed Measure #1</w:t>
      </w:r>
      <w:r w:rsidR="00AA2AF1" w:rsidRPr="007323AF">
        <w:rPr>
          <w:b/>
          <w:sz w:val="28"/>
          <w:u w:val="single"/>
        </w:rPr>
        <w:t>:</w:t>
      </w:r>
    </w:p>
    <w:p w:rsidR="00AD3371" w:rsidRPr="00BC1260" w:rsidRDefault="00AD3371" w:rsidP="00495B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i/>
          <w:sz w:val="24"/>
        </w:rPr>
      </w:pPr>
      <w:r w:rsidRPr="00BC1260">
        <w:rPr>
          <w:b/>
          <w:i/>
          <w:sz w:val="24"/>
        </w:rPr>
        <w:t>Percent of Patients or Residents with Pressure Ulcers That Are New or Worsened Measure (NQF #0678)</w:t>
      </w:r>
      <w:r w:rsidR="003C792E" w:rsidRPr="00BC1260">
        <w:rPr>
          <w:b/>
          <w:i/>
          <w:sz w:val="24"/>
        </w:rPr>
        <w:t xml:space="preserve"> – (NQF Endorsed Version)</w:t>
      </w:r>
    </w:p>
    <w:p w:rsidR="001011C5" w:rsidRDefault="001011C5" w:rsidP="001011C5">
      <w:pPr>
        <w:rPr>
          <w:rFonts w:asciiTheme="minorHAnsi" w:hAnsiTheme="minorHAnsi" w:cstheme="minorHAnsi"/>
          <w:b/>
          <w:bCs/>
          <w:color w:val="000000"/>
          <w:sz w:val="28"/>
          <w:u w:val="single"/>
        </w:rPr>
      </w:pPr>
    </w:p>
    <w:p w:rsidR="001011C5" w:rsidRPr="00AA2AF1" w:rsidRDefault="004A3FBA" w:rsidP="00AA2AF1">
      <w:pPr>
        <w:widowControl/>
        <w:autoSpaceDE/>
        <w:autoSpaceDN/>
        <w:adjustRightInd/>
        <w:ind w:firstLine="360"/>
        <w:rPr>
          <w:b/>
          <w:bCs/>
          <w:color w:val="000000"/>
          <w:sz w:val="28"/>
          <w:szCs w:val="22"/>
          <w:u w:val="single"/>
        </w:rPr>
      </w:pPr>
      <w:r w:rsidRPr="00AA2AF1">
        <w:rPr>
          <w:b/>
          <w:bCs/>
          <w:color w:val="000000"/>
          <w:sz w:val="28"/>
          <w:szCs w:val="22"/>
          <w:u w:val="single"/>
        </w:rPr>
        <w:t xml:space="preserve">A. </w:t>
      </w:r>
      <w:r w:rsidR="001011C5" w:rsidRPr="00AA2AF1">
        <w:rPr>
          <w:b/>
          <w:bCs/>
          <w:color w:val="000000"/>
          <w:sz w:val="28"/>
          <w:szCs w:val="22"/>
          <w:u w:val="single"/>
        </w:rPr>
        <w:t>Time Burden Calculation:</w:t>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bCs/>
          <w:color w:val="000000"/>
          <w:sz w:val="22"/>
          <w:szCs w:val="22"/>
        </w:rPr>
        <w:t>Average number of IRFs in U.S. = 1161</w:t>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sz w:val="22"/>
          <w:szCs w:val="22"/>
        </w:rPr>
        <w:t>Average Number of IRF-PAI reports Submitted Per All IRFs Per Year = 359,000</w:t>
      </w:r>
      <w:r w:rsidRPr="00AF4431">
        <w:rPr>
          <w:rStyle w:val="FootnoteReference"/>
          <w:b/>
          <w:i/>
          <w:sz w:val="22"/>
          <w:szCs w:val="22"/>
          <w:vertAlign w:val="superscript"/>
        </w:rPr>
        <w:footnoteReference w:id="1"/>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sz w:val="22"/>
          <w:szCs w:val="22"/>
        </w:rPr>
        <w:t>Average Number of IRF-PAI reports Submitted Per Each IRF Per Year = 309</w:t>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u w:val="single"/>
        </w:rPr>
      </w:pP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bCs/>
          <w:color w:val="000000"/>
          <w:sz w:val="22"/>
          <w:szCs w:val="22"/>
          <w:u w:val="single"/>
        </w:rPr>
      </w:pPr>
      <w:r w:rsidRPr="004A3FBA">
        <w:rPr>
          <w:sz w:val="22"/>
          <w:szCs w:val="22"/>
          <w:u w:val="single"/>
        </w:rPr>
        <w:t>Average Number of IRF-PAI reports Submitted Per Each IRF Per Month</w:t>
      </w:r>
      <w:r w:rsidRPr="001011C5">
        <w:rPr>
          <w:b/>
          <w:sz w:val="22"/>
          <w:szCs w:val="22"/>
          <w:u w:val="single"/>
        </w:rPr>
        <w:t xml:space="preserve"> = 25.75</w:t>
      </w:r>
    </w:p>
    <w:p w:rsidR="001011C5" w:rsidRPr="001011C5" w:rsidRDefault="001011C5" w:rsidP="001011C5">
      <w:pPr>
        <w:pStyle w:val="ListParagraph"/>
        <w:ind w:left="360"/>
        <w:rPr>
          <w:bCs/>
          <w:color w:val="000000"/>
          <w:sz w:val="22"/>
          <w:szCs w:val="22"/>
        </w:rPr>
      </w:pPr>
      <w:r w:rsidRPr="001011C5">
        <w:rPr>
          <w:bCs/>
          <w:color w:val="000000"/>
          <w:sz w:val="22"/>
          <w:szCs w:val="22"/>
        </w:rPr>
        <w:t>(359,000 IRF-PAI reports per all IRFs per year / 1161 IRFs in U.S. = 309 IRF-PAI reports per each IRF per year)</w:t>
      </w:r>
    </w:p>
    <w:p w:rsidR="001011C5" w:rsidRDefault="001011C5" w:rsidP="006757C0">
      <w:pPr>
        <w:pStyle w:val="ListParagraph"/>
        <w:ind w:left="360"/>
        <w:rPr>
          <w:bCs/>
          <w:color w:val="000000"/>
          <w:sz w:val="22"/>
          <w:szCs w:val="22"/>
        </w:rPr>
      </w:pPr>
      <w:r w:rsidRPr="001011C5">
        <w:rPr>
          <w:bCs/>
          <w:color w:val="000000"/>
          <w:sz w:val="22"/>
          <w:szCs w:val="22"/>
        </w:rPr>
        <w:t>(309 IRF-PAI reports per IRF per year / 12 months per year = 26 IRF-PAI reports per each IRF per year)</w:t>
      </w:r>
    </w:p>
    <w:p w:rsidR="006757C0" w:rsidRPr="006757C0" w:rsidRDefault="006757C0" w:rsidP="006757C0">
      <w:pPr>
        <w:pStyle w:val="ListParagraph"/>
        <w:ind w:left="360"/>
        <w:rPr>
          <w:bCs/>
          <w:color w:val="000000"/>
          <w:sz w:val="22"/>
          <w:szCs w:val="22"/>
        </w:rPr>
      </w:pP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u w:val="single"/>
        </w:rPr>
      </w:pPr>
      <w:r w:rsidRPr="004A3FBA">
        <w:rPr>
          <w:sz w:val="22"/>
          <w:szCs w:val="22"/>
          <w:u w:val="single"/>
        </w:rPr>
        <w:t xml:space="preserve">Average Time Spent </w:t>
      </w:r>
      <w:r w:rsidR="006757C0" w:rsidRPr="004A3FBA">
        <w:rPr>
          <w:sz w:val="22"/>
          <w:szCs w:val="22"/>
          <w:u w:val="single"/>
        </w:rPr>
        <w:t>per</w:t>
      </w:r>
      <w:r w:rsidRPr="004A3FBA">
        <w:rPr>
          <w:sz w:val="22"/>
          <w:szCs w:val="22"/>
          <w:u w:val="single"/>
        </w:rPr>
        <w:t xml:space="preserve"> Each IRF-PAI Quality Indicator Section Assessment </w:t>
      </w:r>
      <w:r w:rsidRPr="001011C5">
        <w:rPr>
          <w:sz w:val="22"/>
          <w:szCs w:val="22"/>
          <w:u w:val="single"/>
        </w:rPr>
        <w:t xml:space="preserve">= </w:t>
      </w:r>
      <w:r w:rsidR="00B65D65">
        <w:rPr>
          <w:b/>
          <w:sz w:val="22"/>
          <w:szCs w:val="22"/>
          <w:u w:val="single"/>
        </w:rPr>
        <w:t>28</w:t>
      </w:r>
      <w:r w:rsidRPr="001011C5">
        <w:rPr>
          <w:b/>
          <w:sz w:val="22"/>
          <w:szCs w:val="22"/>
          <w:u w:val="single"/>
        </w:rPr>
        <w:t xml:space="preserve"> minutes</w:t>
      </w:r>
    </w:p>
    <w:p w:rsidR="001011C5" w:rsidRPr="001011C5" w:rsidRDefault="001011C5" w:rsidP="00101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sz w:val="22"/>
          <w:szCs w:val="22"/>
        </w:rPr>
        <w:tab/>
      </w:r>
      <w:r w:rsidRPr="001011C5">
        <w:rPr>
          <w:sz w:val="22"/>
          <w:szCs w:val="22"/>
        </w:rPr>
        <w:tab/>
        <w:t>10 minutes clinical time to obtain Quality Indicator data for admission assessment</w:t>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sz w:val="22"/>
          <w:szCs w:val="22"/>
        </w:rPr>
        <w:t>15 minutes clinical time to obtain Quality Indicator data for discharge assessment</w:t>
      </w:r>
    </w:p>
    <w:p w:rsidR="001011C5" w:rsidRPr="001011C5" w:rsidRDefault="001011C5" w:rsidP="001011C5">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1011C5">
        <w:rPr>
          <w:sz w:val="22"/>
          <w:szCs w:val="22"/>
        </w:rPr>
        <w:t xml:space="preserve">  3 minutes administrative time to enter data into CMS system or JIRVEN program</w:t>
      </w:r>
    </w:p>
    <w:p w:rsidR="001011C5" w:rsidRPr="001011C5" w:rsidRDefault="001011C5" w:rsidP="001011C5">
      <w:pPr>
        <w:pStyle w:val="ListParagraph"/>
        <w:ind w:left="360"/>
        <w:rPr>
          <w:sz w:val="22"/>
          <w:szCs w:val="22"/>
          <w:u w:val="single"/>
        </w:rPr>
      </w:pPr>
    </w:p>
    <w:p w:rsidR="001011C5" w:rsidRPr="001011C5" w:rsidRDefault="001011C5" w:rsidP="001011C5">
      <w:pPr>
        <w:pStyle w:val="ListParagraph"/>
        <w:ind w:left="360"/>
        <w:rPr>
          <w:b/>
          <w:sz w:val="22"/>
          <w:szCs w:val="22"/>
          <w:u w:val="single"/>
        </w:rPr>
      </w:pPr>
      <w:r w:rsidRPr="004A3FBA">
        <w:rPr>
          <w:sz w:val="22"/>
          <w:szCs w:val="22"/>
          <w:u w:val="single"/>
        </w:rPr>
        <w:t xml:space="preserve">Estimated Annual Hour Burden per each IRFs </w:t>
      </w:r>
      <w:r w:rsidRPr="001011C5">
        <w:rPr>
          <w:b/>
          <w:sz w:val="22"/>
          <w:szCs w:val="22"/>
          <w:u w:val="single"/>
        </w:rPr>
        <w:t>= 144</w:t>
      </w:r>
      <w:r w:rsidRPr="001011C5">
        <w:rPr>
          <w:b/>
          <w:i/>
          <w:sz w:val="22"/>
          <w:szCs w:val="22"/>
          <w:u w:val="single"/>
        </w:rPr>
        <w:t xml:space="preserve"> </w:t>
      </w:r>
      <w:r w:rsidRPr="001011C5">
        <w:rPr>
          <w:b/>
          <w:sz w:val="22"/>
          <w:szCs w:val="22"/>
          <w:u w:val="single"/>
        </w:rPr>
        <w:t xml:space="preserve">hours </w:t>
      </w:r>
    </w:p>
    <w:p w:rsidR="001011C5" w:rsidRPr="001011C5" w:rsidRDefault="001011C5" w:rsidP="001011C5">
      <w:pPr>
        <w:pStyle w:val="ListParagraph"/>
        <w:ind w:left="360"/>
        <w:rPr>
          <w:sz w:val="22"/>
          <w:szCs w:val="22"/>
        </w:rPr>
      </w:pPr>
      <w:r w:rsidRPr="001011C5">
        <w:rPr>
          <w:sz w:val="22"/>
          <w:szCs w:val="22"/>
        </w:rPr>
        <w:t xml:space="preserve">25.75 IRF-PAI assessments per IRF per month x 28 min/assessment = </w:t>
      </w:r>
      <w:r w:rsidRPr="00191ADF">
        <w:rPr>
          <w:sz w:val="22"/>
          <w:szCs w:val="22"/>
        </w:rPr>
        <w:t>721</w:t>
      </w:r>
      <w:r w:rsidRPr="001011C5">
        <w:rPr>
          <w:sz w:val="22"/>
          <w:szCs w:val="22"/>
        </w:rPr>
        <w:t xml:space="preserve"> minutes per IRF per month</w:t>
      </w:r>
    </w:p>
    <w:p w:rsidR="001011C5" w:rsidRPr="001011C5" w:rsidRDefault="001011C5" w:rsidP="001011C5">
      <w:pPr>
        <w:pStyle w:val="ListParagraph"/>
        <w:ind w:left="360"/>
        <w:rPr>
          <w:sz w:val="22"/>
          <w:szCs w:val="22"/>
        </w:rPr>
      </w:pPr>
      <w:r w:rsidRPr="001011C5">
        <w:rPr>
          <w:sz w:val="22"/>
          <w:szCs w:val="22"/>
        </w:rPr>
        <w:t xml:space="preserve">721 min per IRF per month / 60 minutes/ hour = </w:t>
      </w:r>
      <w:r w:rsidRPr="00191ADF">
        <w:rPr>
          <w:sz w:val="22"/>
          <w:szCs w:val="22"/>
        </w:rPr>
        <w:t>12</w:t>
      </w:r>
      <w:r w:rsidRPr="00906DD4">
        <w:rPr>
          <w:b/>
          <w:sz w:val="22"/>
          <w:szCs w:val="22"/>
        </w:rPr>
        <w:t xml:space="preserve"> </w:t>
      </w:r>
      <w:r w:rsidRPr="001011C5">
        <w:rPr>
          <w:sz w:val="22"/>
          <w:szCs w:val="22"/>
        </w:rPr>
        <w:t>hours per IRF per month</w:t>
      </w:r>
    </w:p>
    <w:p w:rsidR="001011C5" w:rsidRPr="00191ADF" w:rsidRDefault="001011C5" w:rsidP="001011C5">
      <w:pPr>
        <w:pStyle w:val="ListParagraph"/>
        <w:ind w:left="360"/>
        <w:rPr>
          <w:sz w:val="22"/>
          <w:szCs w:val="22"/>
        </w:rPr>
      </w:pPr>
      <w:r w:rsidRPr="001011C5">
        <w:rPr>
          <w:sz w:val="22"/>
          <w:szCs w:val="22"/>
        </w:rPr>
        <w:t xml:space="preserve">12 hours per IRF per month x 12 months/year = </w:t>
      </w:r>
      <w:r w:rsidRPr="00191ADF">
        <w:rPr>
          <w:sz w:val="22"/>
          <w:szCs w:val="22"/>
        </w:rPr>
        <w:t>144</w:t>
      </w:r>
      <w:r w:rsidRPr="00E76062">
        <w:rPr>
          <w:b/>
          <w:sz w:val="22"/>
          <w:szCs w:val="22"/>
        </w:rPr>
        <w:t xml:space="preserve"> </w:t>
      </w:r>
      <w:r w:rsidRPr="00191ADF">
        <w:rPr>
          <w:sz w:val="22"/>
          <w:szCs w:val="22"/>
        </w:rPr>
        <w:t>hours per each IRF per year</w:t>
      </w:r>
    </w:p>
    <w:p w:rsidR="001011C5" w:rsidRPr="00E76062" w:rsidRDefault="001011C5" w:rsidP="001011C5">
      <w:pPr>
        <w:pStyle w:val="ListParagraph"/>
        <w:ind w:left="360"/>
        <w:rPr>
          <w:sz w:val="22"/>
          <w:szCs w:val="22"/>
        </w:rPr>
      </w:pPr>
    </w:p>
    <w:p w:rsidR="001011C5" w:rsidRPr="001011C5" w:rsidRDefault="001011C5" w:rsidP="001011C5">
      <w:pPr>
        <w:pStyle w:val="ListParagraph"/>
        <w:ind w:left="360"/>
        <w:rPr>
          <w:b/>
          <w:sz w:val="22"/>
          <w:szCs w:val="22"/>
          <w:u w:val="single"/>
        </w:rPr>
      </w:pPr>
      <w:r w:rsidRPr="004A3FBA">
        <w:rPr>
          <w:sz w:val="22"/>
          <w:szCs w:val="22"/>
          <w:u w:val="single"/>
        </w:rPr>
        <w:t>Estimated Annual Hour Burden All IRFs per year</w:t>
      </w:r>
      <w:r w:rsidRPr="001011C5">
        <w:rPr>
          <w:b/>
          <w:sz w:val="22"/>
          <w:szCs w:val="22"/>
          <w:u w:val="single"/>
        </w:rPr>
        <w:t xml:space="preserve"> = 167,</w:t>
      </w:r>
      <w:r w:rsidRPr="00191ADF">
        <w:rPr>
          <w:b/>
          <w:sz w:val="22"/>
          <w:szCs w:val="22"/>
          <w:u w:val="single"/>
        </w:rPr>
        <w:t>184</w:t>
      </w:r>
      <w:r w:rsidRPr="00191ADF">
        <w:rPr>
          <w:i/>
          <w:sz w:val="22"/>
          <w:szCs w:val="22"/>
          <w:u w:val="single"/>
        </w:rPr>
        <w:t xml:space="preserve"> </w:t>
      </w:r>
      <w:r w:rsidRPr="00191ADF">
        <w:rPr>
          <w:sz w:val="22"/>
          <w:szCs w:val="22"/>
          <w:u w:val="single"/>
        </w:rPr>
        <w:t>hours</w:t>
      </w:r>
    </w:p>
    <w:p w:rsidR="001011C5" w:rsidRPr="001011C5" w:rsidRDefault="001011C5" w:rsidP="001011C5">
      <w:pPr>
        <w:pStyle w:val="ListParagraph"/>
        <w:widowControl/>
        <w:numPr>
          <w:ilvl w:val="0"/>
          <w:numId w:val="21"/>
        </w:numPr>
        <w:autoSpaceDE/>
        <w:autoSpaceDN/>
        <w:adjustRightInd/>
        <w:ind w:left="720"/>
        <w:rPr>
          <w:b/>
          <w:sz w:val="22"/>
          <w:szCs w:val="22"/>
        </w:rPr>
      </w:pPr>
      <w:r w:rsidRPr="001011C5">
        <w:rPr>
          <w:sz w:val="22"/>
          <w:szCs w:val="22"/>
        </w:rPr>
        <w:t>hours per IRF per month x 1161 IRFs = 167,184 hours per all IRFs per year</w:t>
      </w:r>
    </w:p>
    <w:p w:rsidR="001011C5" w:rsidRPr="00AA2AF1" w:rsidRDefault="006757C0" w:rsidP="00AA2AF1">
      <w:pPr>
        <w:widowControl/>
        <w:autoSpaceDE/>
        <w:autoSpaceDN/>
        <w:adjustRightInd/>
        <w:ind w:firstLine="360"/>
        <w:rPr>
          <w:b/>
          <w:sz w:val="28"/>
          <w:szCs w:val="22"/>
          <w:u w:val="single"/>
        </w:rPr>
      </w:pPr>
      <w:r w:rsidRPr="00AA2AF1">
        <w:rPr>
          <w:b/>
          <w:sz w:val="28"/>
          <w:szCs w:val="22"/>
          <w:u w:val="single"/>
        </w:rPr>
        <w:lastRenderedPageBreak/>
        <w:t>B.</w:t>
      </w:r>
      <w:r>
        <w:rPr>
          <w:b/>
          <w:sz w:val="28"/>
          <w:szCs w:val="22"/>
          <w:u w:val="single"/>
        </w:rPr>
        <w:t xml:space="preserve"> </w:t>
      </w:r>
      <w:r w:rsidRPr="00AA2AF1">
        <w:rPr>
          <w:b/>
          <w:sz w:val="28"/>
          <w:szCs w:val="22"/>
          <w:u w:val="single"/>
        </w:rPr>
        <w:t>Cost</w:t>
      </w:r>
      <w:r w:rsidR="001011C5" w:rsidRPr="00AA2AF1">
        <w:rPr>
          <w:b/>
          <w:sz w:val="28"/>
          <w:szCs w:val="22"/>
          <w:u w:val="single"/>
        </w:rPr>
        <w:t>/Wage Calculation:</w:t>
      </w:r>
    </w:p>
    <w:p w:rsidR="001011C5" w:rsidRPr="001011C5" w:rsidRDefault="001011C5" w:rsidP="001011C5">
      <w:pPr>
        <w:ind w:firstLine="720"/>
        <w:rPr>
          <w:b/>
          <w:sz w:val="22"/>
          <w:szCs w:val="22"/>
          <w:u w:val="single"/>
        </w:rPr>
      </w:pPr>
    </w:p>
    <w:p w:rsidR="001011C5" w:rsidRPr="007323AF" w:rsidRDefault="001011C5" w:rsidP="001011C5">
      <w:pPr>
        <w:ind w:left="360"/>
        <w:rPr>
          <w:sz w:val="22"/>
          <w:szCs w:val="22"/>
          <w:u w:val="single"/>
        </w:rPr>
      </w:pPr>
      <w:r w:rsidRPr="007323AF">
        <w:rPr>
          <w:sz w:val="22"/>
          <w:szCs w:val="22"/>
          <w:u w:val="single"/>
        </w:rPr>
        <w:t>Nursing Time:</w:t>
      </w:r>
    </w:p>
    <w:p w:rsidR="001011C5" w:rsidRPr="001011C5" w:rsidRDefault="001011C5" w:rsidP="001011C5">
      <w:pPr>
        <w:ind w:left="360"/>
        <w:rPr>
          <w:sz w:val="22"/>
          <w:szCs w:val="22"/>
        </w:rPr>
      </w:pPr>
      <w:r>
        <w:rPr>
          <w:sz w:val="22"/>
          <w:szCs w:val="22"/>
        </w:rPr>
        <w:t>2</w:t>
      </w:r>
      <w:r w:rsidRPr="001011C5">
        <w:rPr>
          <w:sz w:val="22"/>
          <w:szCs w:val="22"/>
        </w:rPr>
        <w:t>5 minutes x 309 IRF-PAI assessments per each IRF per year = 7,725 minutes per each IRF per year</w:t>
      </w:r>
    </w:p>
    <w:p w:rsidR="00314ADF" w:rsidRDefault="00314ADF" w:rsidP="00504708">
      <w:pPr>
        <w:rPr>
          <w:sz w:val="22"/>
          <w:szCs w:val="22"/>
        </w:rPr>
      </w:pPr>
    </w:p>
    <w:p w:rsidR="001011C5" w:rsidRPr="001011C5" w:rsidRDefault="001011C5" w:rsidP="001011C5">
      <w:pPr>
        <w:ind w:firstLine="360"/>
        <w:rPr>
          <w:sz w:val="22"/>
          <w:szCs w:val="22"/>
        </w:rPr>
      </w:pPr>
      <w:r w:rsidRPr="001011C5">
        <w:rPr>
          <w:sz w:val="22"/>
          <w:szCs w:val="22"/>
        </w:rPr>
        <w:t>7,725 minutes per each IRF per year / 60 minutes per hour = 128.75 hours per each IRF per year</w:t>
      </w:r>
    </w:p>
    <w:p w:rsidR="001011C5" w:rsidRPr="001011C5" w:rsidRDefault="001011C5" w:rsidP="001011C5">
      <w:pPr>
        <w:ind w:firstLine="720"/>
        <w:rPr>
          <w:sz w:val="22"/>
          <w:szCs w:val="22"/>
        </w:rPr>
      </w:pPr>
    </w:p>
    <w:p w:rsidR="001011C5" w:rsidRPr="001011C5" w:rsidRDefault="001011C5" w:rsidP="001011C5">
      <w:pPr>
        <w:ind w:firstLine="360"/>
        <w:rPr>
          <w:sz w:val="22"/>
          <w:szCs w:val="22"/>
        </w:rPr>
      </w:pPr>
      <w:r w:rsidRPr="001011C5">
        <w:rPr>
          <w:sz w:val="22"/>
          <w:szCs w:val="22"/>
        </w:rPr>
        <w:t>128.75 hours per year x $33.23</w:t>
      </w:r>
      <w:r w:rsidR="00AF4431">
        <w:rPr>
          <w:rStyle w:val="FootnoteReference"/>
          <w:sz w:val="22"/>
          <w:szCs w:val="22"/>
        </w:rPr>
        <w:footnoteReference w:id="2"/>
      </w:r>
      <w:r w:rsidRPr="001011C5">
        <w:rPr>
          <w:sz w:val="22"/>
          <w:szCs w:val="22"/>
        </w:rPr>
        <w:t xml:space="preserve"> per hour = </w:t>
      </w:r>
      <w:r w:rsidRPr="001011C5">
        <w:rPr>
          <w:b/>
          <w:sz w:val="22"/>
          <w:szCs w:val="22"/>
        </w:rPr>
        <w:t>$4,278.36</w:t>
      </w:r>
      <w:r w:rsidRPr="001011C5">
        <w:rPr>
          <w:sz w:val="22"/>
          <w:szCs w:val="22"/>
        </w:rPr>
        <w:t xml:space="preserve"> nursing wages per each IRF per year</w:t>
      </w:r>
    </w:p>
    <w:p w:rsidR="001011C5" w:rsidRPr="001011C5" w:rsidRDefault="001011C5" w:rsidP="001011C5">
      <w:pPr>
        <w:ind w:firstLine="360"/>
        <w:rPr>
          <w:sz w:val="22"/>
          <w:szCs w:val="22"/>
        </w:rPr>
      </w:pPr>
      <w:r w:rsidRPr="00906DD4">
        <w:rPr>
          <w:sz w:val="22"/>
          <w:szCs w:val="22"/>
        </w:rPr>
        <w:t>$4,278.36</w:t>
      </w:r>
      <w:r w:rsidRPr="001011C5">
        <w:rPr>
          <w:sz w:val="22"/>
          <w:szCs w:val="22"/>
        </w:rPr>
        <w:t xml:space="preserve"> x 1161 IRF providers = </w:t>
      </w:r>
      <w:r w:rsidRPr="001011C5">
        <w:rPr>
          <w:b/>
          <w:sz w:val="22"/>
          <w:szCs w:val="22"/>
        </w:rPr>
        <w:t>$4,967,176</w:t>
      </w:r>
      <w:r w:rsidRPr="001011C5">
        <w:rPr>
          <w:sz w:val="22"/>
          <w:szCs w:val="22"/>
        </w:rPr>
        <w:t xml:space="preserve"> per all IRFs per year</w:t>
      </w:r>
    </w:p>
    <w:p w:rsidR="001011C5" w:rsidRDefault="001011C5" w:rsidP="001011C5">
      <w:pPr>
        <w:rPr>
          <w:b/>
          <w:i/>
          <w:sz w:val="22"/>
          <w:szCs w:val="22"/>
          <w:u w:val="single"/>
        </w:rPr>
      </w:pPr>
    </w:p>
    <w:p w:rsidR="001011C5" w:rsidRPr="007323AF" w:rsidRDefault="001011C5" w:rsidP="00A0552C">
      <w:pPr>
        <w:ind w:firstLine="360"/>
        <w:rPr>
          <w:sz w:val="22"/>
          <w:szCs w:val="22"/>
          <w:u w:val="single"/>
        </w:rPr>
      </w:pPr>
      <w:r w:rsidRPr="007323AF">
        <w:rPr>
          <w:sz w:val="22"/>
          <w:szCs w:val="22"/>
          <w:u w:val="single"/>
        </w:rPr>
        <w:t>Administrative Assistant Time:</w:t>
      </w:r>
    </w:p>
    <w:p w:rsidR="001011C5" w:rsidRPr="001011C5" w:rsidRDefault="001011C5" w:rsidP="001011C5">
      <w:pPr>
        <w:ind w:firstLine="360"/>
        <w:rPr>
          <w:sz w:val="22"/>
          <w:szCs w:val="22"/>
        </w:rPr>
      </w:pPr>
      <w:r w:rsidRPr="00191ADF">
        <w:rPr>
          <w:sz w:val="22"/>
          <w:szCs w:val="22"/>
        </w:rPr>
        <w:t>3</w:t>
      </w:r>
      <w:r w:rsidRPr="001011C5">
        <w:rPr>
          <w:sz w:val="22"/>
          <w:szCs w:val="22"/>
        </w:rPr>
        <w:t xml:space="preserve"> minutes x </w:t>
      </w:r>
      <w:r w:rsidRPr="00191ADF">
        <w:rPr>
          <w:sz w:val="22"/>
          <w:szCs w:val="22"/>
        </w:rPr>
        <w:t>309</w:t>
      </w:r>
      <w:r w:rsidRPr="001011C5">
        <w:rPr>
          <w:sz w:val="22"/>
          <w:szCs w:val="22"/>
        </w:rPr>
        <w:t xml:space="preserve"> IRF-PAI assessments</w:t>
      </w:r>
      <w:r w:rsidRPr="001011C5">
        <w:rPr>
          <w:b/>
          <w:sz w:val="22"/>
          <w:szCs w:val="22"/>
        </w:rPr>
        <w:t xml:space="preserve"> </w:t>
      </w:r>
      <w:r w:rsidRPr="001011C5">
        <w:rPr>
          <w:sz w:val="22"/>
          <w:szCs w:val="22"/>
        </w:rPr>
        <w:t xml:space="preserve">per each IRF per year </w:t>
      </w:r>
      <w:r w:rsidRPr="001011C5">
        <w:rPr>
          <w:b/>
          <w:sz w:val="22"/>
          <w:szCs w:val="22"/>
        </w:rPr>
        <w:t>= 927</w:t>
      </w:r>
      <w:r w:rsidRPr="001011C5">
        <w:rPr>
          <w:sz w:val="22"/>
          <w:szCs w:val="22"/>
        </w:rPr>
        <w:t xml:space="preserve"> minutes per each IRF yearly</w:t>
      </w:r>
    </w:p>
    <w:p w:rsidR="001011C5" w:rsidRPr="001011C5" w:rsidRDefault="001011C5" w:rsidP="001011C5">
      <w:pPr>
        <w:ind w:firstLine="360"/>
        <w:rPr>
          <w:sz w:val="22"/>
          <w:szCs w:val="22"/>
        </w:rPr>
      </w:pPr>
      <w:r w:rsidRPr="00191ADF">
        <w:rPr>
          <w:sz w:val="22"/>
          <w:szCs w:val="22"/>
        </w:rPr>
        <w:t>927</w:t>
      </w:r>
      <w:r w:rsidRPr="001011C5">
        <w:rPr>
          <w:sz w:val="22"/>
          <w:szCs w:val="22"/>
        </w:rPr>
        <w:t xml:space="preserve"> minutes per IRF per year / </w:t>
      </w:r>
      <w:r w:rsidRPr="00191ADF">
        <w:rPr>
          <w:sz w:val="22"/>
          <w:szCs w:val="22"/>
        </w:rPr>
        <w:t>60</w:t>
      </w:r>
      <w:r w:rsidRPr="001011C5">
        <w:rPr>
          <w:sz w:val="22"/>
          <w:szCs w:val="22"/>
        </w:rPr>
        <w:t xml:space="preserve"> minutes per hour = </w:t>
      </w:r>
      <w:r w:rsidRPr="001011C5">
        <w:rPr>
          <w:b/>
          <w:sz w:val="22"/>
          <w:szCs w:val="22"/>
        </w:rPr>
        <w:t>15.45</w:t>
      </w:r>
      <w:r w:rsidRPr="001011C5">
        <w:rPr>
          <w:sz w:val="22"/>
          <w:szCs w:val="22"/>
        </w:rPr>
        <w:t xml:space="preserve"> hours per each IRF per year</w:t>
      </w:r>
    </w:p>
    <w:p w:rsidR="001011C5" w:rsidRPr="001011C5" w:rsidRDefault="001011C5" w:rsidP="001011C5">
      <w:pPr>
        <w:ind w:firstLine="720"/>
        <w:rPr>
          <w:sz w:val="22"/>
          <w:szCs w:val="22"/>
        </w:rPr>
      </w:pPr>
    </w:p>
    <w:p w:rsidR="001011C5" w:rsidRPr="00191ADF" w:rsidRDefault="001011C5" w:rsidP="001011C5">
      <w:pPr>
        <w:ind w:left="360"/>
        <w:rPr>
          <w:sz w:val="22"/>
          <w:szCs w:val="22"/>
        </w:rPr>
      </w:pPr>
      <w:r w:rsidRPr="00191ADF">
        <w:rPr>
          <w:sz w:val="22"/>
          <w:szCs w:val="22"/>
        </w:rPr>
        <w:t xml:space="preserve">15.45 hours per year x $15.55 per hour = </w:t>
      </w:r>
      <w:r w:rsidRPr="00191ADF">
        <w:rPr>
          <w:b/>
          <w:sz w:val="22"/>
          <w:szCs w:val="22"/>
        </w:rPr>
        <w:t>$240.25</w:t>
      </w:r>
      <w:r w:rsidRPr="00191ADF">
        <w:rPr>
          <w:sz w:val="22"/>
          <w:szCs w:val="22"/>
        </w:rPr>
        <w:t xml:space="preserve"> administrative/clerical wages per each IRF yearly</w:t>
      </w:r>
    </w:p>
    <w:p w:rsidR="001011C5" w:rsidRPr="00191ADF" w:rsidRDefault="001011C5" w:rsidP="001011C5">
      <w:pPr>
        <w:ind w:left="360"/>
        <w:rPr>
          <w:sz w:val="22"/>
          <w:szCs w:val="22"/>
        </w:rPr>
      </w:pPr>
      <w:r w:rsidRPr="00191ADF">
        <w:rPr>
          <w:sz w:val="22"/>
          <w:szCs w:val="22"/>
        </w:rPr>
        <w:t>$240.25 x 1161 IRFs = $278,930 per all IRFs yearly</w:t>
      </w:r>
    </w:p>
    <w:p w:rsidR="001011C5" w:rsidRPr="001011C5" w:rsidRDefault="001011C5" w:rsidP="001011C5">
      <w:pPr>
        <w:rPr>
          <w:sz w:val="22"/>
          <w:szCs w:val="22"/>
        </w:rPr>
      </w:pPr>
    </w:p>
    <w:p w:rsidR="001011C5" w:rsidRPr="001011C5" w:rsidRDefault="001011C5" w:rsidP="001011C5">
      <w:pPr>
        <w:rPr>
          <w:sz w:val="22"/>
          <w:szCs w:val="22"/>
        </w:rPr>
      </w:pPr>
    </w:p>
    <w:p w:rsidR="001011C5" w:rsidRPr="007323AF" w:rsidRDefault="001011C5" w:rsidP="001011C5">
      <w:pPr>
        <w:ind w:left="360"/>
        <w:rPr>
          <w:sz w:val="22"/>
          <w:szCs w:val="22"/>
          <w:u w:val="single"/>
        </w:rPr>
      </w:pPr>
      <w:r w:rsidRPr="007323AF">
        <w:rPr>
          <w:sz w:val="22"/>
          <w:szCs w:val="22"/>
          <w:u w:val="single"/>
        </w:rPr>
        <w:t xml:space="preserve">Total Annualized Cost To Each IRF Provider: </w:t>
      </w:r>
    </w:p>
    <w:p w:rsidR="001011C5" w:rsidRPr="001011C5" w:rsidRDefault="001011C5" w:rsidP="001011C5">
      <w:pPr>
        <w:ind w:firstLine="720"/>
        <w:rPr>
          <w:sz w:val="22"/>
          <w:szCs w:val="22"/>
        </w:rPr>
      </w:pPr>
    </w:p>
    <w:p w:rsidR="001011C5" w:rsidRPr="001011C5" w:rsidRDefault="001011C5" w:rsidP="001011C5">
      <w:pPr>
        <w:ind w:left="360"/>
        <w:rPr>
          <w:sz w:val="22"/>
          <w:szCs w:val="22"/>
        </w:rPr>
      </w:pPr>
      <w:r w:rsidRPr="001011C5">
        <w:rPr>
          <w:b/>
          <w:sz w:val="22"/>
          <w:szCs w:val="22"/>
        </w:rPr>
        <w:t>$4,278.36</w:t>
      </w:r>
      <w:r w:rsidRPr="001011C5">
        <w:rPr>
          <w:sz w:val="22"/>
          <w:szCs w:val="22"/>
        </w:rPr>
        <w:t xml:space="preserve">    </w:t>
      </w:r>
      <w:r w:rsidRPr="001011C5">
        <w:rPr>
          <w:b/>
          <w:i/>
          <w:sz w:val="22"/>
          <w:szCs w:val="22"/>
        </w:rPr>
        <w:t xml:space="preserve"> </w:t>
      </w:r>
      <w:r w:rsidRPr="001011C5">
        <w:rPr>
          <w:sz w:val="22"/>
          <w:szCs w:val="22"/>
        </w:rPr>
        <w:t>Nursing wages per each hospice per year</w:t>
      </w:r>
    </w:p>
    <w:p w:rsidR="001011C5" w:rsidRPr="001011C5" w:rsidRDefault="001011C5" w:rsidP="001011C5">
      <w:pPr>
        <w:pBdr>
          <w:bottom w:val="single" w:sz="12" w:space="1" w:color="auto"/>
        </w:pBdr>
        <w:ind w:left="360"/>
        <w:rPr>
          <w:sz w:val="22"/>
          <w:szCs w:val="22"/>
        </w:rPr>
      </w:pPr>
      <w:r w:rsidRPr="001011C5">
        <w:rPr>
          <w:b/>
          <w:sz w:val="22"/>
          <w:szCs w:val="22"/>
        </w:rPr>
        <w:t>$   240.25</w:t>
      </w:r>
      <w:r w:rsidRPr="001011C5">
        <w:rPr>
          <w:sz w:val="22"/>
          <w:szCs w:val="22"/>
        </w:rPr>
        <w:t xml:space="preserve"> </w:t>
      </w:r>
      <w:r w:rsidRPr="001011C5">
        <w:rPr>
          <w:b/>
          <w:i/>
          <w:sz w:val="22"/>
          <w:szCs w:val="22"/>
        </w:rPr>
        <w:t xml:space="preserve"> </w:t>
      </w:r>
      <w:r w:rsidRPr="001011C5">
        <w:rPr>
          <w:b/>
          <w:i/>
          <w:sz w:val="22"/>
          <w:szCs w:val="22"/>
        </w:rPr>
        <w:tab/>
      </w:r>
      <w:r w:rsidRPr="001011C5">
        <w:rPr>
          <w:sz w:val="22"/>
          <w:szCs w:val="22"/>
        </w:rPr>
        <w:t xml:space="preserve">Administrative assistant wages per each hospice per year </w:t>
      </w:r>
    </w:p>
    <w:p w:rsidR="001011C5" w:rsidRPr="001011C5" w:rsidRDefault="001011C5" w:rsidP="001011C5">
      <w:pPr>
        <w:ind w:left="360"/>
        <w:rPr>
          <w:b/>
          <w:sz w:val="22"/>
          <w:szCs w:val="22"/>
        </w:rPr>
      </w:pPr>
      <w:r w:rsidRPr="001011C5">
        <w:rPr>
          <w:b/>
          <w:sz w:val="22"/>
          <w:szCs w:val="22"/>
        </w:rPr>
        <w:t>$4,518.61</w:t>
      </w:r>
      <w:r w:rsidRPr="001011C5">
        <w:rPr>
          <w:b/>
          <w:sz w:val="22"/>
          <w:szCs w:val="22"/>
        </w:rPr>
        <w:tab/>
        <w:t>Total</w:t>
      </w:r>
    </w:p>
    <w:p w:rsidR="001011C5" w:rsidRDefault="001011C5" w:rsidP="001011C5">
      <w:pPr>
        <w:ind w:firstLine="720"/>
        <w:rPr>
          <w:b/>
          <w:sz w:val="22"/>
          <w:szCs w:val="22"/>
          <w:u w:val="single"/>
        </w:rPr>
      </w:pPr>
    </w:p>
    <w:p w:rsidR="00B03935" w:rsidRPr="001011C5" w:rsidRDefault="00B03935" w:rsidP="001011C5">
      <w:pPr>
        <w:ind w:firstLine="720"/>
        <w:rPr>
          <w:b/>
          <w:sz w:val="22"/>
          <w:szCs w:val="22"/>
          <w:u w:val="single"/>
        </w:rPr>
      </w:pPr>
    </w:p>
    <w:p w:rsidR="001011C5" w:rsidRPr="007323AF" w:rsidRDefault="001011C5" w:rsidP="001011C5">
      <w:pPr>
        <w:ind w:left="360"/>
        <w:rPr>
          <w:sz w:val="22"/>
          <w:szCs w:val="22"/>
          <w:u w:val="single"/>
        </w:rPr>
      </w:pPr>
      <w:r w:rsidRPr="007323AF">
        <w:rPr>
          <w:sz w:val="22"/>
          <w:szCs w:val="22"/>
          <w:u w:val="single"/>
        </w:rPr>
        <w:t xml:space="preserve">Total Annualized Cost Across All IRF </w:t>
      </w:r>
      <w:r w:rsidR="006757C0" w:rsidRPr="007323AF">
        <w:rPr>
          <w:sz w:val="22"/>
          <w:szCs w:val="22"/>
          <w:u w:val="single"/>
        </w:rPr>
        <w:t>Providers</w:t>
      </w:r>
      <w:r w:rsidRPr="007323AF">
        <w:rPr>
          <w:sz w:val="22"/>
          <w:szCs w:val="22"/>
          <w:u w:val="single"/>
        </w:rPr>
        <w:t xml:space="preserve">: </w:t>
      </w:r>
    </w:p>
    <w:p w:rsidR="001011C5" w:rsidRPr="001011C5" w:rsidRDefault="001011C5" w:rsidP="001011C5">
      <w:pPr>
        <w:ind w:firstLine="720"/>
        <w:rPr>
          <w:sz w:val="22"/>
          <w:szCs w:val="22"/>
        </w:rPr>
      </w:pPr>
    </w:p>
    <w:p w:rsidR="001011C5" w:rsidRPr="001011C5" w:rsidRDefault="001011C5" w:rsidP="001011C5">
      <w:pPr>
        <w:ind w:left="360"/>
        <w:rPr>
          <w:sz w:val="22"/>
          <w:szCs w:val="22"/>
        </w:rPr>
      </w:pPr>
      <w:r w:rsidRPr="001011C5">
        <w:rPr>
          <w:b/>
          <w:sz w:val="22"/>
          <w:szCs w:val="22"/>
        </w:rPr>
        <w:t>$4,967,176</w:t>
      </w:r>
      <w:r w:rsidRPr="001011C5">
        <w:rPr>
          <w:sz w:val="22"/>
          <w:szCs w:val="22"/>
        </w:rPr>
        <w:t xml:space="preserve">     Nursing wages per each hospice per year</w:t>
      </w:r>
    </w:p>
    <w:p w:rsidR="001011C5" w:rsidRPr="001011C5" w:rsidRDefault="001011C5" w:rsidP="001011C5">
      <w:pPr>
        <w:pBdr>
          <w:bottom w:val="single" w:sz="12" w:space="1" w:color="auto"/>
        </w:pBdr>
        <w:ind w:left="360"/>
        <w:rPr>
          <w:sz w:val="22"/>
          <w:szCs w:val="22"/>
        </w:rPr>
      </w:pPr>
      <w:r w:rsidRPr="001011C5">
        <w:rPr>
          <w:b/>
          <w:sz w:val="22"/>
          <w:szCs w:val="22"/>
        </w:rPr>
        <w:t>$   278,930</w:t>
      </w:r>
      <w:r w:rsidRPr="001011C5">
        <w:rPr>
          <w:sz w:val="22"/>
          <w:szCs w:val="22"/>
        </w:rPr>
        <w:t xml:space="preserve"> </w:t>
      </w:r>
      <w:r w:rsidRPr="001011C5">
        <w:rPr>
          <w:b/>
          <w:i/>
          <w:sz w:val="22"/>
          <w:szCs w:val="22"/>
        </w:rPr>
        <w:t xml:space="preserve"> </w:t>
      </w:r>
      <w:r w:rsidR="00B03935">
        <w:rPr>
          <w:b/>
          <w:i/>
          <w:sz w:val="22"/>
          <w:szCs w:val="22"/>
        </w:rPr>
        <w:t xml:space="preserve"> </w:t>
      </w:r>
      <w:r w:rsidRPr="001011C5">
        <w:rPr>
          <w:sz w:val="22"/>
          <w:szCs w:val="22"/>
        </w:rPr>
        <w:t xml:space="preserve">Administrative assistant wages per each hospice per year </w:t>
      </w:r>
    </w:p>
    <w:p w:rsidR="001011C5" w:rsidRPr="001011C5" w:rsidRDefault="001011C5" w:rsidP="001011C5">
      <w:pPr>
        <w:ind w:left="360"/>
        <w:rPr>
          <w:b/>
          <w:sz w:val="22"/>
          <w:szCs w:val="22"/>
        </w:rPr>
      </w:pPr>
      <w:r w:rsidRPr="001011C5">
        <w:rPr>
          <w:b/>
          <w:sz w:val="22"/>
          <w:szCs w:val="22"/>
        </w:rPr>
        <w:t>$5,246,106</w:t>
      </w:r>
      <w:r w:rsidRPr="001011C5">
        <w:rPr>
          <w:b/>
          <w:sz w:val="22"/>
          <w:szCs w:val="22"/>
        </w:rPr>
        <w:tab/>
      </w:r>
      <w:r w:rsidR="00B03935">
        <w:rPr>
          <w:b/>
          <w:sz w:val="22"/>
          <w:szCs w:val="22"/>
        </w:rPr>
        <w:t xml:space="preserve">  </w:t>
      </w:r>
      <w:r w:rsidRPr="001011C5">
        <w:rPr>
          <w:b/>
          <w:sz w:val="22"/>
          <w:szCs w:val="22"/>
        </w:rPr>
        <w:t>Total</w:t>
      </w:r>
    </w:p>
    <w:p w:rsidR="001011C5" w:rsidRPr="001011C5" w:rsidRDefault="001011C5" w:rsidP="001011C5">
      <w:pPr>
        <w:rPr>
          <w:b/>
          <w:sz w:val="22"/>
          <w:szCs w:val="22"/>
          <w:u w:val="single"/>
        </w:rPr>
      </w:pPr>
    </w:p>
    <w:p w:rsidR="001011C5" w:rsidRPr="001011C5" w:rsidRDefault="001011C5" w:rsidP="001011C5">
      <w:pPr>
        <w:rPr>
          <w:b/>
          <w:i/>
          <w:sz w:val="22"/>
          <w:szCs w:val="22"/>
        </w:rPr>
      </w:pPr>
    </w:p>
    <w:p w:rsidR="001011C5" w:rsidRPr="00AA2AF1" w:rsidRDefault="004A3FBA" w:rsidP="00AA2AF1">
      <w:pPr>
        <w:widowControl/>
        <w:autoSpaceDE/>
        <w:autoSpaceDN/>
        <w:adjustRightInd/>
        <w:ind w:firstLine="360"/>
        <w:rPr>
          <w:b/>
          <w:sz w:val="28"/>
          <w:szCs w:val="22"/>
          <w:u w:val="single"/>
        </w:rPr>
      </w:pPr>
      <w:r w:rsidRPr="00AA2AF1">
        <w:rPr>
          <w:b/>
          <w:sz w:val="28"/>
          <w:szCs w:val="22"/>
          <w:u w:val="single"/>
        </w:rPr>
        <w:t xml:space="preserve">C. </w:t>
      </w:r>
      <w:r w:rsidR="001011C5" w:rsidRPr="00AA2AF1">
        <w:rPr>
          <w:b/>
          <w:sz w:val="28"/>
          <w:szCs w:val="22"/>
          <w:u w:val="single"/>
        </w:rPr>
        <w:t>Additional Calculations:</w:t>
      </w:r>
    </w:p>
    <w:p w:rsidR="001011C5" w:rsidRPr="001011C5" w:rsidRDefault="001011C5" w:rsidP="001011C5">
      <w:pPr>
        <w:pStyle w:val="ListParagraph"/>
        <w:ind w:left="360"/>
        <w:rPr>
          <w:b/>
          <w:sz w:val="22"/>
          <w:szCs w:val="22"/>
          <w:u w:val="single"/>
        </w:rPr>
      </w:pPr>
    </w:p>
    <w:p w:rsidR="001011C5" w:rsidRPr="001011C5" w:rsidRDefault="001011C5" w:rsidP="001011C5">
      <w:pPr>
        <w:ind w:left="360"/>
        <w:rPr>
          <w:sz w:val="22"/>
          <w:szCs w:val="22"/>
        </w:rPr>
      </w:pPr>
      <w:r w:rsidRPr="001011C5">
        <w:rPr>
          <w:sz w:val="22"/>
          <w:szCs w:val="22"/>
          <w:u w:val="single"/>
        </w:rPr>
        <w:t>Average Yearly Cost to Each IRF Provider :</w:t>
      </w:r>
      <w:r w:rsidRPr="001011C5">
        <w:rPr>
          <w:sz w:val="22"/>
          <w:szCs w:val="22"/>
        </w:rPr>
        <w:t xml:space="preserve">  </w:t>
      </w:r>
    </w:p>
    <w:p w:rsidR="001011C5" w:rsidRPr="001011C5" w:rsidRDefault="001011C5" w:rsidP="001011C5">
      <w:pPr>
        <w:ind w:left="360"/>
        <w:rPr>
          <w:sz w:val="22"/>
          <w:szCs w:val="22"/>
        </w:rPr>
      </w:pPr>
      <w:r w:rsidRPr="00191ADF">
        <w:rPr>
          <w:sz w:val="22"/>
          <w:szCs w:val="22"/>
        </w:rPr>
        <w:t>$5,246,106</w:t>
      </w:r>
      <w:r w:rsidRPr="001011C5">
        <w:rPr>
          <w:sz w:val="22"/>
          <w:szCs w:val="22"/>
        </w:rPr>
        <w:t xml:space="preserve"> – cost for all IRFs per year / 1161 IRFS = </w:t>
      </w:r>
      <w:r w:rsidRPr="001011C5">
        <w:rPr>
          <w:b/>
          <w:sz w:val="22"/>
          <w:szCs w:val="22"/>
        </w:rPr>
        <w:t>$4,518.61</w:t>
      </w:r>
    </w:p>
    <w:p w:rsidR="001011C5" w:rsidRPr="001011C5" w:rsidRDefault="001011C5" w:rsidP="001011C5">
      <w:pPr>
        <w:rPr>
          <w:sz w:val="22"/>
          <w:szCs w:val="22"/>
          <w:u w:val="single"/>
        </w:rPr>
      </w:pPr>
    </w:p>
    <w:p w:rsidR="001011C5" w:rsidRPr="001011C5" w:rsidRDefault="001011C5" w:rsidP="001011C5">
      <w:pPr>
        <w:ind w:left="360"/>
        <w:rPr>
          <w:sz w:val="22"/>
          <w:szCs w:val="22"/>
        </w:rPr>
      </w:pPr>
      <w:r w:rsidRPr="001011C5">
        <w:rPr>
          <w:sz w:val="22"/>
          <w:szCs w:val="22"/>
          <w:u w:val="single"/>
        </w:rPr>
        <w:t>Average Monthly costs to EACH INDIVIDUAL IRF Providers:</w:t>
      </w:r>
      <w:r w:rsidRPr="001011C5">
        <w:rPr>
          <w:sz w:val="22"/>
          <w:szCs w:val="22"/>
        </w:rPr>
        <w:t xml:space="preserve">  </w:t>
      </w:r>
    </w:p>
    <w:p w:rsidR="001011C5" w:rsidRPr="001011C5" w:rsidRDefault="001011C5" w:rsidP="001011C5">
      <w:pPr>
        <w:ind w:left="360"/>
        <w:rPr>
          <w:sz w:val="22"/>
          <w:szCs w:val="22"/>
        </w:rPr>
      </w:pPr>
      <w:r w:rsidRPr="00191ADF">
        <w:rPr>
          <w:sz w:val="22"/>
          <w:szCs w:val="22"/>
        </w:rPr>
        <w:t>$5,246,106</w:t>
      </w:r>
      <w:r w:rsidRPr="001011C5">
        <w:rPr>
          <w:sz w:val="22"/>
          <w:szCs w:val="22"/>
        </w:rPr>
        <w:t xml:space="preserve"> -cost for all IRFs per year / 12 months per year / 1161 IRFS = </w:t>
      </w:r>
      <w:r w:rsidRPr="001011C5">
        <w:rPr>
          <w:b/>
          <w:sz w:val="22"/>
          <w:szCs w:val="22"/>
        </w:rPr>
        <w:t>$376.55</w:t>
      </w:r>
    </w:p>
    <w:p w:rsidR="001011C5" w:rsidRPr="001011C5" w:rsidRDefault="001011C5" w:rsidP="001011C5">
      <w:pPr>
        <w:rPr>
          <w:sz w:val="22"/>
          <w:szCs w:val="22"/>
        </w:rPr>
      </w:pPr>
    </w:p>
    <w:p w:rsidR="001011C5" w:rsidRPr="001011C5" w:rsidRDefault="001011C5" w:rsidP="001011C5">
      <w:pPr>
        <w:ind w:left="360"/>
        <w:rPr>
          <w:sz w:val="22"/>
          <w:szCs w:val="22"/>
        </w:rPr>
      </w:pPr>
      <w:r w:rsidRPr="001011C5">
        <w:rPr>
          <w:sz w:val="22"/>
          <w:szCs w:val="22"/>
          <w:u w:val="single"/>
        </w:rPr>
        <w:t>Cost To Provider Per Each Individual Quality Indicator Section Assessment:</w:t>
      </w:r>
    </w:p>
    <w:p w:rsidR="001011C5" w:rsidRPr="001011C5" w:rsidRDefault="001011C5" w:rsidP="001011C5">
      <w:pPr>
        <w:ind w:left="360"/>
        <w:rPr>
          <w:b/>
          <w:i/>
          <w:sz w:val="22"/>
          <w:szCs w:val="22"/>
        </w:rPr>
      </w:pPr>
      <w:r w:rsidRPr="00191ADF">
        <w:rPr>
          <w:sz w:val="22"/>
          <w:szCs w:val="22"/>
        </w:rPr>
        <w:t>$5,246,106</w:t>
      </w:r>
      <w:r w:rsidRPr="001011C5">
        <w:rPr>
          <w:sz w:val="22"/>
          <w:szCs w:val="22"/>
        </w:rPr>
        <w:t xml:space="preserve"> –cost for all IRFs per year / 359,000 IRF-PAI assessments per year = </w:t>
      </w:r>
      <w:r w:rsidRPr="001011C5">
        <w:rPr>
          <w:b/>
          <w:sz w:val="22"/>
          <w:szCs w:val="22"/>
        </w:rPr>
        <w:t>$14.61</w:t>
      </w:r>
    </w:p>
    <w:p w:rsidR="004A3FBA" w:rsidRPr="004A3FBA" w:rsidRDefault="00BC1260" w:rsidP="00AD3371">
      <w:pPr>
        <w:rPr>
          <w:b/>
          <w:sz w:val="28"/>
          <w:szCs w:val="22"/>
          <w:u w:val="single"/>
        </w:rPr>
      </w:pPr>
      <w:r>
        <w:rPr>
          <w:b/>
          <w:sz w:val="28"/>
          <w:szCs w:val="22"/>
          <w:u w:val="single"/>
        </w:rPr>
        <w:lastRenderedPageBreak/>
        <w:t>Burden Estimate</w:t>
      </w:r>
      <w:r w:rsidRPr="004A3FBA">
        <w:rPr>
          <w:b/>
          <w:sz w:val="28"/>
          <w:szCs w:val="22"/>
          <w:u w:val="single"/>
        </w:rPr>
        <w:t xml:space="preserve"> </w:t>
      </w:r>
      <w:r>
        <w:rPr>
          <w:b/>
          <w:sz w:val="28"/>
          <w:szCs w:val="22"/>
          <w:u w:val="single"/>
        </w:rPr>
        <w:t xml:space="preserve">for </w:t>
      </w:r>
      <w:r w:rsidR="00495B6E">
        <w:rPr>
          <w:b/>
          <w:sz w:val="28"/>
          <w:szCs w:val="22"/>
          <w:u w:val="single"/>
        </w:rPr>
        <w:t xml:space="preserve">IRF QRP </w:t>
      </w:r>
      <w:r w:rsidR="004A3FBA" w:rsidRPr="004A3FBA">
        <w:rPr>
          <w:b/>
          <w:sz w:val="28"/>
          <w:szCs w:val="22"/>
          <w:u w:val="single"/>
        </w:rPr>
        <w:t xml:space="preserve">Proposed Measure </w:t>
      </w:r>
      <w:r>
        <w:rPr>
          <w:b/>
          <w:sz w:val="28"/>
          <w:szCs w:val="22"/>
          <w:u w:val="single"/>
        </w:rPr>
        <w:t>#2:</w:t>
      </w:r>
    </w:p>
    <w:p w:rsidR="00AD3371" w:rsidRPr="00BC1260" w:rsidRDefault="00AD3371" w:rsidP="00AD3371">
      <w:pPr>
        <w:rPr>
          <w:b/>
          <w:i/>
          <w:sz w:val="24"/>
          <w:szCs w:val="22"/>
        </w:rPr>
      </w:pPr>
      <w:r w:rsidRPr="00BC1260">
        <w:rPr>
          <w:b/>
          <w:i/>
          <w:sz w:val="24"/>
          <w:szCs w:val="22"/>
        </w:rPr>
        <w:t>Percent of Residents or Patients Who Were Assessed and Appropriately Given the Seasonal Influenza Vaccine (Short Stay) Measure (NQF #0680)</w:t>
      </w:r>
    </w:p>
    <w:p w:rsidR="00AD3371" w:rsidRPr="00A0552C" w:rsidRDefault="00AD3371" w:rsidP="00AD3371">
      <w:pPr>
        <w:rPr>
          <w:b/>
          <w:bCs/>
          <w:color w:val="000000"/>
          <w:sz w:val="28"/>
          <w:szCs w:val="22"/>
          <w:u w:val="single"/>
        </w:rPr>
      </w:pPr>
    </w:p>
    <w:p w:rsidR="00AD3371" w:rsidRPr="00AA2AF1" w:rsidRDefault="004A3FBA" w:rsidP="00EB10BE">
      <w:pPr>
        <w:widowControl/>
        <w:autoSpaceDE/>
        <w:autoSpaceDN/>
        <w:adjustRightInd/>
        <w:spacing w:after="240"/>
        <w:ind w:firstLine="360"/>
        <w:rPr>
          <w:b/>
          <w:bCs/>
          <w:color w:val="000000"/>
          <w:sz w:val="28"/>
          <w:szCs w:val="22"/>
          <w:u w:val="single"/>
        </w:rPr>
      </w:pPr>
      <w:r w:rsidRPr="00AA2AF1">
        <w:rPr>
          <w:b/>
          <w:bCs/>
          <w:color w:val="000000"/>
          <w:sz w:val="28"/>
          <w:szCs w:val="22"/>
          <w:u w:val="single"/>
        </w:rPr>
        <w:t>A.</w:t>
      </w:r>
      <w:r w:rsidR="00AD3371" w:rsidRPr="00AA2AF1">
        <w:rPr>
          <w:b/>
          <w:bCs/>
          <w:color w:val="000000"/>
          <w:sz w:val="28"/>
          <w:szCs w:val="22"/>
          <w:u w:val="single"/>
        </w:rPr>
        <w:t>Time Burden Calculation</w:t>
      </w:r>
    </w:p>
    <w:p w:rsidR="00AD3371" w:rsidRPr="006E069E"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rPr>
          <w:sz w:val="22"/>
          <w:szCs w:val="22"/>
        </w:rPr>
      </w:pPr>
      <w:r w:rsidRPr="006E069E">
        <w:rPr>
          <w:bCs/>
          <w:color w:val="000000"/>
          <w:sz w:val="22"/>
          <w:szCs w:val="22"/>
        </w:rPr>
        <w:t>Average number of IRFs in U.S. = 1161</w:t>
      </w:r>
    </w:p>
    <w:p w:rsidR="00AD3371" w:rsidRPr="006E069E"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pPr>
      <w:r w:rsidRPr="006E069E">
        <w:rPr>
          <w:sz w:val="22"/>
          <w:szCs w:val="22"/>
        </w:rPr>
        <w:t>Average Number of IRF-PAI reports Submitted Per All IRFs Per Year = 359,000</w:t>
      </w:r>
      <w:r w:rsidRPr="006E069E">
        <w:rPr>
          <w:rStyle w:val="FootnoteReference"/>
          <w:b/>
          <w:i/>
          <w:sz w:val="22"/>
          <w:szCs w:val="22"/>
        </w:rPr>
        <w:footnoteReference w:id="3"/>
      </w:r>
    </w:p>
    <w:p w:rsidR="00AD3371" w:rsidRPr="006E069E"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rPr>
          <w:sz w:val="22"/>
          <w:szCs w:val="22"/>
        </w:rPr>
      </w:pPr>
      <w:r w:rsidRPr="006E069E">
        <w:rPr>
          <w:sz w:val="22"/>
          <w:szCs w:val="22"/>
        </w:rPr>
        <w:t>Average Number of IRF-PAI reports</w:t>
      </w:r>
      <w:r w:rsidR="00456A5C">
        <w:rPr>
          <w:sz w:val="22"/>
          <w:szCs w:val="22"/>
        </w:rPr>
        <w:t xml:space="preserve"> Submitted Per All</w:t>
      </w:r>
      <w:r w:rsidRPr="006E069E">
        <w:rPr>
          <w:sz w:val="22"/>
          <w:szCs w:val="22"/>
        </w:rPr>
        <w:t xml:space="preserve"> IRF Per Year = 309</w:t>
      </w:r>
    </w:p>
    <w:p w:rsidR="00AD3371" w:rsidRPr="006E069E" w:rsidRDefault="00AD3371" w:rsidP="00EB10B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Cs/>
          <w:color w:val="000000"/>
          <w:sz w:val="22"/>
          <w:szCs w:val="22"/>
        </w:rPr>
      </w:pPr>
    </w:p>
    <w:p w:rsidR="00F11473" w:rsidRPr="003C792E"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rPr>
          <w:b/>
          <w:bCs/>
          <w:color w:val="000000"/>
          <w:sz w:val="22"/>
          <w:szCs w:val="22"/>
        </w:rPr>
      </w:pPr>
      <w:r w:rsidRPr="006E069E">
        <w:rPr>
          <w:sz w:val="22"/>
          <w:szCs w:val="22"/>
          <w:u w:val="single"/>
        </w:rPr>
        <w:t xml:space="preserve">Average Number of IRF-PAI reports Submitted Per Each IRF Per Month = </w:t>
      </w:r>
      <w:r w:rsidR="00456A5C">
        <w:rPr>
          <w:b/>
          <w:sz w:val="22"/>
          <w:szCs w:val="22"/>
          <w:u w:val="single"/>
        </w:rPr>
        <w:t>25.75</w:t>
      </w:r>
    </w:p>
    <w:p w:rsidR="00AD3371" w:rsidRPr="00456A5C"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rPr>
          <w:bCs/>
          <w:color w:val="000000"/>
          <w:szCs w:val="22"/>
        </w:rPr>
      </w:pPr>
      <w:r w:rsidRPr="00456A5C">
        <w:rPr>
          <w:bCs/>
          <w:color w:val="000000"/>
          <w:szCs w:val="22"/>
        </w:rPr>
        <w:t>(359,000 IRF-PAI reports per all IRFs per year / 1161 IRFs in U.S. = 309 IRF-PAI reports per each IRF per year)</w:t>
      </w:r>
    </w:p>
    <w:p w:rsidR="00EB10BE" w:rsidRPr="00456A5C" w:rsidRDefault="00EB10BE" w:rsidP="00EB10BE">
      <w:pPr>
        <w:pStyle w:val="ListParagraph"/>
        <w:ind w:left="360"/>
        <w:rPr>
          <w:bCs/>
          <w:color w:val="000000"/>
          <w:szCs w:val="22"/>
        </w:rPr>
      </w:pPr>
    </w:p>
    <w:p w:rsidR="00AD3371" w:rsidRPr="00456A5C" w:rsidRDefault="00AD3371" w:rsidP="00EB10BE">
      <w:pPr>
        <w:pStyle w:val="ListParagraph"/>
        <w:ind w:left="360"/>
        <w:rPr>
          <w:bCs/>
          <w:color w:val="000000"/>
          <w:szCs w:val="22"/>
        </w:rPr>
      </w:pPr>
      <w:r w:rsidRPr="00456A5C">
        <w:rPr>
          <w:bCs/>
          <w:color w:val="000000"/>
          <w:szCs w:val="22"/>
        </w:rPr>
        <w:t xml:space="preserve">(309 IRF-PAI reports per IRF per year / </w:t>
      </w:r>
      <w:r w:rsidR="00456A5C" w:rsidRPr="00456A5C">
        <w:rPr>
          <w:bCs/>
          <w:color w:val="000000"/>
          <w:szCs w:val="22"/>
        </w:rPr>
        <w:t>12 months per year = 25.75</w:t>
      </w:r>
      <w:r w:rsidRPr="00456A5C">
        <w:rPr>
          <w:bCs/>
          <w:color w:val="000000"/>
          <w:szCs w:val="22"/>
        </w:rPr>
        <w:t xml:space="preserve"> IRF-PAI reports per each IRF per year)</w:t>
      </w:r>
    </w:p>
    <w:p w:rsidR="00AD3371" w:rsidRPr="006E069E" w:rsidRDefault="00AD3371" w:rsidP="00EB10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p>
    <w:p w:rsidR="00AD3371" w:rsidRPr="006E069E" w:rsidRDefault="00AD3371" w:rsidP="00EB10BE">
      <w:pPr>
        <w:pStyle w:val="ListParagraph"/>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spacing w:line="272" w:lineRule="auto"/>
        <w:ind w:left="360"/>
        <w:rPr>
          <w:sz w:val="22"/>
          <w:szCs w:val="22"/>
          <w:u w:val="single"/>
        </w:rPr>
      </w:pPr>
      <w:r w:rsidRPr="006E069E">
        <w:rPr>
          <w:sz w:val="22"/>
          <w:szCs w:val="22"/>
          <w:u w:val="single"/>
        </w:rPr>
        <w:t xml:space="preserve">Average Time Spent Per Each IRF-PAI Quality Indicator Section Assessment = </w:t>
      </w:r>
      <w:r w:rsidRPr="006E069E">
        <w:rPr>
          <w:b/>
          <w:sz w:val="22"/>
          <w:szCs w:val="22"/>
          <w:u w:val="single"/>
        </w:rPr>
        <w:t>5 minutes</w:t>
      </w:r>
    </w:p>
    <w:p w:rsidR="004B66A0" w:rsidRDefault="004B66A0" w:rsidP="00EB10BE">
      <w:pPr>
        <w:pStyle w:val="ListParagraph"/>
        <w:widowControl/>
        <w:autoSpaceDE/>
        <w:autoSpaceDN/>
        <w:adjustRightInd/>
        <w:ind w:left="360"/>
        <w:rPr>
          <w:sz w:val="22"/>
          <w:szCs w:val="22"/>
        </w:rPr>
      </w:pPr>
    </w:p>
    <w:p w:rsidR="00AD3371" w:rsidRPr="006E069E" w:rsidRDefault="00AD3371" w:rsidP="00EB10BE">
      <w:pPr>
        <w:pStyle w:val="ListParagraph"/>
        <w:widowControl/>
        <w:autoSpaceDE/>
        <w:autoSpaceDN/>
        <w:adjustRightInd/>
        <w:ind w:left="360"/>
        <w:rPr>
          <w:sz w:val="22"/>
          <w:szCs w:val="22"/>
          <w:u w:val="single"/>
        </w:rPr>
      </w:pPr>
      <w:r w:rsidRPr="006E069E">
        <w:rPr>
          <w:sz w:val="22"/>
          <w:szCs w:val="22"/>
          <w:u w:val="single"/>
        </w:rPr>
        <w:t xml:space="preserve">Estimated Annual Hour Burden per each IRFs = </w:t>
      </w:r>
      <w:r w:rsidR="00E00D96">
        <w:rPr>
          <w:b/>
          <w:sz w:val="22"/>
          <w:szCs w:val="22"/>
          <w:u w:val="single"/>
        </w:rPr>
        <w:t>25</w:t>
      </w:r>
      <w:r w:rsidRPr="006E069E">
        <w:rPr>
          <w:b/>
          <w:sz w:val="22"/>
          <w:szCs w:val="22"/>
          <w:u w:val="single"/>
        </w:rPr>
        <w:t>.</w:t>
      </w:r>
      <w:r w:rsidR="005A482A">
        <w:rPr>
          <w:b/>
          <w:sz w:val="22"/>
          <w:szCs w:val="22"/>
          <w:u w:val="single"/>
        </w:rPr>
        <w:t>75</w:t>
      </w:r>
      <w:r w:rsidRPr="006E069E">
        <w:rPr>
          <w:b/>
          <w:i/>
          <w:sz w:val="22"/>
          <w:szCs w:val="22"/>
          <w:u w:val="single"/>
        </w:rPr>
        <w:t xml:space="preserve"> </w:t>
      </w:r>
      <w:r w:rsidRPr="006E069E">
        <w:rPr>
          <w:sz w:val="22"/>
          <w:szCs w:val="22"/>
          <w:u w:val="single"/>
        </w:rPr>
        <w:t xml:space="preserve">hours </w:t>
      </w:r>
    </w:p>
    <w:p w:rsidR="00AD3371" w:rsidRPr="00EB10BE" w:rsidRDefault="00AD3371" w:rsidP="00EB10BE">
      <w:pPr>
        <w:pStyle w:val="ListParagraph"/>
        <w:widowControl/>
        <w:numPr>
          <w:ilvl w:val="1"/>
          <w:numId w:val="18"/>
        </w:numPr>
        <w:autoSpaceDE/>
        <w:autoSpaceDN/>
        <w:adjustRightInd/>
        <w:rPr>
          <w:sz w:val="22"/>
          <w:szCs w:val="22"/>
        </w:rPr>
      </w:pPr>
      <w:r w:rsidRPr="00EB10BE">
        <w:rPr>
          <w:sz w:val="22"/>
          <w:szCs w:val="22"/>
        </w:rPr>
        <w:t>IRF-PAI as</w:t>
      </w:r>
      <w:r w:rsidR="004B66A0">
        <w:rPr>
          <w:sz w:val="22"/>
          <w:szCs w:val="22"/>
        </w:rPr>
        <w:t xml:space="preserve">sessments per IRF per month x </w:t>
      </w:r>
      <w:r w:rsidRPr="00EB10BE">
        <w:rPr>
          <w:sz w:val="22"/>
          <w:szCs w:val="22"/>
        </w:rPr>
        <w:t xml:space="preserve">5 min/assessment = </w:t>
      </w:r>
      <w:r w:rsidR="004B66A0">
        <w:rPr>
          <w:b/>
          <w:sz w:val="22"/>
          <w:szCs w:val="22"/>
        </w:rPr>
        <w:t>128</w:t>
      </w:r>
      <w:r w:rsidRPr="00EB10BE">
        <w:rPr>
          <w:b/>
          <w:sz w:val="22"/>
          <w:szCs w:val="22"/>
        </w:rPr>
        <w:t>.</w:t>
      </w:r>
      <w:r w:rsidR="004B66A0">
        <w:rPr>
          <w:b/>
          <w:sz w:val="22"/>
          <w:szCs w:val="22"/>
        </w:rPr>
        <w:t>75</w:t>
      </w:r>
      <w:r w:rsidRPr="00EB10BE">
        <w:rPr>
          <w:sz w:val="22"/>
          <w:szCs w:val="22"/>
        </w:rPr>
        <w:t xml:space="preserve"> </w:t>
      </w:r>
      <w:r w:rsidR="00EB10BE" w:rsidRPr="00EB10BE">
        <w:rPr>
          <w:sz w:val="22"/>
          <w:szCs w:val="22"/>
        </w:rPr>
        <w:t>min.</w:t>
      </w:r>
      <w:r w:rsidRPr="00EB10BE">
        <w:rPr>
          <w:sz w:val="22"/>
          <w:szCs w:val="22"/>
        </w:rPr>
        <w:t xml:space="preserve"> per IRF per month</w:t>
      </w:r>
    </w:p>
    <w:p w:rsidR="00AD3371" w:rsidRPr="004B66A0" w:rsidRDefault="00AD3371" w:rsidP="004B66A0">
      <w:pPr>
        <w:pStyle w:val="ListParagraph"/>
        <w:widowControl/>
        <w:numPr>
          <w:ilvl w:val="1"/>
          <w:numId w:val="22"/>
        </w:numPr>
        <w:autoSpaceDE/>
        <w:autoSpaceDN/>
        <w:adjustRightInd/>
        <w:rPr>
          <w:sz w:val="22"/>
          <w:szCs w:val="22"/>
        </w:rPr>
      </w:pPr>
      <w:r w:rsidRPr="004B66A0">
        <w:rPr>
          <w:sz w:val="22"/>
          <w:szCs w:val="22"/>
        </w:rPr>
        <w:t xml:space="preserve">min per IRF per month / 60 minutes/ hour = </w:t>
      </w:r>
      <w:r w:rsidR="004B66A0" w:rsidRPr="004B66A0">
        <w:rPr>
          <w:b/>
          <w:sz w:val="22"/>
          <w:szCs w:val="22"/>
        </w:rPr>
        <w:t>2</w:t>
      </w:r>
      <w:r w:rsidRPr="004B66A0">
        <w:rPr>
          <w:b/>
          <w:sz w:val="22"/>
          <w:szCs w:val="22"/>
        </w:rPr>
        <w:t>.</w:t>
      </w:r>
      <w:r w:rsidR="004B66A0" w:rsidRPr="004B66A0">
        <w:rPr>
          <w:b/>
          <w:sz w:val="22"/>
          <w:szCs w:val="22"/>
        </w:rPr>
        <w:t>14</w:t>
      </w:r>
      <w:r w:rsidRPr="004B66A0">
        <w:rPr>
          <w:sz w:val="22"/>
          <w:szCs w:val="22"/>
        </w:rPr>
        <w:t xml:space="preserve"> hours per IRF per month</w:t>
      </w:r>
    </w:p>
    <w:p w:rsidR="00AD3371" w:rsidRPr="004A3FBA" w:rsidRDefault="00E00D96" w:rsidP="00EB10BE">
      <w:pPr>
        <w:pStyle w:val="ListParagraph"/>
        <w:widowControl/>
        <w:autoSpaceDE/>
        <w:autoSpaceDN/>
        <w:adjustRightInd/>
        <w:ind w:left="360"/>
        <w:rPr>
          <w:sz w:val="22"/>
          <w:szCs w:val="22"/>
        </w:rPr>
      </w:pPr>
      <w:r>
        <w:rPr>
          <w:sz w:val="22"/>
          <w:szCs w:val="22"/>
        </w:rPr>
        <w:t>2.14</w:t>
      </w:r>
      <w:r w:rsidR="00AD3371" w:rsidRPr="00EB10BE">
        <w:rPr>
          <w:sz w:val="22"/>
          <w:szCs w:val="22"/>
        </w:rPr>
        <w:t xml:space="preserve"> hours per IRF per month x 12 months/year = </w:t>
      </w:r>
      <w:r>
        <w:rPr>
          <w:b/>
          <w:sz w:val="22"/>
          <w:szCs w:val="22"/>
        </w:rPr>
        <w:t>25</w:t>
      </w:r>
      <w:r w:rsidR="00AD3371" w:rsidRPr="00E00D96">
        <w:rPr>
          <w:b/>
          <w:sz w:val="22"/>
          <w:szCs w:val="22"/>
        </w:rPr>
        <w:t>.</w:t>
      </w:r>
      <w:r w:rsidR="00456A5C">
        <w:rPr>
          <w:b/>
          <w:sz w:val="22"/>
          <w:szCs w:val="22"/>
        </w:rPr>
        <w:t>75</w:t>
      </w:r>
      <w:r w:rsidR="00AD3371" w:rsidRPr="00E00D96">
        <w:rPr>
          <w:b/>
          <w:sz w:val="22"/>
          <w:szCs w:val="22"/>
        </w:rPr>
        <w:t xml:space="preserve"> </w:t>
      </w:r>
      <w:r w:rsidR="00AD3371" w:rsidRPr="004A3FBA">
        <w:rPr>
          <w:sz w:val="22"/>
          <w:szCs w:val="22"/>
        </w:rPr>
        <w:t>hours per each IRF per year</w:t>
      </w:r>
    </w:p>
    <w:p w:rsidR="00AD3371" w:rsidRPr="00E00D96" w:rsidRDefault="00AD3371" w:rsidP="00EB10BE">
      <w:pPr>
        <w:pStyle w:val="ListParagraph"/>
        <w:ind w:left="0"/>
        <w:rPr>
          <w:sz w:val="22"/>
          <w:szCs w:val="22"/>
        </w:rPr>
      </w:pPr>
    </w:p>
    <w:p w:rsidR="00AD3371" w:rsidRPr="006E069E" w:rsidRDefault="00AD3371" w:rsidP="00EB10BE">
      <w:pPr>
        <w:pStyle w:val="ListParagraph"/>
        <w:widowControl/>
        <w:autoSpaceDE/>
        <w:autoSpaceDN/>
        <w:adjustRightInd/>
        <w:ind w:left="360"/>
        <w:rPr>
          <w:sz w:val="22"/>
          <w:szCs w:val="22"/>
          <w:u w:val="single"/>
        </w:rPr>
      </w:pPr>
      <w:r w:rsidRPr="006E069E">
        <w:rPr>
          <w:sz w:val="22"/>
          <w:szCs w:val="22"/>
          <w:u w:val="single"/>
        </w:rPr>
        <w:t xml:space="preserve">Estimated Annual Hour Burden All IRFs per year = </w:t>
      </w:r>
      <w:r w:rsidR="00E00D96">
        <w:rPr>
          <w:b/>
          <w:sz w:val="22"/>
          <w:szCs w:val="22"/>
          <w:u w:val="single"/>
        </w:rPr>
        <w:t>29,8</w:t>
      </w:r>
      <w:r w:rsidR="00456A5C">
        <w:rPr>
          <w:b/>
          <w:sz w:val="22"/>
          <w:szCs w:val="22"/>
          <w:u w:val="single"/>
        </w:rPr>
        <w:t>95.75</w:t>
      </w:r>
      <w:r w:rsidRPr="006E069E">
        <w:rPr>
          <w:b/>
          <w:i/>
          <w:sz w:val="22"/>
          <w:szCs w:val="22"/>
          <w:u w:val="single"/>
        </w:rPr>
        <w:t xml:space="preserve"> </w:t>
      </w:r>
      <w:r w:rsidRPr="006E069E">
        <w:rPr>
          <w:sz w:val="22"/>
          <w:szCs w:val="22"/>
          <w:u w:val="single"/>
        </w:rPr>
        <w:t>hours</w:t>
      </w:r>
    </w:p>
    <w:p w:rsidR="00AD3371" w:rsidRPr="006E069E" w:rsidRDefault="00E00D96" w:rsidP="00EB10BE">
      <w:pPr>
        <w:ind w:firstLine="360"/>
        <w:rPr>
          <w:b/>
          <w:sz w:val="22"/>
          <w:szCs w:val="22"/>
        </w:rPr>
      </w:pPr>
      <w:r>
        <w:rPr>
          <w:sz w:val="22"/>
          <w:szCs w:val="22"/>
        </w:rPr>
        <w:t>25.</w:t>
      </w:r>
      <w:r w:rsidR="00456A5C">
        <w:rPr>
          <w:sz w:val="22"/>
          <w:szCs w:val="22"/>
        </w:rPr>
        <w:t>75</w:t>
      </w:r>
      <w:r w:rsidR="00AD3371" w:rsidRPr="006E069E">
        <w:rPr>
          <w:sz w:val="22"/>
          <w:szCs w:val="22"/>
        </w:rPr>
        <w:t xml:space="preserve"> hours per IRF per month x 1161 IRFs = </w:t>
      </w:r>
      <w:r>
        <w:rPr>
          <w:sz w:val="22"/>
          <w:szCs w:val="22"/>
        </w:rPr>
        <w:t>29,8</w:t>
      </w:r>
      <w:r w:rsidR="00456A5C">
        <w:rPr>
          <w:sz w:val="22"/>
          <w:szCs w:val="22"/>
        </w:rPr>
        <w:t>95.75</w:t>
      </w:r>
      <w:r w:rsidR="00AD3371" w:rsidRPr="006E069E">
        <w:rPr>
          <w:sz w:val="22"/>
          <w:szCs w:val="22"/>
        </w:rPr>
        <w:t xml:space="preserve"> hours per all IRFs per year</w:t>
      </w:r>
    </w:p>
    <w:p w:rsidR="00AD3371" w:rsidRPr="006E069E" w:rsidRDefault="00AD3371" w:rsidP="00EB10BE">
      <w:pPr>
        <w:rPr>
          <w:sz w:val="22"/>
          <w:szCs w:val="22"/>
        </w:rPr>
      </w:pPr>
    </w:p>
    <w:p w:rsidR="003C792E" w:rsidRPr="006E069E" w:rsidRDefault="003C792E" w:rsidP="00EB10BE">
      <w:pPr>
        <w:rPr>
          <w:sz w:val="22"/>
          <w:szCs w:val="22"/>
        </w:rPr>
      </w:pPr>
    </w:p>
    <w:p w:rsidR="00AD3371" w:rsidRPr="00AA2AF1" w:rsidRDefault="006757C0" w:rsidP="00AA2AF1">
      <w:pPr>
        <w:pStyle w:val="ListParagraph"/>
        <w:widowControl/>
        <w:autoSpaceDE/>
        <w:autoSpaceDN/>
        <w:adjustRightInd/>
        <w:ind w:left="360"/>
        <w:rPr>
          <w:b/>
          <w:sz w:val="28"/>
          <w:szCs w:val="22"/>
          <w:u w:val="single"/>
        </w:rPr>
      </w:pPr>
      <w:r w:rsidRPr="00AA2AF1">
        <w:rPr>
          <w:b/>
          <w:sz w:val="28"/>
          <w:szCs w:val="22"/>
          <w:u w:val="single"/>
        </w:rPr>
        <w:t>B.</w:t>
      </w:r>
      <w:r>
        <w:rPr>
          <w:b/>
          <w:sz w:val="28"/>
          <w:szCs w:val="22"/>
          <w:u w:val="single"/>
        </w:rPr>
        <w:t xml:space="preserve"> </w:t>
      </w:r>
      <w:r w:rsidRPr="00AA2AF1">
        <w:rPr>
          <w:b/>
          <w:sz w:val="28"/>
          <w:szCs w:val="22"/>
          <w:u w:val="single"/>
        </w:rPr>
        <w:t>Cost</w:t>
      </w:r>
      <w:r w:rsidR="00AD3371" w:rsidRPr="00AA2AF1">
        <w:rPr>
          <w:b/>
          <w:sz w:val="28"/>
          <w:szCs w:val="22"/>
          <w:u w:val="single"/>
        </w:rPr>
        <w:t>/Wage Calculation</w:t>
      </w:r>
    </w:p>
    <w:p w:rsidR="00AD3371" w:rsidRPr="006E069E" w:rsidRDefault="00AD3371" w:rsidP="00EB10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r w:rsidRPr="006E069E">
        <w:rPr>
          <w:sz w:val="22"/>
          <w:szCs w:val="22"/>
        </w:rPr>
        <w:t xml:space="preserve">Average Time per Each </w:t>
      </w:r>
      <w:r w:rsidR="00BA61B7">
        <w:rPr>
          <w:sz w:val="22"/>
          <w:szCs w:val="22"/>
        </w:rPr>
        <w:t xml:space="preserve">Patient Influenza </w:t>
      </w:r>
      <w:r w:rsidRPr="006E069E">
        <w:rPr>
          <w:sz w:val="22"/>
          <w:szCs w:val="22"/>
        </w:rPr>
        <w:t>Assessment</w:t>
      </w:r>
      <w:r w:rsidR="00BA61B7">
        <w:rPr>
          <w:sz w:val="22"/>
          <w:szCs w:val="22"/>
        </w:rPr>
        <w:t xml:space="preserve"> = 5</w:t>
      </w:r>
      <w:r w:rsidRPr="006E069E">
        <w:rPr>
          <w:sz w:val="22"/>
          <w:szCs w:val="22"/>
        </w:rPr>
        <w:t xml:space="preserve"> minutes</w:t>
      </w:r>
    </w:p>
    <w:p w:rsidR="00AD3371" w:rsidRPr="006E069E" w:rsidRDefault="00AD3371" w:rsidP="00EB10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2"/>
          <w:szCs w:val="22"/>
        </w:rPr>
      </w:pPr>
    </w:p>
    <w:p w:rsidR="00AD3371" w:rsidRPr="003C792E" w:rsidRDefault="00AD3371" w:rsidP="00EB10BE">
      <w:pPr>
        <w:ind w:left="360"/>
        <w:rPr>
          <w:sz w:val="22"/>
          <w:szCs w:val="22"/>
        </w:rPr>
      </w:pPr>
      <w:r w:rsidRPr="003C792E">
        <w:rPr>
          <w:sz w:val="22"/>
          <w:szCs w:val="22"/>
        </w:rPr>
        <w:t>5 minutes nursing time to collect clinical data for admission assessment</w:t>
      </w:r>
      <w:r w:rsidR="003C792E" w:rsidRPr="003C792E">
        <w:rPr>
          <w:sz w:val="22"/>
          <w:szCs w:val="22"/>
        </w:rPr>
        <w:t xml:space="preserve"> </w:t>
      </w:r>
      <w:r w:rsidRPr="003C792E">
        <w:rPr>
          <w:sz w:val="22"/>
          <w:szCs w:val="22"/>
        </w:rPr>
        <w:t>@ $33.23 per hour = $</w:t>
      </w:r>
      <w:r w:rsidR="00BA61B7">
        <w:rPr>
          <w:sz w:val="22"/>
          <w:szCs w:val="22"/>
        </w:rPr>
        <w:t>2.80</w:t>
      </w:r>
    </w:p>
    <w:p w:rsidR="00AD3371" w:rsidRPr="006E069E" w:rsidRDefault="00AD3371" w:rsidP="00EB10BE">
      <w:pPr>
        <w:rPr>
          <w:sz w:val="22"/>
          <w:szCs w:val="22"/>
        </w:rPr>
      </w:pPr>
      <w:r w:rsidRPr="006E069E">
        <w:rPr>
          <w:sz w:val="22"/>
          <w:szCs w:val="22"/>
        </w:rPr>
        <w:tab/>
      </w:r>
      <w:r w:rsidRPr="006E069E">
        <w:rPr>
          <w:sz w:val="22"/>
          <w:szCs w:val="22"/>
        </w:rPr>
        <w:tab/>
      </w:r>
      <w:r w:rsidRPr="006E069E">
        <w:rPr>
          <w:sz w:val="22"/>
          <w:szCs w:val="22"/>
        </w:rPr>
        <w:tab/>
      </w:r>
    </w:p>
    <w:p w:rsidR="00AD3371" w:rsidRPr="00EB10BE" w:rsidRDefault="00BA61B7" w:rsidP="00EB10BE">
      <w:pPr>
        <w:ind w:firstLine="360"/>
        <w:rPr>
          <w:szCs w:val="22"/>
        </w:rPr>
      </w:pPr>
      <w:r>
        <w:rPr>
          <w:szCs w:val="22"/>
        </w:rPr>
        <w:t>5</w:t>
      </w:r>
      <w:r w:rsidR="00AD3371" w:rsidRPr="00EB10BE">
        <w:rPr>
          <w:szCs w:val="22"/>
        </w:rPr>
        <w:t xml:space="preserve"> minutes x 309 IRF-PAI assessments per each IRF per year = </w:t>
      </w:r>
      <w:r>
        <w:rPr>
          <w:szCs w:val="22"/>
        </w:rPr>
        <w:t>1545</w:t>
      </w:r>
      <w:r w:rsidR="00AD3371" w:rsidRPr="00EB10BE">
        <w:rPr>
          <w:szCs w:val="22"/>
        </w:rPr>
        <w:t xml:space="preserve"> minutes per each IRF per year</w:t>
      </w:r>
    </w:p>
    <w:p w:rsidR="00AD3371" w:rsidRPr="006E069E" w:rsidRDefault="00BA61B7" w:rsidP="00EB10BE">
      <w:pPr>
        <w:ind w:firstLine="360"/>
        <w:rPr>
          <w:sz w:val="22"/>
          <w:szCs w:val="22"/>
        </w:rPr>
      </w:pPr>
      <w:r>
        <w:rPr>
          <w:sz w:val="22"/>
          <w:szCs w:val="22"/>
        </w:rPr>
        <w:t>1545</w:t>
      </w:r>
      <w:r w:rsidR="00AD3371" w:rsidRPr="006E069E">
        <w:rPr>
          <w:sz w:val="22"/>
          <w:szCs w:val="22"/>
        </w:rPr>
        <w:t xml:space="preserve"> minutes per each IRF per year / 60 minutes per hour = </w:t>
      </w:r>
      <w:r>
        <w:rPr>
          <w:sz w:val="22"/>
          <w:szCs w:val="22"/>
        </w:rPr>
        <w:t>25.75</w:t>
      </w:r>
      <w:r w:rsidR="00AD3371" w:rsidRPr="006E069E">
        <w:rPr>
          <w:sz w:val="22"/>
          <w:szCs w:val="22"/>
        </w:rPr>
        <w:t xml:space="preserve"> hours per each IRF per year</w:t>
      </w:r>
    </w:p>
    <w:p w:rsidR="00AD3371" w:rsidRPr="006E069E" w:rsidRDefault="00AD3371" w:rsidP="00EB10BE">
      <w:pPr>
        <w:rPr>
          <w:sz w:val="22"/>
          <w:szCs w:val="22"/>
        </w:rPr>
      </w:pPr>
    </w:p>
    <w:p w:rsidR="00AD3371" w:rsidRPr="006E069E" w:rsidRDefault="00BA61B7" w:rsidP="00EB10BE">
      <w:pPr>
        <w:ind w:left="360"/>
        <w:rPr>
          <w:sz w:val="22"/>
          <w:szCs w:val="22"/>
        </w:rPr>
      </w:pPr>
      <w:r>
        <w:rPr>
          <w:sz w:val="22"/>
          <w:szCs w:val="22"/>
        </w:rPr>
        <w:t xml:space="preserve"> 25.75</w:t>
      </w:r>
      <w:r w:rsidR="00AD3371" w:rsidRPr="006E069E">
        <w:rPr>
          <w:sz w:val="22"/>
          <w:szCs w:val="22"/>
        </w:rPr>
        <w:t xml:space="preserve"> hours per year x $33.23 per hour = </w:t>
      </w:r>
      <w:r w:rsidR="00AD3371" w:rsidRPr="006E069E">
        <w:rPr>
          <w:b/>
          <w:sz w:val="22"/>
          <w:szCs w:val="22"/>
        </w:rPr>
        <w:t>$</w:t>
      </w:r>
      <w:r>
        <w:rPr>
          <w:b/>
          <w:sz w:val="22"/>
          <w:szCs w:val="22"/>
        </w:rPr>
        <w:t>855.67</w:t>
      </w:r>
      <w:r w:rsidR="00AD3371" w:rsidRPr="006E069E">
        <w:rPr>
          <w:b/>
          <w:sz w:val="22"/>
          <w:szCs w:val="22"/>
        </w:rPr>
        <w:t xml:space="preserve"> </w:t>
      </w:r>
      <w:r w:rsidR="00AD3371" w:rsidRPr="006E069E">
        <w:rPr>
          <w:sz w:val="22"/>
          <w:szCs w:val="22"/>
        </w:rPr>
        <w:t>nursing wages per each IRF per year</w:t>
      </w:r>
    </w:p>
    <w:p w:rsidR="00AD3371" w:rsidRPr="006E069E" w:rsidRDefault="00AD3371" w:rsidP="00EB10BE">
      <w:pPr>
        <w:ind w:left="360"/>
        <w:rPr>
          <w:sz w:val="22"/>
          <w:szCs w:val="22"/>
        </w:rPr>
      </w:pPr>
      <w:r w:rsidRPr="004A3FBA">
        <w:rPr>
          <w:sz w:val="22"/>
          <w:szCs w:val="22"/>
        </w:rPr>
        <w:t>$</w:t>
      </w:r>
      <w:r w:rsidR="00BA61B7" w:rsidRPr="004A3FBA">
        <w:rPr>
          <w:sz w:val="22"/>
          <w:szCs w:val="22"/>
        </w:rPr>
        <w:t>855.67</w:t>
      </w:r>
      <w:r w:rsidRPr="00456A5C">
        <w:rPr>
          <w:sz w:val="22"/>
          <w:szCs w:val="22"/>
        </w:rPr>
        <w:t xml:space="preserve"> x</w:t>
      </w:r>
      <w:r w:rsidR="006E28FA">
        <w:rPr>
          <w:sz w:val="22"/>
          <w:szCs w:val="22"/>
        </w:rPr>
        <w:t xml:space="preserve"> 1161 IRF providers = </w:t>
      </w:r>
      <w:r w:rsidRPr="006E069E">
        <w:rPr>
          <w:b/>
          <w:sz w:val="22"/>
          <w:szCs w:val="22"/>
        </w:rPr>
        <w:t>$</w:t>
      </w:r>
      <w:r w:rsidR="00BA61B7">
        <w:rPr>
          <w:b/>
          <w:sz w:val="22"/>
          <w:szCs w:val="22"/>
        </w:rPr>
        <w:t>993,433</w:t>
      </w:r>
      <w:r w:rsidRPr="006E069E">
        <w:rPr>
          <w:sz w:val="22"/>
          <w:szCs w:val="22"/>
        </w:rPr>
        <w:t xml:space="preserve"> per all IRFs per year</w:t>
      </w:r>
    </w:p>
    <w:p w:rsidR="00504708" w:rsidRDefault="00504708">
      <w:pPr>
        <w:widowControl/>
        <w:autoSpaceDE/>
        <w:autoSpaceDN/>
        <w:adjustRightInd/>
        <w:rPr>
          <w:b/>
          <w:sz w:val="28"/>
          <w:szCs w:val="22"/>
          <w:u w:val="single"/>
        </w:rPr>
      </w:pPr>
      <w:r>
        <w:rPr>
          <w:b/>
          <w:sz w:val="28"/>
          <w:szCs w:val="22"/>
          <w:u w:val="single"/>
        </w:rPr>
        <w:br w:type="page"/>
      </w:r>
    </w:p>
    <w:p w:rsidR="00AD3371" w:rsidRPr="00AA2AF1" w:rsidRDefault="004A3FBA" w:rsidP="00AA2AF1">
      <w:pPr>
        <w:pStyle w:val="ListParagraph"/>
        <w:widowControl/>
        <w:autoSpaceDE/>
        <w:autoSpaceDN/>
        <w:adjustRightInd/>
        <w:ind w:left="360"/>
        <w:rPr>
          <w:b/>
          <w:sz w:val="28"/>
          <w:szCs w:val="22"/>
          <w:u w:val="single"/>
        </w:rPr>
      </w:pPr>
      <w:r w:rsidRPr="00AA2AF1">
        <w:rPr>
          <w:b/>
          <w:sz w:val="28"/>
          <w:szCs w:val="22"/>
          <w:u w:val="single"/>
        </w:rPr>
        <w:lastRenderedPageBreak/>
        <w:t>C.</w:t>
      </w:r>
      <w:r w:rsidR="00495B6E">
        <w:rPr>
          <w:b/>
          <w:sz w:val="28"/>
          <w:szCs w:val="22"/>
          <w:u w:val="single"/>
        </w:rPr>
        <w:t xml:space="preserve"> </w:t>
      </w:r>
      <w:r w:rsidR="00AD3371" w:rsidRPr="00AA2AF1">
        <w:rPr>
          <w:b/>
          <w:sz w:val="28"/>
          <w:szCs w:val="22"/>
          <w:u w:val="single"/>
        </w:rPr>
        <w:t>Additional Calculations</w:t>
      </w:r>
    </w:p>
    <w:p w:rsidR="00AD3371" w:rsidRPr="006E069E" w:rsidRDefault="00AD3371" w:rsidP="00EB10BE">
      <w:pPr>
        <w:pStyle w:val="ListParagraph"/>
        <w:ind w:left="0"/>
        <w:rPr>
          <w:b/>
          <w:sz w:val="22"/>
          <w:szCs w:val="22"/>
          <w:u w:val="single"/>
        </w:rPr>
      </w:pPr>
    </w:p>
    <w:p w:rsidR="00AD3371" w:rsidRPr="006E069E" w:rsidRDefault="00AD3371" w:rsidP="00EB10BE">
      <w:pPr>
        <w:ind w:left="360"/>
        <w:rPr>
          <w:sz w:val="22"/>
          <w:szCs w:val="22"/>
        </w:rPr>
      </w:pPr>
      <w:r w:rsidRPr="006E069E">
        <w:rPr>
          <w:sz w:val="22"/>
          <w:szCs w:val="22"/>
          <w:u w:val="single"/>
        </w:rPr>
        <w:t>Average Yearly Cost to Each IRF Provider :</w:t>
      </w:r>
      <w:r w:rsidRPr="006E069E">
        <w:rPr>
          <w:sz w:val="22"/>
          <w:szCs w:val="22"/>
        </w:rPr>
        <w:t xml:space="preserve">  </w:t>
      </w:r>
    </w:p>
    <w:p w:rsidR="00AD3371" w:rsidRPr="00456A5C" w:rsidRDefault="00AD3371" w:rsidP="00EB10BE">
      <w:pPr>
        <w:ind w:left="360"/>
        <w:rPr>
          <w:sz w:val="22"/>
          <w:szCs w:val="22"/>
        </w:rPr>
      </w:pPr>
      <w:r w:rsidRPr="00504708">
        <w:rPr>
          <w:sz w:val="22"/>
          <w:szCs w:val="22"/>
        </w:rPr>
        <w:t>$</w:t>
      </w:r>
      <w:r w:rsidR="00BA61B7" w:rsidRPr="00504708">
        <w:rPr>
          <w:sz w:val="22"/>
          <w:szCs w:val="22"/>
        </w:rPr>
        <w:t>993,433</w:t>
      </w:r>
      <w:r w:rsidR="00BA61B7" w:rsidRPr="006E069E">
        <w:rPr>
          <w:sz w:val="22"/>
          <w:szCs w:val="22"/>
        </w:rPr>
        <w:t xml:space="preserve"> </w:t>
      </w:r>
      <w:r w:rsidRPr="006E069E">
        <w:rPr>
          <w:sz w:val="22"/>
          <w:szCs w:val="22"/>
        </w:rPr>
        <w:t xml:space="preserve">– cost for all IRFs per year / 1161 IRFS = </w:t>
      </w:r>
      <w:r w:rsidRPr="00456A5C">
        <w:rPr>
          <w:b/>
          <w:sz w:val="22"/>
          <w:szCs w:val="22"/>
        </w:rPr>
        <w:t>$</w:t>
      </w:r>
      <w:r w:rsidR="00BF6A85">
        <w:rPr>
          <w:b/>
          <w:sz w:val="22"/>
          <w:szCs w:val="22"/>
        </w:rPr>
        <w:t>855.67</w:t>
      </w:r>
    </w:p>
    <w:p w:rsidR="00504708" w:rsidRDefault="00504708" w:rsidP="00EB10BE">
      <w:pPr>
        <w:ind w:left="360"/>
        <w:rPr>
          <w:sz w:val="22"/>
          <w:szCs w:val="22"/>
          <w:u w:val="single"/>
        </w:rPr>
      </w:pPr>
    </w:p>
    <w:p w:rsidR="00AD3371" w:rsidRPr="006E069E" w:rsidRDefault="00AD3371" w:rsidP="00EB10BE">
      <w:pPr>
        <w:ind w:left="360"/>
        <w:rPr>
          <w:sz w:val="22"/>
          <w:szCs w:val="22"/>
        </w:rPr>
      </w:pPr>
      <w:r w:rsidRPr="006E069E">
        <w:rPr>
          <w:sz w:val="22"/>
          <w:szCs w:val="22"/>
          <w:u w:val="single"/>
        </w:rPr>
        <w:t>Average Monthly costs to EACH INDIVIDUAL IRF Providers:</w:t>
      </w:r>
      <w:r w:rsidRPr="006E069E">
        <w:rPr>
          <w:sz w:val="22"/>
          <w:szCs w:val="22"/>
        </w:rPr>
        <w:t xml:space="preserve">  </w:t>
      </w:r>
    </w:p>
    <w:p w:rsidR="00AD3371" w:rsidRPr="00456A5C" w:rsidRDefault="00AD3371" w:rsidP="00EB10BE">
      <w:pPr>
        <w:ind w:left="360"/>
        <w:rPr>
          <w:sz w:val="22"/>
          <w:szCs w:val="22"/>
        </w:rPr>
      </w:pPr>
      <w:r w:rsidRPr="00504708">
        <w:rPr>
          <w:sz w:val="22"/>
          <w:szCs w:val="22"/>
        </w:rPr>
        <w:t>$</w:t>
      </w:r>
      <w:r w:rsidR="00BA61B7" w:rsidRPr="00504708">
        <w:rPr>
          <w:sz w:val="22"/>
          <w:szCs w:val="22"/>
        </w:rPr>
        <w:t>993,433</w:t>
      </w:r>
      <w:r w:rsidR="00BA61B7" w:rsidRPr="006E069E">
        <w:rPr>
          <w:sz w:val="22"/>
          <w:szCs w:val="22"/>
        </w:rPr>
        <w:t xml:space="preserve"> </w:t>
      </w:r>
      <w:r w:rsidRPr="006E069E">
        <w:rPr>
          <w:sz w:val="22"/>
          <w:szCs w:val="22"/>
        </w:rPr>
        <w:t>-</w:t>
      </w:r>
      <w:r w:rsidR="00495B6E">
        <w:rPr>
          <w:sz w:val="22"/>
          <w:szCs w:val="22"/>
        </w:rPr>
        <w:t xml:space="preserve"> </w:t>
      </w:r>
      <w:r w:rsidRPr="006E069E">
        <w:rPr>
          <w:sz w:val="22"/>
          <w:szCs w:val="22"/>
        </w:rPr>
        <w:t xml:space="preserve">cost for all IRFs per year / 12 months per year / 1161 IRFS = </w:t>
      </w:r>
      <w:r w:rsidRPr="00456A5C">
        <w:rPr>
          <w:b/>
          <w:sz w:val="22"/>
          <w:szCs w:val="22"/>
        </w:rPr>
        <w:t>$</w:t>
      </w:r>
      <w:r w:rsidR="00BF6A85">
        <w:rPr>
          <w:b/>
          <w:sz w:val="22"/>
          <w:szCs w:val="22"/>
        </w:rPr>
        <w:t>71.30</w:t>
      </w:r>
    </w:p>
    <w:p w:rsidR="00AD3371" w:rsidRPr="006E069E" w:rsidRDefault="00AD3371" w:rsidP="00AA2AF1">
      <w:pPr>
        <w:rPr>
          <w:sz w:val="22"/>
          <w:szCs w:val="22"/>
          <w:u w:val="single"/>
        </w:rPr>
      </w:pPr>
    </w:p>
    <w:p w:rsidR="00AD3371" w:rsidRPr="006E069E" w:rsidRDefault="00AD3371" w:rsidP="00EB10BE">
      <w:pPr>
        <w:ind w:left="360"/>
        <w:rPr>
          <w:sz w:val="22"/>
          <w:szCs w:val="22"/>
        </w:rPr>
      </w:pPr>
      <w:r w:rsidRPr="006E069E">
        <w:rPr>
          <w:sz w:val="22"/>
          <w:szCs w:val="22"/>
          <w:u w:val="single"/>
        </w:rPr>
        <w:t>Cost To Provider Per Each Individual Quality Indicator Section Assessment:</w:t>
      </w:r>
    </w:p>
    <w:p w:rsidR="00AD3371" w:rsidRPr="00456A5C" w:rsidRDefault="00504708" w:rsidP="00EB10BE">
      <w:pPr>
        <w:ind w:left="360"/>
        <w:rPr>
          <w:b/>
          <w:sz w:val="22"/>
          <w:szCs w:val="22"/>
        </w:rPr>
      </w:pPr>
      <w:r>
        <w:rPr>
          <w:sz w:val="22"/>
          <w:szCs w:val="22"/>
        </w:rPr>
        <w:t>$993,433</w:t>
      </w:r>
      <w:r w:rsidR="00AD3371" w:rsidRPr="006E069E">
        <w:rPr>
          <w:sz w:val="22"/>
          <w:szCs w:val="22"/>
        </w:rPr>
        <w:t>–</w:t>
      </w:r>
      <w:r w:rsidR="00B17A42">
        <w:rPr>
          <w:sz w:val="22"/>
          <w:szCs w:val="22"/>
        </w:rPr>
        <w:t xml:space="preserve"> </w:t>
      </w:r>
      <w:r w:rsidR="00AD3371" w:rsidRPr="006E069E">
        <w:rPr>
          <w:sz w:val="22"/>
          <w:szCs w:val="22"/>
        </w:rPr>
        <w:t xml:space="preserve">cost for all IRFs per year / 359,000 IRF-PAI assessments per year = </w:t>
      </w:r>
      <w:r w:rsidR="00AD3371" w:rsidRPr="00456A5C">
        <w:rPr>
          <w:b/>
          <w:sz w:val="22"/>
          <w:szCs w:val="22"/>
        </w:rPr>
        <w:t>$</w:t>
      </w:r>
      <w:r w:rsidR="00BF6A85">
        <w:rPr>
          <w:b/>
          <w:sz w:val="22"/>
          <w:szCs w:val="22"/>
        </w:rPr>
        <w:t>2.78</w:t>
      </w:r>
    </w:p>
    <w:p w:rsidR="00BC1260" w:rsidRDefault="00BC12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C1260" w:rsidRDefault="00BC12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u w:val="single"/>
        </w:rPr>
      </w:pPr>
    </w:p>
    <w:p w:rsidR="00C43D7A" w:rsidRPr="00BC1260" w:rsidRDefault="00495B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u w:val="single"/>
        </w:rPr>
      </w:pPr>
      <w:r w:rsidRPr="00BC1260">
        <w:rPr>
          <w:b/>
          <w:sz w:val="28"/>
          <w:u w:val="single"/>
        </w:rPr>
        <w:t xml:space="preserve">Summary </w:t>
      </w:r>
      <w:r w:rsidR="00AA2AF1" w:rsidRPr="00BC1260">
        <w:rPr>
          <w:b/>
          <w:sz w:val="28"/>
          <w:u w:val="single"/>
        </w:rPr>
        <w:t xml:space="preserve">of Estimated Burden </w:t>
      </w:r>
      <w:r w:rsidRPr="00BC1260">
        <w:rPr>
          <w:b/>
          <w:sz w:val="28"/>
          <w:u w:val="single"/>
        </w:rPr>
        <w:t>to Providers</w:t>
      </w:r>
    </w:p>
    <w:p w:rsidR="00C43D7A" w:rsidRPr="00906DD4"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tbl>
      <w:tblPr>
        <w:tblStyle w:val="TableGrid"/>
        <w:tblW w:w="0" w:type="auto"/>
        <w:tblLook w:val="04A0" w:firstRow="1" w:lastRow="0" w:firstColumn="1" w:lastColumn="0" w:noHBand="0" w:noVBand="1"/>
      </w:tblPr>
      <w:tblGrid>
        <w:gridCol w:w="5868"/>
        <w:gridCol w:w="1800"/>
        <w:gridCol w:w="1800"/>
      </w:tblGrid>
      <w:tr w:rsidR="00C43D7A" w:rsidTr="00C43D7A">
        <w:tc>
          <w:tcPr>
            <w:tcW w:w="5868" w:type="dxa"/>
          </w:tcPr>
          <w:p w:rsid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906DD4">
              <w:rPr>
                <w:b/>
                <w:sz w:val="28"/>
              </w:rPr>
              <w:t>Measure</w:t>
            </w:r>
            <w:r w:rsidR="00BC1260">
              <w:rPr>
                <w:b/>
                <w:sz w:val="28"/>
              </w:rPr>
              <w:t xml:space="preserve"> Title</w:t>
            </w:r>
          </w:p>
          <w:p w:rsidR="00BC1260" w:rsidRPr="00C43D7A" w:rsidRDefault="00BC12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8"/>
              </w:rPr>
              <w:t>NQF #</w:t>
            </w: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 xml:space="preserve">Annualized cost to each </w:t>
            </w:r>
            <w:r w:rsidR="005610DA">
              <w:rPr>
                <w:b/>
                <w:sz w:val="24"/>
              </w:rPr>
              <w:t xml:space="preserve">individual </w:t>
            </w:r>
            <w:r w:rsidRPr="00C43D7A">
              <w:rPr>
                <w:b/>
                <w:sz w:val="24"/>
              </w:rPr>
              <w:t xml:space="preserve">IRF </w:t>
            </w: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Annualized cost across all IRF</w:t>
            </w:r>
          </w:p>
        </w:tc>
      </w:tr>
      <w:tr w:rsidR="00C43D7A" w:rsidTr="00C43D7A">
        <w:tc>
          <w:tcPr>
            <w:tcW w:w="5868" w:type="dxa"/>
          </w:tcPr>
          <w:p w:rsidR="00BC1260" w:rsidRDefault="00C43D7A" w:rsidP="00C43D7A">
            <w:pPr>
              <w:rPr>
                <w:sz w:val="22"/>
                <w:szCs w:val="22"/>
              </w:rPr>
            </w:pPr>
            <w:r w:rsidRPr="00C43D7A">
              <w:rPr>
                <w:sz w:val="22"/>
                <w:szCs w:val="22"/>
              </w:rPr>
              <w:t>Percent of Patients or Residents with Pressure Ulcers That Are New o</w:t>
            </w:r>
            <w:r w:rsidR="00BC1260">
              <w:rPr>
                <w:sz w:val="22"/>
                <w:szCs w:val="22"/>
              </w:rPr>
              <w:t>r Worsened Measure (NQF #0678)</w:t>
            </w:r>
          </w:p>
          <w:p w:rsidR="00C43D7A" w:rsidRPr="00C43D7A" w:rsidRDefault="00C43D7A" w:rsidP="00C43D7A">
            <w:pPr>
              <w:rPr>
                <w:sz w:val="22"/>
                <w:szCs w:val="22"/>
              </w:rPr>
            </w:pPr>
            <w:r w:rsidRPr="00C43D7A">
              <w:rPr>
                <w:sz w:val="22"/>
                <w:szCs w:val="22"/>
              </w:rPr>
              <w:t xml:space="preserve"> (NQF Endorsed Version)</w:t>
            </w:r>
          </w:p>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$4,518.61</w:t>
            </w:r>
          </w:p>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$5,246,106</w:t>
            </w:r>
          </w:p>
        </w:tc>
      </w:tr>
      <w:tr w:rsidR="00C43D7A" w:rsidTr="00C43D7A">
        <w:tc>
          <w:tcPr>
            <w:tcW w:w="5868" w:type="dxa"/>
          </w:tcPr>
          <w:p w:rsidR="00BC1260" w:rsidRDefault="00C43D7A" w:rsidP="00C43D7A">
            <w:pPr>
              <w:rPr>
                <w:sz w:val="22"/>
                <w:szCs w:val="22"/>
              </w:rPr>
            </w:pPr>
            <w:r w:rsidRPr="00C43D7A">
              <w:rPr>
                <w:sz w:val="22"/>
                <w:szCs w:val="22"/>
              </w:rPr>
              <w:t xml:space="preserve">Percent of Residents or Patients Who Were Assessed and Appropriately Given the Seasonal Influenza Vaccine (Short Stay) Measure </w:t>
            </w:r>
          </w:p>
          <w:p w:rsidR="00C43D7A" w:rsidRPr="00C43D7A" w:rsidRDefault="00C43D7A" w:rsidP="00C43D7A">
            <w:pPr>
              <w:rPr>
                <w:sz w:val="22"/>
                <w:szCs w:val="22"/>
              </w:rPr>
            </w:pPr>
            <w:r w:rsidRPr="00C43D7A">
              <w:rPr>
                <w:sz w:val="22"/>
                <w:szCs w:val="22"/>
              </w:rPr>
              <w:t>(NQF #0680)</w:t>
            </w:r>
          </w:p>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$855.67</w:t>
            </w: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$9</w:t>
            </w:r>
            <w:r w:rsidR="00B51E79">
              <w:rPr>
                <w:b/>
                <w:sz w:val="24"/>
              </w:rPr>
              <w:t>93</w:t>
            </w:r>
            <w:r w:rsidRPr="00C43D7A">
              <w:rPr>
                <w:b/>
                <w:sz w:val="24"/>
              </w:rPr>
              <w:t>,433</w:t>
            </w:r>
          </w:p>
        </w:tc>
      </w:tr>
      <w:tr w:rsidR="00C43D7A" w:rsidTr="00C43D7A">
        <w:tc>
          <w:tcPr>
            <w:tcW w:w="5868" w:type="dxa"/>
          </w:tcPr>
          <w:p w:rsidR="00C43D7A" w:rsidRPr="00906DD4"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06DD4">
              <w:rPr>
                <w:b/>
                <w:sz w:val="24"/>
              </w:rPr>
              <w:t>TOTAL</w:t>
            </w:r>
          </w:p>
          <w:p w:rsid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800" w:type="dxa"/>
          </w:tcPr>
          <w:p w:rsidR="00C43D7A" w:rsidRP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C43D7A">
              <w:rPr>
                <w:b/>
                <w:sz w:val="24"/>
              </w:rPr>
              <w:t>$</w:t>
            </w:r>
            <w:r w:rsidR="00F403F3">
              <w:rPr>
                <w:b/>
                <w:sz w:val="24"/>
              </w:rPr>
              <w:t>5,374</w:t>
            </w:r>
            <w:r>
              <w:rPr>
                <w:b/>
                <w:sz w:val="24"/>
              </w:rPr>
              <w:t>.28</w:t>
            </w:r>
          </w:p>
        </w:tc>
        <w:tc>
          <w:tcPr>
            <w:tcW w:w="1800" w:type="dxa"/>
          </w:tcPr>
          <w:p w:rsidR="00C43D7A" w:rsidRPr="00C43D7A" w:rsidRDefault="00F403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$6</w:t>
            </w:r>
            <w:r w:rsidR="008B51A0">
              <w:rPr>
                <w:b/>
                <w:sz w:val="24"/>
              </w:rPr>
              <w:t>,</w:t>
            </w:r>
            <w:r>
              <w:rPr>
                <w:b/>
                <w:sz w:val="24"/>
              </w:rPr>
              <w:t>399,539</w:t>
            </w:r>
          </w:p>
        </w:tc>
      </w:tr>
    </w:tbl>
    <w:p w:rsidR="00C43D7A" w:rsidRDefault="00C43D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5000" w:rsidRDefault="00D750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1806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13.</w:t>
      </w:r>
      <w:r>
        <w:rPr>
          <w:sz w:val="24"/>
        </w:rPr>
        <w:tab/>
      </w:r>
      <w:r>
        <w:rPr>
          <w:sz w:val="24"/>
          <w:u w:val="single"/>
        </w:rPr>
        <w:t>Capital Costs</w:t>
      </w:r>
    </w:p>
    <w:p w:rsidR="00180631" w:rsidRPr="00180631" w:rsidRDefault="00D45300" w:rsidP="000E0924">
      <w:pPr>
        <w:spacing w:before="100" w:beforeAutospacing="1" w:after="100" w:afterAutospacing="1"/>
        <w:ind w:firstLine="432"/>
        <w:rPr>
          <w:sz w:val="24"/>
        </w:rPr>
      </w:pPr>
      <w:r w:rsidRPr="00D45300">
        <w:rPr>
          <w:sz w:val="24"/>
        </w:rPr>
        <w:t>By now, all IRFs have the computer hardware capability and the related software to be able to handle the comp</w:t>
      </w:r>
      <w:r w:rsidR="00180631">
        <w:rPr>
          <w:sz w:val="24"/>
        </w:rPr>
        <w:t>uterization and</w:t>
      </w:r>
      <w:r w:rsidRPr="00D45300">
        <w:rPr>
          <w:sz w:val="24"/>
        </w:rPr>
        <w:t xml:space="preserve"> data transmission requirements associated with the IRF-PAI.  Therefore, we estimate that IRF-PAI capital cost maintenance is largely a part of normal computer operations at IRFs that cannot be identified as a separate cost borne by the IRF to comply with program requirements.  </w:t>
      </w:r>
    </w:p>
    <w:p w:rsidR="00180631" w:rsidRPr="00180631" w:rsidRDefault="00D45300" w:rsidP="00495B6E">
      <w:pPr>
        <w:spacing w:before="100" w:beforeAutospacing="1" w:after="100" w:afterAutospacing="1"/>
        <w:ind w:firstLine="432"/>
        <w:rPr>
          <w:sz w:val="24"/>
        </w:rPr>
      </w:pPr>
      <w:r w:rsidRPr="00D45300">
        <w:rPr>
          <w:sz w:val="24"/>
        </w:rPr>
        <w:t xml:space="preserve">In addition, because CMS supplies the IRFs with the software that performs the electronic functions associated with the IRF-PAI free of charge, there are no costs incurred by IRFs to purchase the software.  This software allows users to computerize the assessment data and transmit the data in a standard format specified by us to the CMS patient data system.  IRFs that use our IRF-PAI software need to have Internet access in order to be able to download and install our software into their computer system.  We believe that all IRFs currently have the capability to </w:t>
      </w:r>
      <w:r w:rsidRPr="00D45300">
        <w:rPr>
          <w:sz w:val="24"/>
        </w:rPr>
        <w:lastRenderedPageBreak/>
        <w:t>access the Internet.  Therefore, the cost of internet services is largely a part o</w:t>
      </w:r>
      <w:r w:rsidR="00504E38">
        <w:rPr>
          <w:sz w:val="24"/>
        </w:rPr>
        <w:t>f normal IRF operations and can</w:t>
      </w:r>
      <w:r w:rsidRPr="00D45300">
        <w:rPr>
          <w:sz w:val="24"/>
        </w:rPr>
        <w:t>not be identified as a separate cost borne by the IRF to comply with</w:t>
      </w:r>
      <w:r w:rsidR="000E0924">
        <w:rPr>
          <w:sz w:val="24"/>
        </w:rPr>
        <w:t xml:space="preserve"> the existing requirements for submission of the IRF-PAI or IRF quality data, or any proposed new requirements.</w:t>
      </w:r>
    </w:p>
    <w:p w:rsidR="00477727" w:rsidRDefault="004777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DD62AC" w:rsidRDefault="00D45300">
      <w:pPr>
        <w:spacing w:before="100" w:beforeAutospacing="1" w:after="100" w:afterAutospacing="1"/>
        <w:ind w:firstLine="432"/>
        <w:rPr>
          <w:sz w:val="24"/>
        </w:rPr>
      </w:pPr>
      <w:r w:rsidRPr="00D45300">
        <w:rPr>
          <w:sz w:val="24"/>
        </w:rPr>
        <w:t xml:space="preserve">We have projected on-going IRF-PAI-related costs at approximately </w:t>
      </w:r>
      <w:r w:rsidRPr="003810FE">
        <w:rPr>
          <w:sz w:val="24"/>
        </w:rPr>
        <w:t>$2,000,000</w:t>
      </w:r>
      <w:r w:rsidRPr="00D45300">
        <w:rPr>
          <w:sz w:val="24"/>
        </w:rPr>
        <w:t xml:space="preserve"> per year.</w:t>
      </w:r>
      <w:r w:rsidR="00EE1AFD">
        <w:rPr>
          <w:sz w:val="24"/>
        </w:rPr>
        <w:t xml:space="preserve">  We do not anticipate that our proposed changes to the IRF-PAI will cause any increases in the cost that the Federal government incurs for the administration and handling of the </w:t>
      </w:r>
      <w:r w:rsidR="00115249">
        <w:rPr>
          <w:sz w:val="24"/>
        </w:rPr>
        <w:t>IRF</w:t>
      </w:r>
      <w:r w:rsidR="00EE1AFD">
        <w:rPr>
          <w:sz w:val="24"/>
        </w:rPr>
        <w:t>-PAI.</w:t>
      </w:r>
    </w:p>
    <w:p w:rsidR="00477727" w:rsidRDefault="004777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2C64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u w:val="single"/>
        </w:rPr>
      </w:pPr>
      <w:r>
        <w:rPr>
          <w:sz w:val="24"/>
        </w:rPr>
        <w:t>15.</w:t>
      </w:r>
      <w:r>
        <w:rPr>
          <w:sz w:val="24"/>
        </w:rPr>
        <w:tab/>
      </w:r>
      <w:r>
        <w:rPr>
          <w:sz w:val="24"/>
          <w:u w:val="single"/>
        </w:rPr>
        <w:t>Changes to Burden</w:t>
      </w:r>
    </w:p>
    <w:p w:rsidR="007E5DF8" w:rsidRDefault="005716AE" w:rsidP="005716A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tab/>
      </w:r>
      <w:r w:rsidR="007402A9">
        <w:rPr>
          <w:sz w:val="24"/>
        </w:rPr>
        <w:t xml:space="preserve">We estimate that </w:t>
      </w:r>
      <w:r w:rsidR="007E5DF8">
        <w:rPr>
          <w:sz w:val="24"/>
        </w:rPr>
        <w:t xml:space="preserve">changes to the Quality Indicator Section of the IRF-PAI, as noted in Section B1 above, </w:t>
      </w:r>
      <w:r w:rsidR="007402A9">
        <w:rPr>
          <w:sz w:val="24"/>
        </w:rPr>
        <w:t xml:space="preserve">will </w:t>
      </w:r>
      <w:r w:rsidR="00A1180C">
        <w:rPr>
          <w:sz w:val="24"/>
        </w:rPr>
        <w:t xml:space="preserve">increase </w:t>
      </w:r>
      <w:r w:rsidR="00794D59" w:rsidRPr="00794D59">
        <w:rPr>
          <w:sz w:val="24"/>
        </w:rPr>
        <w:t>the amount of time required to</w:t>
      </w:r>
      <w:r w:rsidR="00A1180C">
        <w:rPr>
          <w:sz w:val="24"/>
        </w:rPr>
        <w:t xml:space="preserve"> complete the IRF-PAI by about</w:t>
      </w:r>
      <w:r w:rsidR="00EE1AFD">
        <w:rPr>
          <w:sz w:val="24"/>
        </w:rPr>
        <w:t xml:space="preserve"> 25 hours per </w:t>
      </w:r>
      <w:r w:rsidR="00C8760A">
        <w:rPr>
          <w:sz w:val="24"/>
        </w:rPr>
        <w:t>each IRF and 29</w:t>
      </w:r>
      <w:r w:rsidR="000E0924">
        <w:rPr>
          <w:sz w:val="24"/>
        </w:rPr>
        <w:t>,</w:t>
      </w:r>
      <w:r w:rsidR="00C8760A">
        <w:rPr>
          <w:sz w:val="24"/>
        </w:rPr>
        <w:t xml:space="preserve">025 hours per </w:t>
      </w:r>
      <w:r w:rsidR="00EE1AFD">
        <w:rPr>
          <w:sz w:val="24"/>
        </w:rPr>
        <w:t>year</w:t>
      </w:r>
      <w:r w:rsidR="007402A9">
        <w:rPr>
          <w:sz w:val="24"/>
        </w:rPr>
        <w:t xml:space="preserve"> across all IRFs</w:t>
      </w:r>
      <w:r w:rsidR="00EE1AFD">
        <w:rPr>
          <w:sz w:val="24"/>
        </w:rPr>
        <w:t>.</w:t>
      </w:r>
      <w:r w:rsidR="007E5DF8">
        <w:rPr>
          <w:sz w:val="24"/>
        </w:rPr>
        <w:t xml:space="preserve"> </w:t>
      </w:r>
    </w:p>
    <w:p w:rsidR="007E5DF8" w:rsidRDefault="007E5DF8" w:rsidP="007402A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432"/>
        <w:rPr>
          <w:sz w:val="24"/>
        </w:rPr>
      </w:pPr>
    </w:p>
    <w:p w:rsidR="007402A9" w:rsidRDefault="005716AE" w:rsidP="005716A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pPr>
      <w:r>
        <w:rPr>
          <w:sz w:val="24"/>
        </w:rPr>
        <w:tab/>
      </w:r>
      <w:r w:rsidR="00746882">
        <w:rPr>
          <w:sz w:val="24"/>
        </w:rPr>
        <w:t>We do not anticipate any changes in burden as a result of the changes made to non-quality related items</w:t>
      </w:r>
      <w:r w:rsidR="00746882">
        <w:rPr>
          <w:noProof/>
          <w:sz w:val="24"/>
        </w:rPr>
        <w:t xml:space="preserve"> of the </w:t>
      </w:r>
      <w:r w:rsidR="00746882">
        <w:rPr>
          <w:sz w:val="24"/>
        </w:rPr>
        <w:t>IRF-PAI</w:t>
      </w:r>
      <w:r w:rsidR="00746882" w:rsidRPr="007E5DF8">
        <w:rPr>
          <w:noProof/>
          <w:sz w:val="24"/>
        </w:rPr>
        <w:t>.</w:t>
      </w:r>
      <w:r w:rsidR="00746882">
        <w:rPr>
          <w:noProof/>
          <w:sz w:val="24"/>
        </w:rPr>
        <w:t xml:space="preserve">  </w:t>
      </w:r>
      <w:r w:rsidR="00746882" w:rsidRPr="00E80AB8">
        <w:rPr>
          <w:sz w:val="24"/>
        </w:rPr>
        <w:t xml:space="preserve">We </w:t>
      </w:r>
      <w:r w:rsidR="00746882">
        <w:rPr>
          <w:sz w:val="24"/>
        </w:rPr>
        <w:t>are proposing</w:t>
      </w:r>
      <w:r w:rsidR="00746882" w:rsidRPr="00E80AB8">
        <w:rPr>
          <w:sz w:val="24"/>
        </w:rPr>
        <w:t xml:space="preserve"> to revise several items on the IRF-PAI to provide greater clarity for providers.   The proposed changes include updating several items regarding the response options available to providers.  Additionally, we are proposing to remove several items that we believe are unnecessary for providers to continue documenting on the IRF-PAI since those items are already being documented in the patients’ medical record.  We are also proposing to add several items, such as a signature page, to fulfill providers’ request to have an organized way to document who has assessed the patient and when that assessment took place.  We do not estimate any additional</w:t>
      </w:r>
      <w:r w:rsidR="00746882">
        <w:rPr>
          <w:sz w:val="24"/>
        </w:rPr>
        <w:t xml:space="preserve"> burden for IRFs to complete this section of the</w:t>
      </w:r>
      <w:r w:rsidR="00746882" w:rsidRPr="00E80AB8">
        <w:rPr>
          <w:sz w:val="24"/>
        </w:rPr>
        <w:t xml:space="preserve"> IRF-PAI as a result of these proposals. We estimate the time that will be needed to complete the new non-quality related proposed items, equals the time that was needed to complete the previous non-quality related items.  When the original burden estimates were completed for the IRF-PAI, we estimated that the proposed deletion of the non-quality related items would take approximately 3 minutes to complete.  Thus, removing these items the IRF-PAI would decrease the total estimated burden of completing the non-quality related portions of the IRF-PAI by 3 minutes.  However, we estimate that it will take about 3 minutes to complete the new non-quality related items that we are proposing to add.  Therefore, we estimate no net change in the amount of time associated with completing the non-quality related portions of the IRF-PAI and that the burden for completing these portions of the IRF-PAI will not change.</w:t>
      </w:r>
      <w:r w:rsidR="00746882" w:rsidRPr="00C53629">
        <w:t xml:space="preserve"> </w:t>
      </w:r>
    </w:p>
    <w:p w:rsidR="00CC72EB" w:rsidRPr="007E5DF8" w:rsidRDefault="00CC72EB" w:rsidP="005716A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4202D4" w:rsidRDefault="004202D4" w:rsidP="004202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lastRenderedPageBreak/>
        <w:t>16.</w:t>
      </w:r>
      <w:r>
        <w:rPr>
          <w:sz w:val="24"/>
        </w:rPr>
        <w:tab/>
      </w:r>
      <w:r>
        <w:rPr>
          <w:sz w:val="24"/>
          <w:u w:val="single"/>
        </w:rPr>
        <w:t>Publication/Tabulation Dates</w:t>
      </w:r>
    </w:p>
    <w:p w:rsidR="00504E38" w:rsidRDefault="00504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77727" w:rsidRDefault="00D45300" w:rsidP="002B12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r w:rsidRPr="00D45300">
        <w:rPr>
          <w:sz w:val="24"/>
        </w:rPr>
        <w:t xml:space="preserve">The </w:t>
      </w:r>
      <w:r w:rsidR="00746882">
        <w:rPr>
          <w:sz w:val="24"/>
        </w:rPr>
        <w:t>proposed</w:t>
      </w:r>
      <w:r w:rsidRPr="00D45300">
        <w:rPr>
          <w:sz w:val="24"/>
        </w:rPr>
        <w:t xml:space="preserve"> regulation is sc</w:t>
      </w:r>
      <w:r w:rsidR="00794D59">
        <w:rPr>
          <w:sz w:val="24"/>
        </w:rPr>
        <w:t xml:space="preserve">heduled to </w:t>
      </w:r>
      <w:r w:rsidR="00B32E57">
        <w:rPr>
          <w:sz w:val="24"/>
        </w:rPr>
        <w:t>go on display</w:t>
      </w:r>
      <w:r w:rsidR="00746882">
        <w:rPr>
          <w:sz w:val="24"/>
        </w:rPr>
        <w:t xml:space="preserve"> in the Federal Register on or about April 29, 2013 and be </w:t>
      </w:r>
      <w:r w:rsidR="00794D59">
        <w:rPr>
          <w:sz w:val="24"/>
        </w:rPr>
        <w:t xml:space="preserve">published </w:t>
      </w:r>
      <w:r w:rsidR="00746882">
        <w:rPr>
          <w:sz w:val="24"/>
        </w:rPr>
        <w:t>on or about May ___, 2013</w:t>
      </w:r>
      <w:r w:rsidRPr="00D45300">
        <w:rPr>
          <w:sz w:val="24"/>
        </w:rPr>
        <w:t>.</w:t>
      </w:r>
    </w:p>
    <w:p w:rsidR="00794D59" w:rsidRDefault="00794D59" w:rsidP="002B121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sz w:val="24"/>
        </w:rPr>
      </w:pPr>
    </w:p>
    <w:p w:rsidR="008F1EB4" w:rsidRDefault="008F1EB4" w:rsidP="002B1215">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rsidR="00DD62AC" w:rsidRDefault="00D45300" w:rsidP="002B1215">
      <w:pPr>
        <w:keepNext/>
        <w:spacing w:before="100" w:beforeAutospacing="1" w:after="100" w:afterAutospacing="1"/>
        <w:ind w:left="450"/>
        <w:rPr>
          <w:sz w:val="24"/>
        </w:rPr>
      </w:pPr>
      <w:r w:rsidRPr="00D45300">
        <w:rPr>
          <w:sz w:val="24"/>
        </w:rPr>
        <w:t>With respect to the OMB approval, CMS does not object to the displaying of the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18.</w:t>
      </w:r>
      <w:r>
        <w:rPr>
          <w:sz w:val="24"/>
        </w:rPr>
        <w:tab/>
      </w:r>
      <w:r>
        <w:rPr>
          <w:sz w:val="24"/>
          <w:u w:val="single"/>
        </w:rPr>
        <w:t>Certification Statement</w:t>
      </w:r>
    </w:p>
    <w:p w:rsidR="00504E38" w:rsidRDefault="00504E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F3AF4" w:rsidRPr="004D656C" w:rsidRDefault="00504E38" w:rsidP="004D65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w:t>
      </w:r>
    </w:p>
    <w:sectPr w:rsidR="000F3AF4" w:rsidRPr="004D656C" w:rsidSect="00314ADF">
      <w:headerReference w:type="default" r:id="rId12"/>
      <w:footerReference w:type="default" r:id="rId13"/>
      <w:endnotePr>
        <w:numFmt w:val="decimal"/>
      </w:endnotePr>
      <w:type w:val="continuous"/>
      <w:pgSz w:w="12240" w:h="15840"/>
      <w:pgMar w:top="1008" w:right="1296"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D4" w:rsidRDefault="00906DD4">
      <w:r>
        <w:separator/>
      </w:r>
    </w:p>
  </w:endnote>
  <w:endnote w:type="continuationSeparator" w:id="0">
    <w:p w:rsidR="00906DD4" w:rsidRDefault="0090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D4" w:rsidRDefault="00906DD4">
    <w:pPr>
      <w:spacing w:line="240" w:lineRule="exact"/>
    </w:pPr>
  </w:p>
  <w:p w:rsidR="00906DD4" w:rsidRDefault="00906DD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549B5">
      <w:rPr>
        <w:noProof/>
        <w:sz w:val="24"/>
      </w:rPr>
      <w:t>5</w:t>
    </w:r>
    <w:r>
      <w:rPr>
        <w:sz w:val="24"/>
      </w:rPr>
      <w:fldChar w:fldCharType="end"/>
    </w:r>
  </w:p>
  <w:p w:rsidR="00906DD4" w:rsidRDefault="00906DD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D4" w:rsidRDefault="00906DD4">
      <w:r>
        <w:separator/>
      </w:r>
    </w:p>
  </w:footnote>
  <w:footnote w:type="continuationSeparator" w:id="0">
    <w:p w:rsidR="00906DD4" w:rsidRDefault="00906DD4">
      <w:r>
        <w:continuationSeparator/>
      </w:r>
    </w:p>
  </w:footnote>
  <w:footnote w:id="1">
    <w:p w:rsidR="00906DD4" w:rsidRPr="00CD0AAF" w:rsidRDefault="00906DD4" w:rsidP="001011C5">
      <w:pPr>
        <w:pStyle w:val="NormalWeb"/>
        <w:rPr>
          <w:sz w:val="18"/>
          <w:szCs w:val="18"/>
        </w:rPr>
      </w:pPr>
      <w:r>
        <w:rPr>
          <w:rStyle w:val="FootnoteReference"/>
        </w:rPr>
        <w:footnoteRef/>
      </w:r>
      <w:r>
        <w:t xml:space="preserve"> </w:t>
      </w:r>
      <w:r w:rsidRPr="00CD0AAF">
        <w:rPr>
          <w:sz w:val="18"/>
          <w:szCs w:val="18"/>
        </w:rPr>
        <w:t xml:space="preserve">MedPAC, </w:t>
      </w:r>
      <w:r w:rsidRPr="002866C3">
        <w:rPr>
          <w:bCs/>
          <w:sz w:val="18"/>
          <w:szCs w:val="18"/>
        </w:rPr>
        <w:t>A Data Book: Health Care Spending and the Medicare Program (June 2012</w:t>
      </w:r>
      <w:r w:rsidRPr="00CD0AAF">
        <w:rPr>
          <w:b/>
          <w:bCs/>
          <w:sz w:val="18"/>
          <w:szCs w:val="18"/>
        </w:rPr>
        <w:t xml:space="preserve">), </w:t>
      </w:r>
      <w:r w:rsidRPr="00CD0AAF">
        <w:rPr>
          <w:sz w:val="18"/>
          <w:szCs w:val="18"/>
        </w:rPr>
        <w:t>http://www.medpac.gov/chapters/Jun12DataBookSec8.pdf</w:t>
      </w:r>
    </w:p>
  </w:footnote>
  <w:footnote w:id="2">
    <w:p w:rsidR="00906DD4" w:rsidRPr="0017208E" w:rsidRDefault="00906DD4" w:rsidP="00AF4431">
      <w:pPr>
        <w:pStyle w:val="FootnoteText"/>
      </w:pPr>
      <w:r>
        <w:rPr>
          <w:rStyle w:val="FootnoteReference"/>
        </w:rPr>
        <w:footnoteRef/>
      </w:r>
      <w:r>
        <w:t xml:space="preserve"> According to the </w:t>
      </w:r>
      <w:r w:rsidRPr="0017208E">
        <w:t>U.S. Bureau of Labor Statistics</w:t>
      </w:r>
      <w:r>
        <w:t>, the m</w:t>
      </w:r>
      <w:r w:rsidRPr="0017208E">
        <w:t xml:space="preserve">ean hourly wage for a Registered Nurse </w:t>
      </w:r>
      <w:r>
        <w:t xml:space="preserve">is $33.23. See </w:t>
      </w:r>
      <w:hyperlink r:id="rId1" w:history="1">
        <w:r w:rsidRPr="00A47104">
          <w:rPr>
            <w:rStyle w:val="Hyperlink"/>
          </w:rPr>
          <w:t>http://www.bls.gov/oes/current/oes291111.htm</w:t>
        </w:r>
      </w:hyperlink>
      <w:r>
        <w:t xml:space="preserve"> .</w:t>
      </w:r>
    </w:p>
    <w:p w:rsidR="00906DD4" w:rsidRDefault="00906DD4">
      <w:pPr>
        <w:pStyle w:val="FootnoteText"/>
      </w:pPr>
    </w:p>
  </w:footnote>
  <w:footnote w:id="3">
    <w:p w:rsidR="00906DD4" w:rsidRPr="00CD0AAF" w:rsidRDefault="00906DD4" w:rsidP="00AD3371">
      <w:pPr>
        <w:pStyle w:val="NormalWeb"/>
        <w:rPr>
          <w:sz w:val="18"/>
          <w:szCs w:val="18"/>
        </w:rPr>
      </w:pPr>
      <w:r>
        <w:rPr>
          <w:rStyle w:val="FootnoteReference"/>
        </w:rPr>
        <w:footnoteRef/>
      </w:r>
      <w:r>
        <w:t xml:space="preserve"> </w:t>
      </w:r>
      <w:r w:rsidRPr="00CD0AAF">
        <w:rPr>
          <w:sz w:val="18"/>
          <w:szCs w:val="18"/>
        </w:rPr>
        <w:t xml:space="preserve">MedPAC, </w:t>
      </w:r>
      <w:r w:rsidRPr="00CD0AAF">
        <w:rPr>
          <w:b/>
          <w:bCs/>
          <w:sz w:val="18"/>
          <w:szCs w:val="18"/>
        </w:rPr>
        <w:t xml:space="preserve">A Data Book: Health Care Spending and the Medicare Program (June 2012), </w:t>
      </w:r>
      <w:r w:rsidRPr="00CD0AAF">
        <w:rPr>
          <w:sz w:val="18"/>
          <w:szCs w:val="18"/>
        </w:rPr>
        <w:t>http://www.medpac.gov/chapters/Jun12DataBookSec8.pdf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F" w:rsidRDefault="00314ADF">
    <w:pPr>
      <w:pStyle w:val="Header"/>
    </w:pPr>
    <w:r>
      <w:rPr>
        <w:noProof/>
      </w:rPr>
      <mc:AlternateContent>
        <mc:Choice Requires="wpg">
          <w:drawing>
            <wp:anchor distT="0" distB="0" distL="114300" distR="114300" simplePos="0" relativeHeight="251659264" behindDoc="0" locked="0" layoutInCell="0" allowOverlap="1" wp14:anchorId="211D5FFF" wp14:editId="7EF88E3A">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sz w:val="24"/>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314ADF" w:rsidRDefault="00144A2F">
                                <w:pPr>
                                  <w:pStyle w:val="Header"/>
                                  <w:rPr>
                                    <w:color w:val="FFFFFF" w:themeColor="background1"/>
                                    <w:sz w:val="28"/>
                                    <w:szCs w:val="28"/>
                                  </w:rPr>
                                </w:pPr>
                                <w:r>
                                  <w:rPr>
                                    <w:b/>
                                    <w:sz w:val="24"/>
                                  </w:rPr>
                                  <w:t>Supporting Statement A - For Inpatient Rehabilitation Facility Patient Assessment Instrument (IRF-PAI) data</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314ADF" w:rsidRPr="007323AF" w:rsidRDefault="007323AF">
                            <w:pPr>
                              <w:pStyle w:val="Header"/>
                              <w:rPr>
                                <w:color w:val="FFFFFF" w:themeColor="background1"/>
                                <w:sz w:val="24"/>
                                <w:szCs w:val="36"/>
                              </w:rPr>
                            </w:pPr>
                            <w:r w:rsidRPr="007323AF">
                              <w:rPr>
                                <w:color w:val="FFFFFF" w:themeColor="background1"/>
                                <w:sz w:val="24"/>
                                <w:szCs w:val="36"/>
                              </w:rPr>
                              <w:fldChar w:fldCharType="begin"/>
                            </w:r>
                            <w:r w:rsidRPr="007323AF">
                              <w:rPr>
                                <w:color w:val="FFFFFF" w:themeColor="background1"/>
                                <w:sz w:val="24"/>
                                <w:szCs w:val="36"/>
                              </w:rPr>
                              <w:instrText xml:space="preserve"> DATE \@ "MMMM d, yyyy" </w:instrText>
                            </w:r>
                            <w:r w:rsidRPr="007323AF">
                              <w:rPr>
                                <w:color w:val="FFFFFF" w:themeColor="background1"/>
                                <w:sz w:val="24"/>
                                <w:szCs w:val="36"/>
                              </w:rPr>
                              <w:fldChar w:fldCharType="separate"/>
                            </w:r>
                            <w:ins w:id="8" w:author="Denise King" w:date="2013-06-04T11:49:00Z">
                              <w:r w:rsidR="00E549B5">
                                <w:rPr>
                                  <w:noProof/>
                                  <w:color w:val="FFFFFF" w:themeColor="background1"/>
                                  <w:sz w:val="24"/>
                                  <w:szCs w:val="36"/>
                                </w:rPr>
                                <w:t>June 4, 2013</w:t>
                              </w:r>
                            </w:ins>
                            <w:del w:id="9" w:author="Denise King" w:date="2013-06-04T11:49:00Z">
                              <w:r w:rsidR="006E22B0" w:rsidDel="00E549B5">
                                <w:rPr>
                                  <w:noProof/>
                                  <w:color w:val="FFFFFF" w:themeColor="background1"/>
                                  <w:sz w:val="24"/>
                                  <w:szCs w:val="36"/>
                                </w:rPr>
                                <w:delText>May 2, 2013</w:delText>
                              </w:r>
                            </w:del>
                            <w:r w:rsidRPr="007323AF">
                              <w:rPr>
                                <w:color w:val="FFFFFF" w:themeColor="background1"/>
                                <w:sz w:val="24"/>
                                <w:szCs w:val="36"/>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sz w:val="24"/>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314ADF" w:rsidRDefault="00144A2F">
                          <w:pPr>
                            <w:pStyle w:val="Header"/>
                            <w:rPr>
                              <w:color w:val="FFFFFF" w:themeColor="background1"/>
                              <w:sz w:val="28"/>
                              <w:szCs w:val="28"/>
                            </w:rPr>
                          </w:pPr>
                          <w:r>
                            <w:rPr>
                              <w:b/>
                              <w:sz w:val="24"/>
                            </w:rPr>
                            <w:t>Supporting Statement A - For Inpatient Rehabilitation Facility Patient Assessment Instrument (IRF-PAI) data</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314ADF" w:rsidRPr="007323AF" w:rsidRDefault="007323AF">
                      <w:pPr>
                        <w:pStyle w:val="Header"/>
                        <w:rPr>
                          <w:color w:val="FFFFFF" w:themeColor="background1"/>
                          <w:sz w:val="24"/>
                          <w:szCs w:val="36"/>
                        </w:rPr>
                      </w:pPr>
                      <w:r w:rsidRPr="007323AF">
                        <w:rPr>
                          <w:color w:val="FFFFFF" w:themeColor="background1"/>
                          <w:sz w:val="24"/>
                          <w:szCs w:val="36"/>
                        </w:rPr>
                        <w:fldChar w:fldCharType="begin"/>
                      </w:r>
                      <w:r w:rsidRPr="007323AF">
                        <w:rPr>
                          <w:color w:val="FFFFFF" w:themeColor="background1"/>
                          <w:sz w:val="24"/>
                          <w:szCs w:val="36"/>
                        </w:rPr>
                        <w:instrText xml:space="preserve"> DATE \@ "MMMM d, yyyy" </w:instrText>
                      </w:r>
                      <w:r w:rsidRPr="007323AF">
                        <w:rPr>
                          <w:color w:val="FFFFFF" w:themeColor="background1"/>
                          <w:sz w:val="24"/>
                          <w:szCs w:val="36"/>
                        </w:rPr>
                        <w:fldChar w:fldCharType="separate"/>
                      </w:r>
                      <w:ins w:id="10" w:author="Denise King" w:date="2013-06-04T11:49:00Z">
                        <w:r w:rsidR="00E549B5">
                          <w:rPr>
                            <w:noProof/>
                            <w:color w:val="FFFFFF" w:themeColor="background1"/>
                            <w:sz w:val="24"/>
                            <w:szCs w:val="36"/>
                          </w:rPr>
                          <w:t>June 4, 2013</w:t>
                        </w:r>
                      </w:ins>
                      <w:del w:id="11" w:author="Denise King" w:date="2013-06-04T11:49:00Z">
                        <w:r w:rsidR="006E22B0" w:rsidDel="00E549B5">
                          <w:rPr>
                            <w:noProof/>
                            <w:color w:val="FFFFFF" w:themeColor="background1"/>
                            <w:sz w:val="24"/>
                            <w:szCs w:val="36"/>
                          </w:rPr>
                          <w:delText>May 2, 2013</w:delText>
                        </w:r>
                      </w:del>
                      <w:r w:rsidRPr="007323AF">
                        <w:rPr>
                          <w:color w:val="FFFFFF" w:themeColor="background1"/>
                          <w:sz w:val="24"/>
                          <w:szCs w:val="36"/>
                        </w:rPr>
                        <w:fldChar w:fldCharType="end"/>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314ADF" w:rsidRDefault="0031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592"/>
    <w:multiLevelType w:val="hybridMultilevel"/>
    <w:tmpl w:val="84E84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96A54"/>
    <w:multiLevelType w:val="hybridMultilevel"/>
    <w:tmpl w:val="CAEA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94BDE"/>
    <w:multiLevelType w:val="hybridMultilevel"/>
    <w:tmpl w:val="9BBE6A38"/>
    <w:lvl w:ilvl="0" w:tplc="44A4CC92">
      <w:start w:val="14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D458C"/>
    <w:multiLevelType w:val="hybridMultilevel"/>
    <w:tmpl w:val="11C65D0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FEC0CAFC">
      <w:start w:val="1"/>
      <w:numFmt w:val="upperLetter"/>
      <w:lvlText w:val="%3."/>
      <w:lvlJc w:val="left"/>
      <w:pPr>
        <w:ind w:left="2340" w:hanging="360"/>
      </w:pPr>
      <w:rPr>
        <w:rFonts w:hint="default"/>
      </w:rPr>
    </w:lvl>
    <w:lvl w:ilvl="3" w:tplc="6BDC45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40EA"/>
    <w:multiLevelType w:val="hybridMultilevel"/>
    <w:tmpl w:val="2B8E6E78"/>
    <w:lvl w:ilvl="0" w:tplc="43B619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72942"/>
    <w:multiLevelType w:val="hybridMultilevel"/>
    <w:tmpl w:val="59FA2C50"/>
    <w:lvl w:ilvl="0" w:tplc="8708DE4C">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85522A7"/>
    <w:multiLevelType w:val="hybridMultilevel"/>
    <w:tmpl w:val="2916B7A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6FD608D"/>
    <w:multiLevelType w:val="hybridMultilevel"/>
    <w:tmpl w:val="4D10DEE8"/>
    <w:lvl w:ilvl="0" w:tplc="1B2E118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44C69"/>
    <w:multiLevelType w:val="hybridMultilevel"/>
    <w:tmpl w:val="8574200C"/>
    <w:lvl w:ilvl="0" w:tplc="E5FEDA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8701B1E"/>
    <w:multiLevelType w:val="hybridMultilevel"/>
    <w:tmpl w:val="C3F4E644"/>
    <w:lvl w:ilvl="0" w:tplc="E22E9392">
      <w:start w:val="90"/>
      <w:numFmt w:val="decimal"/>
      <w:lvlText w:val="%1"/>
      <w:lvlJc w:val="left"/>
      <w:pPr>
        <w:ind w:left="6585" w:hanging="360"/>
      </w:pPr>
      <w:rPr>
        <w:rFonts w:hint="default"/>
      </w:r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10">
    <w:nsid w:val="2DBD5FAE"/>
    <w:multiLevelType w:val="multilevel"/>
    <w:tmpl w:val="D610A2EA"/>
    <w:lvl w:ilvl="0">
      <w:start w:val="64"/>
      <w:numFmt w:val="decimal"/>
      <w:lvlText w:val="%1"/>
      <w:lvlJc w:val="left"/>
      <w:pPr>
        <w:ind w:left="540" w:hanging="540"/>
      </w:pPr>
      <w:rPr>
        <w:rFonts w:hint="default"/>
      </w:rPr>
    </w:lvl>
    <w:lvl w:ilvl="1">
      <w:start w:val="3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3AC183A"/>
    <w:multiLevelType w:val="hybridMultilevel"/>
    <w:tmpl w:val="D0E469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232E1E"/>
    <w:multiLevelType w:val="hybridMultilevel"/>
    <w:tmpl w:val="3B5474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DE0E50"/>
    <w:multiLevelType w:val="hybridMultilevel"/>
    <w:tmpl w:val="E66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91BB1"/>
    <w:multiLevelType w:val="hybridMultilevel"/>
    <w:tmpl w:val="1F1A6934"/>
    <w:lvl w:ilvl="0" w:tplc="C9DA397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7F0AC1"/>
    <w:multiLevelType w:val="multilevel"/>
    <w:tmpl w:val="839C739A"/>
    <w:lvl w:ilvl="0">
      <w:start w:val="25"/>
      <w:numFmt w:val="decimal"/>
      <w:lvlText w:val="%1"/>
      <w:lvlJc w:val="left"/>
      <w:pPr>
        <w:ind w:left="540" w:hanging="540"/>
      </w:pPr>
      <w:rPr>
        <w:rFonts w:hint="default"/>
      </w:rPr>
    </w:lvl>
    <w:lvl w:ilvl="1">
      <w:start w:val="7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04F7601"/>
    <w:multiLevelType w:val="hybridMultilevel"/>
    <w:tmpl w:val="41D0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15E2A"/>
    <w:multiLevelType w:val="hybridMultilevel"/>
    <w:tmpl w:val="0C92B8F6"/>
    <w:lvl w:ilvl="0" w:tplc="9252D48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84283"/>
    <w:multiLevelType w:val="hybridMultilevel"/>
    <w:tmpl w:val="4300B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4445D7"/>
    <w:multiLevelType w:val="hybridMultilevel"/>
    <w:tmpl w:val="2452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9163C"/>
    <w:multiLevelType w:val="multilevel"/>
    <w:tmpl w:val="58402396"/>
    <w:lvl w:ilvl="0">
      <w:start w:val="128"/>
      <w:numFmt w:val="decimal"/>
      <w:lvlText w:val="%1"/>
      <w:lvlJc w:val="left"/>
      <w:pPr>
        <w:ind w:left="645" w:hanging="645"/>
      </w:pPr>
      <w:rPr>
        <w:rFonts w:hint="default"/>
      </w:rPr>
    </w:lvl>
    <w:lvl w:ilvl="1">
      <w:start w:val="75"/>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936589C"/>
    <w:multiLevelType w:val="hybridMultilevel"/>
    <w:tmpl w:val="85A22510"/>
    <w:lvl w:ilvl="0" w:tplc="49244E18">
      <w:start w:val="26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9"/>
  </w:num>
  <w:num w:numId="4">
    <w:abstractNumId w:val="6"/>
  </w:num>
  <w:num w:numId="5">
    <w:abstractNumId w:val="16"/>
  </w:num>
  <w:num w:numId="6">
    <w:abstractNumId w:val="1"/>
  </w:num>
  <w:num w:numId="7">
    <w:abstractNumId w:val="11"/>
  </w:num>
  <w:num w:numId="8">
    <w:abstractNumId w:val="17"/>
  </w:num>
  <w:num w:numId="9">
    <w:abstractNumId w:val="7"/>
  </w:num>
  <w:num w:numId="10">
    <w:abstractNumId w:val="21"/>
  </w:num>
  <w:num w:numId="11">
    <w:abstractNumId w:val="14"/>
  </w:num>
  <w:num w:numId="12">
    <w:abstractNumId w:val="0"/>
  </w:num>
  <w:num w:numId="13">
    <w:abstractNumId w:val="8"/>
  </w:num>
  <w:num w:numId="14">
    <w:abstractNumId w:val="12"/>
  </w:num>
  <w:num w:numId="15">
    <w:abstractNumId w:val="5"/>
  </w:num>
  <w:num w:numId="16">
    <w:abstractNumId w:val="3"/>
  </w:num>
  <w:num w:numId="17">
    <w:abstractNumId w:val="18"/>
  </w:num>
  <w:num w:numId="18">
    <w:abstractNumId w:val="15"/>
  </w:num>
  <w:num w:numId="19">
    <w:abstractNumId w:val="10"/>
  </w:num>
  <w:num w:numId="20">
    <w:abstractNumId w:val="4"/>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02DA"/>
    <w:rsid w:val="00030034"/>
    <w:rsid w:val="00035EB3"/>
    <w:rsid w:val="00037A88"/>
    <w:rsid w:val="0004582C"/>
    <w:rsid w:val="00075DFB"/>
    <w:rsid w:val="0008711D"/>
    <w:rsid w:val="00097359"/>
    <w:rsid w:val="00097B82"/>
    <w:rsid w:val="000A5D44"/>
    <w:rsid w:val="000A7302"/>
    <w:rsid w:val="000C1122"/>
    <w:rsid w:val="000C1205"/>
    <w:rsid w:val="000C518B"/>
    <w:rsid w:val="000D7A2C"/>
    <w:rsid w:val="000E0924"/>
    <w:rsid w:val="000E5AA7"/>
    <w:rsid w:val="000F3AF4"/>
    <w:rsid w:val="000F4B19"/>
    <w:rsid w:val="001011C5"/>
    <w:rsid w:val="00111291"/>
    <w:rsid w:val="0011256F"/>
    <w:rsid w:val="00115249"/>
    <w:rsid w:val="001229D1"/>
    <w:rsid w:val="00122E15"/>
    <w:rsid w:val="00143DFA"/>
    <w:rsid w:val="00144A2F"/>
    <w:rsid w:val="001501F4"/>
    <w:rsid w:val="00162E43"/>
    <w:rsid w:val="00180631"/>
    <w:rsid w:val="00191ADF"/>
    <w:rsid w:val="00195DD8"/>
    <w:rsid w:val="00195E8F"/>
    <w:rsid w:val="001E3B0E"/>
    <w:rsid w:val="001F5961"/>
    <w:rsid w:val="00211701"/>
    <w:rsid w:val="00215129"/>
    <w:rsid w:val="0022774D"/>
    <w:rsid w:val="002325EA"/>
    <w:rsid w:val="00254996"/>
    <w:rsid w:val="00272D54"/>
    <w:rsid w:val="002770DA"/>
    <w:rsid w:val="0027722C"/>
    <w:rsid w:val="00293C8B"/>
    <w:rsid w:val="00294A73"/>
    <w:rsid w:val="002A1AE9"/>
    <w:rsid w:val="002A4930"/>
    <w:rsid w:val="002B1215"/>
    <w:rsid w:val="002C6426"/>
    <w:rsid w:val="00302553"/>
    <w:rsid w:val="00302CC2"/>
    <w:rsid w:val="00314ADF"/>
    <w:rsid w:val="003532F8"/>
    <w:rsid w:val="00355B17"/>
    <w:rsid w:val="00356F99"/>
    <w:rsid w:val="0036308D"/>
    <w:rsid w:val="003810FE"/>
    <w:rsid w:val="00381CA0"/>
    <w:rsid w:val="00392AAB"/>
    <w:rsid w:val="003C792E"/>
    <w:rsid w:val="003E5DFD"/>
    <w:rsid w:val="003E690C"/>
    <w:rsid w:val="003F3C4F"/>
    <w:rsid w:val="00412C53"/>
    <w:rsid w:val="00415BA1"/>
    <w:rsid w:val="00417923"/>
    <w:rsid w:val="004202D4"/>
    <w:rsid w:val="004438D8"/>
    <w:rsid w:val="00456A5C"/>
    <w:rsid w:val="00466CBB"/>
    <w:rsid w:val="00477727"/>
    <w:rsid w:val="004907D1"/>
    <w:rsid w:val="004920EC"/>
    <w:rsid w:val="004934AF"/>
    <w:rsid w:val="00495887"/>
    <w:rsid w:val="00495B6E"/>
    <w:rsid w:val="00496661"/>
    <w:rsid w:val="004A3FBA"/>
    <w:rsid w:val="004B66A0"/>
    <w:rsid w:val="004C1FA8"/>
    <w:rsid w:val="004C2FC6"/>
    <w:rsid w:val="004C3106"/>
    <w:rsid w:val="004C7051"/>
    <w:rsid w:val="004D4459"/>
    <w:rsid w:val="004D656C"/>
    <w:rsid w:val="004F0736"/>
    <w:rsid w:val="004F52B2"/>
    <w:rsid w:val="004F640F"/>
    <w:rsid w:val="004F75E2"/>
    <w:rsid w:val="00504708"/>
    <w:rsid w:val="00504E38"/>
    <w:rsid w:val="00534E9D"/>
    <w:rsid w:val="00545DB3"/>
    <w:rsid w:val="005610DA"/>
    <w:rsid w:val="00563587"/>
    <w:rsid w:val="00566738"/>
    <w:rsid w:val="00566C55"/>
    <w:rsid w:val="00567428"/>
    <w:rsid w:val="00570191"/>
    <w:rsid w:val="005716AE"/>
    <w:rsid w:val="00571B4C"/>
    <w:rsid w:val="00575D38"/>
    <w:rsid w:val="00582B1B"/>
    <w:rsid w:val="00587706"/>
    <w:rsid w:val="005A482A"/>
    <w:rsid w:val="005D73B0"/>
    <w:rsid w:val="005D78A8"/>
    <w:rsid w:val="005F2884"/>
    <w:rsid w:val="005F5636"/>
    <w:rsid w:val="00600B6A"/>
    <w:rsid w:val="00610EC3"/>
    <w:rsid w:val="0061627B"/>
    <w:rsid w:val="0062036E"/>
    <w:rsid w:val="006348AF"/>
    <w:rsid w:val="00640F48"/>
    <w:rsid w:val="00642A9C"/>
    <w:rsid w:val="00643B69"/>
    <w:rsid w:val="00655C91"/>
    <w:rsid w:val="00663976"/>
    <w:rsid w:val="006727D0"/>
    <w:rsid w:val="006757C0"/>
    <w:rsid w:val="006A48E0"/>
    <w:rsid w:val="006C5DE0"/>
    <w:rsid w:val="006C5E6E"/>
    <w:rsid w:val="006E22B0"/>
    <w:rsid w:val="006E28FA"/>
    <w:rsid w:val="006F05BA"/>
    <w:rsid w:val="00721691"/>
    <w:rsid w:val="007305AF"/>
    <w:rsid w:val="007323AF"/>
    <w:rsid w:val="007351B2"/>
    <w:rsid w:val="007402A9"/>
    <w:rsid w:val="00746882"/>
    <w:rsid w:val="00794D59"/>
    <w:rsid w:val="007B59A7"/>
    <w:rsid w:val="007E5DF8"/>
    <w:rsid w:val="007F3313"/>
    <w:rsid w:val="00822402"/>
    <w:rsid w:val="0083055B"/>
    <w:rsid w:val="0083096E"/>
    <w:rsid w:val="008435C3"/>
    <w:rsid w:val="00870D59"/>
    <w:rsid w:val="00881519"/>
    <w:rsid w:val="00887CCF"/>
    <w:rsid w:val="00891D1D"/>
    <w:rsid w:val="008951B6"/>
    <w:rsid w:val="008A2B6D"/>
    <w:rsid w:val="008A7482"/>
    <w:rsid w:val="008B51A0"/>
    <w:rsid w:val="008C0DAC"/>
    <w:rsid w:val="008C0F92"/>
    <w:rsid w:val="008C5E8F"/>
    <w:rsid w:val="008C5ED9"/>
    <w:rsid w:val="008D17B6"/>
    <w:rsid w:val="008E7F2B"/>
    <w:rsid w:val="008E7F45"/>
    <w:rsid w:val="008F1EB4"/>
    <w:rsid w:val="00900C5D"/>
    <w:rsid w:val="00901700"/>
    <w:rsid w:val="00906DD4"/>
    <w:rsid w:val="00912ECC"/>
    <w:rsid w:val="009160EC"/>
    <w:rsid w:val="00954443"/>
    <w:rsid w:val="00993D14"/>
    <w:rsid w:val="009E6A40"/>
    <w:rsid w:val="009E7512"/>
    <w:rsid w:val="009F7AB8"/>
    <w:rsid w:val="00A00CE3"/>
    <w:rsid w:val="00A01C78"/>
    <w:rsid w:val="00A0552C"/>
    <w:rsid w:val="00A1180C"/>
    <w:rsid w:val="00A37683"/>
    <w:rsid w:val="00A57E03"/>
    <w:rsid w:val="00A709EC"/>
    <w:rsid w:val="00A71AAA"/>
    <w:rsid w:val="00A82B85"/>
    <w:rsid w:val="00A877E3"/>
    <w:rsid w:val="00A93783"/>
    <w:rsid w:val="00A93EF1"/>
    <w:rsid w:val="00A9557E"/>
    <w:rsid w:val="00AA2AF1"/>
    <w:rsid w:val="00AB5A23"/>
    <w:rsid w:val="00AC0238"/>
    <w:rsid w:val="00AC3E6E"/>
    <w:rsid w:val="00AC78CD"/>
    <w:rsid w:val="00AD3371"/>
    <w:rsid w:val="00AD49AE"/>
    <w:rsid w:val="00AE58CD"/>
    <w:rsid w:val="00AF4431"/>
    <w:rsid w:val="00B03935"/>
    <w:rsid w:val="00B17A42"/>
    <w:rsid w:val="00B20E0C"/>
    <w:rsid w:val="00B32E57"/>
    <w:rsid w:val="00B355FE"/>
    <w:rsid w:val="00B402EC"/>
    <w:rsid w:val="00B51E79"/>
    <w:rsid w:val="00B63F0D"/>
    <w:rsid w:val="00B65D65"/>
    <w:rsid w:val="00B66E1A"/>
    <w:rsid w:val="00B862F5"/>
    <w:rsid w:val="00B94CFD"/>
    <w:rsid w:val="00BA50A5"/>
    <w:rsid w:val="00BA53B7"/>
    <w:rsid w:val="00BA61B7"/>
    <w:rsid w:val="00BB3486"/>
    <w:rsid w:val="00BC08DF"/>
    <w:rsid w:val="00BC1260"/>
    <w:rsid w:val="00BD0F83"/>
    <w:rsid w:val="00BD16E8"/>
    <w:rsid w:val="00BD75FB"/>
    <w:rsid w:val="00BF0A09"/>
    <w:rsid w:val="00BF1B77"/>
    <w:rsid w:val="00BF6A85"/>
    <w:rsid w:val="00BF6DE2"/>
    <w:rsid w:val="00BF7329"/>
    <w:rsid w:val="00C0116C"/>
    <w:rsid w:val="00C02BC4"/>
    <w:rsid w:val="00C07CF6"/>
    <w:rsid w:val="00C244F9"/>
    <w:rsid w:val="00C2572B"/>
    <w:rsid w:val="00C43D7A"/>
    <w:rsid w:val="00C467A5"/>
    <w:rsid w:val="00C54020"/>
    <w:rsid w:val="00C731CF"/>
    <w:rsid w:val="00C73520"/>
    <w:rsid w:val="00C8760A"/>
    <w:rsid w:val="00C9042B"/>
    <w:rsid w:val="00CA1654"/>
    <w:rsid w:val="00CC34B2"/>
    <w:rsid w:val="00CC72EB"/>
    <w:rsid w:val="00CD0168"/>
    <w:rsid w:val="00CD2854"/>
    <w:rsid w:val="00CF68F7"/>
    <w:rsid w:val="00D128D9"/>
    <w:rsid w:val="00D12957"/>
    <w:rsid w:val="00D22A0F"/>
    <w:rsid w:val="00D240DD"/>
    <w:rsid w:val="00D27713"/>
    <w:rsid w:val="00D32760"/>
    <w:rsid w:val="00D42B8E"/>
    <w:rsid w:val="00D42F25"/>
    <w:rsid w:val="00D450AA"/>
    <w:rsid w:val="00D45300"/>
    <w:rsid w:val="00D454E4"/>
    <w:rsid w:val="00D518BD"/>
    <w:rsid w:val="00D52242"/>
    <w:rsid w:val="00D534F0"/>
    <w:rsid w:val="00D659A5"/>
    <w:rsid w:val="00D7144A"/>
    <w:rsid w:val="00D75000"/>
    <w:rsid w:val="00D80920"/>
    <w:rsid w:val="00DA35A0"/>
    <w:rsid w:val="00DA4223"/>
    <w:rsid w:val="00DB43A9"/>
    <w:rsid w:val="00DC1253"/>
    <w:rsid w:val="00DC249E"/>
    <w:rsid w:val="00DC505C"/>
    <w:rsid w:val="00DD48E0"/>
    <w:rsid w:val="00DD62AC"/>
    <w:rsid w:val="00DD7420"/>
    <w:rsid w:val="00E00D96"/>
    <w:rsid w:val="00E05476"/>
    <w:rsid w:val="00E10210"/>
    <w:rsid w:val="00E10E6B"/>
    <w:rsid w:val="00E13904"/>
    <w:rsid w:val="00E15F3F"/>
    <w:rsid w:val="00E51F56"/>
    <w:rsid w:val="00E549B5"/>
    <w:rsid w:val="00E57A8A"/>
    <w:rsid w:val="00E67E02"/>
    <w:rsid w:val="00E703E4"/>
    <w:rsid w:val="00E76062"/>
    <w:rsid w:val="00EB10BE"/>
    <w:rsid w:val="00EC3C11"/>
    <w:rsid w:val="00ED618F"/>
    <w:rsid w:val="00EE1AFD"/>
    <w:rsid w:val="00F06B72"/>
    <w:rsid w:val="00F11473"/>
    <w:rsid w:val="00F2111B"/>
    <w:rsid w:val="00F2456C"/>
    <w:rsid w:val="00F403F3"/>
    <w:rsid w:val="00F417C0"/>
    <w:rsid w:val="00F6247F"/>
    <w:rsid w:val="00F717DC"/>
    <w:rsid w:val="00F7654D"/>
    <w:rsid w:val="00F802B5"/>
    <w:rsid w:val="00F82C86"/>
    <w:rsid w:val="00FA0FA4"/>
    <w:rsid w:val="00FB5E27"/>
    <w:rsid w:val="00FC2ECF"/>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9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3904"/>
  </w:style>
  <w:style w:type="paragraph" w:styleId="ListParagraph">
    <w:name w:val="List Paragraph"/>
    <w:basedOn w:val="Normal"/>
    <w:uiPriority w:val="34"/>
    <w:qFormat/>
    <w:rsid w:val="00254996"/>
    <w:pPr>
      <w:ind w:left="720"/>
      <w:contextualSpacing/>
    </w:pPr>
  </w:style>
  <w:style w:type="paragraph" w:styleId="HTMLPreformatted">
    <w:name w:val="HTML Preformatted"/>
    <w:basedOn w:val="Normal"/>
    <w:link w:val="HTMLPreformattedChar"/>
    <w:uiPriority w:val="99"/>
    <w:unhideWhenUsed/>
    <w:rsid w:val="0025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4996"/>
    <w:rPr>
      <w:rFonts w:ascii="Courier New" w:hAnsi="Courier New" w:cs="Courier New"/>
    </w:rPr>
  </w:style>
  <w:style w:type="character" w:styleId="CommentReference">
    <w:name w:val="annotation reference"/>
    <w:basedOn w:val="DefaultParagraphFont"/>
    <w:uiPriority w:val="99"/>
    <w:rsid w:val="00C2572B"/>
    <w:rPr>
      <w:rFonts w:cs="Times New Roman"/>
      <w:sz w:val="16"/>
    </w:rPr>
  </w:style>
  <w:style w:type="paragraph" w:styleId="CommentText">
    <w:name w:val="annotation text"/>
    <w:basedOn w:val="Normal"/>
    <w:link w:val="CommentTextChar"/>
    <w:uiPriority w:val="99"/>
    <w:rsid w:val="00C2572B"/>
    <w:pPr>
      <w:autoSpaceDE/>
      <w:autoSpaceDN/>
      <w:adjustRightInd/>
    </w:pPr>
    <w:rPr>
      <w:rFonts w:ascii="Courier" w:hAnsi="Courier" w:cs="Symbol"/>
      <w:sz w:val="24"/>
    </w:rPr>
  </w:style>
  <w:style w:type="character" w:customStyle="1" w:styleId="CommentTextChar">
    <w:name w:val="Comment Text Char"/>
    <w:basedOn w:val="DefaultParagraphFont"/>
    <w:link w:val="CommentText"/>
    <w:uiPriority w:val="99"/>
    <w:rsid w:val="00C2572B"/>
    <w:rPr>
      <w:rFonts w:ascii="Courier" w:hAnsi="Courier" w:cs="Symbol"/>
      <w:sz w:val="24"/>
      <w:szCs w:val="24"/>
    </w:rPr>
  </w:style>
  <w:style w:type="character" w:styleId="Hyperlink">
    <w:name w:val="Hyperlink"/>
    <w:basedOn w:val="DefaultParagraphFont"/>
    <w:uiPriority w:val="99"/>
    <w:rsid w:val="00C2572B"/>
    <w:rPr>
      <w:rFonts w:cs="Times New Roman"/>
      <w:color w:val="0000FF"/>
      <w:u w:val="single"/>
    </w:rPr>
  </w:style>
  <w:style w:type="paragraph" w:styleId="FootnoteText">
    <w:name w:val="footnote text"/>
    <w:basedOn w:val="Normal"/>
    <w:link w:val="FootnoteTextChar1"/>
    <w:uiPriority w:val="99"/>
    <w:rsid w:val="00C2572B"/>
    <w:pPr>
      <w:widowControl/>
      <w:autoSpaceDE/>
      <w:autoSpaceDN/>
      <w:adjustRightInd/>
    </w:pPr>
    <w:rPr>
      <w:szCs w:val="20"/>
    </w:rPr>
  </w:style>
  <w:style w:type="character" w:customStyle="1" w:styleId="FootnoteTextChar">
    <w:name w:val="Footnote Text Char"/>
    <w:basedOn w:val="DefaultParagraphFont"/>
    <w:uiPriority w:val="99"/>
    <w:rsid w:val="00C2572B"/>
  </w:style>
  <w:style w:type="character" w:customStyle="1" w:styleId="FootnoteTextChar1">
    <w:name w:val="Footnote Text Char1"/>
    <w:basedOn w:val="DefaultParagraphFont"/>
    <w:link w:val="FootnoteText"/>
    <w:uiPriority w:val="99"/>
    <w:locked/>
    <w:rsid w:val="00C2572B"/>
  </w:style>
  <w:style w:type="paragraph" w:styleId="BalloonText">
    <w:name w:val="Balloon Text"/>
    <w:basedOn w:val="Normal"/>
    <w:link w:val="BalloonTextChar"/>
    <w:rsid w:val="00C2572B"/>
    <w:rPr>
      <w:rFonts w:ascii="Tahoma" w:hAnsi="Tahoma" w:cs="Tahoma"/>
      <w:sz w:val="16"/>
      <w:szCs w:val="16"/>
    </w:rPr>
  </w:style>
  <w:style w:type="character" w:customStyle="1" w:styleId="BalloonTextChar">
    <w:name w:val="Balloon Text Char"/>
    <w:basedOn w:val="DefaultParagraphFont"/>
    <w:link w:val="BalloonText"/>
    <w:rsid w:val="00C2572B"/>
    <w:rPr>
      <w:rFonts w:ascii="Tahoma" w:hAnsi="Tahoma" w:cs="Tahoma"/>
      <w:sz w:val="16"/>
      <w:szCs w:val="16"/>
    </w:rPr>
  </w:style>
  <w:style w:type="paragraph" w:styleId="CommentSubject">
    <w:name w:val="annotation subject"/>
    <w:basedOn w:val="CommentText"/>
    <w:next w:val="CommentText"/>
    <w:link w:val="CommentSubjectChar"/>
    <w:rsid w:val="00143DFA"/>
    <w:pPr>
      <w:autoSpaceDE w:val="0"/>
      <w:autoSpaceDN w:val="0"/>
      <w:adjustRightInd w:val="0"/>
    </w:pPr>
    <w:rPr>
      <w:rFonts w:ascii="Times New Roman" w:hAnsi="Times New Roman" w:cs="Times New Roman"/>
      <w:b/>
      <w:bCs/>
      <w:sz w:val="20"/>
      <w:szCs w:val="20"/>
    </w:rPr>
  </w:style>
  <w:style w:type="character" w:customStyle="1" w:styleId="CommentSubjectChar">
    <w:name w:val="Comment Subject Char"/>
    <w:basedOn w:val="CommentTextChar"/>
    <w:link w:val="CommentSubject"/>
    <w:rsid w:val="00143DFA"/>
    <w:rPr>
      <w:rFonts w:ascii="Courier" w:hAnsi="Courier" w:cs="Symbol"/>
      <w:b/>
      <w:bCs/>
      <w:sz w:val="24"/>
      <w:szCs w:val="24"/>
    </w:rPr>
  </w:style>
  <w:style w:type="paragraph" w:styleId="BodyTextIndent2">
    <w:name w:val="Body Text Indent 2"/>
    <w:basedOn w:val="Normal"/>
    <w:link w:val="BodyTextIndent2Char"/>
    <w:rsid w:val="003E5DFD"/>
    <w:pPr>
      <w:widowControl/>
      <w:autoSpaceDE/>
      <w:autoSpaceDN/>
      <w:adjustRightInd/>
      <w:spacing w:after="120" w:line="480" w:lineRule="auto"/>
      <w:ind w:left="360"/>
    </w:pPr>
    <w:rPr>
      <w:sz w:val="24"/>
      <w:szCs w:val="20"/>
    </w:rPr>
  </w:style>
  <w:style w:type="character" w:customStyle="1" w:styleId="BodyTextIndent2Char">
    <w:name w:val="Body Text Indent 2 Char"/>
    <w:basedOn w:val="DefaultParagraphFont"/>
    <w:link w:val="BodyTextIndent2"/>
    <w:rsid w:val="003E5DFD"/>
    <w:rPr>
      <w:sz w:val="24"/>
    </w:rPr>
  </w:style>
  <w:style w:type="paragraph" w:styleId="BodyTextIndent">
    <w:name w:val="Body Text Indent"/>
    <w:basedOn w:val="Normal"/>
    <w:link w:val="BodyTextIndentChar"/>
    <w:rsid w:val="00567428"/>
    <w:pPr>
      <w:widowControl/>
      <w:autoSpaceDE/>
      <w:autoSpaceDN/>
      <w:adjustRightInd/>
      <w:spacing w:after="120"/>
      <w:ind w:left="360"/>
    </w:pPr>
    <w:rPr>
      <w:sz w:val="24"/>
      <w:szCs w:val="20"/>
    </w:rPr>
  </w:style>
  <w:style w:type="character" w:customStyle="1" w:styleId="BodyTextIndentChar">
    <w:name w:val="Body Text Indent Char"/>
    <w:basedOn w:val="DefaultParagraphFont"/>
    <w:link w:val="BodyTextIndent"/>
    <w:rsid w:val="00567428"/>
    <w:rPr>
      <w:sz w:val="24"/>
    </w:rPr>
  </w:style>
  <w:style w:type="paragraph" w:styleId="NormalWeb">
    <w:name w:val="Normal (Web)"/>
    <w:basedOn w:val="Normal"/>
    <w:uiPriority w:val="99"/>
    <w:unhideWhenUsed/>
    <w:rsid w:val="00DD48E0"/>
    <w:pPr>
      <w:widowControl/>
      <w:autoSpaceDE/>
      <w:autoSpaceDN/>
      <w:adjustRightInd/>
      <w:spacing w:before="100" w:beforeAutospacing="1" w:after="100" w:afterAutospacing="1"/>
    </w:pPr>
    <w:rPr>
      <w:sz w:val="24"/>
    </w:rPr>
  </w:style>
  <w:style w:type="table" w:styleId="TableGrid">
    <w:name w:val="Table Grid"/>
    <w:basedOn w:val="TableNormal"/>
    <w:rsid w:val="00C43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4ADF"/>
    <w:pPr>
      <w:tabs>
        <w:tab w:val="center" w:pos="4680"/>
        <w:tab w:val="right" w:pos="9360"/>
      </w:tabs>
    </w:pPr>
  </w:style>
  <w:style w:type="character" w:customStyle="1" w:styleId="HeaderChar">
    <w:name w:val="Header Char"/>
    <w:basedOn w:val="DefaultParagraphFont"/>
    <w:link w:val="Header"/>
    <w:uiPriority w:val="99"/>
    <w:rsid w:val="00314ADF"/>
    <w:rPr>
      <w:szCs w:val="24"/>
    </w:rPr>
  </w:style>
  <w:style w:type="paragraph" w:styleId="Footer">
    <w:name w:val="footer"/>
    <w:basedOn w:val="Normal"/>
    <w:link w:val="FooterChar"/>
    <w:rsid w:val="00314ADF"/>
    <w:pPr>
      <w:tabs>
        <w:tab w:val="center" w:pos="4680"/>
        <w:tab w:val="right" w:pos="9360"/>
      </w:tabs>
    </w:pPr>
  </w:style>
  <w:style w:type="character" w:customStyle="1" w:styleId="FooterChar">
    <w:name w:val="Footer Char"/>
    <w:basedOn w:val="DefaultParagraphFont"/>
    <w:link w:val="Footer"/>
    <w:rsid w:val="00314AD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9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3904"/>
  </w:style>
  <w:style w:type="paragraph" w:styleId="ListParagraph">
    <w:name w:val="List Paragraph"/>
    <w:basedOn w:val="Normal"/>
    <w:uiPriority w:val="34"/>
    <w:qFormat/>
    <w:rsid w:val="00254996"/>
    <w:pPr>
      <w:ind w:left="720"/>
      <w:contextualSpacing/>
    </w:pPr>
  </w:style>
  <w:style w:type="paragraph" w:styleId="HTMLPreformatted">
    <w:name w:val="HTML Preformatted"/>
    <w:basedOn w:val="Normal"/>
    <w:link w:val="HTMLPreformattedChar"/>
    <w:uiPriority w:val="99"/>
    <w:unhideWhenUsed/>
    <w:rsid w:val="0025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4996"/>
    <w:rPr>
      <w:rFonts w:ascii="Courier New" w:hAnsi="Courier New" w:cs="Courier New"/>
    </w:rPr>
  </w:style>
  <w:style w:type="character" w:styleId="CommentReference">
    <w:name w:val="annotation reference"/>
    <w:basedOn w:val="DefaultParagraphFont"/>
    <w:uiPriority w:val="99"/>
    <w:rsid w:val="00C2572B"/>
    <w:rPr>
      <w:rFonts w:cs="Times New Roman"/>
      <w:sz w:val="16"/>
    </w:rPr>
  </w:style>
  <w:style w:type="paragraph" w:styleId="CommentText">
    <w:name w:val="annotation text"/>
    <w:basedOn w:val="Normal"/>
    <w:link w:val="CommentTextChar"/>
    <w:uiPriority w:val="99"/>
    <w:rsid w:val="00C2572B"/>
    <w:pPr>
      <w:autoSpaceDE/>
      <w:autoSpaceDN/>
      <w:adjustRightInd/>
    </w:pPr>
    <w:rPr>
      <w:rFonts w:ascii="Courier" w:hAnsi="Courier" w:cs="Symbol"/>
      <w:sz w:val="24"/>
    </w:rPr>
  </w:style>
  <w:style w:type="character" w:customStyle="1" w:styleId="CommentTextChar">
    <w:name w:val="Comment Text Char"/>
    <w:basedOn w:val="DefaultParagraphFont"/>
    <w:link w:val="CommentText"/>
    <w:uiPriority w:val="99"/>
    <w:rsid w:val="00C2572B"/>
    <w:rPr>
      <w:rFonts w:ascii="Courier" w:hAnsi="Courier" w:cs="Symbol"/>
      <w:sz w:val="24"/>
      <w:szCs w:val="24"/>
    </w:rPr>
  </w:style>
  <w:style w:type="character" w:styleId="Hyperlink">
    <w:name w:val="Hyperlink"/>
    <w:basedOn w:val="DefaultParagraphFont"/>
    <w:uiPriority w:val="99"/>
    <w:rsid w:val="00C2572B"/>
    <w:rPr>
      <w:rFonts w:cs="Times New Roman"/>
      <w:color w:val="0000FF"/>
      <w:u w:val="single"/>
    </w:rPr>
  </w:style>
  <w:style w:type="paragraph" w:styleId="FootnoteText">
    <w:name w:val="footnote text"/>
    <w:basedOn w:val="Normal"/>
    <w:link w:val="FootnoteTextChar1"/>
    <w:uiPriority w:val="99"/>
    <w:rsid w:val="00C2572B"/>
    <w:pPr>
      <w:widowControl/>
      <w:autoSpaceDE/>
      <w:autoSpaceDN/>
      <w:adjustRightInd/>
    </w:pPr>
    <w:rPr>
      <w:szCs w:val="20"/>
    </w:rPr>
  </w:style>
  <w:style w:type="character" w:customStyle="1" w:styleId="FootnoteTextChar">
    <w:name w:val="Footnote Text Char"/>
    <w:basedOn w:val="DefaultParagraphFont"/>
    <w:uiPriority w:val="99"/>
    <w:rsid w:val="00C2572B"/>
  </w:style>
  <w:style w:type="character" w:customStyle="1" w:styleId="FootnoteTextChar1">
    <w:name w:val="Footnote Text Char1"/>
    <w:basedOn w:val="DefaultParagraphFont"/>
    <w:link w:val="FootnoteText"/>
    <w:uiPriority w:val="99"/>
    <w:locked/>
    <w:rsid w:val="00C2572B"/>
  </w:style>
  <w:style w:type="paragraph" w:styleId="BalloonText">
    <w:name w:val="Balloon Text"/>
    <w:basedOn w:val="Normal"/>
    <w:link w:val="BalloonTextChar"/>
    <w:rsid w:val="00C2572B"/>
    <w:rPr>
      <w:rFonts w:ascii="Tahoma" w:hAnsi="Tahoma" w:cs="Tahoma"/>
      <w:sz w:val="16"/>
      <w:szCs w:val="16"/>
    </w:rPr>
  </w:style>
  <w:style w:type="character" w:customStyle="1" w:styleId="BalloonTextChar">
    <w:name w:val="Balloon Text Char"/>
    <w:basedOn w:val="DefaultParagraphFont"/>
    <w:link w:val="BalloonText"/>
    <w:rsid w:val="00C2572B"/>
    <w:rPr>
      <w:rFonts w:ascii="Tahoma" w:hAnsi="Tahoma" w:cs="Tahoma"/>
      <w:sz w:val="16"/>
      <w:szCs w:val="16"/>
    </w:rPr>
  </w:style>
  <w:style w:type="paragraph" w:styleId="CommentSubject">
    <w:name w:val="annotation subject"/>
    <w:basedOn w:val="CommentText"/>
    <w:next w:val="CommentText"/>
    <w:link w:val="CommentSubjectChar"/>
    <w:rsid w:val="00143DFA"/>
    <w:pPr>
      <w:autoSpaceDE w:val="0"/>
      <w:autoSpaceDN w:val="0"/>
      <w:adjustRightInd w:val="0"/>
    </w:pPr>
    <w:rPr>
      <w:rFonts w:ascii="Times New Roman" w:hAnsi="Times New Roman" w:cs="Times New Roman"/>
      <w:b/>
      <w:bCs/>
      <w:sz w:val="20"/>
      <w:szCs w:val="20"/>
    </w:rPr>
  </w:style>
  <w:style w:type="character" w:customStyle="1" w:styleId="CommentSubjectChar">
    <w:name w:val="Comment Subject Char"/>
    <w:basedOn w:val="CommentTextChar"/>
    <w:link w:val="CommentSubject"/>
    <w:rsid w:val="00143DFA"/>
    <w:rPr>
      <w:rFonts w:ascii="Courier" w:hAnsi="Courier" w:cs="Symbol"/>
      <w:b/>
      <w:bCs/>
      <w:sz w:val="24"/>
      <w:szCs w:val="24"/>
    </w:rPr>
  </w:style>
  <w:style w:type="paragraph" w:styleId="BodyTextIndent2">
    <w:name w:val="Body Text Indent 2"/>
    <w:basedOn w:val="Normal"/>
    <w:link w:val="BodyTextIndent2Char"/>
    <w:rsid w:val="003E5DFD"/>
    <w:pPr>
      <w:widowControl/>
      <w:autoSpaceDE/>
      <w:autoSpaceDN/>
      <w:adjustRightInd/>
      <w:spacing w:after="120" w:line="480" w:lineRule="auto"/>
      <w:ind w:left="360"/>
    </w:pPr>
    <w:rPr>
      <w:sz w:val="24"/>
      <w:szCs w:val="20"/>
    </w:rPr>
  </w:style>
  <w:style w:type="character" w:customStyle="1" w:styleId="BodyTextIndent2Char">
    <w:name w:val="Body Text Indent 2 Char"/>
    <w:basedOn w:val="DefaultParagraphFont"/>
    <w:link w:val="BodyTextIndent2"/>
    <w:rsid w:val="003E5DFD"/>
    <w:rPr>
      <w:sz w:val="24"/>
    </w:rPr>
  </w:style>
  <w:style w:type="paragraph" w:styleId="BodyTextIndent">
    <w:name w:val="Body Text Indent"/>
    <w:basedOn w:val="Normal"/>
    <w:link w:val="BodyTextIndentChar"/>
    <w:rsid w:val="00567428"/>
    <w:pPr>
      <w:widowControl/>
      <w:autoSpaceDE/>
      <w:autoSpaceDN/>
      <w:adjustRightInd/>
      <w:spacing w:after="120"/>
      <w:ind w:left="360"/>
    </w:pPr>
    <w:rPr>
      <w:sz w:val="24"/>
      <w:szCs w:val="20"/>
    </w:rPr>
  </w:style>
  <w:style w:type="character" w:customStyle="1" w:styleId="BodyTextIndentChar">
    <w:name w:val="Body Text Indent Char"/>
    <w:basedOn w:val="DefaultParagraphFont"/>
    <w:link w:val="BodyTextIndent"/>
    <w:rsid w:val="00567428"/>
    <w:rPr>
      <w:sz w:val="24"/>
    </w:rPr>
  </w:style>
  <w:style w:type="paragraph" w:styleId="NormalWeb">
    <w:name w:val="Normal (Web)"/>
    <w:basedOn w:val="Normal"/>
    <w:uiPriority w:val="99"/>
    <w:unhideWhenUsed/>
    <w:rsid w:val="00DD48E0"/>
    <w:pPr>
      <w:widowControl/>
      <w:autoSpaceDE/>
      <w:autoSpaceDN/>
      <w:adjustRightInd/>
      <w:spacing w:before="100" w:beforeAutospacing="1" w:after="100" w:afterAutospacing="1"/>
    </w:pPr>
    <w:rPr>
      <w:sz w:val="24"/>
    </w:rPr>
  </w:style>
  <w:style w:type="table" w:styleId="TableGrid">
    <w:name w:val="Table Grid"/>
    <w:basedOn w:val="TableNormal"/>
    <w:rsid w:val="00C43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4ADF"/>
    <w:pPr>
      <w:tabs>
        <w:tab w:val="center" w:pos="4680"/>
        <w:tab w:val="right" w:pos="9360"/>
      </w:tabs>
    </w:pPr>
  </w:style>
  <w:style w:type="character" w:customStyle="1" w:styleId="HeaderChar">
    <w:name w:val="Header Char"/>
    <w:basedOn w:val="DefaultParagraphFont"/>
    <w:link w:val="Header"/>
    <w:uiPriority w:val="99"/>
    <w:rsid w:val="00314ADF"/>
    <w:rPr>
      <w:szCs w:val="24"/>
    </w:rPr>
  </w:style>
  <w:style w:type="paragraph" w:styleId="Footer">
    <w:name w:val="footer"/>
    <w:basedOn w:val="Normal"/>
    <w:link w:val="FooterChar"/>
    <w:rsid w:val="00314ADF"/>
    <w:pPr>
      <w:tabs>
        <w:tab w:val="center" w:pos="4680"/>
        <w:tab w:val="right" w:pos="9360"/>
      </w:tabs>
    </w:pPr>
  </w:style>
  <w:style w:type="character" w:customStyle="1" w:styleId="FooterChar">
    <w:name w:val="Footer Char"/>
    <w:basedOn w:val="DefaultParagraphFont"/>
    <w:link w:val="Footer"/>
    <w:rsid w:val="00314AD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640">
      <w:bodyDiv w:val="1"/>
      <w:marLeft w:val="0"/>
      <w:marRight w:val="0"/>
      <w:marTop w:val="0"/>
      <w:marBottom w:val="0"/>
      <w:divBdr>
        <w:top w:val="none" w:sz="0" w:space="0" w:color="auto"/>
        <w:left w:val="none" w:sz="0" w:space="0" w:color="auto"/>
        <w:bottom w:val="none" w:sz="0" w:space="0" w:color="auto"/>
        <w:right w:val="none" w:sz="0" w:space="0" w:color="auto"/>
      </w:divBdr>
    </w:div>
    <w:div w:id="245379252">
      <w:bodyDiv w:val="1"/>
      <w:marLeft w:val="0"/>
      <w:marRight w:val="0"/>
      <w:marTop w:val="0"/>
      <w:marBottom w:val="0"/>
      <w:divBdr>
        <w:top w:val="none" w:sz="0" w:space="0" w:color="auto"/>
        <w:left w:val="none" w:sz="0" w:space="0" w:color="auto"/>
        <w:bottom w:val="none" w:sz="0" w:space="0" w:color="auto"/>
        <w:right w:val="none" w:sz="0" w:space="0" w:color="auto"/>
      </w:divBdr>
    </w:div>
    <w:div w:id="617835129">
      <w:bodyDiv w:val="1"/>
      <w:marLeft w:val="0"/>
      <w:marRight w:val="0"/>
      <w:marTop w:val="0"/>
      <w:marBottom w:val="0"/>
      <w:divBdr>
        <w:top w:val="none" w:sz="0" w:space="0" w:color="auto"/>
        <w:left w:val="none" w:sz="0" w:space="0" w:color="auto"/>
        <w:bottom w:val="none" w:sz="0" w:space="0" w:color="auto"/>
        <w:right w:val="none" w:sz="0" w:space="0" w:color="auto"/>
      </w:divBdr>
    </w:div>
    <w:div w:id="1058893499">
      <w:bodyDiv w:val="1"/>
      <w:marLeft w:val="0"/>
      <w:marRight w:val="0"/>
      <w:marTop w:val="0"/>
      <w:marBottom w:val="0"/>
      <w:divBdr>
        <w:top w:val="none" w:sz="0" w:space="0" w:color="auto"/>
        <w:left w:val="none" w:sz="0" w:space="0" w:color="auto"/>
        <w:bottom w:val="none" w:sz="0" w:space="0" w:color="auto"/>
        <w:right w:val="none" w:sz="0" w:space="0" w:color="auto"/>
      </w:divBdr>
    </w:div>
    <w:div w:id="1316489781">
      <w:bodyDiv w:val="1"/>
      <w:marLeft w:val="0"/>
      <w:marRight w:val="0"/>
      <w:marTop w:val="0"/>
      <w:marBottom w:val="0"/>
      <w:divBdr>
        <w:top w:val="none" w:sz="0" w:space="0" w:color="auto"/>
        <w:left w:val="none" w:sz="0" w:space="0" w:color="auto"/>
        <w:bottom w:val="none" w:sz="0" w:space="0" w:color="auto"/>
        <w:right w:val="none" w:sz="0" w:space="0" w:color="auto"/>
      </w:divBdr>
    </w:div>
    <w:div w:id="1687754960">
      <w:bodyDiv w:val="1"/>
      <w:marLeft w:val="0"/>
      <w:marRight w:val="0"/>
      <w:marTop w:val="0"/>
      <w:marBottom w:val="0"/>
      <w:divBdr>
        <w:top w:val="none" w:sz="0" w:space="0" w:color="auto"/>
        <w:left w:val="none" w:sz="0" w:space="0" w:color="auto"/>
        <w:bottom w:val="none" w:sz="0" w:space="0" w:color="auto"/>
        <w:right w:val="none" w:sz="0" w:space="0" w:color="auto"/>
      </w:divBdr>
    </w:div>
    <w:div w:id="1697392327">
      <w:bodyDiv w:val="1"/>
      <w:marLeft w:val="0"/>
      <w:marRight w:val="0"/>
      <w:marTop w:val="0"/>
      <w:marBottom w:val="0"/>
      <w:divBdr>
        <w:top w:val="none" w:sz="0" w:space="0" w:color="auto"/>
        <w:left w:val="none" w:sz="0" w:space="0" w:color="auto"/>
        <w:bottom w:val="none" w:sz="0" w:space="0" w:color="auto"/>
        <w:right w:val="none" w:sz="0" w:space="0" w:color="auto"/>
      </w:divBdr>
    </w:div>
    <w:div w:id="20529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InpatientRehabFacPPS/10_Hotlines.asp"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ms.gov/InpatientRehabFacPPS/06_Software.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91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B429A4-4FFE-4179-B6AD-8ED527F2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3547</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A - For Inpatient Rehabilitation Facility Patient Assessment Instrument (IRF-PAI) data</vt:lpstr>
    </vt:vector>
  </TitlesOfParts>
  <Company>CMS</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For Inpatient Rehabilitation Facility Patient Assessment Instrument (IRF-PAI) data</dc:title>
  <dc:creator>CMS</dc:creator>
  <cp:lastModifiedBy>Denise King</cp:lastModifiedBy>
  <cp:revision>4</cp:revision>
  <cp:lastPrinted>2013-03-26T15:22:00Z</cp:lastPrinted>
  <dcterms:created xsi:type="dcterms:W3CDTF">2013-05-02T16:59:00Z</dcterms:created>
  <dcterms:modified xsi:type="dcterms:W3CDTF">2013-06-04T15:57:00Z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-1063377336</vt:i4>
  </property>
  <property fmtid="{D5CDD505-2E9C-101B-9397-08002B2CF9AE}" pid="4" name="_EmailSubject">
    <vt:lpwstr>Clean copy of Supporting Statement for IRF-PAI PRA package</vt:lpwstr>
  </property>
  <property fmtid="{D5CDD505-2E9C-101B-9397-08002B2CF9AE}" pid="5" name="_AuthorEmail">
    <vt:lpwstr>Caroline.Gallaher@cms.hhs.gov</vt:lpwstr>
  </property>
  <property fmtid="{D5CDD505-2E9C-101B-9397-08002B2CF9AE}" pid="6" name="_AuthorEmailDisplayName">
    <vt:lpwstr>Gallaher, Caroline D. (CMS/OCSQ)</vt:lpwstr>
  </property>
  <property fmtid="{D5CDD505-2E9C-101B-9397-08002B2CF9AE}" pid="7" name="_PreviousAdHocReviewCycleID">
    <vt:i4>712321635</vt:i4>
  </property>
  <property fmtid="{D5CDD505-2E9C-101B-9397-08002B2CF9AE}" pid="8" name="_ReviewingToolsShownOnce">
    <vt:lpwstr/>
  </property>
</Properties>
</file>