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F8" w:rsidRPr="00280CC8" w:rsidRDefault="00BA36F8" w:rsidP="00D82972">
      <w:pPr>
        <w:jc w:val="center"/>
        <w:outlineLvl w:val="0"/>
      </w:pPr>
      <w:bookmarkStart w:id="0" w:name="_GoBack"/>
      <w:bookmarkEnd w:id="0"/>
      <w:r w:rsidRPr="00280CC8">
        <w:t>INFORMATION COLLECTION REQUEST (ICR)</w:t>
      </w:r>
    </w:p>
    <w:p w:rsidR="00BA36F8" w:rsidRPr="00280CC8" w:rsidRDefault="00BA36F8" w:rsidP="00D82972">
      <w:pPr>
        <w:jc w:val="center"/>
      </w:pPr>
    </w:p>
    <w:p w:rsidR="00BA36F8" w:rsidRPr="00280CC8" w:rsidRDefault="00BA36F8" w:rsidP="00D82972">
      <w:pPr>
        <w:jc w:val="center"/>
        <w:outlineLvl w:val="0"/>
      </w:pPr>
      <w:r w:rsidRPr="00280CC8">
        <w:t>SUPPORTING STATEMENT</w:t>
      </w:r>
    </w:p>
    <w:p w:rsidR="00BA36F8" w:rsidRPr="00280CC8" w:rsidRDefault="00BA36F8" w:rsidP="00D82972">
      <w:pPr>
        <w:jc w:val="center"/>
      </w:pPr>
    </w:p>
    <w:p w:rsidR="00BA36F8" w:rsidRPr="00280CC8" w:rsidRDefault="00BA36F8" w:rsidP="00D82972">
      <w:pPr>
        <w:jc w:val="center"/>
        <w:outlineLvl w:val="0"/>
      </w:pPr>
      <w:r w:rsidRPr="00280CC8">
        <w:t>ENVIRONMENTAL PROTECTION AGENCY</w:t>
      </w:r>
    </w:p>
    <w:p w:rsidR="00BA36F8" w:rsidRPr="00280CC8" w:rsidRDefault="00BA36F8" w:rsidP="00D82972">
      <w:pPr>
        <w:jc w:val="center"/>
      </w:pPr>
    </w:p>
    <w:p w:rsidR="00BA36F8" w:rsidRPr="00280CC8" w:rsidRDefault="00BA36F8" w:rsidP="00D82972">
      <w:pPr>
        <w:jc w:val="center"/>
        <w:outlineLvl w:val="0"/>
      </w:pPr>
      <w:r w:rsidRPr="00280CC8">
        <w:t>OFFICE OF AIR &amp; RADIATION</w:t>
      </w:r>
    </w:p>
    <w:p w:rsidR="00BA36F8" w:rsidRPr="00280CC8" w:rsidRDefault="00BA36F8"/>
    <w:p w:rsidR="00BA36F8" w:rsidRPr="00280CC8" w:rsidRDefault="00BA36F8">
      <w:r w:rsidRPr="00280CC8">
        <w:t>A.</w:t>
      </w:r>
      <w:r w:rsidRPr="00280CC8">
        <w:tab/>
        <w:t>JUSTIFICATION</w:t>
      </w:r>
    </w:p>
    <w:p w:rsidR="00BA36F8" w:rsidRPr="00280CC8" w:rsidRDefault="00BA36F8"/>
    <w:p w:rsidR="00BA36F8" w:rsidRPr="00280CC8" w:rsidRDefault="00BA36F8">
      <w:r w:rsidRPr="00280CC8">
        <w:t>1.</w:t>
      </w:r>
      <w:r w:rsidRPr="00280CC8">
        <w:tab/>
      </w:r>
      <w:r w:rsidRPr="00280CC8">
        <w:rPr>
          <w:u w:val="single"/>
        </w:rPr>
        <w:t>Identification of the Information Collection</w:t>
      </w:r>
    </w:p>
    <w:p w:rsidR="00BA36F8" w:rsidRPr="00280CC8" w:rsidRDefault="00BA36F8"/>
    <w:p w:rsidR="00BA36F8" w:rsidRPr="00280CC8" w:rsidRDefault="000500E7">
      <w:r w:rsidRPr="00280CC8">
        <w:t>A</w:t>
      </w:r>
      <w:r w:rsidR="00BA36F8" w:rsidRPr="00280CC8">
        <w:t>.</w:t>
      </w:r>
      <w:r w:rsidR="00BA36F8" w:rsidRPr="00280CC8">
        <w:tab/>
        <w:t xml:space="preserve">Title:  </w:t>
      </w:r>
      <w:r w:rsidR="00092CFC" w:rsidRPr="00280CC8">
        <w:t>Performance-Based Measurement System for Fuels</w:t>
      </w:r>
    </w:p>
    <w:p w:rsidR="00BA36F8" w:rsidRPr="00280CC8" w:rsidRDefault="00BA36F8"/>
    <w:p w:rsidR="00BA36F8" w:rsidRDefault="00BA36F8" w:rsidP="00900EEC">
      <w:pPr>
        <w:outlineLvl w:val="0"/>
      </w:pPr>
      <w:r w:rsidRPr="00280CC8">
        <w:t xml:space="preserve">EPA Number:  </w:t>
      </w:r>
      <w:r w:rsidR="00280CC8">
        <w:t xml:space="preserve">   </w:t>
      </w:r>
      <w:r w:rsidR="00FE50C6">
        <w:t xml:space="preserve"> 2459.01</w:t>
      </w:r>
    </w:p>
    <w:p w:rsidR="00475D9B" w:rsidRPr="00280CC8" w:rsidRDefault="00475D9B" w:rsidP="00900EEC">
      <w:pPr>
        <w:outlineLvl w:val="0"/>
      </w:pPr>
      <w:r>
        <w:t>OMB Control Number: 2060-NEW</w:t>
      </w:r>
    </w:p>
    <w:p w:rsidR="00BA36F8" w:rsidRPr="00280CC8" w:rsidRDefault="00BA36F8"/>
    <w:p w:rsidR="00BA36F8" w:rsidRPr="00280CC8" w:rsidRDefault="000500E7">
      <w:r>
        <w:tab/>
      </w:r>
      <w:r w:rsidR="00325EFF" w:rsidRPr="00280CC8">
        <w:t xml:space="preserve">b. </w:t>
      </w:r>
      <w:r>
        <w:tab/>
      </w:r>
      <w:r w:rsidR="00325EFF" w:rsidRPr="00280CC8">
        <w:t>Short</w:t>
      </w:r>
      <w:r w:rsidR="00BA36F8" w:rsidRPr="00280CC8">
        <w:t xml:space="preserve"> characterization:</w:t>
      </w:r>
    </w:p>
    <w:p w:rsidR="00BA36F8" w:rsidRPr="00280CC8" w:rsidRDefault="00BA36F8"/>
    <w:p w:rsidR="00BA36F8" w:rsidRPr="00280CC8" w:rsidRDefault="00BA36F8">
      <w:r w:rsidRPr="00280CC8">
        <w:tab/>
        <w:t xml:space="preserve">With this </w:t>
      </w:r>
      <w:r w:rsidR="00A9786D">
        <w:t xml:space="preserve">proposed </w:t>
      </w:r>
      <w:r w:rsidRPr="00280CC8">
        <w:t xml:space="preserve">information collection request (ICR), the Office of Air and Radiation (OAR) </w:t>
      </w:r>
      <w:r w:rsidR="00BD4632">
        <w:t xml:space="preserve"> </w:t>
      </w:r>
      <w:r w:rsidR="00AF63FE">
        <w:t xml:space="preserve">is seeking </w:t>
      </w:r>
      <w:r w:rsidRPr="00280CC8">
        <w:t>permission to collect applications from refiners</w:t>
      </w:r>
      <w:r w:rsidR="00661E93" w:rsidRPr="00280CC8">
        <w:t>’ and i</w:t>
      </w:r>
      <w:r w:rsidRPr="00280CC8">
        <w:t>mporters</w:t>
      </w:r>
      <w:r w:rsidR="00661E93" w:rsidRPr="00280CC8">
        <w:t>’ fuel testing laboratories</w:t>
      </w:r>
      <w:r w:rsidRPr="00280CC8">
        <w:t xml:space="preserve">, and </w:t>
      </w:r>
      <w:r w:rsidR="00661E93" w:rsidRPr="00280CC8">
        <w:t xml:space="preserve">from </w:t>
      </w:r>
      <w:r w:rsidRPr="00280CC8">
        <w:t>independent</w:t>
      </w:r>
      <w:r w:rsidR="00661E93" w:rsidRPr="00280CC8">
        <w:t xml:space="preserve"> fuel testing</w:t>
      </w:r>
      <w:r w:rsidRPr="00280CC8">
        <w:t xml:space="preserve"> laboratories</w:t>
      </w:r>
      <w:r w:rsidR="00661E93" w:rsidRPr="00280CC8">
        <w:t>,</w:t>
      </w:r>
      <w:r w:rsidRPr="00280CC8">
        <w:t xml:space="preserve"> in order to permit them to </w:t>
      </w:r>
      <w:r w:rsidR="00564534" w:rsidRPr="00280CC8">
        <w:t xml:space="preserve">use </w:t>
      </w:r>
      <w:r w:rsidRPr="00280CC8">
        <w:t>performance-based test methods for</w:t>
      </w:r>
      <w:r w:rsidR="00FF6695" w:rsidRPr="00280CC8">
        <w:t xml:space="preserve"> measuring various characteristics of fuels under 40 CFR Part 80 programs</w:t>
      </w:r>
      <w:r w:rsidR="00587DC0" w:rsidRPr="00280CC8">
        <w:t>.</w:t>
      </w:r>
    </w:p>
    <w:p w:rsidR="00BA36F8" w:rsidRPr="00280CC8" w:rsidRDefault="00BA36F8"/>
    <w:p w:rsidR="0091311E" w:rsidRPr="00280CC8" w:rsidRDefault="00BA36F8">
      <w:r w:rsidRPr="00280CC8">
        <w:tab/>
        <w:t>In the past, we would set up a designated test method for measuring compliance with various fuel parameters.  Typically, this test method was an American Society for Testing and Materials (ASTM) procedure that our laboratory used.  Regulated parties would have to use the same method</w:t>
      </w:r>
      <w:r w:rsidR="00A9786D">
        <w:t xml:space="preserve"> for compliance purposes</w:t>
      </w:r>
      <w:r w:rsidRPr="00280CC8">
        <w:t>.  In certain circumstances, alternative test methods were named</w:t>
      </w:r>
      <w:r w:rsidR="005B6CA1">
        <w:t xml:space="preserve"> in our regulations</w:t>
      </w:r>
      <w:r w:rsidRPr="00280CC8">
        <w:t>.  If a regulated party used an alternative test method, all results would have to be correlated to the designated test method.  Simply put, the party would have to develop and apply a correlation equation to all its results to bring them in line with the designated test method.</w:t>
      </w:r>
      <w:r w:rsidR="00FF6695" w:rsidRPr="00280CC8">
        <w:t xml:space="preserve">  A limited performance-based test method approach </w:t>
      </w:r>
      <w:r w:rsidR="005B6CA1">
        <w:t xml:space="preserve">was adopted to address the </w:t>
      </w:r>
      <w:r w:rsidR="00FF6695" w:rsidRPr="00280CC8">
        <w:t>measurement of sulfur in diesel fuel</w:t>
      </w:r>
      <w:r w:rsidR="00A9786D">
        <w:t>;</w:t>
      </w:r>
      <w:r w:rsidR="005B6CA1">
        <w:t xml:space="preserve"> </w:t>
      </w:r>
      <w:r w:rsidR="00A9786D">
        <w:t xml:space="preserve">however, </w:t>
      </w:r>
      <w:r w:rsidR="005B6CA1">
        <w:t xml:space="preserve">outside of </w:t>
      </w:r>
      <w:r w:rsidR="00FE50C6">
        <w:t>the</w:t>
      </w:r>
      <w:r w:rsidR="00A9786D">
        <w:t xml:space="preserve"> diesel</w:t>
      </w:r>
      <w:r w:rsidR="005B6CA1">
        <w:t xml:space="preserve"> program, there was no </w:t>
      </w:r>
      <w:r w:rsidR="00A9786D">
        <w:t xml:space="preserve">real </w:t>
      </w:r>
      <w:r w:rsidR="005B6CA1">
        <w:t xml:space="preserve">opportunity for laboratories to use test methods developed outside of voluntary consensus-based standards groups (i.e., “VCSB methods”) or to choose VCSB test methods not designated in our regulations as recognized alternative test methods.  </w:t>
      </w:r>
      <w:r w:rsidR="00FF6695" w:rsidRPr="00280CC8">
        <w:t xml:space="preserve">  </w:t>
      </w:r>
      <w:r w:rsidR="005B6CA1">
        <w:t xml:space="preserve">The proposed regulation </w:t>
      </w:r>
      <w:r w:rsidR="00FE50C6">
        <w:t>seeks</w:t>
      </w:r>
      <w:r w:rsidR="005B6CA1">
        <w:t xml:space="preserve"> to permit laboratories greater flexibility with respect to choosing test methods, while ensuring that</w:t>
      </w:r>
      <w:r w:rsidR="00A9786D">
        <w:t xml:space="preserve"> adequate accuracy and precision, and the use of good laboratory practices</w:t>
      </w:r>
      <w:r w:rsidR="005B6CA1">
        <w:t xml:space="preserve">.  </w:t>
      </w:r>
    </w:p>
    <w:p w:rsidR="00BA36F8" w:rsidRPr="00280CC8" w:rsidRDefault="00BA36F8"/>
    <w:p w:rsidR="00BA36F8" w:rsidRPr="00280CC8" w:rsidRDefault="00BA36F8"/>
    <w:p w:rsidR="00FF6695" w:rsidRPr="00280CC8" w:rsidRDefault="00BA36F8">
      <w:r w:rsidRPr="00280CC8">
        <w:tab/>
        <w:t>Th</w:t>
      </w:r>
      <w:r w:rsidR="00FF6695" w:rsidRPr="00280CC8">
        <w:t xml:space="preserve">e performance-based </w:t>
      </w:r>
      <w:r w:rsidRPr="00280CC8">
        <w:t xml:space="preserve">approach </w:t>
      </w:r>
      <w:r w:rsidR="00FF6695" w:rsidRPr="00280CC8">
        <w:t xml:space="preserve">we are proposing </w:t>
      </w:r>
      <w:r w:rsidRPr="00280CC8">
        <w:t>sets up accuracy and precision criteria, but permits regulated parties to qualify their</w:t>
      </w:r>
      <w:r w:rsidR="00564534" w:rsidRPr="00280CC8">
        <w:t xml:space="preserve"> laboratories to use their</w:t>
      </w:r>
      <w:r w:rsidRPr="00280CC8">
        <w:t xml:space="preserve"> own test methods.</w:t>
      </w:r>
      <w:r w:rsidR="00126179" w:rsidRPr="00280CC8">
        <w:t xml:space="preserve">  Industry </w:t>
      </w:r>
      <w:r w:rsidR="00FF6695" w:rsidRPr="00280CC8">
        <w:t xml:space="preserve">supported our </w:t>
      </w:r>
      <w:r w:rsidR="00126179" w:rsidRPr="00280CC8">
        <w:t xml:space="preserve">approach </w:t>
      </w:r>
      <w:r w:rsidR="00FF6695" w:rsidRPr="00280CC8">
        <w:t xml:space="preserve">to diesel sulfur </w:t>
      </w:r>
      <w:r w:rsidR="00126179" w:rsidRPr="00280CC8">
        <w:t>and welcome</w:t>
      </w:r>
      <w:r w:rsidR="00FF6695" w:rsidRPr="00280CC8">
        <w:t>d</w:t>
      </w:r>
      <w:r w:rsidR="00126179" w:rsidRPr="00280CC8">
        <w:t xml:space="preserve"> it as a first step </w:t>
      </w:r>
      <w:r w:rsidR="00126179" w:rsidRPr="00280CC8">
        <w:lastRenderedPageBreak/>
        <w:t>to a more comprehensive performance-based approach to test method</w:t>
      </w:r>
      <w:r w:rsidR="00564534" w:rsidRPr="00280CC8">
        <w:t xml:space="preserve"> issues</w:t>
      </w:r>
      <w:r w:rsidRPr="00280CC8">
        <w:t xml:space="preserve">. </w:t>
      </w:r>
      <w:r w:rsidR="00A9786D">
        <w:t xml:space="preserve">This proposed rule seeks to implement the more comprehensive approach.  </w:t>
      </w:r>
      <w:r w:rsidRPr="00280CC8">
        <w:t xml:space="preserve"> </w:t>
      </w:r>
    </w:p>
    <w:p w:rsidR="00FF6695" w:rsidRPr="00280CC8" w:rsidRDefault="00FF6695"/>
    <w:p w:rsidR="00D82972" w:rsidRPr="00280CC8" w:rsidRDefault="00BA36F8" w:rsidP="00FF6695">
      <w:pPr>
        <w:ind w:firstLine="720"/>
      </w:pPr>
      <w:r w:rsidRPr="00280CC8">
        <w:t xml:space="preserve">In order to </w:t>
      </w:r>
      <w:r w:rsidR="00564534" w:rsidRPr="00280CC8">
        <w:t xml:space="preserve">be qualified to use </w:t>
      </w:r>
      <w:r w:rsidRPr="00280CC8">
        <w:t>a test method, a refiner's or importer's laboratory</w:t>
      </w:r>
      <w:r w:rsidR="00A9786D">
        <w:t>,</w:t>
      </w:r>
      <w:r w:rsidRPr="00280CC8">
        <w:t xml:space="preserve"> or an independent laboratory</w:t>
      </w:r>
      <w:r w:rsidR="00A9786D">
        <w:t>,</w:t>
      </w:r>
      <w:r w:rsidRPr="00280CC8">
        <w:t xml:space="preserve"> will have to submit certain information to us.</w:t>
      </w:r>
      <w:r w:rsidR="00FF6695" w:rsidRPr="00280CC8">
        <w:t xml:space="preserve">  </w:t>
      </w:r>
      <w:r w:rsidR="00BD4632">
        <w:t>The information submitted will depend upon the nature of the method</w:t>
      </w:r>
      <w:r w:rsidR="00B237DE">
        <w:t>.  VCSB test methods will self-qualify provided th</w:t>
      </w:r>
      <w:r w:rsidR="00F55416">
        <w:t>ey</w:t>
      </w:r>
      <w:r w:rsidR="00B237DE">
        <w:t xml:space="preserve"> meet the performance based requirements for accuracy and precision.   Non-VCSB test methods, those that are developed “in-house” will be required to submit certain information to us in order to get qualified.  </w:t>
      </w:r>
      <w:r w:rsidR="00BD4632">
        <w:t xml:space="preserve"> T</w:t>
      </w:r>
      <w:r w:rsidR="00FF6695" w:rsidRPr="00280CC8">
        <w:t>here will be recordkeeping and reporting burdens associated with qualifying laboratories on test methods.</w:t>
      </w:r>
      <w:r w:rsidRPr="00280CC8">
        <w:t xml:space="preserve">  </w:t>
      </w:r>
      <w:r w:rsidR="00FF6695" w:rsidRPr="00280CC8">
        <w:t>In addition, laboratories will have to engage in quality control activities that will have a recordkeeping component</w:t>
      </w:r>
      <w:r w:rsidR="00587DC0" w:rsidRPr="00280CC8">
        <w:t>.</w:t>
      </w:r>
      <w:r w:rsidR="00FF6695" w:rsidRPr="00280CC8">
        <w:t xml:space="preserve">  </w:t>
      </w:r>
      <w:r w:rsidR="00BD4632">
        <w:t xml:space="preserve">Statistical quality control (SQC) activities are an industry standard practice, and we do not anticipate </w:t>
      </w:r>
      <w:r w:rsidR="00A9786D">
        <w:t xml:space="preserve">any real increase in that </w:t>
      </w:r>
      <w:r w:rsidR="00BD4632">
        <w:t xml:space="preserve">burden do to our proposal.  </w:t>
      </w:r>
      <w:r w:rsidR="00A9786D">
        <w:t xml:space="preserve">However, since we propose to require retention of SQC records in order to demonstrate compliance, we have estimated that burden. </w:t>
      </w:r>
    </w:p>
    <w:p w:rsidR="00BA36F8" w:rsidRDefault="00BA36F8"/>
    <w:p w:rsidR="00280CC8" w:rsidRPr="00280CC8" w:rsidRDefault="00280CC8">
      <w:r>
        <w:tab/>
      </w:r>
    </w:p>
    <w:p w:rsidR="00BA36F8" w:rsidRPr="00280CC8" w:rsidRDefault="00BA36F8">
      <w:pPr>
        <w:rPr>
          <w:u w:val="single"/>
        </w:rPr>
      </w:pPr>
      <w:r w:rsidRPr="00280CC8">
        <w:t xml:space="preserve">2.  </w:t>
      </w:r>
      <w:r w:rsidRPr="00280CC8">
        <w:rPr>
          <w:u w:val="single"/>
        </w:rPr>
        <w:t>Need For, and Use of, the Collection</w:t>
      </w:r>
    </w:p>
    <w:p w:rsidR="00BA36F8" w:rsidRPr="00280CC8" w:rsidRDefault="00BA36F8">
      <w:pPr>
        <w:rPr>
          <w:u w:val="single"/>
        </w:rPr>
      </w:pPr>
    </w:p>
    <w:p w:rsidR="00BA36F8" w:rsidRPr="00280CC8" w:rsidRDefault="00BA36F8" w:rsidP="00126179">
      <w:pPr>
        <w:numPr>
          <w:ilvl w:val="0"/>
          <w:numId w:val="2"/>
        </w:numPr>
      </w:pPr>
      <w:r w:rsidRPr="00280CC8">
        <w:t>Authority for the Collection</w:t>
      </w:r>
    </w:p>
    <w:p w:rsidR="00126179" w:rsidRPr="00280CC8" w:rsidRDefault="00126179" w:rsidP="00126179">
      <w:pPr>
        <w:ind w:left="720"/>
      </w:pPr>
    </w:p>
    <w:p w:rsidR="00126179" w:rsidRPr="00280CC8" w:rsidRDefault="00A9786D" w:rsidP="00126179">
      <w:pPr>
        <w:autoSpaceDE w:val="0"/>
        <w:autoSpaceDN w:val="0"/>
        <w:adjustRightInd w:val="0"/>
      </w:pPr>
      <w:r>
        <w:rPr>
          <w:szCs w:val="24"/>
          <w:lang w:val="en-CA"/>
        </w:rPr>
        <w:tab/>
      </w:r>
      <w:r w:rsidR="00FB4B4B" w:rsidRPr="00280CC8">
        <w:rPr>
          <w:szCs w:val="24"/>
          <w:lang w:val="en-CA"/>
        </w:rPr>
        <w:fldChar w:fldCharType="begin"/>
      </w:r>
      <w:r w:rsidR="00126179" w:rsidRPr="00280CC8">
        <w:rPr>
          <w:szCs w:val="24"/>
          <w:lang w:val="en-CA"/>
        </w:rPr>
        <w:instrText xml:space="preserve"> SEQ CHAPTER \h \r 1</w:instrText>
      </w:r>
      <w:r w:rsidR="00FB4B4B" w:rsidRPr="00280CC8">
        <w:rPr>
          <w:szCs w:val="24"/>
          <w:lang w:val="en-CA"/>
        </w:rPr>
        <w:fldChar w:fldCharType="end"/>
      </w:r>
      <w:r w:rsidR="00126179" w:rsidRPr="00280CC8">
        <w:rPr>
          <w:szCs w:val="24"/>
        </w:rPr>
        <w:t xml:space="preserve">Sections 114 and 208 of the Clean Air Act (CAA), 42 U.S.C. §§ 7414 and 7542, authorize EPA to require recordkeeping and reporting regarding enforcement of the provisions of Title II of the CAA.  The relevant regulations are in 40 CFR Part 80, Regulation of Fuels and Fuel Additives.  </w:t>
      </w:r>
    </w:p>
    <w:p w:rsidR="00BA36F8" w:rsidRPr="00280CC8" w:rsidRDefault="00BA36F8"/>
    <w:p w:rsidR="00126179" w:rsidRPr="00280CC8" w:rsidRDefault="00BA36F8">
      <w:r w:rsidRPr="00280CC8">
        <w:tab/>
      </w:r>
    </w:p>
    <w:p w:rsidR="00BA36F8" w:rsidRPr="00280CC8" w:rsidRDefault="00BA36F8">
      <w:r w:rsidRPr="00280CC8">
        <w:tab/>
      </w:r>
      <w:r w:rsidR="00FE50C6" w:rsidRPr="00280CC8">
        <w:t xml:space="preserve">b. </w:t>
      </w:r>
      <w:r w:rsidR="000500E7">
        <w:tab/>
      </w:r>
      <w:r w:rsidR="00FE50C6" w:rsidRPr="00280CC8">
        <w:t>Practical</w:t>
      </w:r>
      <w:r w:rsidRPr="00280CC8">
        <w:t xml:space="preserve"> Utility/Uses of the Data</w:t>
      </w:r>
    </w:p>
    <w:p w:rsidR="00BA36F8" w:rsidRPr="00280CC8" w:rsidRDefault="00BA36F8"/>
    <w:p w:rsidR="00BA36F8" w:rsidRPr="00280CC8" w:rsidRDefault="00BA36F8">
      <w:r w:rsidRPr="00280CC8">
        <w:tab/>
        <w:t>The reported data will enable EPA to:</w:t>
      </w:r>
    </w:p>
    <w:p w:rsidR="00BA36F8" w:rsidRPr="00280CC8" w:rsidRDefault="00BA36F8"/>
    <w:p w:rsidR="00BA36F8" w:rsidRPr="00280CC8" w:rsidRDefault="00BA36F8">
      <w:r w:rsidRPr="00280CC8">
        <w:tab/>
        <w:t xml:space="preserve">1)  Qualify </w:t>
      </w:r>
      <w:r w:rsidR="00564534" w:rsidRPr="00280CC8">
        <w:t xml:space="preserve">laboratories to use </w:t>
      </w:r>
      <w:r w:rsidRPr="00280CC8">
        <w:t xml:space="preserve">test methods based upon </w:t>
      </w:r>
      <w:r w:rsidR="00325EFF" w:rsidRPr="00280CC8">
        <w:t>accuracy</w:t>
      </w:r>
      <w:r w:rsidRPr="00280CC8">
        <w:t xml:space="preserve"> and precision criteria supported by industry.</w:t>
      </w:r>
    </w:p>
    <w:p w:rsidR="00BA36F8" w:rsidRPr="00280CC8" w:rsidRDefault="00BA36F8"/>
    <w:p w:rsidR="00463ADC" w:rsidRPr="00280CC8" w:rsidRDefault="00BA36F8">
      <w:r w:rsidRPr="00280CC8">
        <w:tab/>
        <w:t xml:space="preserve">2)  Ensure that </w:t>
      </w:r>
      <w:r w:rsidR="00D12D84">
        <w:t>reformulated gasoline (RFG)</w:t>
      </w:r>
      <w:r w:rsidR="00C23956">
        <w:t>,</w:t>
      </w:r>
      <w:r w:rsidR="00B93668">
        <w:t xml:space="preserve"> c</w:t>
      </w:r>
      <w:r w:rsidR="00C23956">
        <w:t>onventi</w:t>
      </w:r>
      <w:r w:rsidR="00B93668">
        <w:t>o</w:t>
      </w:r>
      <w:r w:rsidR="00C23956">
        <w:t xml:space="preserve">nal </w:t>
      </w:r>
      <w:r w:rsidR="00B93668">
        <w:t>g</w:t>
      </w:r>
      <w:r w:rsidR="00C23956">
        <w:t xml:space="preserve">asoline (CG) and diesel motor vehicle fuel programs </w:t>
      </w:r>
      <w:r w:rsidR="00FF6695" w:rsidRPr="00280CC8">
        <w:t xml:space="preserve">meet </w:t>
      </w:r>
      <w:r w:rsidRPr="00280CC8">
        <w:t>the standards required</w:t>
      </w:r>
      <w:r w:rsidR="00463ADC" w:rsidRPr="00280CC8">
        <w:t xml:space="preserve"> </w:t>
      </w:r>
      <w:r w:rsidRPr="00280CC8">
        <w:t xml:space="preserve">under </w:t>
      </w:r>
      <w:r w:rsidR="00463ADC" w:rsidRPr="00280CC8">
        <w:t xml:space="preserve">the regulations at </w:t>
      </w:r>
      <w:r w:rsidR="00126179" w:rsidRPr="00280CC8">
        <w:t xml:space="preserve">40 CFR Part 80 </w:t>
      </w:r>
      <w:r w:rsidRPr="00280CC8">
        <w:t>and that the associated benefits to human health and the environment are realized.</w:t>
      </w:r>
    </w:p>
    <w:p w:rsidR="00BA36F8" w:rsidRPr="00280CC8" w:rsidRDefault="00BA36F8"/>
    <w:p w:rsidR="00BA36F8" w:rsidRPr="00280CC8" w:rsidRDefault="00BA36F8"/>
    <w:p w:rsidR="00BA36F8" w:rsidRPr="00280CC8" w:rsidRDefault="00BA36F8">
      <w:pPr>
        <w:rPr>
          <w:u w:val="single"/>
        </w:rPr>
      </w:pPr>
      <w:r w:rsidRPr="00280CC8">
        <w:t xml:space="preserve">3.  </w:t>
      </w:r>
      <w:r w:rsidRPr="00280CC8">
        <w:rPr>
          <w:u w:val="single"/>
        </w:rPr>
        <w:t>Non-duplication, Consultation, and other Collection Criteria</w:t>
      </w:r>
    </w:p>
    <w:p w:rsidR="00BA36F8" w:rsidRPr="00280CC8" w:rsidRDefault="00BA36F8">
      <w:pPr>
        <w:rPr>
          <w:u w:val="single"/>
        </w:rPr>
      </w:pPr>
    </w:p>
    <w:p w:rsidR="00BA36F8" w:rsidRPr="00280CC8" w:rsidRDefault="00BA36F8">
      <w:r w:rsidRPr="00280CC8">
        <w:tab/>
        <w:t>a.</w:t>
      </w:r>
      <w:r w:rsidR="00CD3295">
        <w:t xml:space="preserve"> </w:t>
      </w:r>
      <w:r w:rsidR="000500E7">
        <w:tab/>
      </w:r>
      <w:r w:rsidRPr="00280CC8">
        <w:t>Non</w:t>
      </w:r>
      <w:r w:rsidR="00F32FCD">
        <w:t xml:space="preserve"> </w:t>
      </w:r>
      <w:r w:rsidRPr="00280CC8">
        <w:t>duplication</w:t>
      </w:r>
    </w:p>
    <w:p w:rsidR="00BA36F8" w:rsidRPr="00280CC8" w:rsidRDefault="00BA36F8"/>
    <w:p w:rsidR="00BA36F8" w:rsidRPr="00280CC8" w:rsidRDefault="00BA36F8">
      <w:pPr>
        <w:rPr>
          <w:szCs w:val="24"/>
        </w:rPr>
      </w:pPr>
      <w:r w:rsidRPr="00280CC8">
        <w:tab/>
      </w:r>
      <w:r w:rsidR="00CD3295">
        <w:t xml:space="preserve">Efforts have been made to eliminate duplication in this information collection. The information collected is considered CBI and unique to the closed DCFUEL database.  </w:t>
      </w:r>
      <w:r w:rsidR="00CD3295">
        <w:lastRenderedPageBreak/>
        <w:t>EPA has provided instructions in PDF in which the parties submit data in the Unified Report Form (XLS) to the Agency’s Central Data Exchange (CDX).</w:t>
      </w:r>
      <w:r w:rsidR="00126179" w:rsidRPr="00280CC8">
        <w:rPr>
          <w:szCs w:val="24"/>
        </w:rPr>
        <w:t xml:space="preserve">  </w:t>
      </w:r>
      <w:r w:rsidR="00B237DE">
        <w:rPr>
          <w:szCs w:val="24"/>
        </w:rPr>
        <w:t xml:space="preserve">VCSB test methods under PBMS will self-qualify where records will be maintained by the applicant for a five year time period.  Non-VCSB test methods will need to provide CBI data in order to get EPA approval.  Since these types of test methods have not undergone the peer review associated with VCSB test method </w:t>
      </w:r>
      <w:r w:rsidR="00126179" w:rsidRPr="00280CC8">
        <w:rPr>
          <w:szCs w:val="24"/>
        </w:rPr>
        <w:t xml:space="preserve">The </w:t>
      </w:r>
      <w:r w:rsidR="00CD3295">
        <w:rPr>
          <w:szCs w:val="24"/>
        </w:rPr>
        <w:t xml:space="preserve">data relates to a </w:t>
      </w:r>
      <w:r w:rsidR="003C1209">
        <w:rPr>
          <w:szCs w:val="24"/>
        </w:rPr>
        <w:t>r</w:t>
      </w:r>
      <w:r w:rsidR="00265283">
        <w:rPr>
          <w:szCs w:val="24"/>
        </w:rPr>
        <w:t>esponde</w:t>
      </w:r>
      <w:r w:rsidR="003C1209">
        <w:rPr>
          <w:szCs w:val="24"/>
        </w:rPr>
        <w:t xml:space="preserve">nce’s </w:t>
      </w:r>
      <w:r w:rsidR="00D65BA5">
        <w:rPr>
          <w:szCs w:val="24"/>
        </w:rPr>
        <w:t>lab results in</w:t>
      </w:r>
      <w:r w:rsidR="00CD3295">
        <w:rPr>
          <w:szCs w:val="24"/>
        </w:rPr>
        <w:t xml:space="preserve"> testing of fuel parameters and not </w:t>
      </w:r>
      <w:r w:rsidR="00126179" w:rsidRPr="00280CC8">
        <w:rPr>
          <w:szCs w:val="24"/>
        </w:rPr>
        <w:t>available from another source.</w:t>
      </w:r>
    </w:p>
    <w:p w:rsidR="00587DC0" w:rsidRPr="00280CC8" w:rsidRDefault="00587DC0"/>
    <w:p w:rsidR="00BA36F8" w:rsidRPr="00280CC8" w:rsidRDefault="00BA36F8">
      <w:r w:rsidRPr="00280CC8">
        <w:tab/>
        <w:t>b.</w:t>
      </w:r>
      <w:r w:rsidRPr="00280CC8">
        <w:tab/>
        <w:t>Public Notice</w:t>
      </w:r>
    </w:p>
    <w:p w:rsidR="00BA36F8" w:rsidRPr="00280CC8" w:rsidRDefault="00BA36F8"/>
    <w:p w:rsidR="00BA36F8" w:rsidRPr="00280CC8" w:rsidRDefault="00BA36F8">
      <w:r w:rsidRPr="00280CC8">
        <w:tab/>
        <w:t xml:space="preserve">EPA will </w:t>
      </w:r>
      <w:r w:rsidR="00AF63FE">
        <w:t xml:space="preserve">submit </w:t>
      </w:r>
      <w:r w:rsidR="002D7FEA">
        <w:t>the ICR to OMB for review</w:t>
      </w:r>
      <w:r w:rsidR="00AF63FE">
        <w:t>, along with the notice of proposed rulemaking</w:t>
      </w:r>
      <w:r w:rsidRPr="00280CC8">
        <w:t>.</w:t>
      </w:r>
      <w:r w:rsidR="00463ADC" w:rsidRPr="00280CC8">
        <w:t xml:space="preserve">  </w:t>
      </w:r>
      <w:r w:rsidR="002D7FEA">
        <w:t xml:space="preserve">This proposed supporting statement is being docketed in order to permit interested parties to fully comment upon the performance-based approach and the recordkeeping and reporting costs associated with it.  </w:t>
      </w:r>
    </w:p>
    <w:p w:rsidR="00BA36F8" w:rsidRPr="00280CC8" w:rsidRDefault="00BA36F8"/>
    <w:p w:rsidR="00BA36F8" w:rsidRPr="00280CC8" w:rsidRDefault="00BA36F8">
      <w:r w:rsidRPr="00280CC8">
        <w:tab/>
      </w:r>
      <w:r w:rsidR="00FE50C6" w:rsidRPr="00280CC8">
        <w:t xml:space="preserve">c. </w:t>
      </w:r>
      <w:r w:rsidR="000500E7">
        <w:tab/>
      </w:r>
      <w:r w:rsidR="00FE50C6" w:rsidRPr="00280CC8">
        <w:t>Consultations</w:t>
      </w:r>
    </w:p>
    <w:p w:rsidR="00BA36F8" w:rsidRPr="00280CC8" w:rsidRDefault="00BA36F8"/>
    <w:p w:rsidR="00BA36F8" w:rsidRPr="00280CC8" w:rsidRDefault="00BA36F8">
      <w:r w:rsidRPr="00280CC8">
        <w:tab/>
      </w:r>
      <w:r w:rsidR="00F7505D" w:rsidRPr="00280CC8">
        <w:t xml:space="preserve">EPA </w:t>
      </w:r>
      <w:r w:rsidR="00BD4632">
        <w:t xml:space="preserve">is providing </w:t>
      </w:r>
      <w:r w:rsidR="00F7505D" w:rsidRPr="00280CC8">
        <w:t>an opportunity for notice and comment regarding th</w:t>
      </w:r>
      <w:r w:rsidR="00BD4632">
        <w:t xml:space="preserve">e proposed rule and this proposed </w:t>
      </w:r>
      <w:r w:rsidR="002D7FEA">
        <w:t>supporting statement</w:t>
      </w:r>
      <w:r w:rsidR="00564534" w:rsidRPr="00280CC8">
        <w:t>.</w:t>
      </w:r>
      <w:r w:rsidR="00F7505D" w:rsidRPr="00280CC8">
        <w:t xml:space="preserve">  We anticipate that the notice of proposed rulemaking and the proposed information collection will generate comments from interest</w:t>
      </w:r>
      <w:r w:rsidR="00280CC8">
        <w:t>ed</w:t>
      </w:r>
      <w:r w:rsidR="00F7505D" w:rsidRPr="00280CC8">
        <w:t xml:space="preserve"> parties.</w:t>
      </w:r>
      <w:r w:rsidR="002D7FEA">
        <w:t xml:space="preserve">  We will consider these comments in generating a supporting statement for submission to OMB in connection with the final rule.  </w:t>
      </w:r>
      <w:r w:rsidR="00587DC0" w:rsidRPr="00280CC8">
        <w:t xml:space="preserve"> </w:t>
      </w:r>
      <w:r w:rsidR="007C4A1E" w:rsidRPr="00280CC8">
        <w:t xml:space="preserve">   </w:t>
      </w:r>
      <w:r w:rsidRPr="00280CC8">
        <w:t xml:space="preserve">  </w:t>
      </w:r>
    </w:p>
    <w:p w:rsidR="00126179" w:rsidRPr="00280CC8" w:rsidRDefault="00126179"/>
    <w:p w:rsidR="00BA36F8" w:rsidRPr="00280CC8" w:rsidRDefault="00BA36F8">
      <w:r w:rsidRPr="00280CC8">
        <w:tab/>
      </w:r>
      <w:r w:rsidR="00FE50C6" w:rsidRPr="00280CC8">
        <w:t xml:space="preserve">d. </w:t>
      </w:r>
      <w:r w:rsidR="000500E7">
        <w:tab/>
      </w:r>
      <w:r w:rsidR="00FE50C6" w:rsidRPr="00280CC8">
        <w:t>Effects</w:t>
      </w:r>
      <w:r w:rsidRPr="00280CC8">
        <w:t xml:space="preserve"> of Less Frequent Data Collection</w:t>
      </w:r>
    </w:p>
    <w:p w:rsidR="00BA36F8" w:rsidRPr="00280CC8" w:rsidRDefault="00BA36F8"/>
    <w:p w:rsidR="00BA36F8" w:rsidRDefault="00BA36F8">
      <w:r w:rsidRPr="00280CC8">
        <w:tab/>
      </w:r>
      <w:r w:rsidR="00F7505D" w:rsidRPr="00280CC8">
        <w:t>The frequency of response is controlled by the submitter of the information – i.e., a laboratory would qualify based upon how many test methods it wishes to qualify and use</w:t>
      </w:r>
      <w:r w:rsidRPr="00280CC8">
        <w:t xml:space="preserve">.  </w:t>
      </w:r>
      <w:r w:rsidR="00F7505D" w:rsidRPr="00280CC8">
        <w:t xml:space="preserve">For most parties, this will be a one-time submission of information.  </w:t>
      </w:r>
    </w:p>
    <w:p w:rsidR="00AF63FE" w:rsidRPr="00280CC8" w:rsidRDefault="00AF63FE"/>
    <w:p w:rsidR="00BA36F8" w:rsidRPr="00280CC8" w:rsidRDefault="00BA36F8">
      <w:r w:rsidRPr="00280CC8">
        <w:tab/>
        <w:t>e.</w:t>
      </w:r>
      <w:r w:rsidRPr="00280CC8">
        <w:tab/>
        <w:t>General Guidelines</w:t>
      </w:r>
    </w:p>
    <w:p w:rsidR="00BA36F8" w:rsidRPr="00280CC8" w:rsidRDefault="00BA36F8"/>
    <w:p w:rsidR="008C101E" w:rsidRDefault="00BA36F8" w:rsidP="008C101E">
      <w:pPr>
        <w:pStyle w:val="Standard"/>
      </w:pPr>
      <w:r w:rsidRPr="00280CC8">
        <w:tab/>
      </w:r>
      <w:r w:rsidR="00CD3295">
        <w:t>EPA requests an exception to the OMB guidelines that agencies may only require records to be maintained for no more than three years.</w:t>
      </w:r>
      <w:r w:rsidR="008C101E" w:rsidRPr="008C101E">
        <w:t xml:space="preserve"> </w:t>
      </w:r>
      <w:r w:rsidR="008C101E">
        <w:rPr>
          <w:rFonts w:cs="Times New Roman"/>
        </w:rPr>
        <w:t xml:space="preserve">Records can be kept either electronically or on paper. EPA needs </w:t>
      </w:r>
      <w:r w:rsidR="008C101E" w:rsidRPr="003F10F7">
        <w:t>to make sure regulated parties keep records long enough to be evaluated for compliance during this time period</w:t>
      </w:r>
      <w:r w:rsidR="008C101E">
        <w:rPr>
          <w:color w:val="1F497D"/>
        </w:rPr>
        <w:t>.</w:t>
      </w:r>
      <w:r w:rsidR="008C101E">
        <w:t xml:space="preserve">  Section 40 CFR </w:t>
      </w:r>
      <w:r w:rsidR="00F32FCD">
        <w:t xml:space="preserve">Part </w:t>
      </w:r>
      <w:r w:rsidR="008C101E">
        <w:t xml:space="preserve">80.1454(l) requires </w:t>
      </w:r>
      <w:r w:rsidR="008C101E">
        <w:rPr>
          <w:rFonts w:cs="Times New Roman"/>
        </w:rPr>
        <w:t>r</w:t>
      </w:r>
      <w:r w:rsidR="008C101E" w:rsidRPr="00D77572">
        <w:rPr>
          <w:rFonts w:cs="Times New Roman"/>
        </w:rPr>
        <w:t xml:space="preserve">ecord </w:t>
      </w:r>
      <w:r w:rsidR="008C101E">
        <w:rPr>
          <w:rFonts w:cs="Times New Roman"/>
        </w:rPr>
        <w:t>r</w:t>
      </w:r>
      <w:r w:rsidR="008C101E" w:rsidRPr="00D77572">
        <w:rPr>
          <w:rFonts w:cs="Times New Roman"/>
        </w:rPr>
        <w:t>etention</w:t>
      </w:r>
      <w:r w:rsidR="008C101E">
        <w:rPr>
          <w:rFonts w:cs="Times New Roman"/>
        </w:rPr>
        <w:t xml:space="preserve"> for five y</w:t>
      </w:r>
      <w:r w:rsidR="008C101E" w:rsidRPr="00D77572">
        <w:rPr>
          <w:rFonts w:cs="Times New Roman"/>
        </w:rPr>
        <w:t xml:space="preserve">ears </w:t>
      </w:r>
      <w:r w:rsidR="008C101E">
        <w:rPr>
          <w:rFonts w:cs="Times New Roman"/>
        </w:rPr>
        <w:t>f</w:t>
      </w:r>
      <w:r w:rsidR="008C101E" w:rsidRPr="00D77572">
        <w:rPr>
          <w:rFonts w:cs="Times New Roman"/>
        </w:rPr>
        <w:t xml:space="preserve">rom the </w:t>
      </w:r>
      <w:r w:rsidR="008C101E">
        <w:rPr>
          <w:rFonts w:cs="Times New Roman"/>
        </w:rPr>
        <w:t>d</w:t>
      </w:r>
      <w:r w:rsidR="008C101E" w:rsidRPr="00D77572">
        <w:rPr>
          <w:rFonts w:cs="Times New Roman"/>
        </w:rPr>
        <w:t>ate</w:t>
      </w:r>
      <w:r w:rsidR="008C101E">
        <w:rPr>
          <w:rFonts w:cs="Times New Roman"/>
        </w:rPr>
        <w:t xml:space="preserve"> the records were created. </w:t>
      </w:r>
      <w:r w:rsidR="008C101E">
        <w:t>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rsidR="00BA36F8" w:rsidRPr="00280CC8" w:rsidRDefault="00BA36F8"/>
    <w:p w:rsidR="00F7505D" w:rsidRPr="00280CC8" w:rsidRDefault="00F7505D"/>
    <w:p w:rsidR="00463ADC" w:rsidRPr="00280CC8" w:rsidRDefault="00463ADC"/>
    <w:p w:rsidR="00BA36F8" w:rsidRPr="00280CC8" w:rsidRDefault="00BA36F8">
      <w:r w:rsidRPr="00280CC8">
        <w:tab/>
      </w:r>
      <w:r w:rsidR="00FE50C6" w:rsidRPr="00280CC8">
        <w:t>f. Confidentiality</w:t>
      </w:r>
    </w:p>
    <w:p w:rsidR="00BA36F8" w:rsidRPr="00280CC8" w:rsidRDefault="00BA36F8"/>
    <w:p w:rsidR="00BA36F8" w:rsidRPr="00280CC8" w:rsidRDefault="00BA36F8">
      <w:r w:rsidRPr="00280CC8">
        <w:lastRenderedPageBreak/>
        <w:tab/>
        <w:t xml:space="preserve">EPA informs respondents that they may assert claims of business confidentiality for any or </w:t>
      </w:r>
      <w:r w:rsidR="00C43661" w:rsidRPr="00280CC8">
        <w:t xml:space="preserve">all </w:t>
      </w:r>
      <w:r w:rsidRPr="00280CC8">
        <w:t>of the information they submit.  Information claimed as confidential will be treated in accordance with 40 CFR Part 2</w:t>
      </w:r>
      <w:r w:rsidR="00280CC8">
        <w:t xml:space="preserve"> and established Agency procedures</w:t>
      </w:r>
      <w:r w:rsidRPr="00280CC8">
        <w:t xml:space="preserve">.  The template for qualification </w:t>
      </w:r>
      <w:r w:rsidR="00F7505D" w:rsidRPr="00280CC8">
        <w:t xml:space="preserve">that we use for diesel sulfur </w:t>
      </w:r>
      <w:r w:rsidRPr="00280CC8">
        <w:t>permits a party to clearly assert a claim of business confidentiality on the actual submission.</w:t>
      </w:r>
      <w:r w:rsidR="00F7505D" w:rsidRPr="00280CC8">
        <w:t xml:space="preserve">  </w:t>
      </w:r>
      <w:r w:rsidR="00BD4632">
        <w:t xml:space="preserve">The </w:t>
      </w:r>
      <w:r w:rsidR="00E31230">
        <w:t xml:space="preserve">in-use </w:t>
      </w:r>
      <w:r w:rsidR="00BD4632">
        <w:t>spreadsheet</w:t>
      </w:r>
      <w:r w:rsidR="00E31230">
        <w:t>s</w:t>
      </w:r>
      <w:r w:rsidR="00BD4632">
        <w:t xml:space="preserve">/forms </w:t>
      </w:r>
      <w:r w:rsidR="00E31230">
        <w:t xml:space="preserve">for diesel sulfur </w:t>
      </w:r>
      <w:r w:rsidR="00BD4632">
        <w:t xml:space="preserve">may be viewed at:  </w:t>
      </w:r>
      <w:hyperlink r:id="rId9" w:history="1">
        <w:r w:rsidR="00BD4632" w:rsidRPr="0075706C">
          <w:rPr>
            <w:rStyle w:val="Hyperlink"/>
          </w:rPr>
          <w:t>http://www.epa.gov/otaq/fuels/reporting/diesel.htm</w:t>
        </w:r>
      </w:hyperlink>
      <w:r w:rsidR="00BD4632">
        <w:t xml:space="preserve"> (accessed January 12, 2012.)</w:t>
      </w:r>
      <w:r w:rsidR="00F7505D" w:rsidRPr="00280CC8">
        <w:t>We anticipate developing a similar form for this approach when it is finalized.</w:t>
      </w:r>
      <w:r w:rsidRPr="00280CC8">
        <w:t xml:space="preserve">  Information th</w:t>
      </w:r>
      <w:r w:rsidR="00325EFF" w:rsidRPr="00280CC8">
        <w:t>at</w:t>
      </w:r>
      <w:r w:rsidRPr="00280CC8">
        <w:t xml:space="preserve"> is received </w:t>
      </w:r>
      <w:r w:rsidRPr="00BD4632">
        <w:rPr>
          <w:u w:val="single"/>
        </w:rPr>
        <w:t>without</w:t>
      </w:r>
      <w:r w:rsidRPr="00280CC8">
        <w:t xml:space="preserve"> a claim of confidentiality may be made available to the public without further notice to the submitter under 40 CFR § 2.203.</w:t>
      </w:r>
    </w:p>
    <w:p w:rsidR="00BA36F8" w:rsidRPr="00280CC8" w:rsidRDefault="00BA36F8"/>
    <w:p w:rsidR="00BA36F8" w:rsidRPr="00280CC8" w:rsidRDefault="00BA36F8">
      <w:pPr>
        <w:ind w:firstLine="720"/>
      </w:pPr>
      <w:r w:rsidRPr="00280CC8">
        <w:t>g.</w:t>
      </w:r>
      <w:r w:rsidRPr="00280CC8">
        <w:tab/>
        <w:t>Sensitive Information</w:t>
      </w:r>
    </w:p>
    <w:p w:rsidR="00BA36F8" w:rsidRPr="00280CC8" w:rsidRDefault="00BA36F8">
      <w:r w:rsidRPr="00280CC8">
        <w:tab/>
      </w:r>
    </w:p>
    <w:p w:rsidR="00BA36F8" w:rsidRPr="00280CC8" w:rsidRDefault="00BA36F8">
      <w:r w:rsidRPr="00280CC8">
        <w:tab/>
      </w:r>
      <w:r w:rsidR="008C101E">
        <w:t>This information collection does not require submission of any sensitive information.</w:t>
      </w:r>
      <w:r w:rsidRPr="00280CC8">
        <w:t>.</w:t>
      </w:r>
    </w:p>
    <w:p w:rsidR="00BA36F8" w:rsidRPr="00280CC8" w:rsidRDefault="00BA36F8"/>
    <w:p w:rsidR="00BA36F8" w:rsidRPr="00280CC8" w:rsidRDefault="00BA36F8">
      <w:r w:rsidRPr="00280CC8">
        <w:t>4.</w:t>
      </w:r>
      <w:r w:rsidRPr="00280CC8">
        <w:tab/>
        <w:t>The Respondents and the Information Requested</w:t>
      </w:r>
    </w:p>
    <w:p w:rsidR="00BA36F8" w:rsidRPr="00280CC8" w:rsidRDefault="00BA36F8"/>
    <w:p w:rsidR="00BA36F8" w:rsidRPr="00280CC8" w:rsidRDefault="00BA36F8">
      <w:r w:rsidRPr="00280CC8">
        <w:tab/>
        <w:t>a.</w:t>
      </w:r>
      <w:r w:rsidRPr="00280CC8">
        <w:tab/>
        <w:t>Respondents/SIC Codes</w:t>
      </w:r>
    </w:p>
    <w:p w:rsidR="00126179" w:rsidRPr="00280CC8" w:rsidRDefault="00126179"/>
    <w:p w:rsidR="00126179" w:rsidRPr="00280CC8" w:rsidRDefault="00FB4B4B" w:rsidP="00126179">
      <w:pPr>
        <w:autoSpaceDE w:val="0"/>
        <w:autoSpaceDN w:val="0"/>
        <w:adjustRightInd w:val="0"/>
        <w:rPr>
          <w:szCs w:val="24"/>
        </w:rPr>
      </w:pPr>
      <w:r w:rsidRPr="00280CC8">
        <w:rPr>
          <w:szCs w:val="24"/>
          <w:lang w:val="en-CA"/>
        </w:rPr>
        <w:fldChar w:fldCharType="begin"/>
      </w:r>
      <w:r w:rsidR="00126179" w:rsidRPr="00280CC8">
        <w:rPr>
          <w:szCs w:val="24"/>
          <w:lang w:val="en-CA"/>
        </w:rPr>
        <w:instrText xml:space="preserve"> SEQ CHAPTER \h \r 1</w:instrText>
      </w:r>
      <w:r w:rsidRPr="00280CC8">
        <w:rPr>
          <w:szCs w:val="24"/>
          <w:lang w:val="en-CA"/>
        </w:rPr>
        <w:fldChar w:fldCharType="end"/>
      </w:r>
      <w:r w:rsidR="00126179" w:rsidRPr="00280CC8">
        <w:rPr>
          <w:szCs w:val="24"/>
        </w:rPr>
        <w:t>The respondents to this information collection are:</w:t>
      </w:r>
    </w:p>
    <w:p w:rsidR="00661E93" w:rsidRPr="00280CC8" w:rsidRDefault="00661E93" w:rsidP="00661E93">
      <w:pPr>
        <w:numPr>
          <w:ilvl w:val="0"/>
          <w:numId w:val="3"/>
        </w:numPr>
        <w:autoSpaceDE w:val="0"/>
        <w:autoSpaceDN w:val="0"/>
        <w:adjustRightInd w:val="0"/>
        <w:rPr>
          <w:szCs w:val="24"/>
        </w:rPr>
      </w:pPr>
      <w:r w:rsidRPr="00280CC8">
        <w:rPr>
          <w:szCs w:val="24"/>
        </w:rPr>
        <w:t>Refiners’ testing laboratories (i.e., refiners)</w:t>
      </w:r>
    </w:p>
    <w:p w:rsidR="00661E93" w:rsidRPr="00280CC8" w:rsidRDefault="00661E93" w:rsidP="00661E93">
      <w:pPr>
        <w:numPr>
          <w:ilvl w:val="0"/>
          <w:numId w:val="3"/>
        </w:numPr>
        <w:autoSpaceDE w:val="0"/>
        <w:autoSpaceDN w:val="0"/>
        <w:adjustRightInd w:val="0"/>
        <w:rPr>
          <w:szCs w:val="24"/>
        </w:rPr>
      </w:pPr>
      <w:r w:rsidRPr="00280CC8">
        <w:rPr>
          <w:szCs w:val="24"/>
        </w:rPr>
        <w:t>Importers’ testing laboratories (i.e., importers)</w:t>
      </w:r>
    </w:p>
    <w:p w:rsidR="00661E93" w:rsidRPr="00280CC8" w:rsidRDefault="00661E93" w:rsidP="00661E93">
      <w:pPr>
        <w:numPr>
          <w:ilvl w:val="0"/>
          <w:numId w:val="3"/>
        </w:numPr>
        <w:autoSpaceDE w:val="0"/>
        <w:autoSpaceDN w:val="0"/>
        <w:adjustRightInd w:val="0"/>
        <w:rPr>
          <w:szCs w:val="24"/>
        </w:rPr>
      </w:pPr>
      <w:r w:rsidRPr="00280CC8">
        <w:rPr>
          <w:szCs w:val="24"/>
        </w:rPr>
        <w:t>Independent fuel testing laboratories (i.e., laboratories)</w:t>
      </w:r>
    </w:p>
    <w:p w:rsidR="00126179" w:rsidRPr="00280CC8" w:rsidRDefault="00126179" w:rsidP="00126179">
      <w:pPr>
        <w:tabs>
          <w:tab w:val="left" w:pos="720"/>
          <w:tab w:val="left" w:pos="1440"/>
        </w:tabs>
        <w:autoSpaceDE w:val="0"/>
        <w:autoSpaceDN w:val="0"/>
        <w:adjustRightInd w:val="0"/>
        <w:ind w:left="1440" w:hanging="720"/>
        <w:rPr>
          <w:szCs w:val="24"/>
        </w:rPr>
      </w:pPr>
      <w:r w:rsidRPr="00280CC8">
        <w:rPr>
          <w:szCs w:val="24"/>
        </w:rPr>
        <w:tab/>
      </w:r>
    </w:p>
    <w:p w:rsidR="00126179" w:rsidRDefault="00126179" w:rsidP="00126179">
      <w:pPr>
        <w:rPr>
          <w:szCs w:val="24"/>
        </w:rPr>
      </w:pPr>
      <w:r w:rsidRPr="00280CC8">
        <w:rPr>
          <w:szCs w:val="24"/>
        </w:rPr>
        <w:tab/>
        <w:t xml:space="preserve">Recordkeeping and reporting are required by the following industries, </w:t>
      </w:r>
      <w:r w:rsidRPr="00280CC8">
        <w:rPr>
          <w:i/>
          <w:iCs/>
          <w:szCs w:val="24"/>
        </w:rPr>
        <w:t>with SIC Code/2002 NAICS Code indicated in parentheses</w:t>
      </w:r>
      <w:r w:rsidRPr="00280CC8">
        <w:rPr>
          <w:szCs w:val="24"/>
        </w:rPr>
        <w:t xml:space="preserve">:  refiners (2911/324110), importers (5172/424720), </w:t>
      </w:r>
      <w:r w:rsidR="00325EFF" w:rsidRPr="00280CC8">
        <w:rPr>
          <w:szCs w:val="24"/>
        </w:rPr>
        <w:t>and laboratories</w:t>
      </w:r>
      <w:r w:rsidR="005326C6" w:rsidRPr="00280CC8">
        <w:rPr>
          <w:szCs w:val="24"/>
        </w:rPr>
        <w:t xml:space="preserve"> (8734/541380)</w:t>
      </w:r>
      <w:r w:rsidRPr="00280CC8">
        <w:rPr>
          <w:szCs w:val="24"/>
        </w:rPr>
        <w:t>.</w:t>
      </w:r>
    </w:p>
    <w:p w:rsidR="00D65BA5" w:rsidRDefault="00D65BA5" w:rsidP="00126179">
      <w:pPr>
        <w:rPr>
          <w:szCs w:val="24"/>
        </w:rPr>
      </w:pPr>
    </w:p>
    <w:p w:rsidR="00D65BA5" w:rsidRPr="00280CC8" w:rsidRDefault="00D65BA5" w:rsidP="00D65BA5">
      <w:r w:rsidRPr="001B4F71">
        <w:rPr>
          <w:szCs w:val="24"/>
        </w:rPr>
        <w:t>According to the information found in the</w:t>
      </w:r>
      <w:r>
        <w:rPr>
          <w:szCs w:val="24"/>
        </w:rPr>
        <w:t xml:space="preserve"> </w:t>
      </w:r>
      <w:r w:rsidRPr="001B4F71">
        <w:rPr>
          <w:szCs w:val="24"/>
        </w:rPr>
        <w:t>U.S. Department of Commerce, U.S. Census Bureau</w:t>
      </w:r>
      <w:r>
        <w:rPr>
          <w:szCs w:val="24"/>
        </w:rPr>
        <w:t xml:space="preserve"> Economic Census, American FactFinder2 found at</w:t>
      </w:r>
      <w:r w:rsidRPr="001B4F71">
        <w:rPr>
          <w:szCs w:val="24"/>
        </w:rPr>
        <w:t xml:space="preserve"> </w:t>
      </w:r>
      <w:hyperlink r:id="rId10" w:history="1">
        <w:r w:rsidRPr="003579C6">
          <w:rPr>
            <w:rStyle w:val="Hyperlink"/>
          </w:rPr>
          <w:t xml:space="preserve"> http://factfinder2.census.gov/faces/tableservices/jsf/pages/productview.xhtml?pid=ECN_2007_US_54SLLS1&amp;prodType=table</w:t>
        </w:r>
      </w:hyperlink>
      <w:r>
        <w:t xml:space="preserve"> </w:t>
      </w:r>
      <w:r w:rsidRPr="001B4F71">
        <w:rPr>
          <w:szCs w:val="24"/>
        </w:rPr>
        <w:t xml:space="preserve"> </w:t>
      </w:r>
      <w:r>
        <w:rPr>
          <w:szCs w:val="24"/>
        </w:rPr>
        <w:t>counted 522</w:t>
      </w:r>
      <w:r w:rsidRPr="001B4F71">
        <w:rPr>
          <w:szCs w:val="24"/>
        </w:rPr>
        <w:t xml:space="preserve"> laborator</w:t>
      </w:r>
      <w:r>
        <w:rPr>
          <w:szCs w:val="24"/>
        </w:rPr>
        <w:t xml:space="preserve">y establishments </w:t>
      </w:r>
      <w:r w:rsidRPr="001B4F71">
        <w:rPr>
          <w:szCs w:val="24"/>
        </w:rPr>
        <w:t xml:space="preserve">that provide engineering </w:t>
      </w:r>
      <w:r>
        <w:rPr>
          <w:szCs w:val="24"/>
        </w:rPr>
        <w:t xml:space="preserve">testing </w:t>
      </w:r>
      <w:r w:rsidRPr="001B4F71">
        <w:rPr>
          <w:szCs w:val="24"/>
        </w:rPr>
        <w:t xml:space="preserve">services.   These service testing labs break down the composition of fuel from refiners and importers to test for measuring compliance with various fuel parameters. Fuel refiners and importers are required to hire independent certified public accountants or certified internal auditors to audit all fuel test results, volume reports, and other information that is submitted. EPA rules place liability on refiners, importers, distributors, carriers, resellers, retail and wholesale purchase-consumers to sell or use motor vehicle diesel fuel that meets the sulfur, benzene, volatility, toxics, and lead contamination standards. When a violation is found, not only the party in possession of the non-compliant fuel, but all upstream parties in the fuel distribution system as well, are presumed liable, unless they establish a credible defense. This leads many refiners and importers, whose brands appear at retail outlets, to often implement a downstream quality assurance program to ensure compliance. EPA can file </w:t>
      </w:r>
      <w:r w:rsidRPr="001B4F71">
        <w:rPr>
          <w:szCs w:val="24"/>
        </w:rPr>
        <w:lastRenderedPageBreak/>
        <w:t>criminal charges against refiners, importers and independent labs should they be found to have falsified, or assisted in falsifying, test results.</w:t>
      </w:r>
    </w:p>
    <w:p w:rsidR="00D65BA5" w:rsidRPr="00280CC8" w:rsidRDefault="00D65BA5" w:rsidP="00126179"/>
    <w:p w:rsidR="00BA36F8" w:rsidRPr="00280CC8" w:rsidRDefault="00BA36F8"/>
    <w:p w:rsidR="00BA36F8" w:rsidRPr="00280CC8" w:rsidRDefault="00D553A3">
      <w:r>
        <w:tab/>
      </w:r>
      <w:r w:rsidR="00BA36F8" w:rsidRPr="00280CC8">
        <w:t>b.</w:t>
      </w:r>
      <w:r w:rsidR="00BA36F8" w:rsidRPr="00280CC8">
        <w:tab/>
        <w:t>Information Requested</w:t>
      </w:r>
    </w:p>
    <w:p w:rsidR="00BA36F8" w:rsidRPr="00280CC8" w:rsidRDefault="00BA36F8"/>
    <w:p w:rsidR="00BA36F8" w:rsidRPr="00280CC8" w:rsidRDefault="00BA36F8">
      <w:r w:rsidRPr="00280CC8">
        <w:tab/>
      </w:r>
      <w:r w:rsidRPr="00280CC8">
        <w:tab/>
        <w:t>In order to qualify a test method, the following information must be provided to the Agency</w:t>
      </w:r>
    </w:p>
    <w:p w:rsidR="00BA36F8" w:rsidRPr="00280CC8" w:rsidRDefault="00BA36F8"/>
    <w:p w:rsidR="00BA36F8" w:rsidRPr="00280CC8" w:rsidRDefault="00BA36F8">
      <w:r w:rsidRPr="00280CC8">
        <w:tab/>
      </w:r>
      <w:r w:rsidRPr="00280CC8">
        <w:tab/>
        <w:t>A)</w:t>
      </w:r>
      <w:r w:rsidRPr="00280CC8">
        <w:tab/>
        <w:t xml:space="preserve">Reporting:  </w:t>
      </w:r>
      <w:r w:rsidR="00661E93" w:rsidRPr="00280CC8">
        <w:t xml:space="preserve">Respondents must submit information that will </w:t>
      </w:r>
      <w:r w:rsidRPr="00280CC8">
        <w:t>establish that the test method</w:t>
      </w:r>
      <w:r w:rsidR="00564534" w:rsidRPr="00280CC8">
        <w:t xml:space="preserve"> to be used by the laboratory</w:t>
      </w:r>
      <w:r w:rsidRPr="00280CC8">
        <w:t xml:space="preserve">, in fact, meets the accuracy and precision requirements under the </w:t>
      </w:r>
      <w:r w:rsidR="00B503DD" w:rsidRPr="00280CC8">
        <w:t>f</w:t>
      </w:r>
      <w:r w:rsidRPr="00280CC8">
        <w:t>uel regulation</w:t>
      </w:r>
      <w:r w:rsidR="00B503DD" w:rsidRPr="00280CC8">
        <w:t>s</w:t>
      </w:r>
      <w:r w:rsidRPr="00280CC8">
        <w:t>.</w:t>
      </w:r>
    </w:p>
    <w:p w:rsidR="00BA36F8" w:rsidRPr="00280CC8" w:rsidRDefault="00BA36F8"/>
    <w:p w:rsidR="00BA36F8" w:rsidRPr="00280CC8" w:rsidRDefault="00BA36F8">
      <w:r w:rsidRPr="00280CC8">
        <w:tab/>
      </w:r>
      <w:r w:rsidRPr="00280CC8">
        <w:tab/>
        <w:t>B)</w:t>
      </w:r>
      <w:r w:rsidRPr="00280CC8">
        <w:tab/>
        <w:t xml:space="preserve">Recordkeeping:  Respondents must retain underlying records related to qualifying test methods for five </w:t>
      </w:r>
      <w:r w:rsidR="007C4A1E" w:rsidRPr="00280CC8">
        <w:t xml:space="preserve">(5) </w:t>
      </w:r>
      <w:r w:rsidRPr="00280CC8">
        <w:t>years.</w:t>
      </w:r>
      <w:r w:rsidR="007C4A1E" w:rsidRPr="00280CC8">
        <w:t xml:space="preserve">  </w:t>
      </w:r>
      <w:r w:rsidR="00661E93" w:rsidRPr="00280CC8">
        <w:t>This time period is consistent with the required record retention for all 40 CFR Part 80 fuels programs.</w:t>
      </w:r>
    </w:p>
    <w:p w:rsidR="00661E93" w:rsidRPr="00280CC8" w:rsidRDefault="00661E93"/>
    <w:p w:rsidR="00BA36F8" w:rsidRPr="00280CC8" w:rsidRDefault="00BA36F8">
      <w:r w:rsidRPr="00280CC8">
        <w:t>5.  The Information Collected, Agency Activities, Collection Methodology, and Information Management</w:t>
      </w:r>
    </w:p>
    <w:p w:rsidR="00BA36F8" w:rsidRPr="00280CC8" w:rsidRDefault="00BA36F8"/>
    <w:p w:rsidR="00BA36F8" w:rsidRPr="00280CC8" w:rsidRDefault="00D553A3">
      <w:r>
        <w:tab/>
      </w:r>
      <w:r w:rsidR="00BA36F8" w:rsidRPr="00280CC8">
        <w:t>a.</w:t>
      </w:r>
      <w:r w:rsidR="00BA36F8" w:rsidRPr="00280CC8">
        <w:tab/>
        <w:t>Agency Activities</w:t>
      </w:r>
    </w:p>
    <w:p w:rsidR="00BA36F8" w:rsidRPr="00280CC8" w:rsidRDefault="00BA36F8"/>
    <w:p w:rsidR="00BA36F8" w:rsidRPr="00280CC8" w:rsidRDefault="00BA36F8">
      <w:pPr>
        <w:numPr>
          <w:ilvl w:val="0"/>
          <w:numId w:val="1"/>
        </w:numPr>
        <w:tabs>
          <w:tab w:val="clear" w:pos="360"/>
          <w:tab w:val="num" w:pos="1080"/>
        </w:tabs>
        <w:ind w:left="1080"/>
      </w:pPr>
      <w:r w:rsidRPr="00280CC8">
        <w:t>All reported data will be reviewed by EPA.</w:t>
      </w:r>
    </w:p>
    <w:p w:rsidR="00BA36F8" w:rsidRPr="00280CC8" w:rsidRDefault="00BA36F8">
      <w:pPr>
        <w:numPr>
          <w:ilvl w:val="0"/>
          <w:numId w:val="1"/>
        </w:numPr>
        <w:tabs>
          <w:tab w:val="clear" w:pos="360"/>
          <w:tab w:val="num" w:pos="1080"/>
        </w:tabs>
        <w:ind w:left="1080"/>
      </w:pPr>
      <w:r w:rsidRPr="00280CC8">
        <w:t>EPA will use the data to determine if the test method meets the accuracy and precision criteria of the regulation</w:t>
      </w:r>
      <w:r w:rsidR="002D0D05">
        <w:t xml:space="preserve"> and whether a correlation is necessary for the candidate alternative test method</w:t>
      </w:r>
      <w:r w:rsidRPr="00280CC8">
        <w:t>.</w:t>
      </w:r>
    </w:p>
    <w:p w:rsidR="00BA36F8" w:rsidRPr="00280CC8" w:rsidRDefault="00BA36F8">
      <w:pPr>
        <w:numPr>
          <w:ilvl w:val="0"/>
          <w:numId w:val="1"/>
        </w:numPr>
        <w:tabs>
          <w:tab w:val="clear" w:pos="360"/>
          <w:tab w:val="num" w:pos="1080"/>
        </w:tabs>
        <w:ind w:left="1080"/>
      </w:pPr>
      <w:r w:rsidRPr="00280CC8">
        <w:t xml:space="preserve">EPA will prepare a written response to the respondent qualifying (or not qualifying) the </w:t>
      </w:r>
      <w:r w:rsidR="00661E93" w:rsidRPr="00280CC8">
        <w:t xml:space="preserve">laboratory to perform the </w:t>
      </w:r>
      <w:r w:rsidRPr="00280CC8">
        <w:t>test method.</w:t>
      </w:r>
    </w:p>
    <w:p w:rsidR="00BA36F8" w:rsidRPr="00280CC8" w:rsidRDefault="00BA36F8">
      <w:pPr>
        <w:numPr>
          <w:ilvl w:val="0"/>
          <w:numId w:val="1"/>
        </w:numPr>
        <w:tabs>
          <w:tab w:val="clear" w:pos="360"/>
          <w:tab w:val="num" w:pos="1080"/>
        </w:tabs>
        <w:ind w:left="1080"/>
      </w:pPr>
      <w:r w:rsidRPr="00280CC8">
        <w:t>The data will be stored.</w:t>
      </w:r>
    </w:p>
    <w:p w:rsidR="00BA36F8" w:rsidRPr="00280CC8" w:rsidRDefault="00BA36F8"/>
    <w:p w:rsidR="00BA36F8" w:rsidRPr="00280CC8" w:rsidRDefault="00D553A3">
      <w:r>
        <w:tab/>
      </w:r>
      <w:r w:rsidR="00BA36F8" w:rsidRPr="00280CC8">
        <w:t xml:space="preserve">b. </w:t>
      </w:r>
      <w:r w:rsidR="00BA36F8" w:rsidRPr="00280CC8">
        <w:tab/>
        <w:t>Collection and Methodology and Management</w:t>
      </w:r>
    </w:p>
    <w:p w:rsidR="00BA36F8" w:rsidRPr="00280CC8" w:rsidRDefault="00BA36F8"/>
    <w:p w:rsidR="00E31230" w:rsidRDefault="00BA36F8">
      <w:r w:rsidRPr="00280CC8">
        <w:tab/>
        <w:t xml:space="preserve">Data will be collected by industry and reported to EPA in the form of </w:t>
      </w:r>
      <w:r w:rsidR="00661E93" w:rsidRPr="00280CC8">
        <w:t xml:space="preserve">a </w:t>
      </w:r>
      <w:r w:rsidRPr="00280CC8">
        <w:t>template</w:t>
      </w:r>
      <w:r w:rsidR="00661E93" w:rsidRPr="00280CC8">
        <w:t xml:space="preserve"> to be developed</w:t>
      </w:r>
      <w:r w:rsidRPr="00280CC8">
        <w:t xml:space="preserve">, typically submitted with an accompanying letter and contact information.  </w:t>
      </w:r>
      <w:r w:rsidR="00661E93" w:rsidRPr="00280CC8">
        <w:t xml:space="preserve">  </w:t>
      </w:r>
      <w:r w:rsidR="00E31230">
        <w:t xml:space="preserve">We expect to use a form similar to those already approved for diesel sulfur.  These in-use spreadsheets/forms may be viewed at:  </w:t>
      </w:r>
      <w:hyperlink r:id="rId11" w:history="1">
        <w:r w:rsidR="00E31230" w:rsidRPr="0075706C">
          <w:rPr>
            <w:rStyle w:val="Hyperlink"/>
          </w:rPr>
          <w:t>http://www.epa.gov/otaq/fuels/reporting/diesel.htm</w:t>
        </w:r>
      </w:hyperlink>
      <w:r w:rsidR="00E31230">
        <w:t xml:space="preserve"> (accessed January 12, 2012.)</w:t>
      </w:r>
    </w:p>
    <w:p w:rsidR="00E31230" w:rsidRPr="00280CC8" w:rsidRDefault="00E31230">
      <w:r w:rsidRPr="00280CC8">
        <w:t xml:space="preserve"> </w:t>
      </w:r>
    </w:p>
    <w:p w:rsidR="00BA36F8" w:rsidRPr="00280CC8" w:rsidRDefault="00D553A3">
      <w:r>
        <w:tab/>
      </w:r>
      <w:r w:rsidR="00BA36F8" w:rsidRPr="00280CC8">
        <w:t>c.</w:t>
      </w:r>
      <w:r w:rsidR="00BA36F8" w:rsidRPr="00280CC8">
        <w:tab/>
        <w:t>Small Entity Flexibility</w:t>
      </w:r>
    </w:p>
    <w:p w:rsidR="00BA36F8" w:rsidRPr="00280CC8" w:rsidRDefault="00BA36F8"/>
    <w:p w:rsidR="00BA36F8" w:rsidRPr="00280CC8" w:rsidRDefault="00BA36F8">
      <w:r w:rsidRPr="00280CC8">
        <w:tab/>
        <w:t xml:space="preserve">This collection will not adversely affect small entities.  The </w:t>
      </w:r>
      <w:r w:rsidR="00AF63FE">
        <w:t xml:space="preserve">proposed </w:t>
      </w:r>
      <w:r w:rsidRPr="00280CC8">
        <w:t xml:space="preserve">regulation provides a means of qualifying test methods that </w:t>
      </w:r>
      <w:r w:rsidR="00661E93" w:rsidRPr="00280CC8">
        <w:t>we expect to be</w:t>
      </w:r>
      <w:r w:rsidRPr="00280CC8">
        <w:t xml:space="preserve"> welcome by industry and may encourage development of new test methods by entities of all sizes.</w:t>
      </w:r>
    </w:p>
    <w:p w:rsidR="00BA36F8" w:rsidRPr="00280CC8" w:rsidRDefault="00BA36F8"/>
    <w:p w:rsidR="00BA36F8" w:rsidRPr="00280CC8" w:rsidRDefault="00D553A3">
      <w:r>
        <w:tab/>
      </w:r>
      <w:r w:rsidR="00BA36F8" w:rsidRPr="00280CC8">
        <w:t>d.</w:t>
      </w:r>
      <w:r w:rsidR="00BA36F8" w:rsidRPr="00280CC8">
        <w:tab/>
        <w:t>Collection Schedule</w:t>
      </w:r>
    </w:p>
    <w:p w:rsidR="00BA36F8" w:rsidRPr="00280CC8" w:rsidRDefault="00BA36F8"/>
    <w:p w:rsidR="00BA36F8" w:rsidRPr="00280CC8" w:rsidRDefault="00BA36F8">
      <w:r w:rsidRPr="00280CC8">
        <w:tab/>
      </w:r>
      <w:r w:rsidR="00E31230">
        <w:t xml:space="preserve">Test methods are expected </w:t>
      </w:r>
      <w:r w:rsidRPr="00280CC8">
        <w:t>to be submitted on a one time basis</w:t>
      </w:r>
      <w:r w:rsidR="00C97BA2" w:rsidRPr="00280CC8">
        <w:t xml:space="preserve"> by parties</w:t>
      </w:r>
      <w:r w:rsidR="002D0D05">
        <w:t xml:space="preserve"> wishing to seek approval of non-VCSB test methods</w:t>
      </w:r>
      <w:r w:rsidRPr="00280CC8">
        <w:t>.  The time of collection is driven by the respondent.</w:t>
      </w:r>
      <w:r w:rsidR="00661E93" w:rsidRPr="00280CC8">
        <w:t xml:space="preserve">  We anticipate that the majority of </w:t>
      </w:r>
      <w:r w:rsidR="002D0D05">
        <w:t xml:space="preserve">non-VCSB test method </w:t>
      </w:r>
      <w:r w:rsidR="00661E93" w:rsidRPr="00280CC8">
        <w:t xml:space="preserve">applications will be received during the period </w:t>
      </w:r>
      <w:r w:rsidR="002D0D05">
        <w:t>after October 15, 2015 (the date that the PBMS requirements become effective)</w:t>
      </w:r>
      <w:r w:rsidR="00661E93" w:rsidRPr="00280CC8">
        <w:t xml:space="preserve">, with applications dropping off substantially in future years.   </w:t>
      </w:r>
      <w:r w:rsidR="00E31230">
        <w:t xml:space="preserve">This expectation is based upon our experience with </w:t>
      </w:r>
      <w:r w:rsidR="00AF63FE">
        <w:t xml:space="preserve">laboratory qualifications on test methods for the existing </w:t>
      </w:r>
      <w:r w:rsidR="00E31230">
        <w:t>diesel sulfur</w:t>
      </w:r>
      <w:r w:rsidR="00AF63FE">
        <w:t xml:space="preserve"> program</w:t>
      </w:r>
      <w:r w:rsidR="00E31230">
        <w:t xml:space="preserve">.  </w:t>
      </w:r>
    </w:p>
    <w:p w:rsidR="00BA36F8" w:rsidRPr="00280CC8" w:rsidRDefault="00BA36F8"/>
    <w:p w:rsidR="00BA36F8" w:rsidRPr="00280CC8" w:rsidRDefault="00BA36F8">
      <w:r w:rsidRPr="00280CC8">
        <w:t>6.</w:t>
      </w:r>
      <w:r w:rsidRPr="00280CC8">
        <w:tab/>
      </w:r>
      <w:r w:rsidRPr="00280CC8">
        <w:rPr>
          <w:u w:val="single"/>
        </w:rPr>
        <w:t>Estimating the Burden and Cost of Collection</w:t>
      </w:r>
    </w:p>
    <w:p w:rsidR="00BA36F8" w:rsidRPr="00280CC8" w:rsidRDefault="00BA36F8"/>
    <w:p w:rsidR="002D7FEA" w:rsidRPr="00280CC8" w:rsidRDefault="00D553A3" w:rsidP="002D7FEA">
      <w:r>
        <w:tab/>
      </w:r>
      <w:r w:rsidR="00BA36F8" w:rsidRPr="00280CC8">
        <w:t>a.</w:t>
      </w:r>
      <w:r>
        <w:tab/>
      </w:r>
      <w:r w:rsidR="00BA36F8" w:rsidRPr="00280CC8">
        <w:t>We drew upon experience implementing similar regulations among the same entities to develop estimates of the burden associated with this collection.</w:t>
      </w:r>
      <w:r w:rsidR="007B78D4">
        <w:t xml:space="preserve">  We estimated </w:t>
      </w:r>
      <w:r w:rsidR="00D65BA5">
        <w:t xml:space="preserve">522 </w:t>
      </w:r>
      <w:r w:rsidR="007B78D4">
        <w:t>laboratories</w:t>
      </w:r>
      <w:r w:rsidR="00AA0BDA">
        <w:t xml:space="preserve"> would </w:t>
      </w:r>
      <w:r w:rsidR="002D0D05">
        <w:t>be impacted by the SQC requirements</w:t>
      </w:r>
      <w:r w:rsidR="007B78D4">
        <w:t xml:space="preserve">, based upon our experience with diesel sulfur qualifications.  </w:t>
      </w:r>
      <w:r w:rsidR="00BA36F8" w:rsidRPr="00280CC8">
        <w:t xml:space="preserve"> </w:t>
      </w:r>
      <w:r w:rsidR="005326C6" w:rsidRPr="00280CC8">
        <w:t xml:space="preserve"> </w:t>
      </w:r>
      <w:r w:rsidR="002D7FEA">
        <w:t xml:space="preserve">At present, there are a </w:t>
      </w:r>
      <w:r w:rsidR="002D7FEA" w:rsidRPr="00280CC8">
        <w:t xml:space="preserve">total of 11 </w:t>
      </w:r>
      <w:r w:rsidR="002D7FEA">
        <w:t xml:space="preserve">fuel </w:t>
      </w:r>
      <w:r w:rsidR="002D7FEA" w:rsidRPr="00280CC8">
        <w:t>parameters</w:t>
      </w:r>
      <w:r w:rsidR="00AA0BDA">
        <w:t>, listed in Table I below,</w:t>
      </w:r>
      <w:r w:rsidR="002D7FEA">
        <w:t xml:space="preserve"> for which testing is conducted</w:t>
      </w:r>
      <w:r w:rsidR="00AA0BDA">
        <w:t>.  W</w:t>
      </w:r>
      <w:r w:rsidR="002D7FEA" w:rsidRPr="00280CC8">
        <w:t xml:space="preserve">e have assumed that </w:t>
      </w:r>
      <w:r w:rsidR="00D65BA5">
        <w:t>the 52</w:t>
      </w:r>
      <w:r w:rsidR="002D7FEA" w:rsidRPr="00280CC8">
        <w:t xml:space="preserve"> laborator</w:t>
      </w:r>
      <w:r w:rsidR="00D65BA5">
        <w:t>ies</w:t>
      </w:r>
      <w:r w:rsidR="002D7FEA" w:rsidRPr="00280CC8">
        <w:t xml:space="preserve"> </w:t>
      </w:r>
      <w:r w:rsidR="0073094E">
        <w:t xml:space="preserve">or 10 percent of those impacted </w:t>
      </w:r>
      <w:r w:rsidR="002D7FEA" w:rsidRPr="00280CC8">
        <w:t>may submit up to</w:t>
      </w:r>
      <w:r w:rsidR="002D7FEA">
        <w:t xml:space="preserve"> </w:t>
      </w:r>
      <w:r w:rsidR="00B9517A">
        <w:t xml:space="preserve">11 </w:t>
      </w:r>
      <w:r w:rsidR="002D7FEA">
        <w:t xml:space="preserve">applications </w:t>
      </w:r>
      <w:r w:rsidR="00B9517A">
        <w:t xml:space="preserve">one </w:t>
      </w:r>
      <w:r w:rsidR="00D04112">
        <w:t xml:space="preserve">for each of the 11 fuel parameters </w:t>
      </w:r>
      <w:r w:rsidR="002D7FEA">
        <w:t xml:space="preserve">to qualify </w:t>
      </w:r>
      <w:r w:rsidR="002D0D05">
        <w:t>non-</w:t>
      </w:r>
      <w:r w:rsidR="002D7FEA">
        <w:t xml:space="preserve">VCSB </w:t>
      </w:r>
      <w:r w:rsidR="002D0D05">
        <w:t>test</w:t>
      </w:r>
      <w:r w:rsidR="00021AC1">
        <w:t xml:space="preserve"> </w:t>
      </w:r>
      <w:r w:rsidR="002D0D05">
        <w:t>methods</w:t>
      </w:r>
      <w:r w:rsidR="002D7FEA" w:rsidRPr="00280CC8">
        <w:t xml:space="preserve">.  </w:t>
      </w:r>
    </w:p>
    <w:p w:rsidR="00BA36F8" w:rsidRPr="00280CC8" w:rsidRDefault="005326C6">
      <w:r w:rsidRPr="00280CC8">
        <w:t xml:space="preserve"> </w:t>
      </w:r>
      <w:r w:rsidR="00BA36F8" w:rsidRPr="00280CC8">
        <w:t xml:space="preserve">  </w:t>
      </w:r>
    </w:p>
    <w:p w:rsidR="00BA36F8" w:rsidRPr="00280CC8" w:rsidRDefault="00BA36F8"/>
    <w:p w:rsidR="00EC0D90" w:rsidRPr="00280CC8" w:rsidRDefault="00D553A3" w:rsidP="00EC0D90">
      <w:pPr>
        <w:rPr>
          <w:szCs w:val="24"/>
        </w:rPr>
      </w:pPr>
      <w:r>
        <w:tab/>
      </w:r>
      <w:r w:rsidR="00BA36F8" w:rsidRPr="00280CC8">
        <w:t>b.</w:t>
      </w:r>
      <w:r w:rsidR="00BA36F8" w:rsidRPr="00280CC8">
        <w:tab/>
      </w:r>
      <w:r w:rsidR="00EC0D90" w:rsidRPr="00280CC8">
        <w:rPr>
          <w:szCs w:val="24"/>
        </w:rPr>
        <w:t xml:space="preserve">Three labor categories are involved:  managerial (includes legal and professional review), technical, and clerical. </w:t>
      </w:r>
      <w:r w:rsidR="00EC0D90">
        <w:rPr>
          <w:szCs w:val="24"/>
        </w:rPr>
        <w:t>E</w:t>
      </w:r>
      <w:r w:rsidR="00EC0D90" w:rsidRPr="00280CC8">
        <w:rPr>
          <w:szCs w:val="24"/>
        </w:rPr>
        <w:t xml:space="preserve">stimates </w:t>
      </w:r>
      <w:r w:rsidR="00EC0D90">
        <w:rPr>
          <w:szCs w:val="24"/>
        </w:rPr>
        <w:t>were derived from average wages reported in the Bureau of Labor Statistics - May 2012 National Industry-Specific Occupational Employment and Wage Estimates NAICS; 541380 – Testing Laboratories</w:t>
      </w:r>
      <w:r w:rsidR="00EC0D90" w:rsidRPr="00280CC8">
        <w:rPr>
          <w:szCs w:val="24"/>
        </w:rPr>
        <w:t xml:space="preserve"> </w:t>
      </w:r>
      <w:r w:rsidR="00EC0D90">
        <w:rPr>
          <w:szCs w:val="24"/>
        </w:rPr>
        <w:t xml:space="preserve"> found at </w:t>
      </w:r>
      <w:hyperlink r:id="rId12" w:history="1">
        <w:r w:rsidR="00EC0D90" w:rsidRPr="00C1279B">
          <w:rPr>
            <w:rStyle w:val="Hyperlink"/>
            <w:szCs w:val="24"/>
          </w:rPr>
          <w:t>http:/www.bls.gov/oes/current/naics5_541380.htm</w:t>
        </w:r>
      </w:hyperlink>
      <w:r w:rsidR="00EC0D90" w:rsidRPr="00280CC8">
        <w:rPr>
          <w:szCs w:val="24"/>
        </w:rPr>
        <w:t xml:space="preserve"> with a 3% annual inflation factor applied to bring the values to the present.  Using this method, the following wages and benefits apply by category:</w:t>
      </w:r>
    </w:p>
    <w:p w:rsidR="00EC0D90" w:rsidRPr="00280CC8" w:rsidRDefault="00EC0D90" w:rsidP="00EC0D90">
      <w:pPr>
        <w:rPr>
          <w:szCs w:val="24"/>
        </w:rPr>
      </w:pPr>
    </w:p>
    <w:p w:rsidR="00EC0D90" w:rsidRPr="00280CC8" w:rsidRDefault="00EC0D90" w:rsidP="00EC0D90">
      <w:pPr>
        <w:rPr>
          <w:szCs w:val="24"/>
          <w:u w:val="single"/>
        </w:rPr>
      </w:pPr>
      <w:r w:rsidRPr="00280CC8">
        <w:rPr>
          <w:szCs w:val="24"/>
          <w:u w:val="single"/>
        </w:rPr>
        <w:t>Wages and Benefits</w:t>
      </w:r>
      <w:r>
        <w:rPr>
          <w:szCs w:val="24"/>
          <w:u w:val="single"/>
        </w:rPr>
        <w:t xml:space="preserve"> </w:t>
      </w:r>
    </w:p>
    <w:p w:rsidR="00EC0D90" w:rsidRPr="00280CC8" w:rsidRDefault="00EC0D90" w:rsidP="00EC0D90">
      <w:pPr>
        <w:rPr>
          <w:szCs w:val="24"/>
          <w:u w:val="single"/>
        </w:rPr>
      </w:pPr>
    </w:p>
    <w:p w:rsidR="00EC0D90" w:rsidRPr="00280CC8" w:rsidRDefault="00EC0D90" w:rsidP="00EC0D90">
      <w:pPr>
        <w:rPr>
          <w:szCs w:val="24"/>
        </w:rPr>
      </w:pPr>
      <w:r w:rsidRPr="00280CC8">
        <w:rPr>
          <w:szCs w:val="24"/>
        </w:rPr>
        <w:t xml:space="preserve">Managerial </w:t>
      </w:r>
      <w:r w:rsidRPr="00280CC8">
        <w:rPr>
          <w:szCs w:val="24"/>
        </w:rPr>
        <w:tab/>
      </w:r>
      <w:r>
        <w:rPr>
          <w:szCs w:val="24"/>
        </w:rPr>
        <w:tab/>
      </w:r>
      <w:r w:rsidRPr="00280CC8">
        <w:rPr>
          <w:szCs w:val="24"/>
        </w:rPr>
        <w:t>$5</w:t>
      </w:r>
      <w:r>
        <w:rPr>
          <w:szCs w:val="24"/>
        </w:rPr>
        <w:t>8</w:t>
      </w:r>
      <w:r w:rsidRPr="00280CC8">
        <w:rPr>
          <w:szCs w:val="24"/>
        </w:rPr>
        <w:t>.</w:t>
      </w:r>
      <w:r>
        <w:rPr>
          <w:szCs w:val="24"/>
        </w:rPr>
        <w:t xml:space="preserve">51 </w:t>
      </w:r>
      <w:r w:rsidRPr="00280CC8">
        <w:rPr>
          <w:szCs w:val="24"/>
        </w:rPr>
        <w:t>per hour</w:t>
      </w:r>
    </w:p>
    <w:p w:rsidR="00EC0D90" w:rsidRPr="00280CC8" w:rsidRDefault="00EC0D90" w:rsidP="00EC0D90">
      <w:pPr>
        <w:rPr>
          <w:szCs w:val="24"/>
        </w:rPr>
      </w:pPr>
      <w:r w:rsidRPr="00280CC8">
        <w:rPr>
          <w:szCs w:val="24"/>
        </w:rPr>
        <w:t>Technical</w:t>
      </w:r>
      <w:r w:rsidRPr="00280CC8">
        <w:rPr>
          <w:szCs w:val="24"/>
        </w:rPr>
        <w:tab/>
      </w:r>
      <w:r w:rsidRPr="00280CC8">
        <w:rPr>
          <w:szCs w:val="24"/>
        </w:rPr>
        <w:tab/>
        <w:t>$</w:t>
      </w:r>
      <w:r>
        <w:rPr>
          <w:szCs w:val="24"/>
        </w:rPr>
        <w:t xml:space="preserve">40.12 </w:t>
      </w:r>
      <w:r w:rsidRPr="00280CC8">
        <w:rPr>
          <w:szCs w:val="24"/>
        </w:rPr>
        <w:t>per hour</w:t>
      </w:r>
    </w:p>
    <w:p w:rsidR="00EC0D90" w:rsidRPr="00280CC8" w:rsidRDefault="00EC0D90" w:rsidP="00EC0D90">
      <w:pPr>
        <w:rPr>
          <w:szCs w:val="24"/>
        </w:rPr>
      </w:pPr>
      <w:r w:rsidRPr="00280CC8">
        <w:rPr>
          <w:szCs w:val="24"/>
        </w:rPr>
        <w:t>Clerical</w:t>
      </w:r>
      <w:r w:rsidRPr="00280CC8">
        <w:rPr>
          <w:szCs w:val="24"/>
        </w:rPr>
        <w:tab/>
      </w:r>
      <w:r w:rsidRPr="00280CC8">
        <w:rPr>
          <w:szCs w:val="24"/>
        </w:rPr>
        <w:tab/>
        <w:t>$2</w:t>
      </w:r>
      <w:r>
        <w:rPr>
          <w:szCs w:val="24"/>
        </w:rPr>
        <w:t>7</w:t>
      </w:r>
      <w:r w:rsidRPr="00280CC8">
        <w:rPr>
          <w:szCs w:val="24"/>
        </w:rPr>
        <w:t>.</w:t>
      </w:r>
      <w:r>
        <w:rPr>
          <w:szCs w:val="24"/>
        </w:rPr>
        <w:t xml:space="preserve">54 </w:t>
      </w:r>
      <w:r w:rsidRPr="00280CC8">
        <w:rPr>
          <w:szCs w:val="24"/>
        </w:rPr>
        <w:t>per hour</w:t>
      </w:r>
    </w:p>
    <w:p w:rsidR="00EC0D90" w:rsidRPr="00280CC8" w:rsidRDefault="00EC0D90" w:rsidP="00EC0D90">
      <w:pPr>
        <w:rPr>
          <w:szCs w:val="24"/>
        </w:rPr>
      </w:pPr>
    </w:p>
    <w:p w:rsidR="00EC0D90" w:rsidRPr="00280CC8" w:rsidRDefault="00EC0D90" w:rsidP="00EC0D90">
      <w:pPr>
        <w:rPr>
          <w:szCs w:val="24"/>
        </w:rPr>
      </w:pPr>
      <w:r w:rsidRPr="00280CC8">
        <w:rPr>
          <w:szCs w:val="24"/>
        </w:rPr>
        <w:t xml:space="preserve">Doubling for company overhead beyond wages and benefits, and for convenience, rounding up to the dollar, gives the following rates for this </w:t>
      </w:r>
      <w:r>
        <w:rPr>
          <w:szCs w:val="24"/>
        </w:rPr>
        <w:t xml:space="preserve">proposed </w:t>
      </w:r>
      <w:r w:rsidRPr="00280CC8">
        <w:rPr>
          <w:szCs w:val="24"/>
        </w:rPr>
        <w:t>ICR:</w:t>
      </w:r>
    </w:p>
    <w:p w:rsidR="00EC0D90" w:rsidRPr="00280CC8" w:rsidRDefault="00EC0D90" w:rsidP="00EC0D90">
      <w:pPr>
        <w:rPr>
          <w:szCs w:val="24"/>
        </w:rPr>
      </w:pPr>
    </w:p>
    <w:p w:rsidR="00EC0D90" w:rsidRPr="00280CC8" w:rsidRDefault="00EC0D90" w:rsidP="00EC0D90">
      <w:pPr>
        <w:rPr>
          <w:szCs w:val="24"/>
          <w:u w:val="single"/>
        </w:rPr>
      </w:pPr>
      <w:r w:rsidRPr="00280CC8">
        <w:rPr>
          <w:szCs w:val="24"/>
          <w:u w:val="single"/>
        </w:rPr>
        <w:t>Total Employer Cost</w:t>
      </w:r>
    </w:p>
    <w:p w:rsidR="00EC0D90" w:rsidRPr="00280CC8" w:rsidRDefault="00EC0D90" w:rsidP="00EC0D90">
      <w:pPr>
        <w:rPr>
          <w:szCs w:val="24"/>
        </w:rPr>
      </w:pPr>
    </w:p>
    <w:p w:rsidR="00EC0D90" w:rsidRPr="00280CC8" w:rsidRDefault="00EC0D90" w:rsidP="00EC0D90">
      <w:pPr>
        <w:rPr>
          <w:szCs w:val="24"/>
        </w:rPr>
      </w:pPr>
      <w:r w:rsidRPr="00280CC8">
        <w:rPr>
          <w:szCs w:val="24"/>
        </w:rPr>
        <w:t>Managerial</w:t>
      </w:r>
      <w:r w:rsidRPr="00280CC8">
        <w:rPr>
          <w:szCs w:val="24"/>
        </w:rPr>
        <w:tab/>
      </w:r>
      <w:r>
        <w:rPr>
          <w:szCs w:val="24"/>
        </w:rPr>
        <w:tab/>
      </w:r>
      <w:r w:rsidRPr="00280CC8">
        <w:rPr>
          <w:szCs w:val="24"/>
        </w:rPr>
        <w:t>$</w:t>
      </w:r>
      <w:r>
        <w:rPr>
          <w:szCs w:val="24"/>
        </w:rPr>
        <w:t xml:space="preserve"> 117   per </w:t>
      </w:r>
      <w:r w:rsidRPr="00280CC8">
        <w:rPr>
          <w:szCs w:val="24"/>
        </w:rPr>
        <w:t>hour</w:t>
      </w:r>
    </w:p>
    <w:p w:rsidR="00EC0D90" w:rsidRPr="00280CC8" w:rsidRDefault="00EC0D90" w:rsidP="00EC0D90">
      <w:pPr>
        <w:rPr>
          <w:szCs w:val="24"/>
        </w:rPr>
      </w:pPr>
      <w:r w:rsidRPr="00280CC8">
        <w:rPr>
          <w:szCs w:val="24"/>
        </w:rPr>
        <w:t>Technical</w:t>
      </w:r>
      <w:r w:rsidRPr="00280CC8">
        <w:rPr>
          <w:szCs w:val="24"/>
        </w:rPr>
        <w:tab/>
      </w:r>
      <w:r w:rsidRPr="00280CC8">
        <w:rPr>
          <w:szCs w:val="24"/>
        </w:rPr>
        <w:tab/>
        <w:t>$</w:t>
      </w:r>
      <w:r>
        <w:rPr>
          <w:szCs w:val="24"/>
        </w:rPr>
        <w:t xml:space="preserve">   80</w:t>
      </w:r>
      <w:r>
        <w:rPr>
          <w:szCs w:val="24"/>
        </w:rPr>
        <w:tab/>
      </w:r>
      <w:r w:rsidRPr="00280CC8">
        <w:rPr>
          <w:szCs w:val="24"/>
        </w:rPr>
        <w:t>per hour</w:t>
      </w:r>
    </w:p>
    <w:p w:rsidR="00EC0D90" w:rsidRPr="00280CC8" w:rsidRDefault="00EC0D90" w:rsidP="00EC0D90">
      <w:pPr>
        <w:rPr>
          <w:szCs w:val="24"/>
        </w:rPr>
      </w:pPr>
      <w:r w:rsidRPr="00280CC8">
        <w:rPr>
          <w:szCs w:val="24"/>
        </w:rPr>
        <w:t>Clerical</w:t>
      </w:r>
      <w:r w:rsidRPr="00280CC8">
        <w:rPr>
          <w:szCs w:val="24"/>
        </w:rPr>
        <w:tab/>
      </w:r>
      <w:r w:rsidRPr="00280CC8">
        <w:rPr>
          <w:szCs w:val="24"/>
        </w:rPr>
        <w:tab/>
        <w:t>$</w:t>
      </w:r>
      <w:r>
        <w:rPr>
          <w:szCs w:val="24"/>
        </w:rPr>
        <w:t xml:space="preserve">   55   </w:t>
      </w:r>
      <w:r w:rsidRPr="00280CC8">
        <w:rPr>
          <w:szCs w:val="24"/>
        </w:rPr>
        <w:t>per hour</w:t>
      </w:r>
    </w:p>
    <w:p w:rsidR="00661E93" w:rsidRPr="00280CC8" w:rsidRDefault="00661E93" w:rsidP="00EC0D90">
      <w:pPr>
        <w:rPr>
          <w:szCs w:val="24"/>
        </w:rPr>
      </w:pPr>
    </w:p>
    <w:p w:rsidR="00661E93" w:rsidRPr="00280CC8" w:rsidRDefault="00661E93" w:rsidP="00661E93">
      <w:pPr>
        <w:rPr>
          <w:szCs w:val="24"/>
        </w:rPr>
      </w:pPr>
    </w:p>
    <w:p w:rsidR="00EC0D90" w:rsidRDefault="00661E93" w:rsidP="00EC0D90">
      <w:r w:rsidRPr="00280CC8">
        <w:rPr>
          <w:szCs w:val="24"/>
        </w:rPr>
        <w:t>It is assumed that for each hour of activity the mix will be about 0.1 hour managerial, 0.7 hour technical, and 0.2 hour clerical.  This gives an average labor cost of $</w:t>
      </w:r>
      <w:r w:rsidR="00EC0D90" w:rsidRPr="00280CC8">
        <w:rPr>
          <w:szCs w:val="24"/>
        </w:rPr>
        <w:t>7</w:t>
      </w:r>
      <w:r w:rsidR="00EC0D90">
        <w:rPr>
          <w:szCs w:val="24"/>
        </w:rPr>
        <w:t>9</w:t>
      </w:r>
      <w:r w:rsidR="00EC0D90" w:rsidRPr="00280CC8">
        <w:rPr>
          <w:szCs w:val="24"/>
        </w:rPr>
        <w:t xml:space="preserve"> </w:t>
      </w:r>
      <w:r w:rsidRPr="00280CC8">
        <w:rPr>
          <w:szCs w:val="24"/>
        </w:rPr>
        <w:t xml:space="preserve">per hour, which will be used in this ICR. </w:t>
      </w:r>
      <w:r w:rsidR="00EC0D90">
        <w:t>For purchased services related to laboratory testing</w:t>
      </w:r>
      <w:r w:rsidR="00021AC1">
        <w:t>,</w:t>
      </w:r>
      <w:r w:rsidR="00960D94">
        <w:t xml:space="preserve"> </w:t>
      </w:r>
      <w:r w:rsidR="00021AC1">
        <w:t>third party engineering review,</w:t>
      </w:r>
      <w:r w:rsidR="00EC0D90">
        <w:t xml:space="preserve"> we have doubled this hourly cost to $158 in order to more accurately reflect the overhead cost associated with this service, but in this collection there</w:t>
      </w:r>
      <w:r w:rsidR="0006241F">
        <w:t xml:space="preserve"> </w:t>
      </w:r>
      <w:r w:rsidR="00EC0D90">
        <w:t xml:space="preserve"> is no O&amp;M associated with the cost.</w:t>
      </w:r>
    </w:p>
    <w:p w:rsidR="0016312D" w:rsidRDefault="0016312D" w:rsidP="00661E93">
      <w:pPr>
        <w:rPr>
          <w:szCs w:val="24"/>
        </w:rPr>
      </w:pPr>
    </w:p>
    <w:p w:rsidR="00661E93" w:rsidRPr="00280CC8" w:rsidRDefault="00661E93" w:rsidP="00661E93">
      <w:pPr>
        <w:rPr>
          <w:szCs w:val="24"/>
        </w:rPr>
      </w:pPr>
      <w:r w:rsidRPr="00280CC8">
        <w:rPr>
          <w:szCs w:val="24"/>
        </w:rPr>
        <w:t xml:space="preserve">We estimate the following burden:  </w:t>
      </w:r>
    </w:p>
    <w:p w:rsidR="00D553A3" w:rsidRDefault="00D553A3" w:rsidP="001469F2">
      <w:pPr>
        <w:jc w:val="center"/>
      </w:pPr>
    </w:p>
    <w:p w:rsidR="00E31230" w:rsidRDefault="00BA36F8" w:rsidP="001469F2">
      <w:pPr>
        <w:jc w:val="center"/>
      </w:pPr>
      <w:r w:rsidRPr="00280CC8">
        <w:t xml:space="preserve">The </w:t>
      </w:r>
      <w:r w:rsidR="007C4A1E" w:rsidRPr="00280CC8">
        <w:t xml:space="preserve">annual </w:t>
      </w:r>
      <w:r w:rsidRPr="00280CC8">
        <w:t>estimates for hours and burden follow:</w:t>
      </w:r>
    </w:p>
    <w:p w:rsidR="00E31230" w:rsidRDefault="00E31230" w:rsidP="001469F2">
      <w:pPr>
        <w:jc w:val="center"/>
      </w:pPr>
    </w:p>
    <w:p w:rsidR="00B503DD" w:rsidRDefault="00B503DD" w:rsidP="003E5187">
      <w:pPr>
        <w:jc w:val="center"/>
      </w:pPr>
      <w:r w:rsidRPr="00280CC8">
        <w:t>Table</w:t>
      </w:r>
      <w:r w:rsidR="00204E7A" w:rsidRPr="00280CC8">
        <w:t xml:space="preserve"> </w:t>
      </w:r>
      <w:r w:rsidR="002D7FEA">
        <w:t xml:space="preserve">I - </w:t>
      </w:r>
      <w:r w:rsidRPr="00280CC8">
        <w:t xml:space="preserve"> </w:t>
      </w:r>
      <w:r w:rsidR="002D7FEA">
        <w:t xml:space="preserve"> Parameters Tested under Current 40 CFR Part 80 Regulations</w:t>
      </w:r>
    </w:p>
    <w:p w:rsidR="002D7FEA" w:rsidRDefault="002D7FEA" w:rsidP="003E5187">
      <w:pPr>
        <w:jc w:val="center"/>
      </w:pPr>
      <w:r>
        <w:t>(as</w:t>
      </w:r>
      <w:r w:rsidR="0016312D">
        <w:t xml:space="preserve"> </w:t>
      </w:r>
      <w:r>
        <w:t>of January 12, 2012)</w:t>
      </w:r>
    </w:p>
    <w:p w:rsidR="0016312D" w:rsidRDefault="0016312D" w:rsidP="003E5187">
      <w:pPr>
        <w:jc w:val="center"/>
      </w:pPr>
    </w:p>
    <w:p w:rsidR="0016312D" w:rsidRDefault="0016312D" w:rsidP="003E5187">
      <w:pPr>
        <w:jc w:val="center"/>
      </w:pPr>
    </w:p>
    <w:p w:rsidR="0016312D" w:rsidRPr="00280CC8" w:rsidRDefault="0016312D" w:rsidP="003E5187">
      <w:pPr>
        <w:jc w:val="center"/>
      </w:pPr>
    </w:p>
    <w:p w:rsidR="00B503DD" w:rsidRPr="00280CC8" w:rsidRDefault="00B503DD" w:rsidP="002D7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tblGrid>
      <w:tr w:rsidR="002D7FEA" w:rsidRPr="00280CC8" w:rsidTr="002D7FEA">
        <w:tc>
          <w:tcPr>
            <w:tcW w:w="4439" w:type="dxa"/>
          </w:tcPr>
          <w:p w:rsidR="002D7FEA" w:rsidRPr="002D7FEA" w:rsidRDefault="002D7FEA" w:rsidP="002D7FEA">
            <w:pPr>
              <w:rPr>
                <w:b/>
              </w:rPr>
            </w:pPr>
            <w:r w:rsidRPr="002D7FEA">
              <w:rPr>
                <w:b/>
              </w:rPr>
              <w:t>Fuel Parameter</w:t>
            </w:r>
            <w:r>
              <w:rPr>
                <w:b/>
              </w:rPr>
              <w:t>s</w:t>
            </w:r>
          </w:p>
        </w:tc>
      </w:tr>
      <w:tr w:rsidR="002D7FEA" w:rsidRPr="00280CC8" w:rsidTr="002D7FEA">
        <w:tc>
          <w:tcPr>
            <w:tcW w:w="4439" w:type="dxa"/>
          </w:tcPr>
          <w:p w:rsidR="002D7FEA" w:rsidRPr="00280CC8" w:rsidRDefault="002D7FEA" w:rsidP="002D7FEA">
            <w:r w:rsidRPr="00280CC8">
              <w:t>Sulfur in gasoline</w:t>
            </w:r>
          </w:p>
        </w:tc>
      </w:tr>
      <w:tr w:rsidR="002D7FEA" w:rsidRPr="00280CC8" w:rsidTr="002D7FEA">
        <w:tc>
          <w:tcPr>
            <w:tcW w:w="4439" w:type="dxa"/>
          </w:tcPr>
          <w:p w:rsidR="002D7FEA" w:rsidRPr="00280CC8" w:rsidRDefault="002D7FEA" w:rsidP="002D7FEA">
            <w:r w:rsidRPr="00280CC8">
              <w:t>Sulfur in butane</w:t>
            </w:r>
          </w:p>
        </w:tc>
      </w:tr>
      <w:tr w:rsidR="002D7FEA" w:rsidRPr="00280CC8" w:rsidTr="002D7FEA">
        <w:tc>
          <w:tcPr>
            <w:tcW w:w="4439" w:type="dxa"/>
          </w:tcPr>
          <w:p w:rsidR="002D7FEA" w:rsidRPr="00280CC8" w:rsidRDefault="002D7FEA" w:rsidP="002D7FEA">
            <w:r w:rsidRPr="00280CC8">
              <w:t>Sulfur in diesel at 15 ppm</w:t>
            </w:r>
          </w:p>
        </w:tc>
      </w:tr>
      <w:tr w:rsidR="002D7FEA" w:rsidRPr="00280CC8" w:rsidTr="002D7FEA">
        <w:tc>
          <w:tcPr>
            <w:tcW w:w="4439" w:type="dxa"/>
          </w:tcPr>
          <w:p w:rsidR="002D7FEA" w:rsidRPr="00280CC8" w:rsidRDefault="002D7FEA" w:rsidP="002D7FEA">
            <w:r w:rsidRPr="00280CC8">
              <w:t>Sulfur in diesel at 500 ppm</w:t>
            </w:r>
          </w:p>
        </w:tc>
      </w:tr>
      <w:tr w:rsidR="002D7FEA" w:rsidRPr="00280CC8" w:rsidTr="002D7FEA">
        <w:tc>
          <w:tcPr>
            <w:tcW w:w="4439" w:type="dxa"/>
          </w:tcPr>
          <w:p w:rsidR="002D7FEA" w:rsidRPr="00280CC8" w:rsidRDefault="002D7FEA" w:rsidP="002D7FEA">
            <w:r w:rsidRPr="00280CC8">
              <w:t>Olefins</w:t>
            </w:r>
          </w:p>
        </w:tc>
      </w:tr>
      <w:tr w:rsidR="002D7FEA" w:rsidRPr="00280CC8" w:rsidTr="002D7FEA">
        <w:tc>
          <w:tcPr>
            <w:tcW w:w="4439" w:type="dxa"/>
          </w:tcPr>
          <w:p w:rsidR="002D7FEA" w:rsidRPr="00280CC8" w:rsidRDefault="002D7FEA" w:rsidP="002D7FEA">
            <w:r w:rsidRPr="00280CC8">
              <w:t>RVP</w:t>
            </w:r>
          </w:p>
        </w:tc>
      </w:tr>
      <w:tr w:rsidR="002D7FEA" w:rsidRPr="00280CC8" w:rsidTr="002D7FEA">
        <w:tc>
          <w:tcPr>
            <w:tcW w:w="4439" w:type="dxa"/>
          </w:tcPr>
          <w:p w:rsidR="002D7FEA" w:rsidRPr="00280CC8" w:rsidRDefault="002D7FEA" w:rsidP="002D7FEA">
            <w:r w:rsidRPr="00280CC8">
              <w:t>Distillation</w:t>
            </w:r>
          </w:p>
        </w:tc>
      </w:tr>
      <w:tr w:rsidR="002D7FEA" w:rsidRPr="00280CC8" w:rsidTr="002D7FEA">
        <w:tc>
          <w:tcPr>
            <w:tcW w:w="4439" w:type="dxa"/>
          </w:tcPr>
          <w:p w:rsidR="002D7FEA" w:rsidRPr="00280CC8" w:rsidRDefault="002D7FEA" w:rsidP="002D7FEA">
            <w:r w:rsidRPr="00280CC8">
              <w:t>Benzene</w:t>
            </w:r>
          </w:p>
        </w:tc>
      </w:tr>
      <w:tr w:rsidR="002D7FEA" w:rsidRPr="00280CC8" w:rsidTr="002D7FEA">
        <w:tc>
          <w:tcPr>
            <w:tcW w:w="4439" w:type="dxa"/>
          </w:tcPr>
          <w:p w:rsidR="002D7FEA" w:rsidRPr="00280CC8" w:rsidRDefault="002D7FEA" w:rsidP="002D7FEA">
            <w:r w:rsidRPr="00280CC8">
              <w:t>Aromatics in gasoline</w:t>
            </w:r>
          </w:p>
        </w:tc>
      </w:tr>
      <w:tr w:rsidR="002D7FEA" w:rsidRPr="00280CC8" w:rsidTr="002D7FEA">
        <w:tc>
          <w:tcPr>
            <w:tcW w:w="4439" w:type="dxa"/>
          </w:tcPr>
          <w:p w:rsidR="002D7FEA" w:rsidRPr="00280CC8" w:rsidRDefault="002D7FEA" w:rsidP="002D7FEA">
            <w:r w:rsidRPr="00280CC8">
              <w:t>Oxygen Content</w:t>
            </w:r>
          </w:p>
        </w:tc>
      </w:tr>
      <w:tr w:rsidR="002D7FEA" w:rsidRPr="00280CC8" w:rsidTr="002D7FEA">
        <w:tc>
          <w:tcPr>
            <w:tcW w:w="4439" w:type="dxa"/>
          </w:tcPr>
          <w:p w:rsidR="002D7FEA" w:rsidRPr="00280CC8" w:rsidRDefault="002D7FEA" w:rsidP="002D7FEA">
            <w:r w:rsidRPr="00280CC8">
              <w:t>Aromatics in diesel fuel</w:t>
            </w:r>
          </w:p>
        </w:tc>
      </w:tr>
    </w:tbl>
    <w:p w:rsidR="002D7FEA" w:rsidRDefault="002D7FEA" w:rsidP="002D7FEA"/>
    <w:p w:rsidR="00522F94" w:rsidRDefault="00522F94"/>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Default="0016312D"/>
    <w:p w:rsidR="0016312D" w:rsidRPr="00280CC8" w:rsidRDefault="0016312D"/>
    <w:p w:rsidR="00522F94" w:rsidRDefault="005B6CA1" w:rsidP="00522F94">
      <w:pPr>
        <w:jc w:val="center"/>
      </w:pPr>
      <w:r>
        <w:t xml:space="preserve">Table II - </w:t>
      </w:r>
      <w:r w:rsidR="00D82972" w:rsidRPr="00280CC8">
        <w:t>Laborator</w:t>
      </w:r>
      <w:r w:rsidR="00E31230">
        <w:t xml:space="preserve">y </w:t>
      </w:r>
      <w:r>
        <w:t xml:space="preserve">Qualification </w:t>
      </w:r>
      <w:r w:rsidR="00E31230">
        <w:t xml:space="preserve">Submissions </w:t>
      </w:r>
    </w:p>
    <w:p w:rsidR="000A5371" w:rsidRPr="000A5371" w:rsidRDefault="000A5371" w:rsidP="00522F94">
      <w:pPr>
        <w:jc w:val="center"/>
        <w:rPr>
          <w:i/>
        </w:rPr>
      </w:pPr>
      <w:r w:rsidRPr="000A5371">
        <w:rPr>
          <w:i/>
        </w:rPr>
        <w:t xml:space="preserve">Assumes </w:t>
      </w:r>
      <w:r w:rsidR="003539CE">
        <w:rPr>
          <w:i/>
        </w:rPr>
        <w:t>52</w:t>
      </w:r>
      <w:r w:rsidRPr="000A5371">
        <w:rPr>
          <w:i/>
        </w:rPr>
        <w:t xml:space="preserve"> laboratories (based upon our experience with diesel sulfur),</w:t>
      </w:r>
      <w:del w:id="1" w:author="newuser" w:date="2013-10-23T12:16:00Z">
        <w:r w:rsidRPr="000A5371" w:rsidDel="001050AD">
          <w:rPr>
            <w:i/>
          </w:rPr>
          <w:delText xml:space="preserve"> </w:delText>
        </w:r>
      </w:del>
      <w:r w:rsidRPr="000A5371">
        <w:rPr>
          <w:i/>
        </w:rPr>
        <w:t xml:space="preserve">each submitting one non-VCSB method.  </w:t>
      </w:r>
    </w:p>
    <w:p w:rsidR="00522F94" w:rsidRPr="00280CC8" w:rsidRDefault="00522F94" w:rsidP="00522F94"/>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443"/>
        <w:gridCol w:w="1350"/>
        <w:gridCol w:w="1230"/>
        <w:gridCol w:w="1136"/>
        <w:gridCol w:w="876"/>
        <w:gridCol w:w="1176"/>
      </w:tblGrid>
      <w:tr w:rsidR="00BE7539" w:rsidTr="001050AD">
        <w:tc>
          <w:tcPr>
            <w:tcW w:w="2296" w:type="dxa"/>
          </w:tcPr>
          <w:p w:rsidR="00D205E9" w:rsidRDefault="00D205E9" w:rsidP="00522F94">
            <w:r>
              <w:t>Collection Activity</w:t>
            </w:r>
          </w:p>
          <w:p w:rsidR="004D691F" w:rsidRDefault="004D691F" w:rsidP="00522F94">
            <w:r>
              <w:t>80.4</w:t>
            </w:r>
            <w:r w:rsidR="00BD07FD">
              <w:t>7</w:t>
            </w:r>
            <w:r>
              <w:t>(</w:t>
            </w:r>
            <w:r w:rsidR="00BD07FD">
              <w:t>d) through 80.47(m)</w:t>
            </w:r>
          </w:p>
        </w:tc>
        <w:tc>
          <w:tcPr>
            <w:tcW w:w="1443" w:type="dxa"/>
          </w:tcPr>
          <w:p w:rsidR="004D762A" w:rsidRDefault="00D205E9" w:rsidP="00522F94">
            <w:r>
              <w:t xml:space="preserve">Total Number </w:t>
            </w:r>
          </w:p>
          <w:p w:rsidR="00D205E9" w:rsidRDefault="00D205E9" w:rsidP="00522F94">
            <w:r>
              <w:t>of Respondents</w:t>
            </w:r>
          </w:p>
        </w:tc>
        <w:tc>
          <w:tcPr>
            <w:tcW w:w="1350" w:type="dxa"/>
          </w:tcPr>
          <w:p w:rsidR="00D205E9" w:rsidRDefault="00D205E9" w:rsidP="00522F94">
            <w:r>
              <w:t>Number of Responses per Respondent</w:t>
            </w:r>
          </w:p>
        </w:tc>
        <w:tc>
          <w:tcPr>
            <w:tcW w:w="1230" w:type="dxa"/>
          </w:tcPr>
          <w:p w:rsidR="00D205E9" w:rsidRDefault="00D205E9" w:rsidP="00522F94">
            <w:r>
              <w:t>Total Number of Responses</w:t>
            </w:r>
          </w:p>
        </w:tc>
        <w:tc>
          <w:tcPr>
            <w:tcW w:w="1136" w:type="dxa"/>
          </w:tcPr>
          <w:p w:rsidR="00D205E9" w:rsidRDefault="00D205E9" w:rsidP="00522F94">
            <w:r>
              <w:t>Hours Per Response</w:t>
            </w:r>
          </w:p>
        </w:tc>
        <w:tc>
          <w:tcPr>
            <w:tcW w:w="876" w:type="dxa"/>
          </w:tcPr>
          <w:p w:rsidR="00D205E9" w:rsidRDefault="00D205E9" w:rsidP="00522F94">
            <w:r>
              <w:t>Total Hours</w:t>
            </w:r>
          </w:p>
        </w:tc>
        <w:tc>
          <w:tcPr>
            <w:tcW w:w="1176" w:type="dxa"/>
          </w:tcPr>
          <w:p w:rsidR="004D762A" w:rsidRDefault="00D205E9" w:rsidP="00522F94">
            <w:r>
              <w:t xml:space="preserve">Total </w:t>
            </w:r>
          </w:p>
          <w:p w:rsidR="00D205E9" w:rsidRDefault="00D205E9" w:rsidP="00522F94">
            <w:r>
              <w:t>Cost</w:t>
            </w:r>
          </w:p>
          <w:p w:rsidR="000A5371" w:rsidRDefault="000A5371" w:rsidP="00522F94">
            <w:r>
              <w:t>$</w:t>
            </w:r>
          </w:p>
        </w:tc>
      </w:tr>
      <w:tr w:rsidR="001050AD" w:rsidTr="001050AD">
        <w:tc>
          <w:tcPr>
            <w:tcW w:w="2296" w:type="dxa"/>
          </w:tcPr>
          <w:p w:rsidR="001050AD" w:rsidRDefault="001050AD" w:rsidP="00522F94">
            <w:r>
              <w:t>Development of, and submission of, documentation for the non-VCSB method</w:t>
            </w:r>
          </w:p>
        </w:tc>
        <w:tc>
          <w:tcPr>
            <w:tcW w:w="1443" w:type="dxa"/>
          </w:tcPr>
          <w:p w:rsidR="001050AD" w:rsidRDefault="001050AD" w:rsidP="001163BF">
            <w:pPr>
              <w:jc w:val="center"/>
            </w:pPr>
          </w:p>
          <w:p w:rsidR="001050AD" w:rsidRDefault="001050AD" w:rsidP="00522F94">
            <w:r>
              <w:t>52</w:t>
            </w:r>
          </w:p>
        </w:tc>
        <w:tc>
          <w:tcPr>
            <w:tcW w:w="1350" w:type="dxa"/>
          </w:tcPr>
          <w:p w:rsidR="001050AD" w:rsidRDefault="001050AD" w:rsidP="001163BF">
            <w:pPr>
              <w:jc w:val="center"/>
            </w:pPr>
          </w:p>
          <w:p w:rsidR="001050AD" w:rsidRDefault="001050AD" w:rsidP="00522F94">
            <w:r>
              <w:t>1</w:t>
            </w:r>
          </w:p>
        </w:tc>
        <w:tc>
          <w:tcPr>
            <w:tcW w:w="1230" w:type="dxa"/>
          </w:tcPr>
          <w:p w:rsidR="001050AD" w:rsidRDefault="001050AD" w:rsidP="001163BF">
            <w:pPr>
              <w:jc w:val="center"/>
            </w:pPr>
          </w:p>
          <w:p w:rsidR="001050AD" w:rsidRDefault="001050AD" w:rsidP="00F247FB">
            <w:r>
              <w:t>52</w:t>
            </w:r>
          </w:p>
        </w:tc>
        <w:tc>
          <w:tcPr>
            <w:tcW w:w="1136" w:type="dxa"/>
          </w:tcPr>
          <w:p w:rsidR="001050AD" w:rsidRDefault="001050AD" w:rsidP="001163BF">
            <w:pPr>
              <w:jc w:val="center"/>
            </w:pPr>
          </w:p>
          <w:p w:rsidR="001050AD" w:rsidRDefault="001050AD" w:rsidP="001163BF">
            <w:pPr>
              <w:jc w:val="center"/>
            </w:pPr>
            <w:r>
              <w:t>1.33</w:t>
            </w:r>
          </w:p>
          <w:p w:rsidR="001050AD" w:rsidRDefault="001050AD" w:rsidP="00522F94"/>
        </w:tc>
        <w:tc>
          <w:tcPr>
            <w:tcW w:w="876" w:type="dxa"/>
          </w:tcPr>
          <w:p w:rsidR="001050AD" w:rsidRDefault="001050AD" w:rsidP="001163BF"/>
          <w:p w:rsidR="001050AD" w:rsidRDefault="001050AD" w:rsidP="00B13849">
            <w:r>
              <w:t>69.16</w:t>
            </w:r>
          </w:p>
        </w:tc>
        <w:tc>
          <w:tcPr>
            <w:tcW w:w="1176" w:type="dxa"/>
          </w:tcPr>
          <w:p w:rsidR="001050AD" w:rsidRDefault="001050AD" w:rsidP="001163BF"/>
          <w:p w:rsidR="001050AD" w:rsidRDefault="001050AD" w:rsidP="00D205E9">
            <w:r>
              <w:t>5,463.64</w:t>
            </w:r>
          </w:p>
        </w:tc>
      </w:tr>
      <w:tr w:rsidR="001050AD" w:rsidTr="001050AD">
        <w:tc>
          <w:tcPr>
            <w:tcW w:w="2296" w:type="dxa"/>
          </w:tcPr>
          <w:p w:rsidR="001050AD" w:rsidRDefault="001050AD" w:rsidP="00522F94">
            <w:r>
              <w:t>Information describing the precision of the non-VCSB method</w:t>
            </w:r>
          </w:p>
        </w:tc>
        <w:tc>
          <w:tcPr>
            <w:tcW w:w="1443" w:type="dxa"/>
          </w:tcPr>
          <w:p w:rsidR="001050AD" w:rsidRDefault="001050AD" w:rsidP="001163BF">
            <w:pPr>
              <w:jc w:val="center"/>
            </w:pPr>
          </w:p>
          <w:p w:rsidR="001050AD" w:rsidRDefault="001050AD" w:rsidP="00522F94">
            <w:r>
              <w:t>52</w:t>
            </w:r>
          </w:p>
        </w:tc>
        <w:tc>
          <w:tcPr>
            <w:tcW w:w="1350" w:type="dxa"/>
          </w:tcPr>
          <w:p w:rsidR="001050AD" w:rsidRDefault="001050AD" w:rsidP="001163BF">
            <w:pPr>
              <w:jc w:val="center"/>
            </w:pPr>
          </w:p>
          <w:p w:rsidR="001050AD" w:rsidRDefault="001050AD" w:rsidP="00522F94">
            <w:r>
              <w:t>1</w:t>
            </w:r>
          </w:p>
        </w:tc>
        <w:tc>
          <w:tcPr>
            <w:tcW w:w="1230" w:type="dxa"/>
          </w:tcPr>
          <w:p w:rsidR="001050AD" w:rsidRDefault="001050AD" w:rsidP="001163BF">
            <w:pPr>
              <w:jc w:val="center"/>
            </w:pPr>
          </w:p>
          <w:p w:rsidR="001050AD" w:rsidRDefault="001050AD" w:rsidP="00F247FB">
            <w:r>
              <w:t>52</w:t>
            </w:r>
          </w:p>
        </w:tc>
        <w:tc>
          <w:tcPr>
            <w:tcW w:w="1136" w:type="dxa"/>
          </w:tcPr>
          <w:p w:rsidR="001050AD" w:rsidRDefault="001050AD" w:rsidP="001163BF">
            <w:pPr>
              <w:jc w:val="center"/>
            </w:pPr>
          </w:p>
          <w:p w:rsidR="001050AD" w:rsidRDefault="001050AD" w:rsidP="001163BF">
            <w:pPr>
              <w:jc w:val="center"/>
            </w:pPr>
            <w:r>
              <w:t>1.33</w:t>
            </w:r>
          </w:p>
          <w:p w:rsidR="001050AD" w:rsidRDefault="001050AD" w:rsidP="00522F94"/>
        </w:tc>
        <w:tc>
          <w:tcPr>
            <w:tcW w:w="876" w:type="dxa"/>
          </w:tcPr>
          <w:p w:rsidR="001050AD" w:rsidRDefault="001050AD" w:rsidP="001163BF"/>
          <w:p w:rsidR="001050AD" w:rsidRDefault="001050AD" w:rsidP="00522F94">
            <w:r>
              <w:t>69,16</w:t>
            </w:r>
          </w:p>
        </w:tc>
        <w:tc>
          <w:tcPr>
            <w:tcW w:w="1176" w:type="dxa"/>
          </w:tcPr>
          <w:p w:rsidR="001050AD" w:rsidRDefault="001050AD" w:rsidP="001163BF"/>
          <w:p w:rsidR="001050AD" w:rsidRDefault="001050AD" w:rsidP="00D205E9">
            <w:r>
              <w:t>5,463.64</w:t>
            </w:r>
          </w:p>
        </w:tc>
      </w:tr>
      <w:tr w:rsidR="001050AD" w:rsidTr="001050AD">
        <w:tc>
          <w:tcPr>
            <w:tcW w:w="2296" w:type="dxa"/>
          </w:tcPr>
          <w:p w:rsidR="001050AD" w:rsidRDefault="001050AD" w:rsidP="001163BF">
            <w:r>
              <w:t>Information</w:t>
            </w:r>
          </w:p>
          <w:p w:rsidR="001050AD" w:rsidRDefault="001050AD" w:rsidP="00F247FB">
            <w:r>
              <w:t>showing that method has been evaluated using ASTM D 6708</w:t>
            </w:r>
          </w:p>
        </w:tc>
        <w:tc>
          <w:tcPr>
            <w:tcW w:w="1443" w:type="dxa"/>
          </w:tcPr>
          <w:p w:rsidR="001050AD" w:rsidRDefault="001050AD" w:rsidP="001163BF">
            <w:pPr>
              <w:jc w:val="center"/>
            </w:pPr>
          </w:p>
          <w:p w:rsidR="001050AD" w:rsidRDefault="001050AD" w:rsidP="001163BF">
            <w:pPr>
              <w:jc w:val="center"/>
            </w:pPr>
          </w:p>
          <w:p w:rsidR="001050AD" w:rsidRDefault="001050AD" w:rsidP="00522F94">
            <w:r>
              <w:t>52</w:t>
            </w:r>
          </w:p>
        </w:tc>
        <w:tc>
          <w:tcPr>
            <w:tcW w:w="1350" w:type="dxa"/>
          </w:tcPr>
          <w:p w:rsidR="001050AD" w:rsidRDefault="001050AD" w:rsidP="001163BF">
            <w:pPr>
              <w:jc w:val="center"/>
            </w:pPr>
          </w:p>
          <w:p w:rsidR="001050AD" w:rsidRDefault="001050AD" w:rsidP="001163BF">
            <w:pPr>
              <w:jc w:val="center"/>
            </w:pPr>
          </w:p>
          <w:p w:rsidR="001050AD" w:rsidRDefault="001050AD" w:rsidP="00522F94">
            <w:r>
              <w:t>1</w:t>
            </w:r>
          </w:p>
        </w:tc>
        <w:tc>
          <w:tcPr>
            <w:tcW w:w="1230" w:type="dxa"/>
          </w:tcPr>
          <w:p w:rsidR="001050AD" w:rsidRDefault="001050AD" w:rsidP="001163BF">
            <w:pPr>
              <w:jc w:val="center"/>
            </w:pPr>
          </w:p>
          <w:p w:rsidR="001050AD" w:rsidRDefault="001050AD" w:rsidP="001163BF">
            <w:pPr>
              <w:jc w:val="center"/>
            </w:pPr>
          </w:p>
          <w:p w:rsidR="001050AD" w:rsidRDefault="001050AD" w:rsidP="00522F94">
            <w:r>
              <w:t>52</w:t>
            </w:r>
          </w:p>
        </w:tc>
        <w:tc>
          <w:tcPr>
            <w:tcW w:w="1136" w:type="dxa"/>
          </w:tcPr>
          <w:p w:rsidR="001050AD" w:rsidRDefault="001050AD" w:rsidP="001163BF">
            <w:pPr>
              <w:jc w:val="center"/>
            </w:pPr>
          </w:p>
          <w:p w:rsidR="001050AD" w:rsidRDefault="001050AD" w:rsidP="001163BF">
            <w:pPr>
              <w:jc w:val="center"/>
            </w:pPr>
          </w:p>
          <w:p w:rsidR="001050AD" w:rsidRDefault="001050AD" w:rsidP="001163BF">
            <w:pPr>
              <w:jc w:val="center"/>
            </w:pPr>
            <w:r>
              <w:t>4.0</w:t>
            </w:r>
          </w:p>
          <w:p w:rsidR="001050AD" w:rsidRDefault="001050AD" w:rsidP="00B13849"/>
        </w:tc>
        <w:tc>
          <w:tcPr>
            <w:tcW w:w="876" w:type="dxa"/>
          </w:tcPr>
          <w:p w:rsidR="001050AD" w:rsidRDefault="001050AD" w:rsidP="001163BF"/>
          <w:p w:rsidR="001050AD" w:rsidRDefault="001050AD" w:rsidP="001163BF"/>
          <w:p w:rsidR="001050AD" w:rsidRDefault="001050AD" w:rsidP="00F247FB">
            <w:r>
              <w:t>208</w:t>
            </w:r>
          </w:p>
        </w:tc>
        <w:tc>
          <w:tcPr>
            <w:tcW w:w="1176" w:type="dxa"/>
          </w:tcPr>
          <w:p w:rsidR="001050AD" w:rsidRDefault="001050AD" w:rsidP="001163BF"/>
          <w:p w:rsidR="001050AD" w:rsidRDefault="001050AD" w:rsidP="001163BF"/>
          <w:p w:rsidR="001050AD" w:rsidRDefault="001050AD" w:rsidP="00D205E9">
            <w:r>
              <w:t>16,432</w:t>
            </w:r>
          </w:p>
        </w:tc>
      </w:tr>
      <w:tr w:rsidR="001050AD" w:rsidTr="001050AD">
        <w:tc>
          <w:tcPr>
            <w:tcW w:w="2296" w:type="dxa"/>
          </w:tcPr>
          <w:p w:rsidR="001050AD" w:rsidRDefault="001050AD" w:rsidP="00F247FB">
            <w:r>
              <w:t>TOTAL</w:t>
            </w:r>
          </w:p>
        </w:tc>
        <w:tc>
          <w:tcPr>
            <w:tcW w:w="1443" w:type="dxa"/>
          </w:tcPr>
          <w:p w:rsidR="001050AD" w:rsidRDefault="001050AD" w:rsidP="00441F8C">
            <w:pPr>
              <w:jc w:val="center"/>
            </w:pPr>
            <w:r>
              <w:t>156</w:t>
            </w:r>
          </w:p>
        </w:tc>
        <w:tc>
          <w:tcPr>
            <w:tcW w:w="1350" w:type="dxa"/>
          </w:tcPr>
          <w:p w:rsidR="001050AD" w:rsidRDefault="001050AD" w:rsidP="00441F8C">
            <w:pPr>
              <w:jc w:val="center"/>
            </w:pPr>
            <w:r>
              <w:t>3</w:t>
            </w:r>
          </w:p>
        </w:tc>
        <w:tc>
          <w:tcPr>
            <w:tcW w:w="1230" w:type="dxa"/>
          </w:tcPr>
          <w:p w:rsidR="001050AD" w:rsidRDefault="001050AD" w:rsidP="00441F8C">
            <w:pPr>
              <w:jc w:val="center"/>
            </w:pPr>
            <w:r>
              <w:t>156</w:t>
            </w:r>
          </w:p>
        </w:tc>
        <w:tc>
          <w:tcPr>
            <w:tcW w:w="1136" w:type="dxa"/>
          </w:tcPr>
          <w:p w:rsidR="001050AD" w:rsidRDefault="001050AD" w:rsidP="00441F8C">
            <w:pPr>
              <w:jc w:val="center"/>
            </w:pPr>
            <w:r>
              <w:t>6.66</w:t>
            </w:r>
          </w:p>
        </w:tc>
        <w:tc>
          <w:tcPr>
            <w:tcW w:w="876" w:type="dxa"/>
          </w:tcPr>
          <w:p w:rsidR="001050AD" w:rsidRPr="0073094E" w:rsidRDefault="001050AD" w:rsidP="0073094E">
            <w:r>
              <w:t>346.32</w:t>
            </w:r>
          </w:p>
        </w:tc>
        <w:tc>
          <w:tcPr>
            <w:tcW w:w="1176" w:type="dxa"/>
          </w:tcPr>
          <w:p w:rsidR="001050AD" w:rsidRDefault="001050AD" w:rsidP="008C0116">
            <w:r>
              <w:t>27,359.28</w:t>
            </w:r>
          </w:p>
        </w:tc>
      </w:tr>
    </w:tbl>
    <w:p w:rsidR="00D82972" w:rsidRPr="00280CC8" w:rsidRDefault="00650B9C" w:rsidP="00D82972">
      <w:pPr>
        <w:jc w:val="center"/>
      </w:pPr>
      <w:r w:rsidRPr="00280CC8">
        <w:br w:type="page"/>
      </w:r>
      <w:r w:rsidR="005B6CA1" w:rsidRPr="00280CC8" w:rsidDel="005B6CA1">
        <w:t xml:space="preserve"> </w:t>
      </w:r>
      <w:r w:rsidR="005B6CA1">
        <w:t>Table III – Recordkeeping associated with Statistical Quality Control (SQC)</w:t>
      </w:r>
    </w:p>
    <w:p w:rsidR="005B6CA1" w:rsidRPr="000A5371" w:rsidRDefault="00650B9C" w:rsidP="005B6CA1">
      <w:pPr>
        <w:jc w:val="center"/>
        <w:rPr>
          <w:i/>
          <w:szCs w:val="24"/>
        </w:rPr>
      </w:pPr>
      <w:r w:rsidRPr="000A5371">
        <w:rPr>
          <w:i/>
          <w:szCs w:val="24"/>
        </w:rPr>
        <w:t>Assumes</w:t>
      </w:r>
      <w:r w:rsidR="000A5371">
        <w:rPr>
          <w:i/>
          <w:szCs w:val="24"/>
        </w:rPr>
        <w:t xml:space="preserve"> t</w:t>
      </w:r>
      <w:r w:rsidRPr="000A5371">
        <w:rPr>
          <w:i/>
          <w:szCs w:val="24"/>
        </w:rPr>
        <w:t xml:space="preserve">hat a SQC record must be generated every two weeks; </w:t>
      </w:r>
      <w:r w:rsidR="00E5787F" w:rsidRPr="000A5371">
        <w:rPr>
          <w:i/>
          <w:szCs w:val="24"/>
        </w:rPr>
        <w:t xml:space="preserve">and </w:t>
      </w:r>
      <w:r w:rsidRPr="000A5371">
        <w:rPr>
          <w:i/>
          <w:szCs w:val="24"/>
        </w:rPr>
        <w:t>creating each record takes</w:t>
      </w:r>
      <w:r w:rsidR="007D2EC8" w:rsidRPr="000A5371">
        <w:rPr>
          <w:i/>
          <w:szCs w:val="24"/>
        </w:rPr>
        <w:t xml:space="preserve"> 1 hour</w:t>
      </w:r>
      <w:r w:rsidRPr="000A5371">
        <w:rPr>
          <w:i/>
          <w:szCs w:val="24"/>
        </w:rPr>
        <w:t>.</w:t>
      </w:r>
    </w:p>
    <w:p w:rsidR="005B6CA1" w:rsidRPr="000A5371" w:rsidRDefault="005B6CA1" w:rsidP="005B6CA1">
      <w:pPr>
        <w:jc w:val="center"/>
        <w:rPr>
          <w:i/>
          <w:szCs w:val="24"/>
        </w:rPr>
      </w:pPr>
    </w:p>
    <w:p w:rsidR="001E0575" w:rsidRPr="00280CC8" w:rsidRDefault="001E0575" w:rsidP="001E0575"/>
    <w:p w:rsidR="001E0575" w:rsidRPr="00280CC8" w:rsidRDefault="001E0575" w:rsidP="001E0575">
      <w:pPr>
        <w:jc w:val="center"/>
        <w:rPr>
          <w:i/>
          <w:sz w:val="20"/>
        </w:rPr>
      </w:pPr>
      <w:r w:rsidRPr="00280CC8">
        <w:rPr>
          <w:i/>
          <w:sz w:val="20"/>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30"/>
        <w:gridCol w:w="1350"/>
        <w:gridCol w:w="1350"/>
        <w:gridCol w:w="1170"/>
        <w:gridCol w:w="900"/>
        <w:gridCol w:w="1260"/>
      </w:tblGrid>
      <w:tr w:rsidR="0016312D" w:rsidTr="004C767F">
        <w:tc>
          <w:tcPr>
            <w:tcW w:w="1368" w:type="dxa"/>
          </w:tcPr>
          <w:p w:rsidR="00021AC1" w:rsidRDefault="00D205E9" w:rsidP="008D4ED7">
            <w:r>
              <w:t>Collection Activity</w:t>
            </w:r>
          </w:p>
          <w:p w:rsidR="00D205E9" w:rsidRDefault="004D691F" w:rsidP="008D4ED7">
            <w:r>
              <w:t>80.4</w:t>
            </w:r>
            <w:r w:rsidR="00BD07FD">
              <w:t>7</w:t>
            </w:r>
            <w:r>
              <w:t>(</w:t>
            </w:r>
            <w:r w:rsidR="00BD07FD">
              <w:t>2</w:t>
            </w:r>
            <w:r>
              <w:t>)</w:t>
            </w:r>
          </w:p>
        </w:tc>
        <w:tc>
          <w:tcPr>
            <w:tcW w:w="1530" w:type="dxa"/>
          </w:tcPr>
          <w:p w:rsidR="00D205E9" w:rsidRDefault="00D205E9" w:rsidP="008D4ED7">
            <w:r>
              <w:t>Total Number of Respondents</w:t>
            </w:r>
          </w:p>
        </w:tc>
        <w:tc>
          <w:tcPr>
            <w:tcW w:w="1350" w:type="dxa"/>
          </w:tcPr>
          <w:p w:rsidR="00D205E9" w:rsidRDefault="00D205E9" w:rsidP="008D4ED7">
            <w:r>
              <w:t>Number of Responses per Respondent</w:t>
            </w:r>
          </w:p>
        </w:tc>
        <w:tc>
          <w:tcPr>
            <w:tcW w:w="1350" w:type="dxa"/>
          </w:tcPr>
          <w:p w:rsidR="00D205E9" w:rsidRDefault="00D205E9" w:rsidP="008D4ED7">
            <w:r>
              <w:t>Total Number of Responses</w:t>
            </w:r>
          </w:p>
        </w:tc>
        <w:tc>
          <w:tcPr>
            <w:tcW w:w="1170" w:type="dxa"/>
          </w:tcPr>
          <w:p w:rsidR="00D205E9" w:rsidRDefault="00D205E9" w:rsidP="008D4ED7">
            <w:r>
              <w:t>Hours Per Response</w:t>
            </w:r>
          </w:p>
        </w:tc>
        <w:tc>
          <w:tcPr>
            <w:tcW w:w="900" w:type="dxa"/>
          </w:tcPr>
          <w:p w:rsidR="00D205E9" w:rsidRDefault="00D205E9" w:rsidP="008D4ED7">
            <w:r>
              <w:t>Total Hours</w:t>
            </w:r>
          </w:p>
        </w:tc>
        <w:tc>
          <w:tcPr>
            <w:tcW w:w="1260" w:type="dxa"/>
          </w:tcPr>
          <w:p w:rsidR="00D205E9" w:rsidRDefault="00D205E9" w:rsidP="008D4ED7">
            <w:r>
              <w:t>Total</w:t>
            </w:r>
          </w:p>
          <w:p w:rsidR="00D205E9" w:rsidRDefault="00D205E9" w:rsidP="008D4ED7">
            <w:r>
              <w:t>Cost</w:t>
            </w:r>
          </w:p>
          <w:p w:rsidR="000A5371" w:rsidRDefault="000A5371" w:rsidP="008D4ED7">
            <w:r>
              <w:t>$</w:t>
            </w:r>
          </w:p>
        </w:tc>
      </w:tr>
      <w:tr w:rsidR="0016312D" w:rsidTr="004C767F">
        <w:tc>
          <w:tcPr>
            <w:tcW w:w="1368" w:type="dxa"/>
          </w:tcPr>
          <w:p w:rsidR="00D205E9" w:rsidRDefault="00D205E9" w:rsidP="008D4ED7">
            <w:r>
              <w:t>Record-</w:t>
            </w:r>
          </w:p>
          <w:p w:rsidR="00D205E9" w:rsidRDefault="00D205E9" w:rsidP="008D4ED7">
            <w:r>
              <w:t xml:space="preserve">Keeping </w:t>
            </w:r>
          </w:p>
          <w:p w:rsidR="00D205E9" w:rsidRDefault="00D205E9" w:rsidP="008D4ED7">
            <w:r>
              <w:t>Associated w/ SQC</w:t>
            </w:r>
          </w:p>
        </w:tc>
        <w:tc>
          <w:tcPr>
            <w:tcW w:w="1530" w:type="dxa"/>
          </w:tcPr>
          <w:p w:rsidR="00D205E9" w:rsidRDefault="001F20F0" w:rsidP="004D2465">
            <w:pPr>
              <w:jc w:val="center"/>
            </w:pPr>
            <w:r>
              <w:t>52</w:t>
            </w:r>
          </w:p>
        </w:tc>
        <w:tc>
          <w:tcPr>
            <w:tcW w:w="1350" w:type="dxa"/>
          </w:tcPr>
          <w:p w:rsidR="00D205E9" w:rsidRDefault="00D205E9" w:rsidP="004D2465">
            <w:pPr>
              <w:jc w:val="center"/>
            </w:pPr>
            <w:r>
              <w:t>104</w:t>
            </w:r>
          </w:p>
        </w:tc>
        <w:tc>
          <w:tcPr>
            <w:tcW w:w="1350" w:type="dxa"/>
          </w:tcPr>
          <w:p w:rsidR="00D205E9" w:rsidRDefault="001F20F0" w:rsidP="004D2465">
            <w:pPr>
              <w:jc w:val="center"/>
            </w:pPr>
            <w:r>
              <w:t>54</w:t>
            </w:r>
            <w:r w:rsidR="005C16BB">
              <w:t>08</w:t>
            </w:r>
          </w:p>
        </w:tc>
        <w:tc>
          <w:tcPr>
            <w:tcW w:w="1170" w:type="dxa"/>
          </w:tcPr>
          <w:p w:rsidR="00D205E9" w:rsidRDefault="00D205E9" w:rsidP="004D2465">
            <w:pPr>
              <w:jc w:val="center"/>
            </w:pPr>
            <w:r>
              <w:t>1</w:t>
            </w:r>
          </w:p>
        </w:tc>
        <w:tc>
          <w:tcPr>
            <w:tcW w:w="900" w:type="dxa"/>
          </w:tcPr>
          <w:p w:rsidR="00D205E9" w:rsidRDefault="005C16BB" w:rsidP="004D2465">
            <w:pPr>
              <w:jc w:val="center"/>
            </w:pPr>
            <w:r>
              <w:t>5408</w:t>
            </w:r>
          </w:p>
        </w:tc>
        <w:tc>
          <w:tcPr>
            <w:tcW w:w="1260" w:type="dxa"/>
          </w:tcPr>
          <w:p w:rsidR="00D205E9" w:rsidRDefault="005C16BB" w:rsidP="004D2465">
            <w:pPr>
              <w:jc w:val="center"/>
            </w:pPr>
            <w:r>
              <w:t>427,232</w:t>
            </w:r>
          </w:p>
        </w:tc>
      </w:tr>
    </w:tbl>
    <w:p w:rsidR="00650B9C" w:rsidRDefault="00650B9C" w:rsidP="005B6CA1">
      <w:pPr>
        <w:jc w:val="center"/>
        <w:rPr>
          <w:sz w:val="20"/>
        </w:rPr>
      </w:pPr>
    </w:p>
    <w:p w:rsidR="004B529E" w:rsidRDefault="004B529E" w:rsidP="005B6CA1">
      <w:pPr>
        <w:jc w:val="center"/>
        <w:rPr>
          <w:sz w:val="20"/>
        </w:rPr>
      </w:pPr>
    </w:p>
    <w:p w:rsidR="004B529E" w:rsidRDefault="004B529E" w:rsidP="005B6CA1">
      <w:pPr>
        <w:jc w:val="center"/>
        <w:rPr>
          <w:sz w:val="20"/>
        </w:rPr>
      </w:pPr>
    </w:p>
    <w:p w:rsidR="004B529E" w:rsidRDefault="004B529E" w:rsidP="005B6CA1">
      <w:pPr>
        <w:jc w:val="center"/>
        <w:rPr>
          <w:sz w:val="20"/>
        </w:rPr>
      </w:pPr>
    </w:p>
    <w:p w:rsidR="004B529E" w:rsidRPr="001E0575" w:rsidRDefault="004B529E" w:rsidP="005B6CA1">
      <w:pPr>
        <w:jc w:val="center"/>
        <w:rPr>
          <w:sz w:val="20"/>
        </w:rPr>
      </w:pPr>
    </w:p>
    <w:p w:rsidR="003E5187" w:rsidRPr="00280CC8" w:rsidRDefault="001E0575" w:rsidP="003E5187">
      <w:pPr>
        <w:jc w:val="center"/>
      </w:pPr>
      <w:r>
        <w:t xml:space="preserve">Table IV - </w:t>
      </w:r>
      <w:r w:rsidR="003E5187" w:rsidRPr="00280CC8">
        <w:t>Annual Recordkeeping Burden Associated with Establishing Reference Installations</w:t>
      </w:r>
    </w:p>
    <w:p w:rsidR="003E5187" w:rsidRPr="00280CC8" w:rsidRDefault="003E5187" w:rsidP="003E5187"/>
    <w:p w:rsidR="003E5187" w:rsidRPr="000A5371" w:rsidRDefault="003E5187" w:rsidP="003E5187">
      <w:pPr>
        <w:rPr>
          <w:szCs w:val="24"/>
        </w:rPr>
      </w:pPr>
      <w:r w:rsidRPr="000A5371">
        <w:rPr>
          <w:i/>
          <w:szCs w:val="24"/>
        </w:rPr>
        <w:t>Assumes</w:t>
      </w:r>
      <w:r w:rsidR="000A5371" w:rsidRPr="000A5371">
        <w:rPr>
          <w:i/>
          <w:szCs w:val="24"/>
        </w:rPr>
        <w:t xml:space="preserve"> that</w:t>
      </w:r>
      <w:r w:rsidRPr="000A5371">
        <w:rPr>
          <w:i/>
          <w:szCs w:val="24"/>
        </w:rPr>
        <w:t xml:space="preserve"> </w:t>
      </w:r>
      <w:r w:rsidR="00DB30F4">
        <w:rPr>
          <w:i/>
          <w:szCs w:val="24"/>
        </w:rPr>
        <w:t>52</w:t>
      </w:r>
      <w:r w:rsidRPr="000A5371">
        <w:rPr>
          <w:i/>
          <w:szCs w:val="24"/>
        </w:rPr>
        <w:t xml:space="preserve"> </w:t>
      </w:r>
      <w:r w:rsidR="00FE50C6" w:rsidRPr="000A5371">
        <w:rPr>
          <w:i/>
          <w:szCs w:val="24"/>
        </w:rPr>
        <w:t>laboratories (</w:t>
      </w:r>
      <w:r w:rsidR="000A5371" w:rsidRPr="000A5371">
        <w:rPr>
          <w:i/>
          <w:szCs w:val="24"/>
        </w:rPr>
        <w:t>10% of total population)</w:t>
      </w:r>
      <w:r w:rsidRPr="000A5371">
        <w:rPr>
          <w:i/>
          <w:szCs w:val="24"/>
        </w:rPr>
        <w:t xml:space="preserve"> would apply as reference installations, and that preparing and submitting the appropriate</w:t>
      </w:r>
      <w:r w:rsidR="000A5371" w:rsidRPr="000A5371">
        <w:rPr>
          <w:i/>
          <w:szCs w:val="24"/>
        </w:rPr>
        <w:t xml:space="preserve"> records </w:t>
      </w:r>
      <w:r w:rsidRPr="000A5371">
        <w:rPr>
          <w:i/>
          <w:szCs w:val="24"/>
        </w:rPr>
        <w:t>would take 24 hours.</w:t>
      </w:r>
      <w:r w:rsidRPr="000A5371">
        <w:rPr>
          <w:szCs w:val="24"/>
        </w:rPr>
        <w:t xml:space="preserve">  </w:t>
      </w:r>
    </w:p>
    <w:p w:rsidR="001E0575" w:rsidRPr="00280CC8" w:rsidRDefault="001E0575" w:rsidP="003E5187"/>
    <w:p w:rsidR="001E0575" w:rsidRPr="00280CC8" w:rsidRDefault="001E0575" w:rsidP="001E0575">
      <w:pPr>
        <w:jc w:val="center"/>
        <w:rPr>
          <w:i/>
          <w:sz w:val="20"/>
        </w:rPr>
      </w:pPr>
      <w:r w:rsidRPr="00280CC8">
        <w:rPr>
          <w:i/>
          <w:sz w:val="20"/>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526"/>
        <w:gridCol w:w="1443"/>
        <w:gridCol w:w="1336"/>
        <w:gridCol w:w="1253"/>
        <w:gridCol w:w="957"/>
        <w:gridCol w:w="948"/>
      </w:tblGrid>
      <w:tr w:rsidR="00DB30F4" w:rsidTr="00DB30F4">
        <w:tc>
          <w:tcPr>
            <w:tcW w:w="1465" w:type="dxa"/>
          </w:tcPr>
          <w:p w:rsidR="00D205E9" w:rsidRDefault="00D205E9" w:rsidP="008D4ED7">
            <w:r>
              <w:t>Collection Activity</w:t>
            </w:r>
          </w:p>
          <w:p w:rsidR="004D691F" w:rsidRDefault="004D691F" w:rsidP="008D4ED7">
            <w:r>
              <w:t>80.46(</w:t>
            </w:r>
            <w:r w:rsidR="00BD07FD">
              <w:t>k</w:t>
            </w:r>
            <w:r>
              <w:t>)</w:t>
            </w:r>
          </w:p>
        </w:tc>
        <w:tc>
          <w:tcPr>
            <w:tcW w:w="1526" w:type="dxa"/>
          </w:tcPr>
          <w:p w:rsidR="00D205E9" w:rsidRDefault="00D205E9" w:rsidP="008D4ED7">
            <w:r>
              <w:t>Total Number of Respondents</w:t>
            </w:r>
          </w:p>
        </w:tc>
        <w:tc>
          <w:tcPr>
            <w:tcW w:w="1443" w:type="dxa"/>
          </w:tcPr>
          <w:p w:rsidR="00D205E9" w:rsidRDefault="00D205E9" w:rsidP="008D4ED7">
            <w:r>
              <w:t>Number of Responses per Respondent</w:t>
            </w:r>
          </w:p>
        </w:tc>
        <w:tc>
          <w:tcPr>
            <w:tcW w:w="1336" w:type="dxa"/>
          </w:tcPr>
          <w:p w:rsidR="00D205E9" w:rsidRDefault="00D205E9" w:rsidP="008D4ED7">
            <w:r>
              <w:t>Total Number of Responses</w:t>
            </w:r>
          </w:p>
        </w:tc>
        <w:tc>
          <w:tcPr>
            <w:tcW w:w="1253" w:type="dxa"/>
          </w:tcPr>
          <w:p w:rsidR="00D205E9" w:rsidRDefault="00D205E9" w:rsidP="008D4ED7">
            <w:r>
              <w:t>Hours Per Response</w:t>
            </w:r>
          </w:p>
        </w:tc>
        <w:tc>
          <w:tcPr>
            <w:tcW w:w="957" w:type="dxa"/>
          </w:tcPr>
          <w:p w:rsidR="00D205E9" w:rsidRDefault="00D205E9" w:rsidP="008D4ED7">
            <w:r>
              <w:t>Total Hours</w:t>
            </w:r>
          </w:p>
        </w:tc>
        <w:tc>
          <w:tcPr>
            <w:tcW w:w="948" w:type="dxa"/>
          </w:tcPr>
          <w:p w:rsidR="00D205E9" w:rsidRDefault="00D205E9" w:rsidP="008D4ED7">
            <w:r>
              <w:t>Total</w:t>
            </w:r>
          </w:p>
          <w:p w:rsidR="00D205E9" w:rsidRDefault="00D205E9" w:rsidP="008D4ED7">
            <w:r>
              <w:t>Cost</w:t>
            </w:r>
          </w:p>
          <w:p w:rsidR="000A5371" w:rsidRDefault="000A5371" w:rsidP="008D4ED7">
            <w:r>
              <w:t>$</w:t>
            </w:r>
          </w:p>
        </w:tc>
      </w:tr>
      <w:tr w:rsidR="00DB30F4" w:rsidTr="00DB30F4">
        <w:tc>
          <w:tcPr>
            <w:tcW w:w="1465" w:type="dxa"/>
          </w:tcPr>
          <w:p w:rsidR="00D205E9" w:rsidRDefault="00D205E9" w:rsidP="008D4ED7">
            <w:r>
              <w:t>Record-</w:t>
            </w:r>
          </w:p>
          <w:p w:rsidR="00D205E9" w:rsidRDefault="00D205E9" w:rsidP="008D4ED7">
            <w:r>
              <w:t xml:space="preserve">Keeping </w:t>
            </w:r>
          </w:p>
          <w:p w:rsidR="00D205E9" w:rsidRDefault="00D205E9" w:rsidP="008D4ED7">
            <w:r>
              <w:t>Associated w/ SQC</w:t>
            </w:r>
          </w:p>
        </w:tc>
        <w:tc>
          <w:tcPr>
            <w:tcW w:w="1526" w:type="dxa"/>
          </w:tcPr>
          <w:p w:rsidR="00D205E9" w:rsidRDefault="001F20F0" w:rsidP="004D2465">
            <w:pPr>
              <w:jc w:val="center"/>
            </w:pPr>
            <w:r>
              <w:t>52</w:t>
            </w:r>
          </w:p>
        </w:tc>
        <w:tc>
          <w:tcPr>
            <w:tcW w:w="1443" w:type="dxa"/>
          </w:tcPr>
          <w:p w:rsidR="00D205E9" w:rsidRDefault="00D205E9" w:rsidP="004D2465">
            <w:pPr>
              <w:jc w:val="center"/>
            </w:pPr>
            <w:r>
              <w:t>1</w:t>
            </w:r>
          </w:p>
        </w:tc>
        <w:tc>
          <w:tcPr>
            <w:tcW w:w="1336" w:type="dxa"/>
          </w:tcPr>
          <w:p w:rsidR="00D205E9" w:rsidRDefault="001F20F0" w:rsidP="004D2465">
            <w:pPr>
              <w:jc w:val="center"/>
            </w:pPr>
            <w:r>
              <w:t>52</w:t>
            </w:r>
          </w:p>
        </w:tc>
        <w:tc>
          <w:tcPr>
            <w:tcW w:w="1253" w:type="dxa"/>
          </w:tcPr>
          <w:p w:rsidR="00D205E9" w:rsidRDefault="00D205E9" w:rsidP="004D2465">
            <w:pPr>
              <w:jc w:val="center"/>
            </w:pPr>
            <w:r>
              <w:t>24</w:t>
            </w:r>
          </w:p>
        </w:tc>
        <w:tc>
          <w:tcPr>
            <w:tcW w:w="957" w:type="dxa"/>
          </w:tcPr>
          <w:p w:rsidR="00D205E9" w:rsidRDefault="00F32FCD" w:rsidP="009D40E5">
            <w:pPr>
              <w:jc w:val="center"/>
            </w:pPr>
            <w:r>
              <w:t>1</w:t>
            </w:r>
            <w:r w:rsidR="009D40E5">
              <w:t>,</w:t>
            </w:r>
            <w:r w:rsidR="004D2465">
              <w:t>2</w:t>
            </w:r>
            <w:r w:rsidR="00DB30F4">
              <w:t>48</w:t>
            </w:r>
          </w:p>
        </w:tc>
        <w:tc>
          <w:tcPr>
            <w:tcW w:w="948" w:type="dxa"/>
          </w:tcPr>
          <w:p w:rsidR="00D205E9" w:rsidRDefault="00D87C7E" w:rsidP="00DB30F4">
            <w:pPr>
              <w:jc w:val="center"/>
            </w:pPr>
            <w:r>
              <w:t>98,592</w:t>
            </w:r>
          </w:p>
        </w:tc>
      </w:tr>
    </w:tbl>
    <w:p w:rsidR="003E5187" w:rsidRDefault="003E5187" w:rsidP="003E5187"/>
    <w:p w:rsidR="00BD07FD" w:rsidRDefault="00BD07FD" w:rsidP="003E5187"/>
    <w:p w:rsidR="00BD07FD" w:rsidRDefault="00BD07FD" w:rsidP="003E5187"/>
    <w:p w:rsidR="00BD07FD" w:rsidRDefault="00BD07FD" w:rsidP="003E5187"/>
    <w:p w:rsidR="00BD07FD" w:rsidRDefault="00BD07FD" w:rsidP="003E5187"/>
    <w:p w:rsidR="00BD07FD" w:rsidRDefault="00BD07FD" w:rsidP="003E5187"/>
    <w:p w:rsidR="00BD07FD" w:rsidRDefault="00BD07FD" w:rsidP="00BD07FD">
      <w:pPr>
        <w:jc w:val="center"/>
      </w:pPr>
      <w:r>
        <w:t xml:space="preserve">Table V - Annual Recordkeeping Burden Associated with Establishing Engineering Review for Qualification of Non-VCSB method defined test methods </w:t>
      </w:r>
    </w:p>
    <w:p w:rsidR="00BD07FD" w:rsidRDefault="00BD07FD" w:rsidP="00BD07FD"/>
    <w:p w:rsidR="00BD07FD" w:rsidRDefault="00BD07FD" w:rsidP="00BD07FD">
      <w:pPr>
        <w:rPr>
          <w:szCs w:val="24"/>
        </w:rPr>
      </w:pPr>
      <w:r>
        <w:rPr>
          <w:i/>
          <w:szCs w:val="24"/>
        </w:rPr>
        <w:t>Assumes that 52 third party engineering reviews (10% of total population of</w:t>
      </w:r>
      <w:r w:rsidR="001050AD">
        <w:rPr>
          <w:i/>
          <w:szCs w:val="24"/>
        </w:rPr>
        <w:t xml:space="preserve"> </w:t>
      </w:r>
      <w:r>
        <w:rPr>
          <w:i/>
          <w:szCs w:val="24"/>
        </w:rPr>
        <w:t xml:space="preserve"> 522 test laboratories) would take place.  Each visit to include site inspection and review of relevant documents with respect to the candidate non-VCSB method defined test method facility as well as the candidate reference installation of the designated test method facility, and that preparing and submitting the appropriate records would take 48 hours.</w:t>
      </w:r>
      <w:r>
        <w:rPr>
          <w:szCs w:val="24"/>
        </w:rPr>
        <w:t xml:space="preserve">  </w:t>
      </w:r>
    </w:p>
    <w:p w:rsidR="00BD07FD" w:rsidRDefault="00BD07FD" w:rsidP="00BD07FD"/>
    <w:p w:rsidR="00BD07FD" w:rsidRDefault="00BD07FD" w:rsidP="00BD07FD">
      <w:pPr>
        <w:jc w:val="center"/>
        <w:rPr>
          <w:i/>
          <w:sz w:val="20"/>
        </w:rPr>
      </w:pPr>
      <w:r>
        <w:rPr>
          <w:i/>
          <w:sz w:val="20"/>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12"/>
        <w:gridCol w:w="1429"/>
        <w:gridCol w:w="1320"/>
        <w:gridCol w:w="1235"/>
        <w:gridCol w:w="933"/>
        <w:gridCol w:w="996"/>
      </w:tblGrid>
      <w:tr w:rsidR="00BD07FD" w:rsidTr="00BD07FD">
        <w:tc>
          <w:tcPr>
            <w:tcW w:w="1465" w:type="dxa"/>
            <w:tcBorders>
              <w:top w:val="single" w:sz="4" w:space="0" w:color="auto"/>
              <w:left w:val="single" w:sz="4" w:space="0" w:color="auto"/>
              <w:bottom w:val="single" w:sz="4" w:space="0" w:color="auto"/>
              <w:right w:val="single" w:sz="4" w:space="0" w:color="auto"/>
            </w:tcBorders>
            <w:hideMark/>
          </w:tcPr>
          <w:p w:rsidR="00BD07FD" w:rsidRDefault="00BD07FD">
            <w:r>
              <w:t>Collection Activity</w:t>
            </w:r>
          </w:p>
          <w:p w:rsidR="00BD07FD" w:rsidRDefault="00BD07FD">
            <w:r>
              <w:t>80.47(m)(13)</w:t>
            </w:r>
          </w:p>
        </w:tc>
        <w:tc>
          <w:tcPr>
            <w:tcW w:w="1526" w:type="dxa"/>
            <w:tcBorders>
              <w:top w:val="single" w:sz="4" w:space="0" w:color="auto"/>
              <w:left w:val="single" w:sz="4" w:space="0" w:color="auto"/>
              <w:bottom w:val="single" w:sz="4" w:space="0" w:color="auto"/>
              <w:right w:val="single" w:sz="4" w:space="0" w:color="auto"/>
            </w:tcBorders>
            <w:hideMark/>
          </w:tcPr>
          <w:p w:rsidR="00BD07FD" w:rsidRDefault="00BD07FD">
            <w:r>
              <w:t>Total Number of Respondents</w:t>
            </w:r>
          </w:p>
        </w:tc>
        <w:tc>
          <w:tcPr>
            <w:tcW w:w="1443" w:type="dxa"/>
            <w:tcBorders>
              <w:top w:val="single" w:sz="4" w:space="0" w:color="auto"/>
              <w:left w:val="single" w:sz="4" w:space="0" w:color="auto"/>
              <w:bottom w:val="single" w:sz="4" w:space="0" w:color="auto"/>
              <w:right w:val="single" w:sz="4" w:space="0" w:color="auto"/>
            </w:tcBorders>
            <w:hideMark/>
          </w:tcPr>
          <w:p w:rsidR="00BD07FD" w:rsidRDefault="00BD07FD">
            <w:r>
              <w:t>Number of Responses per Respondent</w:t>
            </w:r>
          </w:p>
        </w:tc>
        <w:tc>
          <w:tcPr>
            <w:tcW w:w="1336" w:type="dxa"/>
            <w:tcBorders>
              <w:top w:val="single" w:sz="4" w:space="0" w:color="auto"/>
              <w:left w:val="single" w:sz="4" w:space="0" w:color="auto"/>
              <w:bottom w:val="single" w:sz="4" w:space="0" w:color="auto"/>
              <w:right w:val="single" w:sz="4" w:space="0" w:color="auto"/>
            </w:tcBorders>
            <w:hideMark/>
          </w:tcPr>
          <w:p w:rsidR="00BD07FD" w:rsidRDefault="00BD07FD">
            <w:r>
              <w:t>Total Number of Responses</w:t>
            </w:r>
          </w:p>
        </w:tc>
        <w:tc>
          <w:tcPr>
            <w:tcW w:w="1253" w:type="dxa"/>
            <w:tcBorders>
              <w:top w:val="single" w:sz="4" w:space="0" w:color="auto"/>
              <w:left w:val="single" w:sz="4" w:space="0" w:color="auto"/>
              <w:bottom w:val="single" w:sz="4" w:space="0" w:color="auto"/>
              <w:right w:val="single" w:sz="4" w:space="0" w:color="auto"/>
            </w:tcBorders>
            <w:hideMark/>
          </w:tcPr>
          <w:p w:rsidR="00BD07FD" w:rsidRDefault="00BD07FD">
            <w:r>
              <w:t>Hours Per Response</w:t>
            </w:r>
          </w:p>
        </w:tc>
        <w:tc>
          <w:tcPr>
            <w:tcW w:w="957" w:type="dxa"/>
            <w:tcBorders>
              <w:top w:val="single" w:sz="4" w:space="0" w:color="auto"/>
              <w:left w:val="single" w:sz="4" w:space="0" w:color="auto"/>
              <w:bottom w:val="single" w:sz="4" w:space="0" w:color="auto"/>
              <w:right w:val="single" w:sz="4" w:space="0" w:color="auto"/>
            </w:tcBorders>
            <w:hideMark/>
          </w:tcPr>
          <w:p w:rsidR="00BD07FD" w:rsidRDefault="00BD07FD">
            <w:r>
              <w:t>Total Hours</w:t>
            </w:r>
          </w:p>
        </w:tc>
        <w:tc>
          <w:tcPr>
            <w:tcW w:w="948" w:type="dxa"/>
            <w:tcBorders>
              <w:top w:val="single" w:sz="4" w:space="0" w:color="auto"/>
              <w:left w:val="single" w:sz="4" w:space="0" w:color="auto"/>
              <w:bottom w:val="single" w:sz="4" w:space="0" w:color="auto"/>
              <w:right w:val="single" w:sz="4" w:space="0" w:color="auto"/>
            </w:tcBorders>
            <w:hideMark/>
          </w:tcPr>
          <w:p w:rsidR="00BD07FD" w:rsidRDefault="00BD07FD">
            <w:r>
              <w:t>Total</w:t>
            </w:r>
          </w:p>
          <w:p w:rsidR="00BD07FD" w:rsidRDefault="00BD07FD">
            <w:r>
              <w:t>Cost</w:t>
            </w:r>
          </w:p>
          <w:p w:rsidR="00BD07FD" w:rsidRDefault="00BD07FD">
            <w:r>
              <w:t>$</w:t>
            </w:r>
          </w:p>
        </w:tc>
      </w:tr>
      <w:tr w:rsidR="00BD07FD" w:rsidTr="00BD07FD">
        <w:tc>
          <w:tcPr>
            <w:tcW w:w="1465" w:type="dxa"/>
            <w:tcBorders>
              <w:top w:val="single" w:sz="4" w:space="0" w:color="auto"/>
              <w:left w:val="single" w:sz="4" w:space="0" w:color="auto"/>
              <w:bottom w:val="single" w:sz="4" w:space="0" w:color="auto"/>
              <w:right w:val="single" w:sz="4" w:space="0" w:color="auto"/>
            </w:tcBorders>
          </w:tcPr>
          <w:p w:rsidR="00BD07FD" w:rsidRDefault="00BD07FD">
            <w:r>
              <w:t>Record-</w:t>
            </w:r>
            <w:r w:rsidR="00960D94">
              <w:t xml:space="preserve"> Keeping</w:t>
            </w:r>
          </w:p>
          <w:p w:rsidR="00BD07FD" w:rsidRDefault="009D47E0">
            <w:r w:rsidRPr="00960D94">
              <w:rPr>
                <w:szCs w:val="24"/>
              </w:rPr>
              <w:t>third party engineering reviews (10% of total population of 522 test laboratories</w:t>
            </w:r>
            <w:r>
              <w:rPr>
                <w:i/>
                <w:szCs w:val="24"/>
              </w:rPr>
              <w:t>)</w:t>
            </w:r>
          </w:p>
        </w:tc>
        <w:tc>
          <w:tcPr>
            <w:tcW w:w="1526" w:type="dxa"/>
            <w:tcBorders>
              <w:top w:val="single" w:sz="4" w:space="0" w:color="auto"/>
              <w:left w:val="single" w:sz="4" w:space="0" w:color="auto"/>
              <w:bottom w:val="single" w:sz="4" w:space="0" w:color="auto"/>
              <w:right w:val="single" w:sz="4" w:space="0" w:color="auto"/>
            </w:tcBorders>
            <w:hideMark/>
          </w:tcPr>
          <w:p w:rsidR="00BD07FD" w:rsidRDefault="00BD07FD">
            <w:pPr>
              <w:jc w:val="center"/>
            </w:pPr>
            <w:r>
              <w:t>52</w:t>
            </w:r>
          </w:p>
        </w:tc>
        <w:tc>
          <w:tcPr>
            <w:tcW w:w="1443" w:type="dxa"/>
            <w:tcBorders>
              <w:top w:val="single" w:sz="4" w:space="0" w:color="auto"/>
              <w:left w:val="single" w:sz="4" w:space="0" w:color="auto"/>
              <w:bottom w:val="single" w:sz="4" w:space="0" w:color="auto"/>
              <w:right w:val="single" w:sz="4" w:space="0" w:color="auto"/>
            </w:tcBorders>
            <w:hideMark/>
          </w:tcPr>
          <w:p w:rsidR="00BD07FD" w:rsidRDefault="00BD07FD">
            <w:pPr>
              <w:jc w:val="center"/>
            </w:pPr>
            <w:r>
              <w:t>1</w:t>
            </w:r>
          </w:p>
        </w:tc>
        <w:tc>
          <w:tcPr>
            <w:tcW w:w="1336" w:type="dxa"/>
            <w:tcBorders>
              <w:top w:val="single" w:sz="4" w:space="0" w:color="auto"/>
              <w:left w:val="single" w:sz="4" w:space="0" w:color="auto"/>
              <w:bottom w:val="single" w:sz="4" w:space="0" w:color="auto"/>
              <w:right w:val="single" w:sz="4" w:space="0" w:color="auto"/>
            </w:tcBorders>
            <w:hideMark/>
          </w:tcPr>
          <w:p w:rsidR="00BD07FD" w:rsidRDefault="00BD07FD">
            <w:pPr>
              <w:jc w:val="center"/>
            </w:pPr>
            <w:r>
              <w:t>52</w:t>
            </w:r>
          </w:p>
        </w:tc>
        <w:tc>
          <w:tcPr>
            <w:tcW w:w="1253" w:type="dxa"/>
            <w:tcBorders>
              <w:top w:val="single" w:sz="4" w:space="0" w:color="auto"/>
              <w:left w:val="single" w:sz="4" w:space="0" w:color="auto"/>
              <w:bottom w:val="single" w:sz="4" w:space="0" w:color="auto"/>
              <w:right w:val="single" w:sz="4" w:space="0" w:color="auto"/>
            </w:tcBorders>
            <w:hideMark/>
          </w:tcPr>
          <w:p w:rsidR="00BD07FD" w:rsidRDefault="00BD07FD">
            <w:pPr>
              <w:jc w:val="center"/>
            </w:pPr>
            <w:r>
              <w:t>48</w:t>
            </w:r>
          </w:p>
        </w:tc>
        <w:tc>
          <w:tcPr>
            <w:tcW w:w="957" w:type="dxa"/>
            <w:tcBorders>
              <w:top w:val="single" w:sz="4" w:space="0" w:color="auto"/>
              <w:left w:val="single" w:sz="4" w:space="0" w:color="auto"/>
              <w:bottom w:val="single" w:sz="4" w:space="0" w:color="auto"/>
              <w:right w:val="single" w:sz="4" w:space="0" w:color="auto"/>
            </w:tcBorders>
            <w:hideMark/>
          </w:tcPr>
          <w:p w:rsidR="00BD07FD" w:rsidRDefault="00BD07FD">
            <w:pPr>
              <w:jc w:val="center"/>
            </w:pPr>
            <w:r>
              <w:t>2,496</w:t>
            </w:r>
          </w:p>
        </w:tc>
        <w:tc>
          <w:tcPr>
            <w:tcW w:w="948" w:type="dxa"/>
            <w:tcBorders>
              <w:top w:val="single" w:sz="4" w:space="0" w:color="auto"/>
              <w:left w:val="single" w:sz="4" w:space="0" w:color="auto"/>
              <w:bottom w:val="single" w:sz="4" w:space="0" w:color="auto"/>
              <w:right w:val="single" w:sz="4" w:space="0" w:color="auto"/>
            </w:tcBorders>
            <w:hideMark/>
          </w:tcPr>
          <w:p w:rsidR="00BD07FD" w:rsidRDefault="00BD07FD" w:rsidP="00BD07FD">
            <w:pPr>
              <w:jc w:val="center"/>
            </w:pPr>
            <w:r>
              <w:t>394,368</w:t>
            </w:r>
          </w:p>
        </w:tc>
      </w:tr>
    </w:tbl>
    <w:p w:rsidR="00BD07FD" w:rsidRDefault="00BD07FD" w:rsidP="00BD07FD"/>
    <w:p w:rsidR="00BD07FD" w:rsidRPr="00280CC8" w:rsidRDefault="00BD07FD" w:rsidP="003E5187"/>
    <w:p w:rsidR="00BA36F8" w:rsidRPr="00280CC8" w:rsidRDefault="00FE50C6" w:rsidP="001E0575">
      <w:r w:rsidRPr="00280CC8">
        <w:t>c. Estimating</w:t>
      </w:r>
      <w:r w:rsidR="00BA36F8" w:rsidRPr="00280CC8">
        <w:t xml:space="preserve"> </w:t>
      </w:r>
      <w:r>
        <w:t xml:space="preserve">the </w:t>
      </w:r>
      <w:r w:rsidR="00BA36F8" w:rsidRPr="00280CC8">
        <w:t>Agency Burden and Cost</w:t>
      </w:r>
    </w:p>
    <w:p w:rsidR="00BA36F8" w:rsidRPr="00280CC8" w:rsidRDefault="00BA36F8"/>
    <w:p w:rsidR="009C46CD" w:rsidRDefault="00BA36F8" w:rsidP="009C46CD">
      <w:r w:rsidRPr="00280CC8">
        <w:tab/>
      </w:r>
      <w:r w:rsidR="009C46CD" w:rsidRPr="00280CC8">
        <w:t xml:space="preserve">The Agency burden consist of </w:t>
      </w:r>
      <w:r w:rsidR="009C46CD">
        <w:t xml:space="preserve">one </w:t>
      </w:r>
      <w:r w:rsidR="009C46CD" w:rsidRPr="00280CC8">
        <w:t>GS-13 chemist (estimated at $1</w:t>
      </w:r>
      <w:r w:rsidR="009C46CD">
        <w:t>17</w:t>
      </w:r>
      <w:r w:rsidR="009C46CD" w:rsidRPr="00280CC8">
        <w:t>,</w:t>
      </w:r>
      <w:r w:rsidR="009C46CD">
        <w:t>592</w:t>
      </w:r>
      <w:r w:rsidR="009C46CD" w:rsidRPr="00280CC8">
        <w:t xml:space="preserve"> including overhead</w:t>
      </w:r>
      <w:r w:rsidR="009C46CD">
        <w:t>)</w:t>
      </w:r>
      <w:r w:rsidR="009C46CD" w:rsidRPr="00280CC8">
        <w:t xml:space="preserve">; </w:t>
      </w:r>
      <w:r w:rsidR="009C46CD">
        <w:t>one</w:t>
      </w:r>
      <w:r w:rsidR="009C46CD" w:rsidRPr="00280CC8">
        <w:t xml:space="preserve"> GS-13 statistician (estimated at $1</w:t>
      </w:r>
      <w:r w:rsidR="009C46CD">
        <w:t>17</w:t>
      </w:r>
      <w:r w:rsidR="009C46CD" w:rsidRPr="00280CC8">
        <w:t>,</w:t>
      </w:r>
      <w:r w:rsidR="009C46CD">
        <w:t xml:space="preserve">592 </w:t>
      </w:r>
      <w:r w:rsidR="009C46CD" w:rsidRPr="00280CC8">
        <w:t>including overhead); a GS-7 clerical work</w:t>
      </w:r>
      <w:r w:rsidR="009D47E0">
        <w:t>e</w:t>
      </w:r>
      <w:r w:rsidR="009C46CD" w:rsidRPr="00280CC8">
        <w:t xml:space="preserve">r </w:t>
      </w:r>
      <w:r w:rsidR="009C46CD">
        <w:t xml:space="preserve"> assisting 10% of time </w:t>
      </w:r>
      <w:r w:rsidR="009C46CD" w:rsidRPr="00280CC8">
        <w:t>($</w:t>
      </w:r>
      <w:r w:rsidR="009C46CD">
        <w:t>55</w:t>
      </w:r>
      <w:r w:rsidR="009C46CD" w:rsidRPr="00280CC8">
        <w:t>,</w:t>
      </w:r>
      <w:r w:rsidR="009C46CD">
        <w:t>753</w:t>
      </w:r>
      <w:r w:rsidR="009C46CD" w:rsidRPr="00280CC8">
        <w:t xml:space="preserve"> including overhead), or $</w:t>
      </w:r>
      <w:r w:rsidR="009C46CD">
        <w:t xml:space="preserve">5,575, yields a total Agency burden of $240,759 per year for this collection request.  We expect full use of these expenses to be utilized in the first year of the ICR when most applications are to be received. In the last two years of this collection, we expect the burden to decrease substantially. </w:t>
      </w:r>
    </w:p>
    <w:p w:rsidR="009C46CD" w:rsidRDefault="009C46CD" w:rsidP="009C46CD"/>
    <w:p w:rsidR="009C46CD" w:rsidRDefault="009C46CD" w:rsidP="009C46CD">
      <w:r w:rsidRPr="00280CC8">
        <w:t>GS-13 chemist</w:t>
      </w:r>
      <w:r>
        <w:tab/>
        <w:t xml:space="preserve"> (full-time)</w:t>
      </w:r>
      <w:r>
        <w:tab/>
      </w:r>
      <w:r>
        <w:tab/>
      </w:r>
      <w:r>
        <w:tab/>
        <w:t>$117,592</w:t>
      </w:r>
    </w:p>
    <w:p w:rsidR="009C46CD" w:rsidRDefault="009C46CD" w:rsidP="009C46CD">
      <w:r w:rsidRPr="00280CC8">
        <w:t xml:space="preserve">GS-13 statistician </w:t>
      </w:r>
      <w:r>
        <w:t>(full-time)</w:t>
      </w:r>
      <w:r>
        <w:tab/>
      </w:r>
      <w:r>
        <w:tab/>
      </w:r>
      <w:r>
        <w:tab/>
        <w:t xml:space="preserve">$117,592 </w:t>
      </w:r>
    </w:p>
    <w:p w:rsidR="009C46CD" w:rsidRDefault="009C46CD" w:rsidP="009C46CD">
      <w:r w:rsidRPr="00280CC8">
        <w:t xml:space="preserve">GS-7 clerical worker </w:t>
      </w:r>
      <w:r>
        <w:tab/>
        <w:t>(.10 of time)</w:t>
      </w:r>
      <w:r>
        <w:tab/>
      </w:r>
      <w:r>
        <w:tab/>
      </w:r>
      <w:r w:rsidRPr="00280CC8">
        <w:t>$</w:t>
      </w:r>
      <w:r>
        <w:t xml:space="preserve">     5,575</w:t>
      </w:r>
    </w:p>
    <w:p w:rsidR="009C46CD" w:rsidRDefault="009C46CD" w:rsidP="009C46CD">
      <w:r>
        <w:t>TOTAL</w:t>
      </w:r>
      <w:r>
        <w:tab/>
      </w:r>
      <w:r>
        <w:tab/>
      </w:r>
      <w:r>
        <w:tab/>
      </w:r>
      <w:r>
        <w:tab/>
      </w:r>
      <w:r>
        <w:tab/>
        <w:t>$ 240,759</w:t>
      </w:r>
    </w:p>
    <w:p w:rsidR="009C46CD" w:rsidRDefault="009C46CD" w:rsidP="009C46CD"/>
    <w:p w:rsidR="009C46CD" w:rsidRDefault="009C46CD" w:rsidP="009C46CD">
      <w:pPr>
        <w:pStyle w:val="FootnoteText"/>
      </w:pPr>
      <w:r>
        <w:rPr>
          <w:rStyle w:val="FootnoteReference"/>
        </w:rPr>
        <w:footnoteRef/>
      </w:r>
      <w:r>
        <w:t xml:space="preserve"> These estimates are derived from "OPM Salary Table 2013-DCB," effective January 2013.  This table may be found at http://www.opm.gov/policy-data-oversight/pay-leave/salaries-wages/2013/general-schedule/washington-baltimore-northern-virginia-dc-md-va-wv-pa-annual-rates-by-grade-and-step/.  The extreme of step 10 was assumed for all categories.  We have assumed a full-time GS-13 statistician, one full-time GS-13 chemist, and one GS-7 clerical worker, working one-tenth of his/her time (0.10). All values were multiplied by 1.6 (which is a common factor utilized in ICRs to account for overhead costs). This cost is per year.</w:t>
      </w:r>
    </w:p>
    <w:p w:rsidR="009C46CD" w:rsidRDefault="009C46CD" w:rsidP="009C46CD"/>
    <w:p w:rsidR="00DA1EDD" w:rsidRPr="00280CC8" w:rsidRDefault="00DA1EDD" w:rsidP="00DA1EDD">
      <w:r w:rsidRPr="00280CC8">
        <w:t xml:space="preserve"> </w:t>
      </w:r>
    </w:p>
    <w:p w:rsidR="00BA36F8" w:rsidRPr="00280CC8" w:rsidRDefault="00BA36F8"/>
    <w:p w:rsidR="00BA36F8" w:rsidRPr="00280CC8" w:rsidRDefault="000500E7">
      <w:r>
        <w:tab/>
      </w:r>
      <w:r w:rsidR="00BA36F8" w:rsidRPr="00280CC8">
        <w:t>d.</w:t>
      </w:r>
      <w:r w:rsidR="00BA36F8" w:rsidRPr="00280CC8">
        <w:tab/>
        <w:t>Estimating the Respondent Universe</w:t>
      </w:r>
    </w:p>
    <w:p w:rsidR="00BA36F8" w:rsidRPr="00280CC8" w:rsidRDefault="00BA36F8"/>
    <w:p w:rsidR="00BA36F8" w:rsidRPr="00280CC8" w:rsidRDefault="00BA36F8">
      <w:r w:rsidRPr="00280CC8">
        <w:tab/>
      </w:r>
      <w:r w:rsidR="00BB501C" w:rsidRPr="00280CC8">
        <w:t xml:space="preserve">We were </w:t>
      </w:r>
      <w:r w:rsidRPr="00280CC8">
        <w:t xml:space="preserve">able to estimate the number of regulated entities drawing upon experience regulating the same entities.  </w:t>
      </w:r>
    </w:p>
    <w:p w:rsidR="00BA36F8" w:rsidRPr="00280CC8" w:rsidRDefault="00BA36F8"/>
    <w:p w:rsidR="00BA36F8" w:rsidRPr="00280CC8" w:rsidRDefault="000500E7">
      <w:r>
        <w:tab/>
      </w:r>
      <w:r w:rsidR="00BA36F8" w:rsidRPr="00280CC8">
        <w:t>e.</w:t>
      </w:r>
      <w:r w:rsidR="00BA36F8" w:rsidRPr="00280CC8">
        <w:tab/>
        <w:t xml:space="preserve">Bottom Line </w:t>
      </w:r>
      <w:r w:rsidR="007C4A1E" w:rsidRPr="00280CC8">
        <w:t xml:space="preserve">Annual </w:t>
      </w:r>
      <w:r w:rsidR="00BA36F8" w:rsidRPr="00280CC8">
        <w:t>Burden Hours and Costs</w:t>
      </w:r>
    </w:p>
    <w:p w:rsidR="00BA36F8" w:rsidRPr="00280CC8" w:rsidRDefault="00BA36F8"/>
    <w:p w:rsidR="009C46CD" w:rsidRPr="0085018F" w:rsidRDefault="00BA36F8" w:rsidP="009C46CD">
      <w:pPr>
        <w:pStyle w:val="Standard"/>
      </w:pPr>
      <w:r w:rsidRPr="00280CC8">
        <w:tab/>
      </w:r>
      <w:r w:rsidR="009C46CD" w:rsidRPr="0085018F">
        <w:t>From the tables, we estimate the following annual totals:</w:t>
      </w:r>
    </w:p>
    <w:p w:rsidR="009C46CD" w:rsidRPr="0085018F" w:rsidRDefault="009C46CD" w:rsidP="009C46CD">
      <w:pPr>
        <w:pStyle w:val="Standard"/>
      </w:pPr>
    </w:p>
    <w:p w:rsidR="009C46CD" w:rsidRPr="0085018F" w:rsidRDefault="009C46CD" w:rsidP="009C46CD">
      <w:pPr>
        <w:pStyle w:val="Standard"/>
        <w:rPr>
          <w:b/>
        </w:rPr>
      </w:pPr>
      <w:r>
        <w:rPr>
          <w:b/>
        </w:rPr>
        <w:t>TOTAL NO. OF RESPONDENTS:</w:t>
      </w:r>
      <w:r>
        <w:rPr>
          <w:b/>
        </w:rPr>
        <w:tab/>
      </w:r>
      <w:r>
        <w:rPr>
          <w:b/>
        </w:rPr>
        <w:tab/>
      </w:r>
      <w:r>
        <w:rPr>
          <w:b/>
        </w:rPr>
        <w:tab/>
        <w:t xml:space="preserve"> </w:t>
      </w:r>
      <w:r w:rsidR="00CC4185">
        <w:rPr>
          <w:b/>
        </w:rPr>
        <w:t xml:space="preserve">    </w:t>
      </w:r>
      <w:r w:rsidR="00DB30F4">
        <w:rPr>
          <w:b/>
        </w:rPr>
        <w:t>52</w:t>
      </w:r>
    </w:p>
    <w:p w:rsidR="009C46CD" w:rsidRPr="0085018F" w:rsidRDefault="009C46CD" w:rsidP="009C46CD">
      <w:pPr>
        <w:pStyle w:val="Standard"/>
        <w:rPr>
          <w:b/>
        </w:rPr>
      </w:pPr>
      <w:r w:rsidRPr="0085018F">
        <w:rPr>
          <w:b/>
        </w:rPr>
        <w:t>TOTAL NO. OF RESPONSES:</w:t>
      </w:r>
      <w:r w:rsidRPr="0085018F">
        <w:rPr>
          <w:b/>
        </w:rPr>
        <w:tab/>
      </w:r>
      <w:r w:rsidRPr="0085018F">
        <w:rPr>
          <w:b/>
        </w:rPr>
        <w:tab/>
      </w:r>
      <w:r w:rsidRPr="0085018F">
        <w:rPr>
          <w:b/>
        </w:rPr>
        <w:tab/>
      </w:r>
      <w:r w:rsidR="00C52BDF">
        <w:rPr>
          <w:b/>
        </w:rPr>
        <w:t>5,</w:t>
      </w:r>
      <w:r w:rsidR="004B529E">
        <w:rPr>
          <w:b/>
        </w:rPr>
        <w:t>668</w:t>
      </w:r>
    </w:p>
    <w:p w:rsidR="009C46CD" w:rsidRPr="0085018F" w:rsidRDefault="009C46CD" w:rsidP="009C46CD">
      <w:pPr>
        <w:pStyle w:val="Standard"/>
        <w:rPr>
          <w:b/>
        </w:rPr>
      </w:pPr>
      <w:r w:rsidRPr="0085018F">
        <w:rPr>
          <w:b/>
        </w:rPr>
        <w:t>TOTAL BURDEN HOURS:</w:t>
      </w:r>
      <w:r w:rsidRPr="0085018F">
        <w:rPr>
          <w:b/>
        </w:rPr>
        <w:tab/>
      </w:r>
      <w:r w:rsidRPr="0085018F">
        <w:rPr>
          <w:b/>
        </w:rPr>
        <w:tab/>
      </w:r>
      <w:r w:rsidRPr="0085018F">
        <w:rPr>
          <w:b/>
        </w:rPr>
        <w:tab/>
      </w:r>
      <w:r w:rsidRPr="0085018F">
        <w:rPr>
          <w:b/>
        </w:rPr>
        <w:tab/>
      </w:r>
      <w:r w:rsidR="00E70D24">
        <w:rPr>
          <w:b/>
        </w:rPr>
        <w:t>9</w:t>
      </w:r>
      <w:r w:rsidR="00C52BDF">
        <w:rPr>
          <w:b/>
        </w:rPr>
        <w:t>,</w:t>
      </w:r>
      <w:r w:rsidR="00E70D24">
        <w:rPr>
          <w:b/>
        </w:rPr>
        <w:t>498</w:t>
      </w:r>
    </w:p>
    <w:p w:rsidR="009C46CD" w:rsidRDefault="009C46CD" w:rsidP="009C46CD">
      <w:pPr>
        <w:pStyle w:val="Standard"/>
        <w:rPr>
          <w:b/>
        </w:rPr>
      </w:pPr>
      <w:r w:rsidRPr="0085018F">
        <w:rPr>
          <w:b/>
        </w:rPr>
        <w:t>TO</w:t>
      </w:r>
      <w:r>
        <w:rPr>
          <w:b/>
        </w:rPr>
        <w:t>TAL COST TO RESPONDENTS:</w:t>
      </w:r>
      <w:r>
        <w:rPr>
          <w:b/>
        </w:rPr>
        <w:tab/>
        <w:t xml:space="preserve">   </w:t>
      </w:r>
      <w:r w:rsidR="00CC4185">
        <w:rPr>
          <w:b/>
        </w:rPr>
        <w:t xml:space="preserve">   </w:t>
      </w:r>
      <w:r w:rsidRPr="0085018F">
        <w:rPr>
          <w:b/>
        </w:rPr>
        <w:t>$</w:t>
      </w:r>
      <w:r w:rsidR="00446FF3">
        <w:rPr>
          <w:b/>
        </w:rPr>
        <w:t>972,908</w:t>
      </w:r>
    </w:p>
    <w:p w:rsidR="009C46CD" w:rsidRDefault="009C46CD" w:rsidP="009C46CD">
      <w:pPr>
        <w:pStyle w:val="Standard"/>
        <w:rPr>
          <w:b/>
        </w:rPr>
      </w:pPr>
    </w:p>
    <w:p w:rsidR="009C46CD" w:rsidRDefault="009C46CD" w:rsidP="009C46CD">
      <w:pPr>
        <w:ind w:firstLine="720"/>
      </w:pPr>
      <w:r>
        <w:t xml:space="preserve">Importers and refiners with fuel testing laboratories and independent fuel testing laboratories have the burden to qualify by testing 11 fuel parameters describing the precision of a </w:t>
      </w:r>
      <w:r w:rsidR="008C0116">
        <w:t xml:space="preserve">VCSB </w:t>
      </w:r>
      <w:r>
        <w:t>method or non-</w:t>
      </w:r>
      <w:r w:rsidR="008C0116">
        <w:t xml:space="preserve">VCSB </w:t>
      </w:r>
      <w:r>
        <w:t>method to comply with the Performance-Based Measurement System for Fuels Rule.  EPA has identified a laboratory party size of 52 respondents preparing 11 laboratory qualification submissions for each activity the agency is seeking information. The respondents will produce</w:t>
      </w:r>
      <w:r w:rsidR="00AB69CA">
        <w:t xml:space="preserve"> </w:t>
      </w:r>
      <w:r w:rsidR="00D87CFA">
        <w:t>156</w:t>
      </w:r>
      <w:r w:rsidR="00E97E9E">
        <w:t xml:space="preserve"> </w:t>
      </w:r>
      <w:r>
        <w:t>reports describing VCSB methods precision and documentation on method evaluation as it relates to the comparability to ASTM D6708. The cost to industry to report in this collection is estimated to be $</w:t>
      </w:r>
      <w:r w:rsidR="00446FF3">
        <w:t>27</w:t>
      </w:r>
      <w:r w:rsidR="00D87CFA">
        <w:t>,</w:t>
      </w:r>
      <w:r w:rsidR="00446FF3">
        <w:t xml:space="preserve">359 </w:t>
      </w:r>
      <w:r>
        <w:t xml:space="preserve">and </w:t>
      </w:r>
      <w:r w:rsidR="00D87CFA">
        <w:t>346</w:t>
      </w:r>
      <w:r w:rsidR="00E97E9E">
        <w:t xml:space="preserve"> </w:t>
      </w:r>
      <w:r>
        <w:t>total burden hours per year.</w:t>
      </w:r>
    </w:p>
    <w:p w:rsidR="009C46CD" w:rsidRDefault="009C46CD" w:rsidP="009C46CD">
      <w:r w:rsidRPr="00280CC8">
        <w:tab/>
      </w:r>
    </w:p>
    <w:p w:rsidR="009C46CD" w:rsidRDefault="009C46CD" w:rsidP="00FA3160">
      <w:r>
        <w:t xml:space="preserve">We estimate an annual recordkeeping associated with statistical quality control with one record generated every two weeks and taking one hour for each report to produce a burden of </w:t>
      </w:r>
      <w:r w:rsidR="00FA3160">
        <w:t xml:space="preserve">5,408 </w:t>
      </w:r>
      <w:r>
        <w:t>hours and a cost to industry of</w:t>
      </w:r>
      <w:r w:rsidR="0000701D">
        <w:t xml:space="preserve"> </w:t>
      </w:r>
      <w:r>
        <w:t>$</w:t>
      </w:r>
      <w:r w:rsidR="00437FA4">
        <w:t>427,232</w:t>
      </w:r>
      <w:r>
        <w:t>.  For those laboratories that wish to be reference installations</w:t>
      </w:r>
      <w:r w:rsidR="00FA3160">
        <w:t>. With one response per respondent, we estimate 1,248 hours costing $98,592</w:t>
      </w:r>
      <w:r w:rsidR="00751BB7">
        <w:t xml:space="preserve">. </w:t>
      </w:r>
      <w:r w:rsidR="00FA3160">
        <w:t xml:space="preserve">For </w:t>
      </w:r>
      <w:r w:rsidR="00FA3160" w:rsidRPr="00960D94">
        <w:rPr>
          <w:szCs w:val="24"/>
        </w:rPr>
        <w:t xml:space="preserve">third party engineering reviews </w:t>
      </w:r>
      <w:r w:rsidR="00FA3160">
        <w:rPr>
          <w:szCs w:val="24"/>
        </w:rPr>
        <w:t xml:space="preserve">EPA estimates one per respondent a year requiring 2496 hours costing industry 394,368. </w:t>
      </w:r>
      <w:r w:rsidR="00FA3160">
        <w:t xml:space="preserve">We </w:t>
      </w:r>
      <w:r>
        <w:t>estimate an annual recordkeeping burden of 1,248 hours and cost of $</w:t>
      </w:r>
      <w:r w:rsidR="00E97E9E">
        <w:t xml:space="preserve"> </w:t>
      </w:r>
      <w:r>
        <w:t xml:space="preserve">98,592.  The total recording keeping burden hours are </w:t>
      </w:r>
      <w:r w:rsidR="00446FF3">
        <w:t xml:space="preserve">9,152 </w:t>
      </w:r>
      <w:r>
        <w:t xml:space="preserve">costing $ </w:t>
      </w:r>
      <w:r w:rsidR="007411B1">
        <w:t xml:space="preserve">920,192 </w:t>
      </w:r>
      <w:r>
        <w:t>per year.</w:t>
      </w:r>
      <w:r w:rsidR="0000701D">
        <w:t xml:space="preserve">  </w:t>
      </w:r>
    </w:p>
    <w:p w:rsidR="0000701D" w:rsidRDefault="0000701D" w:rsidP="009C46CD">
      <w:pPr>
        <w:ind w:firstLine="720"/>
      </w:pPr>
    </w:p>
    <w:p w:rsidR="0000701D" w:rsidRDefault="0000701D" w:rsidP="009C46CD">
      <w:pPr>
        <w:ind w:firstLine="720"/>
      </w:pPr>
      <w:r>
        <w:t>The total burden for this new collection is estimated to produce 5</w:t>
      </w:r>
      <w:r w:rsidR="00BE5EEA">
        <w:t>,</w:t>
      </w:r>
      <w:r w:rsidR="002632C4">
        <w:t xml:space="preserve">668 </w:t>
      </w:r>
      <w:r>
        <w:t>responses</w:t>
      </w:r>
      <w:r w:rsidR="00C5627A">
        <w:t xml:space="preserve"> and </w:t>
      </w:r>
      <w:r>
        <w:t>requiring</w:t>
      </w:r>
      <w:r w:rsidR="00C5627A">
        <w:t xml:space="preserve"> </w:t>
      </w:r>
      <w:r w:rsidR="002632C4">
        <w:t xml:space="preserve">9498 </w:t>
      </w:r>
      <w:r>
        <w:t>burden hours costing the industry $</w:t>
      </w:r>
      <w:r w:rsidR="002632C4">
        <w:t xml:space="preserve"> 945,549 </w:t>
      </w:r>
      <w:r>
        <w:t>per year</w:t>
      </w:r>
      <w:r w:rsidR="00751BB7">
        <w:t xml:space="preserve"> with 52 respondents.</w:t>
      </w:r>
    </w:p>
    <w:p w:rsidR="00C5627A" w:rsidRDefault="00C5627A"/>
    <w:p w:rsidR="00BA36F8" w:rsidRPr="00280CC8" w:rsidRDefault="00BA36F8">
      <w:r w:rsidRPr="00280CC8">
        <w:t>f.</w:t>
      </w:r>
      <w:r w:rsidRPr="00280CC8">
        <w:tab/>
        <w:t>Reason for Change in Burden</w:t>
      </w:r>
    </w:p>
    <w:p w:rsidR="00BA36F8" w:rsidRPr="00280CC8" w:rsidRDefault="00BA36F8"/>
    <w:p w:rsidR="00BA36F8" w:rsidRDefault="00BA36F8">
      <w:r w:rsidRPr="00280CC8">
        <w:tab/>
      </w:r>
      <w:r w:rsidR="00650B9C" w:rsidRPr="00280CC8">
        <w:t xml:space="preserve">This </w:t>
      </w:r>
      <w:r w:rsidR="000A5946">
        <w:t xml:space="preserve">proposed supporting statement has been prepared in anticipation of </w:t>
      </w:r>
      <w:r w:rsidR="000A5371">
        <w:t xml:space="preserve">EPA’s future </w:t>
      </w:r>
      <w:r w:rsidR="000A5946">
        <w:t>submi</w:t>
      </w:r>
      <w:r w:rsidR="000A5371">
        <w:t>ssion of</w:t>
      </w:r>
      <w:r w:rsidR="000A5946">
        <w:t xml:space="preserve"> a </w:t>
      </w:r>
      <w:r w:rsidR="00650B9C" w:rsidRPr="00280CC8">
        <w:t>proposed, new collection</w:t>
      </w:r>
      <w:r w:rsidR="000A5946">
        <w:t xml:space="preserve"> to OMB</w:t>
      </w:r>
      <w:r w:rsidR="00090A1E" w:rsidRPr="00280CC8">
        <w:t>.</w:t>
      </w:r>
      <w:r w:rsidR="00650B9C" w:rsidRPr="00280CC8">
        <w:t xml:space="preserve">  </w:t>
      </w:r>
    </w:p>
    <w:p w:rsidR="00C5627A" w:rsidRPr="00280CC8" w:rsidRDefault="00C5627A"/>
    <w:p w:rsidR="00BA36F8" w:rsidRPr="00280CC8" w:rsidRDefault="00BA36F8">
      <w:r w:rsidRPr="00280CC8">
        <w:t>g.</w:t>
      </w:r>
      <w:r w:rsidRPr="00280CC8">
        <w:tab/>
        <w:t>Burden Statement</w:t>
      </w:r>
    </w:p>
    <w:p w:rsidR="00BA36F8" w:rsidRPr="00280CC8" w:rsidRDefault="00BA36F8"/>
    <w:p w:rsidR="000A5371" w:rsidRDefault="00BA36F8">
      <w:r w:rsidRPr="00280CC8">
        <w:tab/>
      </w:r>
      <w:r w:rsidR="00A9786D">
        <w:t xml:space="preserve">We estimate an annual reporting burden of </w:t>
      </w:r>
      <w:r w:rsidR="00471E33">
        <w:t>one</w:t>
      </w:r>
      <w:r w:rsidR="00A9786D">
        <w:t xml:space="preserve"> hour per respon</w:t>
      </w:r>
      <w:r w:rsidR="00471E33">
        <w:t>se</w:t>
      </w:r>
      <w:r w:rsidR="00A9786D">
        <w:t>.  For those laboratories that elect to be reference installations, the annual reporting burden would</w:t>
      </w:r>
      <w:r w:rsidR="00471E33">
        <w:t xml:space="preserve"> </w:t>
      </w:r>
      <w:r w:rsidR="00F31E96">
        <w:t xml:space="preserve">be </w:t>
      </w:r>
      <w:r w:rsidR="00A62EA0">
        <w:t>1.</w:t>
      </w:r>
      <w:r w:rsidR="0006241F">
        <w:t xml:space="preserve">7 </w:t>
      </w:r>
      <w:r w:rsidR="00471E33">
        <w:t>hours per response</w:t>
      </w:r>
      <w:r w:rsidR="00A9786D">
        <w:t xml:space="preserve">. </w:t>
      </w:r>
    </w:p>
    <w:p w:rsidR="000A5371" w:rsidRDefault="000A5371"/>
    <w:p w:rsidR="00BA36F8" w:rsidRPr="00280CC8" w:rsidRDefault="000A5371">
      <w:r>
        <w:tab/>
      </w:r>
      <w:r w:rsidR="00BA36F8" w:rsidRPr="00280CC8">
        <w:t xml:space="preserve">Burden means the total time, effort, or financial resources expended by persons to generate, maintain, retain, or disclose or provide information to or for a Federal agency.  This includes the time needed to review the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transit or otherwise disclose the information.  </w:t>
      </w:r>
    </w:p>
    <w:p w:rsidR="00BA36F8" w:rsidRPr="00280CC8" w:rsidRDefault="00BA36F8"/>
    <w:p w:rsidR="00BA36F8" w:rsidRPr="00280CC8" w:rsidRDefault="00BA36F8">
      <w:r w:rsidRPr="00280CC8">
        <w:tab/>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BA36F8" w:rsidRPr="00280CC8" w:rsidRDefault="00BA36F8"/>
    <w:p w:rsidR="008F19CD" w:rsidRDefault="00BA36F8" w:rsidP="008F19CD">
      <w:pPr>
        <w:rPr>
          <w:szCs w:val="24"/>
        </w:rPr>
      </w:pPr>
      <w:r w:rsidRPr="00280CC8">
        <w:tab/>
      </w:r>
      <w:r w:rsidR="00FB4B4B" w:rsidRPr="00280CC8">
        <w:rPr>
          <w:szCs w:val="24"/>
          <w:lang w:val="en-CA"/>
        </w:rPr>
        <w:fldChar w:fldCharType="begin"/>
      </w:r>
      <w:r w:rsidR="00325EFF" w:rsidRPr="00280CC8">
        <w:rPr>
          <w:szCs w:val="24"/>
          <w:lang w:val="en-CA"/>
        </w:rPr>
        <w:instrText xml:space="preserve"> SEQ CHAPTER \h \r 1</w:instrText>
      </w:r>
      <w:r w:rsidR="00FB4B4B" w:rsidRPr="00280CC8">
        <w:rPr>
          <w:szCs w:val="24"/>
          <w:lang w:val="en-CA"/>
        </w:rPr>
        <w:fldChar w:fldCharType="end"/>
      </w:r>
      <w:r w:rsidR="00FB4B4B" w:rsidRPr="00280CC8">
        <w:rPr>
          <w:szCs w:val="24"/>
          <w:lang w:val="en-CA"/>
        </w:rPr>
        <w:fldChar w:fldCharType="begin"/>
      </w:r>
      <w:r w:rsidR="008F19CD" w:rsidRPr="00280CC8">
        <w:rPr>
          <w:szCs w:val="24"/>
          <w:lang w:val="en-CA"/>
        </w:rPr>
        <w:instrText xml:space="preserve"> SEQ CHAPTER \h \r 1</w:instrText>
      </w:r>
      <w:r w:rsidR="00FB4B4B" w:rsidRPr="00280CC8">
        <w:rPr>
          <w:szCs w:val="24"/>
          <w:lang w:val="en-CA"/>
        </w:rPr>
        <w:fldChar w:fldCharType="end"/>
      </w:r>
      <w:r w:rsidR="00D205E9">
        <w:rPr>
          <w:szCs w:val="24"/>
        </w:rPr>
        <w:t>Interested parties are urged to</w:t>
      </w:r>
      <w:r w:rsidR="008F19CD" w:rsidRPr="00280CC8">
        <w:rPr>
          <w:szCs w:val="24"/>
        </w:rPr>
        <w:t xml:space="preserve"> comment on the Agency's need for this information</w:t>
      </w:r>
      <w:r w:rsidR="00D205E9">
        <w:rPr>
          <w:szCs w:val="24"/>
        </w:rPr>
        <w:t xml:space="preserve"> collection</w:t>
      </w:r>
      <w:r w:rsidR="008F19CD" w:rsidRPr="00280CC8">
        <w:rPr>
          <w:szCs w:val="24"/>
        </w:rPr>
        <w:t>, the accuracy of the provided burden estimates, and any suggested methods for minimizing respondent burden, including the use of automated collection technique</w:t>
      </w:r>
      <w:r w:rsidR="00D205E9">
        <w:rPr>
          <w:szCs w:val="24"/>
        </w:rPr>
        <w:t xml:space="preserve">.  </w:t>
      </w:r>
    </w:p>
    <w:p w:rsidR="00FE50C6" w:rsidRDefault="00FE50C6" w:rsidP="008F19CD">
      <w:pPr>
        <w:rPr>
          <w:szCs w:val="24"/>
        </w:rPr>
      </w:pPr>
    </w:p>
    <w:p w:rsidR="00FE50C6" w:rsidRPr="00FE50C6" w:rsidRDefault="00FE50C6" w:rsidP="00FE50C6">
      <w:r>
        <w:rPr>
          <w:rFonts w:ascii="Arial" w:hAnsi="Arial" w:cs="Arial"/>
        </w:rPr>
        <w:tab/>
      </w:r>
      <w:r w:rsidR="00471E33">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A7D4C">
        <w:t>EPA-HQ-OAR-2011-0135</w:t>
      </w:r>
      <w:r w:rsidR="00471E33">
        <w:rPr>
          <w:color w:val="0F0F0F"/>
          <w:szCs w:val="24"/>
        </w:rPr>
        <w:t xml:space="preserve">, which is available for online viewing at </w:t>
      </w:r>
      <w:hyperlink r:id="rId13" w:history="1">
        <w:r w:rsidR="00471E33" w:rsidRPr="00C968CF">
          <w:rPr>
            <w:rStyle w:val="Hyperlink"/>
            <w:szCs w:val="24"/>
          </w:rPr>
          <w:t>www.regulations.gov</w:t>
        </w:r>
      </w:hyperlink>
      <w:r w:rsidR="00471E33">
        <w:rPr>
          <w:color w:val="0F0F0F"/>
          <w:szCs w:val="24"/>
        </w:rPr>
        <w:t xml:space="preserve">, or in person viewing at the Air and Radiation Docket in the EPA Docket Center (EPA/DC), EPA West, Room </w:t>
      </w:r>
      <w:r w:rsidR="004E4A0A">
        <w:rPr>
          <w:color w:val="0F0F0F"/>
          <w:szCs w:val="24"/>
        </w:rPr>
        <w:t>3334</w:t>
      </w:r>
      <w:r w:rsidR="00471E33">
        <w:rPr>
          <w:color w:val="0F0F0F"/>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471E33">
            <w:rPr>
              <w:color w:val="0F0F0F"/>
              <w:szCs w:val="24"/>
            </w:rPr>
            <w:t>725 17th Street, NW</w:t>
          </w:r>
        </w:smartTag>
        <w:r w:rsidR="00471E33">
          <w:rPr>
            <w:color w:val="0F0F0F"/>
            <w:szCs w:val="24"/>
          </w:rPr>
          <w:t xml:space="preserve">, </w:t>
        </w:r>
        <w:smartTag w:uri="urn:schemas-microsoft-com:office:smarttags" w:element="City">
          <w:r w:rsidR="00471E33">
            <w:rPr>
              <w:color w:val="0F0F0F"/>
              <w:szCs w:val="24"/>
            </w:rPr>
            <w:t>Washington</w:t>
          </w:r>
        </w:smartTag>
        <w:r w:rsidR="00471E33">
          <w:rPr>
            <w:color w:val="0F0F0F"/>
            <w:szCs w:val="24"/>
          </w:rPr>
          <w:t xml:space="preserve">, </w:t>
        </w:r>
        <w:smartTag w:uri="urn:schemas-microsoft-com:office:smarttags" w:element="State">
          <w:r w:rsidR="00471E33">
            <w:rPr>
              <w:color w:val="0F0F0F"/>
              <w:szCs w:val="24"/>
            </w:rPr>
            <w:t>D.C.</w:t>
          </w:r>
        </w:smartTag>
        <w:r w:rsidR="00471E33">
          <w:rPr>
            <w:color w:val="0F0F0F"/>
            <w:szCs w:val="24"/>
          </w:rPr>
          <w:t xml:space="preserve"> </w:t>
        </w:r>
        <w:smartTag w:uri="urn:schemas-microsoft-com:office:smarttags" w:element="PostalCode">
          <w:r w:rsidR="00471E33">
            <w:rPr>
              <w:color w:val="0F0F0F"/>
              <w:szCs w:val="24"/>
            </w:rPr>
            <w:t>20503</w:t>
          </w:r>
        </w:smartTag>
      </w:smartTag>
      <w:r w:rsidR="00471E33">
        <w:rPr>
          <w:color w:val="0F0F0F"/>
          <w:szCs w:val="24"/>
        </w:rPr>
        <w:t>, Attention: Desk Officer for EPA.  Please include the EPA Docket ID</w:t>
      </w:r>
      <w:r w:rsidR="00471E33">
        <w:rPr>
          <w:rFonts w:ascii="Courier New" w:hAnsi="Courier New" w:cs="Courier New"/>
          <w:color w:val="0F0F0F"/>
          <w:szCs w:val="24"/>
        </w:rPr>
        <w:t xml:space="preserve"> </w:t>
      </w:r>
      <w:r w:rsidR="00471E33">
        <w:rPr>
          <w:color w:val="0F0F0F"/>
          <w:szCs w:val="24"/>
        </w:rPr>
        <w:t xml:space="preserve">Number </w:t>
      </w:r>
      <w:r w:rsidR="00471E33">
        <w:t>EPA-HQ-OAR-2011-0135</w:t>
      </w:r>
      <w:r w:rsidR="00471E33">
        <w:rPr>
          <w:color w:val="0F0F0F"/>
          <w:szCs w:val="24"/>
        </w:rPr>
        <w:t xml:space="preserve"> and OMB Control Number 2060-NEW in any correspondence.</w:t>
      </w:r>
    </w:p>
    <w:p w:rsidR="00FE50C6" w:rsidRPr="00FE50C6" w:rsidRDefault="00FE50C6" w:rsidP="00FE50C6"/>
    <w:p w:rsidR="00FE50C6" w:rsidRPr="00280CC8" w:rsidRDefault="00FE50C6" w:rsidP="008F19CD"/>
    <w:p w:rsidR="008F19CD" w:rsidRPr="00280CC8" w:rsidRDefault="008F19CD" w:rsidP="008F19CD"/>
    <w:p w:rsidR="008F19CD" w:rsidRPr="00280CC8" w:rsidRDefault="008F19CD" w:rsidP="00900EEC">
      <w:pPr>
        <w:outlineLvl w:val="0"/>
        <w:rPr>
          <w:b/>
          <w:bCs/>
          <w:szCs w:val="24"/>
          <w:u w:val="single"/>
        </w:rPr>
      </w:pPr>
      <w:r w:rsidRPr="00280CC8">
        <w:rPr>
          <w:b/>
          <w:bCs/>
          <w:szCs w:val="24"/>
          <w:u w:val="single"/>
        </w:rPr>
        <w:t>Part B of the Supporting Statement</w:t>
      </w:r>
    </w:p>
    <w:p w:rsidR="00ED45B8" w:rsidRPr="000A5946" w:rsidRDefault="00ED45B8" w:rsidP="008F19CD">
      <w:pPr>
        <w:rPr>
          <w:szCs w:val="24"/>
        </w:rPr>
      </w:pPr>
      <w:r w:rsidRPr="000A5946">
        <w:rPr>
          <w:bCs/>
          <w:szCs w:val="24"/>
        </w:rPr>
        <w:t>This part of the supporting statement is not applicable.</w:t>
      </w:r>
    </w:p>
    <w:sectPr w:rsidR="00ED45B8" w:rsidRPr="000A5946" w:rsidSect="00D82972">
      <w:footerReference w:type="even" r:id="rId14"/>
      <w:footerReference w:type="default" r:id="rId15"/>
      <w:type w:val="nextColumn"/>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7A" w:rsidRDefault="00322C7A">
      <w:r>
        <w:separator/>
      </w:r>
    </w:p>
  </w:endnote>
  <w:endnote w:type="continuationSeparator" w:id="0">
    <w:p w:rsidR="00322C7A" w:rsidRDefault="0032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DA" w:rsidRDefault="00FB4B4B" w:rsidP="00325EFF">
    <w:pPr>
      <w:pStyle w:val="Footer"/>
      <w:framePr w:wrap="around" w:vAnchor="text" w:hAnchor="margin" w:xAlign="center" w:y="1"/>
      <w:rPr>
        <w:rStyle w:val="PageNumber"/>
      </w:rPr>
    </w:pPr>
    <w:r>
      <w:rPr>
        <w:rStyle w:val="PageNumber"/>
      </w:rPr>
      <w:fldChar w:fldCharType="begin"/>
    </w:r>
    <w:r w:rsidR="00AA0BDA">
      <w:rPr>
        <w:rStyle w:val="PageNumber"/>
      </w:rPr>
      <w:instrText xml:space="preserve">PAGE  </w:instrText>
    </w:r>
    <w:r>
      <w:rPr>
        <w:rStyle w:val="PageNumber"/>
      </w:rPr>
      <w:fldChar w:fldCharType="end"/>
    </w:r>
  </w:p>
  <w:p w:rsidR="00AA0BDA" w:rsidRDefault="00AA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DA" w:rsidRDefault="00FB4B4B" w:rsidP="00325EFF">
    <w:pPr>
      <w:pStyle w:val="Footer"/>
      <w:framePr w:wrap="around" w:vAnchor="text" w:hAnchor="margin" w:xAlign="center" w:y="1"/>
      <w:rPr>
        <w:rStyle w:val="PageNumber"/>
      </w:rPr>
    </w:pPr>
    <w:r>
      <w:rPr>
        <w:rStyle w:val="PageNumber"/>
      </w:rPr>
      <w:fldChar w:fldCharType="begin"/>
    </w:r>
    <w:r w:rsidR="00AA0BDA">
      <w:rPr>
        <w:rStyle w:val="PageNumber"/>
      </w:rPr>
      <w:instrText xml:space="preserve">PAGE  </w:instrText>
    </w:r>
    <w:r>
      <w:rPr>
        <w:rStyle w:val="PageNumber"/>
      </w:rPr>
      <w:fldChar w:fldCharType="separate"/>
    </w:r>
    <w:r w:rsidR="00DB05DC">
      <w:rPr>
        <w:rStyle w:val="PageNumber"/>
        <w:noProof/>
      </w:rPr>
      <w:t>1</w:t>
    </w:r>
    <w:r>
      <w:rPr>
        <w:rStyle w:val="PageNumber"/>
      </w:rPr>
      <w:fldChar w:fldCharType="end"/>
    </w:r>
  </w:p>
  <w:p w:rsidR="00AA0BDA" w:rsidRDefault="00AA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7A" w:rsidRDefault="00322C7A">
      <w:r>
        <w:separator/>
      </w:r>
    </w:p>
  </w:footnote>
  <w:footnote w:type="continuationSeparator" w:id="0">
    <w:p w:rsidR="00322C7A" w:rsidRDefault="00322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806"/>
    <w:multiLevelType w:val="hybridMultilevel"/>
    <w:tmpl w:val="94D2C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B2D70B4"/>
    <w:multiLevelType w:val="hybridMultilevel"/>
    <w:tmpl w:val="E24E4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9AD321B"/>
    <w:multiLevelType w:val="hybridMultilevel"/>
    <w:tmpl w:val="CB6C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A0356E"/>
    <w:multiLevelType w:val="hybridMultilevel"/>
    <w:tmpl w:val="5C1CFA7E"/>
    <w:lvl w:ilvl="0" w:tplc="3580D596">
      <w:start w:val="1"/>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79"/>
    <w:rsid w:val="0000701D"/>
    <w:rsid w:val="00021AC1"/>
    <w:rsid w:val="00021B5A"/>
    <w:rsid w:val="000500E7"/>
    <w:rsid w:val="00052148"/>
    <w:rsid w:val="0006241F"/>
    <w:rsid w:val="00090A1E"/>
    <w:rsid w:val="0009199F"/>
    <w:rsid w:val="00092CFC"/>
    <w:rsid w:val="000A5371"/>
    <w:rsid w:val="000A5946"/>
    <w:rsid w:val="000C7E23"/>
    <w:rsid w:val="000D559B"/>
    <w:rsid w:val="000E73EE"/>
    <w:rsid w:val="001050AD"/>
    <w:rsid w:val="00106F4B"/>
    <w:rsid w:val="00126179"/>
    <w:rsid w:val="001469F2"/>
    <w:rsid w:val="0016312D"/>
    <w:rsid w:val="001878B6"/>
    <w:rsid w:val="001974FC"/>
    <w:rsid w:val="001A7D4C"/>
    <w:rsid w:val="001C21CC"/>
    <w:rsid w:val="001C3A43"/>
    <w:rsid w:val="001C689E"/>
    <w:rsid w:val="001E0575"/>
    <w:rsid w:val="001F1CE9"/>
    <w:rsid w:val="001F20F0"/>
    <w:rsid w:val="00204E7A"/>
    <w:rsid w:val="002622B2"/>
    <w:rsid w:val="002632C4"/>
    <w:rsid w:val="002637C3"/>
    <w:rsid w:val="00265283"/>
    <w:rsid w:val="00280CC8"/>
    <w:rsid w:val="002A4FEA"/>
    <w:rsid w:val="002D0D05"/>
    <w:rsid w:val="002D1B9C"/>
    <w:rsid w:val="002D7FEA"/>
    <w:rsid w:val="002F641F"/>
    <w:rsid w:val="00301723"/>
    <w:rsid w:val="00322C7A"/>
    <w:rsid w:val="00325EFF"/>
    <w:rsid w:val="00327A50"/>
    <w:rsid w:val="003539CE"/>
    <w:rsid w:val="00366AAC"/>
    <w:rsid w:val="00392C79"/>
    <w:rsid w:val="003B2219"/>
    <w:rsid w:val="003B5978"/>
    <w:rsid w:val="003C1209"/>
    <w:rsid w:val="003C152B"/>
    <w:rsid w:val="003D47E8"/>
    <w:rsid w:val="003E5187"/>
    <w:rsid w:val="00400D1A"/>
    <w:rsid w:val="0040340D"/>
    <w:rsid w:val="004242F4"/>
    <w:rsid w:val="00437FA4"/>
    <w:rsid w:val="00441763"/>
    <w:rsid w:val="00441F8C"/>
    <w:rsid w:val="00446FF3"/>
    <w:rsid w:val="00451674"/>
    <w:rsid w:val="00463ADC"/>
    <w:rsid w:val="00471E33"/>
    <w:rsid w:val="00475D9B"/>
    <w:rsid w:val="004916A2"/>
    <w:rsid w:val="0049234A"/>
    <w:rsid w:val="004B529E"/>
    <w:rsid w:val="004C767F"/>
    <w:rsid w:val="004D2465"/>
    <w:rsid w:val="004D691F"/>
    <w:rsid w:val="004D762A"/>
    <w:rsid w:val="004E4A0A"/>
    <w:rsid w:val="00506CD2"/>
    <w:rsid w:val="00522F94"/>
    <w:rsid w:val="005326C6"/>
    <w:rsid w:val="005637AF"/>
    <w:rsid w:val="00564534"/>
    <w:rsid w:val="00566822"/>
    <w:rsid w:val="00571A11"/>
    <w:rsid w:val="00587DC0"/>
    <w:rsid w:val="005B6CA1"/>
    <w:rsid w:val="005C16BB"/>
    <w:rsid w:val="005C5B2B"/>
    <w:rsid w:val="005D2FD6"/>
    <w:rsid w:val="005D7711"/>
    <w:rsid w:val="00613552"/>
    <w:rsid w:val="00620FC3"/>
    <w:rsid w:val="00650B9C"/>
    <w:rsid w:val="00660A9E"/>
    <w:rsid w:val="00661E93"/>
    <w:rsid w:val="0066668D"/>
    <w:rsid w:val="00675298"/>
    <w:rsid w:val="00682F58"/>
    <w:rsid w:val="006A499D"/>
    <w:rsid w:val="006B7955"/>
    <w:rsid w:val="006E7DE1"/>
    <w:rsid w:val="00725A37"/>
    <w:rsid w:val="0073094E"/>
    <w:rsid w:val="007411B1"/>
    <w:rsid w:val="00746DBA"/>
    <w:rsid w:val="00751BB7"/>
    <w:rsid w:val="00752B3C"/>
    <w:rsid w:val="007631DC"/>
    <w:rsid w:val="007B78D4"/>
    <w:rsid w:val="007C24A4"/>
    <w:rsid w:val="007C4A1E"/>
    <w:rsid w:val="007D007E"/>
    <w:rsid w:val="007D2EC8"/>
    <w:rsid w:val="008001E3"/>
    <w:rsid w:val="00887D4F"/>
    <w:rsid w:val="008C0116"/>
    <w:rsid w:val="008C101E"/>
    <w:rsid w:val="008C6956"/>
    <w:rsid w:val="008D4ED7"/>
    <w:rsid w:val="008F19CD"/>
    <w:rsid w:val="008F2A2F"/>
    <w:rsid w:val="00900EEC"/>
    <w:rsid w:val="009027E1"/>
    <w:rsid w:val="0091311E"/>
    <w:rsid w:val="00940F82"/>
    <w:rsid w:val="00960D94"/>
    <w:rsid w:val="009C24B0"/>
    <w:rsid w:val="009C46CD"/>
    <w:rsid w:val="009D29DC"/>
    <w:rsid w:val="009D40E5"/>
    <w:rsid w:val="009D47E0"/>
    <w:rsid w:val="009D4D21"/>
    <w:rsid w:val="009E2539"/>
    <w:rsid w:val="009E39BD"/>
    <w:rsid w:val="009F0271"/>
    <w:rsid w:val="009F29AE"/>
    <w:rsid w:val="00A62EA0"/>
    <w:rsid w:val="00A63EE4"/>
    <w:rsid w:val="00A7214E"/>
    <w:rsid w:val="00A9786D"/>
    <w:rsid w:val="00AA0BDA"/>
    <w:rsid w:val="00AB3F02"/>
    <w:rsid w:val="00AB69CA"/>
    <w:rsid w:val="00AC35FF"/>
    <w:rsid w:val="00AE724D"/>
    <w:rsid w:val="00AF63FE"/>
    <w:rsid w:val="00B13849"/>
    <w:rsid w:val="00B237DE"/>
    <w:rsid w:val="00B503DD"/>
    <w:rsid w:val="00B760D4"/>
    <w:rsid w:val="00B82CC9"/>
    <w:rsid w:val="00B93668"/>
    <w:rsid w:val="00B9517A"/>
    <w:rsid w:val="00BA31F4"/>
    <w:rsid w:val="00BA36F8"/>
    <w:rsid w:val="00BB501C"/>
    <w:rsid w:val="00BB5E79"/>
    <w:rsid w:val="00BD07FD"/>
    <w:rsid w:val="00BD27EC"/>
    <w:rsid w:val="00BD4632"/>
    <w:rsid w:val="00BE5EEA"/>
    <w:rsid w:val="00BE7539"/>
    <w:rsid w:val="00C06D5B"/>
    <w:rsid w:val="00C23956"/>
    <w:rsid w:val="00C3394F"/>
    <w:rsid w:val="00C43661"/>
    <w:rsid w:val="00C52BDF"/>
    <w:rsid w:val="00C5627A"/>
    <w:rsid w:val="00C562DE"/>
    <w:rsid w:val="00C731C9"/>
    <w:rsid w:val="00C82350"/>
    <w:rsid w:val="00C87BFB"/>
    <w:rsid w:val="00C97BA2"/>
    <w:rsid w:val="00CC4185"/>
    <w:rsid w:val="00CD3295"/>
    <w:rsid w:val="00CF72BF"/>
    <w:rsid w:val="00CF7501"/>
    <w:rsid w:val="00D0054E"/>
    <w:rsid w:val="00D04112"/>
    <w:rsid w:val="00D12D84"/>
    <w:rsid w:val="00D12EB4"/>
    <w:rsid w:val="00D205E9"/>
    <w:rsid w:val="00D553A3"/>
    <w:rsid w:val="00D63E0E"/>
    <w:rsid w:val="00D65BA5"/>
    <w:rsid w:val="00D82972"/>
    <w:rsid w:val="00D87C7E"/>
    <w:rsid w:val="00D87CFA"/>
    <w:rsid w:val="00DA1EDD"/>
    <w:rsid w:val="00DB05DC"/>
    <w:rsid w:val="00DB30F4"/>
    <w:rsid w:val="00DC6D28"/>
    <w:rsid w:val="00DF7382"/>
    <w:rsid w:val="00E016B0"/>
    <w:rsid w:val="00E12605"/>
    <w:rsid w:val="00E31230"/>
    <w:rsid w:val="00E32A5E"/>
    <w:rsid w:val="00E41C0C"/>
    <w:rsid w:val="00E5787F"/>
    <w:rsid w:val="00E70D24"/>
    <w:rsid w:val="00E93F7B"/>
    <w:rsid w:val="00E97E9E"/>
    <w:rsid w:val="00EA097B"/>
    <w:rsid w:val="00EC0D90"/>
    <w:rsid w:val="00EC444A"/>
    <w:rsid w:val="00ED45B8"/>
    <w:rsid w:val="00EE2254"/>
    <w:rsid w:val="00EE35D8"/>
    <w:rsid w:val="00EE44DF"/>
    <w:rsid w:val="00EF71FB"/>
    <w:rsid w:val="00F02A51"/>
    <w:rsid w:val="00F12537"/>
    <w:rsid w:val="00F247FB"/>
    <w:rsid w:val="00F26656"/>
    <w:rsid w:val="00F31E96"/>
    <w:rsid w:val="00F32FCD"/>
    <w:rsid w:val="00F55416"/>
    <w:rsid w:val="00F7505D"/>
    <w:rsid w:val="00F75CD5"/>
    <w:rsid w:val="00F8565B"/>
    <w:rsid w:val="00FA3160"/>
    <w:rsid w:val="00FA3ADC"/>
    <w:rsid w:val="00FB4B4B"/>
    <w:rsid w:val="00FE50C6"/>
    <w:rsid w:val="00FF180D"/>
    <w:rsid w:val="00FF5201"/>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7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semiHidden/>
    <w:rsid w:val="00092CFC"/>
    <w:rPr>
      <w:sz w:val="16"/>
      <w:szCs w:val="16"/>
    </w:rPr>
  </w:style>
  <w:style w:type="paragraph" w:styleId="CommentText">
    <w:name w:val="annotation text"/>
    <w:basedOn w:val="Normal"/>
    <w:semiHidden/>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731C9"/>
    <w:rPr>
      <w:sz w:val="20"/>
    </w:rPr>
  </w:style>
  <w:style w:type="character" w:styleId="FootnoteReference">
    <w:name w:val="footnote reference"/>
    <w:basedOn w:val="DefaultParagraphFont"/>
    <w:semiHidden/>
    <w:rsid w:val="00C731C9"/>
    <w:rPr>
      <w:vertAlign w:val="superscript"/>
    </w:rPr>
  </w:style>
  <w:style w:type="character" w:styleId="FollowedHyperlink">
    <w:name w:val="FollowedHyperlink"/>
    <w:basedOn w:val="DefaultParagraphFont"/>
    <w:rsid w:val="00C06D5B"/>
    <w:rPr>
      <w:color w:val="800080" w:themeColor="followedHyperlink"/>
      <w:u w:val="single"/>
    </w:rPr>
  </w:style>
  <w:style w:type="paragraph" w:customStyle="1" w:styleId="Standard">
    <w:name w:val="Standard"/>
    <w:rsid w:val="008C101E"/>
    <w:pPr>
      <w:suppressAutoHyphens/>
      <w:autoSpaceDN w:val="0"/>
      <w:textAlignment w:val="baseline"/>
    </w:pPr>
    <w:rPr>
      <w:rFonts w:eastAsia="SimSun" w:cs="Mangal"/>
      <w:kern w:val="3"/>
      <w:sz w:val="24"/>
      <w:szCs w:val="24"/>
      <w:lang w:eastAsia="zh-CN" w:bidi="hi-IN"/>
    </w:rPr>
  </w:style>
  <w:style w:type="character" w:customStyle="1" w:styleId="FootnoteTextChar">
    <w:name w:val="Footnote Text Char"/>
    <w:basedOn w:val="DefaultParagraphFont"/>
    <w:link w:val="FootnoteText"/>
    <w:semiHidden/>
    <w:rsid w:val="009C46CD"/>
  </w:style>
  <w:style w:type="character" w:customStyle="1" w:styleId="CommentTextChar">
    <w:name w:val="Comment Text Char"/>
    <w:basedOn w:val="DefaultParagraphFont"/>
    <w:link w:val="CommentText"/>
    <w:semiHidden/>
    <w:rsid w:val="00BD07FD"/>
  </w:style>
  <w:style w:type="paragraph" w:styleId="Revision">
    <w:name w:val="Revision"/>
    <w:hidden/>
    <w:uiPriority w:val="99"/>
    <w:semiHidden/>
    <w:rsid w:val="00960D9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7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79"/>
    <w:rPr>
      <w:color w:val="0000FF"/>
      <w:u w:val="single"/>
    </w:rPr>
  </w:style>
  <w:style w:type="paragraph" w:styleId="Footer">
    <w:name w:val="footer"/>
    <w:basedOn w:val="Normal"/>
    <w:rsid w:val="00325EFF"/>
    <w:pPr>
      <w:tabs>
        <w:tab w:val="center" w:pos="4320"/>
        <w:tab w:val="right" w:pos="8640"/>
      </w:tabs>
    </w:pPr>
  </w:style>
  <w:style w:type="character" w:styleId="PageNumber">
    <w:name w:val="page number"/>
    <w:basedOn w:val="DefaultParagraphFont"/>
    <w:rsid w:val="00325EFF"/>
  </w:style>
  <w:style w:type="paragraph" w:styleId="BalloonText">
    <w:name w:val="Balloon Text"/>
    <w:basedOn w:val="Normal"/>
    <w:semiHidden/>
    <w:rsid w:val="009F29AE"/>
    <w:rPr>
      <w:rFonts w:ascii="Tahoma" w:hAnsi="Tahoma" w:cs="Tahoma"/>
      <w:sz w:val="16"/>
      <w:szCs w:val="16"/>
    </w:rPr>
  </w:style>
  <w:style w:type="paragraph" w:styleId="Header">
    <w:name w:val="header"/>
    <w:basedOn w:val="Normal"/>
    <w:rsid w:val="00C97BA2"/>
    <w:pPr>
      <w:tabs>
        <w:tab w:val="center" w:pos="4320"/>
        <w:tab w:val="right" w:pos="8640"/>
      </w:tabs>
    </w:pPr>
  </w:style>
  <w:style w:type="paragraph" w:styleId="DocumentMap">
    <w:name w:val="Document Map"/>
    <w:basedOn w:val="Normal"/>
    <w:semiHidden/>
    <w:rsid w:val="00900EEC"/>
    <w:pPr>
      <w:shd w:val="clear" w:color="auto" w:fill="000080"/>
    </w:pPr>
    <w:rPr>
      <w:rFonts w:ascii="Tahoma" w:hAnsi="Tahoma" w:cs="Tahoma"/>
      <w:sz w:val="20"/>
    </w:rPr>
  </w:style>
  <w:style w:type="character" w:styleId="CommentReference">
    <w:name w:val="annotation reference"/>
    <w:basedOn w:val="DefaultParagraphFont"/>
    <w:semiHidden/>
    <w:rsid w:val="00092CFC"/>
    <w:rPr>
      <w:sz w:val="16"/>
      <w:szCs w:val="16"/>
    </w:rPr>
  </w:style>
  <w:style w:type="paragraph" w:styleId="CommentText">
    <w:name w:val="annotation text"/>
    <w:basedOn w:val="Normal"/>
    <w:semiHidden/>
    <w:rsid w:val="00092CFC"/>
    <w:rPr>
      <w:sz w:val="20"/>
    </w:rPr>
  </w:style>
  <w:style w:type="paragraph" w:styleId="CommentSubject">
    <w:name w:val="annotation subject"/>
    <w:basedOn w:val="CommentText"/>
    <w:next w:val="CommentText"/>
    <w:semiHidden/>
    <w:rsid w:val="00092CFC"/>
    <w:rPr>
      <w:b/>
      <w:bCs/>
    </w:rPr>
  </w:style>
  <w:style w:type="table" w:styleId="TableGrid">
    <w:name w:val="Table Grid"/>
    <w:basedOn w:val="TableNormal"/>
    <w:rsid w:val="00B5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731C9"/>
    <w:rPr>
      <w:sz w:val="20"/>
    </w:rPr>
  </w:style>
  <w:style w:type="character" w:styleId="FootnoteReference">
    <w:name w:val="footnote reference"/>
    <w:basedOn w:val="DefaultParagraphFont"/>
    <w:semiHidden/>
    <w:rsid w:val="00C731C9"/>
    <w:rPr>
      <w:vertAlign w:val="superscript"/>
    </w:rPr>
  </w:style>
  <w:style w:type="character" w:styleId="FollowedHyperlink">
    <w:name w:val="FollowedHyperlink"/>
    <w:basedOn w:val="DefaultParagraphFont"/>
    <w:rsid w:val="00C06D5B"/>
    <w:rPr>
      <w:color w:val="800080" w:themeColor="followedHyperlink"/>
      <w:u w:val="single"/>
    </w:rPr>
  </w:style>
  <w:style w:type="paragraph" w:customStyle="1" w:styleId="Standard">
    <w:name w:val="Standard"/>
    <w:rsid w:val="008C101E"/>
    <w:pPr>
      <w:suppressAutoHyphens/>
      <w:autoSpaceDN w:val="0"/>
      <w:textAlignment w:val="baseline"/>
    </w:pPr>
    <w:rPr>
      <w:rFonts w:eastAsia="SimSun" w:cs="Mangal"/>
      <w:kern w:val="3"/>
      <w:sz w:val="24"/>
      <w:szCs w:val="24"/>
      <w:lang w:eastAsia="zh-CN" w:bidi="hi-IN"/>
    </w:rPr>
  </w:style>
  <w:style w:type="character" w:customStyle="1" w:styleId="FootnoteTextChar">
    <w:name w:val="Footnote Text Char"/>
    <w:basedOn w:val="DefaultParagraphFont"/>
    <w:link w:val="FootnoteText"/>
    <w:semiHidden/>
    <w:rsid w:val="009C46CD"/>
  </w:style>
  <w:style w:type="character" w:customStyle="1" w:styleId="CommentTextChar">
    <w:name w:val="Comment Text Char"/>
    <w:basedOn w:val="DefaultParagraphFont"/>
    <w:link w:val="CommentText"/>
    <w:semiHidden/>
    <w:rsid w:val="00BD07FD"/>
  </w:style>
  <w:style w:type="paragraph" w:styleId="Revision">
    <w:name w:val="Revision"/>
    <w:hidden/>
    <w:uiPriority w:val="99"/>
    <w:semiHidden/>
    <w:rsid w:val="00960D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5258">
      <w:bodyDiv w:val="1"/>
      <w:marLeft w:val="0"/>
      <w:marRight w:val="0"/>
      <w:marTop w:val="0"/>
      <w:marBottom w:val="0"/>
      <w:divBdr>
        <w:top w:val="none" w:sz="0" w:space="0" w:color="auto"/>
        <w:left w:val="none" w:sz="0" w:space="0" w:color="auto"/>
        <w:bottom w:val="none" w:sz="0" w:space="0" w:color="auto"/>
        <w:right w:val="none" w:sz="0" w:space="0" w:color="auto"/>
      </w:divBdr>
    </w:div>
    <w:div w:id="9913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naics5_54138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otaq/fuels/reporting/diesel.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20http://factfinder2.census.gov/faces/tableservices/jsf/pages/productview.xhtml?pid=ECN_2007_US_54SLLS1&amp;prodType=table" TargetMode="External"/><Relationship Id="rId4" Type="http://schemas.microsoft.com/office/2007/relationships/stylesWithEffects" Target="stylesWithEffects.xml"/><Relationship Id="rId9" Type="http://schemas.openxmlformats.org/officeDocument/2006/relationships/hyperlink" Target="http://www.epa.gov/otaq/fuels/reporting/diesel.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14C8-9806-4C2B-ADAD-EEFB867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3602</Words>
  <Characters>20533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FIRST DRAFT - items in yellow are for me to fill in</vt:lpstr>
    </vt:vector>
  </TitlesOfParts>
  <Company>EOP</Company>
  <LinksUpToDate>false</LinksUpToDate>
  <CharactersWithSpaces>24087</CharactersWithSpaces>
  <SharedDoc>false</SharedDoc>
  <HLinks>
    <vt:vector size="12" baseType="variant">
      <vt:variant>
        <vt:i4>6619259</vt:i4>
      </vt:variant>
      <vt:variant>
        <vt:i4>9</vt:i4>
      </vt:variant>
      <vt:variant>
        <vt:i4>0</vt:i4>
      </vt:variant>
      <vt:variant>
        <vt:i4>5</vt:i4>
      </vt:variant>
      <vt:variant>
        <vt:lpwstr>http://www.epa.gov/otaq/fuels/reporting/diesel.htm</vt:lpwstr>
      </vt:variant>
      <vt:variant>
        <vt:lpwstr/>
      </vt:variant>
      <vt:variant>
        <vt:i4>6619259</vt:i4>
      </vt:variant>
      <vt:variant>
        <vt:i4>4</vt:i4>
      </vt:variant>
      <vt:variant>
        <vt:i4>0</vt:i4>
      </vt:variant>
      <vt:variant>
        <vt:i4>5</vt:i4>
      </vt:variant>
      <vt:variant>
        <vt:lpwstr>http://www.epa.gov/otaq/fuels/reporting/diesel.htm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 items in yellow are for me to fill in</dc:title>
  <dc:creator>S. Past</dc:creator>
  <cp:lastModifiedBy>Whiteman, Chad</cp:lastModifiedBy>
  <cp:revision>2</cp:revision>
  <cp:lastPrinted>2013-10-22T17:03:00Z</cp:lastPrinted>
  <dcterms:created xsi:type="dcterms:W3CDTF">2014-01-03T17:00:00Z</dcterms:created>
  <dcterms:modified xsi:type="dcterms:W3CDTF">2014-01-03T17:00:00Z</dcterms:modified>
</cp:coreProperties>
</file>