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00" w:rsidRPr="000A770C" w:rsidRDefault="005B2D04" w:rsidP="00BE4E08">
      <w:pPr>
        <w:pStyle w:val="OmniPage1"/>
        <w:tabs>
          <w:tab w:val="right" w:pos="6745"/>
        </w:tabs>
        <w:ind w:left="2220" w:right="2025"/>
        <w:jc w:val="center"/>
        <w:outlineLvl w:val="0"/>
        <w:rPr>
          <w:b/>
          <w:sz w:val="24"/>
        </w:rPr>
      </w:pPr>
      <w:bookmarkStart w:id="0" w:name="_GoBack"/>
      <w:bookmarkEnd w:id="0"/>
      <w:r>
        <w:rPr>
          <w:b/>
          <w:sz w:val="24"/>
        </w:rPr>
        <w:t xml:space="preserve"> </w:t>
      </w:r>
      <w:r w:rsidR="007E2F00">
        <w:rPr>
          <w:b/>
          <w:sz w:val="24"/>
        </w:rPr>
        <w:t>D</w:t>
      </w:r>
      <w:r w:rsidR="007E2F00" w:rsidRPr="000A770C">
        <w:rPr>
          <w:b/>
          <w:sz w:val="24"/>
        </w:rPr>
        <w:t>epartment of Transportation</w:t>
      </w:r>
    </w:p>
    <w:p w:rsidR="007E2F00" w:rsidRPr="000A770C" w:rsidRDefault="007E2F00" w:rsidP="00BE4E08">
      <w:pPr>
        <w:pStyle w:val="OmniPage1"/>
        <w:tabs>
          <w:tab w:val="right" w:pos="6745"/>
        </w:tabs>
        <w:ind w:left="2220" w:right="2025"/>
        <w:jc w:val="center"/>
        <w:outlineLvl w:val="0"/>
        <w:rPr>
          <w:b/>
          <w:sz w:val="24"/>
        </w:rPr>
      </w:pPr>
      <w:r w:rsidRPr="000A770C">
        <w:rPr>
          <w:b/>
          <w:sz w:val="24"/>
        </w:rPr>
        <w:t>Office of the Chief Information Officer</w:t>
      </w:r>
    </w:p>
    <w:p w:rsidR="007E2F00" w:rsidRPr="000A770C" w:rsidRDefault="007E2F00" w:rsidP="00BE4E08">
      <w:pPr>
        <w:pStyle w:val="OmniPage1"/>
        <w:tabs>
          <w:tab w:val="right" w:pos="6745"/>
        </w:tabs>
        <w:ind w:left="2220" w:right="2025"/>
        <w:jc w:val="center"/>
        <w:rPr>
          <w:b/>
          <w:sz w:val="24"/>
        </w:rPr>
      </w:pPr>
    </w:p>
    <w:p w:rsidR="007E2F00" w:rsidRPr="000A770C" w:rsidRDefault="007E2F00" w:rsidP="00BE4E08">
      <w:pPr>
        <w:pStyle w:val="OmniPage1"/>
        <w:tabs>
          <w:tab w:val="right" w:pos="6745"/>
        </w:tabs>
        <w:ind w:left="2220" w:right="2025"/>
        <w:jc w:val="center"/>
        <w:outlineLvl w:val="0"/>
        <w:rPr>
          <w:b/>
          <w:sz w:val="24"/>
        </w:rPr>
      </w:pPr>
      <w:r w:rsidRPr="000A770C">
        <w:rPr>
          <w:b/>
          <w:sz w:val="24"/>
        </w:rPr>
        <w:t>SUPPORTING STATEMENT</w:t>
      </w:r>
    </w:p>
    <w:p w:rsidR="00B6264E" w:rsidRDefault="006E06E6" w:rsidP="00BE4E08">
      <w:pPr>
        <w:pStyle w:val="OmniPage1"/>
        <w:ind w:right="12"/>
        <w:jc w:val="center"/>
        <w:outlineLvl w:val="0"/>
        <w:rPr>
          <w:b/>
          <w:sz w:val="24"/>
        </w:rPr>
      </w:pPr>
      <w:r>
        <w:rPr>
          <w:b/>
          <w:sz w:val="24"/>
        </w:rPr>
        <w:t>Driver and Carrier Surveys Related to Electronic On-Board Recorders (EOBRs), and</w:t>
      </w:r>
    </w:p>
    <w:p w:rsidR="006E06E6" w:rsidRPr="000A770C" w:rsidRDefault="006E06E6" w:rsidP="00BE4E08">
      <w:pPr>
        <w:pStyle w:val="OmniPage1"/>
        <w:ind w:right="12"/>
        <w:jc w:val="center"/>
        <w:outlineLvl w:val="0"/>
        <w:rPr>
          <w:b/>
          <w:sz w:val="24"/>
        </w:rPr>
      </w:pPr>
      <w:r>
        <w:rPr>
          <w:b/>
          <w:sz w:val="24"/>
        </w:rPr>
        <w:t>Potential Harassment Deriving from EOBR Use</w:t>
      </w:r>
    </w:p>
    <w:p w:rsidR="006E06E6" w:rsidRDefault="007E2F00" w:rsidP="006E06E6">
      <w:pPr>
        <w:pStyle w:val="NormalWeb"/>
        <w:rPr>
          <w:rStyle w:val="Strong"/>
        </w:rPr>
      </w:pPr>
      <w:r w:rsidRPr="000A770C">
        <w:rPr>
          <w:rStyle w:val="Strong"/>
          <w:bCs/>
        </w:rPr>
        <w:t xml:space="preserve">Part B. </w:t>
      </w:r>
      <w:r w:rsidR="00E74E29">
        <w:rPr>
          <w:rStyle w:val="Strong"/>
          <w:bCs/>
        </w:rPr>
        <w:t xml:space="preserve"> </w:t>
      </w:r>
      <w:proofErr w:type="gramStart"/>
      <w:r w:rsidRPr="000A770C">
        <w:rPr>
          <w:rStyle w:val="Strong"/>
          <w:bCs/>
        </w:rPr>
        <w:t>Collections of Information Employing Statistical Methods.</w:t>
      </w:r>
      <w:proofErr w:type="gramEnd"/>
      <w:r w:rsidRPr="000A770C">
        <w:br/>
      </w:r>
      <w:bookmarkStart w:id="1" w:name="OLE_LINK6"/>
      <w:bookmarkStart w:id="2" w:name="OLE_LINK7"/>
      <w:bookmarkStart w:id="3" w:name="OLE_LINK8"/>
      <w:bookmarkStart w:id="4" w:name="OLE_LINK9"/>
    </w:p>
    <w:p w:rsidR="007E2F00" w:rsidRPr="00AE2D25" w:rsidRDefault="007E2F00" w:rsidP="006E06E6">
      <w:pPr>
        <w:pStyle w:val="NormalWeb"/>
        <w:rPr>
          <w:rStyle w:val="Strong"/>
          <w:b w:val="0"/>
        </w:rPr>
      </w:pPr>
      <w:r w:rsidRPr="00AE2D25">
        <w:rPr>
          <w:rStyle w:val="Strong"/>
        </w:rPr>
        <w:t xml:space="preserve">1.  </w:t>
      </w:r>
      <w:r w:rsidR="006E06E6" w:rsidRPr="00AE2D25">
        <w:rPr>
          <w:rStyle w:val="Strong"/>
        </w:rPr>
        <w:t xml:space="preserve">DESCRIBE POTENTIAL RESPONDENT UNIVERSE AND ANY SAMPLING SELECTION METHOD TO BE USED. </w:t>
      </w:r>
    </w:p>
    <w:p w:rsidR="00A151EC" w:rsidRPr="009D63C3" w:rsidRDefault="007E2F00" w:rsidP="00A151EC">
      <w:pPr>
        <w:pStyle w:val="NormalWeb"/>
        <w:spacing w:before="240" w:beforeAutospacing="0" w:after="0" w:afterAutospacing="0"/>
        <w:rPr>
          <w:iCs/>
        </w:rPr>
      </w:pPr>
      <w:r>
        <w:rPr>
          <w:iCs/>
        </w:rPr>
        <w:t xml:space="preserve">The proposed data collection is aimed at studying </w:t>
      </w:r>
      <w:r w:rsidR="009D63C3">
        <w:rPr>
          <w:iCs/>
        </w:rPr>
        <w:t>both level and</w:t>
      </w:r>
      <w:r>
        <w:rPr>
          <w:iCs/>
        </w:rPr>
        <w:t xml:space="preserve"> pattern of use </w:t>
      </w:r>
      <w:r w:rsidR="009D63C3">
        <w:rPr>
          <w:iCs/>
        </w:rPr>
        <w:t>for</w:t>
      </w:r>
      <w:r>
        <w:rPr>
          <w:iCs/>
        </w:rPr>
        <w:t xml:space="preserve"> </w:t>
      </w:r>
      <w:r w:rsidR="00082340">
        <w:rPr>
          <w:iCs/>
        </w:rPr>
        <w:t xml:space="preserve">the </w:t>
      </w:r>
      <w:r>
        <w:rPr>
          <w:iCs/>
        </w:rPr>
        <w:t xml:space="preserve">electronic on-board recorders (EOBRs) by commercial motor vehicle (CMV) carriers, and </w:t>
      </w:r>
      <w:r w:rsidR="006032A8">
        <w:rPr>
          <w:iCs/>
        </w:rPr>
        <w:t xml:space="preserve">at </w:t>
      </w:r>
      <w:r w:rsidR="00082340">
        <w:rPr>
          <w:iCs/>
        </w:rPr>
        <w:t xml:space="preserve">understanding </w:t>
      </w:r>
      <w:r>
        <w:rPr>
          <w:iCs/>
        </w:rPr>
        <w:t xml:space="preserve">whether the use of such devices may be associated with driver harassment. </w:t>
      </w:r>
      <w:r w:rsidR="00E74E29">
        <w:rPr>
          <w:iCs/>
        </w:rPr>
        <w:t xml:space="preserve"> </w:t>
      </w:r>
      <w:r>
        <w:rPr>
          <w:iCs/>
        </w:rPr>
        <w:t>To fairly represent both drivers and carriers, the data collection must involve both sides.</w:t>
      </w:r>
      <w:r w:rsidR="009D63C3">
        <w:rPr>
          <w:iCs/>
        </w:rPr>
        <w:t xml:space="preserve"> </w:t>
      </w:r>
      <w:r>
        <w:rPr>
          <w:iCs/>
        </w:rPr>
        <w:t xml:space="preserve"> FMCSA</w:t>
      </w:r>
      <w:r w:rsidR="0092516C">
        <w:rPr>
          <w:iCs/>
        </w:rPr>
        <w:t>’s</w:t>
      </w:r>
      <w:r>
        <w:rPr>
          <w:iCs/>
        </w:rPr>
        <w:t xml:space="preserve"> </w:t>
      </w:r>
      <w:r w:rsidR="00A151EC">
        <w:rPr>
          <w:iCs/>
        </w:rPr>
        <w:t xml:space="preserve">study team </w:t>
      </w:r>
      <w:r>
        <w:rPr>
          <w:iCs/>
        </w:rPr>
        <w:t xml:space="preserve">believes that a mail survey of carriers and </w:t>
      </w:r>
      <w:r w:rsidR="009528F4">
        <w:rPr>
          <w:iCs/>
        </w:rPr>
        <w:t xml:space="preserve">an in-person </w:t>
      </w:r>
      <w:r>
        <w:rPr>
          <w:iCs/>
        </w:rPr>
        <w:t>inter</w:t>
      </w:r>
      <w:r w:rsidR="009D63C3">
        <w:rPr>
          <w:iCs/>
        </w:rPr>
        <w:t>view</w:t>
      </w:r>
      <w:r>
        <w:rPr>
          <w:iCs/>
        </w:rPr>
        <w:t xml:space="preserve"> survey of drivers will provide the necessary information</w:t>
      </w:r>
      <w:r w:rsidR="006032A8">
        <w:rPr>
          <w:iCs/>
        </w:rPr>
        <w:t xml:space="preserve"> </w:t>
      </w:r>
      <w:r w:rsidR="009528F4">
        <w:rPr>
          <w:iCs/>
        </w:rPr>
        <w:t xml:space="preserve">to </w:t>
      </w:r>
      <w:r w:rsidR="006032A8">
        <w:rPr>
          <w:iCs/>
        </w:rPr>
        <w:t>assess</w:t>
      </w:r>
      <w:r w:rsidR="009528F4">
        <w:rPr>
          <w:iCs/>
        </w:rPr>
        <w:t xml:space="preserve"> whether or not EOBRs lead to </w:t>
      </w:r>
      <w:r w:rsidR="006032A8">
        <w:rPr>
          <w:iCs/>
        </w:rPr>
        <w:t>driver harassment</w:t>
      </w:r>
      <w:r w:rsidRPr="009D63C3">
        <w:rPr>
          <w:iCs/>
        </w:rPr>
        <w:t>.</w:t>
      </w:r>
      <w:r w:rsidR="00A151EC" w:rsidRPr="009D63C3">
        <w:rPr>
          <w:iCs/>
        </w:rPr>
        <w:t xml:space="preserve">  Currently, FMCSA estimates that there are 550,000 active </w:t>
      </w:r>
      <w:r w:rsidR="00E13E1A">
        <w:rPr>
          <w:iCs/>
        </w:rPr>
        <w:t xml:space="preserve">interstate </w:t>
      </w:r>
      <w:r w:rsidR="00A151EC" w:rsidRPr="009D63C3">
        <w:rPr>
          <w:iCs/>
        </w:rPr>
        <w:t xml:space="preserve">motor carrier companies in the U.S and approximately 5 million drivers with a commercial driver’s license. </w:t>
      </w:r>
    </w:p>
    <w:p w:rsidR="007E2F00" w:rsidRDefault="007E2F00" w:rsidP="00881D1C">
      <w:pPr>
        <w:pStyle w:val="NormalWeb"/>
        <w:spacing w:before="0" w:beforeAutospacing="0" w:after="0" w:afterAutospacing="0"/>
        <w:rPr>
          <w:iCs/>
        </w:rPr>
      </w:pPr>
    </w:p>
    <w:p w:rsidR="007E2F00" w:rsidRDefault="007E2F00" w:rsidP="00AE2D25">
      <w:pPr>
        <w:pStyle w:val="Heading3"/>
      </w:pPr>
      <w:r w:rsidRPr="00EB368E">
        <w:t xml:space="preserve">1a. </w:t>
      </w:r>
      <w:r w:rsidR="00E74E29">
        <w:t xml:space="preserve"> </w:t>
      </w:r>
      <w:r w:rsidRPr="00EB368E">
        <w:t>Carrier survey</w:t>
      </w:r>
    </w:p>
    <w:p w:rsidR="00063C89" w:rsidRPr="006032A8" w:rsidRDefault="00063C89" w:rsidP="009528F4"/>
    <w:p w:rsidR="007E2F00" w:rsidRDefault="007E2F00" w:rsidP="00881D1C">
      <w:pPr>
        <w:pStyle w:val="NormalWeb"/>
        <w:spacing w:before="0" w:beforeAutospacing="0" w:after="0" w:afterAutospacing="0"/>
        <w:rPr>
          <w:iCs/>
        </w:rPr>
      </w:pPr>
      <w:r>
        <w:rPr>
          <w:iCs/>
        </w:rPr>
        <w:t xml:space="preserve">The estimate for the number of carriers is based on the </w:t>
      </w:r>
      <w:r w:rsidR="007449D4">
        <w:rPr>
          <w:iCs/>
        </w:rPr>
        <w:t>Motor Carrier Management Information System (</w:t>
      </w:r>
      <w:r>
        <w:rPr>
          <w:iCs/>
        </w:rPr>
        <w:t>MCMIS</w:t>
      </w:r>
      <w:r w:rsidR="007449D4">
        <w:rPr>
          <w:iCs/>
        </w:rPr>
        <w:t>)</w:t>
      </w:r>
      <w:r>
        <w:rPr>
          <w:iCs/>
        </w:rPr>
        <w:t xml:space="preserve"> Census File</w:t>
      </w:r>
      <w:r w:rsidR="007449D4">
        <w:rPr>
          <w:iCs/>
        </w:rPr>
        <w:t xml:space="preserve"> compiled by the FMCSA</w:t>
      </w:r>
      <w:r>
        <w:rPr>
          <w:iCs/>
        </w:rPr>
        <w:t xml:space="preserve">. </w:t>
      </w:r>
      <w:r w:rsidR="00E74E29">
        <w:rPr>
          <w:iCs/>
        </w:rPr>
        <w:t xml:space="preserve"> </w:t>
      </w:r>
      <w:r>
        <w:rPr>
          <w:iCs/>
        </w:rPr>
        <w:t xml:space="preserve">This file contains the basic business information (USDOT number, mailing and physical address), operations information (types of cargo and materials transported), and the business size (number of </w:t>
      </w:r>
      <w:r w:rsidR="00980B3C">
        <w:rPr>
          <w:iCs/>
        </w:rPr>
        <w:t>vehicles</w:t>
      </w:r>
      <w:r>
        <w:rPr>
          <w:iCs/>
        </w:rPr>
        <w:t xml:space="preserve">, number of interstate and intra-state drivers). </w:t>
      </w:r>
      <w:r w:rsidR="00E74E29">
        <w:rPr>
          <w:iCs/>
        </w:rPr>
        <w:t xml:space="preserve"> </w:t>
      </w:r>
      <w:r>
        <w:rPr>
          <w:iCs/>
        </w:rPr>
        <w:t>The eligibility criteria for the proposed data collection are:</w:t>
      </w:r>
    </w:p>
    <w:p w:rsidR="007E2F00" w:rsidRDefault="007E2F00" w:rsidP="004F59C5">
      <w:pPr>
        <w:pStyle w:val="NormalWeb"/>
        <w:numPr>
          <w:ilvl w:val="0"/>
          <w:numId w:val="6"/>
        </w:numPr>
        <w:spacing w:before="0" w:beforeAutospacing="0" w:after="0" w:afterAutospacing="0"/>
        <w:rPr>
          <w:iCs/>
        </w:rPr>
      </w:pPr>
      <w:r>
        <w:rPr>
          <w:iCs/>
        </w:rPr>
        <w:t>Cargo transportation (motor coach businesses are not eligible)</w:t>
      </w:r>
    </w:p>
    <w:p w:rsidR="007E2F00" w:rsidRDefault="007E2F00" w:rsidP="004F59C5">
      <w:pPr>
        <w:pStyle w:val="NormalWeb"/>
        <w:numPr>
          <w:ilvl w:val="0"/>
          <w:numId w:val="6"/>
        </w:numPr>
        <w:spacing w:before="0" w:beforeAutospacing="0" w:after="0" w:afterAutospacing="0"/>
        <w:rPr>
          <w:iCs/>
        </w:rPr>
      </w:pPr>
      <w:r>
        <w:rPr>
          <w:iCs/>
        </w:rPr>
        <w:t>Entity type: carriers (brokers, shippers and IEPs are not eligible)</w:t>
      </w:r>
    </w:p>
    <w:p w:rsidR="007E2F00" w:rsidRDefault="007E2F00" w:rsidP="00881D1C">
      <w:pPr>
        <w:pStyle w:val="NormalWeb"/>
        <w:spacing w:before="0" w:beforeAutospacing="0" w:after="0" w:afterAutospacing="0"/>
        <w:rPr>
          <w:iCs/>
        </w:rPr>
      </w:pPr>
      <w:r>
        <w:rPr>
          <w:iCs/>
        </w:rPr>
        <w:t xml:space="preserve">The frame information will be used for stratification purpose as summarized in Table B1. </w:t>
      </w:r>
    </w:p>
    <w:p w:rsidR="007E2F00" w:rsidRDefault="007E2F00" w:rsidP="00881D1C">
      <w:pPr>
        <w:pStyle w:val="NormalWeb"/>
        <w:spacing w:before="0" w:beforeAutospacing="0" w:after="0" w:afterAutospacing="0"/>
        <w:rPr>
          <w:iCs/>
        </w:rPr>
      </w:pPr>
    </w:p>
    <w:p w:rsidR="007E2F00" w:rsidRDefault="007E2F00" w:rsidP="00AE2D25">
      <w:pPr>
        <w:pStyle w:val="Heading3"/>
      </w:pPr>
      <w:r>
        <w:t xml:space="preserve">Table B1. </w:t>
      </w:r>
      <w:r w:rsidR="00E74E29">
        <w:t xml:space="preserve"> </w:t>
      </w:r>
      <w:r>
        <w:t>Frame information for carrier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603"/>
        <w:gridCol w:w="1594"/>
        <w:gridCol w:w="1796"/>
        <w:gridCol w:w="1783"/>
      </w:tblGrid>
      <w:tr w:rsidR="000044F0" w:rsidTr="009528F4">
        <w:tc>
          <w:tcPr>
            <w:tcW w:w="2268" w:type="dxa"/>
          </w:tcPr>
          <w:p w:rsidR="004A2132" w:rsidRPr="001735B1" w:rsidRDefault="002F5B2A" w:rsidP="001735B1">
            <w:pPr>
              <w:pStyle w:val="NormalWeb"/>
              <w:keepNext/>
              <w:keepLines/>
              <w:spacing w:before="0" w:beforeAutospacing="0" w:after="0" w:afterAutospacing="0"/>
              <w:rPr>
                <w:iCs/>
              </w:rPr>
            </w:pPr>
            <w:r>
              <w:rPr>
                <w:iCs/>
              </w:rPr>
              <w:t>Sample size / frame count</w:t>
            </w:r>
          </w:p>
        </w:tc>
        <w:tc>
          <w:tcPr>
            <w:tcW w:w="1543" w:type="dxa"/>
          </w:tcPr>
          <w:p w:rsidR="004A2132" w:rsidRPr="001735B1" w:rsidRDefault="004A2132" w:rsidP="001735B1">
            <w:pPr>
              <w:pStyle w:val="NormalWeb"/>
              <w:keepNext/>
              <w:keepLines/>
              <w:spacing w:before="0" w:beforeAutospacing="0" w:after="0" w:afterAutospacing="0"/>
              <w:rPr>
                <w:iCs/>
              </w:rPr>
            </w:pPr>
            <w:r w:rsidRPr="001735B1">
              <w:rPr>
                <w:iCs/>
              </w:rPr>
              <w:t>Interstate cargo carrier</w:t>
            </w:r>
          </w:p>
        </w:tc>
        <w:tc>
          <w:tcPr>
            <w:tcW w:w="1594" w:type="dxa"/>
          </w:tcPr>
          <w:p w:rsidR="004A2132" w:rsidRPr="001735B1" w:rsidRDefault="004A2132" w:rsidP="001735B1">
            <w:pPr>
              <w:pStyle w:val="NormalWeb"/>
              <w:keepNext/>
              <w:keepLines/>
              <w:spacing w:before="0" w:beforeAutospacing="0" w:after="0" w:afterAutospacing="0"/>
              <w:rPr>
                <w:iCs/>
              </w:rPr>
            </w:pPr>
            <w:r w:rsidRPr="001735B1">
              <w:rPr>
                <w:iCs/>
              </w:rPr>
              <w:t>HM Interstate carrier</w:t>
            </w:r>
          </w:p>
        </w:tc>
        <w:tc>
          <w:tcPr>
            <w:tcW w:w="1796" w:type="dxa"/>
          </w:tcPr>
          <w:p w:rsidR="004A2132" w:rsidRPr="001735B1" w:rsidRDefault="004A2132" w:rsidP="001735B1">
            <w:pPr>
              <w:pStyle w:val="NormalWeb"/>
              <w:keepNext/>
              <w:keepLines/>
              <w:spacing w:before="0" w:beforeAutospacing="0" w:after="0" w:afterAutospacing="0"/>
              <w:rPr>
                <w:iCs/>
              </w:rPr>
            </w:pPr>
            <w:r w:rsidRPr="001735B1">
              <w:rPr>
                <w:iCs/>
              </w:rPr>
              <w:t>Intrastate carrier</w:t>
            </w:r>
          </w:p>
        </w:tc>
        <w:tc>
          <w:tcPr>
            <w:tcW w:w="1783" w:type="dxa"/>
          </w:tcPr>
          <w:p w:rsidR="004A2132" w:rsidRPr="001735B1" w:rsidRDefault="004A2132" w:rsidP="001735B1">
            <w:pPr>
              <w:pStyle w:val="NormalWeb"/>
              <w:keepNext/>
              <w:keepLines/>
              <w:spacing w:before="0" w:beforeAutospacing="0" w:after="0" w:afterAutospacing="0"/>
              <w:rPr>
                <w:iCs/>
              </w:rPr>
            </w:pPr>
            <w:r>
              <w:rPr>
                <w:iCs/>
              </w:rPr>
              <w:t>Total</w:t>
            </w:r>
          </w:p>
        </w:tc>
      </w:tr>
      <w:tr w:rsidR="000044F0" w:rsidTr="009528F4">
        <w:tc>
          <w:tcPr>
            <w:tcW w:w="2268" w:type="dxa"/>
          </w:tcPr>
          <w:p w:rsidR="004A2132" w:rsidRPr="001735B1" w:rsidRDefault="004A2132" w:rsidP="001735B1">
            <w:pPr>
              <w:pStyle w:val="NormalWeb"/>
              <w:keepNext/>
              <w:keepLines/>
              <w:spacing w:before="0" w:beforeAutospacing="0" w:after="0" w:afterAutospacing="0"/>
              <w:rPr>
                <w:iCs/>
              </w:rPr>
            </w:pPr>
            <w:r w:rsidRPr="001735B1">
              <w:rPr>
                <w:iCs/>
              </w:rPr>
              <w:t>Fleet size 1000+</w:t>
            </w:r>
          </w:p>
        </w:tc>
        <w:tc>
          <w:tcPr>
            <w:tcW w:w="1543" w:type="dxa"/>
          </w:tcPr>
          <w:p w:rsidR="004A2132" w:rsidRPr="001735B1" w:rsidRDefault="004A2132" w:rsidP="001735B1">
            <w:pPr>
              <w:pStyle w:val="NormalWeb"/>
              <w:keepNext/>
              <w:keepLines/>
              <w:rPr>
                <w:iCs/>
              </w:rPr>
            </w:pPr>
            <w:r w:rsidRPr="001735B1">
              <w:rPr>
                <w:iCs/>
              </w:rPr>
              <w:t>228/228</w:t>
            </w:r>
          </w:p>
        </w:tc>
        <w:tc>
          <w:tcPr>
            <w:tcW w:w="1594" w:type="dxa"/>
          </w:tcPr>
          <w:p w:rsidR="004A2132" w:rsidRPr="001735B1" w:rsidRDefault="004A2132" w:rsidP="001735B1">
            <w:pPr>
              <w:pStyle w:val="NormalWeb"/>
              <w:keepNext/>
              <w:keepLines/>
              <w:rPr>
                <w:iCs/>
              </w:rPr>
            </w:pPr>
            <w:r w:rsidRPr="001735B1">
              <w:rPr>
                <w:iCs/>
              </w:rPr>
              <w:t>2/2</w:t>
            </w:r>
          </w:p>
        </w:tc>
        <w:tc>
          <w:tcPr>
            <w:tcW w:w="1796" w:type="dxa"/>
          </w:tcPr>
          <w:p w:rsidR="004A2132" w:rsidRPr="001735B1" w:rsidRDefault="000044F0" w:rsidP="001735B1">
            <w:pPr>
              <w:pStyle w:val="NormalWeb"/>
              <w:keepNext/>
              <w:keepLines/>
              <w:rPr>
                <w:iCs/>
              </w:rPr>
            </w:pPr>
            <w:r>
              <w:rPr>
                <w:iCs/>
              </w:rPr>
              <w:t>0/</w:t>
            </w:r>
            <w:r w:rsidR="004A2132" w:rsidRPr="001735B1">
              <w:rPr>
                <w:iCs/>
              </w:rPr>
              <w:t>44</w:t>
            </w:r>
          </w:p>
        </w:tc>
        <w:tc>
          <w:tcPr>
            <w:tcW w:w="1783" w:type="dxa"/>
          </w:tcPr>
          <w:p w:rsidR="004A2132" w:rsidRPr="001735B1" w:rsidRDefault="000044F0" w:rsidP="001735B1">
            <w:pPr>
              <w:pStyle w:val="NormalWeb"/>
              <w:keepNext/>
              <w:keepLines/>
              <w:rPr>
                <w:iCs/>
              </w:rPr>
            </w:pPr>
            <w:r>
              <w:rPr>
                <w:iCs/>
              </w:rPr>
              <w:t>230</w:t>
            </w:r>
            <w:r w:rsidR="004A2132">
              <w:rPr>
                <w:iCs/>
              </w:rPr>
              <w:t>/274</w:t>
            </w:r>
          </w:p>
        </w:tc>
      </w:tr>
      <w:tr w:rsidR="000044F0" w:rsidTr="009528F4">
        <w:tc>
          <w:tcPr>
            <w:tcW w:w="2268" w:type="dxa"/>
          </w:tcPr>
          <w:p w:rsidR="004A2132" w:rsidRPr="001735B1" w:rsidRDefault="004A2132" w:rsidP="001735B1">
            <w:pPr>
              <w:pStyle w:val="NormalWeb"/>
              <w:keepNext/>
              <w:keepLines/>
              <w:spacing w:before="0" w:beforeAutospacing="0" w:after="0" w:afterAutospacing="0"/>
              <w:rPr>
                <w:iCs/>
              </w:rPr>
            </w:pPr>
            <w:r w:rsidRPr="001735B1">
              <w:rPr>
                <w:iCs/>
              </w:rPr>
              <w:t>Fleet size 200–999</w:t>
            </w:r>
          </w:p>
        </w:tc>
        <w:tc>
          <w:tcPr>
            <w:tcW w:w="1543" w:type="dxa"/>
          </w:tcPr>
          <w:p w:rsidR="004A2132" w:rsidRPr="001735B1" w:rsidRDefault="004A2132" w:rsidP="001735B1">
            <w:pPr>
              <w:pStyle w:val="NormalWeb"/>
              <w:keepNext/>
              <w:keepLines/>
              <w:rPr>
                <w:iCs/>
              </w:rPr>
            </w:pPr>
            <w:r w:rsidRPr="001735B1">
              <w:rPr>
                <w:iCs/>
              </w:rPr>
              <w:t>1,303/1,303</w:t>
            </w:r>
          </w:p>
        </w:tc>
        <w:tc>
          <w:tcPr>
            <w:tcW w:w="1594" w:type="dxa"/>
          </w:tcPr>
          <w:p w:rsidR="004A2132" w:rsidRPr="001735B1" w:rsidRDefault="004A2132" w:rsidP="001735B1">
            <w:pPr>
              <w:pStyle w:val="NormalWeb"/>
              <w:keepNext/>
              <w:keepLines/>
              <w:rPr>
                <w:iCs/>
              </w:rPr>
            </w:pPr>
            <w:r w:rsidRPr="001735B1">
              <w:rPr>
                <w:iCs/>
              </w:rPr>
              <w:t>17/</w:t>
            </w:r>
            <w:r w:rsidR="002F5B2A">
              <w:rPr>
                <w:iCs/>
              </w:rPr>
              <w:t>17</w:t>
            </w:r>
          </w:p>
        </w:tc>
        <w:tc>
          <w:tcPr>
            <w:tcW w:w="1796" w:type="dxa"/>
          </w:tcPr>
          <w:p w:rsidR="004A2132" w:rsidRPr="001735B1" w:rsidRDefault="00B90B37" w:rsidP="0059510B">
            <w:pPr>
              <w:pStyle w:val="NormalWeb"/>
              <w:keepNext/>
              <w:keepLines/>
              <w:rPr>
                <w:iCs/>
              </w:rPr>
            </w:pPr>
            <w:r>
              <w:rPr>
                <w:iCs/>
              </w:rPr>
              <w:t>0/</w:t>
            </w:r>
            <w:r w:rsidR="004A2132" w:rsidRPr="001735B1">
              <w:rPr>
                <w:iCs/>
              </w:rPr>
              <w:t>85</w:t>
            </w:r>
          </w:p>
        </w:tc>
        <w:tc>
          <w:tcPr>
            <w:tcW w:w="1783" w:type="dxa"/>
          </w:tcPr>
          <w:p w:rsidR="004A2132" w:rsidRPr="001735B1" w:rsidRDefault="000044F0" w:rsidP="000044F0">
            <w:pPr>
              <w:pStyle w:val="NormalWeb"/>
              <w:keepNext/>
              <w:keepLines/>
              <w:rPr>
                <w:iCs/>
              </w:rPr>
            </w:pPr>
            <w:r>
              <w:rPr>
                <w:iCs/>
              </w:rPr>
              <w:t>1,320/</w:t>
            </w:r>
            <w:r w:rsidR="001D3B27">
              <w:rPr>
                <w:iCs/>
              </w:rPr>
              <w:t>1,405</w:t>
            </w:r>
          </w:p>
        </w:tc>
      </w:tr>
      <w:tr w:rsidR="000044F0" w:rsidTr="009528F4">
        <w:trPr>
          <w:trHeight w:val="76"/>
        </w:trPr>
        <w:tc>
          <w:tcPr>
            <w:tcW w:w="2268" w:type="dxa"/>
          </w:tcPr>
          <w:p w:rsidR="004A2132" w:rsidRPr="001735B1" w:rsidRDefault="004A2132" w:rsidP="001735B1">
            <w:pPr>
              <w:pStyle w:val="NormalWeb"/>
              <w:keepNext/>
              <w:keepLines/>
              <w:spacing w:before="0" w:beforeAutospacing="0" w:after="0" w:afterAutospacing="0"/>
              <w:rPr>
                <w:iCs/>
              </w:rPr>
            </w:pPr>
            <w:r w:rsidRPr="001735B1">
              <w:rPr>
                <w:iCs/>
              </w:rPr>
              <w:t>Fleet size 50–199</w:t>
            </w:r>
          </w:p>
        </w:tc>
        <w:tc>
          <w:tcPr>
            <w:tcW w:w="1543" w:type="dxa"/>
          </w:tcPr>
          <w:p w:rsidR="004A2132" w:rsidRPr="001735B1" w:rsidRDefault="002F5B2A" w:rsidP="003636A8">
            <w:pPr>
              <w:pStyle w:val="NormalWeb"/>
              <w:keepNext/>
              <w:keepLines/>
              <w:tabs>
                <w:tab w:val="left" w:pos="1010"/>
              </w:tabs>
              <w:rPr>
                <w:iCs/>
              </w:rPr>
            </w:pPr>
            <w:r>
              <w:rPr>
                <w:iCs/>
              </w:rPr>
              <w:t>2,</w:t>
            </w:r>
            <w:r w:rsidR="003636A8">
              <w:rPr>
                <w:iCs/>
              </w:rPr>
              <w:t>582</w:t>
            </w:r>
            <w:r>
              <w:rPr>
                <w:iCs/>
              </w:rPr>
              <w:t>/</w:t>
            </w:r>
            <w:r w:rsidR="004A2132" w:rsidRPr="001735B1">
              <w:rPr>
                <w:iCs/>
              </w:rPr>
              <w:t>5,955</w:t>
            </w:r>
          </w:p>
        </w:tc>
        <w:tc>
          <w:tcPr>
            <w:tcW w:w="1594" w:type="dxa"/>
          </w:tcPr>
          <w:p w:rsidR="004A2132" w:rsidRPr="001735B1" w:rsidRDefault="003636A8" w:rsidP="00B90B37">
            <w:pPr>
              <w:pStyle w:val="NormalWeb"/>
              <w:keepNext/>
              <w:keepLines/>
              <w:rPr>
                <w:iCs/>
              </w:rPr>
            </w:pPr>
            <w:r>
              <w:rPr>
                <w:iCs/>
              </w:rPr>
              <w:t>68</w:t>
            </w:r>
            <w:r w:rsidR="00B90B37">
              <w:rPr>
                <w:iCs/>
              </w:rPr>
              <w:t>/</w:t>
            </w:r>
            <w:r w:rsidR="004A2132" w:rsidRPr="001735B1">
              <w:rPr>
                <w:iCs/>
              </w:rPr>
              <w:t>157</w:t>
            </w:r>
          </w:p>
        </w:tc>
        <w:tc>
          <w:tcPr>
            <w:tcW w:w="1796" w:type="dxa"/>
          </w:tcPr>
          <w:p w:rsidR="004A2132" w:rsidRPr="001735B1" w:rsidRDefault="00B90B37" w:rsidP="001735B1">
            <w:pPr>
              <w:pStyle w:val="NormalWeb"/>
              <w:keepNext/>
              <w:keepLines/>
              <w:rPr>
                <w:iCs/>
              </w:rPr>
            </w:pPr>
            <w:r>
              <w:rPr>
                <w:iCs/>
              </w:rPr>
              <w:t>0/</w:t>
            </w:r>
            <w:r w:rsidR="004A2132" w:rsidRPr="001735B1">
              <w:rPr>
                <w:iCs/>
              </w:rPr>
              <w:t>788</w:t>
            </w:r>
          </w:p>
        </w:tc>
        <w:tc>
          <w:tcPr>
            <w:tcW w:w="1783" w:type="dxa"/>
          </w:tcPr>
          <w:p w:rsidR="004A2132" w:rsidRPr="001735B1" w:rsidRDefault="000044F0" w:rsidP="000044F0">
            <w:pPr>
              <w:pStyle w:val="NormalWeb"/>
              <w:keepNext/>
              <w:keepLines/>
              <w:rPr>
                <w:iCs/>
              </w:rPr>
            </w:pPr>
            <w:r>
              <w:rPr>
                <w:iCs/>
              </w:rPr>
              <w:t>2,650/</w:t>
            </w:r>
            <w:r w:rsidR="004A2132">
              <w:rPr>
                <w:iCs/>
              </w:rPr>
              <w:t>6,900</w:t>
            </w:r>
          </w:p>
        </w:tc>
      </w:tr>
      <w:tr w:rsidR="000044F0" w:rsidTr="009528F4">
        <w:tc>
          <w:tcPr>
            <w:tcW w:w="2268" w:type="dxa"/>
          </w:tcPr>
          <w:p w:rsidR="004A2132" w:rsidRPr="001735B1" w:rsidRDefault="004A2132" w:rsidP="001735B1">
            <w:pPr>
              <w:pStyle w:val="NormalWeb"/>
              <w:keepNext/>
              <w:keepLines/>
              <w:spacing w:before="0" w:beforeAutospacing="0" w:after="0" w:afterAutospacing="0"/>
              <w:rPr>
                <w:iCs/>
              </w:rPr>
            </w:pPr>
            <w:r w:rsidRPr="001735B1">
              <w:rPr>
                <w:iCs/>
              </w:rPr>
              <w:t>Fleet size 1–49</w:t>
            </w:r>
          </w:p>
        </w:tc>
        <w:tc>
          <w:tcPr>
            <w:tcW w:w="1543" w:type="dxa"/>
          </w:tcPr>
          <w:p w:rsidR="004A2132" w:rsidRPr="001735B1" w:rsidRDefault="002F5B2A" w:rsidP="002F5B2A">
            <w:pPr>
              <w:pStyle w:val="NormalWeb"/>
              <w:keepNext/>
              <w:keepLines/>
              <w:rPr>
                <w:iCs/>
              </w:rPr>
            </w:pPr>
            <w:r>
              <w:rPr>
                <w:iCs/>
              </w:rPr>
              <w:t>0/</w:t>
            </w:r>
            <w:r w:rsidR="004A2132" w:rsidRPr="001735B1">
              <w:rPr>
                <w:iCs/>
              </w:rPr>
              <w:t>542,200</w:t>
            </w:r>
          </w:p>
        </w:tc>
        <w:tc>
          <w:tcPr>
            <w:tcW w:w="1594" w:type="dxa"/>
          </w:tcPr>
          <w:p w:rsidR="004A2132" w:rsidRPr="001735B1" w:rsidRDefault="000044F0" w:rsidP="000044F0">
            <w:pPr>
              <w:pStyle w:val="NormalWeb"/>
              <w:keepNext/>
              <w:keepLines/>
              <w:rPr>
                <w:iCs/>
              </w:rPr>
            </w:pPr>
            <w:r>
              <w:rPr>
                <w:iCs/>
              </w:rPr>
              <w:t>0/</w:t>
            </w:r>
            <w:r w:rsidR="004A2132" w:rsidRPr="001735B1">
              <w:rPr>
                <w:iCs/>
              </w:rPr>
              <w:t>17,233</w:t>
            </w:r>
          </w:p>
        </w:tc>
        <w:tc>
          <w:tcPr>
            <w:tcW w:w="1796" w:type="dxa"/>
          </w:tcPr>
          <w:p w:rsidR="004A2132" w:rsidRPr="001735B1" w:rsidRDefault="00B90B37" w:rsidP="001735B1">
            <w:pPr>
              <w:pStyle w:val="NormalWeb"/>
              <w:keepNext/>
              <w:keepLines/>
              <w:rPr>
                <w:iCs/>
              </w:rPr>
            </w:pPr>
            <w:r>
              <w:rPr>
                <w:iCs/>
              </w:rPr>
              <w:t>0/</w:t>
            </w:r>
            <w:r w:rsidR="004A2132" w:rsidRPr="001735B1">
              <w:rPr>
                <w:iCs/>
              </w:rPr>
              <w:t>509,853</w:t>
            </w:r>
          </w:p>
        </w:tc>
        <w:tc>
          <w:tcPr>
            <w:tcW w:w="1783" w:type="dxa"/>
          </w:tcPr>
          <w:p w:rsidR="004A2132" w:rsidRPr="001735B1" w:rsidRDefault="000044F0" w:rsidP="001735B1">
            <w:pPr>
              <w:pStyle w:val="NormalWeb"/>
              <w:keepNext/>
              <w:keepLines/>
              <w:rPr>
                <w:iCs/>
              </w:rPr>
            </w:pPr>
            <w:r>
              <w:rPr>
                <w:iCs/>
              </w:rPr>
              <w:t>0/</w:t>
            </w:r>
            <w:r w:rsidR="004A2132">
              <w:rPr>
                <w:iCs/>
              </w:rPr>
              <w:t>1,069,286</w:t>
            </w:r>
          </w:p>
        </w:tc>
      </w:tr>
      <w:tr w:rsidR="000044F0" w:rsidTr="009528F4">
        <w:tc>
          <w:tcPr>
            <w:tcW w:w="2268" w:type="dxa"/>
          </w:tcPr>
          <w:p w:rsidR="004A2132" w:rsidRPr="001735B1" w:rsidRDefault="004A2132" w:rsidP="001735B1">
            <w:pPr>
              <w:pStyle w:val="NormalWeb"/>
              <w:spacing w:before="0" w:beforeAutospacing="0" w:after="0" w:afterAutospacing="0"/>
              <w:rPr>
                <w:iCs/>
              </w:rPr>
            </w:pPr>
            <w:r w:rsidRPr="001735B1">
              <w:rPr>
                <w:iCs/>
              </w:rPr>
              <w:t>Total</w:t>
            </w:r>
          </w:p>
        </w:tc>
        <w:tc>
          <w:tcPr>
            <w:tcW w:w="1543" w:type="dxa"/>
          </w:tcPr>
          <w:p w:rsidR="004A2132" w:rsidRPr="001735B1" w:rsidRDefault="003636A8" w:rsidP="00B4250E">
            <w:pPr>
              <w:pStyle w:val="NormalWeb"/>
              <w:rPr>
                <w:iCs/>
              </w:rPr>
            </w:pPr>
            <w:r>
              <w:rPr>
                <w:iCs/>
              </w:rPr>
              <w:t>4,113</w:t>
            </w:r>
            <w:r w:rsidR="00B90B37">
              <w:rPr>
                <w:iCs/>
              </w:rPr>
              <w:t>/</w:t>
            </w:r>
            <w:r w:rsidR="00B4250E">
              <w:rPr>
                <w:iCs/>
              </w:rPr>
              <w:t>549,686</w:t>
            </w:r>
          </w:p>
        </w:tc>
        <w:tc>
          <w:tcPr>
            <w:tcW w:w="1594" w:type="dxa"/>
          </w:tcPr>
          <w:p w:rsidR="004A2132" w:rsidRPr="001735B1" w:rsidRDefault="003636A8" w:rsidP="00B90B37">
            <w:pPr>
              <w:pStyle w:val="NormalWeb"/>
              <w:rPr>
                <w:iCs/>
              </w:rPr>
            </w:pPr>
            <w:r>
              <w:rPr>
                <w:iCs/>
              </w:rPr>
              <w:t>87</w:t>
            </w:r>
            <w:r w:rsidR="00B90B37">
              <w:rPr>
                <w:iCs/>
              </w:rPr>
              <w:t>/</w:t>
            </w:r>
            <w:r w:rsidR="004A2132" w:rsidRPr="001735B1">
              <w:rPr>
                <w:iCs/>
              </w:rPr>
              <w:t>17,409</w:t>
            </w:r>
          </w:p>
        </w:tc>
        <w:tc>
          <w:tcPr>
            <w:tcW w:w="1796" w:type="dxa"/>
          </w:tcPr>
          <w:p w:rsidR="004A2132" w:rsidRPr="001735B1" w:rsidRDefault="003636A8" w:rsidP="00B90B37">
            <w:pPr>
              <w:pStyle w:val="NormalWeb"/>
              <w:rPr>
                <w:iCs/>
              </w:rPr>
            </w:pPr>
            <w:r>
              <w:rPr>
                <w:iCs/>
              </w:rPr>
              <w:t>0</w:t>
            </w:r>
            <w:r w:rsidR="00B90B37">
              <w:rPr>
                <w:iCs/>
              </w:rPr>
              <w:t>/</w:t>
            </w:r>
            <w:r w:rsidR="004A2132">
              <w:rPr>
                <w:iCs/>
              </w:rPr>
              <w:t>510,770</w:t>
            </w:r>
          </w:p>
        </w:tc>
        <w:tc>
          <w:tcPr>
            <w:tcW w:w="1783" w:type="dxa"/>
          </w:tcPr>
          <w:p w:rsidR="004A2132" w:rsidRDefault="000044F0" w:rsidP="000044F0">
            <w:pPr>
              <w:pStyle w:val="NormalWeb"/>
              <w:rPr>
                <w:iCs/>
              </w:rPr>
            </w:pPr>
            <w:r>
              <w:rPr>
                <w:iCs/>
              </w:rPr>
              <w:t>4,200/</w:t>
            </w:r>
            <w:r w:rsidR="0031296A">
              <w:rPr>
                <w:iCs/>
              </w:rPr>
              <w:t>1,077,865</w:t>
            </w:r>
          </w:p>
        </w:tc>
      </w:tr>
    </w:tbl>
    <w:p w:rsidR="007E2F00" w:rsidRDefault="007E2F00" w:rsidP="00881D1C">
      <w:pPr>
        <w:pStyle w:val="NormalWeb"/>
        <w:spacing w:before="0" w:beforeAutospacing="0" w:after="0" w:afterAutospacing="0"/>
        <w:rPr>
          <w:iCs/>
        </w:rPr>
      </w:pPr>
      <w:r>
        <w:rPr>
          <w:iCs/>
        </w:rPr>
        <w:t>Source:</w:t>
      </w:r>
      <w:r w:rsidR="00E74E29">
        <w:rPr>
          <w:iCs/>
        </w:rPr>
        <w:t xml:space="preserve"> </w:t>
      </w:r>
      <w:r>
        <w:rPr>
          <w:iCs/>
        </w:rPr>
        <w:t xml:space="preserve"> MCMIS census data file; record selection criteria are: mailing and physical addresses are not labeled undeliverable; entity type is carrier; passenger only operations are excluded.</w:t>
      </w:r>
    </w:p>
    <w:p w:rsidR="007E2F00" w:rsidRDefault="007E2F00" w:rsidP="00881D1C">
      <w:pPr>
        <w:pStyle w:val="NormalWeb"/>
        <w:spacing w:before="0" w:beforeAutospacing="0" w:after="0" w:afterAutospacing="0"/>
        <w:rPr>
          <w:iCs/>
        </w:rPr>
      </w:pPr>
    </w:p>
    <w:p w:rsidR="007E2F00" w:rsidRDefault="007E2F00" w:rsidP="00881D1C">
      <w:pPr>
        <w:pStyle w:val="NormalWeb"/>
        <w:spacing w:before="0" w:beforeAutospacing="0" w:after="0" w:afterAutospacing="0"/>
        <w:rPr>
          <w:iCs/>
        </w:rPr>
      </w:pPr>
      <w:r>
        <w:rPr>
          <w:iCs/>
        </w:rPr>
        <w:lastRenderedPageBreak/>
        <w:t xml:space="preserve">The existing evidence suggests a low incidence rate of EOBR use. </w:t>
      </w:r>
      <w:r w:rsidR="00E74E29">
        <w:rPr>
          <w:iCs/>
        </w:rPr>
        <w:t xml:space="preserve"> </w:t>
      </w:r>
      <w:r>
        <w:rPr>
          <w:iCs/>
        </w:rPr>
        <w:t>The 2011 Road Check conducted by Commercial Vehicle Safety Alliance estimate</w:t>
      </w:r>
      <w:r w:rsidR="009528F4">
        <w:rPr>
          <w:iCs/>
        </w:rPr>
        <w:t>d</w:t>
      </w:r>
      <w:r>
        <w:rPr>
          <w:iCs/>
        </w:rPr>
        <w:t xml:space="preserve"> that 14% of drivers used electronic logs (information </w:t>
      </w:r>
      <w:r w:rsidR="00DE444F">
        <w:rPr>
          <w:iCs/>
        </w:rPr>
        <w:t xml:space="preserve">on </w:t>
      </w:r>
      <w:r>
        <w:rPr>
          <w:iCs/>
        </w:rPr>
        <w:t xml:space="preserve">the specific type of EOBR was not collected). </w:t>
      </w:r>
      <w:r w:rsidR="00E74E29">
        <w:rPr>
          <w:iCs/>
        </w:rPr>
        <w:t xml:space="preserve"> </w:t>
      </w:r>
      <w:r w:rsidR="00DE444F">
        <w:rPr>
          <w:iCs/>
        </w:rPr>
        <w:t xml:space="preserve">In its legal brief, the Owner-Operator Independent Drivers Association (OOIDA) cites an FMCSA statement that “more than 400,000 EOBRs are in use today.” </w:t>
      </w:r>
      <w:r w:rsidR="00E74E29">
        <w:rPr>
          <w:iCs/>
        </w:rPr>
        <w:t xml:space="preserve"> </w:t>
      </w:r>
      <w:r>
        <w:rPr>
          <w:iCs/>
        </w:rPr>
        <w:t xml:space="preserve">FMCSA believes that EOBRs are </w:t>
      </w:r>
      <w:r w:rsidR="00B6264E">
        <w:rPr>
          <w:iCs/>
        </w:rPr>
        <w:t>pre</w:t>
      </w:r>
      <w:r>
        <w:rPr>
          <w:iCs/>
        </w:rPr>
        <w:t>dominantly used by large carriers</w:t>
      </w:r>
      <w:r w:rsidR="00AC64CF">
        <w:rPr>
          <w:iCs/>
        </w:rPr>
        <w:t>, who face greater logistical challenges than smaller carriers, and have greater incentives to make their records electronically available</w:t>
      </w:r>
      <w:r w:rsidR="00980B3C">
        <w:rPr>
          <w:iCs/>
        </w:rPr>
        <w:t xml:space="preserve"> for their internal use</w:t>
      </w:r>
      <w:r>
        <w:rPr>
          <w:iCs/>
        </w:rPr>
        <w:t>.</w:t>
      </w:r>
      <w:r w:rsidR="00AC64CF">
        <w:rPr>
          <w:iCs/>
        </w:rPr>
        <w:t xml:space="preserve"> In fact, </w:t>
      </w:r>
      <w:r w:rsidR="00FA3925">
        <w:rPr>
          <w:iCs/>
        </w:rPr>
        <w:t xml:space="preserve">according to the existing frame information, the 10 largest carriers have 455,000 total vehicles (although the frame does not distinguish between the long haul trucks and other types of vehicles; e.g., most USPS or FedEx vehicles are </w:t>
      </w:r>
      <w:r w:rsidR="00980B3C">
        <w:rPr>
          <w:iCs/>
        </w:rPr>
        <w:t xml:space="preserve">much smaller </w:t>
      </w:r>
      <w:r w:rsidR="00FA3925">
        <w:rPr>
          <w:iCs/>
        </w:rPr>
        <w:t>delivery trucks)</w:t>
      </w:r>
      <w:r w:rsidR="00CC6792">
        <w:rPr>
          <w:iCs/>
        </w:rPr>
        <w:t>, and 40 largest carriers have 820,000 total vehicles, which is 14% of t</w:t>
      </w:r>
      <w:r w:rsidR="006B36EE">
        <w:rPr>
          <w:iCs/>
        </w:rPr>
        <w:t xml:space="preserve">he total number of vehicles on </w:t>
      </w:r>
      <w:r w:rsidR="00CC6792">
        <w:rPr>
          <w:iCs/>
        </w:rPr>
        <w:t xml:space="preserve">the frame. </w:t>
      </w:r>
      <w:r w:rsidR="00E74E29">
        <w:rPr>
          <w:iCs/>
        </w:rPr>
        <w:t xml:space="preserve"> </w:t>
      </w:r>
      <w:r>
        <w:rPr>
          <w:iCs/>
        </w:rPr>
        <w:t xml:space="preserve">Hence our sampling strategy is aimed at </w:t>
      </w:r>
      <w:r w:rsidR="00980B3C">
        <w:rPr>
          <w:iCs/>
        </w:rPr>
        <w:t xml:space="preserve">reaching </w:t>
      </w:r>
      <w:r>
        <w:rPr>
          <w:iCs/>
        </w:rPr>
        <w:t xml:space="preserve">all of the large carriers, and </w:t>
      </w:r>
      <w:r w:rsidR="00760B41">
        <w:rPr>
          <w:iCs/>
        </w:rPr>
        <w:t>43</w:t>
      </w:r>
      <w:r>
        <w:rPr>
          <w:iCs/>
        </w:rPr>
        <w:t xml:space="preserve">% of the medium size carriers (50-200 </w:t>
      </w:r>
      <w:r w:rsidR="00980B3C">
        <w:rPr>
          <w:iCs/>
        </w:rPr>
        <w:t>vehicles</w:t>
      </w:r>
      <w:r>
        <w:rPr>
          <w:iCs/>
        </w:rPr>
        <w:t xml:space="preserve">). </w:t>
      </w:r>
      <w:r w:rsidR="00E74E29">
        <w:rPr>
          <w:iCs/>
        </w:rPr>
        <w:t xml:space="preserve"> </w:t>
      </w:r>
      <w:r w:rsidR="009528F4">
        <w:rPr>
          <w:iCs/>
        </w:rPr>
        <w:t xml:space="preserve">Combined, </w:t>
      </w:r>
      <w:r w:rsidR="00760B41">
        <w:rPr>
          <w:iCs/>
        </w:rPr>
        <w:t xml:space="preserve">these </w:t>
      </w:r>
      <w:r w:rsidR="009528F4">
        <w:rPr>
          <w:iCs/>
        </w:rPr>
        <w:t xml:space="preserve">large and medium </w:t>
      </w:r>
      <w:r>
        <w:rPr>
          <w:iCs/>
        </w:rPr>
        <w:t xml:space="preserve">carriers comprise 1.4% of the entries of the MCMIS frame, but they operate about 52% of the vehicles. </w:t>
      </w:r>
      <w:r w:rsidR="00597FBB">
        <w:rPr>
          <w:iCs/>
        </w:rPr>
        <w:t xml:space="preserve"> </w:t>
      </w:r>
      <w:r>
        <w:rPr>
          <w:iCs/>
        </w:rPr>
        <w:t xml:space="preserve">Carriers with fewer than 50 power units will not be sampled, as FMCSA </w:t>
      </w:r>
      <w:r w:rsidR="009D63C3">
        <w:rPr>
          <w:iCs/>
        </w:rPr>
        <w:t>does not expect</w:t>
      </w:r>
      <w:r w:rsidR="003D3B64">
        <w:rPr>
          <w:iCs/>
        </w:rPr>
        <w:t xml:space="preserve"> that EOBR incidence in this group </w:t>
      </w:r>
      <w:r w:rsidR="00E57F95">
        <w:rPr>
          <w:iCs/>
        </w:rPr>
        <w:t xml:space="preserve">to be high enough to yield </w:t>
      </w:r>
      <w:r w:rsidR="00E57F95" w:rsidRPr="0092516C">
        <w:rPr>
          <w:iCs/>
        </w:rPr>
        <w:t>any</w:t>
      </w:r>
      <w:r w:rsidR="00E57F95">
        <w:rPr>
          <w:iCs/>
        </w:rPr>
        <w:t xml:space="preserve"> EOBRs in the sample</w:t>
      </w:r>
      <w:r>
        <w:rPr>
          <w:iCs/>
        </w:rPr>
        <w:t xml:space="preserve">. </w:t>
      </w:r>
      <w:r w:rsidR="00E74E29">
        <w:rPr>
          <w:iCs/>
        </w:rPr>
        <w:t xml:space="preserve"> </w:t>
      </w:r>
      <w:r>
        <w:rPr>
          <w:iCs/>
        </w:rPr>
        <w:t xml:space="preserve">This proposed sampling </w:t>
      </w:r>
      <w:r w:rsidR="00BA4732">
        <w:rPr>
          <w:iCs/>
        </w:rPr>
        <w:t xml:space="preserve">method </w:t>
      </w:r>
      <w:r>
        <w:rPr>
          <w:iCs/>
        </w:rPr>
        <w:t>can be viewed as a relaxation of cutoff sampling that is frequently used in establishment surveys</w:t>
      </w:r>
      <w:r w:rsidR="002F157B">
        <w:rPr>
          <w:rStyle w:val="FootnoteReference"/>
          <w:iCs/>
        </w:rPr>
        <w:footnoteReference w:id="1"/>
      </w:r>
      <w:r w:rsidR="00BA4732">
        <w:rPr>
          <w:iCs/>
        </w:rPr>
        <w:t xml:space="preserve"> </w:t>
      </w:r>
      <w:r>
        <w:rPr>
          <w:iCs/>
        </w:rPr>
        <w:t xml:space="preserve">. </w:t>
      </w:r>
      <w:r w:rsidR="00760B41">
        <w:rPr>
          <w:iCs/>
        </w:rPr>
        <w:t xml:space="preserve">Also, the intrastate carriers will not be sampled, as the HOS </w:t>
      </w:r>
      <w:r w:rsidR="00F25691">
        <w:rPr>
          <w:iCs/>
        </w:rPr>
        <w:t>regulations of the 11-hour driving limit may not be relevant for them</w:t>
      </w:r>
      <w:r w:rsidR="007A02B6">
        <w:rPr>
          <w:iCs/>
        </w:rPr>
        <w:t>, since</w:t>
      </w:r>
      <w:r w:rsidR="006F62DD">
        <w:rPr>
          <w:iCs/>
        </w:rPr>
        <w:t xml:space="preserve"> most within-state deliveries will take less than 11 hours</w:t>
      </w:r>
      <w:r w:rsidR="00F25691">
        <w:rPr>
          <w:iCs/>
        </w:rPr>
        <w:t xml:space="preserve">. </w:t>
      </w:r>
      <w:r>
        <w:rPr>
          <w:iCs/>
        </w:rPr>
        <w:t xml:space="preserve">Out of 4200 sampled units, 200 will receive the </w:t>
      </w:r>
      <w:r w:rsidR="00A65CE9">
        <w:rPr>
          <w:iCs/>
        </w:rPr>
        <w:t>pilot study</w:t>
      </w:r>
      <w:r>
        <w:rPr>
          <w:iCs/>
        </w:rPr>
        <w:t xml:space="preserve"> mail</w:t>
      </w:r>
      <w:r w:rsidR="00A65CE9">
        <w:rPr>
          <w:iCs/>
        </w:rPr>
        <w:t>ing</w:t>
      </w:r>
      <w:r>
        <w:rPr>
          <w:iCs/>
        </w:rPr>
        <w:t>, and the remaining 4000</w:t>
      </w:r>
      <w:r w:rsidR="00BA4732">
        <w:rPr>
          <w:iCs/>
        </w:rPr>
        <w:t xml:space="preserve"> will receive</w:t>
      </w:r>
      <w:r>
        <w:rPr>
          <w:iCs/>
        </w:rPr>
        <w:t xml:space="preserve"> the main</w:t>
      </w:r>
      <w:r w:rsidR="00BA4732">
        <w:rPr>
          <w:iCs/>
        </w:rPr>
        <w:t xml:space="preserve"> survey</w:t>
      </w:r>
      <w:r>
        <w:rPr>
          <w:iCs/>
        </w:rPr>
        <w:t xml:space="preserve"> instrument</w:t>
      </w:r>
      <w:r w:rsidR="00BA4732">
        <w:rPr>
          <w:iCs/>
        </w:rPr>
        <w:t>/questionnaire</w:t>
      </w:r>
      <w:r>
        <w:rPr>
          <w:iCs/>
        </w:rPr>
        <w:t>.</w:t>
      </w:r>
    </w:p>
    <w:p w:rsidR="007E2F00" w:rsidRDefault="007E2F00" w:rsidP="00881D1C">
      <w:pPr>
        <w:pStyle w:val="NormalWeb"/>
        <w:spacing w:before="0" w:beforeAutospacing="0" w:after="0" w:afterAutospacing="0"/>
        <w:rPr>
          <w:iCs/>
        </w:rPr>
      </w:pPr>
    </w:p>
    <w:p w:rsidR="007E2F00" w:rsidRDefault="007E2F00" w:rsidP="00482C09">
      <w:pPr>
        <w:rPr>
          <w:iCs/>
        </w:rPr>
      </w:pPr>
      <w:r>
        <w:rPr>
          <w:iCs/>
        </w:rPr>
        <w:t xml:space="preserve">For establishment surveys, the literature </w:t>
      </w:r>
      <w:r w:rsidR="00DB5FDC">
        <w:rPr>
          <w:iCs/>
        </w:rPr>
        <w:t xml:space="preserve">records that the </w:t>
      </w:r>
      <w:r>
        <w:rPr>
          <w:iCs/>
        </w:rPr>
        <w:t xml:space="preserve">response rate </w:t>
      </w:r>
      <w:r w:rsidR="00DB5FDC">
        <w:rPr>
          <w:iCs/>
        </w:rPr>
        <w:t xml:space="preserve">can </w:t>
      </w:r>
      <w:r>
        <w:rPr>
          <w:iCs/>
        </w:rPr>
        <w:t>rang</w:t>
      </w:r>
      <w:r w:rsidR="009D63C3">
        <w:rPr>
          <w:iCs/>
        </w:rPr>
        <w:t>e</w:t>
      </w:r>
      <w:r>
        <w:rPr>
          <w:iCs/>
        </w:rPr>
        <w:t xml:space="preserve"> from the low of 20-30% (generic mail addressed to the owner or manager of th</w:t>
      </w:r>
      <w:r w:rsidR="009D63C3">
        <w:rPr>
          <w:iCs/>
        </w:rPr>
        <w:t>e business) to a high of 85-90%</w:t>
      </w:r>
      <w:r w:rsidR="00DB5FDC">
        <w:rPr>
          <w:iCs/>
        </w:rPr>
        <w:t xml:space="preserve">, as </w:t>
      </w:r>
      <w:r>
        <w:rPr>
          <w:iCs/>
        </w:rPr>
        <w:t xml:space="preserve">achieved in some </w:t>
      </w:r>
      <w:r w:rsidR="009528F4">
        <w:rPr>
          <w:iCs/>
        </w:rPr>
        <w:t xml:space="preserve">US Census </w:t>
      </w:r>
      <w:r>
        <w:rPr>
          <w:iCs/>
        </w:rPr>
        <w:t>Bureau mandatory response surveys</w:t>
      </w:r>
      <w:r w:rsidR="006B36EE">
        <w:rPr>
          <w:iCs/>
        </w:rPr>
        <w:t>.</w:t>
      </w:r>
      <w:r w:rsidR="00B14CD3">
        <w:rPr>
          <w:rStyle w:val="FootnoteReference"/>
          <w:iCs/>
        </w:rPr>
        <w:footnoteReference w:id="2"/>
      </w:r>
      <w:r>
        <w:rPr>
          <w:iCs/>
        </w:rPr>
        <w:t xml:space="preserve"> </w:t>
      </w:r>
      <w:r w:rsidR="00E74E29">
        <w:rPr>
          <w:iCs/>
        </w:rPr>
        <w:t xml:space="preserve"> </w:t>
      </w:r>
      <w:r w:rsidR="006B36EE">
        <w:rPr>
          <w:iCs/>
        </w:rPr>
        <w:t>The survey instrument</w:t>
      </w:r>
      <w:r w:rsidR="0051552F">
        <w:rPr>
          <w:iCs/>
        </w:rPr>
        <w:t xml:space="preserve"> </w:t>
      </w:r>
      <w:r w:rsidR="00DB5FDC">
        <w:rPr>
          <w:iCs/>
        </w:rPr>
        <w:t xml:space="preserve">developed for </w:t>
      </w:r>
      <w:r w:rsidR="0051552F">
        <w:rPr>
          <w:iCs/>
        </w:rPr>
        <w:t xml:space="preserve">the </w:t>
      </w:r>
      <w:r w:rsidR="00DB5FDC">
        <w:rPr>
          <w:iCs/>
        </w:rPr>
        <w:t xml:space="preserve">motor </w:t>
      </w:r>
      <w:r w:rsidR="0051552F">
        <w:rPr>
          <w:iCs/>
        </w:rPr>
        <w:t>carrier surve</w:t>
      </w:r>
      <w:r w:rsidR="009D63C3">
        <w:rPr>
          <w:iCs/>
        </w:rPr>
        <w:t>y will</w:t>
      </w:r>
      <w:r w:rsidR="0051552F">
        <w:rPr>
          <w:iCs/>
        </w:rPr>
        <w:t xml:space="preserve"> be </w:t>
      </w:r>
      <w:r w:rsidR="00A65CE9">
        <w:rPr>
          <w:iCs/>
        </w:rPr>
        <w:t>used in a pilot study</w:t>
      </w:r>
      <w:r w:rsidR="0051552F">
        <w:rPr>
          <w:iCs/>
        </w:rPr>
        <w:t xml:space="preserve"> in order to assess the likely response rate for the full survey.  While the subcontractor, Abt SRBI, has conducted research with freight shippers in the past, the methodologies employed in those studies were different (telephone recruit) and achieved higher participation rates (90%) among qualified companies than</w:t>
      </w:r>
      <w:r w:rsidR="00422DC3">
        <w:rPr>
          <w:iCs/>
        </w:rPr>
        <w:t xml:space="preserve"> what </w:t>
      </w:r>
      <w:r w:rsidR="0051552F">
        <w:rPr>
          <w:iCs/>
        </w:rPr>
        <w:t xml:space="preserve">is expected </w:t>
      </w:r>
      <w:r w:rsidR="009D63C3">
        <w:rPr>
          <w:iCs/>
        </w:rPr>
        <w:t>for</w:t>
      </w:r>
      <w:r w:rsidR="0051552F">
        <w:rPr>
          <w:iCs/>
        </w:rPr>
        <w:t xml:space="preserve"> this research</w:t>
      </w:r>
      <w:r w:rsidR="00422DC3">
        <w:rPr>
          <w:iCs/>
        </w:rPr>
        <w:t xml:space="preserve"> study.</w:t>
      </w:r>
      <w:r w:rsidR="0051552F">
        <w:rPr>
          <w:iCs/>
        </w:rPr>
        <w:t xml:space="preserve"> </w:t>
      </w:r>
      <w:r w:rsidR="009D63C3">
        <w:rPr>
          <w:iCs/>
        </w:rPr>
        <w:t xml:space="preserve"> In contrast,</w:t>
      </w:r>
      <w:r w:rsidR="0051552F">
        <w:rPr>
          <w:iCs/>
        </w:rPr>
        <w:t xml:space="preserve"> the importance of the current research topic to carriers will also have an </w:t>
      </w:r>
      <w:r w:rsidR="009D63C3">
        <w:rPr>
          <w:iCs/>
        </w:rPr>
        <w:t>effect</w:t>
      </w:r>
      <w:r w:rsidR="0051552F">
        <w:rPr>
          <w:iCs/>
        </w:rPr>
        <w:t xml:space="preserve"> on </w:t>
      </w:r>
      <w:r w:rsidR="00422DC3">
        <w:rPr>
          <w:iCs/>
        </w:rPr>
        <w:t xml:space="preserve">their </w:t>
      </w:r>
      <w:r w:rsidR="0051552F">
        <w:rPr>
          <w:iCs/>
        </w:rPr>
        <w:t>willingness to participate</w:t>
      </w:r>
      <w:r w:rsidR="00422DC3">
        <w:rPr>
          <w:iCs/>
        </w:rPr>
        <w:t xml:space="preserve"> in the survey</w:t>
      </w:r>
      <w:r>
        <w:rPr>
          <w:iCs/>
        </w:rPr>
        <w:t xml:space="preserve"> </w:t>
      </w:r>
      <w:r w:rsidR="00E74E29">
        <w:rPr>
          <w:iCs/>
        </w:rPr>
        <w:t xml:space="preserve"> </w:t>
      </w:r>
      <w:r>
        <w:rPr>
          <w:iCs/>
        </w:rPr>
        <w:t>The sample sizes rel</w:t>
      </w:r>
      <w:r w:rsidR="00597FBB">
        <w:rPr>
          <w:iCs/>
        </w:rPr>
        <w:t>eased to the field will be: pilot study</w:t>
      </w:r>
      <w:r>
        <w:rPr>
          <w:iCs/>
        </w:rPr>
        <w:t xml:space="preserve">, </w:t>
      </w:r>
      <w:r w:rsidRPr="00FF5E9F">
        <w:rPr>
          <w:i/>
          <w:iCs/>
        </w:rPr>
        <w:t>n</w:t>
      </w:r>
      <w:r>
        <w:rPr>
          <w:iCs/>
        </w:rPr>
        <w:t xml:space="preserve"> = 200; main mailing, </w:t>
      </w:r>
      <w:r w:rsidRPr="008849D5">
        <w:rPr>
          <w:i/>
          <w:iCs/>
        </w:rPr>
        <w:t>n</w:t>
      </w:r>
      <w:r>
        <w:rPr>
          <w:iCs/>
        </w:rPr>
        <w:t xml:space="preserve"> = 4,000. </w:t>
      </w:r>
      <w:r w:rsidR="00597FBB">
        <w:rPr>
          <w:iCs/>
        </w:rPr>
        <w:t xml:space="preserve"> We are assuming a response rate of 10%.  The pilot </w:t>
      </w:r>
      <w:r w:rsidR="00A65CE9">
        <w:rPr>
          <w:iCs/>
        </w:rPr>
        <w:t>study</w:t>
      </w:r>
      <w:r w:rsidR="00597FBB">
        <w:rPr>
          <w:iCs/>
        </w:rPr>
        <w:t xml:space="preserve"> will inform us as to what response rate can be ultimately expected from the main mailing.  </w:t>
      </w:r>
      <w:r>
        <w:rPr>
          <w:iCs/>
        </w:rPr>
        <w:t xml:space="preserve">Given the </w:t>
      </w:r>
      <w:r w:rsidR="00597FBB">
        <w:rPr>
          <w:iCs/>
        </w:rPr>
        <w:t xml:space="preserve">assumed </w:t>
      </w:r>
      <w:r>
        <w:rPr>
          <w:iCs/>
        </w:rPr>
        <w:t xml:space="preserve">response rate </w:t>
      </w:r>
      <w:r w:rsidR="00AB5E46">
        <w:rPr>
          <w:iCs/>
        </w:rPr>
        <w:t>of 10%</w:t>
      </w:r>
      <w:r>
        <w:rPr>
          <w:iCs/>
        </w:rPr>
        <w:t xml:space="preserve">, </w:t>
      </w:r>
      <w:r w:rsidR="00597FBB">
        <w:rPr>
          <w:iCs/>
        </w:rPr>
        <w:t xml:space="preserve">the </w:t>
      </w:r>
      <w:r>
        <w:rPr>
          <w:iCs/>
        </w:rPr>
        <w:t xml:space="preserve">FMCSA </w:t>
      </w:r>
      <w:r w:rsidR="00AB5E46">
        <w:rPr>
          <w:iCs/>
        </w:rPr>
        <w:t xml:space="preserve">research team </w:t>
      </w:r>
      <w:r>
        <w:rPr>
          <w:iCs/>
        </w:rPr>
        <w:t xml:space="preserve">expects to have </w:t>
      </w:r>
      <w:r w:rsidR="00492A65">
        <w:rPr>
          <w:iCs/>
        </w:rPr>
        <w:t>20</w:t>
      </w:r>
      <w:r>
        <w:rPr>
          <w:iCs/>
        </w:rPr>
        <w:t xml:space="preserve"> completed surveys</w:t>
      </w:r>
      <w:r w:rsidR="00492A65">
        <w:rPr>
          <w:iCs/>
        </w:rPr>
        <w:t xml:space="preserve"> in the </w:t>
      </w:r>
      <w:r w:rsidR="00A65CE9">
        <w:rPr>
          <w:iCs/>
        </w:rPr>
        <w:t>pilot study</w:t>
      </w:r>
      <w:r w:rsidR="00492A65">
        <w:rPr>
          <w:iCs/>
        </w:rPr>
        <w:t xml:space="preserve"> and 400 in the main survey</w:t>
      </w:r>
      <w:r>
        <w:rPr>
          <w:iCs/>
        </w:rPr>
        <w:t>.</w:t>
      </w:r>
    </w:p>
    <w:p w:rsidR="007E2F00" w:rsidRPr="00EB368E" w:rsidRDefault="007E2F00" w:rsidP="00E1504B">
      <w:pPr>
        <w:rPr>
          <w:b/>
          <w:iCs/>
        </w:rPr>
      </w:pPr>
    </w:p>
    <w:p w:rsidR="007E2F00" w:rsidRDefault="007E2F00" w:rsidP="00AF249D">
      <w:pPr>
        <w:pStyle w:val="Heading3"/>
      </w:pPr>
      <w:r w:rsidRPr="00EB368E">
        <w:t>1b. Truck driver survey</w:t>
      </w:r>
    </w:p>
    <w:p w:rsidR="00063C89" w:rsidRPr="006032A8" w:rsidRDefault="00063C89" w:rsidP="009528F4">
      <w:pPr>
        <w:keepNext/>
        <w:keepLines/>
      </w:pPr>
    </w:p>
    <w:p w:rsidR="00ED4A77" w:rsidRDefault="007E2F00" w:rsidP="009B3DF8">
      <w:pPr>
        <w:rPr>
          <w:iCs/>
        </w:rPr>
      </w:pPr>
      <w:r>
        <w:rPr>
          <w:iCs/>
        </w:rPr>
        <w:t xml:space="preserve">There are no existing comprehensive lists or data bases </w:t>
      </w:r>
      <w:r w:rsidR="00AB5E46">
        <w:rPr>
          <w:iCs/>
        </w:rPr>
        <w:t xml:space="preserve">for </w:t>
      </w:r>
      <w:r>
        <w:rPr>
          <w:iCs/>
        </w:rPr>
        <w:t xml:space="preserve">the CMV drivers that can be used </w:t>
      </w:r>
      <w:r w:rsidR="00AB5E46">
        <w:rPr>
          <w:iCs/>
        </w:rPr>
        <w:t xml:space="preserve">to construct </w:t>
      </w:r>
      <w:r w:rsidR="000742EA">
        <w:rPr>
          <w:iCs/>
        </w:rPr>
        <w:t xml:space="preserve">a list </w:t>
      </w:r>
      <w:r w:rsidR="00AB5E46">
        <w:rPr>
          <w:iCs/>
        </w:rPr>
        <w:t xml:space="preserve">frame </w:t>
      </w:r>
      <w:r w:rsidR="00360FC8">
        <w:rPr>
          <w:iCs/>
        </w:rPr>
        <w:t>to draw a probability sample</w:t>
      </w:r>
      <w:r>
        <w:rPr>
          <w:iCs/>
        </w:rPr>
        <w:t xml:space="preserve">. </w:t>
      </w:r>
      <w:r w:rsidR="00E74E29">
        <w:rPr>
          <w:iCs/>
        </w:rPr>
        <w:t xml:space="preserve"> </w:t>
      </w:r>
      <w:r>
        <w:rPr>
          <w:iCs/>
        </w:rPr>
        <w:t xml:space="preserve">Given that the CMV drivers represent a small fraction of the adult population, traditional mail or phone surveys </w:t>
      </w:r>
      <w:r w:rsidR="00360FC8">
        <w:rPr>
          <w:iCs/>
        </w:rPr>
        <w:t xml:space="preserve">would </w:t>
      </w:r>
      <w:r>
        <w:rPr>
          <w:iCs/>
        </w:rPr>
        <w:t xml:space="preserve">involve costly screening procedures, </w:t>
      </w:r>
      <w:r w:rsidR="00360FC8">
        <w:rPr>
          <w:iCs/>
        </w:rPr>
        <w:t>and</w:t>
      </w:r>
      <w:r w:rsidR="00AB5E46">
        <w:rPr>
          <w:iCs/>
        </w:rPr>
        <w:t xml:space="preserve"> it </w:t>
      </w:r>
      <w:r>
        <w:rPr>
          <w:iCs/>
        </w:rPr>
        <w:t xml:space="preserve">will be difficult to implement </w:t>
      </w:r>
      <w:r w:rsidR="00AB5E46">
        <w:rPr>
          <w:iCs/>
        </w:rPr>
        <w:t xml:space="preserve">them </w:t>
      </w:r>
      <w:r>
        <w:rPr>
          <w:iCs/>
        </w:rPr>
        <w:t xml:space="preserve">effectively as the CMV drivers tend to be away from their nominal residential addresses </w:t>
      </w:r>
      <w:r w:rsidR="00AB5E46">
        <w:rPr>
          <w:iCs/>
        </w:rPr>
        <w:t xml:space="preserve">for </w:t>
      </w:r>
      <w:r>
        <w:rPr>
          <w:iCs/>
        </w:rPr>
        <w:t xml:space="preserve">a greater fraction of their time than </w:t>
      </w:r>
      <w:r w:rsidR="0044007A">
        <w:rPr>
          <w:iCs/>
        </w:rPr>
        <w:t xml:space="preserve">that of </w:t>
      </w:r>
      <w:r>
        <w:rPr>
          <w:iCs/>
        </w:rPr>
        <w:t>an average respondent</w:t>
      </w:r>
      <w:r w:rsidR="009D63C3">
        <w:rPr>
          <w:iCs/>
        </w:rPr>
        <w:t>.</w:t>
      </w:r>
      <w:r>
        <w:rPr>
          <w:iCs/>
        </w:rPr>
        <w:t xml:space="preserve"> </w:t>
      </w:r>
      <w:r w:rsidR="00E74E29">
        <w:rPr>
          <w:iCs/>
        </w:rPr>
        <w:t xml:space="preserve"> </w:t>
      </w:r>
      <w:r>
        <w:rPr>
          <w:iCs/>
        </w:rPr>
        <w:t xml:space="preserve">For these reasons, FMCSA proposes to sample the truck drivers in their work environment by intercepting them at truck stops. </w:t>
      </w:r>
      <w:r w:rsidR="00E74E29">
        <w:rPr>
          <w:iCs/>
        </w:rPr>
        <w:t xml:space="preserve"> </w:t>
      </w:r>
      <w:r>
        <w:rPr>
          <w:iCs/>
        </w:rPr>
        <w:t xml:space="preserve">This method ensures eligibility of the study participants, and </w:t>
      </w:r>
      <w:r w:rsidR="000742EA">
        <w:rPr>
          <w:iCs/>
        </w:rPr>
        <w:t xml:space="preserve">the </w:t>
      </w:r>
      <w:r w:rsidR="00360FC8">
        <w:rPr>
          <w:iCs/>
        </w:rPr>
        <w:t xml:space="preserve">in-person interview </w:t>
      </w:r>
      <w:r w:rsidR="000742EA">
        <w:rPr>
          <w:iCs/>
        </w:rPr>
        <w:t xml:space="preserve">format </w:t>
      </w:r>
      <w:r>
        <w:rPr>
          <w:iCs/>
        </w:rPr>
        <w:t xml:space="preserve">will likely yield higher response rate </w:t>
      </w:r>
      <w:r w:rsidR="0044007A">
        <w:rPr>
          <w:iCs/>
        </w:rPr>
        <w:t xml:space="preserve">than what is </w:t>
      </w:r>
      <w:r>
        <w:rPr>
          <w:iCs/>
        </w:rPr>
        <w:t xml:space="preserve">typical in </w:t>
      </w:r>
      <w:r w:rsidR="000742EA">
        <w:rPr>
          <w:iCs/>
        </w:rPr>
        <w:t xml:space="preserve">phone </w:t>
      </w:r>
      <w:r>
        <w:rPr>
          <w:iCs/>
        </w:rPr>
        <w:t xml:space="preserve">interview surveys. </w:t>
      </w:r>
      <w:r w:rsidR="006B36EE">
        <w:rPr>
          <w:iCs/>
        </w:rPr>
        <w:t xml:space="preserve"> </w:t>
      </w:r>
      <w:r>
        <w:rPr>
          <w:iCs/>
        </w:rPr>
        <w:t xml:space="preserve">Other potential intercept locations, such as weigh stations, are bypassed by the trucks that use </w:t>
      </w:r>
      <w:r w:rsidR="00360FC8">
        <w:rPr>
          <w:iCs/>
        </w:rPr>
        <w:t xml:space="preserve">the </w:t>
      </w:r>
      <w:proofErr w:type="spellStart"/>
      <w:r>
        <w:rPr>
          <w:iCs/>
        </w:rPr>
        <w:t>PrePass</w:t>
      </w:r>
      <w:proofErr w:type="spellEnd"/>
      <w:r>
        <w:rPr>
          <w:iCs/>
        </w:rPr>
        <w:t xml:space="preserve"> system, and the incidence of this system potentially correlates with the use of EOBR</w:t>
      </w:r>
      <w:r w:rsidR="00360FC8">
        <w:rPr>
          <w:iCs/>
        </w:rPr>
        <w:t>s</w:t>
      </w:r>
      <w:r>
        <w:rPr>
          <w:iCs/>
        </w:rPr>
        <w:t xml:space="preserve">, in that EOBR users </w:t>
      </w:r>
      <w:r w:rsidR="00AE0D91">
        <w:rPr>
          <w:iCs/>
        </w:rPr>
        <w:t xml:space="preserve">are more </w:t>
      </w:r>
      <w:r>
        <w:rPr>
          <w:iCs/>
        </w:rPr>
        <w:t xml:space="preserve">likely be </w:t>
      </w:r>
      <w:proofErr w:type="spellStart"/>
      <w:r>
        <w:rPr>
          <w:iCs/>
        </w:rPr>
        <w:t>PrePass</w:t>
      </w:r>
      <w:proofErr w:type="spellEnd"/>
      <w:r>
        <w:rPr>
          <w:iCs/>
        </w:rPr>
        <w:t xml:space="preserve"> users. </w:t>
      </w:r>
      <w:r w:rsidR="00E74E29">
        <w:rPr>
          <w:iCs/>
        </w:rPr>
        <w:t xml:space="preserve"> </w:t>
      </w:r>
      <w:r w:rsidR="00DE444F">
        <w:rPr>
          <w:iCs/>
        </w:rPr>
        <w:t>Therefore</w:t>
      </w:r>
      <w:r>
        <w:rPr>
          <w:iCs/>
        </w:rPr>
        <w:t xml:space="preserve">, intercepting the drivers at the weigh stations </w:t>
      </w:r>
      <w:r w:rsidR="00AE0D91">
        <w:rPr>
          <w:iCs/>
        </w:rPr>
        <w:t xml:space="preserve">would most </w:t>
      </w:r>
      <w:r>
        <w:rPr>
          <w:iCs/>
        </w:rPr>
        <w:t xml:space="preserve">likely yield a biased representation of the universe of EOBR users. </w:t>
      </w:r>
      <w:r w:rsidR="00E74E29">
        <w:rPr>
          <w:iCs/>
        </w:rPr>
        <w:t xml:space="preserve"> </w:t>
      </w:r>
    </w:p>
    <w:p w:rsidR="00ED4A77" w:rsidRDefault="00ED4A77" w:rsidP="009B3DF8">
      <w:pPr>
        <w:rPr>
          <w:iCs/>
        </w:rPr>
      </w:pPr>
    </w:p>
    <w:p w:rsidR="00A324FC" w:rsidRPr="00A5478E" w:rsidRDefault="007E2F00" w:rsidP="00A324FC">
      <w:pPr>
        <w:rPr>
          <w:iCs/>
        </w:rPr>
      </w:pPr>
      <w:r>
        <w:rPr>
          <w:iCs/>
        </w:rPr>
        <w:t xml:space="preserve">The </w:t>
      </w:r>
      <w:r w:rsidR="002B495F">
        <w:rPr>
          <w:iCs/>
        </w:rPr>
        <w:t>frame developed by Abt SRBI</w:t>
      </w:r>
      <w:r w:rsidR="002B495F">
        <w:rPr>
          <w:rStyle w:val="FootnoteReference"/>
          <w:iCs/>
        </w:rPr>
        <w:footnoteReference w:id="3"/>
      </w:r>
      <w:r w:rsidR="002B495F">
        <w:rPr>
          <w:iCs/>
        </w:rPr>
        <w:t xml:space="preserve"> </w:t>
      </w:r>
      <w:r>
        <w:rPr>
          <w:iCs/>
        </w:rPr>
        <w:t xml:space="preserve">of the intercept points consists of </w:t>
      </w:r>
      <w:r w:rsidR="00EE6F8D">
        <w:rPr>
          <w:iCs/>
        </w:rPr>
        <w:t xml:space="preserve">6168 </w:t>
      </w:r>
      <w:r>
        <w:rPr>
          <w:iCs/>
        </w:rPr>
        <w:t>truck stops</w:t>
      </w:r>
      <w:r w:rsidR="003F3200">
        <w:rPr>
          <w:iCs/>
        </w:rPr>
        <w:t xml:space="preserve"> in the United States</w:t>
      </w:r>
      <w:r w:rsidR="004E7DD2">
        <w:rPr>
          <w:iCs/>
        </w:rPr>
        <w:t>.</w:t>
      </w:r>
      <w:r w:rsidR="002227B0">
        <w:rPr>
          <w:iCs/>
        </w:rPr>
        <w:t xml:space="preserve">  A subset of truck stops within </w:t>
      </w:r>
      <w:r w:rsidR="00EE6F8D">
        <w:rPr>
          <w:iCs/>
        </w:rPr>
        <w:t xml:space="preserve">20 </w:t>
      </w:r>
      <w:r w:rsidR="002227B0">
        <w:rPr>
          <w:iCs/>
        </w:rPr>
        <w:t xml:space="preserve">miles from a metro area with population of 500,000 or more </w:t>
      </w:r>
      <w:r w:rsidR="00EE6F8D">
        <w:rPr>
          <w:iCs/>
        </w:rPr>
        <w:t xml:space="preserve">was </w:t>
      </w:r>
      <w:r w:rsidR="002227B0">
        <w:rPr>
          <w:iCs/>
        </w:rPr>
        <w:t xml:space="preserve">identified from this universe, with a </w:t>
      </w:r>
      <w:r w:rsidR="006B36EE">
        <w:rPr>
          <w:iCs/>
        </w:rPr>
        <w:t>twofold</w:t>
      </w:r>
      <w:r w:rsidR="002227B0">
        <w:rPr>
          <w:iCs/>
        </w:rPr>
        <w:t xml:space="preserve"> motivation: </w:t>
      </w:r>
      <w:r w:rsidR="006B36EE">
        <w:rPr>
          <w:iCs/>
        </w:rPr>
        <w:t xml:space="preserve"> </w:t>
      </w:r>
      <w:r w:rsidR="002227B0">
        <w:rPr>
          <w:iCs/>
        </w:rPr>
        <w:t xml:space="preserve">first, proximity to large cities will serve as a proxy for traffic across the site; second, the interviewer team travel costs can be minimized if </w:t>
      </w:r>
      <w:r w:rsidR="00A64753">
        <w:rPr>
          <w:iCs/>
        </w:rPr>
        <w:t>difficult to reach sites are excluded.</w:t>
      </w:r>
      <w:r w:rsidR="00E74E29">
        <w:rPr>
          <w:iCs/>
        </w:rPr>
        <w:t xml:space="preserve"> </w:t>
      </w:r>
      <w:r>
        <w:rPr>
          <w:iCs/>
        </w:rPr>
        <w:t xml:space="preserve"> </w:t>
      </w:r>
      <w:r w:rsidR="00E62756">
        <w:rPr>
          <w:iCs/>
        </w:rPr>
        <w:t xml:space="preserve">Furthermore, this subset of truck stops was further filtered to be within 0.5 mile of a segment of a highway with ADDTT &gt; 5,000 vehicles/day.  </w:t>
      </w:r>
      <w:r w:rsidR="00870729">
        <w:rPr>
          <w:iCs/>
        </w:rPr>
        <w:t xml:space="preserve">A </w:t>
      </w:r>
      <w:r w:rsidR="00EE6F8D">
        <w:rPr>
          <w:iCs/>
        </w:rPr>
        <w:t xml:space="preserve">stratified random </w:t>
      </w:r>
      <w:r w:rsidR="00870729">
        <w:rPr>
          <w:iCs/>
        </w:rPr>
        <w:t xml:space="preserve">sample of </w:t>
      </w:r>
      <w:r w:rsidR="00EE6F8D">
        <w:rPr>
          <w:iCs/>
        </w:rPr>
        <w:t xml:space="preserve">25 </w:t>
      </w:r>
      <w:r w:rsidR="00870729">
        <w:rPr>
          <w:iCs/>
        </w:rPr>
        <w:t>intercept locations will be taken from this universe</w:t>
      </w:r>
      <w:r w:rsidR="001E76BF">
        <w:rPr>
          <w:iCs/>
        </w:rPr>
        <w:t xml:space="preserve">.  </w:t>
      </w:r>
      <w:r w:rsidR="00444701">
        <w:rPr>
          <w:iCs/>
        </w:rPr>
        <w:t>Pre-notification letters will be sent to the truck stops to ensure cooperation of the establishment for the survey.  Replacement sites will be drawn from the same stratum for hard refusals.</w:t>
      </w:r>
      <w:r w:rsidR="00EE6F8D">
        <w:rPr>
          <w:iCs/>
        </w:rPr>
        <w:t xml:space="preserve"> </w:t>
      </w:r>
      <w:r w:rsidR="006B36EE">
        <w:rPr>
          <w:iCs/>
        </w:rPr>
        <w:t xml:space="preserve"> </w:t>
      </w:r>
      <w:r w:rsidR="00A324FC" w:rsidRPr="00A5478E">
        <w:rPr>
          <w:iCs/>
        </w:rPr>
        <w:t xml:space="preserve">Table </w:t>
      </w:r>
      <w:r w:rsidR="00A324FC">
        <w:rPr>
          <w:iCs/>
        </w:rPr>
        <w:t>B2</w:t>
      </w:r>
      <w:r w:rsidR="00A324FC" w:rsidRPr="00A5478E">
        <w:rPr>
          <w:iCs/>
        </w:rPr>
        <w:t xml:space="preserve"> quantifies the number of truck stops according to state (or a group of states) and the FAF AADTT 2007 traffic.  Table cells are also classified into sampling strata, and designated with capital letters. For instance, sampling stratum I consists of three entries in the 5,000-10,000 traffic column (California; Mountains; Pacific NW) and one entry in the 10,000-15,000 traffic column (California).  Similarly, sampling stratum A consists of one entry in the 10,000-15,000 column (Southwest) and two in the 15,000+ column (California and Southwest).</w:t>
      </w:r>
      <w:r w:rsidR="00A324FC">
        <w:rPr>
          <w:iCs/>
        </w:rPr>
        <w:t xml:space="preserve">  One truck stop will be sampled from most strata; two truck stops will be sampled from strata A, B, C, and Q.</w:t>
      </w:r>
      <w:r w:rsidR="007A02B6">
        <w:rPr>
          <w:iCs/>
        </w:rPr>
        <w:t xml:space="preserve">  At 20 locations, interviews with truck drivers will be conducted on one day, and at the remaining 5 locations, selected randomly from the highest traffic sites in strata A–G, the interviews will be conducted on two consecutive days.</w:t>
      </w:r>
    </w:p>
    <w:p w:rsidR="00A324FC" w:rsidRDefault="00A324FC" w:rsidP="009B3DF8">
      <w:pPr>
        <w:rPr>
          <w:iCs/>
        </w:rPr>
      </w:pPr>
    </w:p>
    <w:p w:rsidR="00A324FC" w:rsidRDefault="001E76BF" w:rsidP="009B3DF8">
      <w:pPr>
        <w:rPr>
          <w:iCs/>
        </w:rPr>
      </w:pPr>
      <w:proofErr w:type="gramStart"/>
      <w:r>
        <w:rPr>
          <w:iCs/>
        </w:rPr>
        <w:t>Because EOBR</w:t>
      </w:r>
      <w:r w:rsidR="0092516C">
        <w:rPr>
          <w:iCs/>
        </w:rPr>
        <w:t>-</w:t>
      </w:r>
      <w:r>
        <w:rPr>
          <w:iCs/>
        </w:rPr>
        <w:t xml:space="preserve">using trucks are only estimated to be 14% (per the 2011 Road Check conducted by the Commercial Vehicle Safety Alliance), </w:t>
      </w:r>
      <w:r w:rsidR="00E62756">
        <w:rPr>
          <w:iCs/>
        </w:rPr>
        <w:t>t</w:t>
      </w:r>
      <w:r w:rsidR="00EE6F8D">
        <w:rPr>
          <w:iCs/>
        </w:rPr>
        <w:t>ruck drivers will be screened for the use</w:t>
      </w:r>
      <w:r w:rsidR="00ED4A77">
        <w:rPr>
          <w:iCs/>
        </w:rPr>
        <w:t xml:space="preserve"> of EOBRs</w:t>
      </w:r>
      <w:r w:rsidR="00BD7629">
        <w:rPr>
          <w:iCs/>
        </w:rPr>
        <w:t>.</w:t>
      </w:r>
      <w:proofErr w:type="gramEnd"/>
      <w:r w:rsidR="00BD7629">
        <w:rPr>
          <w:iCs/>
        </w:rPr>
        <w:t xml:space="preserve">  Interviews will be attempted with all EOBR users</w:t>
      </w:r>
      <w:r w:rsidR="00ED4A77">
        <w:rPr>
          <w:iCs/>
        </w:rPr>
        <w:t xml:space="preserve">, </w:t>
      </w:r>
      <w:r w:rsidR="00BD7629">
        <w:rPr>
          <w:iCs/>
        </w:rPr>
        <w:t xml:space="preserve">while </w:t>
      </w:r>
      <w:r w:rsidR="00ED4A77">
        <w:rPr>
          <w:iCs/>
        </w:rPr>
        <w:t xml:space="preserve">EOBR </w:t>
      </w:r>
      <w:r w:rsidR="00BD7629">
        <w:rPr>
          <w:iCs/>
        </w:rPr>
        <w:t>non-</w:t>
      </w:r>
      <w:r w:rsidR="00ED4A77">
        <w:rPr>
          <w:iCs/>
        </w:rPr>
        <w:t xml:space="preserve">users will </w:t>
      </w:r>
      <w:r w:rsidR="00EE6F8D">
        <w:rPr>
          <w:iCs/>
        </w:rPr>
        <w:t xml:space="preserve">be sampled at a </w:t>
      </w:r>
      <w:r w:rsidR="00BD7629">
        <w:rPr>
          <w:iCs/>
        </w:rPr>
        <w:t xml:space="preserve">lower </w:t>
      </w:r>
      <w:r w:rsidR="00EE6F8D">
        <w:rPr>
          <w:iCs/>
        </w:rPr>
        <w:t xml:space="preserve">rate at each site. </w:t>
      </w:r>
      <w:r>
        <w:rPr>
          <w:iCs/>
        </w:rPr>
        <w:t xml:space="preserve"> Usage of EOBRs will be screened by handing drivers a card </w:t>
      </w:r>
      <w:r>
        <w:rPr>
          <w:iCs/>
        </w:rPr>
        <w:lastRenderedPageBreak/>
        <w:t>listing EOBRs as well as other technologies sometimes found in trucks and asking them to indicate which are in their truck</w:t>
      </w:r>
      <w:r w:rsidR="005E7DE9">
        <w:rPr>
          <w:iCs/>
        </w:rPr>
        <w:t>, helping to ensure that drivers do not understand the focus on EOBR during the screening process</w:t>
      </w:r>
      <w:r>
        <w:rPr>
          <w:iCs/>
        </w:rPr>
        <w:t xml:space="preserve">.  </w:t>
      </w:r>
      <w:r w:rsidR="00B604EC">
        <w:rPr>
          <w:iCs/>
        </w:rPr>
        <w:t xml:space="preserve">Target sample sizes </w:t>
      </w:r>
      <w:r>
        <w:rPr>
          <w:iCs/>
        </w:rPr>
        <w:t xml:space="preserve">on non-users will be established for various parts of the day in order to ensure that data is collected from both users and non-users throughout the day and are not limited to a specific day-part.  </w:t>
      </w:r>
      <w:r w:rsidR="00EE6F8D">
        <w:rPr>
          <w:iCs/>
        </w:rPr>
        <w:t xml:space="preserve">The target number of completed interviews per site </w:t>
      </w:r>
      <w:r w:rsidR="00C43184">
        <w:rPr>
          <w:iCs/>
        </w:rPr>
        <w:t>is</w:t>
      </w:r>
      <w:r w:rsidR="00ED4A77">
        <w:rPr>
          <w:iCs/>
        </w:rPr>
        <w:t xml:space="preserve"> 10 EOBR non-users, and up to 8</w:t>
      </w:r>
      <w:r w:rsidR="00C43184">
        <w:rPr>
          <w:iCs/>
        </w:rPr>
        <w:t xml:space="preserve"> EOBR users per day, provided a sufficient number of EOBR users </w:t>
      </w:r>
      <w:r w:rsidR="00063D95">
        <w:rPr>
          <w:iCs/>
        </w:rPr>
        <w:t xml:space="preserve">are </w:t>
      </w:r>
      <w:r w:rsidR="00C43184">
        <w:rPr>
          <w:iCs/>
        </w:rPr>
        <w:t>screened.</w:t>
      </w:r>
      <w:r w:rsidR="007E2F00">
        <w:rPr>
          <w:iCs/>
        </w:rPr>
        <w:t xml:space="preserve"> </w:t>
      </w:r>
      <w:r w:rsidR="007B7971">
        <w:rPr>
          <w:iCs/>
        </w:rPr>
        <w:t xml:space="preserve"> </w:t>
      </w:r>
      <w:r w:rsidR="00255163">
        <w:rPr>
          <w:iCs/>
        </w:rPr>
        <w:t>Locations with higher traffic will be sampled at higher rates</w:t>
      </w:r>
      <w:r w:rsidR="00D47CF3">
        <w:rPr>
          <w:iCs/>
        </w:rPr>
        <w:t>.</w:t>
      </w:r>
    </w:p>
    <w:p w:rsidR="00A324FC" w:rsidRDefault="00A324FC" w:rsidP="009B3DF8">
      <w:pPr>
        <w:rPr>
          <w:iCs/>
        </w:rPr>
      </w:pPr>
    </w:p>
    <w:p w:rsidR="007E2F00" w:rsidRDefault="00D47CF3" w:rsidP="009B3DF8">
      <w:pPr>
        <w:rPr>
          <w:iCs/>
        </w:rPr>
      </w:pPr>
      <w:r>
        <w:rPr>
          <w:iCs/>
        </w:rPr>
        <w:t xml:space="preserve">As Table B2b shows, the </w:t>
      </w:r>
      <w:r w:rsidR="00B479B2">
        <w:rPr>
          <w:iCs/>
        </w:rPr>
        <w:t xml:space="preserve">probabilities of selection of a vehicle for most stops </w:t>
      </w:r>
      <w:r>
        <w:rPr>
          <w:iCs/>
        </w:rPr>
        <w:t>vary</w:t>
      </w:r>
      <w:r w:rsidR="00B479B2">
        <w:rPr>
          <w:iCs/>
        </w:rPr>
        <w:t xml:space="preserve"> in the range of </w:t>
      </w:r>
      <w:r>
        <w:rPr>
          <w:iCs/>
        </w:rPr>
        <w:t>1</w:t>
      </w:r>
      <w:r w:rsidR="00237732">
        <w:rPr>
          <w:iCs/>
        </w:rPr>
        <w:t>7</w:t>
      </w:r>
      <w:r>
        <w:rPr>
          <w:iCs/>
        </w:rPr>
        <w:t>:800,000 to 1</w:t>
      </w:r>
      <w:r w:rsidR="00237732">
        <w:rPr>
          <w:iCs/>
        </w:rPr>
        <w:t>7</w:t>
      </w:r>
      <w:r>
        <w:rPr>
          <w:iCs/>
        </w:rPr>
        <w:t xml:space="preserve">:400,000, </w:t>
      </w:r>
      <w:r w:rsidR="00237732">
        <w:rPr>
          <w:iCs/>
        </w:rPr>
        <w:t xml:space="preserve">where 17 is the target number of interviews per site per day, </w:t>
      </w:r>
      <w:r>
        <w:rPr>
          <w:iCs/>
        </w:rPr>
        <w:t>producing a sample of drivers that is not too heavily imbalanced</w:t>
      </w:r>
      <w:r w:rsidR="00255163">
        <w:rPr>
          <w:iCs/>
        </w:rPr>
        <w:t>.  This will ensure a sufficient number of EOBR interviews per site, and serve as a protection against an overly optimistic preliminary estimate of EOBR incidence.</w:t>
      </w:r>
      <w:r w:rsidR="00490C83">
        <w:rPr>
          <w:iCs/>
        </w:rPr>
        <w:t xml:space="preserve">  Stratification is aimed at </w:t>
      </w:r>
      <w:r w:rsidR="0090158E">
        <w:rPr>
          <w:iCs/>
        </w:rPr>
        <w:t xml:space="preserve">the practical issue of achieving appropriate geographic coverage.  Since the sampling designs with one PSU per stratum do not allow unbiased variance estimation, </w:t>
      </w:r>
      <w:r w:rsidR="00B0666F">
        <w:rPr>
          <w:iCs/>
        </w:rPr>
        <w:t xml:space="preserve">strata with similar geographies will be merged to produce pseudo-strata, with truck stops nested as PSUs, and drivers nested in stops as SSUs.  The strata </w:t>
      </w:r>
      <w:r w:rsidR="007863CB">
        <w:rPr>
          <w:iCs/>
        </w:rPr>
        <w:t xml:space="preserve">for variance estimation </w:t>
      </w:r>
      <w:r w:rsidR="00B0666F">
        <w:rPr>
          <w:iCs/>
        </w:rPr>
        <w:t>will be merged as follows: D+E, F+L,</w:t>
      </w:r>
      <w:r w:rsidR="000E33F4">
        <w:rPr>
          <w:iCs/>
        </w:rPr>
        <w:t xml:space="preserve"> G+N, </w:t>
      </w:r>
      <w:r w:rsidR="00B0666F">
        <w:rPr>
          <w:iCs/>
        </w:rPr>
        <w:t>H+I, J+R, K+S, M+U, O+P+T</w:t>
      </w:r>
      <w:r w:rsidR="007863CB">
        <w:rPr>
          <w:iCs/>
        </w:rPr>
        <w:t>.</w:t>
      </w:r>
    </w:p>
    <w:p w:rsidR="007E2F00" w:rsidRDefault="007E2F00" w:rsidP="009B3DF8">
      <w:pPr>
        <w:keepNext/>
        <w:keepLines/>
        <w:rPr>
          <w:iCs/>
        </w:rPr>
      </w:pPr>
    </w:p>
    <w:p w:rsidR="007E2F00" w:rsidRDefault="007E2F00" w:rsidP="00D637A8">
      <w:pPr>
        <w:pStyle w:val="Heading3"/>
      </w:pPr>
      <w:r>
        <w:t>Table B2</w:t>
      </w:r>
      <w:r w:rsidR="000F5467">
        <w:rPr>
          <w:lang w:val="en-US"/>
        </w:rPr>
        <w:t>a</w:t>
      </w:r>
      <w:r>
        <w:t>. Frame information for the truck driver intercept survey.</w:t>
      </w:r>
    </w:p>
    <w:tbl>
      <w:tblPr>
        <w:tblStyle w:val="TableGrid"/>
        <w:tblW w:w="0" w:type="auto"/>
        <w:tblLook w:val="04A0" w:firstRow="1" w:lastRow="0" w:firstColumn="1" w:lastColumn="0" w:noHBand="0" w:noVBand="1"/>
      </w:tblPr>
      <w:tblGrid>
        <w:gridCol w:w="2898"/>
        <w:gridCol w:w="1440"/>
        <w:gridCol w:w="1284"/>
        <w:gridCol w:w="1295"/>
        <w:gridCol w:w="1170"/>
      </w:tblGrid>
      <w:tr w:rsidR="00142A91" w:rsidTr="005E1FE7">
        <w:tc>
          <w:tcPr>
            <w:tcW w:w="2898" w:type="dxa"/>
            <w:vMerge w:val="restart"/>
          </w:tcPr>
          <w:p w:rsidR="00142A91" w:rsidRDefault="00142A91" w:rsidP="00D637A8">
            <w:pPr>
              <w:keepNext/>
              <w:keepLines/>
              <w:rPr>
                <w:iCs/>
              </w:rPr>
            </w:pPr>
            <w:r>
              <w:rPr>
                <w:iCs/>
              </w:rPr>
              <w:t>Frame information</w:t>
            </w:r>
          </w:p>
        </w:tc>
        <w:tc>
          <w:tcPr>
            <w:tcW w:w="5189" w:type="dxa"/>
            <w:gridSpan w:val="4"/>
          </w:tcPr>
          <w:p w:rsidR="00142A91" w:rsidRDefault="00142A91" w:rsidP="00D637A8">
            <w:pPr>
              <w:keepNext/>
              <w:keepLines/>
              <w:jc w:val="center"/>
              <w:rPr>
                <w:iCs/>
              </w:rPr>
            </w:pPr>
            <w:r>
              <w:rPr>
                <w:iCs/>
              </w:rPr>
              <w:t>FAF</w:t>
            </w:r>
            <w:r w:rsidRPr="00F5582B">
              <w:rPr>
                <w:iCs/>
                <w:vertAlign w:val="superscript"/>
              </w:rPr>
              <w:t>3</w:t>
            </w:r>
            <w:r>
              <w:rPr>
                <w:iCs/>
              </w:rPr>
              <w:t xml:space="preserve"> AADTT 2007 traffic</w:t>
            </w:r>
          </w:p>
        </w:tc>
      </w:tr>
      <w:tr w:rsidR="00142A91" w:rsidTr="005E1FE7">
        <w:tc>
          <w:tcPr>
            <w:tcW w:w="2898" w:type="dxa"/>
            <w:vMerge/>
          </w:tcPr>
          <w:p w:rsidR="00142A91" w:rsidRDefault="00142A91" w:rsidP="00D637A8">
            <w:pPr>
              <w:keepNext/>
              <w:keepLines/>
              <w:rPr>
                <w:iCs/>
              </w:rPr>
            </w:pPr>
          </w:p>
        </w:tc>
        <w:tc>
          <w:tcPr>
            <w:tcW w:w="1440" w:type="dxa"/>
          </w:tcPr>
          <w:p w:rsidR="00142A91" w:rsidRDefault="00142A91" w:rsidP="00D637A8">
            <w:pPr>
              <w:keepNext/>
              <w:keepLines/>
              <w:jc w:val="center"/>
              <w:rPr>
                <w:iCs/>
              </w:rPr>
            </w:pPr>
            <w:r>
              <w:rPr>
                <w:iCs/>
              </w:rPr>
              <w:t>5,000–10,000</w:t>
            </w:r>
          </w:p>
        </w:tc>
        <w:tc>
          <w:tcPr>
            <w:tcW w:w="1284" w:type="dxa"/>
          </w:tcPr>
          <w:p w:rsidR="00142A91" w:rsidRDefault="00142A91" w:rsidP="00D637A8">
            <w:pPr>
              <w:keepNext/>
              <w:keepLines/>
              <w:jc w:val="center"/>
              <w:rPr>
                <w:iCs/>
              </w:rPr>
            </w:pPr>
            <w:r>
              <w:rPr>
                <w:iCs/>
              </w:rPr>
              <w:t>10,000–15,000</w:t>
            </w:r>
          </w:p>
        </w:tc>
        <w:tc>
          <w:tcPr>
            <w:tcW w:w="1295" w:type="dxa"/>
          </w:tcPr>
          <w:p w:rsidR="00142A91" w:rsidRDefault="00142A91" w:rsidP="00D637A8">
            <w:pPr>
              <w:keepNext/>
              <w:keepLines/>
              <w:jc w:val="center"/>
              <w:rPr>
                <w:iCs/>
              </w:rPr>
            </w:pPr>
            <w:r>
              <w:rPr>
                <w:iCs/>
              </w:rPr>
              <w:t>15,000+</w:t>
            </w:r>
          </w:p>
        </w:tc>
        <w:tc>
          <w:tcPr>
            <w:tcW w:w="1170" w:type="dxa"/>
          </w:tcPr>
          <w:p w:rsidR="00142A91" w:rsidRDefault="00142A91" w:rsidP="00D637A8">
            <w:pPr>
              <w:keepNext/>
              <w:keepLines/>
              <w:jc w:val="center"/>
              <w:rPr>
                <w:iCs/>
              </w:rPr>
            </w:pPr>
            <w:r>
              <w:rPr>
                <w:iCs/>
              </w:rPr>
              <w:t>Total</w:t>
            </w:r>
          </w:p>
        </w:tc>
      </w:tr>
      <w:tr w:rsidR="00142A91" w:rsidTr="005E1FE7">
        <w:tc>
          <w:tcPr>
            <w:tcW w:w="2898" w:type="dxa"/>
          </w:tcPr>
          <w:p w:rsidR="00142A91" w:rsidRDefault="00142A91" w:rsidP="00D637A8">
            <w:pPr>
              <w:keepNext/>
              <w:keepLines/>
              <w:rPr>
                <w:iCs/>
              </w:rPr>
            </w:pPr>
            <w:r>
              <w:rPr>
                <w:iCs/>
              </w:rPr>
              <w:t>Total # of stops</w:t>
            </w:r>
          </w:p>
        </w:tc>
        <w:tc>
          <w:tcPr>
            <w:tcW w:w="1440" w:type="dxa"/>
          </w:tcPr>
          <w:p w:rsidR="00142A91" w:rsidRDefault="00142A91" w:rsidP="00D637A8">
            <w:pPr>
              <w:keepNext/>
              <w:keepLines/>
              <w:jc w:val="center"/>
              <w:rPr>
                <w:iCs/>
              </w:rPr>
            </w:pPr>
          </w:p>
        </w:tc>
        <w:tc>
          <w:tcPr>
            <w:tcW w:w="1284" w:type="dxa"/>
          </w:tcPr>
          <w:p w:rsidR="00142A91" w:rsidRDefault="00142A91" w:rsidP="00D637A8">
            <w:pPr>
              <w:keepNext/>
              <w:keepLines/>
              <w:jc w:val="center"/>
              <w:rPr>
                <w:iCs/>
              </w:rPr>
            </w:pPr>
          </w:p>
        </w:tc>
        <w:tc>
          <w:tcPr>
            <w:tcW w:w="1295" w:type="dxa"/>
          </w:tcPr>
          <w:p w:rsidR="00142A91" w:rsidRDefault="00142A91" w:rsidP="00D637A8">
            <w:pPr>
              <w:keepNext/>
              <w:keepLines/>
              <w:jc w:val="center"/>
              <w:rPr>
                <w:iCs/>
              </w:rPr>
            </w:pPr>
          </w:p>
        </w:tc>
        <w:tc>
          <w:tcPr>
            <w:tcW w:w="1170" w:type="dxa"/>
          </w:tcPr>
          <w:p w:rsidR="00142A91" w:rsidRDefault="00142A91" w:rsidP="00D637A8">
            <w:pPr>
              <w:keepNext/>
              <w:keepLines/>
              <w:jc w:val="center"/>
              <w:rPr>
                <w:iCs/>
              </w:rPr>
            </w:pPr>
            <w:r>
              <w:rPr>
                <w:iCs/>
              </w:rPr>
              <w:t>6,168</w:t>
            </w:r>
          </w:p>
        </w:tc>
      </w:tr>
      <w:tr w:rsidR="00142A91" w:rsidTr="005E1FE7">
        <w:tc>
          <w:tcPr>
            <w:tcW w:w="2898" w:type="dxa"/>
          </w:tcPr>
          <w:p w:rsidR="00142A91" w:rsidRDefault="00142A91" w:rsidP="00D637A8">
            <w:pPr>
              <w:keepNext/>
              <w:keepLines/>
              <w:rPr>
                <w:iCs/>
              </w:rPr>
            </w:pPr>
            <w:r>
              <w:rPr>
                <w:iCs/>
              </w:rPr>
              <w:t>Of these, within 20 miles of MSA population 500,000+</w:t>
            </w:r>
          </w:p>
        </w:tc>
        <w:tc>
          <w:tcPr>
            <w:tcW w:w="1440" w:type="dxa"/>
          </w:tcPr>
          <w:p w:rsidR="00142A91" w:rsidRDefault="00142A91" w:rsidP="00D637A8">
            <w:pPr>
              <w:keepNext/>
              <w:keepLines/>
              <w:jc w:val="center"/>
              <w:rPr>
                <w:iCs/>
              </w:rPr>
            </w:pPr>
          </w:p>
        </w:tc>
        <w:tc>
          <w:tcPr>
            <w:tcW w:w="1284" w:type="dxa"/>
          </w:tcPr>
          <w:p w:rsidR="00142A91" w:rsidRDefault="00142A91" w:rsidP="00D637A8">
            <w:pPr>
              <w:keepNext/>
              <w:keepLines/>
              <w:jc w:val="center"/>
              <w:rPr>
                <w:iCs/>
              </w:rPr>
            </w:pPr>
          </w:p>
        </w:tc>
        <w:tc>
          <w:tcPr>
            <w:tcW w:w="1295" w:type="dxa"/>
          </w:tcPr>
          <w:p w:rsidR="00142A91" w:rsidRDefault="00142A91" w:rsidP="00D637A8">
            <w:pPr>
              <w:keepNext/>
              <w:keepLines/>
              <w:jc w:val="center"/>
              <w:rPr>
                <w:iCs/>
              </w:rPr>
            </w:pPr>
          </w:p>
        </w:tc>
        <w:tc>
          <w:tcPr>
            <w:tcW w:w="1170" w:type="dxa"/>
          </w:tcPr>
          <w:p w:rsidR="00142A91" w:rsidRDefault="00142A91" w:rsidP="00D637A8">
            <w:pPr>
              <w:keepNext/>
              <w:keepLines/>
              <w:jc w:val="center"/>
              <w:rPr>
                <w:iCs/>
              </w:rPr>
            </w:pPr>
            <w:r>
              <w:rPr>
                <w:iCs/>
              </w:rPr>
              <w:t>2,900</w:t>
            </w:r>
          </w:p>
        </w:tc>
      </w:tr>
      <w:tr w:rsidR="00142A91" w:rsidTr="005E1FE7">
        <w:tc>
          <w:tcPr>
            <w:tcW w:w="2898" w:type="dxa"/>
          </w:tcPr>
          <w:p w:rsidR="00142A91" w:rsidRDefault="00142A91" w:rsidP="00D637A8">
            <w:pPr>
              <w:keepNext/>
              <w:keepLines/>
              <w:rPr>
                <w:iCs/>
              </w:rPr>
            </w:pPr>
            <w:r>
              <w:rPr>
                <w:iCs/>
              </w:rPr>
              <w:t>Matched to address or interstate exit</w:t>
            </w:r>
          </w:p>
        </w:tc>
        <w:tc>
          <w:tcPr>
            <w:tcW w:w="1440" w:type="dxa"/>
          </w:tcPr>
          <w:p w:rsidR="00142A91" w:rsidRDefault="00DC2D1F" w:rsidP="00D637A8">
            <w:pPr>
              <w:keepNext/>
              <w:keepLines/>
              <w:jc w:val="center"/>
              <w:rPr>
                <w:iCs/>
              </w:rPr>
            </w:pPr>
            <w:r>
              <w:rPr>
                <w:iCs/>
              </w:rPr>
              <w:t>834</w:t>
            </w:r>
          </w:p>
        </w:tc>
        <w:tc>
          <w:tcPr>
            <w:tcW w:w="1284" w:type="dxa"/>
          </w:tcPr>
          <w:p w:rsidR="00142A91" w:rsidRDefault="002F490C" w:rsidP="00D637A8">
            <w:pPr>
              <w:keepNext/>
              <w:keepLines/>
              <w:jc w:val="center"/>
              <w:rPr>
                <w:iCs/>
              </w:rPr>
            </w:pPr>
            <w:r>
              <w:rPr>
                <w:iCs/>
              </w:rPr>
              <w:t>379</w:t>
            </w:r>
          </w:p>
        </w:tc>
        <w:tc>
          <w:tcPr>
            <w:tcW w:w="1295" w:type="dxa"/>
          </w:tcPr>
          <w:p w:rsidR="00142A91" w:rsidRDefault="002F490C" w:rsidP="00D637A8">
            <w:pPr>
              <w:keepNext/>
              <w:keepLines/>
              <w:jc w:val="center"/>
              <w:rPr>
                <w:iCs/>
              </w:rPr>
            </w:pPr>
            <w:r>
              <w:rPr>
                <w:iCs/>
              </w:rPr>
              <w:t>252</w:t>
            </w:r>
          </w:p>
        </w:tc>
        <w:tc>
          <w:tcPr>
            <w:tcW w:w="1170" w:type="dxa"/>
          </w:tcPr>
          <w:p w:rsidR="00142A91" w:rsidRDefault="00DC2D1F" w:rsidP="00D637A8">
            <w:pPr>
              <w:keepNext/>
              <w:keepLines/>
              <w:jc w:val="center"/>
              <w:rPr>
                <w:iCs/>
              </w:rPr>
            </w:pPr>
            <w:r>
              <w:rPr>
                <w:iCs/>
              </w:rPr>
              <w:t>1,465</w:t>
            </w:r>
          </w:p>
        </w:tc>
      </w:tr>
      <w:tr w:rsidR="002F490C" w:rsidRPr="00AA509C" w:rsidTr="005E1FE7">
        <w:tc>
          <w:tcPr>
            <w:tcW w:w="2898" w:type="dxa"/>
          </w:tcPr>
          <w:p w:rsidR="002F490C" w:rsidRPr="00AA509C" w:rsidRDefault="002F490C" w:rsidP="00C355C7">
            <w:pPr>
              <w:keepNext/>
              <w:keepLines/>
              <w:rPr>
                <w:i/>
                <w:iCs/>
              </w:rPr>
            </w:pPr>
            <w:r w:rsidRPr="00AA509C">
              <w:rPr>
                <w:i/>
                <w:iCs/>
              </w:rPr>
              <w:t>California</w:t>
            </w:r>
          </w:p>
        </w:tc>
        <w:tc>
          <w:tcPr>
            <w:tcW w:w="1440" w:type="dxa"/>
            <w:vAlign w:val="bottom"/>
          </w:tcPr>
          <w:p w:rsidR="002F490C" w:rsidRPr="002F490C" w:rsidRDefault="002F490C" w:rsidP="00691106">
            <w:pPr>
              <w:keepNext/>
              <w:keepLines/>
              <w:jc w:val="center"/>
              <w:rPr>
                <w:iCs/>
              </w:rPr>
            </w:pPr>
            <w:r w:rsidRPr="002F490C">
              <w:rPr>
                <w:iCs/>
              </w:rPr>
              <w:t>46</w:t>
            </w:r>
            <w:r w:rsidR="00CE7C1C">
              <w:rPr>
                <w:iCs/>
              </w:rPr>
              <w:t xml:space="preserve"> </w:t>
            </w:r>
            <w:r w:rsidR="00EA3139">
              <w:rPr>
                <w:iCs/>
              </w:rPr>
              <w:t>(</w:t>
            </w:r>
            <w:r w:rsidR="00691106">
              <w:rPr>
                <w:iCs/>
              </w:rPr>
              <w:t>I</w:t>
            </w:r>
            <w:r w:rsidR="00EA3139">
              <w:rPr>
                <w:iCs/>
              </w:rPr>
              <w:t>)</w:t>
            </w:r>
          </w:p>
        </w:tc>
        <w:tc>
          <w:tcPr>
            <w:tcW w:w="1284" w:type="dxa"/>
            <w:vAlign w:val="bottom"/>
          </w:tcPr>
          <w:p w:rsidR="002F490C" w:rsidRPr="002F490C" w:rsidRDefault="002F490C" w:rsidP="00691106">
            <w:pPr>
              <w:keepNext/>
              <w:keepLines/>
              <w:jc w:val="center"/>
              <w:rPr>
                <w:iCs/>
              </w:rPr>
            </w:pPr>
            <w:r w:rsidRPr="002F490C">
              <w:rPr>
                <w:iCs/>
              </w:rPr>
              <w:t>14</w:t>
            </w:r>
            <w:r w:rsidR="00EA3139">
              <w:rPr>
                <w:iCs/>
              </w:rPr>
              <w:t xml:space="preserve"> (</w:t>
            </w:r>
            <w:r w:rsidR="00691106">
              <w:rPr>
                <w:iCs/>
              </w:rPr>
              <w:t>I</w:t>
            </w:r>
            <w:r w:rsidR="00DA161F">
              <w:rPr>
                <w:iCs/>
              </w:rPr>
              <w:t>)</w:t>
            </w:r>
          </w:p>
        </w:tc>
        <w:tc>
          <w:tcPr>
            <w:tcW w:w="1295" w:type="dxa"/>
            <w:vAlign w:val="bottom"/>
          </w:tcPr>
          <w:p w:rsidR="002F490C" w:rsidRPr="002F490C" w:rsidRDefault="002F490C" w:rsidP="00490C83">
            <w:pPr>
              <w:keepNext/>
              <w:keepLines/>
              <w:jc w:val="center"/>
              <w:rPr>
                <w:iCs/>
              </w:rPr>
            </w:pPr>
            <w:r w:rsidRPr="002F490C">
              <w:rPr>
                <w:iCs/>
              </w:rPr>
              <w:t>35</w:t>
            </w:r>
            <w:r>
              <w:rPr>
                <w:iCs/>
              </w:rPr>
              <w:t xml:space="preserve"> (A</w:t>
            </w:r>
            <w:r w:rsidR="00490C83">
              <w:rPr>
                <w:iCs/>
              </w:rPr>
              <w:t>*</w:t>
            </w:r>
            <w:r>
              <w:rPr>
                <w:iCs/>
              </w:rPr>
              <w:t>)</w:t>
            </w:r>
          </w:p>
        </w:tc>
        <w:tc>
          <w:tcPr>
            <w:tcW w:w="1170" w:type="dxa"/>
            <w:vAlign w:val="bottom"/>
          </w:tcPr>
          <w:p w:rsidR="002F490C" w:rsidRPr="002F490C" w:rsidRDefault="002F490C" w:rsidP="002F490C">
            <w:pPr>
              <w:keepNext/>
              <w:keepLines/>
              <w:jc w:val="center"/>
              <w:rPr>
                <w:iCs/>
              </w:rPr>
            </w:pPr>
            <w:r w:rsidRPr="002F490C">
              <w:rPr>
                <w:iCs/>
              </w:rPr>
              <w:t>95</w:t>
            </w:r>
          </w:p>
        </w:tc>
      </w:tr>
      <w:tr w:rsidR="002F490C" w:rsidRPr="00AA509C" w:rsidTr="005E1FE7">
        <w:tc>
          <w:tcPr>
            <w:tcW w:w="2898" w:type="dxa"/>
          </w:tcPr>
          <w:p w:rsidR="002F490C" w:rsidRPr="00AA509C" w:rsidRDefault="002F490C" w:rsidP="00C355C7">
            <w:pPr>
              <w:keepNext/>
              <w:keepLines/>
              <w:rPr>
                <w:i/>
                <w:iCs/>
              </w:rPr>
            </w:pPr>
            <w:r w:rsidRPr="00AA509C">
              <w:rPr>
                <w:i/>
                <w:iCs/>
              </w:rPr>
              <w:t>Great Plains (MN, IA, MO, KS, NE</w:t>
            </w:r>
            <w:r w:rsidR="00AF249D">
              <w:rPr>
                <w:i/>
                <w:iCs/>
              </w:rPr>
              <w:t>, OK</w:t>
            </w:r>
            <w:r w:rsidRPr="00AA509C">
              <w:rPr>
                <w:i/>
                <w:iCs/>
              </w:rPr>
              <w:t>)</w:t>
            </w:r>
          </w:p>
        </w:tc>
        <w:tc>
          <w:tcPr>
            <w:tcW w:w="1440" w:type="dxa"/>
            <w:vAlign w:val="bottom"/>
          </w:tcPr>
          <w:p w:rsidR="002F490C" w:rsidRPr="002F490C" w:rsidRDefault="002F490C" w:rsidP="002F490C">
            <w:pPr>
              <w:keepNext/>
              <w:keepLines/>
              <w:jc w:val="center"/>
              <w:rPr>
                <w:iCs/>
              </w:rPr>
            </w:pPr>
            <w:r w:rsidRPr="002F490C">
              <w:rPr>
                <w:iCs/>
              </w:rPr>
              <w:t>101</w:t>
            </w:r>
            <w:r w:rsidR="00EA3139">
              <w:rPr>
                <w:iCs/>
              </w:rPr>
              <w:t xml:space="preserve"> (R)</w:t>
            </w:r>
          </w:p>
        </w:tc>
        <w:tc>
          <w:tcPr>
            <w:tcW w:w="1284" w:type="dxa"/>
            <w:vAlign w:val="bottom"/>
          </w:tcPr>
          <w:p w:rsidR="002F490C" w:rsidRPr="002F490C" w:rsidRDefault="002F490C" w:rsidP="002F490C">
            <w:pPr>
              <w:keepNext/>
              <w:keepLines/>
              <w:jc w:val="center"/>
              <w:rPr>
                <w:iCs/>
              </w:rPr>
            </w:pPr>
            <w:r w:rsidRPr="002F490C">
              <w:rPr>
                <w:iCs/>
              </w:rPr>
              <w:t>24</w:t>
            </w:r>
            <w:r w:rsidR="00DA161F">
              <w:rPr>
                <w:iCs/>
              </w:rPr>
              <w:t xml:space="preserve"> (J)</w:t>
            </w:r>
          </w:p>
        </w:tc>
        <w:tc>
          <w:tcPr>
            <w:tcW w:w="1295" w:type="dxa"/>
            <w:vAlign w:val="bottom"/>
          </w:tcPr>
          <w:p w:rsidR="002F490C" w:rsidRPr="002F490C" w:rsidRDefault="002F490C" w:rsidP="008D5487">
            <w:pPr>
              <w:keepNext/>
              <w:keepLines/>
              <w:jc w:val="center"/>
              <w:rPr>
                <w:iCs/>
              </w:rPr>
            </w:pPr>
            <w:r w:rsidRPr="002F490C">
              <w:rPr>
                <w:iCs/>
              </w:rPr>
              <w:t>13</w:t>
            </w:r>
            <w:r w:rsidR="00DA161F">
              <w:rPr>
                <w:iCs/>
              </w:rPr>
              <w:t xml:space="preserve"> (</w:t>
            </w:r>
            <w:r w:rsidR="008D5487">
              <w:rPr>
                <w:iCs/>
              </w:rPr>
              <w:t>J</w:t>
            </w:r>
            <w:r w:rsidR="00DA161F">
              <w:rPr>
                <w:iCs/>
              </w:rPr>
              <w:t>)</w:t>
            </w:r>
          </w:p>
        </w:tc>
        <w:tc>
          <w:tcPr>
            <w:tcW w:w="1170" w:type="dxa"/>
            <w:vAlign w:val="bottom"/>
          </w:tcPr>
          <w:p w:rsidR="002F490C" w:rsidRPr="002F490C" w:rsidRDefault="002F490C" w:rsidP="002F490C">
            <w:pPr>
              <w:keepNext/>
              <w:keepLines/>
              <w:jc w:val="center"/>
              <w:rPr>
                <w:iCs/>
              </w:rPr>
            </w:pPr>
            <w:r w:rsidRPr="002F490C">
              <w:rPr>
                <w:iCs/>
              </w:rPr>
              <w:t>138</w:t>
            </w:r>
          </w:p>
        </w:tc>
      </w:tr>
      <w:tr w:rsidR="002F490C" w:rsidRPr="00AA509C" w:rsidTr="005E1FE7">
        <w:tc>
          <w:tcPr>
            <w:tcW w:w="2898" w:type="dxa"/>
          </w:tcPr>
          <w:p w:rsidR="002F490C" w:rsidRPr="009A56EA" w:rsidRDefault="002F490C" w:rsidP="00AF249D">
            <w:pPr>
              <w:keepNext/>
              <w:keepLines/>
              <w:rPr>
                <w:i/>
                <w:iCs/>
                <w:lang w:val="fr-FR"/>
              </w:rPr>
            </w:pPr>
            <w:r w:rsidRPr="009A56EA">
              <w:rPr>
                <w:i/>
                <w:iCs/>
                <w:lang w:val="fr-FR"/>
              </w:rPr>
              <w:t>I-95 NE corridor (CT</w:t>
            </w:r>
            <w:r w:rsidR="00AF249D" w:rsidRPr="009A56EA">
              <w:rPr>
                <w:i/>
                <w:iCs/>
                <w:lang w:val="fr-FR"/>
              </w:rPr>
              <w:t>, DE, MA</w:t>
            </w:r>
            <w:r w:rsidRPr="009A56EA">
              <w:rPr>
                <w:i/>
                <w:iCs/>
                <w:lang w:val="fr-FR"/>
              </w:rPr>
              <w:t xml:space="preserve">, </w:t>
            </w:r>
            <w:r w:rsidR="00AF249D" w:rsidRPr="009A56EA">
              <w:rPr>
                <w:i/>
                <w:iCs/>
                <w:lang w:val="fr-FR"/>
              </w:rPr>
              <w:t xml:space="preserve">MD, </w:t>
            </w:r>
            <w:r w:rsidRPr="009A56EA">
              <w:rPr>
                <w:i/>
                <w:iCs/>
                <w:lang w:val="fr-FR"/>
              </w:rPr>
              <w:t>NY, NJ, RI, VA)</w:t>
            </w:r>
          </w:p>
        </w:tc>
        <w:tc>
          <w:tcPr>
            <w:tcW w:w="1440" w:type="dxa"/>
            <w:vAlign w:val="bottom"/>
          </w:tcPr>
          <w:p w:rsidR="002F490C" w:rsidRPr="002F490C" w:rsidRDefault="002F490C" w:rsidP="002F490C">
            <w:pPr>
              <w:keepNext/>
              <w:keepLines/>
              <w:jc w:val="center"/>
              <w:rPr>
                <w:iCs/>
              </w:rPr>
            </w:pPr>
            <w:r w:rsidRPr="002F490C">
              <w:rPr>
                <w:iCs/>
              </w:rPr>
              <w:t>90</w:t>
            </w:r>
            <w:r w:rsidR="00EA3139">
              <w:rPr>
                <w:iCs/>
              </w:rPr>
              <w:t xml:space="preserve"> (S)</w:t>
            </w:r>
          </w:p>
        </w:tc>
        <w:tc>
          <w:tcPr>
            <w:tcW w:w="1284" w:type="dxa"/>
            <w:vAlign w:val="bottom"/>
          </w:tcPr>
          <w:p w:rsidR="002F490C" w:rsidRPr="002F490C" w:rsidRDefault="002F490C" w:rsidP="002F490C">
            <w:pPr>
              <w:keepNext/>
              <w:keepLines/>
              <w:jc w:val="center"/>
              <w:rPr>
                <w:iCs/>
              </w:rPr>
            </w:pPr>
            <w:r w:rsidRPr="002F490C">
              <w:rPr>
                <w:iCs/>
              </w:rPr>
              <w:t>25</w:t>
            </w:r>
            <w:r w:rsidR="00DA161F">
              <w:rPr>
                <w:iCs/>
              </w:rPr>
              <w:t xml:space="preserve"> (K)</w:t>
            </w:r>
          </w:p>
        </w:tc>
        <w:tc>
          <w:tcPr>
            <w:tcW w:w="1295" w:type="dxa"/>
            <w:vAlign w:val="bottom"/>
          </w:tcPr>
          <w:p w:rsidR="002F490C" w:rsidRPr="002F490C" w:rsidRDefault="002F490C" w:rsidP="009A37D2">
            <w:pPr>
              <w:keepNext/>
              <w:keepLines/>
              <w:jc w:val="center"/>
              <w:rPr>
                <w:iCs/>
              </w:rPr>
            </w:pPr>
            <w:r w:rsidRPr="002F490C">
              <w:rPr>
                <w:iCs/>
              </w:rPr>
              <w:t>30</w:t>
            </w:r>
            <w:r>
              <w:rPr>
                <w:iCs/>
              </w:rPr>
              <w:t xml:space="preserve"> (</w:t>
            </w:r>
            <w:r w:rsidR="009A37D2">
              <w:rPr>
                <w:iCs/>
              </w:rPr>
              <w:t>D</w:t>
            </w:r>
            <w:r>
              <w:rPr>
                <w:iCs/>
              </w:rPr>
              <w:t>)</w:t>
            </w:r>
          </w:p>
        </w:tc>
        <w:tc>
          <w:tcPr>
            <w:tcW w:w="1170" w:type="dxa"/>
            <w:vAlign w:val="bottom"/>
          </w:tcPr>
          <w:p w:rsidR="002F490C" w:rsidRPr="002F490C" w:rsidRDefault="002F490C" w:rsidP="002F490C">
            <w:pPr>
              <w:keepNext/>
              <w:keepLines/>
              <w:jc w:val="center"/>
              <w:rPr>
                <w:iCs/>
              </w:rPr>
            </w:pPr>
            <w:r w:rsidRPr="002F490C">
              <w:rPr>
                <w:iCs/>
              </w:rPr>
              <w:t>145</w:t>
            </w:r>
          </w:p>
        </w:tc>
      </w:tr>
      <w:tr w:rsidR="002F490C" w:rsidRPr="00AA509C" w:rsidTr="005E1FE7">
        <w:tc>
          <w:tcPr>
            <w:tcW w:w="2898" w:type="dxa"/>
          </w:tcPr>
          <w:p w:rsidR="002F490C" w:rsidRPr="00AA509C" w:rsidRDefault="002F490C" w:rsidP="00C355C7">
            <w:pPr>
              <w:keepNext/>
              <w:keepLines/>
              <w:rPr>
                <w:i/>
                <w:iCs/>
              </w:rPr>
            </w:pPr>
            <w:r w:rsidRPr="00AA509C">
              <w:rPr>
                <w:i/>
                <w:iCs/>
              </w:rPr>
              <w:t>Memphis hub (TN, AK)</w:t>
            </w:r>
          </w:p>
        </w:tc>
        <w:tc>
          <w:tcPr>
            <w:tcW w:w="1440" w:type="dxa"/>
            <w:vAlign w:val="bottom"/>
          </w:tcPr>
          <w:p w:rsidR="002F490C" w:rsidRPr="002F490C" w:rsidRDefault="002F490C" w:rsidP="002F490C">
            <w:pPr>
              <w:keepNext/>
              <w:keepLines/>
              <w:jc w:val="center"/>
              <w:rPr>
                <w:iCs/>
              </w:rPr>
            </w:pPr>
            <w:r w:rsidRPr="002F490C">
              <w:rPr>
                <w:iCs/>
              </w:rPr>
              <w:t>34</w:t>
            </w:r>
            <w:r w:rsidR="00EA3139">
              <w:rPr>
                <w:iCs/>
              </w:rPr>
              <w:t xml:space="preserve"> (T)</w:t>
            </w:r>
          </w:p>
        </w:tc>
        <w:tc>
          <w:tcPr>
            <w:tcW w:w="1284" w:type="dxa"/>
            <w:vAlign w:val="bottom"/>
          </w:tcPr>
          <w:p w:rsidR="002F490C" w:rsidRPr="002F490C" w:rsidRDefault="002F490C" w:rsidP="00271DCF">
            <w:pPr>
              <w:keepNext/>
              <w:keepLines/>
              <w:jc w:val="center"/>
              <w:rPr>
                <w:iCs/>
              </w:rPr>
            </w:pPr>
            <w:r w:rsidRPr="002F490C">
              <w:rPr>
                <w:iCs/>
              </w:rPr>
              <w:t>45</w:t>
            </w:r>
            <w:r w:rsidR="00DA161F">
              <w:rPr>
                <w:iCs/>
              </w:rPr>
              <w:t xml:space="preserve"> (</w:t>
            </w:r>
            <w:r w:rsidR="00EC3C7C">
              <w:rPr>
                <w:iCs/>
              </w:rPr>
              <w:t>L</w:t>
            </w:r>
            <w:r w:rsidR="00DA161F">
              <w:rPr>
                <w:iCs/>
              </w:rPr>
              <w:t>)</w:t>
            </w:r>
          </w:p>
        </w:tc>
        <w:tc>
          <w:tcPr>
            <w:tcW w:w="1295" w:type="dxa"/>
            <w:vAlign w:val="bottom"/>
          </w:tcPr>
          <w:p w:rsidR="002F490C" w:rsidRPr="002F490C" w:rsidRDefault="002F490C" w:rsidP="002F490C">
            <w:pPr>
              <w:keepNext/>
              <w:keepLines/>
              <w:jc w:val="center"/>
              <w:rPr>
                <w:iCs/>
              </w:rPr>
            </w:pPr>
            <w:r w:rsidRPr="002F490C">
              <w:rPr>
                <w:iCs/>
              </w:rPr>
              <w:t>22</w:t>
            </w:r>
            <w:r w:rsidR="009A37D2">
              <w:rPr>
                <w:iCs/>
              </w:rPr>
              <w:t xml:space="preserve"> (F</w:t>
            </w:r>
            <w:r>
              <w:rPr>
                <w:iCs/>
              </w:rPr>
              <w:t>)</w:t>
            </w:r>
          </w:p>
        </w:tc>
        <w:tc>
          <w:tcPr>
            <w:tcW w:w="1170" w:type="dxa"/>
            <w:vAlign w:val="bottom"/>
          </w:tcPr>
          <w:p w:rsidR="002F490C" w:rsidRPr="002F490C" w:rsidRDefault="002F490C" w:rsidP="002F490C">
            <w:pPr>
              <w:keepNext/>
              <w:keepLines/>
              <w:jc w:val="center"/>
              <w:rPr>
                <w:iCs/>
              </w:rPr>
            </w:pPr>
            <w:r w:rsidRPr="002F490C">
              <w:rPr>
                <w:iCs/>
              </w:rPr>
              <w:t>101</w:t>
            </w:r>
          </w:p>
        </w:tc>
      </w:tr>
      <w:tr w:rsidR="002F490C" w:rsidRPr="00AA509C" w:rsidTr="005E1FE7">
        <w:tc>
          <w:tcPr>
            <w:tcW w:w="2898" w:type="dxa"/>
          </w:tcPr>
          <w:p w:rsidR="002F490C" w:rsidRPr="00AA509C" w:rsidRDefault="002F490C" w:rsidP="00AF249D">
            <w:pPr>
              <w:keepNext/>
              <w:keepLines/>
              <w:rPr>
                <w:i/>
                <w:iCs/>
              </w:rPr>
            </w:pPr>
            <w:r w:rsidRPr="00AA509C">
              <w:rPr>
                <w:i/>
                <w:iCs/>
              </w:rPr>
              <w:t xml:space="preserve">Mountains (CO, </w:t>
            </w:r>
            <w:r w:rsidR="00AF249D">
              <w:rPr>
                <w:i/>
                <w:iCs/>
              </w:rPr>
              <w:t xml:space="preserve">ID, NV, ND, </w:t>
            </w:r>
            <w:r w:rsidRPr="00AA509C">
              <w:rPr>
                <w:i/>
                <w:iCs/>
              </w:rPr>
              <w:t>SD, UT, WY)</w:t>
            </w:r>
          </w:p>
        </w:tc>
        <w:tc>
          <w:tcPr>
            <w:tcW w:w="1440" w:type="dxa"/>
            <w:vAlign w:val="bottom"/>
          </w:tcPr>
          <w:p w:rsidR="002F490C" w:rsidRPr="002F490C" w:rsidRDefault="002F490C" w:rsidP="00691106">
            <w:pPr>
              <w:keepNext/>
              <w:keepLines/>
              <w:jc w:val="center"/>
              <w:rPr>
                <w:iCs/>
              </w:rPr>
            </w:pPr>
            <w:r w:rsidRPr="002F490C">
              <w:rPr>
                <w:iCs/>
              </w:rPr>
              <w:t>24</w:t>
            </w:r>
            <w:r w:rsidR="00CE7C1C">
              <w:rPr>
                <w:iCs/>
              </w:rPr>
              <w:t xml:space="preserve"> (</w:t>
            </w:r>
            <w:r w:rsidR="00691106">
              <w:rPr>
                <w:iCs/>
              </w:rPr>
              <w:t>I</w:t>
            </w:r>
            <w:r w:rsidR="00CE7C1C">
              <w:rPr>
                <w:iCs/>
              </w:rPr>
              <w:t>)</w:t>
            </w:r>
          </w:p>
        </w:tc>
        <w:tc>
          <w:tcPr>
            <w:tcW w:w="1284" w:type="dxa"/>
            <w:vAlign w:val="bottom"/>
          </w:tcPr>
          <w:p w:rsidR="002F490C" w:rsidRPr="002F490C" w:rsidRDefault="002F490C" w:rsidP="009A37D2">
            <w:pPr>
              <w:keepNext/>
              <w:keepLines/>
              <w:jc w:val="center"/>
              <w:rPr>
                <w:iCs/>
              </w:rPr>
            </w:pPr>
            <w:r w:rsidRPr="002F490C">
              <w:rPr>
                <w:iCs/>
              </w:rPr>
              <w:t>9</w:t>
            </w:r>
            <w:r w:rsidR="00EA3139">
              <w:rPr>
                <w:iCs/>
              </w:rPr>
              <w:t xml:space="preserve"> (</w:t>
            </w:r>
            <w:r w:rsidR="009A37D2">
              <w:rPr>
                <w:iCs/>
              </w:rPr>
              <w:t>H</w:t>
            </w:r>
            <w:r w:rsidR="008747E7">
              <w:rPr>
                <w:iCs/>
              </w:rPr>
              <w:t>)</w:t>
            </w:r>
          </w:p>
        </w:tc>
        <w:tc>
          <w:tcPr>
            <w:tcW w:w="1295" w:type="dxa"/>
            <w:vAlign w:val="bottom"/>
          </w:tcPr>
          <w:p w:rsidR="002F490C" w:rsidRPr="002F490C" w:rsidRDefault="002F490C" w:rsidP="009A37D2">
            <w:pPr>
              <w:keepNext/>
              <w:keepLines/>
              <w:jc w:val="center"/>
              <w:rPr>
                <w:iCs/>
              </w:rPr>
            </w:pPr>
            <w:r w:rsidRPr="002F490C">
              <w:rPr>
                <w:iCs/>
              </w:rPr>
              <w:t>3</w:t>
            </w:r>
            <w:r w:rsidR="00EA3139">
              <w:rPr>
                <w:iCs/>
              </w:rPr>
              <w:t xml:space="preserve"> (</w:t>
            </w:r>
            <w:r w:rsidR="009A37D2">
              <w:rPr>
                <w:iCs/>
              </w:rPr>
              <w:t>H</w:t>
            </w:r>
            <w:r w:rsidR="00DA161F">
              <w:rPr>
                <w:iCs/>
              </w:rPr>
              <w:t>)</w:t>
            </w:r>
          </w:p>
        </w:tc>
        <w:tc>
          <w:tcPr>
            <w:tcW w:w="1170" w:type="dxa"/>
            <w:vAlign w:val="bottom"/>
          </w:tcPr>
          <w:p w:rsidR="002F490C" w:rsidRPr="002F490C" w:rsidRDefault="002F490C" w:rsidP="002F490C">
            <w:pPr>
              <w:keepNext/>
              <w:keepLines/>
              <w:jc w:val="center"/>
              <w:rPr>
                <w:iCs/>
              </w:rPr>
            </w:pPr>
            <w:r w:rsidRPr="002F490C">
              <w:rPr>
                <w:iCs/>
              </w:rPr>
              <w:t>36</w:t>
            </w:r>
          </w:p>
        </w:tc>
      </w:tr>
      <w:tr w:rsidR="002F490C" w:rsidRPr="00AA509C" w:rsidTr="005E1FE7">
        <w:tc>
          <w:tcPr>
            <w:tcW w:w="2898" w:type="dxa"/>
          </w:tcPr>
          <w:p w:rsidR="002F490C" w:rsidRPr="00AA509C" w:rsidRDefault="002F490C" w:rsidP="00C355C7">
            <w:pPr>
              <w:keepNext/>
              <w:keepLines/>
              <w:rPr>
                <w:i/>
                <w:iCs/>
              </w:rPr>
            </w:pPr>
            <w:r w:rsidRPr="00AA509C">
              <w:rPr>
                <w:i/>
                <w:iCs/>
              </w:rPr>
              <w:t xml:space="preserve">Other Northeast (ME, </w:t>
            </w:r>
            <w:r w:rsidR="00AF249D">
              <w:rPr>
                <w:i/>
                <w:iCs/>
              </w:rPr>
              <w:t xml:space="preserve">NH, </w:t>
            </w:r>
            <w:r w:rsidRPr="00AA509C">
              <w:rPr>
                <w:i/>
                <w:iCs/>
              </w:rPr>
              <w:t>VT)</w:t>
            </w:r>
          </w:p>
        </w:tc>
        <w:tc>
          <w:tcPr>
            <w:tcW w:w="1440" w:type="dxa"/>
            <w:vAlign w:val="bottom"/>
          </w:tcPr>
          <w:p w:rsidR="002F490C" w:rsidRPr="002F490C" w:rsidRDefault="002F490C" w:rsidP="002F490C">
            <w:pPr>
              <w:keepNext/>
              <w:keepLines/>
              <w:jc w:val="center"/>
              <w:rPr>
                <w:iCs/>
              </w:rPr>
            </w:pPr>
            <w:r w:rsidRPr="002F490C">
              <w:rPr>
                <w:iCs/>
              </w:rPr>
              <w:t>9</w:t>
            </w:r>
            <w:r w:rsidR="00EA3139">
              <w:rPr>
                <w:iCs/>
              </w:rPr>
              <w:t xml:space="preserve"> (S)</w:t>
            </w:r>
          </w:p>
        </w:tc>
        <w:tc>
          <w:tcPr>
            <w:tcW w:w="1284" w:type="dxa"/>
            <w:vAlign w:val="bottom"/>
          </w:tcPr>
          <w:p w:rsidR="002F490C" w:rsidRPr="002F490C" w:rsidRDefault="002F490C" w:rsidP="002F490C">
            <w:pPr>
              <w:keepNext/>
              <w:keepLines/>
              <w:jc w:val="center"/>
              <w:rPr>
                <w:iCs/>
              </w:rPr>
            </w:pPr>
            <w:r w:rsidRPr="002F490C">
              <w:rPr>
                <w:iCs/>
              </w:rPr>
              <w:t> </w:t>
            </w:r>
          </w:p>
        </w:tc>
        <w:tc>
          <w:tcPr>
            <w:tcW w:w="1295" w:type="dxa"/>
            <w:vAlign w:val="bottom"/>
          </w:tcPr>
          <w:p w:rsidR="002F490C" w:rsidRPr="002F490C" w:rsidRDefault="002F490C" w:rsidP="002F490C">
            <w:pPr>
              <w:keepNext/>
              <w:keepLines/>
              <w:jc w:val="center"/>
              <w:rPr>
                <w:iCs/>
              </w:rPr>
            </w:pPr>
            <w:r w:rsidRPr="002F490C">
              <w:rPr>
                <w:iCs/>
              </w:rPr>
              <w:t> </w:t>
            </w:r>
          </w:p>
        </w:tc>
        <w:tc>
          <w:tcPr>
            <w:tcW w:w="1170" w:type="dxa"/>
            <w:vAlign w:val="bottom"/>
          </w:tcPr>
          <w:p w:rsidR="002F490C" w:rsidRPr="002F490C" w:rsidRDefault="002F490C" w:rsidP="002F490C">
            <w:pPr>
              <w:keepNext/>
              <w:keepLines/>
              <w:jc w:val="center"/>
              <w:rPr>
                <w:iCs/>
              </w:rPr>
            </w:pPr>
            <w:r w:rsidRPr="002F490C">
              <w:rPr>
                <w:iCs/>
              </w:rPr>
              <w:t>9</w:t>
            </w:r>
          </w:p>
        </w:tc>
      </w:tr>
      <w:tr w:rsidR="002F490C" w:rsidRPr="00AA509C" w:rsidTr="005E1FE7">
        <w:tc>
          <w:tcPr>
            <w:tcW w:w="2898" w:type="dxa"/>
          </w:tcPr>
          <w:p w:rsidR="002F490C" w:rsidRPr="00AA509C" w:rsidRDefault="002F490C" w:rsidP="00C355C7">
            <w:pPr>
              <w:keepNext/>
              <w:keepLines/>
              <w:rPr>
                <w:i/>
                <w:iCs/>
              </w:rPr>
            </w:pPr>
            <w:r w:rsidRPr="00AA509C">
              <w:rPr>
                <w:i/>
                <w:iCs/>
              </w:rPr>
              <w:t>Pacific NW (OR, WA)</w:t>
            </w:r>
          </w:p>
        </w:tc>
        <w:tc>
          <w:tcPr>
            <w:tcW w:w="1440" w:type="dxa"/>
            <w:vAlign w:val="bottom"/>
          </w:tcPr>
          <w:p w:rsidR="002F490C" w:rsidRPr="002F490C" w:rsidRDefault="002F490C" w:rsidP="00691106">
            <w:pPr>
              <w:keepNext/>
              <w:keepLines/>
              <w:jc w:val="center"/>
              <w:rPr>
                <w:iCs/>
              </w:rPr>
            </w:pPr>
            <w:r w:rsidRPr="002F490C">
              <w:rPr>
                <w:iCs/>
              </w:rPr>
              <w:t>6</w:t>
            </w:r>
            <w:r w:rsidR="006D067F">
              <w:rPr>
                <w:iCs/>
              </w:rPr>
              <w:t xml:space="preserve"> (</w:t>
            </w:r>
            <w:r w:rsidR="00691106">
              <w:rPr>
                <w:iCs/>
              </w:rPr>
              <w:t>I</w:t>
            </w:r>
            <w:r w:rsidR="00CE7C1C">
              <w:rPr>
                <w:iCs/>
              </w:rPr>
              <w:t>)</w:t>
            </w:r>
          </w:p>
        </w:tc>
        <w:tc>
          <w:tcPr>
            <w:tcW w:w="1284" w:type="dxa"/>
            <w:vAlign w:val="bottom"/>
          </w:tcPr>
          <w:p w:rsidR="002F490C" w:rsidRPr="002F490C" w:rsidRDefault="002F490C" w:rsidP="002F490C">
            <w:pPr>
              <w:keepNext/>
              <w:keepLines/>
              <w:jc w:val="center"/>
              <w:rPr>
                <w:iCs/>
              </w:rPr>
            </w:pPr>
            <w:r w:rsidRPr="002F490C">
              <w:rPr>
                <w:iCs/>
              </w:rPr>
              <w:t>9</w:t>
            </w:r>
            <w:r w:rsidR="00CE7C1C">
              <w:rPr>
                <w:iCs/>
              </w:rPr>
              <w:t xml:space="preserve"> (H</w:t>
            </w:r>
            <w:r w:rsidR="008747E7">
              <w:rPr>
                <w:iCs/>
              </w:rPr>
              <w:t>)</w:t>
            </w:r>
          </w:p>
        </w:tc>
        <w:tc>
          <w:tcPr>
            <w:tcW w:w="1295" w:type="dxa"/>
            <w:vAlign w:val="bottom"/>
          </w:tcPr>
          <w:p w:rsidR="002F490C" w:rsidRPr="002F490C" w:rsidRDefault="002F490C" w:rsidP="002F490C">
            <w:pPr>
              <w:keepNext/>
              <w:keepLines/>
              <w:jc w:val="center"/>
              <w:rPr>
                <w:iCs/>
              </w:rPr>
            </w:pPr>
            <w:r w:rsidRPr="002F490C">
              <w:rPr>
                <w:iCs/>
              </w:rPr>
              <w:t>4</w:t>
            </w:r>
            <w:r w:rsidR="00DA161F">
              <w:rPr>
                <w:iCs/>
              </w:rPr>
              <w:t xml:space="preserve"> (H)</w:t>
            </w:r>
          </w:p>
        </w:tc>
        <w:tc>
          <w:tcPr>
            <w:tcW w:w="1170" w:type="dxa"/>
            <w:vAlign w:val="bottom"/>
          </w:tcPr>
          <w:p w:rsidR="002F490C" w:rsidRPr="002F490C" w:rsidRDefault="002F490C" w:rsidP="002F490C">
            <w:pPr>
              <w:keepNext/>
              <w:keepLines/>
              <w:jc w:val="center"/>
              <w:rPr>
                <w:iCs/>
              </w:rPr>
            </w:pPr>
            <w:r w:rsidRPr="002F490C">
              <w:rPr>
                <w:iCs/>
              </w:rPr>
              <w:t>19</w:t>
            </w:r>
          </w:p>
        </w:tc>
      </w:tr>
      <w:tr w:rsidR="002F490C" w:rsidRPr="00AA509C" w:rsidTr="005E1FE7">
        <w:tc>
          <w:tcPr>
            <w:tcW w:w="2898" w:type="dxa"/>
          </w:tcPr>
          <w:p w:rsidR="002F490C" w:rsidRPr="00AA509C" w:rsidRDefault="002F490C" w:rsidP="00C355C7">
            <w:pPr>
              <w:keepNext/>
              <w:keepLines/>
              <w:rPr>
                <w:i/>
                <w:iCs/>
              </w:rPr>
            </w:pPr>
            <w:r w:rsidRPr="00AA509C">
              <w:rPr>
                <w:i/>
                <w:iCs/>
              </w:rPr>
              <w:t>South (LA, MS, AL)</w:t>
            </w:r>
          </w:p>
        </w:tc>
        <w:tc>
          <w:tcPr>
            <w:tcW w:w="1440" w:type="dxa"/>
            <w:vAlign w:val="bottom"/>
          </w:tcPr>
          <w:p w:rsidR="002F490C" w:rsidRPr="002F490C" w:rsidRDefault="002F490C" w:rsidP="006D067F">
            <w:pPr>
              <w:keepNext/>
              <w:keepLines/>
              <w:jc w:val="center"/>
              <w:rPr>
                <w:iCs/>
              </w:rPr>
            </w:pPr>
            <w:r w:rsidRPr="002F490C">
              <w:rPr>
                <w:iCs/>
              </w:rPr>
              <w:t>54</w:t>
            </w:r>
            <w:r w:rsidR="00EA3139">
              <w:rPr>
                <w:iCs/>
              </w:rPr>
              <w:t xml:space="preserve"> (</w:t>
            </w:r>
            <w:r w:rsidR="006D067F">
              <w:rPr>
                <w:iCs/>
              </w:rPr>
              <w:t>T</w:t>
            </w:r>
            <w:r w:rsidR="00EA3139">
              <w:rPr>
                <w:iCs/>
              </w:rPr>
              <w:t>)</w:t>
            </w:r>
          </w:p>
        </w:tc>
        <w:tc>
          <w:tcPr>
            <w:tcW w:w="1284" w:type="dxa"/>
            <w:vAlign w:val="bottom"/>
          </w:tcPr>
          <w:p w:rsidR="002F490C" w:rsidRPr="002F490C" w:rsidRDefault="002F490C" w:rsidP="009A37D2">
            <w:pPr>
              <w:keepNext/>
              <w:keepLines/>
              <w:jc w:val="center"/>
              <w:rPr>
                <w:iCs/>
              </w:rPr>
            </w:pPr>
            <w:r w:rsidRPr="002F490C">
              <w:rPr>
                <w:iCs/>
              </w:rPr>
              <w:t>19</w:t>
            </w:r>
            <w:r w:rsidR="008747E7">
              <w:rPr>
                <w:iCs/>
              </w:rPr>
              <w:t xml:space="preserve"> (</w:t>
            </w:r>
            <w:r w:rsidR="00C728BF">
              <w:rPr>
                <w:iCs/>
              </w:rPr>
              <w:t>O</w:t>
            </w:r>
            <w:r w:rsidR="008747E7">
              <w:rPr>
                <w:iCs/>
              </w:rPr>
              <w:t>)</w:t>
            </w:r>
          </w:p>
        </w:tc>
        <w:tc>
          <w:tcPr>
            <w:tcW w:w="1295" w:type="dxa"/>
            <w:vAlign w:val="bottom"/>
          </w:tcPr>
          <w:p w:rsidR="002F490C" w:rsidRPr="002F490C" w:rsidRDefault="002F490C" w:rsidP="00C728BF">
            <w:pPr>
              <w:keepNext/>
              <w:keepLines/>
              <w:jc w:val="center"/>
              <w:rPr>
                <w:iCs/>
              </w:rPr>
            </w:pPr>
            <w:r w:rsidRPr="002F490C">
              <w:rPr>
                <w:iCs/>
              </w:rPr>
              <w:t>5</w:t>
            </w:r>
            <w:r w:rsidR="00DA161F">
              <w:rPr>
                <w:iCs/>
              </w:rPr>
              <w:t xml:space="preserve"> (</w:t>
            </w:r>
            <w:r w:rsidR="00C728BF">
              <w:rPr>
                <w:iCs/>
              </w:rPr>
              <w:t>C</w:t>
            </w:r>
            <w:r w:rsidR="00490C83">
              <w:rPr>
                <w:iCs/>
              </w:rPr>
              <w:t>*</w:t>
            </w:r>
            <w:r w:rsidR="00DA161F">
              <w:rPr>
                <w:iCs/>
              </w:rPr>
              <w:t>)</w:t>
            </w:r>
          </w:p>
        </w:tc>
        <w:tc>
          <w:tcPr>
            <w:tcW w:w="1170" w:type="dxa"/>
            <w:vAlign w:val="bottom"/>
          </w:tcPr>
          <w:p w:rsidR="002F490C" w:rsidRPr="002F490C" w:rsidRDefault="002F490C" w:rsidP="002F490C">
            <w:pPr>
              <w:keepNext/>
              <w:keepLines/>
              <w:jc w:val="center"/>
              <w:rPr>
                <w:iCs/>
              </w:rPr>
            </w:pPr>
            <w:r w:rsidRPr="002F490C">
              <w:rPr>
                <w:iCs/>
              </w:rPr>
              <w:t>78</w:t>
            </w:r>
          </w:p>
        </w:tc>
      </w:tr>
      <w:tr w:rsidR="002F490C" w:rsidRPr="00AA509C" w:rsidTr="005E1FE7">
        <w:tc>
          <w:tcPr>
            <w:tcW w:w="2898" w:type="dxa"/>
          </w:tcPr>
          <w:p w:rsidR="002F490C" w:rsidRPr="00AA509C" w:rsidRDefault="002F490C" w:rsidP="00D637A8">
            <w:pPr>
              <w:keepNext/>
              <w:keepLines/>
              <w:rPr>
                <w:i/>
                <w:iCs/>
              </w:rPr>
            </w:pPr>
            <w:r w:rsidRPr="00AA509C">
              <w:rPr>
                <w:i/>
                <w:iCs/>
              </w:rPr>
              <w:t>South Atlantic (NC, SC, GA, FL)</w:t>
            </w:r>
          </w:p>
        </w:tc>
        <w:tc>
          <w:tcPr>
            <w:tcW w:w="1440" w:type="dxa"/>
            <w:vAlign w:val="bottom"/>
          </w:tcPr>
          <w:p w:rsidR="002F490C" w:rsidRPr="002F490C" w:rsidRDefault="002F490C" w:rsidP="006D067F">
            <w:pPr>
              <w:keepNext/>
              <w:keepLines/>
              <w:jc w:val="center"/>
              <w:rPr>
                <w:iCs/>
              </w:rPr>
            </w:pPr>
            <w:r w:rsidRPr="002F490C">
              <w:rPr>
                <w:iCs/>
              </w:rPr>
              <w:t>154</w:t>
            </w:r>
            <w:r w:rsidR="00EA3139">
              <w:rPr>
                <w:iCs/>
              </w:rPr>
              <w:t xml:space="preserve"> (</w:t>
            </w:r>
            <w:r w:rsidR="006D067F">
              <w:rPr>
                <w:iCs/>
              </w:rPr>
              <w:t>U)</w:t>
            </w:r>
          </w:p>
        </w:tc>
        <w:tc>
          <w:tcPr>
            <w:tcW w:w="1284" w:type="dxa"/>
            <w:vAlign w:val="bottom"/>
          </w:tcPr>
          <w:p w:rsidR="002F490C" w:rsidRPr="002F490C" w:rsidRDefault="002F490C" w:rsidP="00770EAF">
            <w:pPr>
              <w:keepNext/>
              <w:keepLines/>
              <w:jc w:val="center"/>
              <w:rPr>
                <w:iCs/>
              </w:rPr>
            </w:pPr>
            <w:r w:rsidRPr="002F490C">
              <w:rPr>
                <w:iCs/>
              </w:rPr>
              <w:t>75</w:t>
            </w:r>
            <w:r w:rsidR="008747E7">
              <w:rPr>
                <w:iCs/>
              </w:rPr>
              <w:t xml:space="preserve"> (</w:t>
            </w:r>
            <w:r w:rsidR="008D5487">
              <w:rPr>
                <w:iCs/>
              </w:rPr>
              <w:t>M</w:t>
            </w:r>
            <w:r w:rsidR="008747E7">
              <w:rPr>
                <w:iCs/>
              </w:rPr>
              <w:t>)</w:t>
            </w:r>
          </w:p>
        </w:tc>
        <w:tc>
          <w:tcPr>
            <w:tcW w:w="1295" w:type="dxa"/>
            <w:vAlign w:val="bottom"/>
          </w:tcPr>
          <w:p w:rsidR="002F490C" w:rsidRPr="002F490C" w:rsidRDefault="002F490C" w:rsidP="00490C83">
            <w:pPr>
              <w:keepNext/>
              <w:keepLines/>
              <w:jc w:val="center"/>
              <w:rPr>
                <w:iCs/>
              </w:rPr>
            </w:pPr>
            <w:r w:rsidRPr="002F490C">
              <w:rPr>
                <w:iCs/>
              </w:rPr>
              <w:t>38</w:t>
            </w:r>
            <w:r>
              <w:rPr>
                <w:iCs/>
              </w:rPr>
              <w:t xml:space="preserve"> (</w:t>
            </w:r>
            <w:r w:rsidR="009A37D2">
              <w:rPr>
                <w:iCs/>
              </w:rPr>
              <w:t>B</w:t>
            </w:r>
            <w:r w:rsidR="00490C83">
              <w:rPr>
                <w:iCs/>
              </w:rPr>
              <w:t>*</w:t>
            </w:r>
            <w:r>
              <w:rPr>
                <w:iCs/>
              </w:rPr>
              <w:t>)</w:t>
            </w:r>
          </w:p>
        </w:tc>
        <w:tc>
          <w:tcPr>
            <w:tcW w:w="1170" w:type="dxa"/>
            <w:vAlign w:val="bottom"/>
          </w:tcPr>
          <w:p w:rsidR="002F490C" w:rsidRPr="002F490C" w:rsidRDefault="002F490C" w:rsidP="002F490C">
            <w:pPr>
              <w:keepNext/>
              <w:keepLines/>
              <w:jc w:val="center"/>
              <w:rPr>
                <w:iCs/>
              </w:rPr>
            </w:pPr>
            <w:r w:rsidRPr="002F490C">
              <w:rPr>
                <w:iCs/>
              </w:rPr>
              <w:t>267</w:t>
            </w:r>
          </w:p>
        </w:tc>
      </w:tr>
      <w:tr w:rsidR="002F490C" w:rsidRPr="00AA509C" w:rsidTr="005E1FE7">
        <w:tc>
          <w:tcPr>
            <w:tcW w:w="2898" w:type="dxa"/>
          </w:tcPr>
          <w:p w:rsidR="002F490C" w:rsidRPr="00AA509C" w:rsidRDefault="002F490C" w:rsidP="00D637A8">
            <w:pPr>
              <w:keepNext/>
              <w:keepLines/>
              <w:rPr>
                <w:i/>
                <w:iCs/>
              </w:rPr>
            </w:pPr>
            <w:r w:rsidRPr="00AA509C">
              <w:rPr>
                <w:i/>
                <w:iCs/>
              </w:rPr>
              <w:t>Southwest (NM, AZ)</w:t>
            </w:r>
          </w:p>
        </w:tc>
        <w:tc>
          <w:tcPr>
            <w:tcW w:w="1440" w:type="dxa"/>
            <w:vAlign w:val="bottom"/>
          </w:tcPr>
          <w:p w:rsidR="002F490C" w:rsidRPr="002F490C" w:rsidRDefault="002F490C" w:rsidP="006D067F">
            <w:pPr>
              <w:keepNext/>
              <w:keepLines/>
              <w:jc w:val="center"/>
              <w:rPr>
                <w:iCs/>
              </w:rPr>
            </w:pPr>
            <w:r w:rsidRPr="002F490C">
              <w:rPr>
                <w:iCs/>
              </w:rPr>
              <w:t>25</w:t>
            </w:r>
            <w:r w:rsidR="00EA3139">
              <w:rPr>
                <w:iCs/>
              </w:rPr>
              <w:t xml:space="preserve"> (</w:t>
            </w:r>
            <w:r w:rsidR="006D067F">
              <w:rPr>
                <w:iCs/>
              </w:rPr>
              <w:t>T</w:t>
            </w:r>
            <w:r w:rsidR="00EA3139">
              <w:rPr>
                <w:iCs/>
              </w:rPr>
              <w:t>)</w:t>
            </w:r>
          </w:p>
        </w:tc>
        <w:tc>
          <w:tcPr>
            <w:tcW w:w="1284" w:type="dxa"/>
            <w:vAlign w:val="bottom"/>
          </w:tcPr>
          <w:p w:rsidR="002F490C" w:rsidRPr="002F490C" w:rsidRDefault="002F490C" w:rsidP="00691106">
            <w:pPr>
              <w:keepNext/>
              <w:keepLines/>
              <w:jc w:val="center"/>
              <w:rPr>
                <w:iCs/>
              </w:rPr>
            </w:pPr>
            <w:r w:rsidRPr="002F490C">
              <w:rPr>
                <w:iCs/>
              </w:rPr>
              <w:t>4</w:t>
            </w:r>
            <w:r w:rsidR="00CE7C1C">
              <w:rPr>
                <w:iCs/>
              </w:rPr>
              <w:t xml:space="preserve"> (</w:t>
            </w:r>
            <w:r w:rsidR="00691106">
              <w:rPr>
                <w:iCs/>
              </w:rPr>
              <w:t>AA</w:t>
            </w:r>
            <w:r w:rsidR="008747E7">
              <w:rPr>
                <w:iCs/>
              </w:rPr>
              <w:t>)</w:t>
            </w:r>
          </w:p>
        </w:tc>
        <w:tc>
          <w:tcPr>
            <w:tcW w:w="1295" w:type="dxa"/>
            <w:vAlign w:val="bottom"/>
          </w:tcPr>
          <w:p w:rsidR="002F490C" w:rsidRPr="002F490C" w:rsidRDefault="002F490C" w:rsidP="00C728BF">
            <w:pPr>
              <w:keepNext/>
              <w:keepLines/>
              <w:jc w:val="center"/>
              <w:rPr>
                <w:iCs/>
              </w:rPr>
            </w:pPr>
            <w:r w:rsidRPr="002F490C">
              <w:rPr>
                <w:iCs/>
              </w:rPr>
              <w:t>7</w:t>
            </w:r>
            <w:r w:rsidR="00CE7C1C">
              <w:rPr>
                <w:iCs/>
              </w:rPr>
              <w:t xml:space="preserve"> (</w:t>
            </w:r>
            <w:r w:rsidR="00C728BF">
              <w:rPr>
                <w:iCs/>
              </w:rPr>
              <w:t>A</w:t>
            </w:r>
            <w:r w:rsidR="00490C83">
              <w:rPr>
                <w:iCs/>
              </w:rPr>
              <w:t>*</w:t>
            </w:r>
            <w:r w:rsidR="00DA161F">
              <w:rPr>
                <w:iCs/>
              </w:rPr>
              <w:t>)</w:t>
            </w:r>
          </w:p>
        </w:tc>
        <w:tc>
          <w:tcPr>
            <w:tcW w:w="1170" w:type="dxa"/>
            <w:vAlign w:val="bottom"/>
          </w:tcPr>
          <w:p w:rsidR="002F490C" w:rsidRPr="002F490C" w:rsidRDefault="002F490C" w:rsidP="002F490C">
            <w:pPr>
              <w:keepNext/>
              <w:keepLines/>
              <w:jc w:val="center"/>
              <w:rPr>
                <w:iCs/>
              </w:rPr>
            </w:pPr>
            <w:r w:rsidRPr="002F490C">
              <w:rPr>
                <w:iCs/>
              </w:rPr>
              <w:t>36</w:t>
            </w:r>
          </w:p>
        </w:tc>
      </w:tr>
      <w:tr w:rsidR="002F490C" w:rsidRPr="00AA509C" w:rsidTr="005E1FE7">
        <w:tc>
          <w:tcPr>
            <w:tcW w:w="2898" w:type="dxa"/>
          </w:tcPr>
          <w:p w:rsidR="002F490C" w:rsidRPr="00AA509C" w:rsidRDefault="002F490C" w:rsidP="00D637A8">
            <w:pPr>
              <w:keepNext/>
              <w:keepLines/>
              <w:rPr>
                <w:i/>
                <w:iCs/>
              </w:rPr>
            </w:pPr>
            <w:r w:rsidRPr="00AA509C">
              <w:rPr>
                <w:i/>
                <w:iCs/>
              </w:rPr>
              <w:t>Steel corridor (PA, OH, MI, WV)</w:t>
            </w:r>
          </w:p>
        </w:tc>
        <w:tc>
          <w:tcPr>
            <w:tcW w:w="1440" w:type="dxa"/>
            <w:vAlign w:val="bottom"/>
          </w:tcPr>
          <w:p w:rsidR="002F490C" w:rsidRPr="002F490C" w:rsidRDefault="002F490C" w:rsidP="00490C83">
            <w:pPr>
              <w:keepNext/>
              <w:keepLines/>
              <w:jc w:val="center"/>
              <w:rPr>
                <w:iCs/>
              </w:rPr>
            </w:pPr>
            <w:r w:rsidRPr="002F490C">
              <w:rPr>
                <w:iCs/>
              </w:rPr>
              <w:t>148</w:t>
            </w:r>
            <w:r w:rsidR="00EA3139">
              <w:rPr>
                <w:iCs/>
              </w:rPr>
              <w:t xml:space="preserve"> </w:t>
            </w:r>
            <w:r w:rsidR="00691106">
              <w:rPr>
                <w:iCs/>
              </w:rPr>
              <w:t>(Q</w:t>
            </w:r>
            <w:r w:rsidR="00490C83">
              <w:rPr>
                <w:iCs/>
              </w:rPr>
              <w:t>*</w:t>
            </w:r>
            <w:r w:rsidR="00691106">
              <w:rPr>
                <w:iCs/>
              </w:rPr>
              <w:t>)</w:t>
            </w:r>
          </w:p>
        </w:tc>
        <w:tc>
          <w:tcPr>
            <w:tcW w:w="1284" w:type="dxa"/>
            <w:vAlign w:val="bottom"/>
          </w:tcPr>
          <w:p w:rsidR="002F490C" w:rsidRPr="002F490C" w:rsidRDefault="002F490C" w:rsidP="00B403B9">
            <w:pPr>
              <w:keepNext/>
              <w:keepLines/>
              <w:jc w:val="center"/>
              <w:rPr>
                <w:iCs/>
              </w:rPr>
            </w:pPr>
            <w:r w:rsidRPr="002F490C">
              <w:rPr>
                <w:iCs/>
              </w:rPr>
              <w:t>54</w:t>
            </w:r>
            <w:r w:rsidR="008747E7">
              <w:rPr>
                <w:iCs/>
              </w:rPr>
              <w:t xml:space="preserve"> (</w:t>
            </w:r>
            <w:r w:rsidR="00B403B9">
              <w:rPr>
                <w:iCs/>
              </w:rPr>
              <w:t>K</w:t>
            </w:r>
            <w:r w:rsidR="008747E7">
              <w:rPr>
                <w:iCs/>
              </w:rPr>
              <w:t>)</w:t>
            </w:r>
          </w:p>
        </w:tc>
        <w:tc>
          <w:tcPr>
            <w:tcW w:w="1295" w:type="dxa"/>
            <w:vAlign w:val="bottom"/>
          </w:tcPr>
          <w:p w:rsidR="002F490C" w:rsidRPr="002F490C" w:rsidRDefault="002F490C" w:rsidP="002F490C">
            <w:pPr>
              <w:keepNext/>
              <w:keepLines/>
              <w:jc w:val="center"/>
              <w:rPr>
                <w:iCs/>
              </w:rPr>
            </w:pPr>
            <w:r w:rsidRPr="002F490C">
              <w:rPr>
                <w:iCs/>
              </w:rPr>
              <w:t>24</w:t>
            </w:r>
            <w:r>
              <w:rPr>
                <w:iCs/>
              </w:rPr>
              <w:t xml:space="preserve"> (E)</w:t>
            </w:r>
          </w:p>
        </w:tc>
        <w:tc>
          <w:tcPr>
            <w:tcW w:w="1170" w:type="dxa"/>
            <w:vAlign w:val="bottom"/>
          </w:tcPr>
          <w:p w:rsidR="002F490C" w:rsidRPr="002F490C" w:rsidRDefault="002F490C" w:rsidP="002F490C">
            <w:pPr>
              <w:keepNext/>
              <w:keepLines/>
              <w:jc w:val="center"/>
              <w:rPr>
                <w:iCs/>
              </w:rPr>
            </w:pPr>
            <w:r w:rsidRPr="002F490C">
              <w:rPr>
                <w:iCs/>
              </w:rPr>
              <w:t>226</w:t>
            </w:r>
          </w:p>
        </w:tc>
      </w:tr>
      <w:tr w:rsidR="002F490C" w:rsidRPr="00AA509C" w:rsidTr="005E1FE7">
        <w:tc>
          <w:tcPr>
            <w:tcW w:w="2898" w:type="dxa"/>
          </w:tcPr>
          <w:p w:rsidR="002F490C" w:rsidRPr="00AA509C" w:rsidRDefault="002F490C" w:rsidP="00D637A8">
            <w:pPr>
              <w:keepNext/>
              <w:keepLines/>
              <w:rPr>
                <w:i/>
                <w:iCs/>
              </w:rPr>
            </w:pPr>
            <w:r w:rsidRPr="00AA509C">
              <w:rPr>
                <w:i/>
                <w:iCs/>
              </w:rPr>
              <w:t>Texas</w:t>
            </w:r>
          </w:p>
        </w:tc>
        <w:tc>
          <w:tcPr>
            <w:tcW w:w="1440" w:type="dxa"/>
            <w:vAlign w:val="bottom"/>
          </w:tcPr>
          <w:p w:rsidR="002F490C" w:rsidRPr="002F490C" w:rsidRDefault="002F490C" w:rsidP="002F490C">
            <w:pPr>
              <w:keepNext/>
              <w:keepLines/>
              <w:jc w:val="center"/>
              <w:rPr>
                <w:iCs/>
              </w:rPr>
            </w:pPr>
            <w:r w:rsidRPr="002F490C">
              <w:rPr>
                <w:iCs/>
              </w:rPr>
              <w:t>75</w:t>
            </w:r>
            <w:r w:rsidR="00661AFE">
              <w:rPr>
                <w:iCs/>
              </w:rPr>
              <w:t xml:space="preserve"> (P)</w:t>
            </w:r>
          </w:p>
        </w:tc>
        <w:tc>
          <w:tcPr>
            <w:tcW w:w="1284" w:type="dxa"/>
            <w:vAlign w:val="bottom"/>
          </w:tcPr>
          <w:p w:rsidR="002F490C" w:rsidRPr="002F490C" w:rsidRDefault="002F490C" w:rsidP="002F490C">
            <w:pPr>
              <w:keepNext/>
              <w:keepLines/>
              <w:jc w:val="center"/>
              <w:rPr>
                <w:iCs/>
              </w:rPr>
            </w:pPr>
            <w:r w:rsidRPr="002F490C">
              <w:rPr>
                <w:iCs/>
              </w:rPr>
              <w:t>43</w:t>
            </w:r>
            <w:r w:rsidR="008747E7">
              <w:rPr>
                <w:iCs/>
              </w:rPr>
              <w:t xml:space="preserve"> (O)</w:t>
            </w:r>
          </w:p>
        </w:tc>
        <w:tc>
          <w:tcPr>
            <w:tcW w:w="1295" w:type="dxa"/>
            <w:vAlign w:val="bottom"/>
          </w:tcPr>
          <w:p w:rsidR="002F490C" w:rsidRPr="002F490C" w:rsidRDefault="002F490C" w:rsidP="00490C83">
            <w:pPr>
              <w:keepNext/>
              <w:keepLines/>
              <w:jc w:val="center"/>
              <w:rPr>
                <w:iCs/>
              </w:rPr>
            </w:pPr>
            <w:r w:rsidRPr="002F490C">
              <w:rPr>
                <w:iCs/>
              </w:rPr>
              <w:t>39</w:t>
            </w:r>
            <w:r w:rsidR="009A37D2">
              <w:rPr>
                <w:iCs/>
              </w:rPr>
              <w:t xml:space="preserve"> (C</w:t>
            </w:r>
            <w:r w:rsidR="00490C83">
              <w:rPr>
                <w:iCs/>
              </w:rPr>
              <w:t>*</w:t>
            </w:r>
            <w:r>
              <w:rPr>
                <w:iCs/>
              </w:rPr>
              <w:t>)</w:t>
            </w:r>
          </w:p>
        </w:tc>
        <w:tc>
          <w:tcPr>
            <w:tcW w:w="1170" w:type="dxa"/>
            <w:vAlign w:val="bottom"/>
          </w:tcPr>
          <w:p w:rsidR="002F490C" w:rsidRPr="002F490C" w:rsidRDefault="002F490C" w:rsidP="002F490C">
            <w:pPr>
              <w:keepNext/>
              <w:keepLines/>
              <w:jc w:val="center"/>
              <w:rPr>
                <w:iCs/>
              </w:rPr>
            </w:pPr>
            <w:r w:rsidRPr="002F490C">
              <w:rPr>
                <w:iCs/>
              </w:rPr>
              <w:t>157</w:t>
            </w:r>
          </w:p>
        </w:tc>
      </w:tr>
      <w:tr w:rsidR="002F490C" w:rsidRPr="00AA509C" w:rsidTr="005E1FE7">
        <w:tc>
          <w:tcPr>
            <w:tcW w:w="2898" w:type="dxa"/>
          </w:tcPr>
          <w:p w:rsidR="002F490C" w:rsidRPr="00AA509C" w:rsidRDefault="002F490C" w:rsidP="00D637A8">
            <w:pPr>
              <w:keepNext/>
              <w:keepLines/>
              <w:rPr>
                <w:i/>
                <w:iCs/>
              </w:rPr>
            </w:pPr>
            <w:r w:rsidRPr="00AA509C">
              <w:rPr>
                <w:i/>
                <w:iCs/>
              </w:rPr>
              <w:t>Upper Midwest (IN, IL, WI, KY)</w:t>
            </w:r>
          </w:p>
        </w:tc>
        <w:tc>
          <w:tcPr>
            <w:tcW w:w="1440" w:type="dxa"/>
            <w:vAlign w:val="bottom"/>
          </w:tcPr>
          <w:p w:rsidR="002F490C" w:rsidRPr="002F490C" w:rsidRDefault="002F490C" w:rsidP="002F490C">
            <w:pPr>
              <w:keepNext/>
              <w:keepLines/>
              <w:jc w:val="center"/>
              <w:rPr>
                <w:iCs/>
              </w:rPr>
            </w:pPr>
            <w:r w:rsidRPr="002F490C">
              <w:rPr>
                <w:iCs/>
              </w:rPr>
              <w:t>68</w:t>
            </w:r>
            <w:r w:rsidR="00661AFE">
              <w:rPr>
                <w:iCs/>
              </w:rPr>
              <w:t xml:space="preserve"> (Q</w:t>
            </w:r>
            <w:r w:rsidR="00490C83">
              <w:rPr>
                <w:iCs/>
              </w:rPr>
              <w:t>*</w:t>
            </w:r>
            <w:r w:rsidR="00661AFE">
              <w:rPr>
                <w:iCs/>
              </w:rPr>
              <w:t>)</w:t>
            </w:r>
          </w:p>
        </w:tc>
        <w:tc>
          <w:tcPr>
            <w:tcW w:w="1284" w:type="dxa"/>
            <w:vAlign w:val="bottom"/>
          </w:tcPr>
          <w:p w:rsidR="002F490C" w:rsidRPr="002F490C" w:rsidRDefault="002F490C" w:rsidP="00271DCF">
            <w:pPr>
              <w:keepNext/>
              <w:keepLines/>
              <w:jc w:val="center"/>
              <w:rPr>
                <w:iCs/>
              </w:rPr>
            </w:pPr>
            <w:r w:rsidRPr="002F490C">
              <w:rPr>
                <w:iCs/>
              </w:rPr>
              <w:t>58</w:t>
            </w:r>
            <w:r w:rsidR="008747E7">
              <w:rPr>
                <w:iCs/>
              </w:rPr>
              <w:t xml:space="preserve"> (</w:t>
            </w:r>
            <w:r w:rsidR="00271DCF">
              <w:rPr>
                <w:iCs/>
              </w:rPr>
              <w:t>N</w:t>
            </w:r>
            <w:r w:rsidR="008747E7">
              <w:rPr>
                <w:iCs/>
              </w:rPr>
              <w:t>)</w:t>
            </w:r>
          </w:p>
        </w:tc>
        <w:tc>
          <w:tcPr>
            <w:tcW w:w="1295" w:type="dxa"/>
            <w:vAlign w:val="bottom"/>
          </w:tcPr>
          <w:p w:rsidR="002F490C" w:rsidRPr="002F490C" w:rsidRDefault="002F490C" w:rsidP="002F490C">
            <w:pPr>
              <w:keepNext/>
              <w:keepLines/>
              <w:jc w:val="center"/>
              <w:rPr>
                <w:iCs/>
              </w:rPr>
            </w:pPr>
            <w:r w:rsidRPr="002F490C">
              <w:rPr>
                <w:iCs/>
              </w:rPr>
              <w:t>32</w:t>
            </w:r>
            <w:r>
              <w:rPr>
                <w:iCs/>
              </w:rPr>
              <w:t xml:space="preserve"> (G)</w:t>
            </w:r>
          </w:p>
        </w:tc>
        <w:tc>
          <w:tcPr>
            <w:tcW w:w="1170" w:type="dxa"/>
            <w:vAlign w:val="bottom"/>
          </w:tcPr>
          <w:p w:rsidR="002F490C" w:rsidRPr="002F490C" w:rsidRDefault="002F490C" w:rsidP="002F490C">
            <w:pPr>
              <w:keepNext/>
              <w:keepLines/>
              <w:jc w:val="center"/>
              <w:rPr>
                <w:iCs/>
              </w:rPr>
            </w:pPr>
            <w:r w:rsidRPr="002F490C">
              <w:rPr>
                <w:iCs/>
              </w:rPr>
              <w:t>158</w:t>
            </w:r>
          </w:p>
        </w:tc>
      </w:tr>
      <w:tr w:rsidR="00213FC8" w:rsidRPr="00AA509C" w:rsidTr="005E1FE7">
        <w:tc>
          <w:tcPr>
            <w:tcW w:w="2898" w:type="dxa"/>
          </w:tcPr>
          <w:p w:rsidR="00213FC8" w:rsidRPr="00213FC8" w:rsidRDefault="00213FC8" w:rsidP="00D637A8">
            <w:pPr>
              <w:keepNext/>
              <w:keepLines/>
              <w:rPr>
                <w:iCs/>
              </w:rPr>
            </w:pPr>
            <w:r>
              <w:rPr>
                <w:iCs/>
              </w:rPr>
              <w:t>Probabilities of selection</w:t>
            </w:r>
          </w:p>
        </w:tc>
        <w:tc>
          <w:tcPr>
            <w:tcW w:w="1440" w:type="dxa"/>
            <w:vAlign w:val="bottom"/>
          </w:tcPr>
          <w:p w:rsidR="00213FC8" w:rsidRPr="002F490C" w:rsidRDefault="00213FC8" w:rsidP="005E1FE7">
            <w:pPr>
              <w:keepNext/>
              <w:keepLines/>
              <w:jc w:val="center"/>
              <w:rPr>
                <w:iCs/>
              </w:rPr>
            </w:pPr>
            <w:r>
              <w:rPr>
                <w:iCs/>
              </w:rPr>
              <w:t>1:</w:t>
            </w:r>
            <w:r w:rsidR="00255163">
              <w:rPr>
                <w:iCs/>
              </w:rPr>
              <w:t>9</w:t>
            </w:r>
            <w:r>
              <w:rPr>
                <w:iCs/>
              </w:rPr>
              <w:t>0</w:t>
            </w:r>
            <w:r w:rsidR="005E1FE7">
              <w:rPr>
                <w:iCs/>
              </w:rPr>
              <w:t>–</w:t>
            </w:r>
            <w:r>
              <w:rPr>
                <w:iCs/>
              </w:rPr>
              <w:t>1:150</w:t>
            </w:r>
          </w:p>
        </w:tc>
        <w:tc>
          <w:tcPr>
            <w:tcW w:w="1284" w:type="dxa"/>
            <w:vAlign w:val="bottom"/>
          </w:tcPr>
          <w:p w:rsidR="00213FC8" w:rsidRPr="002F490C" w:rsidRDefault="00213FC8" w:rsidP="00271DCF">
            <w:pPr>
              <w:keepNext/>
              <w:keepLines/>
              <w:jc w:val="center"/>
              <w:rPr>
                <w:iCs/>
              </w:rPr>
            </w:pPr>
            <w:r>
              <w:rPr>
                <w:iCs/>
              </w:rPr>
              <w:t>1:</w:t>
            </w:r>
            <w:r w:rsidR="005E1FE7">
              <w:rPr>
                <w:iCs/>
              </w:rPr>
              <w:t>25–1:80</w:t>
            </w:r>
          </w:p>
        </w:tc>
        <w:tc>
          <w:tcPr>
            <w:tcW w:w="1295" w:type="dxa"/>
            <w:vAlign w:val="bottom"/>
          </w:tcPr>
          <w:p w:rsidR="00213FC8" w:rsidRPr="002F490C" w:rsidRDefault="005E1FE7" w:rsidP="002F490C">
            <w:pPr>
              <w:keepNext/>
              <w:keepLines/>
              <w:jc w:val="center"/>
              <w:rPr>
                <w:iCs/>
              </w:rPr>
            </w:pPr>
            <w:r>
              <w:rPr>
                <w:iCs/>
              </w:rPr>
              <w:t>1:18–1:32</w:t>
            </w:r>
          </w:p>
        </w:tc>
        <w:tc>
          <w:tcPr>
            <w:tcW w:w="1170" w:type="dxa"/>
            <w:vAlign w:val="bottom"/>
          </w:tcPr>
          <w:p w:rsidR="00213FC8" w:rsidRPr="002F490C" w:rsidRDefault="00213FC8" w:rsidP="002F490C">
            <w:pPr>
              <w:keepNext/>
              <w:keepLines/>
              <w:jc w:val="center"/>
              <w:rPr>
                <w:iCs/>
              </w:rPr>
            </w:pPr>
          </w:p>
        </w:tc>
      </w:tr>
    </w:tbl>
    <w:p w:rsidR="007E2F00" w:rsidRDefault="00F55555" w:rsidP="009B3DF8">
      <w:pPr>
        <w:rPr>
          <w:iCs/>
        </w:rPr>
      </w:pPr>
      <w:r>
        <w:rPr>
          <w:iCs/>
        </w:rPr>
        <w:t xml:space="preserve">* </w:t>
      </w:r>
      <w:proofErr w:type="gramStart"/>
      <w:r>
        <w:rPr>
          <w:iCs/>
        </w:rPr>
        <w:t>two</w:t>
      </w:r>
      <w:proofErr w:type="gramEnd"/>
      <w:r>
        <w:rPr>
          <w:iCs/>
        </w:rPr>
        <w:t xml:space="preserve"> truck stops are to be sampled from these strata.</w:t>
      </w:r>
    </w:p>
    <w:p w:rsidR="008C1DB4" w:rsidRDefault="008C1DB4">
      <w:pPr>
        <w:rPr>
          <w:iCs/>
        </w:rPr>
      </w:pPr>
    </w:p>
    <w:p w:rsidR="00D73A8B" w:rsidRDefault="00D73A8B" w:rsidP="009B3DF8">
      <w:pPr>
        <w:rPr>
          <w:iCs/>
        </w:rPr>
        <w:sectPr w:rsidR="00D73A8B" w:rsidSect="00B6264E">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pPr>
    </w:p>
    <w:p w:rsidR="00BD7629" w:rsidRDefault="00BD7629" w:rsidP="00BD7629">
      <w:pPr>
        <w:pStyle w:val="Heading3"/>
      </w:pPr>
      <w:r>
        <w:lastRenderedPageBreak/>
        <w:t>Table B2</w:t>
      </w:r>
      <w:r w:rsidR="000F5467">
        <w:rPr>
          <w:lang w:val="en-US"/>
        </w:rPr>
        <w:t>b</w:t>
      </w:r>
      <w:r>
        <w:t>. Frame information for the truck driver intercept survey.</w:t>
      </w:r>
    </w:p>
    <w:p w:rsidR="00A5478E" w:rsidRDefault="00A5478E" w:rsidP="00C577C7">
      <w:pPr>
        <w:rPr>
          <w:iCs/>
        </w:rPr>
      </w:pPr>
    </w:p>
    <w:tbl>
      <w:tblPr>
        <w:tblStyle w:val="TableGrid"/>
        <w:tblW w:w="13158" w:type="dxa"/>
        <w:tblLayout w:type="fixed"/>
        <w:tblLook w:val="04A0" w:firstRow="1" w:lastRow="0" w:firstColumn="1" w:lastColumn="0" w:noHBand="0" w:noVBand="1"/>
      </w:tblPr>
      <w:tblGrid>
        <w:gridCol w:w="1008"/>
        <w:gridCol w:w="5490"/>
        <w:gridCol w:w="1704"/>
        <w:gridCol w:w="1166"/>
        <w:gridCol w:w="1016"/>
        <w:gridCol w:w="2774"/>
      </w:tblGrid>
      <w:tr w:rsidR="00FD1B77" w:rsidTr="006D215B">
        <w:tc>
          <w:tcPr>
            <w:tcW w:w="1008" w:type="dxa"/>
          </w:tcPr>
          <w:p w:rsidR="00492AA1" w:rsidRDefault="003F254E" w:rsidP="003F254E">
            <w:pPr>
              <w:rPr>
                <w:iCs/>
              </w:rPr>
            </w:pPr>
            <w:r>
              <w:rPr>
                <w:iCs/>
              </w:rPr>
              <w:t>Stratum</w:t>
            </w:r>
          </w:p>
        </w:tc>
        <w:tc>
          <w:tcPr>
            <w:tcW w:w="5490" w:type="dxa"/>
          </w:tcPr>
          <w:p w:rsidR="00492AA1" w:rsidRDefault="00492AA1" w:rsidP="00C577C7">
            <w:pPr>
              <w:rPr>
                <w:iCs/>
              </w:rPr>
            </w:pPr>
            <w:r>
              <w:rPr>
                <w:iCs/>
              </w:rPr>
              <w:t>Geography</w:t>
            </w:r>
          </w:p>
        </w:tc>
        <w:tc>
          <w:tcPr>
            <w:tcW w:w="1704" w:type="dxa"/>
          </w:tcPr>
          <w:p w:rsidR="00492AA1" w:rsidRDefault="00492AA1" w:rsidP="00C577C7">
            <w:pPr>
              <w:rPr>
                <w:iCs/>
              </w:rPr>
            </w:pPr>
            <w:r>
              <w:rPr>
                <w:iCs/>
              </w:rPr>
              <w:t>Traffic volume</w:t>
            </w:r>
          </w:p>
        </w:tc>
        <w:tc>
          <w:tcPr>
            <w:tcW w:w="1166" w:type="dxa"/>
          </w:tcPr>
          <w:p w:rsidR="00492AA1" w:rsidRDefault="00492AA1" w:rsidP="00C577C7">
            <w:pPr>
              <w:rPr>
                <w:iCs/>
              </w:rPr>
            </w:pPr>
            <w:r>
              <w:rPr>
                <w:iCs/>
              </w:rPr>
              <w:t>Stops on the frame</w:t>
            </w:r>
          </w:p>
        </w:tc>
        <w:tc>
          <w:tcPr>
            <w:tcW w:w="1016" w:type="dxa"/>
          </w:tcPr>
          <w:p w:rsidR="00492AA1" w:rsidRDefault="005C3CDF" w:rsidP="00A82C4C">
            <w:pPr>
              <w:rPr>
                <w:iCs/>
              </w:rPr>
            </w:pPr>
            <w:r>
              <w:rPr>
                <w:iCs/>
              </w:rPr>
              <w:t>Stops sample</w:t>
            </w:r>
            <w:r w:rsidR="00FD1B77">
              <w:rPr>
                <w:iCs/>
              </w:rPr>
              <w:t>d</w:t>
            </w:r>
          </w:p>
        </w:tc>
        <w:tc>
          <w:tcPr>
            <w:tcW w:w="2774" w:type="dxa"/>
          </w:tcPr>
          <w:p w:rsidR="00492AA1" w:rsidRDefault="00492AA1" w:rsidP="00C577C7">
            <w:pPr>
              <w:rPr>
                <w:iCs/>
              </w:rPr>
            </w:pPr>
            <w:r>
              <w:rPr>
                <w:iCs/>
              </w:rPr>
              <w:t>Probability of selection</w:t>
            </w:r>
            <w:r w:rsidR="005C3CDF">
              <w:rPr>
                <w:iCs/>
              </w:rPr>
              <w:t xml:space="preserve"> of a vehicle</w:t>
            </w:r>
          </w:p>
        </w:tc>
      </w:tr>
      <w:tr w:rsidR="00FD1B77" w:rsidTr="006D215B">
        <w:tc>
          <w:tcPr>
            <w:tcW w:w="1008" w:type="dxa"/>
          </w:tcPr>
          <w:p w:rsidR="00492AA1" w:rsidRDefault="00492AA1" w:rsidP="00C577C7">
            <w:pPr>
              <w:rPr>
                <w:iCs/>
              </w:rPr>
            </w:pPr>
            <w:r>
              <w:rPr>
                <w:iCs/>
              </w:rPr>
              <w:t>A</w:t>
            </w:r>
          </w:p>
        </w:tc>
        <w:tc>
          <w:tcPr>
            <w:tcW w:w="5490" w:type="dxa"/>
          </w:tcPr>
          <w:p w:rsidR="00492AA1" w:rsidRDefault="00492AA1" w:rsidP="005F070A">
            <w:pPr>
              <w:rPr>
                <w:iCs/>
              </w:rPr>
            </w:pPr>
            <w:r>
              <w:rPr>
                <w:iCs/>
              </w:rPr>
              <w:t>Calif</w:t>
            </w:r>
            <w:r w:rsidR="005F070A">
              <w:rPr>
                <w:iCs/>
              </w:rPr>
              <w:t>o</w:t>
            </w:r>
            <w:r>
              <w:rPr>
                <w:iCs/>
              </w:rPr>
              <w:t>rnia</w:t>
            </w:r>
            <w:r>
              <w:rPr>
                <w:iCs/>
              </w:rPr>
              <w:br/>
            </w:r>
            <w:r w:rsidRPr="00492AA1">
              <w:rPr>
                <w:iCs/>
              </w:rPr>
              <w:t>Southwest (NM, AZ)</w:t>
            </w:r>
          </w:p>
        </w:tc>
        <w:tc>
          <w:tcPr>
            <w:tcW w:w="1704" w:type="dxa"/>
          </w:tcPr>
          <w:p w:rsidR="00492AA1" w:rsidRDefault="00492AA1" w:rsidP="00C577C7">
            <w:pPr>
              <w:rPr>
                <w:iCs/>
              </w:rPr>
            </w:pPr>
            <w:r>
              <w:rPr>
                <w:iCs/>
              </w:rPr>
              <w:t>15,000+</w:t>
            </w:r>
            <w:r>
              <w:rPr>
                <w:iCs/>
              </w:rPr>
              <w:br/>
              <w:t>10,000+</w:t>
            </w:r>
          </w:p>
        </w:tc>
        <w:tc>
          <w:tcPr>
            <w:tcW w:w="1166" w:type="dxa"/>
          </w:tcPr>
          <w:p w:rsidR="00492AA1" w:rsidRDefault="00492AA1" w:rsidP="00C577C7">
            <w:pPr>
              <w:rPr>
                <w:iCs/>
              </w:rPr>
            </w:pPr>
            <w:r>
              <w:rPr>
                <w:iCs/>
              </w:rPr>
              <w:t>46</w:t>
            </w:r>
          </w:p>
        </w:tc>
        <w:tc>
          <w:tcPr>
            <w:tcW w:w="1016" w:type="dxa"/>
          </w:tcPr>
          <w:p w:rsidR="00492AA1" w:rsidRDefault="00492AA1" w:rsidP="00C577C7">
            <w:pPr>
              <w:rPr>
                <w:iCs/>
              </w:rPr>
            </w:pPr>
            <w:r>
              <w:rPr>
                <w:iCs/>
              </w:rPr>
              <w:t>2</w:t>
            </w:r>
          </w:p>
        </w:tc>
        <w:tc>
          <w:tcPr>
            <w:tcW w:w="2774" w:type="dxa"/>
          </w:tcPr>
          <w:p w:rsidR="00492AA1" w:rsidRDefault="007F4457" w:rsidP="00E224AB">
            <w:pPr>
              <w:rPr>
                <w:iCs/>
              </w:rPr>
            </w:pPr>
            <w:r>
              <w:rPr>
                <w:iCs/>
              </w:rPr>
              <w:t xml:space="preserve">&lt; </w:t>
            </w:r>
            <w:r w:rsidR="006D215B">
              <w:rPr>
                <w:iCs/>
              </w:rPr>
              <w:t>17:</w:t>
            </w:r>
            <w:r>
              <w:rPr>
                <w:iCs/>
              </w:rPr>
              <w:t>3</w:t>
            </w:r>
            <w:r w:rsidR="00E224AB">
              <w:rPr>
                <w:iCs/>
              </w:rPr>
              <w:t>1</w:t>
            </w:r>
            <w:r>
              <w:rPr>
                <w:iCs/>
              </w:rPr>
              <w:t>5</w:t>
            </w:r>
            <w:r w:rsidR="00492AA1">
              <w:rPr>
                <w:iCs/>
              </w:rPr>
              <w:t>,</w:t>
            </w:r>
            <w:r w:rsidR="00492AA1" w:rsidRPr="00FA7BCE">
              <w:rPr>
                <w:iCs/>
              </w:rPr>
              <w:t>000</w:t>
            </w:r>
          </w:p>
        </w:tc>
      </w:tr>
      <w:tr w:rsidR="00FD1B77" w:rsidTr="006D215B">
        <w:tc>
          <w:tcPr>
            <w:tcW w:w="1008" w:type="dxa"/>
          </w:tcPr>
          <w:p w:rsidR="00492AA1" w:rsidRDefault="00492AA1" w:rsidP="00C577C7">
            <w:pPr>
              <w:rPr>
                <w:iCs/>
              </w:rPr>
            </w:pPr>
            <w:r>
              <w:rPr>
                <w:iCs/>
              </w:rPr>
              <w:t>B</w:t>
            </w:r>
          </w:p>
        </w:tc>
        <w:tc>
          <w:tcPr>
            <w:tcW w:w="5490" w:type="dxa"/>
          </w:tcPr>
          <w:p w:rsidR="00492AA1" w:rsidRDefault="00492AA1" w:rsidP="00C577C7">
            <w:pPr>
              <w:rPr>
                <w:iCs/>
              </w:rPr>
            </w:pPr>
            <w:r w:rsidRPr="00492AA1">
              <w:rPr>
                <w:iCs/>
              </w:rPr>
              <w:t>South Atlantic (NC, SC, GA, FL)</w:t>
            </w:r>
          </w:p>
        </w:tc>
        <w:tc>
          <w:tcPr>
            <w:tcW w:w="1704" w:type="dxa"/>
          </w:tcPr>
          <w:p w:rsidR="00492AA1" w:rsidRDefault="00492AA1" w:rsidP="00C577C7">
            <w:pPr>
              <w:rPr>
                <w:iCs/>
              </w:rPr>
            </w:pPr>
            <w:r>
              <w:rPr>
                <w:iCs/>
              </w:rPr>
              <w:t>15,000+</w:t>
            </w:r>
          </w:p>
        </w:tc>
        <w:tc>
          <w:tcPr>
            <w:tcW w:w="1166" w:type="dxa"/>
          </w:tcPr>
          <w:p w:rsidR="00492AA1" w:rsidRDefault="00492AA1" w:rsidP="00C577C7">
            <w:pPr>
              <w:rPr>
                <w:iCs/>
              </w:rPr>
            </w:pPr>
            <w:r>
              <w:rPr>
                <w:iCs/>
              </w:rPr>
              <w:t>38</w:t>
            </w:r>
          </w:p>
        </w:tc>
        <w:tc>
          <w:tcPr>
            <w:tcW w:w="1016" w:type="dxa"/>
          </w:tcPr>
          <w:p w:rsidR="00492AA1" w:rsidRDefault="00492AA1" w:rsidP="00C577C7">
            <w:pPr>
              <w:rPr>
                <w:iCs/>
              </w:rPr>
            </w:pPr>
            <w:r>
              <w:rPr>
                <w:iCs/>
              </w:rPr>
              <w:t>2</w:t>
            </w:r>
          </w:p>
        </w:tc>
        <w:tc>
          <w:tcPr>
            <w:tcW w:w="2774" w:type="dxa"/>
          </w:tcPr>
          <w:p w:rsidR="00492AA1" w:rsidRDefault="00492AA1" w:rsidP="007F4457">
            <w:pPr>
              <w:rPr>
                <w:iCs/>
              </w:rPr>
            </w:pPr>
            <w:r>
              <w:rPr>
                <w:iCs/>
              </w:rPr>
              <w:t xml:space="preserve">&lt; </w:t>
            </w:r>
            <w:r w:rsidR="006D215B">
              <w:rPr>
                <w:iCs/>
              </w:rPr>
              <w:t>17:</w:t>
            </w:r>
            <w:r w:rsidR="007F4457">
              <w:rPr>
                <w:iCs/>
              </w:rPr>
              <w:t>285</w:t>
            </w:r>
            <w:r>
              <w:rPr>
                <w:iCs/>
              </w:rPr>
              <w:t>,000</w:t>
            </w:r>
          </w:p>
        </w:tc>
      </w:tr>
      <w:tr w:rsidR="00FD1B77" w:rsidTr="006D215B">
        <w:tc>
          <w:tcPr>
            <w:tcW w:w="1008" w:type="dxa"/>
          </w:tcPr>
          <w:p w:rsidR="00492AA1" w:rsidRDefault="00492AA1" w:rsidP="00C577C7">
            <w:pPr>
              <w:rPr>
                <w:iCs/>
              </w:rPr>
            </w:pPr>
            <w:r>
              <w:rPr>
                <w:iCs/>
              </w:rPr>
              <w:t>C</w:t>
            </w:r>
          </w:p>
        </w:tc>
        <w:tc>
          <w:tcPr>
            <w:tcW w:w="5490" w:type="dxa"/>
          </w:tcPr>
          <w:p w:rsidR="00492AA1" w:rsidRDefault="00492AA1" w:rsidP="00492AA1">
            <w:pPr>
              <w:rPr>
                <w:iCs/>
              </w:rPr>
            </w:pPr>
            <w:r w:rsidRPr="00492AA1">
              <w:rPr>
                <w:iCs/>
              </w:rPr>
              <w:t>South (LA, MS, AL)</w:t>
            </w:r>
            <w:r>
              <w:rPr>
                <w:iCs/>
              </w:rPr>
              <w:t xml:space="preserve">, </w:t>
            </w:r>
            <w:r w:rsidRPr="00492AA1">
              <w:rPr>
                <w:iCs/>
              </w:rPr>
              <w:t>Texas</w:t>
            </w:r>
          </w:p>
        </w:tc>
        <w:tc>
          <w:tcPr>
            <w:tcW w:w="1704" w:type="dxa"/>
          </w:tcPr>
          <w:p w:rsidR="00492AA1" w:rsidRDefault="00492AA1" w:rsidP="005039CA">
            <w:pPr>
              <w:rPr>
                <w:iCs/>
              </w:rPr>
            </w:pPr>
            <w:r>
              <w:rPr>
                <w:iCs/>
              </w:rPr>
              <w:t>15,000+</w:t>
            </w:r>
          </w:p>
        </w:tc>
        <w:tc>
          <w:tcPr>
            <w:tcW w:w="1166" w:type="dxa"/>
          </w:tcPr>
          <w:p w:rsidR="00492AA1" w:rsidRDefault="00492AA1" w:rsidP="00C577C7">
            <w:pPr>
              <w:rPr>
                <w:iCs/>
              </w:rPr>
            </w:pPr>
            <w:r>
              <w:rPr>
                <w:iCs/>
              </w:rPr>
              <w:t>44</w:t>
            </w:r>
          </w:p>
        </w:tc>
        <w:tc>
          <w:tcPr>
            <w:tcW w:w="1016" w:type="dxa"/>
          </w:tcPr>
          <w:p w:rsidR="00492AA1" w:rsidRDefault="00492AA1" w:rsidP="00C577C7">
            <w:pPr>
              <w:rPr>
                <w:iCs/>
              </w:rPr>
            </w:pPr>
            <w:r>
              <w:rPr>
                <w:iCs/>
              </w:rPr>
              <w:t>2</w:t>
            </w:r>
          </w:p>
        </w:tc>
        <w:tc>
          <w:tcPr>
            <w:tcW w:w="2774" w:type="dxa"/>
          </w:tcPr>
          <w:p w:rsidR="00492AA1" w:rsidRDefault="005C3CDF" w:rsidP="007F4457">
            <w:pPr>
              <w:rPr>
                <w:iCs/>
              </w:rPr>
            </w:pPr>
            <w:r>
              <w:rPr>
                <w:iCs/>
              </w:rPr>
              <w:t xml:space="preserve">&lt; </w:t>
            </w:r>
            <w:r w:rsidR="006D215B">
              <w:rPr>
                <w:iCs/>
              </w:rPr>
              <w:t>17:</w:t>
            </w:r>
            <w:r w:rsidR="007F4457">
              <w:rPr>
                <w:iCs/>
              </w:rPr>
              <w:t>330</w:t>
            </w:r>
            <w:r>
              <w:rPr>
                <w:iCs/>
              </w:rPr>
              <w:t>,000</w:t>
            </w:r>
          </w:p>
        </w:tc>
      </w:tr>
      <w:tr w:rsidR="00FD1B77" w:rsidTr="006D215B">
        <w:tc>
          <w:tcPr>
            <w:tcW w:w="1008" w:type="dxa"/>
          </w:tcPr>
          <w:p w:rsidR="00492AA1" w:rsidRDefault="00492AA1" w:rsidP="000E33F4">
            <w:pPr>
              <w:rPr>
                <w:iCs/>
              </w:rPr>
            </w:pPr>
            <w:r>
              <w:rPr>
                <w:iCs/>
              </w:rPr>
              <w:t>D</w:t>
            </w:r>
          </w:p>
        </w:tc>
        <w:tc>
          <w:tcPr>
            <w:tcW w:w="5490" w:type="dxa"/>
          </w:tcPr>
          <w:p w:rsidR="00492AA1" w:rsidRDefault="005C3CDF" w:rsidP="00C577C7">
            <w:pPr>
              <w:rPr>
                <w:iCs/>
              </w:rPr>
            </w:pPr>
            <w:r w:rsidRPr="005C3CDF">
              <w:rPr>
                <w:iCs/>
              </w:rPr>
              <w:t>I-95 NE corridor (CT, DE, MA, MD, NY, NJ, RI, VA)</w:t>
            </w:r>
          </w:p>
        </w:tc>
        <w:tc>
          <w:tcPr>
            <w:tcW w:w="1704" w:type="dxa"/>
          </w:tcPr>
          <w:p w:rsidR="00492AA1" w:rsidRDefault="005C3CDF" w:rsidP="005039CA">
            <w:pPr>
              <w:rPr>
                <w:iCs/>
              </w:rPr>
            </w:pPr>
            <w:r>
              <w:rPr>
                <w:iCs/>
              </w:rPr>
              <w:t>15,000+</w:t>
            </w:r>
          </w:p>
        </w:tc>
        <w:tc>
          <w:tcPr>
            <w:tcW w:w="1166" w:type="dxa"/>
          </w:tcPr>
          <w:p w:rsidR="00492AA1" w:rsidRDefault="005C3CDF" w:rsidP="00C577C7">
            <w:pPr>
              <w:rPr>
                <w:iCs/>
              </w:rPr>
            </w:pPr>
            <w:r>
              <w:rPr>
                <w:iCs/>
              </w:rPr>
              <w:t>30</w:t>
            </w:r>
          </w:p>
        </w:tc>
        <w:tc>
          <w:tcPr>
            <w:tcW w:w="1016" w:type="dxa"/>
          </w:tcPr>
          <w:p w:rsidR="00492AA1" w:rsidRDefault="005C3CDF" w:rsidP="00C577C7">
            <w:pPr>
              <w:rPr>
                <w:iCs/>
              </w:rPr>
            </w:pPr>
            <w:r>
              <w:rPr>
                <w:iCs/>
              </w:rPr>
              <w:t>1</w:t>
            </w:r>
          </w:p>
        </w:tc>
        <w:tc>
          <w:tcPr>
            <w:tcW w:w="2774" w:type="dxa"/>
          </w:tcPr>
          <w:p w:rsidR="005C3CDF" w:rsidRDefault="005C3CDF" w:rsidP="00C577C7">
            <w:pPr>
              <w:rPr>
                <w:iCs/>
              </w:rPr>
            </w:pPr>
            <w:r>
              <w:rPr>
                <w:iCs/>
              </w:rPr>
              <w:t xml:space="preserve">&lt; </w:t>
            </w:r>
            <w:r w:rsidR="006D215B">
              <w:rPr>
                <w:iCs/>
              </w:rPr>
              <w:t>17:</w:t>
            </w:r>
            <w:r>
              <w:rPr>
                <w:iCs/>
              </w:rPr>
              <w:t>450,000</w:t>
            </w:r>
          </w:p>
        </w:tc>
      </w:tr>
      <w:tr w:rsidR="00FD1B77" w:rsidTr="006D215B">
        <w:tc>
          <w:tcPr>
            <w:tcW w:w="1008" w:type="dxa"/>
          </w:tcPr>
          <w:p w:rsidR="00492AA1" w:rsidRDefault="00492AA1" w:rsidP="000E33F4">
            <w:pPr>
              <w:rPr>
                <w:iCs/>
              </w:rPr>
            </w:pPr>
            <w:r>
              <w:rPr>
                <w:iCs/>
              </w:rPr>
              <w:t>E</w:t>
            </w:r>
          </w:p>
        </w:tc>
        <w:tc>
          <w:tcPr>
            <w:tcW w:w="5490" w:type="dxa"/>
          </w:tcPr>
          <w:p w:rsidR="00492AA1" w:rsidRDefault="005C3CDF" w:rsidP="00C577C7">
            <w:pPr>
              <w:rPr>
                <w:iCs/>
              </w:rPr>
            </w:pPr>
            <w:r w:rsidRPr="005C3CDF">
              <w:rPr>
                <w:iCs/>
              </w:rPr>
              <w:t>Steel corridor (PA, OH, MI, WV)</w:t>
            </w:r>
          </w:p>
        </w:tc>
        <w:tc>
          <w:tcPr>
            <w:tcW w:w="1704" w:type="dxa"/>
          </w:tcPr>
          <w:p w:rsidR="00492AA1" w:rsidRDefault="005C3CDF" w:rsidP="00C577C7">
            <w:pPr>
              <w:rPr>
                <w:iCs/>
              </w:rPr>
            </w:pPr>
            <w:r>
              <w:rPr>
                <w:iCs/>
              </w:rPr>
              <w:t>15,000</w:t>
            </w:r>
            <w:r w:rsidR="005039CA">
              <w:rPr>
                <w:iCs/>
              </w:rPr>
              <w:t>+</w:t>
            </w:r>
          </w:p>
        </w:tc>
        <w:tc>
          <w:tcPr>
            <w:tcW w:w="1166" w:type="dxa"/>
          </w:tcPr>
          <w:p w:rsidR="00492AA1" w:rsidRDefault="005C3CDF" w:rsidP="00C577C7">
            <w:pPr>
              <w:rPr>
                <w:iCs/>
              </w:rPr>
            </w:pPr>
            <w:r>
              <w:rPr>
                <w:iCs/>
              </w:rPr>
              <w:t>24</w:t>
            </w:r>
          </w:p>
        </w:tc>
        <w:tc>
          <w:tcPr>
            <w:tcW w:w="1016" w:type="dxa"/>
          </w:tcPr>
          <w:p w:rsidR="00492AA1" w:rsidRDefault="005C3CDF" w:rsidP="00C577C7">
            <w:pPr>
              <w:rPr>
                <w:iCs/>
              </w:rPr>
            </w:pPr>
            <w:r>
              <w:rPr>
                <w:iCs/>
              </w:rPr>
              <w:t>1</w:t>
            </w:r>
          </w:p>
        </w:tc>
        <w:tc>
          <w:tcPr>
            <w:tcW w:w="2774" w:type="dxa"/>
          </w:tcPr>
          <w:p w:rsidR="00492AA1" w:rsidRDefault="005C3CDF" w:rsidP="00C577C7">
            <w:pPr>
              <w:rPr>
                <w:iCs/>
              </w:rPr>
            </w:pPr>
            <w:r>
              <w:rPr>
                <w:iCs/>
              </w:rPr>
              <w:t>&lt;</w:t>
            </w:r>
            <w:r w:rsidR="006D215B">
              <w:rPr>
                <w:iCs/>
              </w:rPr>
              <w:t>17:</w:t>
            </w:r>
            <w:r w:rsidRPr="005C3CDF">
              <w:rPr>
                <w:iCs/>
              </w:rPr>
              <w:t>360,000</w:t>
            </w:r>
          </w:p>
        </w:tc>
      </w:tr>
      <w:tr w:rsidR="00FD1B77" w:rsidTr="006D215B">
        <w:tc>
          <w:tcPr>
            <w:tcW w:w="1008" w:type="dxa"/>
          </w:tcPr>
          <w:p w:rsidR="00492AA1" w:rsidRDefault="00492AA1" w:rsidP="000E33F4">
            <w:pPr>
              <w:rPr>
                <w:iCs/>
              </w:rPr>
            </w:pPr>
            <w:r>
              <w:rPr>
                <w:iCs/>
              </w:rPr>
              <w:t>F</w:t>
            </w:r>
          </w:p>
        </w:tc>
        <w:tc>
          <w:tcPr>
            <w:tcW w:w="5490" w:type="dxa"/>
          </w:tcPr>
          <w:p w:rsidR="00492AA1" w:rsidRDefault="005039CA" w:rsidP="00C577C7">
            <w:pPr>
              <w:rPr>
                <w:iCs/>
              </w:rPr>
            </w:pPr>
            <w:r w:rsidRPr="005039CA">
              <w:rPr>
                <w:iCs/>
              </w:rPr>
              <w:t>Memphis hub (TN, AK)</w:t>
            </w:r>
          </w:p>
        </w:tc>
        <w:tc>
          <w:tcPr>
            <w:tcW w:w="1704" w:type="dxa"/>
          </w:tcPr>
          <w:p w:rsidR="00492AA1" w:rsidRDefault="005039CA" w:rsidP="00C577C7">
            <w:pPr>
              <w:rPr>
                <w:iCs/>
              </w:rPr>
            </w:pPr>
            <w:r>
              <w:rPr>
                <w:iCs/>
              </w:rPr>
              <w:t>15,000+</w:t>
            </w:r>
          </w:p>
        </w:tc>
        <w:tc>
          <w:tcPr>
            <w:tcW w:w="1166" w:type="dxa"/>
          </w:tcPr>
          <w:p w:rsidR="00492AA1" w:rsidRDefault="005039CA" w:rsidP="00C577C7">
            <w:pPr>
              <w:rPr>
                <w:iCs/>
              </w:rPr>
            </w:pPr>
            <w:r>
              <w:rPr>
                <w:iCs/>
              </w:rPr>
              <w:t>22</w:t>
            </w:r>
          </w:p>
        </w:tc>
        <w:tc>
          <w:tcPr>
            <w:tcW w:w="1016" w:type="dxa"/>
          </w:tcPr>
          <w:p w:rsidR="00492AA1" w:rsidRDefault="005039CA" w:rsidP="00C577C7">
            <w:pPr>
              <w:rPr>
                <w:iCs/>
              </w:rPr>
            </w:pPr>
            <w:r>
              <w:rPr>
                <w:iCs/>
              </w:rPr>
              <w:t>1</w:t>
            </w:r>
          </w:p>
        </w:tc>
        <w:tc>
          <w:tcPr>
            <w:tcW w:w="2774" w:type="dxa"/>
          </w:tcPr>
          <w:p w:rsidR="00492AA1" w:rsidRDefault="005039CA" w:rsidP="00C577C7">
            <w:pPr>
              <w:rPr>
                <w:iCs/>
              </w:rPr>
            </w:pPr>
            <w:r>
              <w:rPr>
                <w:iCs/>
              </w:rPr>
              <w:t>&lt;</w:t>
            </w:r>
            <w:r w:rsidR="006D215B">
              <w:rPr>
                <w:iCs/>
              </w:rPr>
              <w:t>17:</w:t>
            </w:r>
            <w:r>
              <w:rPr>
                <w:iCs/>
              </w:rPr>
              <w:t>330,000</w:t>
            </w:r>
          </w:p>
        </w:tc>
      </w:tr>
      <w:tr w:rsidR="00FD1B77" w:rsidTr="006D215B">
        <w:tc>
          <w:tcPr>
            <w:tcW w:w="1008" w:type="dxa"/>
          </w:tcPr>
          <w:p w:rsidR="005039CA" w:rsidRDefault="005039CA" w:rsidP="000E33F4">
            <w:pPr>
              <w:rPr>
                <w:iCs/>
              </w:rPr>
            </w:pPr>
            <w:r>
              <w:rPr>
                <w:iCs/>
              </w:rPr>
              <w:t>G</w:t>
            </w:r>
          </w:p>
        </w:tc>
        <w:tc>
          <w:tcPr>
            <w:tcW w:w="5490" w:type="dxa"/>
          </w:tcPr>
          <w:p w:rsidR="005039CA" w:rsidRDefault="005039CA" w:rsidP="00C577C7">
            <w:pPr>
              <w:rPr>
                <w:iCs/>
              </w:rPr>
            </w:pPr>
            <w:r w:rsidRPr="005039CA">
              <w:rPr>
                <w:iCs/>
              </w:rPr>
              <w:t>Upper Midwest (IN, IL, WI, KY)</w:t>
            </w:r>
          </w:p>
        </w:tc>
        <w:tc>
          <w:tcPr>
            <w:tcW w:w="1704" w:type="dxa"/>
          </w:tcPr>
          <w:p w:rsidR="005039CA" w:rsidRDefault="005039CA" w:rsidP="00C52CAF">
            <w:pPr>
              <w:rPr>
                <w:iCs/>
              </w:rPr>
            </w:pPr>
            <w:r>
              <w:rPr>
                <w:iCs/>
              </w:rPr>
              <w:t>15,000+</w:t>
            </w:r>
          </w:p>
        </w:tc>
        <w:tc>
          <w:tcPr>
            <w:tcW w:w="1166" w:type="dxa"/>
          </w:tcPr>
          <w:p w:rsidR="005039CA" w:rsidRDefault="005039CA" w:rsidP="00C577C7">
            <w:pPr>
              <w:rPr>
                <w:iCs/>
              </w:rPr>
            </w:pPr>
            <w:r>
              <w:rPr>
                <w:iCs/>
              </w:rPr>
              <w:t>32</w:t>
            </w:r>
          </w:p>
        </w:tc>
        <w:tc>
          <w:tcPr>
            <w:tcW w:w="1016" w:type="dxa"/>
          </w:tcPr>
          <w:p w:rsidR="005039CA" w:rsidRDefault="005039CA" w:rsidP="00C577C7">
            <w:pPr>
              <w:rPr>
                <w:iCs/>
              </w:rPr>
            </w:pPr>
            <w:r>
              <w:rPr>
                <w:iCs/>
              </w:rPr>
              <w:t>1</w:t>
            </w:r>
          </w:p>
        </w:tc>
        <w:tc>
          <w:tcPr>
            <w:tcW w:w="2774" w:type="dxa"/>
          </w:tcPr>
          <w:p w:rsidR="005039CA" w:rsidRDefault="005039CA" w:rsidP="00C577C7">
            <w:pPr>
              <w:rPr>
                <w:iCs/>
              </w:rPr>
            </w:pPr>
            <w:r>
              <w:rPr>
                <w:iCs/>
              </w:rPr>
              <w:t>&lt;</w:t>
            </w:r>
            <w:r w:rsidR="006D215B">
              <w:rPr>
                <w:iCs/>
              </w:rPr>
              <w:t>17:</w:t>
            </w:r>
            <w:r>
              <w:rPr>
                <w:iCs/>
              </w:rPr>
              <w:t>480,000</w:t>
            </w:r>
          </w:p>
        </w:tc>
      </w:tr>
      <w:tr w:rsidR="00FD1B77" w:rsidTr="006D215B">
        <w:tc>
          <w:tcPr>
            <w:tcW w:w="1008" w:type="dxa"/>
          </w:tcPr>
          <w:p w:rsidR="005039CA" w:rsidRDefault="005039CA" w:rsidP="000E33F4">
            <w:pPr>
              <w:rPr>
                <w:iCs/>
              </w:rPr>
            </w:pPr>
            <w:r>
              <w:rPr>
                <w:iCs/>
              </w:rPr>
              <w:t>H</w:t>
            </w:r>
          </w:p>
        </w:tc>
        <w:tc>
          <w:tcPr>
            <w:tcW w:w="5490" w:type="dxa"/>
          </w:tcPr>
          <w:p w:rsidR="005039CA" w:rsidRDefault="00E224AB" w:rsidP="00C577C7">
            <w:pPr>
              <w:rPr>
                <w:iCs/>
              </w:rPr>
            </w:pPr>
            <w:r>
              <w:rPr>
                <w:iCs/>
              </w:rPr>
              <w:t xml:space="preserve">Mountains and </w:t>
            </w:r>
            <w:r w:rsidR="005039CA" w:rsidRPr="005039CA">
              <w:rPr>
                <w:iCs/>
              </w:rPr>
              <w:t>Pacific NW (</w:t>
            </w:r>
            <w:r w:rsidRPr="00E224AB">
              <w:rPr>
                <w:iCs/>
              </w:rPr>
              <w:t>CO, ID, NV, ND, SD, UT, WY</w:t>
            </w:r>
            <w:r>
              <w:rPr>
                <w:iCs/>
              </w:rPr>
              <w:t xml:space="preserve">, </w:t>
            </w:r>
            <w:r w:rsidR="005039CA" w:rsidRPr="005039CA">
              <w:rPr>
                <w:iCs/>
              </w:rPr>
              <w:t>OR, WA)</w:t>
            </w:r>
          </w:p>
        </w:tc>
        <w:tc>
          <w:tcPr>
            <w:tcW w:w="1704" w:type="dxa"/>
          </w:tcPr>
          <w:p w:rsidR="005039CA" w:rsidRDefault="005039CA" w:rsidP="00C577C7">
            <w:pPr>
              <w:rPr>
                <w:iCs/>
              </w:rPr>
            </w:pPr>
            <w:r>
              <w:rPr>
                <w:iCs/>
              </w:rPr>
              <w:t>10,000+</w:t>
            </w:r>
          </w:p>
        </w:tc>
        <w:tc>
          <w:tcPr>
            <w:tcW w:w="1166" w:type="dxa"/>
          </w:tcPr>
          <w:p w:rsidR="005039CA" w:rsidRDefault="00A051CF" w:rsidP="00C577C7">
            <w:pPr>
              <w:rPr>
                <w:iCs/>
              </w:rPr>
            </w:pPr>
            <w:r>
              <w:rPr>
                <w:iCs/>
              </w:rPr>
              <w:t>26</w:t>
            </w:r>
          </w:p>
        </w:tc>
        <w:tc>
          <w:tcPr>
            <w:tcW w:w="1016" w:type="dxa"/>
          </w:tcPr>
          <w:p w:rsidR="005039CA" w:rsidRDefault="005039CA" w:rsidP="00C577C7">
            <w:pPr>
              <w:rPr>
                <w:iCs/>
              </w:rPr>
            </w:pPr>
            <w:r>
              <w:rPr>
                <w:iCs/>
              </w:rPr>
              <w:t>1</w:t>
            </w:r>
          </w:p>
        </w:tc>
        <w:tc>
          <w:tcPr>
            <w:tcW w:w="2774" w:type="dxa"/>
          </w:tcPr>
          <w:p w:rsidR="005039CA" w:rsidRDefault="005039CA" w:rsidP="00E224AB">
            <w:pPr>
              <w:rPr>
                <w:iCs/>
              </w:rPr>
            </w:pPr>
            <w:r>
              <w:rPr>
                <w:iCs/>
              </w:rPr>
              <w:t>&lt;</w:t>
            </w:r>
            <w:r w:rsidR="006D215B">
              <w:rPr>
                <w:iCs/>
              </w:rPr>
              <w:t>17:</w:t>
            </w:r>
            <w:r w:rsidR="00E224AB">
              <w:rPr>
                <w:iCs/>
              </w:rPr>
              <w:t>300</w:t>
            </w:r>
            <w:r>
              <w:rPr>
                <w:iCs/>
              </w:rPr>
              <w:t>,000</w:t>
            </w:r>
          </w:p>
        </w:tc>
      </w:tr>
      <w:tr w:rsidR="00FD1B77" w:rsidTr="006D215B">
        <w:tc>
          <w:tcPr>
            <w:tcW w:w="1008" w:type="dxa"/>
          </w:tcPr>
          <w:p w:rsidR="005039CA" w:rsidRDefault="005039CA" w:rsidP="000E33F4">
            <w:pPr>
              <w:rPr>
                <w:iCs/>
              </w:rPr>
            </w:pPr>
            <w:r>
              <w:rPr>
                <w:iCs/>
              </w:rPr>
              <w:t>I</w:t>
            </w:r>
          </w:p>
        </w:tc>
        <w:tc>
          <w:tcPr>
            <w:tcW w:w="5490" w:type="dxa"/>
          </w:tcPr>
          <w:p w:rsidR="005039CA" w:rsidRDefault="005039CA" w:rsidP="00C577C7">
            <w:pPr>
              <w:rPr>
                <w:iCs/>
              </w:rPr>
            </w:pPr>
            <w:r w:rsidRPr="005039CA">
              <w:rPr>
                <w:iCs/>
              </w:rPr>
              <w:t>California</w:t>
            </w:r>
            <w:r>
              <w:rPr>
                <w:iCs/>
              </w:rPr>
              <w:br/>
            </w:r>
            <w:r w:rsidR="00E224AB">
              <w:rPr>
                <w:iCs/>
              </w:rPr>
              <w:t xml:space="preserve">Mountains and </w:t>
            </w:r>
            <w:r w:rsidRPr="005039CA">
              <w:rPr>
                <w:iCs/>
              </w:rPr>
              <w:t>Pacific NW (</w:t>
            </w:r>
            <w:r w:rsidR="00E224AB" w:rsidRPr="00E224AB">
              <w:rPr>
                <w:iCs/>
              </w:rPr>
              <w:t>CO, ID, NV, ND, SD, UT, WY</w:t>
            </w:r>
            <w:r w:rsidR="00E224AB">
              <w:rPr>
                <w:iCs/>
              </w:rPr>
              <w:t xml:space="preserve">, </w:t>
            </w:r>
            <w:r w:rsidRPr="005039CA">
              <w:rPr>
                <w:iCs/>
              </w:rPr>
              <w:t>OR, WA)</w:t>
            </w:r>
          </w:p>
        </w:tc>
        <w:tc>
          <w:tcPr>
            <w:tcW w:w="1704" w:type="dxa"/>
          </w:tcPr>
          <w:p w:rsidR="005039CA" w:rsidRDefault="00FD1B77" w:rsidP="00FD1B77">
            <w:pPr>
              <w:rPr>
                <w:iCs/>
              </w:rPr>
            </w:pPr>
            <w:r>
              <w:rPr>
                <w:iCs/>
              </w:rPr>
              <w:t>5,000–15,000</w:t>
            </w:r>
            <w:r>
              <w:rPr>
                <w:iCs/>
              </w:rPr>
              <w:br/>
              <w:t>5,000–10,000</w:t>
            </w:r>
          </w:p>
        </w:tc>
        <w:tc>
          <w:tcPr>
            <w:tcW w:w="1166" w:type="dxa"/>
          </w:tcPr>
          <w:p w:rsidR="005039CA" w:rsidRDefault="00A051CF" w:rsidP="00C577C7">
            <w:pPr>
              <w:rPr>
                <w:iCs/>
              </w:rPr>
            </w:pPr>
            <w:r>
              <w:rPr>
                <w:iCs/>
              </w:rPr>
              <w:t>72</w:t>
            </w:r>
          </w:p>
        </w:tc>
        <w:tc>
          <w:tcPr>
            <w:tcW w:w="1016" w:type="dxa"/>
          </w:tcPr>
          <w:p w:rsidR="005039CA" w:rsidRDefault="00FD1B77" w:rsidP="00C577C7">
            <w:pPr>
              <w:rPr>
                <w:iCs/>
              </w:rPr>
            </w:pPr>
            <w:r>
              <w:rPr>
                <w:iCs/>
              </w:rPr>
              <w:t>1</w:t>
            </w:r>
          </w:p>
        </w:tc>
        <w:tc>
          <w:tcPr>
            <w:tcW w:w="2774" w:type="dxa"/>
          </w:tcPr>
          <w:p w:rsidR="005039CA" w:rsidRDefault="006D215B" w:rsidP="00A051CF">
            <w:pPr>
              <w:rPr>
                <w:iCs/>
              </w:rPr>
            </w:pPr>
            <w:r>
              <w:rPr>
                <w:iCs/>
              </w:rPr>
              <w:t>17:</w:t>
            </w:r>
            <w:r w:rsidR="00A82C4C">
              <w:rPr>
                <w:iCs/>
              </w:rPr>
              <w:t>7</w:t>
            </w:r>
            <w:r w:rsidR="00A051CF">
              <w:rPr>
                <w:iCs/>
              </w:rPr>
              <w:t>9</w:t>
            </w:r>
            <w:r w:rsidR="00A82C4C">
              <w:rPr>
                <w:iCs/>
              </w:rPr>
              <w:t>0,000–</w:t>
            </w:r>
            <w:r>
              <w:rPr>
                <w:iCs/>
              </w:rPr>
              <w:t>17:</w:t>
            </w:r>
            <w:r w:rsidR="00FD1B77">
              <w:rPr>
                <w:iCs/>
              </w:rPr>
              <w:t>4</w:t>
            </w:r>
            <w:r w:rsidR="00A051CF">
              <w:rPr>
                <w:iCs/>
              </w:rPr>
              <w:t>3</w:t>
            </w:r>
            <w:r w:rsidR="00FD1B77">
              <w:rPr>
                <w:iCs/>
              </w:rPr>
              <w:t>0,000</w:t>
            </w:r>
          </w:p>
        </w:tc>
      </w:tr>
      <w:tr w:rsidR="00FD1B77" w:rsidTr="006D215B">
        <w:tc>
          <w:tcPr>
            <w:tcW w:w="1008" w:type="dxa"/>
          </w:tcPr>
          <w:p w:rsidR="005039CA" w:rsidRDefault="005039CA" w:rsidP="000E33F4">
            <w:pPr>
              <w:rPr>
                <w:iCs/>
              </w:rPr>
            </w:pPr>
            <w:r>
              <w:rPr>
                <w:iCs/>
              </w:rPr>
              <w:t>J</w:t>
            </w:r>
          </w:p>
        </w:tc>
        <w:tc>
          <w:tcPr>
            <w:tcW w:w="5490" w:type="dxa"/>
          </w:tcPr>
          <w:p w:rsidR="005039CA" w:rsidRDefault="00FD1B77" w:rsidP="00C577C7">
            <w:pPr>
              <w:rPr>
                <w:iCs/>
              </w:rPr>
            </w:pPr>
            <w:r w:rsidRPr="00FD1B77">
              <w:rPr>
                <w:iCs/>
              </w:rPr>
              <w:t>Great Plains (MN, IA, MO, KS, NE, OK)</w:t>
            </w:r>
          </w:p>
        </w:tc>
        <w:tc>
          <w:tcPr>
            <w:tcW w:w="1704" w:type="dxa"/>
          </w:tcPr>
          <w:p w:rsidR="005039CA" w:rsidRDefault="00FD1B77" w:rsidP="00C577C7">
            <w:pPr>
              <w:rPr>
                <w:iCs/>
              </w:rPr>
            </w:pPr>
            <w:r>
              <w:rPr>
                <w:iCs/>
              </w:rPr>
              <w:t>10,000+</w:t>
            </w:r>
          </w:p>
        </w:tc>
        <w:tc>
          <w:tcPr>
            <w:tcW w:w="1166" w:type="dxa"/>
          </w:tcPr>
          <w:p w:rsidR="005039CA" w:rsidRDefault="00FD1B77" w:rsidP="00C577C7">
            <w:pPr>
              <w:rPr>
                <w:iCs/>
              </w:rPr>
            </w:pPr>
            <w:r>
              <w:rPr>
                <w:iCs/>
              </w:rPr>
              <w:t>37</w:t>
            </w:r>
          </w:p>
        </w:tc>
        <w:tc>
          <w:tcPr>
            <w:tcW w:w="1016" w:type="dxa"/>
          </w:tcPr>
          <w:p w:rsidR="005039CA" w:rsidRDefault="00FD1B77" w:rsidP="00C577C7">
            <w:pPr>
              <w:rPr>
                <w:iCs/>
              </w:rPr>
            </w:pPr>
            <w:r>
              <w:rPr>
                <w:iCs/>
              </w:rPr>
              <w:t>1</w:t>
            </w:r>
          </w:p>
        </w:tc>
        <w:tc>
          <w:tcPr>
            <w:tcW w:w="2774" w:type="dxa"/>
          </w:tcPr>
          <w:p w:rsidR="005039CA" w:rsidRDefault="00FD1B77" w:rsidP="00C577C7">
            <w:pPr>
              <w:rPr>
                <w:iCs/>
              </w:rPr>
            </w:pPr>
            <w:r>
              <w:rPr>
                <w:iCs/>
              </w:rPr>
              <w:t>&lt;</w:t>
            </w:r>
            <w:r w:rsidR="006D215B">
              <w:rPr>
                <w:iCs/>
              </w:rPr>
              <w:t>17:</w:t>
            </w:r>
            <w:r>
              <w:rPr>
                <w:iCs/>
              </w:rPr>
              <w:t>435,000</w:t>
            </w:r>
          </w:p>
        </w:tc>
      </w:tr>
      <w:tr w:rsidR="00FD1B77" w:rsidTr="006D215B">
        <w:tc>
          <w:tcPr>
            <w:tcW w:w="1008" w:type="dxa"/>
          </w:tcPr>
          <w:p w:rsidR="005039CA" w:rsidRDefault="005039CA" w:rsidP="000E33F4">
            <w:pPr>
              <w:rPr>
                <w:iCs/>
              </w:rPr>
            </w:pPr>
            <w:r>
              <w:rPr>
                <w:iCs/>
              </w:rPr>
              <w:t>K</w:t>
            </w:r>
          </w:p>
        </w:tc>
        <w:tc>
          <w:tcPr>
            <w:tcW w:w="5490" w:type="dxa"/>
          </w:tcPr>
          <w:p w:rsidR="005039CA" w:rsidRDefault="00FD1B77" w:rsidP="00FD1B77">
            <w:pPr>
              <w:rPr>
                <w:iCs/>
              </w:rPr>
            </w:pPr>
            <w:r w:rsidRPr="00FD1B77">
              <w:rPr>
                <w:iCs/>
              </w:rPr>
              <w:t>I-95 NE corridor (CT, DE, MA, MD, NY, NJ, RI, VA)</w:t>
            </w:r>
            <w:r>
              <w:rPr>
                <w:iCs/>
              </w:rPr>
              <w:t xml:space="preserve">, </w:t>
            </w:r>
            <w:r w:rsidRPr="00FD1B77">
              <w:rPr>
                <w:iCs/>
              </w:rPr>
              <w:t>Steel corridor (PA, OH, MI, WV)</w:t>
            </w:r>
          </w:p>
        </w:tc>
        <w:tc>
          <w:tcPr>
            <w:tcW w:w="1704" w:type="dxa"/>
          </w:tcPr>
          <w:p w:rsidR="005039CA" w:rsidRDefault="00FD1B77" w:rsidP="00C577C7">
            <w:pPr>
              <w:rPr>
                <w:iCs/>
              </w:rPr>
            </w:pPr>
            <w:r>
              <w:rPr>
                <w:iCs/>
              </w:rPr>
              <w:t>10,000–15,000</w:t>
            </w:r>
          </w:p>
        </w:tc>
        <w:tc>
          <w:tcPr>
            <w:tcW w:w="1166" w:type="dxa"/>
          </w:tcPr>
          <w:p w:rsidR="005039CA" w:rsidRDefault="00FD1B77" w:rsidP="00C577C7">
            <w:pPr>
              <w:rPr>
                <w:iCs/>
              </w:rPr>
            </w:pPr>
            <w:r>
              <w:rPr>
                <w:iCs/>
              </w:rPr>
              <w:t>79</w:t>
            </w:r>
          </w:p>
        </w:tc>
        <w:tc>
          <w:tcPr>
            <w:tcW w:w="1016" w:type="dxa"/>
          </w:tcPr>
          <w:p w:rsidR="005039CA" w:rsidRDefault="00FD1B77" w:rsidP="00C577C7">
            <w:pPr>
              <w:rPr>
                <w:iCs/>
              </w:rPr>
            </w:pPr>
            <w:r>
              <w:rPr>
                <w:iCs/>
              </w:rPr>
              <w:t>1</w:t>
            </w:r>
          </w:p>
        </w:tc>
        <w:tc>
          <w:tcPr>
            <w:tcW w:w="2774" w:type="dxa"/>
          </w:tcPr>
          <w:p w:rsidR="005039CA" w:rsidRDefault="006D215B" w:rsidP="00A051CF">
            <w:pPr>
              <w:rPr>
                <w:iCs/>
              </w:rPr>
            </w:pPr>
            <w:r>
              <w:rPr>
                <w:iCs/>
              </w:rPr>
              <w:t>17:</w:t>
            </w:r>
            <w:r w:rsidR="00A82C4C">
              <w:rPr>
                <w:iCs/>
              </w:rPr>
              <w:t>1,18</w:t>
            </w:r>
            <w:r w:rsidR="00A051CF">
              <w:rPr>
                <w:iCs/>
              </w:rPr>
              <w:t>5</w:t>
            </w:r>
            <w:r w:rsidR="00A82C4C">
              <w:rPr>
                <w:iCs/>
              </w:rPr>
              <w:t>,000–</w:t>
            </w:r>
            <w:r>
              <w:rPr>
                <w:iCs/>
              </w:rPr>
              <w:t>17:</w:t>
            </w:r>
            <w:r w:rsidR="00235EA9">
              <w:rPr>
                <w:iCs/>
              </w:rPr>
              <w:t>790,000</w:t>
            </w:r>
          </w:p>
        </w:tc>
      </w:tr>
      <w:tr w:rsidR="00FD1B77" w:rsidTr="006D215B">
        <w:tc>
          <w:tcPr>
            <w:tcW w:w="1008" w:type="dxa"/>
          </w:tcPr>
          <w:p w:rsidR="005039CA" w:rsidRDefault="005039CA" w:rsidP="000E33F4">
            <w:pPr>
              <w:rPr>
                <w:iCs/>
              </w:rPr>
            </w:pPr>
            <w:r>
              <w:rPr>
                <w:iCs/>
              </w:rPr>
              <w:t>L</w:t>
            </w:r>
          </w:p>
        </w:tc>
        <w:tc>
          <w:tcPr>
            <w:tcW w:w="5490" w:type="dxa"/>
          </w:tcPr>
          <w:p w:rsidR="005039CA" w:rsidRDefault="00235EA9" w:rsidP="00C577C7">
            <w:pPr>
              <w:rPr>
                <w:iCs/>
              </w:rPr>
            </w:pPr>
            <w:r w:rsidRPr="00235EA9">
              <w:rPr>
                <w:iCs/>
              </w:rPr>
              <w:t>Memphis hub (TN, AK)</w:t>
            </w:r>
          </w:p>
        </w:tc>
        <w:tc>
          <w:tcPr>
            <w:tcW w:w="1704" w:type="dxa"/>
          </w:tcPr>
          <w:p w:rsidR="005039CA" w:rsidRDefault="00235EA9" w:rsidP="00C577C7">
            <w:pPr>
              <w:rPr>
                <w:iCs/>
              </w:rPr>
            </w:pPr>
            <w:r>
              <w:rPr>
                <w:iCs/>
              </w:rPr>
              <w:t>10,000–15,000</w:t>
            </w:r>
          </w:p>
        </w:tc>
        <w:tc>
          <w:tcPr>
            <w:tcW w:w="1166" w:type="dxa"/>
          </w:tcPr>
          <w:p w:rsidR="005039CA" w:rsidRDefault="00235EA9" w:rsidP="00C577C7">
            <w:pPr>
              <w:rPr>
                <w:iCs/>
              </w:rPr>
            </w:pPr>
            <w:r>
              <w:rPr>
                <w:iCs/>
              </w:rPr>
              <w:t>45</w:t>
            </w:r>
          </w:p>
        </w:tc>
        <w:tc>
          <w:tcPr>
            <w:tcW w:w="1016" w:type="dxa"/>
          </w:tcPr>
          <w:p w:rsidR="005039CA" w:rsidRDefault="00235EA9" w:rsidP="00C577C7">
            <w:pPr>
              <w:rPr>
                <w:iCs/>
              </w:rPr>
            </w:pPr>
            <w:r>
              <w:rPr>
                <w:iCs/>
              </w:rPr>
              <w:t>1</w:t>
            </w:r>
          </w:p>
        </w:tc>
        <w:tc>
          <w:tcPr>
            <w:tcW w:w="2774" w:type="dxa"/>
          </w:tcPr>
          <w:p w:rsidR="005039CA" w:rsidRDefault="006D215B" w:rsidP="00A82C4C">
            <w:pPr>
              <w:rPr>
                <w:iCs/>
              </w:rPr>
            </w:pPr>
            <w:r>
              <w:rPr>
                <w:iCs/>
              </w:rPr>
              <w:t>17:</w:t>
            </w:r>
            <w:r w:rsidR="00A82C4C">
              <w:rPr>
                <w:iCs/>
              </w:rPr>
              <w:t>675,000–</w:t>
            </w:r>
            <w:r>
              <w:rPr>
                <w:iCs/>
              </w:rPr>
              <w:t>17:</w:t>
            </w:r>
            <w:r w:rsidR="00235EA9">
              <w:rPr>
                <w:iCs/>
              </w:rPr>
              <w:t>450,000</w:t>
            </w:r>
          </w:p>
        </w:tc>
      </w:tr>
      <w:tr w:rsidR="00235EA9" w:rsidTr="006D215B">
        <w:tc>
          <w:tcPr>
            <w:tcW w:w="1008" w:type="dxa"/>
          </w:tcPr>
          <w:p w:rsidR="00235EA9" w:rsidRDefault="00235EA9" w:rsidP="000E33F4">
            <w:pPr>
              <w:rPr>
                <w:iCs/>
              </w:rPr>
            </w:pPr>
            <w:r>
              <w:rPr>
                <w:iCs/>
              </w:rPr>
              <w:t>M</w:t>
            </w:r>
          </w:p>
        </w:tc>
        <w:tc>
          <w:tcPr>
            <w:tcW w:w="5490" w:type="dxa"/>
          </w:tcPr>
          <w:p w:rsidR="00235EA9" w:rsidRDefault="00235EA9" w:rsidP="00C577C7">
            <w:pPr>
              <w:rPr>
                <w:iCs/>
              </w:rPr>
            </w:pPr>
            <w:r w:rsidRPr="00235EA9">
              <w:rPr>
                <w:iCs/>
              </w:rPr>
              <w:t>South Atlantic (NC, SC, GA, FL)</w:t>
            </w:r>
          </w:p>
        </w:tc>
        <w:tc>
          <w:tcPr>
            <w:tcW w:w="1704" w:type="dxa"/>
          </w:tcPr>
          <w:p w:rsidR="00235EA9" w:rsidRDefault="00235EA9" w:rsidP="00C52CAF">
            <w:pPr>
              <w:rPr>
                <w:iCs/>
              </w:rPr>
            </w:pPr>
            <w:r>
              <w:rPr>
                <w:iCs/>
              </w:rPr>
              <w:t>10,000–15,000</w:t>
            </w:r>
          </w:p>
        </w:tc>
        <w:tc>
          <w:tcPr>
            <w:tcW w:w="1166" w:type="dxa"/>
          </w:tcPr>
          <w:p w:rsidR="00235EA9" w:rsidRDefault="00235EA9" w:rsidP="00C577C7">
            <w:pPr>
              <w:rPr>
                <w:iCs/>
              </w:rPr>
            </w:pPr>
            <w:r>
              <w:rPr>
                <w:iCs/>
              </w:rPr>
              <w:t>75</w:t>
            </w:r>
          </w:p>
        </w:tc>
        <w:tc>
          <w:tcPr>
            <w:tcW w:w="1016" w:type="dxa"/>
          </w:tcPr>
          <w:p w:rsidR="00235EA9" w:rsidRDefault="00235EA9" w:rsidP="00C577C7">
            <w:pPr>
              <w:rPr>
                <w:iCs/>
              </w:rPr>
            </w:pPr>
            <w:r>
              <w:rPr>
                <w:iCs/>
              </w:rPr>
              <w:t>1</w:t>
            </w:r>
          </w:p>
        </w:tc>
        <w:tc>
          <w:tcPr>
            <w:tcW w:w="2774" w:type="dxa"/>
          </w:tcPr>
          <w:p w:rsidR="00235EA9" w:rsidRDefault="006D215B" w:rsidP="00A82C4C">
            <w:pPr>
              <w:rPr>
                <w:iCs/>
              </w:rPr>
            </w:pPr>
            <w:r>
              <w:rPr>
                <w:iCs/>
              </w:rPr>
              <w:t>17:</w:t>
            </w:r>
            <w:r w:rsidR="00A82C4C">
              <w:rPr>
                <w:iCs/>
              </w:rPr>
              <w:t>1,125,000–</w:t>
            </w:r>
            <w:r>
              <w:rPr>
                <w:iCs/>
              </w:rPr>
              <w:t>17:</w:t>
            </w:r>
            <w:r w:rsidR="00235EA9">
              <w:rPr>
                <w:iCs/>
              </w:rPr>
              <w:t>750,000</w:t>
            </w:r>
          </w:p>
        </w:tc>
      </w:tr>
      <w:tr w:rsidR="00235EA9" w:rsidTr="006D215B">
        <w:tc>
          <w:tcPr>
            <w:tcW w:w="1008" w:type="dxa"/>
          </w:tcPr>
          <w:p w:rsidR="00235EA9" w:rsidRDefault="00235EA9" w:rsidP="000E33F4">
            <w:pPr>
              <w:rPr>
                <w:iCs/>
              </w:rPr>
            </w:pPr>
            <w:r>
              <w:rPr>
                <w:iCs/>
              </w:rPr>
              <w:t>N</w:t>
            </w:r>
          </w:p>
        </w:tc>
        <w:tc>
          <w:tcPr>
            <w:tcW w:w="5490" w:type="dxa"/>
          </w:tcPr>
          <w:p w:rsidR="00235EA9" w:rsidRDefault="00235EA9" w:rsidP="00C577C7">
            <w:pPr>
              <w:rPr>
                <w:iCs/>
              </w:rPr>
            </w:pPr>
            <w:r w:rsidRPr="00235EA9">
              <w:rPr>
                <w:iCs/>
              </w:rPr>
              <w:t>Upper Midwest (IN, IL, WI, KY)</w:t>
            </w:r>
          </w:p>
        </w:tc>
        <w:tc>
          <w:tcPr>
            <w:tcW w:w="1704" w:type="dxa"/>
          </w:tcPr>
          <w:p w:rsidR="00235EA9" w:rsidRDefault="00235EA9" w:rsidP="006D215B">
            <w:pPr>
              <w:ind w:left="-288" w:firstLine="288"/>
              <w:rPr>
                <w:iCs/>
              </w:rPr>
            </w:pPr>
            <w:r>
              <w:rPr>
                <w:iCs/>
              </w:rPr>
              <w:t>10,000–15,000</w:t>
            </w:r>
          </w:p>
        </w:tc>
        <w:tc>
          <w:tcPr>
            <w:tcW w:w="1166" w:type="dxa"/>
          </w:tcPr>
          <w:p w:rsidR="00235EA9" w:rsidRDefault="00235EA9" w:rsidP="00C577C7">
            <w:pPr>
              <w:rPr>
                <w:iCs/>
              </w:rPr>
            </w:pPr>
            <w:r>
              <w:rPr>
                <w:iCs/>
              </w:rPr>
              <w:t>58</w:t>
            </w:r>
          </w:p>
        </w:tc>
        <w:tc>
          <w:tcPr>
            <w:tcW w:w="1016" w:type="dxa"/>
          </w:tcPr>
          <w:p w:rsidR="00235EA9" w:rsidRDefault="0079481E" w:rsidP="00C577C7">
            <w:pPr>
              <w:rPr>
                <w:iCs/>
              </w:rPr>
            </w:pPr>
            <w:r>
              <w:rPr>
                <w:iCs/>
              </w:rPr>
              <w:t>1</w:t>
            </w:r>
          </w:p>
        </w:tc>
        <w:tc>
          <w:tcPr>
            <w:tcW w:w="2774" w:type="dxa"/>
          </w:tcPr>
          <w:p w:rsidR="00235EA9" w:rsidRDefault="006D215B" w:rsidP="00A82C4C">
            <w:pPr>
              <w:rPr>
                <w:iCs/>
              </w:rPr>
            </w:pPr>
            <w:r>
              <w:rPr>
                <w:iCs/>
              </w:rPr>
              <w:t>17:</w:t>
            </w:r>
            <w:r w:rsidR="00A82C4C">
              <w:rPr>
                <w:iCs/>
              </w:rPr>
              <w:t>870,000–</w:t>
            </w:r>
            <w:r>
              <w:rPr>
                <w:iCs/>
              </w:rPr>
              <w:t>17:</w:t>
            </w:r>
            <w:r w:rsidR="0079481E">
              <w:rPr>
                <w:iCs/>
              </w:rPr>
              <w:t>580,000</w:t>
            </w:r>
          </w:p>
        </w:tc>
      </w:tr>
      <w:tr w:rsidR="0079481E" w:rsidTr="006D215B">
        <w:tc>
          <w:tcPr>
            <w:tcW w:w="1008" w:type="dxa"/>
          </w:tcPr>
          <w:p w:rsidR="0079481E" w:rsidRDefault="0079481E" w:rsidP="000E33F4">
            <w:pPr>
              <w:rPr>
                <w:iCs/>
              </w:rPr>
            </w:pPr>
            <w:r>
              <w:rPr>
                <w:iCs/>
              </w:rPr>
              <w:t>O</w:t>
            </w:r>
          </w:p>
        </w:tc>
        <w:tc>
          <w:tcPr>
            <w:tcW w:w="5490" w:type="dxa"/>
          </w:tcPr>
          <w:p w:rsidR="0079481E" w:rsidRDefault="0079481E" w:rsidP="00C52CAF">
            <w:pPr>
              <w:rPr>
                <w:iCs/>
              </w:rPr>
            </w:pPr>
            <w:r w:rsidRPr="00492AA1">
              <w:rPr>
                <w:iCs/>
              </w:rPr>
              <w:t>South (LA, MS, AL)</w:t>
            </w:r>
            <w:r>
              <w:rPr>
                <w:iCs/>
              </w:rPr>
              <w:t xml:space="preserve">, </w:t>
            </w:r>
            <w:r w:rsidRPr="00492AA1">
              <w:rPr>
                <w:iCs/>
              </w:rPr>
              <w:t>Texas</w:t>
            </w:r>
          </w:p>
        </w:tc>
        <w:tc>
          <w:tcPr>
            <w:tcW w:w="1704" w:type="dxa"/>
          </w:tcPr>
          <w:p w:rsidR="0079481E" w:rsidRDefault="0079481E" w:rsidP="00C52CAF">
            <w:pPr>
              <w:rPr>
                <w:iCs/>
              </w:rPr>
            </w:pPr>
            <w:r>
              <w:rPr>
                <w:iCs/>
              </w:rPr>
              <w:t>10,000–15,000</w:t>
            </w:r>
          </w:p>
        </w:tc>
        <w:tc>
          <w:tcPr>
            <w:tcW w:w="1166" w:type="dxa"/>
          </w:tcPr>
          <w:p w:rsidR="0079481E" w:rsidRDefault="0079481E" w:rsidP="00C577C7">
            <w:pPr>
              <w:rPr>
                <w:iCs/>
              </w:rPr>
            </w:pPr>
            <w:r>
              <w:rPr>
                <w:iCs/>
              </w:rPr>
              <w:t>62</w:t>
            </w:r>
          </w:p>
        </w:tc>
        <w:tc>
          <w:tcPr>
            <w:tcW w:w="1016" w:type="dxa"/>
          </w:tcPr>
          <w:p w:rsidR="0079481E" w:rsidRDefault="0079481E" w:rsidP="00C577C7">
            <w:pPr>
              <w:rPr>
                <w:iCs/>
              </w:rPr>
            </w:pPr>
            <w:r>
              <w:rPr>
                <w:iCs/>
              </w:rPr>
              <w:t>1</w:t>
            </w:r>
          </w:p>
        </w:tc>
        <w:tc>
          <w:tcPr>
            <w:tcW w:w="2774" w:type="dxa"/>
          </w:tcPr>
          <w:p w:rsidR="0079481E" w:rsidRDefault="006D215B" w:rsidP="00A82C4C">
            <w:pPr>
              <w:rPr>
                <w:iCs/>
              </w:rPr>
            </w:pPr>
            <w:r>
              <w:rPr>
                <w:iCs/>
              </w:rPr>
              <w:t>17:</w:t>
            </w:r>
            <w:r w:rsidR="00A82C4C">
              <w:rPr>
                <w:iCs/>
              </w:rPr>
              <w:t>930,000–</w:t>
            </w:r>
            <w:r>
              <w:rPr>
                <w:iCs/>
              </w:rPr>
              <w:t>17:</w:t>
            </w:r>
            <w:r w:rsidR="0079481E">
              <w:rPr>
                <w:iCs/>
              </w:rPr>
              <w:t>620,000</w:t>
            </w:r>
          </w:p>
        </w:tc>
      </w:tr>
      <w:tr w:rsidR="0079481E" w:rsidTr="006D215B">
        <w:tc>
          <w:tcPr>
            <w:tcW w:w="1008" w:type="dxa"/>
          </w:tcPr>
          <w:p w:rsidR="0079481E" w:rsidRDefault="0079481E" w:rsidP="000E33F4">
            <w:pPr>
              <w:rPr>
                <w:iCs/>
              </w:rPr>
            </w:pPr>
            <w:r>
              <w:rPr>
                <w:iCs/>
              </w:rPr>
              <w:t>P</w:t>
            </w:r>
          </w:p>
        </w:tc>
        <w:tc>
          <w:tcPr>
            <w:tcW w:w="5490" w:type="dxa"/>
          </w:tcPr>
          <w:p w:rsidR="0079481E" w:rsidRDefault="0079481E" w:rsidP="00C577C7">
            <w:pPr>
              <w:rPr>
                <w:iCs/>
              </w:rPr>
            </w:pPr>
            <w:r>
              <w:rPr>
                <w:iCs/>
              </w:rPr>
              <w:t>Texas</w:t>
            </w:r>
          </w:p>
        </w:tc>
        <w:tc>
          <w:tcPr>
            <w:tcW w:w="1704" w:type="dxa"/>
          </w:tcPr>
          <w:p w:rsidR="0079481E" w:rsidRDefault="007F4457" w:rsidP="00C577C7">
            <w:pPr>
              <w:rPr>
                <w:iCs/>
              </w:rPr>
            </w:pPr>
            <w:r>
              <w:rPr>
                <w:iCs/>
              </w:rPr>
              <w:t>5,000–10,000</w:t>
            </w:r>
          </w:p>
        </w:tc>
        <w:tc>
          <w:tcPr>
            <w:tcW w:w="1166" w:type="dxa"/>
          </w:tcPr>
          <w:p w:rsidR="0079481E" w:rsidRDefault="007F4457" w:rsidP="00C577C7">
            <w:pPr>
              <w:rPr>
                <w:iCs/>
              </w:rPr>
            </w:pPr>
            <w:r>
              <w:rPr>
                <w:iCs/>
              </w:rPr>
              <w:t>75</w:t>
            </w:r>
          </w:p>
        </w:tc>
        <w:tc>
          <w:tcPr>
            <w:tcW w:w="1016" w:type="dxa"/>
          </w:tcPr>
          <w:p w:rsidR="0079481E" w:rsidRDefault="007F4457" w:rsidP="00C577C7">
            <w:pPr>
              <w:rPr>
                <w:iCs/>
              </w:rPr>
            </w:pPr>
            <w:r>
              <w:rPr>
                <w:iCs/>
              </w:rPr>
              <w:t>1</w:t>
            </w:r>
          </w:p>
        </w:tc>
        <w:tc>
          <w:tcPr>
            <w:tcW w:w="2774" w:type="dxa"/>
          </w:tcPr>
          <w:p w:rsidR="0079481E" w:rsidRDefault="006D215B" w:rsidP="00A82C4C">
            <w:pPr>
              <w:rPr>
                <w:iCs/>
              </w:rPr>
            </w:pPr>
            <w:r>
              <w:rPr>
                <w:iCs/>
              </w:rPr>
              <w:t>17:</w:t>
            </w:r>
            <w:r w:rsidR="00A82C4C">
              <w:rPr>
                <w:iCs/>
              </w:rPr>
              <w:t>750,000–</w:t>
            </w:r>
            <w:r>
              <w:rPr>
                <w:iCs/>
              </w:rPr>
              <w:t>17:</w:t>
            </w:r>
            <w:r w:rsidR="00A82C4C">
              <w:rPr>
                <w:iCs/>
              </w:rPr>
              <w:t>375,000</w:t>
            </w:r>
          </w:p>
        </w:tc>
      </w:tr>
      <w:tr w:rsidR="007F4457" w:rsidTr="006D215B">
        <w:tc>
          <w:tcPr>
            <w:tcW w:w="1008" w:type="dxa"/>
          </w:tcPr>
          <w:p w:rsidR="007F4457" w:rsidRDefault="007F4457" w:rsidP="000E33F4">
            <w:pPr>
              <w:rPr>
                <w:iCs/>
              </w:rPr>
            </w:pPr>
            <w:r>
              <w:rPr>
                <w:iCs/>
              </w:rPr>
              <w:t>Q</w:t>
            </w:r>
          </w:p>
        </w:tc>
        <w:tc>
          <w:tcPr>
            <w:tcW w:w="5490" w:type="dxa"/>
          </w:tcPr>
          <w:p w:rsidR="007F4457" w:rsidRDefault="007F4457" w:rsidP="00C577C7">
            <w:pPr>
              <w:rPr>
                <w:iCs/>
              </w:rPr>
            </w:pPr>
            <w:r w:rsidRPr="005C3CDF">
              <w:rPr>
                <w:iCs/>
              </w:rPr>
              <w:t>Steel corridor (PA, OH, MI, WV)</w:t>
            </w:r>
            <w:r>
              <w:rPr>
                <w:iCs/>
              </w:rPr>
              <w:t xml:space="preserve">; </w:t>
            </w:r>
            <w:r w:rsidRPr="005039CA">
              <w:rPr>
                <w:iCs/>
              </w:rPr>
              <w:t>Upper Midwest (IN, IL, WI, KY)</w:t>
            </w:r>
          </w:p>
        </w:tc>
        <w:tc>
          <w:tcPr>
            <w:tcW w:w="1704" w:type="dxa"/>
          </w:tcPr>
          <w:p w:rsidR="007F4457" w:rsidRDefault="007F4457" w:rsidP="00C52CAF">
            <w:pPr>
              <w:rPr>
                <w:iCs/>
              </w:rPr>
            </w:pPr>
            <w:r>
              <w:rPr>
                <w:iCs/>
              </w:rPr>
              <w:t>5,000–10,000</w:t>
            </w:r>
          </w:p>
        </w:tc>
        <w:tc>
          <w:tcPr>
            <w:tcW w:w="1166" w:type="dxa"/>
          </w:tcPr>
          <w:p w:rsidR="007F4457" w:rsidRDefault="007F4457" w:rsidP="00C577C7">
            <w:pPr>
              <w:rPr>
                <w:iCs/>
              </w:rPr>
            </w:pPr>
            <w:r>
              <w:rPr>
                <w:iCs/>
              </w:rPr>
              <w:t>216</w:t>
            </w:r>
          </w:p>
        </w:tc>
        <w:tc>
          <w:tcPr>
            <w:tcW w:w="1016" w:type="dxa"/>
          </w:tcPr>
          <w:p w:rsidR="007F4457" w:rsidRDefault="007F4457" w:rsidP="00C577C7">
            <w:pPr>
              <w:rPr>
                <w:iCs/>
              </w:rPr>
            </w:pPr>
            <w:r>
              <w:rPr>
                <w:iCs/>
              </w:rPr>
              <w:t>2</w:t>
            </w:r>
          </w:p>
        </w:tc>
        <w:tc>
          <w:tcPr>
            <w:tcW w:w="2774" w:type="dxa"/>
          </w:tcPr>
          <w:p w:rsidR="007F4457" w:rsidRDefault="006D215B" w:rsidP="00A82C4C">
            <w:pPr>
              <w:rPr>
                <w:iCs/>
              </w:rPr>
            </w:pPr>
            <w:r>
              <w:rPr>
                <w:iCs/>
              </w:rPr>
              <w:t>17:</w:t>
            </w:r>
            <w:r w:rsidR="00A82C4C">
              <w:rPr>
                <w:iCs/>
              </w:rPr>
              <w:t>1,080,000–</w:t>
            </w:r>
            <w:r>
              <w:rPr>
                <w:iCs/>
              </w:rPr>
              <w:t>17:</w:t>
            </w:r>
            <w:r w:rsidR="007F4457">
              <w:rPr>
                <w:iCs/>
              </w:rPr>
              <w:t>504,000</w:t>
            </w:r>
          </w:p>
        </w:tc>
      </w:tr>
      <w:tr w:rsidR="007F4457" w:rsidTr="006D215B">
        <w:tc>
          <w:tcPr>
            <w:tcW w:w="1008" w:type="dxa"/>
          </w:tcPr>
          <w:p w:rsidR="007F4457" w:rsidRDefault="007F4457" w:rsidP="000E33F4">
            <w:pPr>
              <w:rPr>
                <w:iCs/>
              </w:rPr>
            </w:pPr>
            <w:r>
              <w:rPr>
                <w:iCs/>
              </w:rPr>
              <w:t>R</w:t>
            </w:r>
          </w:p>
        </w:tc>
        <w:tc>
          <w:tcPr>
            <w:tcW w:w="5490" w:type="dxa"/>
          </w:tcPr>
          <w:p w:rsidR="007F4457" w:rsidRDefault="007F4457" w:rsidP="00C52CAF">
            <w:pPr>
              <w:rPr>
                <w:iCs/>
              </w:rPr>
            </w:pPr>
            <w:r w:rsidRPr="00FD1B77">
              <w:rPr>
                <w:iCs/>
              </w:rPr>
              <w:t>Great Plains (MN, IA, MO, KS, NE, OK)</w:t>
            </w:r>
          </w:p>
        </w:tc>
        <w:tc>
          <w:tcPr>
            <w:tcW w:w="1704" w:type="dxa"/>
          </w:tcPr>
          <w:p w:rsidR="007F4457" w:rsidRDefault="007F4457" w:rsidP="00C52CAF">
            <w:pPr>
              <w:rPr>
                <w:iCs/>
              </w:rPr>
            </w:pPr>
            <w:r>
              <w:rPr>
                <w:iCs/>
              </w:rPr>
              <w:t>5,000–10,000</w:t>
            </w:r>
          </w:p>
        </w:tc>
        <w:tc>
          <w:tcPr>
            <w:tcW w:w="1166" w:type="dxa"/>
          </w:tcPr>
          <w:p w:rsidR="007F4457" w:rsidRDefault="00E76799" w:rsidP="00C577C7">
            <w:pPr>
              <w:rPr>
                <w:iCs/>
              </w:rPr>
            </w:pPr>
            <w:r>
              <w:rPr>
                <w:iCs/>
              </w:rPr>
              <w:t>101</w:t>
            </w:r>
          </w:p>
        </w:tc>
        <w:tc>
          <w:tcPr>
            <w:tcW w:w="1016" w:type="dxa"/>
          </w:tcPr>
          <w:p w:rsidR="007F4457" w:rsidRDefault="00E76799" w:rsidP="00C577C7">
            <w:pPr>
              <w:rPr>
                <w:iCs/>
              </w:rPr>
            </w:pPr>
            <w:r>
              <w:rPr>
                <w:iCs/>
              </w:rPr>
              <w:t>1</w:t>
            </w:r>
          </w:p>
        </w:tc>
        <w:tc>
          <w:tcPr>
            <w:tcW w:w="2774" w:type="dxa"/>
          </w:tcPr>
          <w:p w:rsidR="007F4457" w:rsidRDefault="006D215B" w:rsidP="00A82C4C">
            <w:pPr>
              <w:rPr>
                <w:iCs/>
              </w:rPr>
            </w:pPr>
            <w:r>
              <w:rPr>
                <w:iCs/>
              </w:rPr>
              <w:t>17:</w:t>
            </w:r>
            <w:r w:rsidR="00A82C4C">
              <w:rPr>
                <w:iCs/>
              </w:rPr>
              <w:t>1,010,000–</w:t>
            </w:r>
            <w:r>
              <w:rPr>
                <w:iCs/>
              </w:rPr>
              <w:t>17:</w:t>
            </w:r>
            <w:r w:rsidR="00E76799">
              <w:rPr>
                <w:iCs/>
              </w:rPr>
              <w:t>505,000</w:t>
            </w:r>
          </w:p>
        </w:tc>
      </w:tr>
      <w:tr w:rsidR="00E76799" w:rsidTr="006D215B">
        <w:tc>
          <w:tcPr>
            <w:tcW w:w="1008" w:type="dxa"/>
          </w:tcPr>
          <w:p w:rsidR="00E76799" w:rsidRDefault="00E76799" w:rsidP="000E33F4">
            <w:pPr>
              <w:rPr>
                <w:iCs/>
              </w:rPr>
            </w:pPr>
            <w:r>
              <w:rPr>
                <w:iCs/>
              </w:rPr>
              <w:t>S</w:t>
            </w:r>
          </w:p>
        </w:tc>
        <w:tc>
          <w:tcPr>
            <w:tcW w:w="5490" w:type="dxa"/>
          </w:tcPr>
          <w:p w:rsidR="00E76799" w:rsidRDefault="00E76799" w:rsidP="00C577C7">
            <w:pPr>
              <w:rPr>
                <w:iCs/>
              </w:rPr>
            </w:pPr>
            <w:r w:rsidRPr="005C3CDF">
              <w:rPr>
                <w:iCs/>
              </w:rPr>
              <w:t>I-95 NE corridor (CT, DE, MA, MD, NY, NJ, RI, VA)</w:t>
            </w:r>
            <w:r>
              <w:rPr>
                <w:iCs/>
              </w:rPr>
              <w:t xml:space="preserve">; </w:t>
            </w:r>
            <w:r w:rsidRPr="00E76799">
              <w:rPr>
                <w:iCs/>
              </w:rPr>
              <w:t>Other Northeast (ME, NH, VT)</w:t>
            </w:r>
          </w:p>
        </w:tc>
        <w:tc>
          <w:tcPr>
            <w:tcW w:w="1704" w:type="dxa"/>
          </w:tcPr>
          <w:p w:rsidR="00E76799" w:rsidRDefault="00E76799" w:rsidP="00C52CAF">
            <w:pPr>
              <w:rPr>
                <w:iCs/>
              </w:rPr>
            </w:pPr>
            <w:r>
              <w:rPr>
                <w:iCs/>
              </w:rPr>
              <w:t>5,000–10,000</w:t>
            </w:r>
          </w:p>
        </w:tc>
        <w:tc>
          <w:tcPr>
            <w:tcW w:w="1166" w:type="dxa"/>
          </w:tcPr>
          <w:p w:rsidR="00E76799" w:rsidRDefault="00E76799" w:rsidP="00C577C7">
            <w:pPr>
              <w:rPr>
                <w:iCs/>
              </w:rPr>
            </w:pPr>
            <w:r>
              <w:rPr>
                <w:iCs/>
              </w:rPr>
              <w:t>99</w:t>
            </w:r>
          </w:p>
        </w:tc>
        <w:tc>
          <w:tcPr>
            <w:tcW w:w="1016" w:type="dxa"/>
          </w:tcPr>
          <w:p w:rsidR="00E76799" w:rsidRDefault="00E76799" w:rsidP="00C577C7">
            <w:pPr>
              <w:rPr>
                <w:iCs/>
              </w:rPr>
            </w:pPr>
            <w:r>
              <w:rPr>
                <w:iCs/>
              </w:rPr>
              <w:t>1</w:t>
            </w:r>
          </w:p>
        </w:tc>
        <w:tc>
          <w:tcPr>
            <w:tcW w:w="2774" w:type="dxa"/>
          </w:tcPr>
          <w:p w:rsidR="00E76799" w:rsidRDefault="006D215B" w:rsidP="00A82C4C">
            <w:pPr>
              <w:rPr>
                <w:iCs/>
              </w:rPr>
            </w:pPr>
            <w:r>
              <w:rPr>
                <w:iCs/>
              </w:rPr>
              <w:t>17:</w:t>
            </w:r>
            <w:r w:rsidR="00A82C4C">
              <w:rPr>
                <w:iCs/>
              </w:rPr>
              <w:t>990,000–</w:t>
            </w:r>
            <w:r>
              <w:rPr>
                <w:iCs/>
              </w:rPr>
              <w:t>17:</w:t>
            </w:r>
            <w:r w:rsidR="00E76799">
              <w:rPr>
                <w:iCs/>
              </w:rPr>
              <w:t>495,000</w:t>
            </w:r>
          </w:p>
        </w:tc>
      </w:tr>
      <w:tr w:rsidR="00E76799" w:rsidTr="006D215B">
        <w:tc>
          <w:tcPr>
            <w:tcW w:w="1008" w:type="dxa"/>
          </w:tcPr>
          <w:p w:rsidR="00E76799" w:rsidRDefault="00E76799" w:rsidP="000E33F4">
            <w:pPr>
              <w:rPr>
                <w:iCs/>
              </w:rPr>
            </w:pPr>
            <w:r>
              <w:rPr>
                <w:iCs/>
              </w:rPr>
              <w:t>T</w:t>
            </w:r>
          </w:p>
        </w:tc>
        <w:tc>
          <w:tcPr>
            <w:tcW w:w="5490" w:type="dxa"/>
          </w:tcPr>
          <w:p w:rsidR="00E76799" w:rsidRDefault="00E76799" w:rsidP="00A82C4C">
            <w:pPr>
              <w:rPr>
                <w:iCs/>
              </w:rPr>
            </w:pPr>
            <w:r w:rsidRPr="00E76799">
              <w:rPr>
                <w:iCs/>
              </w:rPr>
              <w:t>Memphis hub (TN, AK)</w:t>
            </w:r>
            <w:r w:rsidR="00A82C4C">
              <w:rPr>
                <w:iCs/>
              </w:rPr>
              <w:t xml:space="preserve">, </w:t>
            </w:r>
            <w:r w:rsidRPr="00E76799">
              <w:rPr>
                <w:iCs/>
              </w:rPr>
              <w:t>South (LA, MS, AL)</w:t>
            </w:r>
            <w:r w:rsidR="00A82C4C">
              <w:rPr>
                <w:iCs/>
              </w:rPr>
              <w:t xml:space="preserve">, </w:t>
            </w:r>
            <w:r w:rsidRPr="00E76799">
              <w:rPr>
                <w:iCs/>
              </w:rPr>
              <w:t>Southwest (NM, AZ)</w:t>
            </w:r>
          </w:p>
        </w:tc>
        <w:tc>
          <w:tcPr>
            <w:tcW w:w="1704" w:type="dxa"/>
          </w:tcPr>
          <w:p w:rsidR="00E76799" w:rsidRDefault="00E76799" w:rsidP="00C52CAF">
            <w:pPr>
              <w:rPr>
                <w:iCs/>
              </w:rPr>
            </w:pPr>
            <w:r>
              <w:rPr>
                <w:iCs/>
              </w:rPr>
              <w:t>5,000–10,000</w:t>
            </w:r>
          </w:p>
        </w:tc>
        <w:tc>
          <w:tcPr>
            <w:tcW w:w="1166" w:type="dxa"/>
          </w:tcPr>
          <w:p w:rsidR="00E76799" w:rsidRDefault="0079777C" w:rsidP="00C577C7">
            <w:pPr>
              <w:rPr>
                <w:iCs/>
              </w:rPr>
            </w:pPr>
            <w:r>
              <w:rPr>
                <w:iCs/>
              </w:rPr>
              <w:t>92</w:t>
            </w:r>
          </w:p>
        </w:tc>
        <w:tc>
          <w:tcPr>
            <w:tcW w:w="1016" w:type="dxa"/>
          </w:tcPr>
          <w:p w:rsidR="00E76799" w:rsidRDefault="00E76799" w:rsidP="00C577C7">
            <w:pPr>
              <w:rPr>
                <w:iCs/>
              </w:rPr>
            </w:pPr>
            <w:r>
              <w:rPr>
                <w:iCs/>
              </w:rPr>
              <w:t>1</w:t>
            </w:r>
          </w:p>
        </w:tc>
        <w:tc>
          <w:tcPr>
            <w:tcW w:w="2774" w:type="dxa"/>
          </w:tcPr>
          <w:p w:rsidR="00E76799" w:rsidRDefault="006D215B" w:rsidP="0079777C">
            <w:pPr>
              <w:rPr>
                <w:iCs/>
              </w:rPr>
            </w:pPr>
            <w:r>
              <w:rPr>
                <w:iCs/>
              </w:rPr>
              <w:t>17:</w:t>
            </w:r>
            <w:r w:rsidR="0079777C">
              <w:rPr>
                <w:iCs/>
              </w:rPr>
              <w:t>940,000</w:t>
            </w:r>
            <w:r w:rsidR="00A82C4C">
              <w:rPr>
                <w:iCs/>
              </w:rPr>
              <w:t>–</w:t>
            </w:r>
            <w:r>
              <w:rPr>
                <w:iCs/>
              </w:rPr>
              <w:t>17:</w:t>
            </w:r>
            <w:r w:rsidR="0079777C">
              <w:rPr>
                <w:iCs/>
              </w:rPr>
              <w:t>480,000</w:t>
            </w:r>
          </w:p>
        </w:tc>
      </w:tr>
      <w:tr w:rsidR="00B479B2" w:rsidTr="006D215B">
        <w:tc>
          <w:tcPr>
            <w:tcW w:w="1008" w:type="dxa"/>
          </w:tcPr>
          <w:p w:rsidR="00B479B2" w:rsidRDefault="00B479B2" w:rsidP="000E33F4">
            <w:pPr>
              <w:rPr>
                <w:iCs/>
              </w:rPr>
            </w:pPr>
            <w:r>
              <w:rPr>
                <w:iCs/>
              </w:rPr>
              <w:t>U</w:t>
            </w:r>
          </w:p>
        </w:tc>
        <w:tc>
          <w:tcPr>
            <w:tcW w:w="5490" w:type="dxa"/>
          </w:tcPr>
          <w:p w:rsidR="00B479B2" w:rsidRDefault="00B479B2" w:rsidP="00C577C7">
            <w:pPr>
              <w:rPr>
                <w:iCs/>
              </w:rPr>
            </w:pPr>
            <w:r w:rsidRPr="00E76799">
              <w:rPr>
                <w:iCs/>
              </w:rPr>
              <w:t>South Atlantic (NC, SC, GA, FL)</w:t>
            </w:r>
          </w:p>
        </w:tc>
        <w:tc>
          <w:tcPr>
            <w:tcW w:w="1704" w:type="dxa"/>
          </w:tcPr>
          <w:p w:rsidR="00B479B2" w:rsidRDefault="00B479B2" w:rsidP="00C52CAF">
            <w:pPr>
              <w:rPr>
                <w:iCs/>
              </w:rPr>
            </w:pPr>
            <w:r>
              <w:rPr>
                <w:iCs/>
              </w:rPr>
              <w:t>5,000–10,000</w:t>
            </w:r>
          </w:p>
        </w:tc>
        <w:tc>
          <w:tcPr>
            <w:tcW w:w="1166" w:type="dxa"/>
          </w:tcPr>
          <w:p w:rsidR="00B479B2" w:rsidRDefault="00B479B2" w:rsidP="00C577C7">
            <w:pPr>
              <w:rPr>
                <w:iCs/>
              </w:rPr>
            </w:pPr>
            <w:r>
              <w:rPr>
                <w:iCs/>
              </w:rPr>
              <w:t>154</w:t>
            </w:r>
          </w:p>
        </w:tc>
        <w:tc>
          <w:tcPr>
            <w:tcW w:w="1016" w:type="dxa"/>
          </w:tcPr>
          <w:p w:rsidR="00B479B2" w:rsidRDefault="00B479B2" w:rsidP="00C577C7">
            <w:pPr>
              <w:rPr>
                <w:iCs/>
              </w:rPr>
            </w:pPr>
            <w:r>
              <w:rPr>
                <w:iCs/>
              </w:rPr>
              <w:t>1</w:t>
            </w:r>
          </w:p>
        </w:tc>
        <w:tc>
          <w:tcPr>
            <w:tcW w:w="2774" w:type="dxa"/>
          </w:tcPr>
          <w:p w:rsidR="00B479B2" w:rsidRDefault="006D215B" w:rsidP="00A82C4C">
            <w:pPr>
              <w:rPr>
                <w:iCs/>
              </w:rPr>
            </w:pPr>
            <w:r>
              <w:rPr>
                <w:iCs/>
              </w:rPr>
              <w:t>17:</w:t>
            </w:r>
            <w:r w:rsidR="00A82C4C">
              <w:rPr>
                <w:iCs/>
              </w:rPr>
              <w:t>1,540,000–</w:t>
            </w:r>
            <w:r>
              <w:rPr>
                <w:iCs/>
              </w:rPr>
              <w:t>17:</w:t>
            </w:r>
            <w:r w:rsidR="00B479B2">
              <w:rPr>
                <w:iCs/>
              </w:rPr>
              <w:t>770,000</w:t>
            </w:r>
          </w:p>
        </w:tc>
      </w:tr>
    </w:tbl>
    <w:p w:rsidR="009F5E88" w:rsidRDefault="009F5E88" w:rsidP="00C577C7">
      <w:pPr>
        <w:rPr>
          <w:iCs/>
        </w:rPr>
      </w:pPr>
    </w:p>
    <w:tbl>
      <w:tblPr>
        <w:tblStyle w:val="TableGrid"/>
        <w:tblW w:w="13248" w:type="dxa"/>
        <w:tblLook w:val="04A0" w:firstRow="1" w:lastRow="0" w:firstColumn="1" w:lastColumn="0" w:noHBand="0" w:noVBand="1"/>
      </w:tblPr>
      <w:tblGrid>
        <w:gridCol w:w="1008"/>
        <w:gridCol w:w="5760"/>
        <w:gridCol w:w="1704"/>
        <w:gridCol w:w="1166"/>
        <w:gridCol w:w="1016"/>
        <w:gridCol w:w="2594"/>
      </w:tblGrid>
      <w:tr w:rsidR="007863CB" w:rsidTr="00C52CAF">
        <w:tc>
          <w:tcPr>
            <w:tcW w:w="1008" w:type="dxa"/>
          </w:tcPr>
          <w:p w:rsidR="007863CB" w:rsidRDefault="007863CB" w:rsidP="006D215B">
            <w:pPr>
              <w:rPr>
                <w:iCs/>
              </w:rPr>
            </w:pPr>
            <w:r>
              <w:rPr>
                <w:iCs/>
              </w:rPr>
              <w:t xml:space="preserve">Stratum </w:t>
            </w:r>
          </w:p>
        </w:tc>
        <w:tc>
          <w:tcPr>
            <w:tcW w:w="5760" w:type="dxa"/>
          </w:tcPr>
          <w:p w:rsidR="007863CB" w:rsidRDefault="007863CB" w:rsidP="00C52CAF">
            <w:pPr>
              <w:rPr>
                <w:iCs/>
              </w:rPr>
            </w:pPr>
            <w:r>
              <w:rPr>
                <w:iCs/>
              </w:rPr>
              <w:t>Geography</w:t>
            </w:r>
          </w:p>
        </w:tc>
        <w:tc>
          <w:tcPr>
            <w:tcW w:w="1704" w:type="dxa"/>
          </w:tcPr>
          <w:p w:rsidR="007863CB" w:rsidRDefault="007863CB" w:rsidP="00C52CAF">
            <w:pPr>
              <w:rPr>
                <w:iCs/>
              </w:rPr>
            </w:pPr>
            <w:r>
              <w:rPr>
                <w:iCs/>
              </w:rPr>
              <w:t>Traffic volume</w:t>
            </w:r>
          </w:p>
        </w:tc>
        <w:tc>
          <w:tcPr>
            <w:tcW w:w="1166" w:type="dxa"/>
          </w:tcPr>
          <w:p w:rsidR="007863CB" w:rsidRDefault="007863CB" w:rsidP="00C52CAF">
            <w:pPr>
              <w:rPr>
                <w:iCs/>
              </w:rPr>
            </w:pPr>
            <w:r>
              <w:rPr>
                <w:iCs/>
              </w:rPr>
              <w:t>Stops on the frame</w:t>
            </w:r>
          </w:p>
        </w:tc>
        <w:tc>
          <w:tcPr>
            <w:tcW w:w="1016" w:type="dxa"/>
          </w:tcPr>
          <w:p w:rsidR="007863CB" w:rsidRDefault="007863CB" w:rsidP="00C52CAF">
            <w:pPr>
              <w:rPr>
                <w:iCs/>
              </w:rPr>
            </w:pPr>
            <w:r>
              <w:rPr>
                <w:iCs/>
              </w:rPr>
              <w:t>Stops sampled</w:t>
            </w:r>
          </w:p>
        </w:tc>
        <w:tc>
          <w:tcPr>
            <w:tcW w:w="2594" w:type="dxa"/>
          </w:tcPr>
          <w:p w:rsidR="007863CB" w:rsidRDefault="007863CB" w:rsidP="00C52CAF">
            <w:pPr>
              <w:rPr>
                <w:iCs/>
              </w:rPr>
            </w:pPr>
            <w:r>
              <w:rPr>
                <w:iCs/>
              </w:rPr>
              <w:t>Probability of selection of a vehicle</w:t>
            </w:r>
          </w:p>
        </w:tc>
      </w:tr>
      <w:tr w:rsidR="007863CB" w:rsidTr="00C52CAF">
        <w:tc>
          <w:tcPr>
            <w:tcW w:w="1008" w:type="dxa"/>
          </w:tcPr>
          <w:p w:rsidR="007863CB" w:rsidRDefault="007863CB" w:rsidP="00C52CAF">
            <w:pPr>
              <w:rPr>
                <w:iCs/>
              </w:rPr>
            </w:pPr>
          </w:p>
        </w:tc>
        <w:tc>
          <w:tcPr>
            <w:tcW w:w="5760" w:type="dxa"/>
          </w:tcPr>
          <w:p w:rsidR="007863CB" w:rsidRDefault="007863CB" w:rsidP="00C52CAF">
            <w:pPr>
              <w:rPr>
                <w:iCs/>
              </w:rPr>
            </w:pPr>
            <w:r>
              <w:rPr>
                <w:iCs/>
              </w:rPr>
              <w:t>Total</w:t>
            </w:r>
          </w:p>
        </w:tc>
        <w:tc>
          <w:tcPr>
            <w:tcW w:w="1704" w:type="dxa"/>
          </w:tcPr>
          <w:p w:rsidR="007863CB" w:rsidRDefault="007863CB" w:rsidP="00C52CAF">
            <w:pPr>
              <w:rPr>
                <w:iCs/>
              </w:rPr>
            </w:pPr>
          </w:p>
        </w:tc>
        <w:tc>
          <w:tcPr>
            <w:tcW w:w="1166" w:type="dxa"/>
          </w:tcPr>
          <w:p w:rsidR="007863CB" w:rsidRDefault="007863CB" w:rsidP="00C52CAF">
            <w:pPr>
              <w:rPr>
                <w:iCs/>
              </w:rPr>
            </w:pPr>
            <w:r>
              <w:rPr>
                <w:iCs/>
              </w:rPr>
              <w:t>6,168</w:t>
            </w:r>
          </w:p>
        </w:tc>
        <w:tc>
          <w:tcPr>
            <w:tcW w:w="1016" w:type="dxa"/>
          </w:tcPr>
          <w:p w:rsidR="007863CB" w:rsidRDefault="007863CB" w:rsidP="00C52CAF">
            <w:pPr>
              <w:rPr>
                <w:iCs/>
              </w:rPr>
            </w:pPr>
          </w:p>
        </w:tc>
        <w:tc>
          <w:tcPr>
            <w:tcW w:w="2594" w:type="dxa"/>
          </w:tcPr>
          <w:p w:rsidR="007863CB" w:rsidRDefault="007863CB" w:rsidP="00C52CAF">
            <w:pPr>
              <w:rPr>
                <w:iCs/>
              </w:rPr>
            </w:pPr>
          </w:p>
        </w:tc>
      </w:tr>
      <w:tr w:rsidR="007863CB" w:rsidTr="00C52CAF">
        <w:tc>
          <w:tcPr>
            <w:tcW w:w="1008" w:type="dxa"/>
          </w:tcPr>
          <w:p w:rsidR="007863CB" w:rsidRDefault="007863CB" w:rsidP="00C52CAF">
            <w:pPr>
              <w:rPr>
                <w:iCs/>
              </w:rPr>
            </w:pPr>
          </w:p>
        </w:tc>
        <w:tc>
          <w:tcPr>
            <w:tcW w:w="5760" w:type="dxa"/>
          </w:tcPr>
          <w:p w:rsidR="007863CB" w:rsidRPr="00E76799" w:rsidRDefault="007863CB" w:rsidP="00C52CAF">
            <w:pPr>
              <w:rPr>
                <w:iCs/>
              </w:rPr>
            </w:pPr>
            <w:r>
              <w:rPr>
                <w:iCs/>
              </w:rPr>
              <w:t>Within 20 miles of MSA population 500,000+</w:t>
            </w:r>
          </w:p>
        </w:tc>
        <w:tc>
          <w:tcPr>
            <w:tcW w:w="1704" w:type="dxa"/>
          </w:tcPr>
          <w:p w:rsidR="007863CB" w:rsidRDefault="007863CB" w:rsidP="00C52CAF">
            <w:pPr>
              <w:rPr>
                <w:iCs/>
              </w:rPr>
            </w:pPr>
          </w:p>
        </w:tc>
        <w:tc>
          <w:tcPr>
            <w:tcW w:w="1166" w:type="dxa"/>
          </w:tcPr>
          <w:p w:rsidR="007863CB" w:rsidRDefault="007863CB" w:rsidP="00C52CAF">
            <w:pPr>
              <w:rPr>
                <w:iCs/>
              </w:rPr>
            </w:pPr>
            <w:r>
              <w:rPr>
                <w:iCs/>
              </w:rPr>
              <w:t>2,900</w:t>
            </w:r>
          </w:p>
        </w:tc>
        <w:tc>
          <w:tcPr>
            <w:tcW w:w="1016" w:type="dxa"/>
          </w:tcPr>
          <w:p w:rsidR="007863CB" w:rsidRDefault="007863CB" w:rsidP="00C52CAF">
            <w:pPr>
              <w:rPr>
                <w:iCs/>
              </w:rPr>
            </w:pPr>
          </w:p>
        </w:tc>
        <w:tc>
          <w:tcPr>
            <w:tcW w:w="2594" w:type="dxa"/>
          </w:tcPr>
          <w:p w:rsidR="007863CB" w:rsidRDefault="007863CB" w:rsidP="00C52CAF">
            <w:pPr>
              <w:rPr>
                <w:iCs/>
              </w:rPr>
            </w:pPr>
          </w:p>
        </w:tc>
      </w:tr>
      <w:tr w:rsidR="007863CB" w:rsidTr="00C52CAF">
        <w:tc>
          <w:tcPr>
            <w:tcW w:w="1008" w:type="dxa"/>
          </w:tcPr>
          <w:p w:rsidR="007863CB" w:rsidRDefault="007863CB" w:rsidP="00C52CAF">
            <w:pPr>
              <w:rPr>
                <w:iCs/>
              </w:rPr>
            </w:pPr>
          </w:p>
        </w:tc>
        <w:tc>
          <w:tcPr>
            <w:tcW w:w="5760" w:type="dxa"/>
          </w:tcPr>
          <w:p w:rsidR="007863CB" w:rsidRPr="00E76799" w:rsidRDefault="007863CB" w:rsidP="00C52CAF">
            <w:pPr>
              <w:rPr>
                <w:iCs/>
              </w:rPr>
            </w:pPr>
            <w:r>
              <w:rPr>
                <w:iCs/>
              </w:rPr>
              <w:t>Within 20 miles of MSA population 500,000+ and 0.5 miles from a high ADDTT highway segment</w:t>
            </w:r>
          </w:p>
        </w:tc>
        <w:tc>
          <w:tcPr>
            <w:tcW w:w="1704" w:type="dxa"/>
          </w:tcPr>
          <w:p w:rsidR="007863CB" w:rsidRDefault="007863CB" w:rsidP="00C52CAF">
            <w:pPr>
              <w:rPr>
                <w:iCs/>
              </w:rPr>
            </w:pPr>
            <w:r>
              <w:rPr>
                <w:iCs/>
              </w:rPr>
              <w:t>5,000–10,000</w:t>
            </w:r>
          </w:p>
          <w:p w:rsidR="007863CB" w:rsidRDefault="007863CB" w:rsidP="00C52CAF">
            <w:pPr>
              <w:rPr>
                <w:iCs/>
              </w:rPr>
            </w:pPr>
            <w:r>
              <w:rPr>
                <w:iCs/>
              </w:rPr>
              <w:t>10,000–15,000</w:t>
            </w:r>
          </w:p>
          <w:p w:rsidR="007863CB" w:rsidRDefault="007863CB" w:rsidP="00C52CAF">
            <w:pPr>
              <w:rPr>
                <w:iCs/>
              </w:rPr>
            </w:pPr>
            <w:r>
              <w:rPr>
                <w:iCs/>
              </w:rPr>
              <w:t>15,000+</w:t>
            </w:r>
            <w:r>
              <w:rPr>
                <w:iCs/>
              </w:rPr>
              <w:br/>
              <w:t>Total</w:t>
            </w:r>
          </w:p>
        </w:tc>
        <w:tc>
          <w:tcPr>
            <w:tcW w:w="1166" w:type="dxa"/>
          </w:tcPr>
          <w:p w:rsidR="007863CB" w:rsidRDefault="007863CB" w:rsidP="00C52CAF">
            <w:pPr>
              <w:rPr>
                <w:iCs/>
              </w:rPr>
            </w:pPr>
            <w:r>
              <w:rPr>
                <w:iCs/>
              </w:rPr>
              <w:t>834</w:t>
            </w:r>
          </w:p>
          <w:p w:rsidR="007863CB" w:rsidRDefault="007863CB" w:rsidP="00C52CAF">
            <w:pPr>
              <w:rPr>
                <w:iCs/>
              </w:rPr>
            </w:pPr>
            <w:r>
              <w:rPr>
                <w:iCs/>
              </w:rPr>
              <w:t>379</w:t>
            </w:r>
          </w:p>
          <w:p w:rsidR="007863CB" w:rsidRDefault="007863CB" w:rsidP="00C52CAF">
            <w:pPr>
              <w:rPr>
                <w:iCs/>
              </w:rPr>
            </w:pPr>
            <w:r>
              <w:rPr>
                <w:iCs/>
              </w:rPr>
              <w:t>252</w:t>
            </w:r>
          </w:p>
          <w:p w:rsidR="007863CB" w:rsidRDefault="007863CB" w:rsidP="00C52CAF">
            <w:pPr>
              <w:rPr>
                <w:iCs/>
              </w:rPr>
            </w:pPr>
            <w:r>
              <w:rPr>
                <w:iCs/>
              </w:rPr>
              <w:t>1,465</w:t>
            </w:r>
          </w:p>
        </w:tc>
        <w:tc>
          <w:tcPr>
            <w:tcW w:w="1016" w:type="dxa"/>
          </w:tcPr>
          <w:p w:rsidR="007863CB" w:rsidRDefault="007863CB" w:rsidP="00C52CAF">
            <w:pPr>
              <w:rPr>
                <w:iCs/>
              </w:rPr>
            </w:pPr>
          </w:p>
          <w:p w:rsidR="007863CB" w:rsidRDefault="007863CB" w:rsidP="00C52CAF">
            <w:pPr>
              <w:rPr>
                <w:iCs/>
              </w:rPr>
            </w:pPr>
          </w:p>
          <w:p w:rsidR="007863CB" w:rsidRDefault="007863CB" w:rsidP="00C52CAF">
            <w:pPr>
              <w:rPr>
                <w:iCs/>
              </w:rPr>
            </w:pPr>
          </w:p>
          <w:p w:rsidR="007863CB" w:rsidRDefault="007863CB" w:rsidP="00C52CAF">
            <w:pPr>
              <w:rPr>
                <w:iCs/>
              </w:rPr>
            </w:pPr>
            <w:r>
              <w:rPr>
                <w:iCs/>
              </w:rPr>
              <w:t>25</w:t>
            </w:r>
          </w:p>
        </w:tc>
        <w:tc>
          <w:tcPr>
            <w:tcW w:w="2594" w:type="dxa"/>
          </w:tcPr>
          <w:p w:rsidR="007863CB" w:rsidRDefault="007863CB" w:rsidP="00C52CAF">
            <w:pPr>
              <w:rPr>
                <w:iCs/>
              </w:rPr>
            </w:pPr>
          </w:p>
          <w:p w:rsidR="007863CB" w:rsidDel="0079777C" w:rsidRDefault="007863CB" w:rsidP="00C52CAF">
            <w:pPr>
              <w:rPr>
                <w:del w:id="5" w:author="Stas Kolenikov" w:date="2014-01-03T13:02:00Z"/>
                <w:iCs/>
              </w:rPr>
            </w:pPr>
          </w:p>
          <w:p w:rsidR="007863CB" w:rsidRDefault="007863CB" w:rsidP="00C52CAF">
            <w:pPr>
              <w:rPr>
                <w:iCs/>
              </w:rPr>
            </w:pPr>
          </w:p>
          <w:p w:rsidR="007863CB" w:rsidRDefault="006D215B" w:rsidP="002B3401">
            <w:pPr>
              <w:rPr>
                <w:iCs/>
              </w:rPr>
            </w:pPr>
            <w:r>
              <w:rPr>
                <w:iCs/>
              </w:rPr>
              <w:t>17:</w:t>
            </w:r>
            <w:r w:rsidR="007863CB">
              <w:rPr>
                <w:iCs/>
              </w:rPr>
              <w:t>1,540,000–</w:t>
            </w:r>
            <w:r>
              <w:rPr>
                <w:iCs/>
              </w:rPr>
              <w:t>17:</w:t>
            </w:r>
            <w:r w:rsidR="0079777C">
              <w:rPr>
                <w:iCs/>
              </w:rPr>
              <w:t>330</w:t>
            </w:r>
            <w:r w:rsidR="007863CB">
              <w:rPr>
                <w:iCs/>
              </w:rPr>
              <w:t>,000</w:t>
            </w:r>
          </w:p>
        </w:tc>
      </w:tr>
    </w:tbl>
    <w:p w:rsidR="007863CB" w:rsidRDefault="007863CB" w:rsidP="00C577C7">
      <w:pPr>
        <w:rPr>
          <w:iCs/>
        </w:rPr>
      </w:pPr>
    </w:p>
    <w:p w:rsidR="006D215B" w:rsidRDefault="006D215B" w:rsidP="00C577C7">
      <w:pPr>
        <w:rPr>
          <w:iCs/>
        </w:rPr>
      </w:pPr>
      <w:r>
        <w:rPr>
          <w:iCs/>
        </w:rPr>
        <w:t xml:space="preserve">Note: the ratio 17:500,000 </w:t>
      </w:r>
      <w:proofErr w:type="gramStart"/>
      <w:r>
        <w:rPr>
          <w:iCs/>
        </w:rPr>
        <w:t>indicates</w:t>
      </w:r>
      <w:proofErr w:type="gramEnd"/>
      <w:r>
        <w:rPr>
          <w:iCs/>
        </w:rPr>
        <w:t xml:space="preserve"> that 17 trucks will be sampled at a given location, and the estimated traffic through </w:t>
      </w:r>
      <w:r w:rsidR="00237732">
        <w:rPr>
          <w:iCs/>
        </w:rPr>
        <w:t>the sites in the stratum is 500,000.</w:t>
      </w:r>
    </w:p>
    <w:p w:rsidR="007863CB" w:rsidRDefault="007863CB" w:rsidP="00C577C7">
      <w:pPr>
        <w:rPr>
          <w:iCs/>
        </w:rPr>
      </w:pPr>
    </w:p>
    <w:p w:rsidR="000F5467" w:rsidRDefault="000F5467" w:rsidP="00C577C7">
      <w:pPr>
        <w:rPr>
          <w:iCs/>
        </w:rPr>
      </w:pPr>
    </w:p>
    <w:p w:rsidR="008C1DB4" w:rsidRDefault="008C1DB4">
      <w:pPr>
        <w:rPr>
          <w:iCs/>
        </w:rPr>
        <w:sectPr w:rsidR="008C1DB4" w:rsidSect="005F070A">
          <w:pgSz w:w="15840" w:h="12240" w:orient="landscape" w:code="1"/>
          <w:pgMar w:top="1170" w:right="1440" w:bottom="1440" w:left="1440" w:header="720" w:footer="720" w:gutter="0"/>
          <w:cols w:space="720"/>
          <w:docGrid w:linePitch="360"/>
        </w:sectPr>
      </w:pPr>
    </w:p>
    <w:p w:rsidR="007E2F00" w:rsidRDefault="007E2F00" w:rsidP="00E1504B">
      <w:pPr>
        <w:rPr>
          <w:iCs/>
        </w:rPr>
      </w:pPr>
      <w:r>
        <w:rPr>
          <w:iCs/>
        </w:rPr>
        <w:lastRenderedPageBreak/>
        <w:t xml:space="preserve">A recently conducted NIOSH/CDC </w:t>
      </w:r>
      <w:r w:rsidR="00477AB9">
        <w:rPr>
          <w:iCs/>
        </w:rPr>
        <w:t>study “</w:t>
      </w:r>
      <w:r>
        <w:rPr>
          <w:iCs/>
        </w:rPr>
        <w:t xml:space="preserve">National </w:t>
      </w:r>
      <w:r w:rsidRPr="00912B42">
        <w:rPr>
          <w:iCs/>
        </w:rPr>
        <w:t xml:space="preserve">Survey of </w:t>
      </w:r>
      <w:r>
        <w:rPr>
          <w:iCs/>
        </w:rPr>
        <w:t xml:space="preserve">Long-Haul </w:t>
      </w:r>
      <w:r w:rsidRPr="00912B42">
        <w:rPr>
          <w:iCs/>
        </w:rPr>
        <w:t>T</w:t>
      </w:r>
      <w:r w:rsidRPr="00AE2D25">
        <w:rPr>
          <w:iCs/>
        </w:rPr>
        <w:t>ruck Driver Injury and Health</w:t>
      </w:r>
      <w:r w:rsidR="00477AB9">
        <w:rPr>
          <w:iCs/>
        </w:rPr>
        <w:t>”</w:t>
      </w:r>
      <w:r w:rsidRPr="00AE2D25">
        <w:rPr>
          <w:iCs/>
        </w:rPr>
        <w:t xml:space="preserve"> (</w:t>
      </w:r>
      <w:proofErr w:type="spellStart"/>
      <w:r>
        <w:rPr>
          <w:iCs/>
        </w:rPr>
        <w:t>S</w:t>
      </w:r>
      <w:r w:rsidR="003F3200">
        <w:rPr>
          <w:iCs/>
        </w:rPr>
        <w:t>i</w:t>
      </w:r>
      <w:r>
        <w:rPr>
          <w:iCs/>
        </w:rPr>
        <w:t>eber</w:t>
      </w:r>
      <w:proofErr w:type="spellEnd"/>
      <w:r>
        <w:rPr>
          <w:iCs/>
        </w:rPr>
        <w:t xml:space="preserve"> 2012</w:t>
      </w:r>
      <w:r w:rsidR="00926467">
        <w:rPr>
          <w:iCs/>
        </w:rPr>
        <w:t>)</w:t>
      </w:r>
      <w:r>
        <w:rPr>
          <w:rStyle w:val="FootnoteReference"/>
          <w:iCs/>
        </w:rPr>
        <w:footnoteReference w:id="4"/>
      </w:r>
      <w:r>
        <w:rPr>
          <w:iCs/>
        </w:rPr>
        <w:t xml:space="preserve"> </w:t>
      </w:r>
      <w:r w:rsidR="00477AB9">
        <w:rPr>
          <w:iCs/>
        </w:rPr>
        <w:t xml:space="preserve">reported an </w:t>
      </w:r>
      <w:r>
        <w:rPr>
          <w:iCs/>
        </w:rPr>
        <w:t>achieved response rate of 4</w:t>
      </w:r>
      <w:r w:rsidRPr="00AE2D25">
        <w:rPr>
          <w:iCs/>
        </w:rPr>
        <w:t>5%</w:t>
      </w:r>
      <w:r>
        <w:rPr>
          <w:iCs/>
        </w:rPr>
        <w:t xml:space="preserve"> </w:t>
      </w:r>
      <w:r w:rsidR="00477AB9">
        <w:rPr>
          <w:iCs/>
        </w:rPr>
        <w:t xml:space="preserve">by </w:t>
      </w:r>
      <w:r>
        <w:rPr>
          <w:iCs/>
        </w:rPr>
        <w:t xml:space="preserve">using a similar </w:t>
      </w:r>
      <w:r w:rsidR="00477AB9">
        <w:rPr>
          <w:iCs/>
        </w:rPr>
        <w:t xml:space="preserve">sample design including </w:t>
      </w:r>
      <w:r>
        <w:rPr>
          <w:iCs/>
        </w:rPr>
        <w:t>truck stop intercept</w:t>
      </w:r>
      <w:r w:rsidR="009D63C3">
        <w:rPr>
          <w:iCs/>
        </w:rPr>
        <w:t xml:space="preserve">s. </w:t>
      </w:r>
      <w:r>
        <w:rPr>
          <w:iCs/>
        </w:rPr>
        <w:t xml:space="preserve"> </w:t>
      </w:r>
      <w:proofErr w:type="spellStart"/>
      <w:r>
        <w:rPr>
          <w:iCs/>
        </w:rPr>
        <w:t>McCartt</w:t>
      </w:r>
      <w:proofErr w:type="spellEnd"/>
      <w:r>
        <w:rPr>
          <w:iCs/>
        </w:rPr>
        <w:t xml:space="preserve"> </w:t>
      </w:r>
      <w:proofErr w:type="gramStart"/>
      <w:r>
        <w:rPr>
          <w:iCs/>
        </w:rPr>
        <w:t>et</w:t>
      </w:r>
      <w:proofErr w:type="gramEnd"/>
      <w:r>
        <w:rPr>
          <w:iCs/>
        </w:rPr>
        <w:t xml:space="preserve">. al. (2000) </w:t>
      </w:r>
      <w:r w:rsidR="00AE0D91">
        <w:rPr>
          <w:iCs/>
        </w:rPr>
        <w:t xml:space="preserve">reported a </w:t>
      </w:r>
      <w:r w:rsidRPr="00526AD0">
        <w:rPr>
          <w:iCs/>
        </w:rPr>
        <w:t>“participation rate” of 74.9% via the intercept surveys conducted at public full-service and limited-service rest areas, private full-service truck stops, and at routine truck safety inspections.</w:t>
      </w:r>
      <w:r>
        <w:rPr>
          <w:iCs/>
        </w:rPr>
        <w:t xml:space="preserve"> </w:t>
      </w:r>
      <w:r w:rsidR="001927DD">
        <w:rPr>
          <w:iCs/>
        </w:rPr>
        <w:t>For planning purposes, FMCSA thus expects the response rate of 50% for the driver intercept survey.</w:t>
      </w:r>
      <w:r w:rsidR="00442C72">
        <w:rPr>
          <w:iCs/>
        </w:rPr>
        <w:t xml:space="preserve"> The sample size will be limited by the interviewing hours rather than the response rate.</w:t>
      </w:r>
    </w:p>
    <w:p w:rsidR="007E2F00" w:rsidRPr="000A770C" w:rsidRDefault="007E2F00" w:rsidP="00E1504B"/>
    <w:bookmarkEnd w:id="1"/>
    <w:bookmarkEnd w:id="2"/>
    <w:bookmarkEnd w:id="3"/>
    <w:bookmarkEnd w:id="4"/>
    <w:p w:rsidR="007E2F00" w:rsidRPr="00AE2D25" w:rsidRDefault="007E2F00" w:rsidP="00AE2D25">
      <w:pPr>
        <w:pStyle w:val="Heading2"/>
      </w:pPr>
      <w:r w:rsidRPr="00AE2D25">
        <w:rPr>
          <w:rStyle w:val="Strong"/>
          <w:b/>
        </w:rPr>
        <w:t>2.</w:t>
      </w:r>
      <w:r w:rsidRPr="00AE2D25">
        <w:t xml:space="preserve">  </w:t>
      </w:r>
      <w:r w:rsidR="006E06E6" w:rsidRPr="00AE2D25">
        <w:rPr>
          <w:rStyle w:val="Strong"/>
          <w:b/>
        </w:rPr>
        <w:t xml:space="preserve">DESCRIBE PROCEDURES FOR COLLECTING INFORMATION INCLUDING STATISTICAL METHODOLOGY FOR STRATIFICATION AND SAMPLE SELECTION, ESTIMATION PROCEDURES, DEGREE OF ACCURACY NEEDED, </w:t>
      </w:r>
      <w:r w:rsidR="006E06E6">
        <w:rPr>
          <w:rStyle w:val="Strong"/>
          <w:b/>
        </w:rPr>
        <w:t xml:space="preserve">AND LESS THAN ANNUAL PERIODIC DATA CYCLES. </w:t>
      </w:r>
    </w:p>
    <w:p w:rsidR="007E2F00" w:rsidRDefault="007E2F00" w:rsidP="00E1504B">
      <w:pPr>
        <w:rPr>
          <w:iCs/>
        </w:rPr>
      </w:pPr>
    </w:p>
    <w:p w:rsidR="00551AA7" w:rsidRDefault="00551AA7" w:rsidP="00551AA7">
      <w:r>
        <w:t xml:space="preserve">Both the carrier and the truck driver surveys are planned as one-shot surveys. </w:t>
      </w:r>
      <w:r w:rsidR="006B36EE">
        <w:t xml:space="preserve"> </w:t>
      </w:r>
      <w:r w:rsidR="00AE0D91">
        <w:t>The d</w:t>
      </w:r>
      <w:r>
        <w:t xml:space="preserve">ata collection period for the carrier survey will be 2 months (initial mailing, a reminder postcard two weeks later, and a second follow-up </w:t>
      </w:r>
      <w:r w:rsidR="00AE0D91">
        <w:t xml:space="preserve">letter </w:t>
      </w:r>
      <w:r>
        <w:t xml:space="preserve">4 weeks after the initial mailing).  </w:t>
      </w:r>
      <w:r w:rsidR="007665EF">
        <w:t>The d</w:t>
      </w:r>
      <w:r>
        <w:t>ata collection period for the driver survey will be 1 week, and depend on the logistic of the interviewing teams at the 25 selected sites. No periodic data collection is needed nor envisioned for this study.</w:t>
      </w:r>
    </w:p>
    <w:p w:rsidR="007E2F00" w:rsidRDefault="007E2F00" w:rsidP="00AE2D25">
      <w:pPr>
        <w:pStyle w:val="Heading3"/>
      </w:pPr>
      <w:r>
        <w:t>2a. The carrier survey</w:t>
      </w:r>
    </w:p>
    <w:p w:rsidR="00063C89" w:rsidRPr="006032A8" w:rsidRDefault="00063C89" w:rsidP="009528F4"/>
    <w:p w:rsidR="007E2F00" w:rsidRDefault="007E2F00" w:rsidP="00F66880">
      <w:r>
        <w:t xml:space="preserve">The MCMIS Census File will be used as the </w:t>
      </w:r>
      <w:r w:rsidR="00976B23">
        <w:t xml:space="preserve">sampling </w:t>
      </w:r>
      <w:r>
        <w:t xml:space="preserve">frame for the carrier survey. </w:t>
      </w:r>
      <w:r w:rsidR="00E74E29">
        <w:t xml:space="preserve"> </w:t>
      </w:r>
      <w:r>
        <w:t>Th</w:t>
      </w:r>
      <w:r w:rsidR="00976B23">
        <w:t xml:space="preserve">e </w:t>
      </w:r>
      <w:r w:rsidR="002F1B46">
        <w:t>sampling universe</w:t>
      </w:r>
      <w:r>
        <w:t xml:space="preserve"> will be stratified by the type of operation (interstate, H</w:t>
      </w:r>
      <w:r w:rsidR="005E7DE9">
        <w:t xml:space="preserve">azardous </w:t>
      </w:r>
      <w:r>
        <w:t>M</w:t>
      </w:r>
      <w:r w:rsidR="005E7DE9">
        <w:t>aterials</w:t>
      </w:r>
      <w:r>
        <w:t xml:space="preserve"> interstate, intrastate, type of cargo/passenger operation, entity type) and the fleet size</w:t>
      </w:r>
      <w:r w:rsidR="007C3F11">
        <w:t xml:space="preserve"> (</w:t>
      </w:r>
      <w:r>
        <w:t>See</w:t>
      </w:r>
      <w:r w:rsidR="007C3F11">
        <w:t>,</w:t>
      </w:r>
      <w:r>
        <w:t xml:space="preserve"> Table B1</w:t>
      </w:r>
      <w:r w:rsidR="007C3F11">
        <w:t>)</w:t>
      </w:r>
      <w:r>
        <w:t xml:space="preserve">. </w:t>
      </w:r>
      <w:r w:rsidR="00E74E29">
        <w:t xml:space="preserve"> </w:t>
      </w:r>
      <w:r>
        <w:t xml:space="preserve">The selected sample </w:t>
      </w:r>
      <w:r w:rsidR="007C3F11">
        <w:t xml:space="preserve">motor carriers </w:t>
      </w:r>
      <w:r>
        <w:t>will be representative of the population of</w:t>
      </w:r>
      <w:r w:rsidR="007C3F11">
        <w:t xml:space="preserve"> </w:t>
      </w:r>
      <w:r>
        <w:t xml:space="preserve">the </w:t>
      </w:r>
      <w:r w:rsidR="007C3F11">
        <w:t xml:space="preserve">motor </w:t>
      </w:r>
      <w:r>
        <w:t>carriers with 50</w:t>
      </w:r>
      <w:r w:rsidR="007C3F11">
        <w:t xml:space="preserve"> </w:t>
      </w:r>
      <w:r>
        <w:t xml:space="preserve">+ </w:t>
      </w:r>
      <w:r w:rsidR="00AE0D91">
        <w:t>vehicles</w:t>
      </w:r>
      <w:r w:rsidR="005E7DE9">
        <w:t xml:space="preserve"> (power units)</w:t>
      </w:r>
      <w:r>
        <w:t xml:space="preserve">. </w:t>
      </w:r>
      <w:r w:rsidR="00E74E29">
        <w:t xml:space="preserve"> </w:t>
      </w:r>
      <w:r>
        <w:t xml:space="preserve">FMCSA expects that the smaller carriers will have </w:t>
      </w:r>
      <w:r w:rsidR="00AE0D91">
        <w:t xml:space="preserve">a </w:t>
      </w:r>
      <w:r>
        <w:t>small incidence of EOBR use</w:t>
      </w:r>
      <w:r w:rsidR="00AE0D91">
        <w:t>rs</w:t>
      </w:r>
      <w:r>
        <w:t xml:space="preserve">, and </w:t>
      </w:r>
      <w:r w:rsidR="007C3F11">
        <w:t xml:space="preserve">FMCSA </w:t>
      </w:r>
      <w:r>
        <w:t xml:space="preserve">will save resources </w:t>
      </w:r>
      <w:r w:rsidR="009D63C3">
        <w:t>by concentrating</w:t>
      </w:r>
      <w:r>
        <w:t xml:space="preserve"> the data collection effort on the larger carriers.</w:t>
      </w:r>
    </w:p>
    <w:p w:rsidR="007E2F00" w:rsidRDefault="007E2F00" w:rsidP="00F66880"/>
    <w:p w:rsidR="007E2F00" w:rsidRDefault="007E2F00" w:rsidP="00F66880">
      <w:r>
        <w:t xml:space="preserve">The unequal probability of selection due to differential sampling rate across strata would lead to minor losses of efficiency in the carrier-level estimates </w:t>
      </w:r>
      <w:r w:rsidR="009D63C3">
        <w:t>through the application</w:t>
      </w:r>
      <w:r>
        <w:t xml:space="preserve"> of differential weight</w:t>
      </w:r>
      <w:r w:rsidR="007809B2">
        <w:t>s</w:t>
      </w:r>
      <w:r>
        <w:t xml:space="preserve">. </w:t>
      </w:r>
      <w:r w:rsidR="009D63C3">
        <w:t xml:space="preserve"> </w:t>
      </w:r>
      <w:r>
        <w:t xml:space="preserve">Assuming </w:t>
      </w:r>
      <w:r w:rsidR="007809B2">
        <w:t xml:space="preserve">a </w:t>
      </w:r>
      <w:r>
        <w:t xml:space="preserve">uniform non-response </w:t>
      </w:r>
      <w:r w:rsidR="00936FE5">
        <w:t xml:space="preserve">rate </w:t>
      </w:r>
      <w:r>
        <w:t xml:space="preserve">across strata, the expected coefficient of variation </w:t>
      </w:r>
      <w:r w:rsidR="009D63C3">
        <w:t>in</w:t>
      </w:r>
      <w:r>
        <w:t xml:space="preserve"> weights </w:t>
      </w:r>
      <w:r w:rsidR="009D63C3">
        <w:t>becomes</w:t>
      </w:r>
      <w:r>
        <w:t xml:space="preserve"> 0.34, </w:t>
      </w:r>
      <w:r w:rsidR="00936FE5">
        <w:t xml:space="preserve">and it </w:t>
      </w:r>
      <w:r>
        <w:t>lead</w:t>
      </w:r>
      <w:r w:rsidR="009D63C3">
        <w:t>s us</w:t>
      </w:r>
      <w:r>
        <w:t xml:space="preserve"> to </w:t>
      </w:r>
      <w:r w:rsidR="00936FE5">
        <w:t xml:space="preserve">assess </w:t>
      </w:r>
      <w:r>
        <w:t xml:space="preserve">the design effect of </w:t>
      </w:r>
      <w:r w:rsidR="00936FE5">
        <w:t>1.12 (</w:t>
      </w:r>
      <w:r>
        <w:t>DEFF = 1 + CV</w:t>
      </w:r>
      <w:r w:rsidRPr="00FA4946">
        <w:rPr>
          <w:vertAlign w:val="superscript"/>
        </w:rPr>
        <w:t>2</w:t>
      </w:r>
      <w:r w:rsidR="00936FE5">
        <w:t>)</w:t>
      </w:r>
      <w:r>
        <w:t xml:space="preserve">. </w:t>
      </w:r>
      <w:r w:rsidR="00E74E29">
        <w:t xml:space="preserve"> </w:t>
      </w:r>
      <w:r w:rsidR="00936FE5">
        <w:t xml:space="preserve">For a variety of response rate scenarios, </w:t>
      </w:r>
      <w:r>
        <w:t xml:space="preserve">Table B3 </w:t>
      </w:r>
      <w:r w:rsidR="005B0723">
        <w:t>shows</w:t>
      </w:r>
      <w:r>
        <w:t xml:space="preserve"> the effective sample sizes, margins of error, and power to detect differences</w:t>
      </w:r>
      <w:r w:rsidR="005B0723">
        <w:t>.</w:t>
      </w:r>
    </w:p>
    <w:p w:rsidR="00314A4A" w:rsidRDefault="00314A4A">
      <w:r>
        <w:br w:type="page"/>
      </w:r>
    </w:p>
    <w:p w:rsidR="00D54C44" w:rsidRDefault="00D54C44" w:rsidP="00F66880"/>
    <w:p w:rsidR="00D54C44" w:rsidRPr="00D54C44" w:rsidRDefault="00D54C44" w:rsidP="00D54C44">
      <w:pPr>
        <w:keepNext/>
        <w:keepLines/>
        <w:spacing w:before="200"/>
        <w:outlineLvl w:val="2"/>
        <w:rPr>
          <w:rFonts w:ascii="Cambria" w:hAnsi="Cambria"/>
          <w:b/>
          <w:bCs/>
        </w:rPr>
      </w:pPr>
      <w:r w:rsidRPr="00D54C44">
        <w:rPr>
          <w:rFonts w:ascii="Cambria" w:hAnsi="Cambria"/>
          <w:b/>
          <w:bCs/>
        </w:rPr>
        <w:t xml:space="preserve">Table B3. </w:t>
      </w:r>
      <w:proofErr w:type="gramStart"/>
      <w:r w:rsidRPr="00D54C44">
        <w:rPr>
          <w:rFonts w:ascii="Cambria" w:hAnsi="Cambria"/>
          <w:b/>
          <w:bCs/>
        </w:rPr>
        <w:t>Margin of error and power for different response rates in the carrier mail survey.</w:t>
      </w:r>
      <w:proofErr w:type="gramEnd"/>
    </w:p>
    <w:p w:rsidR="00D54C44" w:rsidRPr="00D54C44" w:rsidRDefault="00D54C44" w:rsidP="00D54C44"/>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1080"/>
        <w:gridCol w:w="1808"/>
        <w:gridCol w:w="1710"/>
        <w:gridCol w:w="1170"/>
        <w:gridCol w:w="1170"/>
      </w:tblGrid>
      <w:tr w:rsidR="00D54C44" w:rsidRPr="00D54C44" w:rsidTr="009528F4">
        <w:tc>
          <w:tcPr>
            <w:tcW w:w="1080" w:type="dxa"/>
          </w:tcPr>
          <w:p w:rsidR="00D54C44" w:rsidRPr="005B0723" w:rsidRDefault="00D54C44" w:rsidP="00D54C44">
            <w:pPr>
              <w:jc w:val="center"/>
              <w:rPr>
                <w:sz w:val="22"/>
                <w:szCs w:val="22"/>
              </w:rPr>
            </w:pPr>
            <w:r w:rsidRPr="005B0723">
              <w:rPr>
                <w:sz w:val="22"/>
                <w:szCs w:val="22"/>
              </w:rPr>
              <w:t>(1)</w:t>
            </w:r>
            <w:r w:rsidRPr="005B0723">
              <w:rPr>
                <w:sz w:val="22"/>
                <w:szCs w:val="22"/>
              </w:rPr>
              <w:br/>
              <w:t>Response rate</w:t>
            </w:r>
          </w:p>
        </w:tc>
        <w:tc>
          <w:tcPr>
            <w:tcW w:w="1170" w:type="dxa"/>
          </w:tcPr>
          <w:p w:rsidR="00D54C44" w:rsidRPr="005B0723" w:rsidRDefault="00D54C44" w:rsidP="00D54C44">
            <w:pPr>
              <w:jc w:val="center"/>
              <w:rPr>
                <w:sz w:val="22"/>
                <w:szCs w:val="22"/>
              </w:rPr>
            </w:pPr>
            <w:r w:rsidRPr="005B0723">
              <w:rPr>
                <w:sz w:val="22"/>
                <w:szCs w:val="22"/>
              </w:rPr>
              <w:t>(2)</w:t>
            </w:r>
            <w:r w:rsidRPr="005B0723">
              <w:rPr>
                <w:sz w:val="22"/>
                <w:szCs w:val="22"/>
              </w:rPr>
              <w:br/>
              <w:t># of completes</w:t>
            </w:r>
            <w:r w:rsidRPr="005B0723">
              <w:rPr>
                <w:sz w:val="22"/>
                <w:szCs w:val="22"/>
              </w:rPr>
              <w:br/>
              <w:t>= 4000 * (1)</w:t>
            </w:r>
          </w:p>
        </w:tc>
        <w:tc>
          <w:tcPr>
            <w:tcW w:w="1080" w:type="dxa"/>
          </w:tcPr>
          <w:p w:rsidR="00D54C44" w:rsidRPr="005B0723" w:rsidRDefault="00D54C44" w:rsidP="00D54C44">
            <w:pPr>
              <w:jc w:val="center"/>
              <w:rPr>
                <w:sz w:val="22"/>
                <w:szCs w:val="22"/>
              </w:rPr>
            </w:pPr>
            <w:r w:rsidRPr="005B0723">
              <w:rPr>
                <w:sz w:val="22"/>
                <w:szCs w:val="22"/>
              </w:rPr>
              <w:t>(3)</w:t>
            </w:r>
            <w:r w:rsidRPr="005B0723">
              <w:rPr>
                <w:sz w:val="22"/>
                <w:szCs w:val="22"/>
              </w:rPr>
              <w:br/>
              <w:t>Effective sample size = (2) / DEFF</w:t>
            </w:r>
          </w:p>
        </w:tc>
        <w:tc>
          <w:tcPr>
            <w:tcW w:w="1808" w:type="dxa"/>
          </w:tcPr>
          <w:p w:rsidR="00D54C44" w:rsidRPr="005B0723" w:rsidRDefault="00D54C44" w:rsidP="00D54C44">
            <w:pPr>
              <w:jc w:val="center"/>
              <w:rPr>
                <w:sz w:val="22"/>
                <w:szCs w:val="22"/>
              </w:rPr>
            </w:pPr>
            <w:r w:rsidRPr="005B0723">
              <w:rPr>
                <w:sz w:val="22"/>
                <w:szCs w:val="22"/>
              </w:rPr>
              <w:t>(4)</w:t>
            </w:r>
            <w:r w:rsidRPr="005B0723">
              <w:rPr>
                <w:sz w:val="22"/>
                <w:szCs w:val="22"/>
              </w:rPr>
              <w:br/>
              <w:t>95% margin of error, 50% baseline incidence =</w:t>
            </w:r>
          </w:p>
          <w:p w:rsidR="00D54C44" w:rsidRPr="005B0723" w:rsidRDefault="00D54C44" w:rsidP="00D54C44">
            <w:pPr>
              <w:jc w:val="center"/>
              <w:rPr>
                <w:sz w:val="22"/>
                <w:szCs w:val="22"/>
              </w:rPr>
            </w:pPr>
            <w:r w:rsidRPr="005B0723">
              <w:rPr>
                <w:i/>
                <w:sz w:val="22"/>
                <w:szCs w:val="22"/>
              </w:rPr>
              <w:t>z</w:t>
            </w:r>
            <w:r w:rsidRPr="005B0723">
              <w:rPr>
                <w:sz w:val="22"/>
                <w:szCs w:val="22"/>
                <w:vertAlign w:val="subscript"/>
              </w:rPr>
              <w:t>0.975</w:t>
            </w:r>
            <m:oMath>
              <m:rad>
                <m:radPr>
                  <m:degHide m:val="1"/>
                  <m:ctrlPr>
                    <w:rPr>
                      <w:rFonts w:ascii="Cambria Math" w:hAnsi="Cambria Math"/>
                      <w:i/>
                      <w:sz w:val="22"/>
                      <w:szCs w:val="22"/>
                      <w:vertAlign w:val="subscript"/>
                    </w:rPr>
                  </m:ctrlPr>
                </m:radPr>
                <m:deg/>
                <m:e>
                  <m:r>
                    <w:rPr>
                      <w:rFonts w:ascii="Cambria Math" w:hAnsi="Cambria Math"/>
                      <w:sz w:val="22"/>
                      <w:szCs w:val="22"/>
                      <w:vertAlign w:val="subscript"/>
                    </w:rPr>
                    <m:t>0.5∙0.5/(3)</m:t>
                  </m:r>
                </m:e>
              </m:rad>
            </m:oMath>
          </w:p>
        </w:tc>
        <w:tc>
          <w:tcPr>
            <w:tcW w:w="1710" w:type="dxa"/>
          </w:tcPr>
          <w:p w:rsidR="00D54C44" w:rsidRPr="005B0723" w:rsidRDefault="00D54C44" w:rsidP="00D54C44">
            <w:pPr>
              <w:jc w:val="center"/>
              <w:rPr>
                <w:sz w:val="22"/>
                <w:szCs w:val="22"/>
              </w:rPr>
            </w:pPr>
            <w:r w:rsidRPr="005B0723">
              <w:rPr>
                <w:sz w:val="22"/>
                <w:szCs w:val="22"/>
              </w:rPr>
              <w:t>(5)</w:t>
            </w:r>
            <w:r w:rsidRPr="005B0723">
              <w:rPr>
                <w:sz w:val="22"/>
                <w:szCs w:val="22"/>
              </w:rPr>
              <w:br/>
              <w:t xml:space="preserve">95% margin of error, 10% baseline incidence = </w:t>
            </w:r>
            <w:r w:rsidRPr="005B0723">
              <w:rPr>
                <w:i/>
                <w:sz w:val="22"/>
                <w:szCs w:val="22"/>
              </w:rPr>
              <w:t>z</w:t>
            </w:r>
            <w:r w:rsidRPr="005B0723">
              <w:rPr>
                <w:sz w:val="22"/>
                <w:szCs w:val="22"/>
                <w:vertAlign w:val="subscript"/>
              </w:rPr>
              <w:t>0.975</w:t>
            </w:r>
            <m:oMath>
              <m:rad>
                <m:radPr>
                  <m:degHide m:val="1"/>
                  <m:ctrlPr>
                    <w:rPr>
                      <w:rFonts w:ascii="Cambria Math" w:hAnsi="Cambria Math"/>
                      <w:i/>
                      <w:sz w:val="22"/>
                      <w:szCs w:val="22"/>
                      <w:vertAlign w:val="subscript"/>
                    </w:rPr>
                  </m:ctrlPr>
                </m:radPr>
                <m:deg/>
                <m:e>
                  <m:r>
                    <w:rPr>
                      <w:rFonts w:ascii="Cambria Math" w:hAnsi="Cambria Math"/>
                      <w:sz w:val="22"/>
                      <w:szCs w:val="22"/>
                      <w:vertAlign w:val="subscript"/>
                    </w:rPr>
                    <m:t>0.1∙0.9/(3)</m:t>
                  </m:r>
                </m:e>
              </m:rad>
            </m:oMath>
          </w:p>
        </w:tc>
        <w:tc>
          <w:tcPr>
            <w:tcW w:w="1170" w:type="dxa"/>
          </w:tcPr>
          <w:p w:rsidR="00D54C44" w:rsidRPr="005B0723" w:rsidRDefault="00D54C44" w:rsidP="00D54C44">
            <w:pPr>
              <w:jc w:val="center"/>
              <w:rPr>
                <w:sz w:val="22"/>
                <w:szCs w:val="22"/>
              </w:rPr>
            </w:pPr>
            <w:r w:rsidRPr="005B0723">
              <w:rPr>
                <w:sz w:val="22"/>
                <w:szCs w:val="22"/>
              </w:rPr>
              <w:t>(6)</w:t>
            </w:r>
            <w:r w:rsidRPr="005B0723">
              <w:rPr>
                <w:sz w:val="22"/>
                <w:szCs w:val="22"/>
              </w:rPr>
              <w:br/>
              <w:t>Difference from 10% detectable with 80% power</w:t>
            </w:r>
          </w:p>
        </w:tc>
        <w:tc>
          <w:tcPr>
            <w:tcW w:w="1170" w:type="dxa"/>
          </w:tcPr>
          <w:p w:rsidR="00D54C44" w:rsidRPr="005B0723" w:rsidRDefault="00D54C44" w:rsidP="00D54C44">
            <w:pPr>
              <w:jc w:val="center"/>
              <w:rPr>
                <w:sz w:val="22"/>
                <w:szCs w:val="22"/>
              </w:rPr>
            </w:pPr>
            <w:r w:rsidRPr="005B0723">
              <w:rPr>
                <w:sz w:val="22"/>
                <w:szCs w:val="22"/>
              </w:rPr>
              <w:t>(6)</w:t>
            </w:r>
            <w:r w:rsidRPr="005B0723">
              <w:rPr>
                <w:sz w:val="22"/>
                <w:szCs w:val="22"/>
              </w:rPr>
              <w:br/>
              <w:t>Difference from 50% detectable with 80% power</w:t>
            </w:r>
          </w:p>
        </w:tc>
      </w:tr>
      <w:tr w:rsidR="00D54C44" w:rsidRPr="00D54C44" w:rsidTr="009528F4">
        <w:trPr>
          <w:trHeight w:val="290"/>
        </w:trPr>
        <w:tc>
          <w:tcPr>
            <w:tcW w:w="1080" w:type="dxa"/>
          </w:tcPr>
          <w:p w:rsidR="00D54C44" w:rsidRPr="005B0723" w:rsidRDefault="00D54C44" w:rsidP="00D54C44">
            <w:pPr>
              <w:autoSpaceDE w:val="0"/>
              <w:autoSpaceDN w:val="0"/>
              <w:adjustRightInd w:val="0"/>
              <w:jc w:val="center"/>
              <w:rPr>
                <w:sz w:val="22"/>
                <w:szCs w:val="22"/>
              </w:rPr>
            </w:pPr>
            <w:r w:rsidRPr="005B0723">
              <w:rPr>
                <w:sz w:val="22"/>
                <w:szCs w:val="22"/>
              </w:rPr>
              <w:t>5%</w:t>
            </w:r>
          </w:p>
        </w:tc>
        <w:tc>
          <w:tcPr>
            <w:tcW w:w="1170" w:type="dxa"/>
          </w:tcPr>
          <w:p w:rsidR="00D54C44" w:rsidRPr="005B0723" w:rsidRDefault="00D54C44" w:rsidP="00D54C44">
            <w:pPr>
              <w:autoSpaceDE w:val="0"/>
              <w:autoSpaceDN w:val="0"/>
              <w:adjustRightInd w:val="0"/>
              <w:jc w:val="center"/>
              <w:rPr>
                <w:sz w:val="22"/>
                <w:szCs w:val="22"/>
              </w:rPr>
            </w:pPr>
            <w:r w:rsidRPr="005B0723">
              <w:rPr>
                <w:sz w:val="22"/>
                <w:szCs w:val="22"/>
              </w:rPr>
              <w:t>200</w:t>
            </w:r>
          </w:p>
        </w:tc>
        <w:tc>
          <w:tcPr>
            <w:tcW w:w="1080" w:type="dxa"/>
            <w:vAlign w:val="bottom"/>
          </w:tcPr>
          <w:p w:rsidR="00D54C44" w:rsidRPr="005B0723" w:rsidRDefault="00D54C44" w:rsidP="00D54C44">
            <w:pPr>
              <w:jc w:val="center"/>
              <w:rPr>
                <w:sz w:val="22"/>
                <w:szCs w:val="22"/>
              </w:rPr>
            </w:pPr>
            <w:r w:rsidRPr="005B0723">
              <w:rPr>
                <w:sz w:val="22"/>
                <w:szCs w:val="22"/>
              </w:rPr>
              <w:t>179</w:t>
            </w:r>
          </w:p>
        </w:tc>
        <w:tc>
          <w:tcPr>
            <w:tcW w:w="1808" w:type="dxa"/>
            <w:vAlign w:val="bottom"/>
          </w:tcPr>
          <w:p w:rsidR="00D54C44" w:rsidRPr="005B0723" w:rsidRDefault="00D54C44" w:rsidP="00D54C44">
            <w:pPr>
              <w:jc w:val="center"/>
              <w:rPr>
                <w:sz w:val="22"/>
                <w:szCs w:val="22"/>
              </w:rPr>
            </w:pPr>
            <w:r w:rsidRPr="005B0723">
              <w:rPr>
                <w:sz w:val="22"/>
                <w:szCs w:val="22"/>
              </w:rPr>
              <w:t>7.33%</w:t>
            </w:r>
          </w:p>
        </w:tc>
        <w:tc>
          <w:tcPr>
            <w:tcW w:w="1710" w:type="dxa"/>
            <w:vAlign w:val="bottom"/>
          </w:tcPr>
          <w:p w:rsidR="00D54C44" w:rsidRPr="005B0723" w:rsidRDefault="00D54C44" w:rsidP="00D54C44">
            <w:pPr>
              <w:jc w:val="center"/>
              <w:rPr>
                <w:sz w:val="22"/>
                <w:szCs w:val="22"/>
              </w:rPr>
            </w:pPr>
            <w:r w:rsidRPr="005B0723">
              <w:rPr>
                <w:sz w:val="22"/>
                <w:szCs w:val="22"/>
              </w:rPr>
              <w:t>4.40%</w:t>
            </w:r>
          </w:p>
        </w:tc>
        <w:tc>
          <w:tcPr>
            <w:tcW w:w="1170" w:type="dxa"/>
          </w:tcPr>
          <w:p w:rsidR="00D54C44" w:rsidRPr="005B0723" w:rsidRDefault="00D54C44" w:rsidP="00D54C44">
            <w:pPr>
              <w:jc w:val="center"/>
              <w:rPr>
                <w:sz w:val="22"/>
                <w:szCs w:val="22"/>
              </w:rPr>
            </w:pPr>
            <w:r w:rsidRPr="005B0723">
              <w:rPr>
                <w:sz w:val="22"/>
                <w:szCs w:val="22"/>
              </w:rPr>
              <w:t>6.8%</w:t>
            </w:r>
          </w:p>
        </w:tc>
        <w:tc>
          <w:tcPr>
            <w:tcW w:w="1170" w:type="dxa"/>
          </w:tcPr>
          <w:p w:rsidR="00D54C44" w:rsidRPr="005B0723" w:rsidRDefault="00D54C44" w:rsidP="00D54C44">
            <w:pPr>
              <w:jc w:val="center"/>
              <w:rPr>
                <w:sz w:val="22"/>
                <w:szCs w:val="22"/>
              </w:rPr>
            </w:pPr>
            <w:r w:rsidRPr="005B0723">
              <w:rPr>
                <w:sz w:val="22"/>
                <w:szCs w:val="22"/>
              </w:rPr>
              <w:t>10.4%</w:t>
            </w:r>
          </w:p>
        </w:tc>
      </w:tr>
      <w:tr w:rsidR="00D54C44" w:rsidRPr="00D54C44" w:rsidTr="009528F4">
        <w:trPr>
          <w:trHeight w:val="290"/>
        </w:trPr>
        <w:tc>
          <w:tcPr>
            <w:tcW w:w="1080" w:type="dxa"/>
          </w:tcPr>
          <w:p w:rsidR="00D54C44" w:rsidRPr="005B0723" w:rsidRDefault="00D54C44" w:rsidP="00D54C44">
            <w:pPr>
              <w:autoSpaceDE w:val="0"/>
              <w:autoSpaceDN w:val="0"/>
              <w:adjustRightInd w:val="0"/>
              <w:jc w:val="center"/>
              <w:rPr>
                <w:sz w:val="22"/>
                <w:szCs w:val="22"/>
              </w:rPr>
            </w:pPr>
            <w:r w:rsidRPr="005B0723">
              <w:rPr>
                <w:sz w:val="22"/>
                <w:szCs w:val="22"/>
              </w:rPr>
              <w:t>10%</w:t>
            </w:r>
          </w:p>
        </w:tc>
        <w:tc>
          <w:tcPr>
            <w:tcW w:w="1170" w:type="dxa"/>
          </w:tcPr>
          <w:p w:rsidR="00D54C44" w:rsidRPr="005B0723" w:rsidRDefault="00D54C44" w:rsidP="00D54C44">
            <w:pPr>
              <w:autoSpaceDE w:val="0"/>
              <w:autoSpaceDN w:val="0"/>
              <w:adjustRightInd w:val="0"/>
              <w:jc w:val="center"/>
              <w:rPr>
                <w:sz w:val="22"/>
                <w:szCs w:val="22"/>
              </w:rPr>
            </w:pPr>
            <w:r w:rsidRPr="005B0723">
              <w:rPr>
                <w:sz w:val="22"/>
                <w:szCs w:val="22"/>
              </w:rPr>
              <w:t>400</w:t>
            </w:r>
          </w:p>
        </w:tc>
        <w:tc>
          <w:tcPr>
            <w:tcW w:w="1080" w:type="dxa"/>
            <w:vAlign w:val="bottom"/>
          </w:tcPr>
          <w:p w:rsidR="00D54C44" w:rsidRPr="005B0723" w:rsidRDefault="00D54C44" w:rsidP="00D54C44">
            <w:pPr>
              <w:jc w:val="center"/>
              <w:rPr>
                <w:sz w:val="22"/>
                <w:szCs w:val="22"/>
              </w:rPr>
            </w:pPr>
            <w:r w:rsidRPr="005B0723">
              <w:rPr>
                <w:sz w:val="22"/>
                <w:szCs w:val="22"/>
              </w:rPr>
              <w:t>358</w:t>
            </w:r>
          </w:p>
        </w:tc>
        <w:tc>
          <w:tcPr>
            <w:tcW w:w="1808" w:type="dxa"/>
            <w:vAlign w:val="bottom"/>
          </w:tcPr>
          <w:p w:rsidR="00D54C44" w:rsidRPr="005B0723" w:rsidRDefault="00D54C44" w:rsidP="00D54C44">
            <w:pPr>
              <w:jc w:val="center"/>
              <w:rPr>
                <w:sz w:val="22"/>
                <w:szCs w:val="22"/>
              </w:rPr>
            </w:pPr>
            <w:r w:rsidRPr="005B0723">
              <w:rPr>
                <w:sz w:val="22"/>
                <w:szCs w:val="22"/>
              </w:rPr>
              <w:t>5.18%</w:t>
            </w:r>
          </w:p>
        </w:tc>
        <w:tc>
          <w:tcPr>
            <w:tcW w:w="1710" w:type="dxa"/>
            <w:vAlign w:val="bottom"/>
          </w:tcPr>
          <w:p w:rsidR="00D54C44" w:rsidRPr="005B0723" w:rsidRDefault="00D54C44" w:rsidP="00D54C44">
            <w:pPr>
              <w:jc w:val="center"/>
              <w:rPr>
                <w:sz w:val="22"/>
                <w:szCs w:val="22"/>
              </w:rPr>
            </w:pPr>
            <w:r w:rsidRPr="005B0723">
              <w:rPr>
                <w:sz w:val="22"/>
                <w:szCs w:val="22"/>
              </w:rPr>
              <w:t>3.11%</w:t>
            </w:r>
          </w:p>
        </w:tc>
        <w:tc>
          <w:tcPr>
            <w:tcW w:w="1170" w:type="dxa"/>
          </w:tcPr>
          <w:p w:rsidR="00D54C44" w:rsidRPr="005B0723" w:rsidRDefault="00D54C44" w:rsidP="00D54C44">
            <w:pPr>
              <w:jc w:val="center"/>
              <w:rPr>
                <w:sz w:val="22"/>
                <w:szCs w:val="22"/>
              </w:rPr>
            </w:pPr>
            <w:r w:rsidRPr="005B0723">
              <w:rPr>
                <w:sz w:val="22"/>
                <w:szCs w:val="22"/>
              </w:rPr>
              <w:t>4.7%</w:t>
            </w:r>
          </w:p>
        </w:tc>
        <w:tc>
          <w:tcPr>
            <w:tcW w:w="1170" w:type="dxa"/>
          </w:tcPr>
          <w:p w:rsidR="00D54C44" w:rsidRPr="005B0723" w:rsidRDefault="00D54C44" w:rsidP="00D54C44">
            <w:pPr>
              <w:jc w:val="center"/>
              <w:rPr>
                <w:sz w:val="22"/>
                <w:szCs w:val="22"/>
              </w:rPr>
            </w:pPr>
            <w:r w:rsidRPr="005B0723">
              <w:rPr>
                <w:sz w:val="22"/>
                <w:szCs w:val="22"/>
              </w:rPr>
              <w:t>7.4%</w:t>
            </w:r>
          </w:p>
        </w:tc>
      </w:tr>
      <w:tr w:rsidR="00D54C44" w:rsidRPr="00D54C44" w:rsidTr="009528F4">
        <w:trPr>
          <w:trHeight w:val="290"/>
        </w:trPr>
        <w:tc>
          <w:tcPr>
            <w:tcW w:w="1080" w:type="dxa"/>
          </w:tcPr>
          <w:p w:rsidR="00D54C44" w:rsidRPr="005B0723" w:rsidRDefault="00D54C44" w:rsidP="00D54C44">
            <w:pPr>
              <w:autoSpaceDE w:val="0"/>
              <w:autoSpaceDN w:val="0"/>
              <w:adjustRightInd w:val="0"/>
              <w:jc w:val="center"/>
              <w:rPr>
                <w:sz w:val="22"/>
                <w:szCs w:val="22"/>
              </w:rPr>
            </w:pPr>
            <w:r w:rsidRPr="005B0723">
              <w:rPr>
                <w:sz w:val="22"/>
                <w:szCs w:val="22"/>
              </w:rPr>
              <w:t>20%</w:t>
            </w:r>
          </w:p>
        </w:tc>
        <w:tc>
          <w:tcPr>
            <w:tcW w:w="1170" w:type="dxa"/>
          </w:tcPr>
          <w:p w:rsidR="00D54C44" w:rsidRPr="005B0723" w:rsidRDefault="00D54C44" w:rsidP="00D54C44">
            <w:pPr>
              <w:autoSpaceDE w:val="0"/>
              <w:autoSpaceDN w:val="0"/>
              <w:adjustRightInd w:val="0"/>
              <w:jc w:val="center"/>
              <w:rPr>
                <w:sz w:val="22"/>
                <w:szCs w:val="22"/>
              </w:rPr>
            </w:pPr>
            <w:r w:rsidRPr="005B0723">
              <w:rPr>
                <w:sz w:val="22"/>
                <w:szCs w:val="22"/>
              </w:rPr>
              <w:t>800</w:t>
            </w:r>
          </w:p>
        </w:tc>
        <w:tc>
          <w:tcPr>
            <w:tcW w:w="1080" w:type="dxa"/>
            <w:vAlign w:val="bottom"/>
          </w:tcPr>
          <w:p w:rsidR="00D54C44" w:rsidRPr="005B0723" w:rsidRDefault="00D54C44" w:rsidP="00D54C44">
            <w:pPr>
              <w:jc w:val="center"/>
              <w:rPr>
                <w:sz w:val="22"/>
                <w:szCs w:val="22"/>
              </w:rPr>
            </w:pPr>
            <w:r w:rsidRPr="005B0723">
              <w:rPr>
                <w:sz w:val="22"/>
                <w:szCs w:val="22"/>
              </w:rPr>
              <w:t>716</w:t>
            </w:r>
          </w:p>
        </w:tc>
        <w:tc>
          <w:tcPr>
            <w:tcW w:w="1808" w:type="dxa"/>
            <w:vAlign w:val="bottom"/>
          </w:tcPr>
          <w:p w:rsidR="00D54C44" w:rsidRPr="005B0723" w:rsidRDefault="00D54C44" w:rsidP="00D54C44">
            <w:pPr>
              <w:jc w:val="center"/>
              <w:rPr>
                <w:sz w:val="22"/>
                <w:szCs w:val="22"/>
              </w:rPr>
            </w:pPr>
            <w:r w:rsidRPr="005B0723">
              <w:rPr>
                <w:sz w:val="22"/>
                <w:szCs w:val="22"/>
              </w:rPr>
              <w:t>3.66%</w:t>
            </w:r>
          </w:p>
        </w:tc>
        <w:tc>
          <w:tcPr>
            <w:tcW w:w="1710" w:type="dxa"/>
            <w:vAlign w:val="bottom"/>
          </w:tcPr>
          <w:p w:rsidR="00D54C44" w:rsidRPr="005B0723" w:rsidRDefault="00D54C44" w:rsidP="00D54C44">
            <w:pPr>
              <w:jc w:val="center"/>
              <w:rPr>
                <w:sz w:val="22"/>
                <w:szCs w:val="22"/>
              </w:rPr>
            </w:pPr>
            <w:r w:rsidRPr="005B0723">
              <w:rPr>
                <w:sz w:val="22"/>
                <w:szCs w:val="22"/>
              </w:rPr>
              <w:t>2.20%</w:t>
            </w:r>
          </w:p>
        </w:tc>
        <w:tc>
          <w:tcPr>
            <w:tcW w:w="1170" w:type="dxa"/>
          </w:tcPr>
          <w:p w:rsidR="00D54C44" w:rsidRPr="005B0723" w:rsidRDefault="00D54C44" w:rsidP="00D54C44">
            <w:pPr>
              <w:jc w:val="center"/>
              <w:rPr>
                <w:sz w:val="22"/>
                <w:szCs w:val="22"/>
              </w:rPr>
            </w:pPr>
            <w:r w:rsidRPr="005B0723">
              <w:rPr>
                <w:sz w:val="22"/>
                <w:szCs w:val="22"/>
              </w:rPr>
              <w:t>3.3%</w:t>
            </w:r>
          </w:p>
        </w:tc>
        <w:tc>
          <w:tcPr>
            <w:tcW w:w="1170" w:type="dxa"/>
          </w:tcPr>
          <w:p w:rsidR="00D54C44" w:rsidRPr="005B0723" w:rsidRDefault="00D54C44" w:rsidP="00D54C44">
            <w:pPr>
              <w:jc w:val="center"/>
              <w:rPr>
                <w:sz w:val="22"/>
                <w:szCs w:val="22"/>
              </w:rPr>
            </w:pPr>
            <w:r w:rsidRPr="005B0723">
              <w:rPr>
                <w:sz w:val="22"/>
                <w:szCs w:val="22"/>
              </w:rPr>
              <w:t>5.2%</w:t>
            </w:r>
          </w:p>
        </w:tc>
      </w:tr>
      <w:tr w:rsidR="00D54C44" w:rsidRPr="00D54C44" w:rsidTr="009528F4">
        <w:trPr>
          <w:trHeight w:val="290"/>
        </w:trPr>
        <w:tc>
          <w:tcPr>
            <w:tcW w:w="1080" w:type="dxa"/>
          </w:tcPr>
          <w:p w:rsidR="00D54C44" w:rsidRPr="005B0723" w:rsidRDefault="00D54C44" w:rsidP="00D54C44">
            <w:pPr>
              <w:autoSpaceDE w:val="0"/>
              <w:autoSpaceDN w:val="0"/>
              <w:adjustRightInd w:val="0"/>
              <w:jc w:val="center"/>
              <w:rPr>
                <w:sz w:val="22"/>
                <w:szCs w:val="22"/>
              </w:rPr>
            </w:pPr>
            <w:r w:rsidRPr="005B0723">
              <w:rPr>
                <w:sz w:val="22"/>
                <w:szCs w:val="22"/>
              </w:rPr>
              <w:t>30%</w:t>
            </w:r>
          </w:p>
        </w:tc>
        <w:tc>
          <w:tcPr>
            <w:tcW w:w="1170" w:type="dxa"/>
          </w:tcPr>
          <w:p w:rsidR="00D54C44" w:rsidRPr="005B0723" w:rsidRDefault="00D54C44" w:rsidP="00D54C44">
            <w:pPr>
              <w:autoSpaceDE w:val="0"/>
              <w:autoSpaceDN w:val="0"/>
              <w:adjustRightInd w:val="0"/>
              <w:jc w:val="center"/>
              <w:rPr>
                <w:sz w:val="22"/>
                <w:szCs w:val="22"/>
              </w:rPr>
            </w:pPr>
            <w:r w:rsidRPr="005B0723">
              <w:rPr>
                <w:sz w:val="22"/>
                <w:szCs w:val="22"/>
              </w:rPr>
              <w:t>1200</w:t>
            </w:r>
          </w:p>
        </w:tc>
        <w:tc>
          <w:tcPr>
            <w:tcW w:w="1080" w:type="dxa"/>
            <w:vAlign w:val="bottom"/>
          </w:tcPr>
          <w:p w:rsidR="00D54C44" w:rsidRPr="005B0723" w:rsidRDefault="00D54C44" w:rsidP="00D54C44">
            <w:pPr>
              <w:jc w:val="center"/>
              <w:rPr>
                <w:sz w:val="22"/>
                <w:szCs w:val="22"/>
              </w:rPr>
            </w:pPr>
            <w:r w:rsidRPr="005B0723">
              <w:rPr>
                <w:sz w:val="22"/>
                <w:szCs w:val="22"/>
              </w:rPr>
              <w:t>1074</w:t>
            </w:r>
          </w:p>
        </w:tc>
        <w:tc>
          <w:tcPr>
            <w:tcW w:w="1808" w:type="dxa"/>
            <w:vAlign w:val="bottom"/>
          </w:tcPr>
          <w:p w:rsidR="00D54C44" w:rsidRPr="005B0723" w:rsidRDefault="00D54C44" w:rsidP="00D54C44">
            <w:pPr>
              <w:jc w:val="center"/>
              <w:rPr>
                <w:sz w:val="22"/>
                <w:szCs w:val="22"/>
              </w:rPr>
            </w:pPr>
            <w:r w:rsidRPr="005B0723">
              <w:rPr>
                <w:sz w:val="22"/>
                <w:szCs w:val="22"/>
              </w:rPr>
              <w:t>2.99%</w:t>
            </w:r>
          </w:p>
        </w:tc>
        <w:tc>
          <w:tcPr>
            <w:tcW w:w="1710" w:type="dxa"/>
            <w:vAlign w:val="bottom"/>
          </w:tcPr>
          <w:p w:rsidR="00D54C44" w:rsidRPr="005B0723" w:rsidRDefault="00D54C44" w:rsidP="00D54C44">
            <w:pPr>
              <w:jc w:val="center"/>
              <w:rPr>
                <w:sz w:val="22"/>
                <w:szCs w:val="22"/>
              </w:rPr>
            </w:pPr>
            <w:r w:rsidRPr="005B0723">
              <w:rPr>
                <w:sz w:val="22"/>
                <w:szCs w:val="22"/>
              </w:rPr>
              <w:t>1.79%</w:t>
            </w:r>
          </w:p>
        </w:tc>
        <w:tc>
          <w:tcPr>
            <w:tcW w:w="1170" w:type="dxa"/>
          </w:tcPr>
          <w:p w:rsidR="00D54C44" w:rsidRPr="005B0723" w:rsidRDefault="00D54C44" w:rsidP="00D54C44">
            <w:pPr>
              <w:jc w:val="center"/>
              <w:rPr>
                <w:sz w:val="22"/>
                <w:szCs w:val="22"/>
              </w:rPr>
            </w:pPr>
            <w:r w:rsidRPr="005B0723">
              <w:rPr>
                <w:sz w:val="22"/>
                <w:szCs w:val="22"/>
              </w:rPr>
              <w:t>2.7%</w:t>
            </w:r>
          </w:p>
        </w:tc>
        <w:tc>
          <w:tcPr>
            <w:tcW w:w="1170" w:type="dxa"/>
          </w:tcPr>
          <w:p w:rsidR="00D54C44" w:rsidRPr="005B0723" w:rsidRDefault="00D54C44" w:rsidP="00D54C44">
            <w:pPr>
              <w:jc w:val="center"/>
              <w:rPr>
                <w:sz w:val="22"/>
                <w:szCs w:val="22"/>
              </w:rPr>
            </w:pPr>
            <w:r w:rsidRPr="005B0723">
              <w:rPr>
                <w:sz w:val="22"/>
                <w:szCs w:val="22"/>
              </w:rPr>
              <w:t>4.3%</w:t>
            </w:r>
          </w:p>
        </w:tc>
      </w:tr>
    </w:tbl>
    <w:p w:rsidR="00D54C44" w:rsidRDefault="00D54C44" w:rsidP="00F66880"/>
    <w:p w:rsidR="00063C89" w:rsidRDefault="00063C89" w:rsidP="00063C89">
      <w:r>
        <w:t>Driv</w:t>
      </w:r>
      <w:r w:rsidR="005B0723">
        <w:t>er-level estimates, if required</w:t>
      </w:r>
      <w:r>
        <w:t>, will be computed from the carrier-level data</w:t>
      </w:r>
      <w:r w:rsidR="00B475FF">
        <w:t>.</w:t>
      </w:r>
      <w:r>
        <w:t xml:space="preserve"> </w:t>
      </w:r>
      <w:r w:rsidR="006B36EE">
        <w:t xml:space="preserve"> </w:t>
      </w:r>
      <w:r w:rsidR="00B475FF">
        <w:t>T</w:t>
      </w:r>
      <w:r>
        <w:t>hey may have lower DEFFs due to larger numbe</w:t>
      </w:r>
      <w:r w:rsidR="005B0723">
        <w:t xml:space="preserve">r of drivers being employed by </w:t>
      </w:r>
      <w:r>
        <w:t>larger carriers that are sampled with higher probability of selection.</w:t>
      </w:r>
    </w:p>
    <w:p w:rsidR="00063C89" w:rsidRDefault="00063C89" w:rsidP="00F66880"/>
    <w:p w:rsidR="007E2F00" w:rsidRDefault="007E2F00" w:rsidP="00F66880">
      <w:r>
        <w:t xml:space="preserve">The baseline sampling weights will be computed as inverse probabilities of selection within strata. </w:t>
      </w:r>
      <w:r w:rsidR="00E74E29">
        <w:t xml:space="preserve"> </w:t>
      </w:r>
      <w:r>
        <w:t xml:space="preserve">The </w:t>
      </w:r>
      <w:r w:rsidR="00642DD2">
        <w:t xml:space="preserve">sampling weights will be adjusted for the </w:t>
      </w:r>
      <w:r>
        <w:t xml:space="preserve">non-response </w:t>
      </w:r>
      <w:r w:rsidR="00642DD2">
        <w:t xml:space="preserve">by </w:t>
      </w:r>
      <w:r w:rsidR="005B0723">
        <w:t>computing</w:t>
      </w:r>
      <w:r>
        <w:t xml:space="preserve"> the ratio of the frame count to achieved sample size within strata.</w:t>
      </w:r>
    </w:p>
    <w:p w:rsidR="007E2F00" w:rsidRDefault="007E2F00" w:rsidP="00F66880"/>
    <w:p w:rsidR="007E2F00" w:rsidRDefault="007E2F00" w:rsidP="00AE2D25">
      <w:pPr>
        <w:pStyle w:val="Heading3"/>
      </w:pPr>
      <w:r>
        <w:t xml:space="preserve">2b. </w:t>
      </w:r>
      <w:r w:rsidRPr="005B3956">
        <w:t xml:space="preserve">The </w:t>
      </w:r>
      <w:r>
        <w:t>truck driver survey</w:t>
      </w:r>
    </w:p>
    <w:p w:rsidR="00063C89" w:rsidRPr="006032A8" w:rsidRDefault="00063C89" w:rsidP="009528F4"/>
    <w:p w:rsidR="007E2F00" w:rsidRDefault="007E2F00" w:rsidP="000F0348">
      <w:pPr>
        <w:spacing w:after="120"/>
        <w:rPr>
          <w:iCs/>
        </w:rPr>
      </w:pPr>
      <w:r>
        <w:rPr>
          <w:iCs/>
        </w:rPr>
        <w:t xml:space="preserve">The known universe of the intercept points consists of </w:t>
      </w:r>
      <w:r w:rsidR="00DC2D1F">
        <w:rPr>
          <w:iCs/>
        </w:rPr>
        <w:t>6,1</w:t>
      </w:r>
      <w:r w:rsidR="007809B2">
        <w:rPr>
          <w:iCs/>
        </w:rPr>
        <w:t>68</w:t>
      </w:r>
      <w:r w:rsidR="00DC2D1F" w:rsidRPr="007F2E9F">
        <w:rPr>
          <w:iCs/>
        </w:rPr>
        <w:t xml:space="preserve"> </w:t>
      </w:r>
      <w:r w:rsidRPr="007F2E9F">
        <w:rPr>
          <w:iCs/>
        </w:rPr>
        <w:t>t</w:t>
      </w:r>
      <w:r>
        <w:rPr>
          <w:iCs/>
        </w:rPr>
        <w:t>ruck stops</w:t>
      </w:r>
      <w:r w:rsidR="004D53B7">
        <w:rPr>
          <w:iCs/>
        </w:rPr>
        <w:t xml:space="preserve"> listed in Trucker’s Friend</w:t>
      </w:r>
      <w:r w:rsidR="00BC3E5C">
        <w:rPr>
          <w:iCs/>
        </w:rPr>
        <w:t>.</w:t>
      </w:r>
      <w:r>
        <w:rPr>
          <w:iCs/>
        </w:rPr>
        <w:t xml:space="preserve"> </w:t>
      </w:r>
      <w:r w:rsidR="00BC3E5C">
        <w:rPr>
          <w:iCs/>
        </w:rPr>
        <w:t xml:space="preserve">Of the locations in the frame, 1,465 satisfy the criteria of being 20 miles from a metropolitan statistical area (MSA) with population 500,000 or more, and within 0.5 mile from a highway with annual average daily truck traffic (AADTT) of 5,000 or more.  </w:t>
      </w:r>
      <w:r>
        <w:rPr>
          <w:iCs/>
        </w:rPr>
        <w:t xml:space="preserve">As specified in the survey instrument, the eligible drivers will be those </w:t>
      </w:r>
      <w:r w:rsidR="004D3030">
        <w:rPr>
          <w:iCs/>
        </w:rPr>
        <w:t xml:space="preserve">who </w:t>
      </w:r>
      <w:r w:rsidR="000F0348">
        <w:rPr>
          <w:iCs/>
        </w:rPr>
        <w:t>are</w:t>
      </w:r>
      <w:r>
        <w:rPr>
          <w:iCs/>
        </w:rPr>
        <w:t xml:space="preserve"> required to keep a record of their </w:t>
      </w:r>
      <w:r w:rsidR="004D3030">
        <w:rPr>
          <w:iCs/>
        </w:rPr>
        <w:t xml:space="preserve">work </w:t>
      </w:r>
      <w:r>
        <w:rPr>
          <w:iCs/>
        </w:rPr>
        <w:t>hours</w:t>
      </w:r>
      <w:r w:rsidR="004D3030">
        <w:rPr>
          <w:iCs/>
        </w:rPr>
        <w:t xml:space="preserve"> (i.e. driving hours, </w:t>
      </w:r>
      <w:r w:rsidR="0036671F">
        <w:rPr>
          <w:iCs/>
        </w:rPr>
        <w:t xml:space="preserve">rest or </w:t>
      </w:r>
      <w:r w:rsidR="004D3030">
        <w:rPr>
          <w:iCs/>
        </w:rPr>
        <w:t>break-times,</w:t>
      </w:r>
      <w:r w:rsidR="0036671F">
        <w:rPr>
          <w:iCs/>
        </w:rPr>
        <w:t xml:space="preserve"> etc.)</w:t>
      </w:r>
      <w:r w:rsidR="004D3030">
        <w:rPr>
          <w:iCs/>
        </w:rPr>
        <w:t xml:space="preserve"> </w:t>
      </w:r>
      <w:r>
        <w:rPr>
          <w:iCs/>
        </w:rPr>
        <w:t xml:space="preserve">to comply with the federal </w:t>
      </w:r>
      <w:r w:rsidR="00BC3E5C">
        <w:rPr>
          <w:iCs/>
        </w:rPr>
        <w:t>hours of service (</w:t>
      </w:r>
      <w:r>
        <w:rPr>
          <w:iCs/>
        </w:rPr>
        <w:t>HOS</w:t>
      </w:r>
      <w:r w:rsidR="00BC3E5C">
        <w:rPr>
          <w:iCs/>
        </w:rPr>
        <w:t>)</w:t>
      </w:r>
      <w:r>
        <w:rPr>
          <w:iCs/>
        </w:rPr>
        <w:t xml:space="preserve"> regulations. </w:t>
      </w:r>
      <w:r w:rsidR="00E74E29">
        <w:rPr>
          <w:iCs/>
        </w:rPr>
        <w:t xml:space="preserve"> </w:t>
      </w:r>
      <w:r>
        <w:rPr>
          <w:iCs/>
        </w:rPr>
        <w:t xml:space="preserve">A team of two interviewers will be working at each site </w:t>
      </w:r>
      <w:r w:rsidR="0036671F">
        <w:rPr>
          <w:iCs/>
        </w:rPr>
        <w:t>(</w:t>
      </w:r>
      <w:r w:rsidR="00753A44">
        <w:rPr>
          <w:iCs/>
        </w:rPr>
        <w:t xml:space="preserve">20 </w:t>
      </w:r>
      <w:r w:rsidR="0036671F">
        <w:rPr>
          <w:iCs/>
        </w:rPr>
        <w:t xml:space="preserve">intercept </w:t>
      </w:r>
      <w:r w:rsidR="00847779">
        <w:rPr>
          <w:iCs/>
        </w:rPr>
        <w:t xml:space="preserve">locations </w:t>
      </w:r>
      <w:r w:rsidR="00753A44">
        <w:rPr>
          <w:iCs/>
        </w:rPr>
        <w:t xml:space="preserve">for </w:t>
      </w:r>
      <w:r w:rsidR="000F0348">
        <w:rPr>
          <w:iCs/>
        </w:rPr>
        <w:t>one</w:t>
      </w:r>
      <w:r>
        <w:rPr>
          <w:iCs/>
        </w:rPr>
        <w:t xml:space="preserve"> day</w:t>
      </w:r>
      <w:r w:rsidR="00753A44">
        <w:rPr>
          <w:iCs/>
        </w:rPr>
        <w:t xml:space="preserve">, and 5 intercept </w:t>
      </w:r>
      <w:r w:rsidR="00847779">
        <w:rPr>
          <w:iCs/>
        </w:rPr>
        <w:t>locations</w:t>
      </w:r>
      <w:r w:rsidR="00753A44">
        <w:rPr>
          <w:iCs/>
        </w:rPr>
        <w:t xml:space="preserve"> with </w:t>
      </w:r>
      <w:r w:rsidR="00B52A26">
        <w:rPr>
          <w:iCs/>
        </w:rPr>
        <w:t xml:space="preserve">the </w:t>
      </w:r>
      <w:r w:rsidR="00753A44">
        <w:rPr>
          <w:iCs/>
        </w:rPr>
        <w:t xml:space="preserve">greatest </w:t>
      </w:r>
      <w:r w:rsidR="00847779">
        <w:rPr>
          <w:iCs/>
        </w:rPr>
        <w:t xml:space="preserve">anticipated </w:t>
      </w:r>
      <w:r w:rsidR="00753A44">
        <w:rPr>
          <w:iCs/>
        </w:rPr>
        <w:t>traffic</w:t>
      </w:r>
      <w:r w:rsidR="00847779">
        <w:rPr>
          <w:iCs/>
        </w:rPr>
        <w:t xml:space="preserve"> among the sampled locations</w:t>
      </w:r>
      <w:r w:rsidR="00753A44">
        <w:rPr>
          <w:iCs/>
        </w:rPr>
        <w:t>, for two days)</w:t>
      </w:r>
      <w:r w:rsidR="0036671F">
        <w:rPr>
          <w:iCs/>
        </w:rPr>
        <w:t xml:space="preserve"> and they will be working </w:t>
      </w:r>
      <w:r>
        <w:rPr>
          <w:iCs/>
        </w:rPr>
        <w:t xml:space="preserve">for a total of 60 data collection </w:t>
      </w:r>
      <w:r w:rsidR="000F0348">
        <w:rPr>
          <w:iCs/>
        </w:rPr>
        <w:t>person-</w:t>
      </w:r>
      <w:r>
        <w:rPr>
          <w:iCs/>
        </w:rPr>
        <w:t xml:space="preserve">days. </w:t>
      </w:r>
      <w:r w:rsidR="00597FBB">
        <w:rPr>
          <w:iCs/>
        </w:rPr>
        <w:t xml:space="preserve"> </w:t>
      </w:r>
      <w:r>
        <w:rPr>
          <w:iCs/>
        </w:rPr>
        <w:t xml:space="preserve">Based on the target completion time of </w:t>
      </w:r>
      <w:r w:rsidR="002872B4">
        <w:rPr>
          <w:iCs/>
        </w:rPr>
        <w:t xml:space="preserve">20 </w:t>
      </w:r>
      <w:r>
        <w:rPr>
          <w:iCs/>
        </w:rPr>
        <w:t>minutes</w:t>
      </w:r>
      <w:r w:rsidR="000F0348">
        <w:rPr>
          <w:iCs/>
        </w:rPr>
        <w:t xml:space="preserve"> </w:t>
      </w:r>
      <w:r w:rsidR="0036671F">
        <w:rPr>
          <w:iCs/>
        </w:rPr>
        <w:t>per interview</w:t>
      </w:r>
      <w:r w:rsidR="00B52A26">
        <w:rPr>
          <w:iCs/>
        </w:rPr>
        <w:t xml:space="preserve">, </w:t>
      </w:r>
      <w:r w:rsidR="00847779">
        <w:rPr>
          <w:iCs/>
        </w:rPr>
        <w:t>5</w:t>
      </w:r>
      <w:r w:rsidR="00B52A26">
        <w:rPr>
          <w:iCs/>
        </w:rPr>
        <w:t xml:space="preserve"> minutes for the screener</w:t>
      </w:r>
      <w:r w:rsidR="0036671F">
        <w:rPr>
          <w:iCs/>
        </w:rPr>
        <w:t xml:space="preserve"> </w:t>
      </w:r>
      <w:r w:rsidR="000F0348">
        <w:rPr>
          <w:iCs/>
        </w:rPr>
        <w:t xml:space="preserve">and </w:t>
      </w:r>
      <w:r w:rsidR="00434D2D">
        <w:rPr>
          <w:iCs/>
        </w:rPr>
        <w:t xml:space="preserve">the interview </w:t>
      </w:r>
      <w:r w:rsidR="005B0723">
        <w:rPr>
          <w:iCs/>
        </w:rPr>
        <w:t>completion</w:t>
      </w:r>
      <w:r w:rsidR="000F0348">
        <w:rPr>
          <w:iCs/>
        </w:rPr>
        <w:t xml:space="preserve"> rate </w:t>
      </w:r>
      <w:r w:rsidR="00434D2D">
        <w:rPr>
          <w:iCs/>
        </w:rPr>
        <w:t xml:space="preserve">as </w:t>
      </w:r>
      <w:r w:rsidR="000F0348">
        <w:rPr>
          <w:iCs/>
        </w:rPr>
        <w:t>observed in the NIOSH study</w:t>
      </w:r>
      <w:r>
        <w:rPr>
          <w:iCs/>
        </w:rPr>
        <w:t>, one field day will yield 1</w:t>
      </w:r>
      <w:r w:rsidR="002872B4">
        <w:rPr>
          <w:iCs/>
        </w:rPr>
        <w:t>0 interviews with non-EOBR users and between 6 and 8 interviews with EOBR users.</w:t>
      </w:r>
      <w:r>
        <w:rPr>
          <w:iCs/>
        </w:rPr>
        <w:t xml:space="preserve"> FMCSA will use a conservative sample size </w:t>
      </w:r>
      <w:r w:rsidR="00434D2D">
        <w:rPr>
          <w:iCs/>
        </w:rPr>
        <w:t xml:space="preserve">for each of the 30 </w:t>
      </w:r>
      <w:r w:rsidR="00DA6312">
        <w:rPr>
          <w:iCs/>
        </w:rPr>
        <w:t xml:space="preserve">intercept sites which will lead to selecting and interviewing </w:t>
      </w:r>
      <w:r w:rsidR="008D560C">
        <w:rPr>
          <w:iCs/>
        </w:rPr>
        <w:t xml:space="preserve">17 </w:t>
      </w:r>
      <w:r w:rsidR="00DA6312">
        <w:rPr>
          <w:iCs/>
        </w:rPr>
        <w:t xml:space="preserve">drivers of </w:t>
      </w:r>
      <w:r w:rsidR="00434D2D">
        <w:rPr>
          <w:iCs/>
        </w:rPr>
        <w:t xml:space="preserve">motor carriers </w:t>
      </w:r>
      <w:r w:rsidR="005B0723">
        <w:rPr>
          <w:iCs/>
        </w:rPr>
        <w:t>at each site for a total of</w:t>
      </w:r>
      <w:r>
        <w:rPr>
          <w:iCs/>
        </w:rPr>
        <w:t xml:space="preserve"> </w:t>
      </w:r>
      <w:r w:rsidR="008D560C">
        <w:rPr>
          <w:iCs/>
        </w:rPr>
        <w:t xml:space="preserve">510 </w:t>
      </w:r>
      <w:r>
        <w:rPr>
          <w:iCs/>
        </w:rPr>
        <w:t>driver interviews</w:t>
      </w:r>
      <w:r w:rsidR="00DA6312">
        <w:rPr>
          <w:iCs/>
        </w:rPr>
        <w:t xml:space="preserve"> from all </w:t>
      </w:r>
      <w:r w:rsidR="007809B2">
        <w:rPr>
          <w:iCs/>
        </w:rPr>
        <w:t xml:space="preserve">25 </w:t>
      </w:r>
      <w:r w:rsidR="00DA6312">
        <w:rPr>
          <w:iCs/>
        </w:rPr>
        <w:t>intercept sites</w:t>
      </w:r>
      <w:r>
        <w:rPr>
          <w:iCs/>
        </w:rPr>
        <w:t>.</w:t>
      </w:r>
      <w:r w:rsidR="00E74E29">
        <w:rPr>
          <w:iCs/>
        </w:rPr>
        <w:t xml:space="preserve"> </w:t>
      </w:r>
      <w:r>
        <w:rPr>
          <w:iCs/>
        </w:rPr>
        <w:t xml:space="preserve"> The effective sampling rate will be determined from the </w:t>
      </w:r>
      <w:r w:rsidR="00DA6312">
        <w:rPr>
          <w:iCs/>
        </w:rPr>
        <w:t xml:space="preserve">intercept </w:t>
      </w:r>
      <w:r>
        <w:rPr>
          <w:iCs/>
        </w:rPr>
        <w:t>site traffic data.</w:t>
      </w:r>
    </w:p>
    <w:p w:rsidR="000C0F52" w:rsidRDefault="000C0F52" w:rsidP="000F0348">
      <w:pPr>
        <w:spacing w:after="120"/>
        <w:rPr>
          <w:iCs/>
        </w:rPr>
      </w:pPr>
      <w:r>
        <w:rPr>
          <w:iCs/>
        </w:rPr>
        <w:lastRenderedPageBreak/>
        <w:t xml:space="preserve">The sample design proposed in Section 1b </w:t>
      </w:r>
      <w:r w:rsidR="002E0E35">
        <w:rPr>
          <w:iCs/>
        </w:rPr>
        <w:t xml:space="preserve">has one PSU per stratum for most strata. </w:t>
      </w:r>
      <w:r w:rsidR="006B36EE">
        <w:rPr>
          <w:iCs/>
        </w:rPr>
        <w:t xml:space="preserve"> </w:t>
      </w:r>
      <w:r>
        <w:rPr>
          <w:iCs/>
        </w:rPr>
        <w:t xml:space="preserve">Since </w:t>
      </w:r>
      <w:r w:rsidR="002E0E35">
        <w:rPr>
          <w:iCs/>
        </w:rPr>
        <w:t xml:space="preserve">such </w:t>
      </w:r>
      <w:r>
        <w:rPr>
          <w:iCs/>
        </w:rPr>
        <w:t xml:space="preserve">a design makes </w:t>
      </w:r>
      <w:r w:rsidR="00847779">
        <w:rPr>
          <w:iCs/>
        </w:rPr>
        <w:t xml:space="preserve">unbiased </w:t>
      </w:r>
      <w:r>
        <w:rPr>
          <w:iCs/>
        </w:rPr>
        <w:t>variance estimation impossible, stratification will be ignored at the analysis stage.</w:t>
      </w:r>
      <w:r w:rsidR="002E0E35">
        <w:rPr>
          <w:iCs/>
        </w:rPr>
        <w:t xml:space="preserve">  </w:t>
      </w:r>
      <w:r w:rsidR="00BC3E5C">
        <w:rPr>
          <w:iCs/>
        </w:rPr>
        <w:t>C</w:t>
      </w:r>
      <w:r w:rsidR="002E0E35">
        <w:rPr>
          <w:iCs/>
        </w:rPr>
        <w:t xml:space="preserve">lustering and varying probabilities of selection </w:t>
      </w:r>
      <w:r w:rsidR="00BC3E5C">
        <w:rPr>
          <w:iCs/>
        </w:rPr>
        <w:t>will</w:t>
      </w:r>
      <w:r w:rsidR="002E0E35">
        <w:rPr>
          <w:iCs/>
        </w:rPr>
        <w:t xml:space="preserve"> be used in analysis</w:t>
      </w:r>
      <w:r w:rsidR="00456A38">
        <w:rPr>
          <w:iCs/>
        </w:rPr>
        <w:t>.</w:t>
      </w:r>
      <w:r w:rsidR="002E0E35">
        <w:rPr>
          <w:iCs/>
        </w:rPr>
        <w:t xml:space="preserve"> </w:t>
      </w:r>
    </w:p>
    <w:p w:rsidR="00FF5C78" w:rsidRDefault="00DC2D1F" w:rsidP="000F0348">
      <w:pPr>
        <w:spacing w:after="120"/>
        <w:rPr>
          <w:iCs/>
        </w:rPr>
      </w:pPr>
      <w:r>
        <w:rPr>
          <w:iCs/>
        </w:rPr>
        <w:t xml:space="preserve">The proposed design will have unequal probabilities of selection of PSUs leading to the DEFF due to the (first stage selection) variability of weights estimated at 1.45.  Since the </w:t>
      </w:r>
      <w:r w:rsidR="006B36EE">
        <w:rPr>
          <w:iCs/>
        </w:rPr>
        <w:t xml:space="preserve">second stage sampling rate of </w:t>
      </w:r>
      <w:r>
        <w:rPr>
          <w:iCs/>
        </w:rPr>
        <w:t>EOBR users will be close to 100%, the DEFF for this su</w:t>
      </w:r>
      <w:r w:rsidR="00824D06">
        <w:rPr>
          <w:iCs/>
        </w:rPr>
        <w:t xml:space="preserve">bgroup will be in the range </w:t>
      </w:r>
      <w:r w:rsidR="0095482A">
        <w:rPr>
          <w:iCs/>
        </w:rPr>
        <w:t xml:space="preserve">from </w:t>
      </w:r>
      <w:r w:rsidR="00824D06">
        <w:rPr>
          <w:iCs/>
        </w:rPr>
        <w:t>1.60</w:t>
      </w:r>
      <w:r w:rsidR="0095482A">
        <w:rPr>
          <w:iCs/>
        </w:rPr>
        <w:t xml:space="preserve"> to </w:t>
      </w:r>
      <w:r w:rsidR="00824D06">
        <w:rPr>
          <w:iCs/>
        </w:rPr>
        <w:t>1.8</w:t>
      </w:r>
      <w:r>
        <w:rPr>
          <w:iCs/>
        </w:rPr>
        <w:t>0.  Additional differences in sampling rates for non-EOBR users will imply a smaller design effect for that subpopulat</w:t>
      </w:r>
      <w:r w:rsidR="0095482A">
        <w:rPr>
          <w:iCs/>
        </w:rPr>
        <w:t>ion in the range from</w:t>
      </w:r>
      <w:r w:rsidR="00824D06">
        <w:rPr>
          <w:iCs/>
        </w:rPr>
        <w:t xml:space="preserve"> 1.25</w:t>
      </w:r>
      <w:r w:rsidR="0095482A">
        <w:rPr>
          <w:iCs/>
        </w:rPr>
        <w:t xml:space="preserve"> to </w:t>
      </w:r>
      <w:r w:rsidR="00824D06">
        <w:rPr>
          <w:iCs/>
        </w:rPr>
        <w:t>1.3</w:t>
      </w:r>
      <w:r>
        <w:rPr>
          <w:iCs/>
        </w:rPr>
        <w:t>5, as the first stage sampling is performed with probability increasing in traffic; the second stage</w:t>
      </w:r>
      <w:r w:rsidR="0095482A">
        <w:rPr>
          <w:iCs/>
        </w:rPr>
        <w:t xml:space="preserve"> selection probabilities</w:t>
      </w:r>
      <w:r>
        <w:rPr>
          <w:iCs/>
        </w:rPr>
        <w:t xml:space="preserve">, on the other hand, are lower in strata with greater traffic, so the total probabilities of selection will be closer to being equal.  </w:t>
      </w:r>
      <w:r w:rsidR="00D82F41">
        <w:rPr>
          <w:iCs/>
        </w:rPr>
        <w:t>T</w:t>
      </w:r>
      <w:r>
        <w:rPr>
          <w:iCs/>
        </w:rPr>
        <w:t xml:space="preserve">he </w:t>
      </w:r>
      <w:r w:rsidR="00D82F41">
        <w:rPr>
          <w:iCs/>
        </w:rPr>
        <w:t xml:space="preserve">overall </w:t>
      </w:r>
      <w:r>
        <w:rPr>
          <w:iCs/>
        </w:rPr>
        <w:t xml:space="preserve">design effect due to unequal probability weighting is estimated to be </w:t>
      </w:r>
      <w:r w:rsidR="00F060F8">
        <w:rPr>
          <w:iCs/>
        </w:rPr>
        <w:t xml:space="preserve">in the range from 1.80 to </w:t>
      </w:r>
      <w:r>
        <w:rPr>
          <w:iCs/>
        </w:rPr>
        <w:t>2.1</w:t>
      </w:r>
      <w:r w:rsidR="00F060F8">
        <w:rPr>
          <w:iCs/>
        </w:rPr>
        <w:t>0</w:t>
      </w:r>
      <w:r>
        <w:rPr>
          <w:iCs/>
        </w:rPr>
        <w:t xml:space="preserve">. </w:t>
      </w:r>
      <w:r w:rsidR="006B36EE">
        <w:rPr>
          <w:iCs/>
        </w:rPr>
        <w:t xml:space="preserve"> </w:t>
      </w:r>
      <w:r>
        <w:rPr>
          <w:iCs/>
        </w:rPr>
        <w:t>This DEFF will be applicable to the sample means, proportions, and one-sample tests.</w:t>
      </w:r>
    </w:p>
    <w:p w:rsidR="00A36D1F" w:rsidRDefault="00F060F8" w:rsidP="000F0348">
      <w:pPr>
        <w:spacing w:after="120"/>
        <w:rPr>
          <w:iCs/>
        </w:rPr>
      </w:pPr>
      <w:r>
        <w:rPr>
          <w:iCs/>
        </w:rPr>
        <w:t xml:space="preserve">The </w:t>
      </w:r>
      <w:r w:rsidR="00A36D1F">
        <w:rPr>
          <w:iCs/>
        </w:rPr>
        <w:t xml:space="preserve">five locations in which the interviews will be repeated the next day will be either the locations with the greatest number of parking spots, or the </w:t>
      </w:r>
      <w:r w:rsidR="008435F0">
        <w:rPr>
          <w:iCs/>
        </w:rPr>
        <w:t xml:space="preserve">largest volume of </w:t>
      </w:r>
      <w:r w:rsidR="00A36D1F">
        <w:rPr>
          <w:iCs/>
        </w:rPr>
        <w:t>traffic</w:t>
      </w:r>
      <w:r>
        <w:rPr>
          <w:iCs/>
        </w:rPr>
        <w:t xml:space="preserve">. </w:t>
      </w:r>
      <w:r w:rsidR="006B36EE">
        <w:rPr>
          <w:iCs/>
        </w:rPr>
        <w:t xml:space="preserve"> </w:t>
      </w:r>
      <w:r>
        <w:rPr>
          <w:iCs/>
        </w:rPr>
        <w:t xml:space="preserve">Either of these site characteristics can be viewed </w:t>
      </w:r>
      <w:r w:rsidR="00A36D1F">
        <w:rPr>
          <w:iCs/>
        </w:rPr>
        <w:t xml:space="preserve">as proxies for the foot traffic at the </w:t>
      </w:r>
      <w:r>
        <w:rPr>
          <w:iCs/>
        </w:rPr>
        <w:t xml:space="preserve">truck </w:t>
      </w:r>
      <w:r w:rsidR="00A36D1F">
        <w:rPr>
          <w:iCs/>
        </w:rPr>
        <w:t>stop.  Selection probabilities for these stops will be refined via simulation of the sampling process from the frame.</w:t>
      </w:r>
    </w:p>
    <w:p w:rsidR="00414FBC" w:rsidRDefault="00414FBC" w:rsidP="00414FBC">
      <w:pPr>
        <w:pStyle w:val="Heading3"/>
      </w:pPr>
      <w:r>
        <w:lastRenderedPageBreak/>
        <w:t>Table B4. Design effects, effective sample size, margin of error and power for the in-person intercept surveys of truck drivers.</w:t>
      </w:r>
    </w:p>
    <w:p w:rsidR="00414FBC" w:rsidRPr="006032A8" w:rsidRDefault="00414FBC" w:rsidP="00414FBC">
      <w:pPr>
        <w:keepNext/>
        <w:keepLines/>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999"/>
        <w:gridCol w:w="1260"/>
        <w:gridCol w:w="1080"/>
        <w:gridCol w:w="1260"/>
        <w:gridCol w:w="1170"/>
        <w:gridCol w:w="1170"/>
        <w:gridCol w:w="1440"/>
      </w:tblGrid>
      <w:tr w:rsidR="00414FBC" w:rsidRPr="007F2E9F" w:rsidTr="00414FBC">
        <w:tc>
          <w:tcPr>
            <w:tcW w:w="621" w:type="dxa"/>
          </w:tcPr>
          <w:p w:rsidR="00414FBC" w:rsidRPr="005B0723" w:rsidRDefault="00414FBC" w:rsidP="00414FBC">
            <w:pPr>
              <w:keepNext/>
              <w:keepLines/>
              <w:jc w:val="center"/>
              <w:rPr>
                <w:sz w:val="22"/>
                <w:szCs w:val="22"/>
              </w:rPr>
            </w:pPr>
            <w:r w:rsidRPr="005B0723">
              <w:rPr>
                <w:sz w:val="22"/>
                <w:szCs w:val="22"/>
              </w:rPr>
              <w:t xml:space="preserve"> (1)</w:t>
            </w:r>
            <w:r w:rsidRPr="005B0723">
              <w:rPr>
                <w:sz w:val="22"/>
                <w:szCs w:val="22"/>
              </w:rPr>
              <w:br/>
              <w:t>ICC</w:t>
            </w:r>
          </w:p>
        </w:tc>
        <w:tc>
          <w:tcPr>
            <w:tcW w:w="999" w:type="dxa"/>
          </w:tcPr>
          <w:p w:rsidR="00414FBC" w:rsidRPr="005B0723" w:rsidRDefault="00414FBC" w:rsidP="00414FBC">
            <w:pPr>
              <w:keepNext/>
              <w:keepLines/>
              <w:jc w:val="center"/>
              <w:rPr>
                <w:sz w:val="22"/>
                <w:szCs w:val="22"/>
              </w:rPr>
            </w:pPr>
            <w:r w:rsidRPr="005B0723">
              <w:rPr>
                <w:sz w:val="22"/>
                <w:szCs w:val="22"/>
              </w:rPr>
              <w:t>(2)</w:t>
            </w:r>
            <w:r w:rsidRPr="005B0723">
              <w:rPr>
                <w:sz w:val="22"/>
                <w:szCs w:val="22"/>
              </w:rPr>
              <w:br/>
              <w:t xml:space="preserve">DEFF </w:t>
            </w:r>
            <w:r>
              <w:rPr>
                <w:sz w:val="22"/>
                <w:szCs w:val="22"/>
              </w:rPr>
              <w:t>for EOBR users</w:t>
            </w:r>
          </w:p>
        </w:tc>
        <w:tc>
          <w:tcPr>
            <w:tcW w:w="1260" w:type="dxa"/>
          </w:tcPr>
          <w:p w:rsidR="00414FBC" w:rsidRPr="005B0723" w:rsidRDefault="00414FBC" w:rsidP="00414FBC">
            <w:pPr>
              <w:keepNext/>
              <w:keepLines/>
              <w:jc w:val="center"/>
              <w:rPr>
                <w:sz w:val="22"/>
                <w:szCs w:val="22"/>
              </w:rPr>
            </w:pPr>
            <w:r w:rsidRPr="005B0723">
              <w:rPr>
                <w:sz w:val="22"/>
                <w:szCs w:val="22"/>
              </w:rPr>
              <w:t>(</w:t>
            </w:r>
            <w:r>
              <w:rPr>
                <w:sz w:val="22"/>
                <w:szCs w:val="22"/>
              </w:rPr>
              <w:t>3</w:t>
            </w:r>
            <w:r w:rsidRPr="005B0723">
              <w:rPr>
                <w:sz w:val="22"/>
                <w:szCs w:val="22"/>
              </w:rPr>
              <w:t>)</w:t>
            </w:r>
            <w:r w:rsidRPr="005B0723">
              <w:rPr>
                <w:sz w:val="22"/>
                <w:szCs w:val="22"/>
              </w:rPr>
              <w:br/>
            </w:r>
            <w:r>
              <w:rPr>
                <w:sz w:val="22"/>
                <w:szCs w:val="22"/>
              </w:rPr>
              <w:t>Effective sample size for EOBR users</w:t>
            </w:r>
          </w:p>
        </w:tc>
        <w:tc>
          <w:tcPr>
            <w:tcW w:w="1080" w:type="dxa"/>
          </w:tcPr>
          <w:p w:rsidR="00414FBC" w:rsidRPr="005B0723" w:rsidRDefault="00414FBC" w:rsidP="00414FBC">
            <w:pPr>
              <w:keepNext/>
              <w:keepLines/>
              <w:jc w:val="center"/>
              <w:rPr>
                <w:sz w:val="22"/>
                <w:szCs w:val="22"/>
              </w:rPr>
            </w:pPr>
            <w:r>
              <w:rPr>
                <w:sz w:val="22"/>
                <w:szCs w:val="22"/>
              </w:rPr>
              <w:t>(4)</w:t>
            </w:r>
            <w:r>
              <w:rPr>
                <w:sz w:val="22"/>
                <w:szCs w:val="22"/>
              </w:rPr>
              <w:br/>
              <w:t>MOE at 95% level for EOBR users</w:t>
            </w:r>
          </w:p>
        </w:tc>
        <w:tc>
          <w:tcPr>
            <w:tcW w:w="1260" w:type="dxa"/>
          </w:tcPr>
          <w:p w:rsidR="00414FBC" w:rsidRPr="005B0723" w:rsidRDefault="00414FBC" w:rsidP="00414FBC">
            <w:pPr>
              <w:keepNext/>
              <w:keepLines/>
              <w:jc w:val="center"/>
              <w:rPr>
                <w:sz w:val="22"/>
                <w:szCs w:val="22"/>
              </w:rPr>
            </w:pPr>
            <w:r>
              <w:rPr>
                <w:sz w:val="22"/>
                <w:szCs w:val="22"/>
              </w:rPr>
              <w:t>(5)</w:t>
            </w:r>
            <w:r>
              <w:rPr>
                <w:sz w:val="22"/>
                <w:szCs w:val="22"/>
              </w:rPr>
              <w:br/>
            </w:r>
            <w:r w:rsidRPr="005B0723">
              <w:rPr>
                <w:sz w:val="22"/>
                <w:szCs w:val="22"/>
              </w:rPr>
              <w:t xml:space="preserve">DEFF </w:t>
            </w:r>
            <w:r>
              <w:rPr>
                <w:sz w:val="22"/>
                <w:szCs w:val="22"/>
              </w:rPr>
              <w:t>for EOBR non-users</w:t>
            </w:r>
          </w:p>
        </w:tc>
        <w:tc>
          <w:tcPr>
            <w:tcW w:w="1170" w:type="dxa"/>
          </w:tcPr>
          <w:p w:rsidR="00414FBC" w:rsidRPr="005B0723" w:rsidRDefault="00414FBC" w:rsidP="00414FBC">
            <w:pPr>
              <w:keepNext/>
              <w:keepLines/>
              <w:jc w:val="center"/>
              <w:rPr>
                <w:sz w:val="22"/>
                <w:szCs w:val="22"/>
              </w:rPr>
            </w:pPr>
            <w:r w:rsidRPr="005B0723">
              <w:rPr>
                <w:sz w:val="22"/>
                <w:szCs w:val="22"/>
              </w:rPr>
              <w:t>(</w:t>
            </w:r>
            <w:r>
              <w:rPr>
                <w:sz w:val="22"/>
                <w:szCs w:val="22"/>
              </w:rPr>
              <w:t>6</w:t>
            </w:r>
            <w:r w:rsidRPr="005B0723">
              <w:rPr>
                <w:sz w:val="22"/>
                <w:szCs w:val="22"/>
              </w:rPr>
              <w:t>)</w:t>
            </w:r>
            <w:r w:rsidRPr="005B0723">
              <w:rPr>
                <w:sz w:val="22"/>
                <w:szCs w:val="22"/>
              </w:rPr>
              <w:br/>
            </w:r>
            <w:r>
              <w:rPr>
                <w:sz w:val="22"/>
                <w:szCs w:val="22"/>
              </w:rPr>
              <w:t>Effective sample size for EOBR non-users</w:t>
            </w:r>
          </w:p>
        </w:tc>
        <w:tc>
          <w:tcPr>
            <w:tcW w:w="1170" w:type="dxa"/>
          </w:tcPr>
          <w:p w:rsidR="00414FBC" w:rsidRPr="005B0723" w:rsidRDefault="00414FBC" w:rsidP="00414FBC">
            <w:pPr>
              <w:keepNext/>
              <w:keepLines/>
              <w:jc w:val="center"/>
              <w:rPr>
                <w:sz w:val="22"/>
                <w:szCs w:val="22"/>
              </w:rPr>
            </w:pPr>
            <w:r>
              <w:rPr>
                <w:sz w:val="22"/>
                <w:szCs w:val="22"/>
              </w:rPr>
              <w:t>(7)</w:t>
            </w:r>
            <w:r>
              <w:rPr>
                <w:sz w:val="22"/>
                <w:szCs w:val="22"/>
              </w:rPr>
              <w:br/>
              <w:t>MOE at 95% level for EOBR non-users</w:t>
            </w:r>
          </w:p>
        </w:tc>
        <w:tc>
          <w:tcPr>
            <w:tcW w:w="1440" w:type="dxa"/>
          </w:tcPr>
          <w:p w:rsidR="00414FBC" w:rsidRDefault="00414FBC" w:rsidP="00414FBC">
            <w:pPr>
              <w:keepNext/>
              <w:keepLines/>
              <w:jc w:val="center"/>
              <w:rPr>
                <w:sz w:val="22"/>
                <w:szCs w:val="22"/>
              </w:rPr>
            </w:pPr>
            <w:r>
              <w:rPr>
                <w:sz w:val="22"/>
                <w:szCs w:val="22"/>
              </w:rPr>
              <w:t>(8)</w:t>
            </w:r>
            <w:r>
              <w:rPr>
                <w:sz w:val="22"/>
                <w:szCs w:val="22"/>
              </w:rPr>
              <w:br/>
              <w:t>Difference between EOBR users and non-users detected with 80% power</w:t>
            </w:r>
          </w:p>
        </w:tc>
      </w:tr>
      <w:tr w:rsidR="00414FBC" w:rsidRPr="007F2E9F" w:rsidTr="00414FBC">
        <w:trPr>
          <w:trHeight w:val="290"/>
        </w:trPr>
        <w:tc>
          <w:tcPr>
            <w:tcW w:w="9000" w:type="dxa"/>
            <w:gridSpan w:val="8"/>
          </w:tcPr>
          <w:p w:rsidR="00414FBC" w:rsidRDefault="00414FBC" w:rsidP="00414FBC">
            <w:pPr>
              <w:keepNext/>
              <w:keepLines/>
              <w:spacing w:before="60" w:after="60"/>
              <w:jc w:val="center"/>
              <w:rPr>
                <w:sz w:val="22"/>
                <w:szCs w:val="22"/>
              </w:rPr>
            </w:pPr>
            <w:r>
              <w:rPr>
                <w:sz w:val="22"/>
                <w:szCs w:val="22"/>
              </w:rPr>
              <w:t>Optimistic scenario: sufficiently high incidence and response rates</w:t>
            </w:r>
            <w:r>
              <w:rPr>
                <w:sz w:val="22"/>
                <w:szCs w:val="22"/>
              </w:rPr>
              <w:br/>
              <w:t>6/7/8 EOBR completes/day at sites with AADTT 5,000</w:t>
            </w:r>
            <w:r>
              <w:rPr>
                <w:sz w:val="22"/>
                <w:szCs w:val="22"/>
              </w:rPr>
              <w:softHyphen/>
              <w:t>–10,000–15,000 and above</w:t>
            </w:r>
          </w:p>
          <w:p w:rsidR="00414FBC" w:rsidRDefault="00414FBC" w:rsidP="00414FBC">
            <w:pPr>
              <w:keepNext/>
              <w:keepLines/>
              <w:spacing w:before="60" w:after="60"/>
              <w:jc w:val="center"/>
              <w:rPr>
                <w:sz w:val="22"/>
                <w:szCs w:val="22"/>
              </w:rPr>
            </w:pPr>
            <w:r>
              <w:rPr>
                <w:sz w:val="22"/>
                <w:szCs w:val="22"/>
              </w:rPr>
              <w:t>Total nominal sample size of EOBR users: n=217</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sidRPr="005B0723">
              <w:rPr>
                <w:sz w:val="22"/>
                <w:szCs w:val="22"/>
              </w:rPr>
              <w:t>0.01</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1.69</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128.2</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8.7%</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1.28</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233.8</w:t>
            </w:r>
          </w:p>
        </w:tc>
        <w:tc>
          <w:tcPr>
            <w:tcW w:w="1170" w:type="dxa"/>
          </w:tcPr>
          <w:p w:rsidR="00414FBC" w:rsidRPr="005B0723" w:rsidRDefault="00414FBC" w:rsidP="00414FBC">
            <w:pPr>
              <w:keepNext/>
              <w:keepLines/>
              <w:spacing w:before="60" w:after="60"/>
              <w:jc w:val="center"/>
              <w:rPr>
                <w:sz w:val="22"/>
                <w:szCs w:val="22"/>
              </w:rPr>
            </w:pPr>
            <w:r>
              <w:rPr>
                <w:sz w:val="22"/>
                <w:szCs w:val="22"/>
              </w:rPr>
              <w:t>6.4%</w:t>
            </w:r>
          </w:p>
        </w:tc>
        <w:tc>
          <w:tcPr>
            <w:tcW w:w="1440" w:type="dxa"/>
          </w:tcPr>
          <w:p w:rsidR="00414FBC" w:rsidRPr="005B0723" w:rsidRDefault="00414FBC" w:rsidP="00414FBC">
            <w:pPr>
              <w:keepNext/>
              <w:keepLines/>
              <w:spacing w:before="60" w:after="60"/>
              <w:jc w:val="center"/>
              <w:rPr>
                <w:sz w:val="22"/>
                <w:szCs w:val="22"/>
              </w:rPr>
            </w:pPr>
            <w:r>
              <w:rPr>
                <w:sz w:val="22"/>
                <w:szCs w:val="22"/>
              </w:rPr>
              <w:t>8.28%</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sidRPr="005B0723">
              <w:rPr>
                <w:sz w:val="22"/>
                <w:szCs w:val="22"/>
              </w:rPr>
              <w:t>0.02</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1.80</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120.3</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8.9%</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1.39</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216.0</w:t>
            </w:r>
          </w:p>
        </w:tc>
        <w:tc>
          <w:tcPr>
            <w:tcW w:w="1170" w:type="dxa"/>
          </w:tcPr>
          <w:p w:rsidR="00414FBC" w:rsidRPr="005B0723" w:rsidRDefault="00414FBC" w:rsidP="00414FBC">
            <w:pPr>
              <w:keepNext/>
              <w:keepLines/>
              <w:spacing w:before="60" w:after="60"/>
              <w:jc w:val="center"/>
              <w:rPr>
                <w:sz w:val="22"/>
                <w:szCs w:val="22"/>
              </w:rPr>
            </w:pPr>
            <w:r>
              <w:rPr>
                <w:sz w:val="22"/>
                <w:szCs w:val="22"/>
              </w:rPr>
              <w:t>6.7%</w:t>
            </w:r>
          </w:p>
        </w:tc>
        <w:tc>
          <w:tcPr>
            <w:tcW w:w="1440" w:type="dxa"/>
          </w:tcPr>
          <w:p w:rsidR="00414FBC" w:rsidRPr="005B0723" w:rsidRDefault="00414FBC" w:rsidP="00414FBC">
            <w:pPr>
              <w:keepNext/>
              <w:keepLines/>
              <w:spacing w:before="60" w:after="60"/>
              <w:jc w:val="center"/>
              <w:rPr>
                <w:sz w:val="22"/>
                <w:szCs w:val="22"/>
              </w:rPr>
            </w:pPr>
            <w:r>
              <w:rPr>
                <w:sz w:val="22"/>
                <w:szCs w:val="22"/>
              </w:rPr>
              <w:t>8.62%</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Pr>
                <w:sz w:val="22"/>
                <w:szCs w:val="22"/>
              </w:rPr>
              <w:t>0.05</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2.14</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101.6</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9.7%</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1.70</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175.7</w:t>
            </w:r>
          </w:p>
        </w:tc>
        <w:tc>
          <w:tcPr>
            <w:tcW w:w="1170" w:type="dxa"/>
          </w:tcPr>
          <w:p w:rsidR="00414FBC" w:rsidRPr="005B0723" w:rsidRDefault="00414FBC" w:rsidP="00414FBC">
            <w:pPr>
              <w:keepNext/>
              <w:keepLines/>
              <w:spacing w:before="60" w:after="60"/>
              <w:jc w:val="center"/>
              <w:rPr>
                <w:sz w:val="22"/>
                <w:szCs w:val="22"/>
              </w:rPr>
            </w:pPr>
            <w:r>
              <w:rPr>
                <w:sz w:val="22"/>
                <w:szCs w:val="22"/>
              </w:rPr>
              <w:t>7.4%</w:t>
            </w:r>
          </w:p>
        </w:tc>
        <w:tc>
          <w:tcPr>
            <w:tcW w:w="1440" w:type="dxa"/>
          </w:tcPr>
          <w:p w:rsidR="00414FBC" w:rsidRPr="005B0723" w:rsidRDefault="00414FBC" w:rsidP="00414FBC">
            <w:pPr>
              <w:keepNext/>
              <w:keepLines/>
              <w:spacing w:before="60" w:after="60"/>
              <w:jc w:val="center"/>
              <w:rPr>
                <w:sz w:val="22"/>
                <w:szCs w:val="22"/>
              </w:rPr>
            </w:pPr>
            <w:r>
              <w:rPr>
                <w:sz w:val="22"/>
                <w:szCs w:val="22"/>
              </w:rPr>
              <w:t>9.57%</w:t>
            </w:r>
          </w:p>
        </w:tc>
      </w:tr>
      <w:tr w:rsidR="00414FBC" w:rsidRPr="007F2E9F" w:rsidTr="00414FBC">
        <w:trPr>
          <w:trHeight w:val="290"/>
        </w:trPr>
        <w:tc>
          <w:tcPr>
            <w:tcW w:w="9000" w:type="dxa"/>
            <w:gridSpan w:val="8"/>
          </w:tcPr>
          <w:p w:rsidR="00414FBC" w:rsidRDefault="00414FBC" w:rsidP="00414FBC">
            <w:pPr>
              <w:keepNext/>
              <w:keepLines/>
              <w:spacing w:before="60" w:after="60"/>
              <w:jc w:val="center"/>
              <w:rPr>
                <w:sz w:val="22"/>
                <w:szCs w:val="22"/>
              </w:rPr>
            </w:pPr>
            <w:r>
              <w:rPr>
                <w:sz w:val="22"/>
                <w:szCs w:val="22"/>
              </w:rPr>
              <w:t>Intermediate scenario: low incidence, high response rate</w:t>
            </w:r>
            <w:r>
              <w:rPr>
                <w:sz w:val="22"/>
                <w:szCs w:val="22"/>
              </w:rPr>
              <w:br/>
              <w:t>4/6/8 EOBR completes/day at sites with AADTT 5,000</w:t>
            </w:r>
            <w:r>
              <w:rPr>
                <w:sz w:val="22"/>
                <w:szCs w:val="22"/>
              </w:rPr>
              <w:softHyphen/>
              <w:t>–10,000–15,000 and above</w:t>
            </w:r>
          </w:p>
          <w:p w:rsidR="00414FBC" w:rsidRDefault="00414FBC" w:rsidP="00414FBC">
            <w:pPr>
              <w:keepNext/>
              <w:keepLines/>
              <w:spacing w:before="60" w:after="60"/>
              <w:jc w:val="center"/>
              <w:rPr>
                <w:sz w:val="22"/>
                <w:szCs w:val="22"/>
              </w:rPr>
            </w:pPr>
            <w:r>
              <w:rPr>
                <w:sz w:val="22"/>
                <w:szCs w:val="22"/>
              </w:rPr>
              <w:t>Total nominal sample size of EOBR users: n=194</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sidRPr="005B0723">
              <w:rPr>
                <w:sz w:val="22"/>
                <w:szCs w:val="22"/>
              </w:rPr>
              <w:t>0.01</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1.74</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111.6</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9.3%</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1.28</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233.8</w:t>
            </w:r>
          </w:p>
        </w:tc>
        <w:tc>
          <w:tcPr>
            <w:tcW w:w="1170" w:type="dxa"/>
          </w:tcPr>
          <w:p w:rsidR="00414FBC" w:rsidRPr="005B0723" w:rsidRDefault="00414FBC" w:rsidP="00414FBC">
            <w:pPr>
              <w:keepNext/>
              <w:keepLines/>
              <w:spacing w:before="60" w:after="60"/>
              <w:jc w:val="center"/>
              <w:rPr>
                <w:sz w:val="22"/>
                <w:szCs w:val="22"/>
              </w:rPr>
            </w:pPr>
            <w:r>
              <w:rPr>
                <w:sz w:val="22"/>
                <w:szCs w:val="22"/>
              </w:rPr>
              <w:t>6.4%</w:t>
            </w:r>
          </w:p>
        </w:tc>
        <w:tc>
          <w:tcPr>
            <w:tcW w:w="1440" w:type="dxa"/>
          </w:tcPr>
          <w:p w:rsidR="00414FBC" w:rsidRPr="005B0723" w:rsidRDefault="00414FBC" w:rsidP="00414FBC">
            <w:pPr>
              <w:keepNext/>
              <w:keepLines/>
              <w:spacing w:before="60" w:after="60"/>
              <w:jc w:val="center"/>
              <w:rPr>
                <w:sz w:val="22"/>
                <w:szCs w:val="22"/>
              </w:rPr>
            </w:pPr>
            <w:r>
              <w:rPr>
                <w:sz w:val="22"/>
                <w:szCs w:val="22"/>
              </w:rPr>
              <w:t>8.77%</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sidRPr="005B0723">
              <w:rPr>
                <w:sz w:val="22"/>
                <w:szCs w:val="22"/>
              </w:rPr>
              <w:t>0.02</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1.84</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105.6</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9.5%</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1.39</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216.0</w:t>
            </w:r>
          </w:p>
        </w:tc>
        <w:tc>
          <w:tcPr>
            <w:tcW w:w="1170" w:type="dxa"/>
          </w:tcPr>
          <w:p w:rsidR="00414FBC" w:rsidRPr="005B0723" w:rsidRDefault="00414FBC" w:rsidP="00414FBC">
            <w:pPr>
              <w:keepNext/>
              <w:keepLines/>
              <w:spacing w:before="60" w:after="60"/>
              <w:jc w:val="center"/>
              <w:rPr>
                <w:sz w:val="22"/>
                <w:szCs w:val="22"/>
              </w:rPr>
            </w:pPr>
            <w:r>
              <w:rPr>
                <w:sz w:val="22"/>
                <w:szCs w:val="22"/>
              </w:rPr>
              <w:t>6.7%</w:t>
            </w:r>
          </w:p>
        </w:tc>
        <w:tc>
          <w:tcPr>
            <w:tcW w:w="1440" w:type="dxa"/>
          </w:tcPr>
          <w:p w:rsidR="00414FBC" w:rsidRPr="005B0723" w:rsidRDefault="00414FBC" w:rsidP="00414FBC">
            <w:pPr>
              <w:keepNext/>
              <w:keepLines/>
              <w:spacing w:before="60" w:after="60"/>
              <w:jc w:val="center"/>
              <w:rPr>
                <w:sz w:val="22"/>
                <w:szCs w:val="22"/>
              </w:rPr>
            </w:pPr>
            <w:r>
              <w:rPr>
                <w:sz w:val="22"/>
                <w:szCs w:val="22"/>
              </w:rPr>
              <w:t>9.05%</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Pr>
                <w:sz w:val="22"/>
                <w:szCs w:val="22"/>
              </w:rPr>
              <w:t>0.05</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2.13</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91.0</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10.3%</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1.70</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175.7</w:t>
            </w:r>
          </w:p>
        </w:tc>
        <w:tc>
          <w:tcPr>
            <w:tcW w:w="1170" w:type="dxa"/>
          </w:tcPr>
          <w:p w:rsidR="00414FBC" w:rsidRPr="005B0723" w:rsidRDefault="00414FBC" w:rsidP="00414FBC">
            <w:pPr>
              <w:keepNext/>
              <w:keepLines/>
              <w:spacing w:before="60" w:after="60"/>
              <w:jc w:val="center"/>
              <w:rPr>
                <w:sz w:val="22"/>
                <w:szCs w:val="22"/>
              </w:rPr>
            </w:pPr>
            <w:r>
              <w:rPr>
                <w:sz w:val="22"/>
                <w:szCs w:val="22"/>
              </w:rPr>
              <w:t>7.4%</w:t>
            </w:r>
          </w:p>
        </w:tc>
        <w:tc>
          <w:tcPr>
            <w:tcW w:w="1440" w:type="dxa"/>
          </w:tcPr>
          <w:p w:rsidR="00414FBC" w:rsidRPr="005B0723" w:rsidRDefault="00414FBC" w:rsidP="00414FBC">
            <w:pPr>
              <w:keepNext/>
              <w:keepLines/>
              <w:spacing w:before="60" w:after="60"/>
              <w:jc w:val="center"/>
              <w:rPr>
                <w:sz w:val="22"/>
                <w:szCs w:val="22"/>
              </w:rPr>
            </w:pPr>
            <w:r>
              <w:rPr>
                <w:sz w:val="22"/>
                <w:szCs w:val="22"/>
              </w:rPr>
              <w:t>9.97%</w:t>
            </w:r>
          </w:p>
        </w:tc>
      </w:tr>
      <w:tr w:rsidR="00414FBC" w:rsidRPr="007F2E9F" w:rsidTr="00414FBC">
        <w:trPr>
          <w:trHeight w:val="290"/>
        </w:trPr>
        <w:tc>
          <w:tcPr>
            <w:tcW w:w="9000" w:type="dxa"/>
            <w:gridSpan w:val="8"/>
          </w:tcPr>
          <w:p w:rsidR="00414FBC" w:rsidRDefault="00414FBC" w:rsidP="00414FBC">
            <w:pPr>
              <w:keepNext/>
              <w:keepLines/>
              <w:spacing w:before="60" w:after="60"/>
              <w:jc w:val="center"/>
              <w:rPr>
                <w:sz w:val="22"/>
                <w:szCs w:val="22"/>
              </w:rPr>
            </w:pPr>
            <w:r>
              <w:rPr>
                <w:sz w:val="22"/>
                <w:szCs w:val="22"/>
              </w:rPr>
              <w:t>Pessimistic scenario: low incidence, low response rate</w:t>
            </w:r>
            <w:r>
              <w:rPr>
                <w:sz w:val="22"/>
                <w:szCs w:val="22"/>
              </w:rPr>
              <w:br/>
              <w:t>4/5/6 EOBR completes/day at sites with AADTT 5,000</w:t>
            </w:r>
            <w:r>
              <w:rPr>
                <w:sz w:val="22"/>
                <w:szCs w:val="22"/>
              </w:rPr>
              <w:softHyphen/>
              <w:t>–10,000–15,000 and above</w:t>
            </w:r>
          </w:p>
          <w:p w:rsidR="00414FBC" w:rsidRDefault="00414FBC" w:rsidP="00414FBC">
            <w:pPr>
              <w:keepNext/>
              <w:keepLines/>
              <w:spacing w:before="60" w:after="60"/>
              <w:jc w:val="center"/>
              <w:rPr>
                <w:sz w:val="22"/>
                <w:szCs w:val="22"/>
              </w:rPr>
            </w:pPr>
            <w:r>
              <w:rPr>
                <w:sz w:val="22"/>
                <w:szCs w:val="22"/>
              </w:rPr>
              <w:t>Total nominal sample size of EOBR users: n=157</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sidRPr="005B0723">
              <w:rPr>
                <w:sz w:val="22"/>
                <w:szCs w:val="22"/>
              </w:rPr>
              <w:t>0.01</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1.68</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93.4</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10.1%</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1.28</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233.8</w:t>
            </w:r>
          </w:p>
        </w:tc>
        <w:tc>
          <w:tcPr>
            <w:tcW w:w="1170" w:type="dxa"/>
          </w:tcPr>
          <w:p w:rsidR="00414FBC" w:rsidRPr="005B0723" w:rsidRDefault="00414FBC" w:rsidP="00414FBC">
            <w:pPr>
              <w:keepNext/>
              <w:keepLines/>
              <w:spacing w:before="60" w:after="60"/>
              <w:jc w:val="center"/>
              <w:rPr>
                <w:sz w:val="22"/>
                <w:szCs w:val="22"/>
              </w:rPr>
            </w:pPr>
            <w:r>
              <w:rPr>
                <w:sz w:val="22"/>
                <w:szCs w:val="22"/>
              </w:rPr>
              <w:t>6.4%</w:t>
            </w:r>
          </w:p>
        </w:tc>
        <w:tc>
          <w:tcPr>
            <w:tcW w:w="1440" w:type="dxa"/>
          </w:tcPr>
          <w:p w:rsidR="00414FBC" w:rsidRPr="005B0723" w:rsidRDefault="00414FBC" w:rsidP="00414FBC">
            <w:pPr>
              <w:keepNext/>
              <w:keepLines/>
              <w:spacing w:before="60" w:after="60"/>
              <w:jc w:val="center"/>
              <w:rPr>
                <w:sz w:val="22"/>
                <w:szCs w:val="22"/>
              </w:rPr>
            </w:pPr>
            <w:r>
              <w:rPr>
                <w:sz w:val="22"/>
                <w:szCs w:val="22"/>
              </w:rPr>
              <w:t>9.36%</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sidRPr="005B0723">
              <w:rPr>
                <w:sz w:val="22"/>
                <w:szCs w:val="22"/>
              </w:rPr>
              <w:t>0.02</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1.76</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89.1</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10.4%</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1.39</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216.0</w:t>
            </w:r>
          </w:p>
        </w:tc>
        <w:tc>
          <w:tcPr>
            <w:tcW w:w="1170" w:type="dxa"/>
          </w:tcPr>
          <w:p w:rsidR="00414FBC" w:rsidRPr="005B0723" w:rsidRDefault="00414FBC" w:rsidP="00414FBC">
            <w:pPr>
              <w:keepNext/>
              <w:keepLines/>
              <w:spacing w:before="60" w:after="60"/>
              <w:jc w:val="center"/>
              <w:rPr>
                <w:sz w:val="22"/>
                <w:szCs w:val="22"/>
              </w:rPr>
            </w:pPr>
            <w:r>
              <w:rPr>
                <w:sz w:val="22"/>
                <w:szCs w:val="22"/>
              </w:rPr>
              <w:t>6.7%</w:t>
            </w:r>
          </w:p>
        </w:tc>
        <w:tc>
          <w:tcPr>
            <w:tcW w:w="1440" w:type="dxa"/>
          </w:tcPr>
          <w:p w:rsidR="00414FBC" w:rsidRPr="005B0723" w:rsidRDefault="00414FBC" w:rsidP="00414FBC">
            <w:pPr>
              <w:keepNext/>
              <w:keepLines/>
              <w:spacing w:before="60" w:after="60"/>
              <w:jc w:val="center"/>
              <w:rPr>
                <w:sz w:val="22"/>
                <w:szCs w:val="22"/>
              </w:rPr>
            </w:pPr>
            <w:r>
              <w:rPr>
                <w:sz w:val="22"/>
                <w:szCs w:val="22"/>
              </w:rPr>
              <w:t>9.67%</w:t>
            </w:r>
          </w:p>
        </w:tc>
      </w:tr>
      <w:tr w:rsidR="00414FBC" w:rsidRPr="007F2E9F" w:rsidTr="00414FBC">
        <w:trPr>
          <w:trHeight w:val="290"/>
        </w:trPr>
        <w:tc>
          <w:tcPr>
            <w:tcW w:w="621" w:type="dxa"/>
          </w:tcPr>
          <w:p w:rsidR="00414FBC" w:rsidRPr="005B0723" w:rsidRDefault="00414FBC" w:rsidP="00414FBC">
            <w:pPr>
              <w:keepNext/>
              <w:keepLines/>
              <w:autoSpaceDE w:val="0"/>
              <w:autoSpaceDN w:val="0"/>
              <w:adjustRightInd w:val="0"/>
              <w:spacing w:before="60" w:after="60"/>
              <w:jc w:val="center"/>
              <w:rPr>
                <w:sz w:val="22"/>
                <w:szCs w:val="22"/>
              </w:rPr>
            </w:pPr>
            <w:r>
              <w:rPr>
                <w:sz w:val="22"/>
                <w:szCs w:val="22"/>
              </w:rPr>
              <w:t>0.05</w:t>
            </w:r>
          </w:p>
        </w:tc>
        <w:tc>
          <w:tcPr>
            <w:tcW w:w="999" w:type="dxa"/>
            <w:vAlign w:val="bottom"/>
          </w:tcPr>
          <w:p w:rsidR="00414FBC" w:rsidRPr="005B0723" w:rsidRDefault="00414FBC" w:rsidP="00414FBC">
            <w:pPr>
              <w:keepNext/>
              <w:keepLines/>
              <w:spacing w:before="60" w:after="60"/>
              <w:jc w:val="center"/>
              <w:rPr>
                <w:sz w:val="22"/>
                <w:szCs w:val="22"/>
              </w:rPr>
            </w:pPr>
            <w:r>
              <w:rPr>
                <w:sz w:val="22"/>
                <w:szCs w:val="22"/>
              </w:rPr>
              <w:t>2.00</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78.4</w:t>
            </w:r>
          </w:p>
        </w:tc>
        <w:tc>
          <w:tcPr>
            <w:tcW w:w="1080" w:type="dxa"/>
            <w:vAlign w:val="bottom"/>
          </w:tcPr>
          <w:p w:rsidR="00414FBC" w:rsidRPr="005B0723" w:rsidRDefault="00414FBC" w:rsidP="00414FBC">
            <w:pPr>
              <w:keepNext/>
              <w:keepLines/>
              <w:spacing w:before="60" w:after="60"/>
              <w:jc w:val="center"/>
              <w:rPr>
                <w:sz w:val="22"/>
                <w:szCs w:val="22"/>
              </w:rPr>
            </w:pPr>
            <w:r>
              <w:rPr>
                <w:sz w:val="22"/>
                <w:szCs w:val="22"/>
              </w:rPr>
              <w:t>11.1%</w:t>
            </w:r>
          </w:p>
        </w:tc>
        <w:tc>
          <w:tcPr>
            <w:tcW w:w="1260" w:type="dxa"/>
            <w:vAlign w:val="bottom"/>
          </w:tcPr>
          <w:p w:rsidR="00414FBC" w:rsidRPr="005B0723" w:rsidRDefault="00414FBC" w:rsidP="00414FBC">
            <w:pPr>
              <w:keepNext/>
              <w:keepLines/>
              <w:spacing w:before="60" w:after="60"/>
              <w:jc w:val="center"/>
              <w:rPr>
                <w:sz w:val="22"/>
                <w:szCs w:val="22"/>
              </w:rPr>
            </w:pPr>
            <w:r>
              <w:rPr>
                <w:sz w:val="22"/>
                <w:szCs w:val="22"/>
              </w:rPr>
              <w:t>1.70</w:t>
            </w:r>
          </w:p>
        </w:tc>
        <w:tc>
          <w:tcPr>
            <w:tcW w:w="1170" w:type="dxa"/>
            <w:vAlign w:val="bottom"/>
          </w:tcPr>
          <w:p w:rsidR="00414FBC" w:rsidRPr="005B0723" w:rsidRDefault="00414FBC" w:rsidP="00414FBC">
            <w:pPr>
              <w:keepNext/>
              <w:keepLines/>
              <w:spacing w:before="60" w:after="60"/>
              <w:jc w:val="center"/>
              <w:rPr>
                <w:sz w:val="22"/>
                <w:szCs w:val="22"/>
              </w:rPr>
            </w:pPr>
            <w:r>
              <w:rPr>
                <w:sz w:val="22"/>
                <w:szCs w:val="22"/>
              </w:rPr>
              <w:t>175.7</w:t>
            </w:r>
          </w:p>
        </w:tc>
        <w:tc>
          <w:tcPr>
            <w:tcW w:w="1170" w:type="dxa"/>
          </w:tcPr>
          <w:p w:rsidR="00414FBC" w:rsidRPr="005B0723" w:rsidRDefault="00414FBC" w:rsidP="00414FBC">
            <w:pPr>
              <w:keepNext/>
              <w:keepLines/>
              <w:spacing w:before="60" w:after="60"/>
              <w:jc w:val="center"/>
              <w:rPr>
                <w:sz w:val="22"/>
                <w:szCs w:val="22"/>
              </w:rPr>
            </w:pPr>
            <w:r>
              <w:rPr>
                <w:sz w:val="22"/>
                <w:szCs w:val="22"/>
              </w:rPr>
              <w:t>7.4%</w:t>
            </w:r>
          </w:p>
        </w:tc>
        <w:tc>
          <w:tcPr>
            <w:tcW w:w="1440" w:type="dxa"/>
          </w:tcPr>
          <w:p w:rsidR="00414FBC" w:rsidRPr="005B0723" w:rsidRDefault="00414FBC" w:rsidP="00414FBC">
            <w:pPr>
              <w:keepNext/>
              <w:keepLines/>
              <w:spacing w:before="60" w:after="60"/>
              <w:jc w:val="center"/>
              <w:rPr>
                <w:sz w:val="22"/>
                <w:szCs w:val="22"/>
              </w:rPr>
            </w:pPr>
            <w:r>
              <w:rPr>
                <w:sz w:val="22"/>
                <w:szCs w:val="22"/>
              </w:rPr>
              <w:t>10.56%</w:t>
            </w:r>
          </w:p>
        </w:tc>
      </w:tr>
    </w:tbl>
    <w:p w:rsidR="00414FBC" w:rsidRDefault="00414FBC" w:rsidP="00414FBC">
      <w:r>
        <w:t>Note: the baseline incidence rates in (4), (7) and (9) are assumed to be 50%.  All scenarios assume 10 EOBR non-user interviews per site per day.</w:t>
      </w:r>
    </w:p>
    <w:p w:rsidR="00414FBC" w:rsidRDefault="00414FBC" w:rsidP="000F0348">
      <w:pPr>
        <w:spacing w:after="120"/>
        <w:rPr>
          <w:iCs/>
        </w:rPr>
      </w:pPr>
    </w:p>
    <w:p w:rsidR="007E2F00" w:rsidRDefault="00F060F8" w:rsidP="00F66880">
      <w:pPr>
        <w:rPr>
          <w:iCs/>
        </w:rPr>
      </w:pPr>
      <w:r>
        <w:t xml:space="preserve">Bellman </w:t>
      </w:r>
      <w:proofErr w:type="gramStart"/>
      <w:r>
        <w:t>et</w:t>
      </w:r>
      <w:proofErr w:type="gramEnd"/>
      <w:r>
        <w:t>. al. (2005) study</w:t>
      </w:r>
      <w:r>
        <w:rPr>
          <w:rStyle w:val="FootnoteReference"/>
        </w:rPr>
        <w:footnoteReference w:id="5"/>
      </w:r>
      <w:r>
        <w:t xml:space="preserve"> found the intra-class correlations (ICC) due to intercept point clustering of variables such as miles driven, ever being in </w:t>
      </w:r>
      <w:r w:rsidR="008435F0">
        <w:t xml:space="preserve">an </w:t>
      </w:r>
      <w:r>
        <w:t>accident, being an owner-operated</w:t>
      </w:r>
      <w:r w:rsidR="008435F0">
        <w:t xml:space="preserve"> vehicle</w:t>
      </w:r>
      <w:r>
        <w:t xml:space="preserve">, being black, </w:t>
      </w:r>
      <w:r w:rsidR="008435F0">
        <w:t xml:space="preserve">and </w:t>
      </w:r>
      <w:r>
        <w:t>being Hispanic, to be o</w:t>
      </w:r>
      <w:r w:rsidR="008435F0">
        <w:t>n</w:t>
      </w:r>
      <w:r>
        <w:t xml:space="preserve"> the order </w:t>
      </w:r>
      <w:r w:rsidR="008435F0">
        <w:t xml:space="preserve">of </w:t>
      </w:r>
      <w:r>
        <w:t xml:space="preserve">0–0.4%.  However, if the driver or carrier characteristics exhibit strong regional or local patterns, the percent value of ICC may reach to double digits after the decimal point, drastically reducing the effective sample size and increasing the margin of error. </w:t>
      </w:r>
      <w:r w:rsidR="006B36EE">
        <w:t xml:space="preserve"> </w:t>
      </w:r>
      <w:r w:rsidR="007E2F00">
        <w:rPr>
          <w:iCs/>
        </w:rPr>
        <w:t>Using the expression for the design effect of a cluster sample (Kish 1970): DEFF = 1 + ICC</w:t>
      </w:r>
      <w:r w:rsidR="00926467">
        <w:rPr>
          <w:iCs/>
        </w:rPr>
        <w:t xml:space="preserve"> </w:t>
      </w:r>
      <w:r w:rsidR="007E2F00">
        <w:rPr>
          <w:iCs/>
        </w:rPr>
        <w:t>(</w:t>
      </w:r>
      <w:r w:rsidR="007E2F00" w:rsidRPr="00DA4BC4">
        <w:rPr>
          <w:i/>
          <w:iCs/>
        </w:rPr>
        <w:t>m</w:t>
      </w:r>
      <w:r w:rsidR="007E2F00">
        <w:rPr>
          <w:iCs/>
        </w:rPr>
        <w:t xml:space="preserve">-1) where </w:t>
      </w:r>
      <w:r w:rsidR="007E2F00" w:rsidRPr="00DA4BC4">
        <w:rPr>
          <w:i/>
          <w:iCs/>
        </w:rPr>
        <w:t>m</w:t>
      </w:r>
      <w:r w:rsidR="007E2F00">
        <w:rPr>
          <w:iCs/>
        </w:rPr>
        <w:t xml:space="preserve"> is the </w:t>
      </w:r>
      <w:r w:rsidR="00DA6312">
        <w:rPr>
          <w:iCs/>
        </w:rPr>
        <w:t xml:space="preserve">sample </w:t>
      </w:r>
      <w:r w:rsidR="007E2F00">
        <w:rPr>
          <w:iCs/>
        </w:rPr>
        <w:t>cluster size</w:t>
      </w:r>
      <w:r w:rsidR="001A1FF9">
        <w:rPr>
          <w:iCs/>
        </w:rPr>
        <w:t xml:space="preserve"> (</w:t>
      </w:r>
      <w:r w:rsidR="00A64753">
        <w:rPr>
          <w:iCs/>
        </w:rPr>
        <w:t xml:space="preserve">i.e., </w:t>
      </w:r>
      <w:r w:rsidR="001A1FF9" w:rsidRPr="009528F4">
        <w:rPr>
          <w:i/>
          <w:iCs/>
        </w:rPr>
        <w:t>m</w:t>
      </w:r>
      <w:r w:rsidR="001A1FF9">
        <w:rPr>
          <w:iCs/>
        </w:rPr>
        <w:t>=</w:t>
      </w:r>
      <w:r w:rsidR="007418DB">
        <w:rPr>
          <w:iCs/>
        </w:rPr>
        <w:t>15–18</w:t>
      </w:r>
      <w:r w:rsidR="001A1FF9">
        <w:rPr>
          <w:iCs/>
        </w:rPr>
        <w:t xml:space="preserve"> drivers </w:t>
      </w:r>
      <w:r w:rsidR="001A1FF9">
        <w:rPr>
          <w:iCs/>
        </w:rPr>
        <w:lastRenderedPageBreak/>
        <w:t>per site)</w:t>
      </w:r>
      <w:r w:rsidR="007E2F00">
        <w:rPr>
          <w:iCs/>
        </w:rPr>
        <w:t xml:space="preserve">, the design effect, effective sample size, and margin of error </w:t>
      </w:r>
      <w:r w:rsidR="005308C5">
        <w:rPr>
          <w:iCs/>
        </w:rPr>
        <w:t xml:space="preserve">by intra-class correlation (ICC) </w:t>
      </w:r>
      <w:r w:rsidR="007E2F00">
        <w:rPr>
          <w:iCs/>
        </w:rPr>
        <w:t xml:space="preserve">are </w:t>
      </w:r>
      <w:r w:rsidR="005B0723">
        <w:rPr>
          <w:iCs/>
        </w:rPr>
        <w:t>shown</w:t>
      </w:r>
      <w:r w:rsidR="007E2F00">
        <w:rPr>
          <w:iCs/>
        </w:rPr>
        <w:t xml:space="preserve"> in Table B4</w:t>
      </w:r>
      <w:r w:rsidR="00A36D1F">
        <w:rPr>
          <w:iCs/>
        </w:rPr>
        <w:t xml:space="preserve"> for several scenarios of the intra-class correlations</w:t>
      </w:r>
      <w:r>
        <w:rPr>
          <w:iCs/>
        </w:rPr>
        <w:t xml:space="preserve"> </w:t>
      </w:r>
      <w:r w:rsidR="00A36D1F">
        <w:rPr>
          <w:iCs/>
        </w:rPr>
        <w:t xml:space="preserve">and </w:t>
      </w:r>
      <w:r w:rsidR="00886408">
        <w:rPr>
          <w:iCs/>
        </w:rPr>
        <w:t>the response and incidence rate scenarios</w:t>
      </w:r>
      <w:r>
        <w:rPr>
          <w:iCs/>
        </w:rPr>
        <w:t>.</w:t>
      </w:r>
      <w:r w:rsidR="00D82F41">
        <w:rPr>
          <w:iCs/>
        </w:rPr>
        <w:t xml:space="preserve">  With the corrections for ICC and clustering, the overall DEFF will range from a low value of 2.05 (low ICC and low variability of selection probabilities) to a high value of 3.25 (high ICC and high variability of selection probabilities).</w:t>
      </w:r>
      <w:r w:rsidR="00414FBC">
        <w:rPr>
          <w:iCs/>
        </w:rPr>
        <w:t xml:space="preserve"> </w:t>
      </w:r>
      <w:r w:rsidR="006B36EE">
        <w:rPr>
          <w:iCs/>
        </w:rPr>
        <w:t xml:space="preserve"> </w:t>
      </w:r>
      <w:r w:rsidR="00414FBC">
        <w:rPr>
          <w:iCs/>
        </w:rPr>
        <w:t xml:space="preserve">For most scenarios considered, the survey will provide sufficient accuracy to detect 10% differences of incidence between EOBR user and non-user groups with </w:t>
      </w:r>
      <w:r w:rsidR="00342B31">
        <w:rPr>
          <w:iCs/>
        </w:rPr>
        <w:t xml:space="preserve">a </w:t>
      </w:r>
      <w:r w:rsidR="00414FBC">
        <w:rPr>
          <w:iCs/>
        </w:rPr>
        <w:t>power</w:t>
      </w:r>
      <w:r w:rsidR="00342B31">
        <w:rPr>
          <w:iCs/>
        </w:rPr>
        <w:t xml:space="preserve"> of</w:t>
      </w:r>
      <w:r w:rsidR="00414FBC">
        <w:rPr>
          <w:iCs/>
        </w:rPr>
        <w:t xml:space="preserve"> 80% or higher.</w:t>
      </w:r>
    </w:p>
    <w:p w:rsidR="007E2F00" w:rsidRDefault="007E2F00" w:rsidP="00F66880">
      <w:pPr>
        <w:rPr>
          <w:iCs/>
        </w:rPr>
      </w:pPr>
    </w:p>
    <w:p w:rsidR="00551AA7" w:rsidRDefault="00551AA7" w:rsidP="00551AA7">
      <w:r>
        <w:t>The baseline sampling weights will be computed as inverse probabilities of selection of the intercept locations times the inverse probability of selection within the location (estimated traffic per site/# of interviews, separately for EOBR users and non-users).  Non-response adjustments will be made as the ratio of the number of drivers who were approached at each intercept location to the number of drivers for which the questionnaires were completed in the same location.</w:t>
      </w:r>
    </w:p>
    <w:p w:rsidR="00551AA7" w:rsidRDefault="00551AA7" w:rsidP="00551AA7"/>
    <w:p w:rsidR="00551AA7" w:rsidRDefault="00551AA7" w:rsidP="00551AA7">
      <w:r>
        <w:t>Note: the sample size for one-sample tests (carrier survey) is computed using the formula</w:t>
      </w:r>
      <w:r>
        <w:rPr>
          <w:rStyle w:val="FootnoteReference"/>
        </w:rPr>
        <w:footnoteReference w:id="6"/>
      </w:r>
    </w:p>
    <w:p w:rsidR="00551AA7" w:rsidRPr="00613F89" w:rsidRDefault="00551AA7" w:rsidP="00551AA7">
      <m:oMathPara>
        <m:oMath>
          <m:r>
            <w:rPr>
              <w:rFonts w:ascii="Cambria Math" w:hAnsi="Cambria Math"/>
            </w:rPr>
            <m:t>n=</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1-α/2</m:t>
                          </m:r>
                        </m:sub>
                      </m:sSub>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e>
                          </m:d>
                        </m:e>
                        <m:sup>
                          <m:r>
                            <w:rPr>
                              <w:rFonts w:ascii="Cambria Math" w:hAnsi="Cambria Math"/>
                            </w:rPr>
                            <m:t>1/2</m:t>
                          </m:r>
                        </m:sup>
                      </m:s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1-β</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den>
                  </m:f>
                </m:e>
              </m:d>
            </m:e>
            <m:sup>
              <m:r>
                <w:rPr>
                  <w:rFonts w:ascii="Cambria Math" w:hAnsi="Cambria Math"/>
                </w:rPr>
                <m:t>2</m:t>
              </m:r>
            </m:sup>
          </m:sSup>
        </m:oMath>
      </m:oMathPara>
    </w:p>
    <w:p w:rsidR="00551AA7" w:rsidRDefault="00551AA7" w:rsidP="00551AA7">
      <w:proofErr w:type="gramStart"/>
      <w:r>
        <w:t>where</w:t>
      </w:r>
      <w:proofErr w:type="gramEnd"/>
      <w:r>
        <w:t xml:space="preserve"> </w:t>
      </w:r>
      <w:r w:rsidRPr="00B72FE5">
        <w:rPr>
          <w:i/>
        </w:rPr>
        <w:t>α</w:t>
      </w:r>
      <w:r>
        <w:t xml:space="preserve">=5%, </w:t>
      </w:r>
      <w:r w:rsidRPr="00B72FE5">
        <w:rPr>
          <w:i/>
        </w:rPr>
        <w:t>β</w:t>
      </w:r>
      <w:r>
        <w:t xml:space="preserve">=80%, </w:t>
      </w:r>
      <w:r w:rsidRPr="00B72FE5">
        <w:rPr>
          <w:i/>
        </w:rPr>
        <w:t>p</w:t>
      </w:r>
      <w:r w:rsidRPr="00B72FE5">
        <w:rPr>
          <w:i/>
          <w:vertAlign w:val="subscript"/>
        </w:rPr>
        <w:t>0</w:t>
      </w:r>
      <w:r>
        <w:t xml:space="preserve"> = 10% or 50%, and </w:t>
      </w:r>
      <w:r w:rsidRPr="000A68DE">
        <w:rPr>
          <w:i/>
        </w:rPr>
        <w:t>p</w:t>
      </w:r>
      <w:r w:rsidRPr="000A68DE">
        <w:rPr>
          <w:i/>
          <w:vertAlign w:val="subscript"/>
        </w:rPr>
        <w:t>0</w:t>
      </w:r>
      <w:r>
        <w:t xml:space="preserve"> and </w:t>
      </w:r>
      <w:r w:rsidRPr="00B72FE5">
        <w:rPr>
          <w:i/>
        </w:rPr>
        <w:t>p</w:t>
      </w:r>
      <w:r w:rsidRPr="00B72FE5">
        <w:rPr>
          <w:i/>
          <w:vertAlign w:val="subscript"/>
        </w:rPr>
        <w:t>1</w:t>
      </w:r>
      <w:r>
        <w:t xml:space="preserve"> is the incidence under, respectively, the null hypothesis and the alternative hypothesis.  The sample size for two-sample tests (truck driver survey) is computed using the formula</w:t>
      </w:r>
      <w:r>
        <w:rPr>
          <w:rStyle w:val="FootnoteReference"/>
        </w:rPr>
        <w:footnoteReference w:id="7"/>
      </w:r>
    </w:p>
    <w:p w:rsidR="00551AA7" w:rsidRPr="00A14AFA" w:rsidRDefault="00D9646D" w:rsidP="00551AA7">
      <m:oMathPara>
        <m:oMathParaPr>
          <m:jc m:val="center"/>
        </m:oMathParaP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m:t>
                  </m:r>
                </m:sup>
              </m:sSup>
            </m:num>
            <m:den>
              <m:r>
                <w:rPr>
                  <w:rFonts w:ascii="Cambria Math" w:hAnsi="Cambria Math"/>
                </w:rPr>
                <m:t>4</m:t>
              </m:r>
            </m:den>
          </m:f>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r+1</m:t>
                                  </m:r>
                                </m:e>
                              </m:d>
                            </m:num>
                            <m:den>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r</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e>
              </m:d>
            </m:e>
            <m:sup>
              <m:r>
                <w:rPr>
                  <w:rFonts w:ascii="Cambria Math" w:hAnsi="Cambria Math"/>
                </w:rPr>
                <m:t>2</m:t>
              </m:r>
            </m:sup>
          </m:sSup>
          <m:r>
            <w:rPr>
              <w:rFonts w:ascii="Cambria Math" w:hAnsi="Cambria Math"/>
            </w:rPr>
            <m:t>,</m:t>
          </m:r>
          <m:r>
            <m:rPr>
              <m:sty m:val="p"/>
            </m:rPr>
            <w:rPr>
              <w:rFonts w:ascii="Cambria Math" w:hAnsi="Cambria Math"/>
            </w:rPr>
            <w:br/>
          </m:r>
        </m:oMath>
        <m:oMath>
          <m:r>
            <w:rPr>
              <w:rFonts w:ascii="Cambria Math" w:hAnsi="Cambria Math"/>
            </w:rPr>
            <m:t>n'=</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r+1</m:t>
                                  </m:r>
                                </m:e>
                              </m:d>
                              <m:acc>
                                <m:accPr>
                                  <m:chr m:val="̅"/>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1-</m:t>
                                  </m:r>
                                  <m:acc>
                                    <m:accPr>
                                      <m:chr m:val="̅"/>
                                      <m:ctrlPr>
                                        <w:rPr>
                                          <w:rFonts w:ascii="Cambria Math" w:hAnsi="Cambria Math"/>
                                          <w:i/>
                                        </w:rPr>
                                      </m:ctrlPr>
                                    </m:accPr>
                                    <m:e>
                                      <m:r>
                                        <w:rPr>
                                          <w:rFonts w:ascii="Cambria Math" w:hAnsi="Cambria Math"/>
                                        </w:rPr>
                                        <m:t>p</m:t>
                                      </m:r>
                                    </m:e>
                                  </m:acc>
                                </m:e>
                              </m:d>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1-β</m:t>
                          </m:r>
                        </m:sub>
                      </m:sSub>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rp</m:t>
                                  </m:r>
                                </m:e>
                                <m:sub>
                                  <m:r>
                                    <w:rPr>
                                      <w:rFonts w:ascii="Cambria Math" w:hAnsi="Cambria Math"/>
                                    </w:rPr>
                                    <m:t>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2</m:t>
                                      </m:r>
                                    </m:sub>
                                  </m:sSub>
                                </m:e>
                              </m:d>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e>
                  </m:d>
                </m:e>
                <m:sup>
                  <m:r>
                    <w:rPr>
                      <w:rFonts w:ascii="Cambria Math" w:hAnsi="Cambria Math"/>
                    </w:rPr>
                    <m:t>2</m:t>
                  </m:r>
                </m:sup>
              </m:sSup>
            </m:num>
            <m:den>
              <m:r>
                <w:rPr>
                  <w:rFonts w:ascii="Cambria Math" w:hAnsi="Cambria Math"/>
                </w:rPr>
                <m:t>4r</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e>
                <m:sup>
                  <m:r>
                    <w:rPr>
                      <w:rFonts w:ascii="Cambria Math" w:hAnsi="Cambria Math"/>
                    </w:rPr>
                    <m:t>2</m:t>
                  </m:r>
                </m:sup>
              </m:sSup>
            </m:den>
          </m:f>
          <m:r>
            <w:rPr>
              <w:rFonts w:ascii="Cambria Math" w:hAnsi="Cambria Math"/>
            </w:rPr>
            <m:t>, r=</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acc>
            <m:accPr>
              <m:chr m:val="̅"/>
              <m:ctrlPr>
                <w:rPr>
                  <w:rFonts w:ascii="Cambria Math" w:hAnsi="Cambria Math"/>
                  <w:i/>
                </w:rPr>
              </m:ctrlPr>
            </m:accPr>
            <m:e>
              <m:r>
                <w:rPr>
                  <w:rFonts w:ascii="Cambria Math" w:hAnsi="Cambria Math"/>
                </w:rPr>
                <m:t>p</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2</m:t>
                  </m:r>
                </m:sub>
              </m:sSub>
            </m:num>
            <m:den>
              <m:r>
                <w:rPr>
                  <w:rFonts w:ascii="Cambria Math" w:hAnsi="Cambria Math"/>
                </w:rPr>
                <m:t>r+1</m:t>
              </m:r>
            </m:den>
          </m:f>
          <m:r>
            <w:rPr>
              <w:rFonts w:ascii="Cambria Math" w:hAnsi="Cambria Math"/>
            </w:rPr>
            <m:t xml:space="preserve"> </m:t>
          </m:r>
        </m:oMath>
      </m:oMathPara>
    </w:p>
    <w:p w:rsidR="00551AA7" w:rsidRDefault="00551AA7" w:rsidP="00551AA7"/>
    <w:p w:rsidR="00551AA7" w:rsidRDefault="00551AA7" w:rsidP="00551AA7"/>
    <w:p w:rsidR="00551AA7" w:rsidRPr="000A770C" w:rsidRDefault="00551AA7" w:rsidP="00551AA7">
      <w:proofErr w:type="spellStart"/>
      <w:r>
        <w:t>Stata</w:t>
      </w:r>
      <w:proofErr w:type="spellEnd"/>
      <w:r>
        <w:t xml:space="preserve"> statistical package (command </w:t>
      </w:r>
      <w:proofErr w:type="spellStart"/>
      <w:r>
        <w:t>sampsi</w:t>
      </w:r>
      <w:proofErr w:type="spellEnd"/>
      <w:r>
        <w:t>) was used to compute the sample size requirement for a given alternative hypothesis value.  The incidence under the alternative hypothesis that matched the effective sample size was reported in the last two columns of Table B3 and in the last column of Table B4.</w:t>
      </w:r>
    </w:p>
    <w:p w:rsidR="00BC66EB" w:rsidRDefault="00BC66EB" w:rsidP="00F66880">
      <w:pPr>
        <w:rPr>
          <w:highlight w:val="yellow"/>
        </w:rPr>
      </w:pPr>
    </w:p>
    <w:p w:rsidR="007E2F00" w:rsidRDefault="007E2F00" w:rsidP="00A610EE">
      <w:r w:rsidRPr="000A770C">
        <w:t xml:space="preserve">Prior to administering the questionnaire, drivers will be briefed about the purpose of the study and an informed consent </w:t>
      </w:r>
      <w:r w:rsidR="005308C5">
        <w:t xml:space="preserve">form </w:t>
      </w:r>
      <w:r w:rsidRPr="000A770C">
        <w:t xml:space="preserve">will be obtained from those </w:t>
      </w:r>
      <w:r w:rsidR="005308C5">
        <w:t xml:space="preserve">drivers </w:t>
      </w:r>
      <w:r w:rsidRPr="000A770C">
        <w:t>who decide to participate</w:t>
      </w:r>
      <w:r w:rsidR="005308C5">
        <w:t xml:space="preserve"> in the study</w:t>
      </w:r>
      <w:r w:rsidRPr="000A770C">
        <w:t>.</w:t>
      </w:r>
      <w:r w:rsidR="00E74E29">
        <w:t xml:space="preserve"> </w:t>
      </w:r>
      <w:r w:rsidRPr="000A770C">
        <w:t xml:space="preserve"> Drivers will be asked to sig</w:t>
      </w:r>
      <w:r>
        <w:t>n the consent form</w:t>
      </w:r>
      <w:r w:rsidR="00155F42">
        <w:t xml:space="preserve"> and fill in the screener card</w:t>
      </w:r>
      <w:r w:rsidRPr="000A770C">
        <w:t xml:space="preserve">. </w:t>
      </w:r>
      <w:r w:rsidR="00E74E29">
        <w:t xml:space="preserve"> </w:t>
      </w:r>
      <w:r w:rsidRPr="000A770C">
        <w:t xml:space="preserve">Drivers who decline to participate will not be asked to sign the consent form and will not be contacted in the future. </w:t>
      </w:r>
      <w:r w:rsidR="006B36EE">
        <w:t xml:space="preserve"> </w:t>
      </w:r>
      <w:r>
        <w:t>Drivers who are willing to complete the questionnaire on site will be paired up with an interviewer to conduct the s</w:t>
      </w:r>
      <w:r w:rsidR="004B36EB">
        <w:t xml:space="preserve">tudy </w:t>
      </w:r>
      <w:r w:rsidR="00F14660">
        <w:t xml:space="preserve">by </w:t>
      </w:r>
      <w:r w:rsidR="004B36EB">
        <w:t xml:space="preserve">using the full </w:t>
      </w:r>
      <w:r w:rsidR="00F14660">
        <w:t xml:space="preserve">survey </w:t>
      </w:r>
      <w:r w:rsidR="004B36EB">
        <w:t xml:space="preserve">instrument.  </w:t>
      </w:r>
      <w:r>
        <w:t>As no contact information is requested from drivers</w:t>
      </w:r>
      <w:r w:rsidR="00F14660">
        <w:t xml:space="preserve"> of motor carriers</w:t>
      </w:r>
      <w:r>
        <w:t xml:space="preserve">, no follow-up </w:t>
      </w:r>
      <w:r w:rsidR="00F14660">
        <w:t xml:space="preserve">contact </w:t>
      </w:r>
      <w:r w:rsidR="003F0A58">
        <w:t xml:space="preserve">will </w:t>
      </w:r>
      <w:r>
        <w:t>be possible.</w:t>
      </w:r>
      <w:r w:rsidR="00551AA7">
        <w:t xml:space="preserve">  </w:t>
      </w:r>
      <w:r w:rsidR="00551AA7">
        <w:rPr>
          <w:iCs/>
        </w:rPr>
        <w:lastRenderedPageBreak/>
        <w:t>While conducting the field enumeration of intercept data collection for this research study, we will give instructions to interviewers  that once one driver’s interview is over he/she needs to move on to the next sampled driver as quickly as possible, with minimal losses to the sample sizes.</w:t>
      </w:r>
      <w:r>
        <w:t xml:space="preserve"> </w:t>
      </w:r>
      <w:r w:rsidR="00E74E29">
        <w:t xml:space="preserve"> </w:t>
      </w:r>
    </w:p>
    <w:p w:rsidR="004B36EB" w:rsidRDefault="004B36EB" w:rsidP="00105B8B"/>
    <w:p w:rsidR="007E2F00" w:rsidRPr="00E7163A" w:rsidRDefault="007E2F00" w:rsidP="00E7163A">
      <w:pPr>
        <w:pStyle w:val="Heading2"/>
      </w:pPr>
      <w:r w:rsidRPr="00E7163A">
        <w:rPr>
          <w:rStyle w:val="Strong"/>
          <w:b/>
        </w:rPr>
        <w:t xml:space="preserve">3.  </w:t>
      </w:r>
      <w:r w:rsidR="006E06E6" w:rsidRPr="00E7163A">
        <w:rPr>
          <w:rStyle w:val="Strong"/>
          <w:b/>
        </w:rPr>
        <w:t>DESCRIBE METHODS TO MAXIMIZE RESPONSE RATE</w:t>
      </w:r>
      <w:r w:rsidR="006E06E6">
        <w:rPr>
          <w:rStyle w:val="Strong"/>
          <w:b/>
        </w:rPr>
        <w:t xml:space="preserve"> AND TO DEAL WITH THE ISSUES OF NON-RESPONSE</w:t>
      </w:r>
      <w:r w:rsidR="006E06E6" w:rsidRPr="00E7163A">
        <w:rPr>
          <w:rStyle w:val="Strong"/>
          <w:b/>
        </w:rPr>
        <w:t xml:space="preserve">. </w:t>
      </w:r>
    </w:p>
    <w:p w:rsidR="007E2F00" w:rsidRPr="000A770C" w:rsidRDefault="007E2F00" w:rsidP="00E1504B"/>
    <w:p w:rsidR="007E2F00" w:rsidRDefault="007E2F00" w:rsidP="007531B4">
      <w:pPr>
        <w:pStyle w:val="Heading3"/>
      </w:pPr>
      <w:r>
        <w:t xml:space="preserve">3a. </w:t>
      </w:r>
      <w:r w:rsidRPr="004A4AA9">
        <w:t>The carrier survey:</w:t>
      </w:r>
      <w:r w:rsidR="009C1C21">
        <w:t xml:space="preserve"> </w:t>
      </w:r>
    </w:p>
    <w:p w:rsidR="009C1C21" w:rsidRPr="006032A8" w:rsidRDefault="009C1C21" w:rsidP="009528F4"/>
    <w:p w:rsidR="007E2F00" w:rsidRDefault="007B3D60" w:rsidP="00EF2752">
      <w:r>
        <w:t>The r</w:t>
      </w:r>
      <w:r w:rsidR="007E2F00">
        <w:t xml:space="preserve">esponse rate </w:t>
      </w:r>
      <w:r>
        <w:t>to</w:t>
      </w:r>
      <w:r w:rsidR="007E2F00">
        <w:t xml:space="preserve"> the mail </w:t>
      </w:r>
      <w:r>
        <w:t>recruit</w:t>
      </w:r>
      <w:r w:rsidR="007E2F00">
        <w:t xml:space="preserve"> of carriers </w:t>
      </w:r>
      <w:r>
        <w:t>is</w:t>
      </w:r>
      <w:r w:rsidR="005E7DE9">
        <w:t xml:space="preserve"> expected to be </w:t>
      </w:r>
      <w:r w:rsidR="006504F2">
        <w:t>10%</w:t>
      </w:r>
      <w:r w:rsidR="005E7DE9">
        <w:t xml:space="preserve">.  The pilot </w:t>
      </w:r>
      <w:r w:rsidR="00A65CE9">
        <w:t>study</w:t>
      </w:r>
      <w:r w:rsidR="005E7DE9">
        <w:t xml:space="preserve"> will be used to better inform our expectations of </w:t>
      </w:r>
      <w:r w:rsidR="00F35BE1">
        <w:t xml:space="preserve">what </w:t>
      </w:r>
      <w:r w:rsidR="005E7DE9">
        <w:t>response rate for the main mailing and survey</w:t>
      </w:r>
      <w:r w:rsidR="00F35BE1">
        <w:t xml:space="preserve"> will be</w:t>
      </w:r>
      <w:r w:rsidR="005E7DE9">
        <w:t>.  A num</w:t>
      </w:r>
      <w:r w:rsidR="007E2F00">
        <w:t>ber of factors may increase response rates.</w:t>
      </w:r>
      <w:r w:rsidR="00E74E29">
        <w:t xml:space="preserve"> </w:t>
      </w:r>
      <w:r w:rsidR="007E2F00">
        <w:t xml:space="preserve"> They include </w:t>
      </w:r>
      <w:r w:rsidR="00F11EAE">
        <w:t>prominent use of an FMCSA logo and language regarding the importance of the project in the recruitment letter; a follow-up reminder postcard one week later; and a second letter two weeks after the first;</w:t>
      </w:r>
      <w:r w:rsidR="007E2F00">
        <w:t xml:space="preserve"> </w:t>
      </w:r>
      <w:r w:rsidR="00F11EAE">
        <w:t xml:space="preserve">using a web methodology so </w:t>
      </w:r>
      <w:r w:rsidR="00295956">
        <w:t xml:space="preserve">that </w:t>
      </w:r>
      <w:r w:rsidR="00F11EAE">
        <w:t xml:space="preserve">respondents may complete the survey at a convenient time; and </w:t>
      </w:r>
      <w:r w:rsidR="007E2F00">
        <w:t xml:space="preserve">keeping the time to complete the </w:t>
      </w:r>
      <w:r w:rsidR="00F11EAE">
        <w:t xml:space="preserve">online </w:t>
      </w:r>
      <w:r w:rsidR="007E2F00">
        <w:t>survey to a minimum.</w:t>
      </w:r>
      <w:r w:rsidR="00E74E29">
        <w:t xml:space="preserve"> </w:t>
      </w:r>
      <w:r w:rsidR="007E2F00">
        <w:t xml:space="preserve"> Also, federal surveys tend to generate higher response rates than academic or market research surveys.</w:t>
      </w:r>
      <w:r w:rsidR="00E74E29">
        <w:t xml:space="preserve"> </w:t>
      </w:r>
      <w:r w:rsidR="007E2F00">
        <w:t xml:space="preserve"> </w:t>
      </w:r>
      <w:r w:rsidR="00F11EAE">
        <w:t>The</w:t>
      </w:r>
      <w:r w:rsidR="007E2F00">
        <w:t xml:space="preserve"> </w:t>
      </w:r>
      <w:r w:rsidR="00F11EAE">
        <w:t xml:space="preserve">web </w:t>
      </w:r>
      <w:r w:rsidR="007E2F00">
        <w:t>survey</w:t>
      </w:r>
      <w:r w:rsidR="00F11EAE">
        <w:t xml:space="preserve"> will prominently display the FMCSA logo to </w:t>
      </w:r>
      <w:r w:rsidR="007E2F00">
        <w:t>maximize response rates.</w:t>
      </w:r>
    </w:p>
    <w:p w:rsidR="00E854C3" w:rsidRDefault="00E854C3" w:rsidP="00E854C3"/>
    <w:p w:rsidR="006A2344" w:rsidRPr="006A12BF" w:rsidRDefault="006A2344" w:rsidP="00E854C3">
      <w:pPr>
        <w:rPr>
          <w:szCs w:val="22"/>
        </w:rPr>
      </w:pPr>
      <w:r w:rsidRPr="006A12BF">
        <w:rPr>
          <w:szCs w:val="22"/>
        </w:rPr>
        <w:t>A non-response follow-up survey</w:t>
      </w:r>
      <w:r>
        <w:rPr>
          <w:szCs w:val="22"/>
        </w:rPr>
        <w:t xml:space="preserve"> will be </w:t>
      </w:r>
      <w:r w:rsidRPr="006A12BF">
        <w:rPr>
          <w:szCs w:val="22"/>
        </w:rPr>
        <w:t>conducted on the telephone with 100 carriers who did not participate in the web survey.</w:t>
      </w:r>
      <w:r w:rsidR="00D7176F">
        <w:rPr>
          <w:szCs w:val="22"/>
        </w:rPr>
        <w:t xml:space="preserve"> A shortened instrument</w:t>
      </w:r>
      <w:r>
        <w:rPr>
          <w:szCs w:val="22"/>
        </w:rPr>
        <w:t xml:space="preserve"> will be used with 17 out of the original </w:t>
      </w:r>
      <w:r w:rsidR="00DC49A1">
        <w:rPr>
          <w:szCs w:val="22"/>
        </w:rPr>
        <w:t>29 questions.</w:t>
      </w:r>
      <w:r w:rsidR="00360867">
        <w:rPr>
          <w:szCs w:val="22"/>
        </w:rPr>
        <w:t xml:space="preserve"> </w:t>
      </w:r>
      <w:r w:rsidR="00136D96">
        <w:rPr>
          <w:szCs w:val="22"/>
        </w:rPr>
        <w:t xml:space="preserve"> The participation rate on this non-response survey is not expected to exceed 20%, given that managers are under daytime pressures, the lack of an incentive, and the sensitivity of the topic.  </w:t>
      </w:r>
      <w:r w:rsidR="00D7176F">
        <w:rPr>
          <w:szCs w:val="22"/>
        </w:rPr>
        <w:t xml:space="preserve">Given the design effect due to unequal probabilities of selection of 1.12, the respondent sample size of 420 (= sample size of 4,200 times the response rate of 10%), and the non-response follow-up sample size of 100, differences between respondents and non-respondents detectable with 80% power are 17.0% at the base incidence of 50%, 15.0% at the base incidence of 20%, and </w:t>
      </w:r>
      <w:r w:rsidR="001064D3">
        <w:rPr>
          <w:szCs w:val="22"/>
        </w:rPr>
        <w:t>12.2% at the base incidence of 10%, using a</w:t>
      </w:r>
      <w:r w:rsidR="001064D3">
        <w:t xml:space="preserve"> two-sided comparison of proportions with these sample sizes (</w:t>
      </w:r>
      <w:r w:rsidR="001064D3" w:rsidRPr="000A68DE">
        <w:rPr>
          <w:bCs/>
        </w:rPr>
        <w:t>Fleiss, Levin, and Paik.2003</w:t>
      </w:r>
      <w:r w:rsidR="001064D3">
        <w:rPr>
          <w:bCs/>
        </w:rPr>
        <w:t xml:space="preserve"> as cited above).</w:t>
      </w:r>
    </w:p>
    <w:p w:rsidR="006A2344" w:rsidRPr="005D64B8" w:rsidRDefault="006A2344" w:rsidP="00EF2752"/>
    <w:p w:rsidR="007E2F00" w:rsidRPr="004A4AA9" w:rsidRDefault="007E2F00" w:rsidP="00D37C3D">
      <w:pPr>
        <w:pStyle w:val="Heading3"/>
      </w:pPr>
      <w:r>
        <w:t xml:space="preserve">3b. </w:t>
      </w:r>
      <w:r w:rsidR="00E74E29">
        <w:t xml:space="preserve"> </w:t>
      </w:r>
      <w:r w:rsidRPr="004A4AA9">
        <w:t>The truck driver survey:</w:t>
      </w:r>
    </w:p>
    <w:p w:rsidR="007E2F00" w:rsidRDefault="007E2F00" w:rsidP="00EF2752"/>
    <w:p w:rsidR="00D91451" w:rsidRDefault="00D91451" w:rsidP="00EF2752">
      <w:r>
        <w:t xml:space="preserve">Pre-notification letters will be sent to the sampled truck stops to establish rapport and ensure productive work environment for the interviewer team.  Non-respondents will be followed up on the phone.  </w:t>
      </w:r>
      <w:proofErr w:type="gramStart"/>
      <w:r>
        <w:t>Replacement sites will be drawn from the same stratum in case of hard refusals, thus maintaining the geographic coverage of the survey.</w:t>
      </w:r>
      <w:proofErr w:type="gramEnd"/>
    </w:p>
    <w:p w:rsidR="00D91451" w:rsidRDefault="00D91451" w:rsidP="00EF2752"/>
    <w:p w:rsidR="007E2F00" w:rsidRPr="000A770C" w:rsidRDefault="007E2F00" w:rsidP="00EF2752">
      <w:r w:rsidRPr="000A770C">
        <w:t xml:space="preserve">The </w:t>
      </w:r>
      <w:r>
        <w:t>topic of the survey is of great salience to the survey participants, so the agency expects them to be interested in providing their responses</w:t>
      </w:r>
      <w:r w:rsidRPr="000A770C">
        <w:t xml:space="preserve">. </w:t>
      </w:r>
      <w:r w:rsidR="00E74E29">
        <w:t xml:space="preserve"> </w:t>
      </w:r>
      <w:r w:rsidRPr="000A770C">
        <w:t>Given that the drivers are responding to actual conditions in their work environments, they have a greater incentive to participate and respond to the survey questionnaire</w:t>
      </w:r>
      <w:r>
        <w:t>.</w:t>
      </w:r>
    </w:p>
    <w:p w:rsidR="007E2F00" w:rsidRPr="000A770C" w:rsidRDefault="007E2F00" w:rsidP="00EF2752"/>
    <w:p w:rsidR="007E2F00" w:rsidRDefault="007E2F00" w:rsidP="00EF2752">
      <w:r w:rsidRPr="00F11EAE">
        <w:lastRenderedPageBreak/>
        <w:t>To increase the response rate, participants will be offered $</w:t>
      </w:r>
      <w:r w:rsidR="007B3D60" w:rsidRPr="00F11EAE">
        <w:t>10</w:t>
      </w:r>
      <w:r w:rsidRPr="00F11EAE">
        <w:t xml:space="preserve"> </w:t>
      </w:r>
      <w:r w:rsidR="007B3D60" w:rsidRPr="00F11EAE">
        <w:t>as compensation for their time</w:t>
      </w:r>
      <w:r w:rsidRPr="00F11EAE">
        <w:t>.</w:t>
      </w:r>
      <w:r w:rsidRPr="000A770C">
        <w:t xml:space="preserve"> </w:t>
      </w:r>
      <w:r w:rsidR="00F11EAE">
        <w:t xml:space="preserve"> We expect </w:t>
      </w:r>
      <w:r w:rsidR="00733380">
        <w:t xml:space="preserve">510 </w:t>
      </w:r>
      <w:r w:rsidR="00F11EAE">
        <w:t>drivers to participate.</w:t>
      </w:r>
    </w:p>
    <w:p w:rsidR="007E2F00" w:rsidRDefault="007E2F00" w:rsidP="00EF2752"/>
    <w:p w:rsidR="007E2F00" w:rsidRDefault="007E2F00" w:rsidP="00EF2752">
      <w:r w:rsidRPr="000A770C">
        <w:t>In addition, the following measures would be put in place to maximize the response rate:</w:t>
      </w:r>
    </w:p>
    <w:p w:rsidR="00295956" w:rsidRPr="000A770C" w:rsidRDefault="00295956" w:rsidP="00EF2752"/>
    <w:p w:rsidR="007E2F00" w:rsidRDefault="007E2F00" w:rsidP="00546045">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 xml:space="preserve">The time to complete the survey will be kept at the maximum of </w:t>
      </w:r>
      <w:r w:rsidR="00733380">
        <w:rPr>
          <w:rFonts w:ascii="Times New Roman" w:hAnsi="Times New Roman"/>
          <w:sz w:val="24"/>
          <w:szCs w:val="24"/>
        </w:rPr>
        <w:t>20</w:t>
      </w:r>
      <w:r w:rsidR="00733380" w:rsidRPr="000A770C">
        <w:rPr>
          <w:rFonts w:ascii="Times New Roman" w:hAnsi="Times New Roman"/>
          <w:sz w:val="24"/>
          <w:szCs w:val="24"/>
        </w:rPr>
        <w:t xml:space="preserve"> </w:t>
      </w:r>
      <w:r w:rsidRPr="000A770C">
        <w:rPr>
          <w:rFonts w:ascii="Times New Roman" w:hAnsi="Times New Roman"/>
          <w:sz w:val="24"/>
          <w:szCs w:val="24"/>
        </w:rPr>
        <w:t>minutes and the questionnaire items would be worded so that each question is clear and unambiguous.</w:t>
      </w:r>
    </w:p>
    <w:p w:rsidR="0093796B" w:rsidRPr="0093796B" w:rsidRDefault="007E2F00" w:rsidP="0093796B">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The federal sponsor logo and materials will be prominently displayed.</w:t>
      </w:r>
    </w:p>
    <w:p w:rsidR="0093796B" w:rsidRDefault="0093796B" w:rsidP="0093796B">
      <w:r>
        <w:t xml:space="preserve">Non-responding drivers will </w:t>
      </w:r>
      <w:r w:rsidR="00136D96">
        <w:t xml:space="preserve">have the option of answering a series of non-response questions at the moment, or, </w:t>
      </w:r>
      <w:r>
        <w:t>be given a self-addressed fold-in card with an abbreviated questionnaire</w:t>
      </w:r>
      <w:r w:rsidR="00136D96">
        <w:t>.  The questions</w:t>
      </w:r>
      <w:r>
        <w:t xml:space="preserve"> will allow </w:t>
      </w:r>
      <w:r w:rsidR="00D91451">
        <w:t>establishing the basic characteristics of non-respondents, and comparing</w:t>
      </w:r>
      <w:r>
        <w:t xml:space="preserve"> them to respondents.</w:t>
      </w:r>
      <w:r w:rsidR="001927DD">
        <w:t xml:space="preserve"> The response rate for this non-response follow-up study is expected to be 20%. </w:t>
      </w:r>
      <w:r w:rsidR="00F153CE">
        <w:t>As the response rate for the main survey is expected to be 5</w:t>
      </w:r>
      <w:r w:rsidR="00BE43D1">
        <w:t>0%, the number of non-participating</w:t>
      </w:r>
      <w:r w:rsidR="00F153CE">
        <w:t xml:space="preserve"> </w:t>
      </w:r>
      <w:r w:rsidR="00BE43D1">
        <w:t xml:space="preserve">drivers </w:t>
      </w:r>
      <w:r w:rsidR="00F153CE">
        <w:t>will be the same as the number of respondents, and equal to 510</w:t>
      </w:r>
      <w:r w:rsidR="00BE43D1">
        <w:t>; 20% of that yields a total of 102 drivers completing the NRFU</w:t>
      </w:r>
      <w:r w:rsidR="00F153CE">
        <w:t>.</w:t>
      </w:r>
      <w:r w:rsidR="005F18F7">
        <w:t xml:space="preserve"> </w:t>
      </w:r>
      <w:r w:rsidR="00E854C3">
        <w:t xml:space="preserve"> </w:t>
      </w:r>
      <w:r w:rsidR="00F153CE">
        <w:t xml:space="preserve">Moreover, since the selection probabilities of non-respondents are the same as those of respondents, the sample of non-respondents will share the same design effects due to stratification, unequal probabilities of selection, and clustering. </w:t>
      </w:r>
      <w:r w:rsidR="007D489A">
        <w:t xml:space="preserve">Considering only the worst case scenario from Table B4, the main study effective sample size is </w:t>
      </w:r>
      <w:r w:rsidR="007D489A" w:rsidRPr="00E854C3">
        <w:rPr>
          <w:i/>
        </w:rPr>
        <w:t>n</w:t>
      </w:r>
      <w:r w:rsidR="007D489A" w:rsidRPr="00E854C3">
        <w:rPr>
          <w:i/>
          <w:vertAlign w:val="subscript"/>
        </w:rPr>
        <w:t>eff</w:t>
      </w:r>
      <w:r w:rsidR="007D489A">
        <w:t xml:space="preserve"> = 254, and thus the sample size of non-respondents is </w:t>
      </w:r>
      <w:proofErr w:type="spellStart"/>
      <w:r w:rsidR="007D489A" w:rsidRPr="00E854C3">
        <w:rPr>
          <w:i/>
        </w:rPr>
        <w:t>n</w:t>
      </w:r>
      <w:r w:rsidR="007D489A" w:rsidRPr="00E854C3">
        <w:rPr>
          <w:i/>
          <w:vertAlign w:val="subscript"/>
        </w:rPr>
        <w:t>eff</w:t>
      </w:r>
      <w:proofErr w:type="gramStart"/>
      <w:r w:rsidR="007D489A" w:rsidRPr="00E854C3">
        <w:rPr>
          <w:i/>
          <w:vertAlign w:val="subscript"/>
        </w:rPr>
        <w:t>,NR</w:t>
      </w:r>
      <w:proofErr w:type="spellEnd"/>
      <w:proofErr w:type="gramEnd"/>
      <w:r w:rsidR="007D489A">
        <w:t xml:space="preserve"> = 51.</w:t>
      </w:r>
      <w:r w:rsidR="00315C53">
        <w:t xml:space="preserve"> A two-sided comparison of proportions </w:t>
      </w:r>
      <w:r w:rsidR="008D3297">
        <w:t>with these sample sizes (</w:t>
      </w:r>
      <w:r w:rsidR="008D3297" w:rsidRPr="000A68DE">
        <w:rPr>
          <w:bCs/>
        </w:rPr>
        <w:t>Fleiss, Levin, and Paik.2003</w:t>
      </w:r>
      <w:r w:rsidR="008D3297">
        <w:rPr>
          <w:bCs/>
        </w:rPr>
        <w:t xml:space="preserve"> as cited above) provides a detectable difference of 22.1% at the base incidence of 50%; 20.1% at the base incidence of 20%; and 16.7% at the base incidence of 10% using the expression</w:t>
      </w:r>
      <w:r w:rsidR="0042474E">
        <w:rPr>
          <w:bCs/>
        </w:rPr>
        <w:t>s given in Section 2b of Part B.</w:t>
      </w:r>
      <w:r w:rsidR="005F18F7">
        <w:rPr>
          <w:bCs/>
        </w:rPr>
        <w:t xml:space="preserve"> These detectable differences improve to 18.6%, 16.5%, and 13.5%, respectively, for the most optimistic scenario with the lowest design effects.</w:t>
      </w:r>
    </w:p>
    <w:p w:rsidR="00C52CAF" w:rsidRPr="0093796B" w:rsidRDefault="00C52CAF" w:rsidP="0093796B"/>
    <w:p w:rsidR="007E2F00" w:rsidRPr="00D37C3D" w:rsidRDefault="007E2F00" w:rsidP="00D37C3D">
      <w:pPr>
        <w:pStyle w:val="Heading2"/>
        <w:rPr>
          <w:rStyle w:val="Strong"/>
          <w:b/>
        </w:rPr>
      </w:pPr>
      <w:r w:rsidRPr="00D37C3D">
        <w:rPr>
          <w:rStyle w:val="Strong"/>
          <w:b/>
        </w:rPr>
        <w:t xml:space="preserve">4.  </w:t>
      </w:r>
      <w:r w:rsidR="006E06E6" w:rsidRPr="00D37C3D">
        <w:rPr>
          <w:rStyle w:val="Strong"/>
          <w:b/>
        </w:rPr>
        <w:t>DESCRIBE TESTS OF PROCEDURES OR METHODS</w:t>
      </w:r>
      <w:r w:rsidR="006E06E6">
        <w:rPr>
          <w:rStyle w:val="Strong"/>
          <w:b/>
        </w:rPr>
        <w:t xml:space="preserve"> TO BE UNDERTAKEN</w:t>
      </w:r>
      <w:r w:rsidR="006E06E6" w:rsidRPr="00D37C3D">
        <w:rPr>
          <w:rStyle w:val="Strong"/>
          <w:b/>
        </w:rPr>
        <w:t xml:space="preserve">.   </w:t>
      </w:r>
    </w:p>
    <w:p w:rsidR="00606FC5" w:rsidRDefault="00606FC5" w:rsidP="007F0C80"/>
    <w:p w:rsidR="007E2F00" w:rsidRDefault="007E2F00" w:rsidP="007F0C80">
      <w:r>
        <w:t xml:space="preserve">An initial round of qualitative in-depth interviews will be conducted with </w:t>
      </w:r>
      <w:r w:rsidR="007F0C80">
        <w:t>seven</w:t>
      </w:r>
      <w:r>
        <w:t xml:space="preserve"> drivers and </w:t>
      </w:r>
      <w:r w:rsidR="007F0C80">
        <w:t>two</w:t>
      </w:r>
      <w:r>
        <w:t xml:space="preserve"> carriers. </w:t>
      </w:r>
      <w:r w:rsidR="00E74E29">
        <w:t xml:space="preserve"> </w:t>
      </w:r>
      <w:r>
        <w:t>The</w:t>
      </w:r>
      <w:r w:rsidRPr="000A770C">
        <w:t xml:space="preserve"> drivers </w:t>
      </w:r>
      <w:r>
        <w:t xml:space="preserve">will be </w:t>
      </w:r>
      <w:r w:rsidR="003F0A58">
        <w:t xml:space="preserve">recruited </w:t>
      </w:r>
      <w:r w:rsidRPr="000A770C">
        <w:t xml:space="preserve">by the research team and </w:t>
      </w:r>
      <w:r w:rsidR="003F0A58">
        <w:t xml:space="preserve">will </w:t>
      </w:r>
      <w:r w:rsidRPr="000A770C">
        <w:t xml:space="preserve">sign an </w:t>
      </w:r>
      <w:r w:rsidR="003F0A58">
        <w:t>i</w:t>
      </w:r>
      <w:r w:rsidRPr="000A770C">
        <w:t xml:space="preserve">nformed </w:t>
      </w:r>
      <w:r w:rsidR="003F0A58">
        <w:t>c</w:t>
      </w:r>
      <w:r w:rsidRPr="000A770C">
        <w:t>onsent</w:t>
      </w:r>
      <w:r w:rsidR="003F0A58">
        <w:t xml:space="preserve"> form</w:t>
      </w:r>
      <w:r w:rsidRPr="000A770C">
        <w:t xml:space="preserve">. Participant feedback from the </w:t>
      </w:r>
      <w:r w:rsidR="00304C70">
        <w:t xml:space="preserve">in-depth interviews </w:t>
      </w:r>
      <w:r>
        <w:t xml:space="preserve">will be used to guide the final </w:t>
      </w:r>
      <w:r w:rsidRPr="000A770C">
        <w:t xml:space="preserve">wording of </w:t>
      </w:r>
      <w:r>
        <w:t xml:space="preserve">the </w:t>
      </w:r>
      <w:r w:rsidRPr="000A770C">
        <w:t>questionnaires.</w:t>
      </w:r>
      <w:r>
        <w:t xml:space="preserve"> </w:t>
      </w:r>
      <w:r w:rsidR="00E74E29">
        <w:t xml:space="preserve"> </w:t>
      </w:r>
      <w:r>
        <w:t>Time to complete the survey will be observed, and additional questionnaire design decisions will be undertaken if the average burden per complete</w:t>
      </w:r>
      <w:r w:rsidR="00295956">
        <w:t>d questionnaire/interview</w:t>
      </w:r>
      <w:r>
        <w:t xml:space="preserve"> exceed</w:t>
      </w:r>
      <w:r w:rsidR="00304C70">
        <w:t>s</w:t>
      </w:r>
      <w:r>
        <w:t xml:space="preserve"> </w:t>
      </w:r>
      <w:r w:rsidR="006B36EE">
        <w:t>3</w:t>
      </w:r>
      <w:r w:rsidR="006F013D">
        <w:t xml:space="preserve">0 </w:t>
      </w:r>
      <w:r>
        <w:t>minutes.</w:t>
      </w:r>
    </w:p>
    <w:p w:rsidR="007E2F00" w:rsidRDefault="007E2F00" w:rsidP="00E1504B"/>
    <w:p w:rsidR="00314A4A" w:rsidRDefault="007E2F00" w:rsidP="007F0C80">
      <w:pPr>
        <w:pStyle w:val="ListParagraph"/>
        <w:spacing w:line="240" w:lineRule="auto"/>
        <w:ind w:left="0"/>
        <w:rPr>
          <w:rFonts w:ascii="Times New Roman" w:hAnsi="Times New Roman"/>
          <w:sz w:val="24"/>
          <w:szCs w:val="24"/>
        </w:rPr>
      </w:pPr>
      <w:r w:rsidRPr="007F0C80">
        <w:rPr>
          <w:rFonts w:ascii="Times New Roman" w:hAnsi="Times New Roman"/>
          <w:sz w:val="24"/>
          <w:szCs w:val="24"/>
        </w:rPr>
        <w:t xml:space="preserve">The mail-to-web survey of carriers will be conducted in </w:t>
      </w:r>
      <w:r w:rsidR="00B83F5F">
        <w:rPr>
          <w:rFonts w:ascii="Times New Roman" w:hAnsi="Times New Roman"/>
          <w:sz w:val="24"/>
          <w:szCs w:val="24"/>
        </w:rPr>
        <w:t>several mailings</w:t>
      </w:r>
      <w:r w:rsidRPr="007F0C80">
        <w:rPr>
          <w:rFonts w:ascii="Times New Roman" w:hAnsi="Times New Roman"/>
          <w:sz w:val="24"/>
          <w:szCs w:val="24"/>
        </w:rPr>
        <w:t xml:space="preserve">. </w:t>
      </w:r>
      <w:r w:rsidR="00E74E29">
        <w:rPr>
          <w:rFonts w:ascii="Times New Roman" w:hAnsi="Times New Roman"/>
          <w:sz w:val="24"/>
          <w:szCs w:val="24"/>
        </w:rPr>
        <w:t xml:space="preserve"> </w:t>
      </w:r>
      <w:r w:rsidRPr="007F0C80">
        <w:rPr>
          <w:rFonts w:ascii="Times New Roman" w:hAnsi="Times New Roman"/>
          <w:sz w:val="24"/>
          <w:szCs w:val="24"/>
        </w:rPr>
        <w:t xml:space="preserve">First, the </w:t>
      </w:r>
      <w:r w:rsidR="00597FBB">
        <w:rPr>
          <w:rFonts w:ascii="Times New Roman" w:hAnsi="Times New Roman"/>
          <w:sz w:val="24"/>
          <w:szCs w:val="24"/>
        </w:rPr>
        <w:t xml:space="preserve">pilot </w:t>
      </w:r>
      <w:r w:rsidR="00A65CE9">
        <w:rPr>
          <w:rFonts w:ascii="Times New Roman" w:hAnsi="Times New Roman"/>
          <w:sz w:val="24"/>
          <w:szCs w:val="24"/>
        </w:rPr>
        <w:t>study</w:t>
      </w:r>
      <w:r w:rsidRPr="007F0C80">
        <w:rPr>
          <w:rFonts w:ascii="Times New Roman" w:hAnsi="Times New Roman"/>
          <w:sz w:val="24"/>
          <w:szCs w:val="24"/>
        </w:rPr>
        <w:t xml:space="preserve"> versions of the questionnaire will be mailed to 200 carriers. </w:t>
      </w:r>
      <w:r w:rsidR="00E74E29">
        <w:rPr>
          <w:rFonts w:ascii="Times New Roman" w:hAnsi="Times New Roman"/>
          <w:sz w:val="24"/>
          <w:szCs w:val="24"/>
        </w:rPr>
        <w:t xml:space="preserve"> </w:t>
      </w:r>
      <w:r w:rsidR="007F0C80" w:rsidRPr="007F0C80">
        <w:rPr>
          <w:rFonts w:ascii="Times New Roman" w:hAnsi="Times New Roman"/>
          <w:sz w:val="24"/>
          <w:szCs w:val="24"/>
        </w:rPr>
        <w:t>Mail recruitment will consist of a letter, with FMCSA logo; a reminder postcard; and a</w:t>
      </w:r>
      <w:r w:rsidR="00D128D0">
        <w:rPr>
          <w:rFonts w:ascii="Times New Roman" w:hAnsi="Times New Roman"/>
          <w:sz w:val="24"/>
          <w:szCs w:val="24"/>
        </w:rPr>
        <w:t xml:space="preserve"> follow-up letter.  This method</w:t>
      </w:r>
      <w:r w:rsidR="007F0C80" w:rsidRPr="007F0C80">
        <w:rPr>
          <w:rFonts w:ascii="Times New Roman" w:hAnsi="Times New Roman"/>
          <w:sz w:val="24"/>
          <w:szCs w:val="24"/>
        </w:rPr>
        <w:t xml:space="preserve"> has been found to be appropriate </w:t>
      </w:r>
      <w:r w:rsidR="00342B31">
        <w:rPr>
          <w:rFonts w:ascii="Times New Roman" w:hAnsi="Times New Roman"/>
          <w:sz w:val="24"/>
          <w:szCs w:val="24"/>
        </w:rPr>
        <w:t>in</w:t>
      </w:r>
      <w:r w:rsidR="007F0C80" w:rsidRPr="007F0C80">
        <w:rPr>
          <w:rFonts w:ascii="Times New Roman" w:hAnsi="Times New Roman"/>
          <w:sz w:val="24"/>
          <w:szCs w:val="24"/>
        </w:rPr>
        <w:t xml:space="preserve"> maximiz</w:t>
      </w:r>
      <w:r w:rsidR="00342B31">
        <w:rPr>
          <w:rFonts w:ascii="Times New Roman" w:hAnsi="Times New Roman"/>
          <w:sz w:val="24"/>
          <w:szCs w:val="24"/>
        </w:rPr>
        <w:t>ing</w:t>
      </w:r>
      <w:r w:rsidR="007F0C80" w:rsidRPr="007F0C80">
        <w:rPr>
          <w:rFonts w:ascii="Times New Roman" w:hAnsi="Times New Roman"/>
          <w:sz w:val="24"/>
          <w:szCs w:val="24"/>
        </w:rPr>
        <w:t xml:space="preserve"> </w:t>
      </w:r>
      <w:r w:rsidR="00295956">
        <w:rPr>
          <w:rFonts w:ascii="Times New Roman" w:hAnsi="Times New Roman"/>
          <w:sz w:val="24"/>
          <w:szCs w:val="24"/>
        </w:rPr>
        <w:t xml:space="preserve">the </w:t>
      </w:r>
      <w:r w:rsidR="007F0C80" w:rsidRPr="007F0C80">
        <w:rPr>
          <w:rFonts w:ascii="Times New Roman" w:hAnsi="Times New Roman"/>
          <w:sz w:val="24"/>
          <w:szCs w:val="24"/>
        </w:rPr>
        <w:t>response rate</w:t>
      </w:r>
      <w:r w:rsidR="006B36EE">
        <w:rPr>
          <w:rFonts w:ascii="Times New Roman" w:hAnsi="Times New Roman"/>
          <w:sz w:val="24"/>
          <w:szCs w:val="24"/>
        </w:rPr>
        <w:t>,</w:t>
      </w:r>
      <w:r w:rsidR="007F0C80" w:rsidRPr="007F0C80">
        <w:rPr>
          <w:rStyle w:val="FootnoteReference"/>
          <w:rFonts w:ascii="Times New Roman" w:hAnsi="Times New Roman"/>
          <w:sz w:val="24"/>
          <w:szCs w:val="24"/>
        </w:rPr>
        <w:footnoteReference w:id="8"/>
      </w:r>
      <w:r w:rsidR="007F0C80" w:rsidRPr="007F0C80">
        <w:rPr>
          <w:rFonts w:ascii="Times New Roman" w:hAnsi="Times New Roman"/>
          <w:sz w:val="24"/>
          <w:szCs w:val="24"/>
        </w:rPr>
        <w:t xml:space="preserve"> and will anchor expectations for the response rate in the full survey with carriers</w:t>
      </w:r>
      <w:r w:rsidR="000224D8">
        <w:rPr>
          <w:rFonts w:ascii="Times New Roman" w:hAnsi="Times New Roman"/>
          <w:sz w:val="24"/>
          <w:szCs w:val="24"/>
        </w:rPr>
        <w:t>.</w:t>
      </w:r>
    </w:p>
    <w:p w:rsidR="00314A4A" w:rsidRDefault="00314A4A">
      <w:r>
        <w:br w:type="page"/>
      </w:r>
    </w:p>
    <w:p w:rsidR="007E2F00" w:rsidRPr="007F0C80" w:rsidRDefault="007E2F00" w:rsidP="007F0C80">
      <w:pPr>
        <w:pStyle w:val="ListParagraph"/>
        <w:spacing w:line="240" w:lineRule="auto"/>
        <w:ind w:left="0"/>
        <w:rPr>
          <w:rFonts w:ascii="Times New Roman" w:hAnsi="Times New Roman"/>
          <w:sz w:val="24"/>
          <w:szCs w:val="24"/>
        </w:rPr>
      </w:pPr>
    </w:p>
    <w:p w:rsidR="007E2F00" w:rsidRDefault="007E2F00" w:rsidP="00D37C3D">
      <w:pPr>
        <w:pStyle w:val="Heading2"/>
        <w:rPr>
          <w:rStyle w:val="Strong"/>
          <w:b/>
        </w:rPr>
      </w:pPr>
      <w:r w:rsidRPr="00D37C3D">
        <w:rPr>
          <w:rStyle w:val="Strong"/>
          <w:b/>
        </w:rPr>
        <w:t xml:space="preserve">5.  </w:t>
      </w:r>
      <w:r w:rsidR="00E74E29" w:rsidRPr="00D37C3D">
        <w:rPr>
          <w:rStyle w:val="Strong"/>
          <w:b/>
        </w:rPr>
        <w:t xml:space="preserve">PROVIDE NAME AND TELEPHONE NUMBER OF INDIVIDUALS WHO WERE CONSULTED ON STATISTICAL ASPECTS OF THE INFORMATION COLLECTION AND WHO WILL ACTUALLY COLLECT AND/OR ANALYZE THE INFORMATION. </w:t>
      </w:r>
    </w:p>
    <w:p w:rsidR="00E74E29" w:rsidRPr="00E74E29" w:rsidRDefault="00E74E29" w:rsidP="00E74E29"/>
    <w:p w:rsidR="0056679F" w:rsidRDefault="0056679F" w:rsidP="008338B3">
      <w:r w:rsidRPr="007F2E9F">
        <w:t>Gene Bergoffen</w:t>
      </w:r>
      <w:r w:rsidR="007F2E9F">
        <w:t>, Prime Contractor, MaineWay Services (207) 935-7948</w:t>
      </w:r>
    </w:p>
    <w:p w:rsidR="00E74E29" w:rsidRPr="007F2E9F" w:rsidRDefault="00E74E29" w:rsidP="008338B3"/>
    <w:p w:rsidR="0056679F" w:rsidRDefault="0056679F" w:rsidP="008338B3">
      <w:r w:rsidRPr="007F2E9F">
        <w:t>Frank Lynch</w:t>
      </w:r>
      <w:r w:rsidR="007F2E9F">
        <w:t>, Senior Analyst, Abt SRBI (646) 486-8431</w:t>
      </w:r>
    </w:p>
    <w:p w:rsidR="00E74E29" w:rsidRPr="007F2E9F" w:rsidRDefault="00E74E29" w:rsidP="008338B3"/>
    <w:p w:rsidR="007E2F00" w:rsidRDefault="007E2F00" w:rsidP="00105B8B">
      <w:proofErr w:type="spellStart"/>
      <w:r>
        <w:t>Stanislav</w:t>
      </w:r>
      <w:proofErr w:type="spellEnd"/>
      <w:r>
        <w:t xml:space="preserve"> Kolenikov, PhD, Senior Survey Statistician</w:t>
      </w:r>
      <w:r w:rsidR="007F2E9F">
        <w:t>, Abt SRBI</w:t>
      </w:r>
      <w:r>
        <w:t xml:space="preserve"> (</w:t>
      </w:r>
      <w:r w:rsidRPr="008338B3">
        <w:t>617</w:t>
      </w:r>
      <w:r w:rsidR="00804D91">
        <w:t xml:space="preserve">) </w:t>
      </w:r>
      <w:r w:rsidRPr="008338B3">
        <w:t>386-2621</w:t>
      </w:r>
      <w:r w:rsidRPr="00D37C3D">
        <w:br/>
      </w:r>
    </w:p>
    <w:p w:rsidR="00304C70" w:rsidRDefault="00304C70" w:rsidP="00105B8B">
      <w:r>
        <w:t>Paul Schroeder, Vice President, Abt SRBI (301) 628-5502</w:t>
      </w:r>
    </w:p>
    <w:sectPr w:rsidR="00304C70" w:rsidSect="00B626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0E" w:rsidRDefault="001D770E">
      <w:r>
        <w:separator/>
      </w:r>
    </w:p>
  </w:endnote>
  <w:endnote w:type="continuationSeparator" w:id="0">
    <w:p w:rsidR="001D770E" w:rsidRDefault="001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0E" w:rsidRDefault="001D7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70E" w:rsidRDefault="001D7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0E" w:rsidRDefault="001D7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46D">
      <w:rPr>
        <w:rStyle w:val="PageNumber"/>
        <w:noProof/>
      </w:rPr>
      <w:t>1</w:t>
    </w:r>
    <w:r>
      <w:rPr>
        <w:rStyle w:val="PageNumber"/>
      </w:rPr>
      <w:fldChar w:fldCharType="end"/>
    </w:r>
  </w:p>
  <w:p w:rsidR="001D770E" w:rsidRDefault="001D770E">
    <w:pPr>
      <w:pStyle w:val="OmniPage1"/>
      <w:spacing w:line="240" w:lineRule="auto"/>
      <w:ind w:right="12"/>
      <w:jc w:val="cen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0E" w:rsidRDefault="001D770E">
    <w:pPr>
      <w:pStyle w:val="OmniPage1"/>
      <w:spacing w:line="240" w:lineRule="auto"/>
      <w:ind w:right="12"/>
      <w:jc w:val="center"/>
      <w:rPr>
        <w:i/>
        <w:sz w:val="18"/>
        <w:szCs w:val="18"/>
      </w:rPr>
    </w:pPr>
    <w:r>
      <w:rPr>
        <w:i/>
        <w:sz w:val="18"/>
        <w:szCs w:val="18"/>
      </w:rPr>
      <w:t>OMB Supporting Statement - DRAFT</w:t>
    </w:r>
  </w:p>
  <w:p w:rsidR="001D770E" w:rsidRDefault="001D770E">
    <w:pPr>
      <w:pStyle w:val="OmniPage1"/>
      <w:spacing w:line="240" w:lineRule="auto"/>
      <w:ind w:right="12"/>
      <w:jc w:val="center"/>
      <w:rPr>
        <w:i/>
        <w:sz w:val="18"/>
        <w:szCs w:val="18"/>
      </w:rPr>
    </w:pPr>
    <w:r>
      <w:rPr>
        <w:i/>
        <w:sz w:val="18"/>
        <w:szCs w:val="18"/>
      </w:rPr>
      <w:t>Annual Commercial Vehicle Driver Survey: Truck Driver Hours of Service &amp; Fatigue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0E" w:rsidRDefault="001D770E">
      <w:r>
        <w:separator/>
      </w:r>
    </w:p>
  </w:footnote>
  <w:footnote w:type="continuationSeparator" w:id="0">
    <w:p w:rsidR="001D770E" w:rsidRDefault="001D770E">
      <w:r>
        <w:continuationSeparator/>
      </w:r>
    </w:p>
  </w:footnote>
  <w:footnote w:id="1">
    <w:p w:rsidR="001D770E" w:rsidRDefault="001D770E" w:rsidP="002F157B">
      <w:pPr>
        <w:pStyle w:val="FootnoteText"/>
        <w:rPr>
          <w:bCs/>
        </w:rPr>
      </w:pPr>
      <w:r>
        <w:rPr>
          <w:rStyle w:val="FootnoteReference"/>
        </w:rPr>
        <w:footnoteRef/>
      </w:r>
      <w:r>
        <w:t xml:space="preserve"> </w:t>
      </w:r>
      <w:proofErr w:type="spellStart"/>
      <w:r>
        <w:t>Yorgasson</w:t>
      </w:r>
      <w:proofErr w:type="spellEnd"/>
      <w:r>
        <w:t xml:space="preserve">, D. Bridgman, B., Cheng, Y., </w:t>
      </w:r>
      <w:proofErr w:type="spellStart"/>
      <w:r>
        <w:t>Dorfman</w:t>
      </w:r>
      <w:proofErr w:type="spellEnd"/>
      <w:r>
        <w:t xml:space="preserve">, A. H., Lent, J., Liu, Y.K, Miranda, J., and </w:t>
      </w:r>
      <w:proofErr w:type="spellStart"/>
      <w:r>
        <w:t>Rumburg</w:t>
      </w:r>
      <w:proofErr w:type="spellEnd"/>
      <w:r>
        <w:t xml:space="preserve">, S. (2011) </w:t>
      </w:r>
      <w:r w:rsidRPr="009528F4">
        <w:rPr>
          <w:bCs/>
        </w:rPr>
        <w:t>Cutoff Sampling in Federal Surveys: An Inter-Agency Review</w:t>
      </w:r>
      <w:r>
        <w:rPr>
          <w:bCs/>
        </w:rPr>
        <w:t xml:space="preserve">. Proceedings of the Section on Government Statistics, American Statistical Association, Alexandria, VA. Available from </w:t>
      </w:r>
      <w:hyperlink r:id="rId1" w:history="1">
        <w:r w:rsidRPr="000D65BB">
          <w:rPr>
            <w:rStyle w:val="Hyperlink"/>
            <w:bCs/>
          </w:rPr>
          <w:t>http://www.bls.gov/osmr/pdf/st110050.pdf</w:t>
        </w:r>
      </w:hyperlink>
      <w:r>
        <w:rPr>
          <w:bCs/>
        </w:rPr>
        <w:t>.</w:t>
      </w:r>
    </w:p>
    <w:p w:rsidR="001D770E" w:rsidRDefault="001D770E" w:rsidP="002F157B">
      <w:pPr>
        <w:pStyle w:val="FootnoteText"/>
      </w:pPr>
      <w:proofErr w:type="spellStart"/>
      <w:r>
        <w:t>Knaub</w:t>
      </w:r>
      <w:proofErr w:type="spellEnd"/>
      <w:r>
        <w:t>, J.R., Jr. (2008</w:t>
      </w:r>
      <w:r w:rsidRPr="005F5FEB">
        <w:t xml:space="preserve">), “Cutoff Sampling.” In </w:t>
      </w:r>
      <w:r w:rsidRPr="005F5FEB">
        <w:rPr>
          <w:i/>
          <w:iCs/>
        </w:rPr>
        <w:t>Encyclopedia of Survey Research Methods</w:t>
      </w:r>
      <w:r w:rsidRPr="005F5FEB">
        <w:t xml:space="preserve">, Editor: Paul J. </w:t>
      </w:r>
      <w:proofErr w:type="spellStart"/>
      <w:r w:rsidRPr="005F5FEB">
        <w:t>Lavrakas</w:t>
      </w:r>
      <w:proofErr w:type="spellEnd"/>
      <w:r w:rsidRPr="005F5FEB">
        <w:t>, SAGE Publications.</w:t>
      </w:r>
    </w:p>
    <w:p w:rsidR="001D770E" w:rsidRPr="0092516C" w:rsidRDefault="001D770E" w:rsidP="002F157B">
      <w:pPr>
        <w:pStyle w:val="FootnoteText"/>
        <w:rPr>
          <w:lang w:val="en-US"/>
        </w:rPr>
      </w:pPr>
      <w:proofErr w:type="spellStart"/>
      <w:r w:rsidRPr="00870729">
        <w:t>Sigman</w:t>
      </w:r>
      <w:proofErr w:type="spellEnd"/>
      <w:r w:rsidRPr="00870729">
        <w:t xml:space="preserve">, R. S. and </w:t>
      </w:r>
      <w:proofErr w:type="spellStart"/>
      <w:r w:rsidRPr="00870729">
        <w:t>Monsour</w:t>
      </w:r>
      <w:proofErr w:type="spellEnd"/>
      <w:r w:rsidRPr="00870729">
        <w:t>, N. J. (1995) Selecting Samples from List Frames of Businesses, in Business Survey Methods (</w:t>
      </w:r>
      <w:proofErr w:type="spellStart"/>
      <w:r w:rsidRPr="00870729">
        <w:t>eds</w:t>
      </w:r>
      <w:proofErr w:type="spellEnd"/>
      <w:r w:rsidRPr="00870729">
        <w:t xml:space="preserve"> B. G. Cox, D. A. Binder, B. N. </w:t>
      </w:r>
      <w:proofErr w:type="spellStart"/>
      <w:r w:rsidRPr="00870729">
        <w:t>Chinnappa</w:t>
      </w:r>
      <w:proofErr w:type="spellEnd"/>
      <w:r w:rsidRPr="00870729">
        <w:t xml:space="preserve">, A. Christianson, M. J. </w:t>
      </w:r>
      <w:proofErr w:type="spellStart"/>
      <w:r w:rsidRPr="00870729">
        <w:t>Colledge</w:t>
      </w:r>
      <w:proofErr w:type="spellEnd"/>
      <w:r w:rsidRPr="00870729">
        <w:t xml:space="preserve"> and P. S. </w:t>
      </w:r>
      <w:proofErr w:type="spellStart"/>
      <w:r w:rsidRPr="00870729">
        <w:t>Kott</w:t>
      </w:r>
      <w:proofErr w:type="spellEnd"/>
      <w:r w:rsidRPr="00870729">
        <w:t>), John Wiley &amp; Sons, Inc., Hoboken, NJ, USA.</w:t>
      </w:r>
      <w:r>
        <w:t xml:space="preserve"> </w:t>
      </w:r>
      <w:proofErr w:type="spellStart"/>
      <w:r>
        <w:t>doi</w:t>
      </w:r>
      <w:proofErr w:type="spellEnd"/>
      <w:r>
        <w:t>: 10.1002/9781118150504.ch8</w:t>
      </w:r>
      <w:r>
        <w:rPr>
          <w:lang w:val="en-US"/>
        </w:rPr>
        <w:t>.</w:t>
      </w:r>
    </w:p>
  </w:footnote>
  <w:footnote w:id="2">
    <w:p w:rsidR="001D770E" w:rsidRPr="009528F4" w:rsidRDefault="001D770E" w:rsidP="00B14CD3">
      <w:pPr>
        <w:pStyle w:val="FootnoteText"/>
      </w:pPr>
      <w:r>
        <w:rPr>
          <w:rStyle w:val="FootnoteReference"/>
        </w:rPr>
        <w:footnoteRef/>
      </w:r>
      <w:r>
        <w:t xml:space="preserve"> </w:t>
      </w:r>
      <w:r>
        <w:t xml:space="preserve">Cox, B.G., Binder, D.A., </w:t>
      </w:r>
      <w:proofErr w:type="spellStart"/>
      <w:r>
        <w:t>Chinnappa</w:t>
      </w:r>
      <w:proofErr w:type="spellEnd"/>
      <w:r>
        <w:t xml:space="preserve">, B.N., Christianson, A., </w:t>
      </w:r>
      <w:proofErr w:type="spellStart"/>
      <w:r>
        <w:t>Colledge</w:t>
      </w:r>
      <w:proofErr w:type="spellEnd"/>
      <w:r>
        <w:t xml:space="preserve">, M.J., and </w:t>
      </w:r>
      <w:proofErr w:type="spellStart"/>
      <w:r>
        <w:t>Kott</w:t>
      </w:r>
      <w:proofErr w:type="spellEnd"/>
      <w:r>
        <w:t>, P.S. (1995). Business Survey Methods. Wiley, New York.</w:t>
      </w:r>
    </w:p>
  </w:footnote>
  <w:footnote w:id="3">
    <w:p w:rsidR="001D770E" w:rsidRPr="009528F4" w:rsidRDefault="001D770E">
      <w:pPr>
        <w:pStyle w:val="FootnoteText"/>
      </w:pPr>
      <w:r>
        <w:rPr>
          <w:rStyle w:val="FootnoteReference"/>
        </w:rPr>
        <w:footnoteRef/>
      </w:r>
      <w:r>
        <w:t xml:space="preserve"> </w:t>
      </w:r>
      <w:r>
        <w:t xml:space="preserve">We would like to thank William (Karl) </w:t>
      </w:r>
      <w:proofErr w:type="spellStart"/>
      <w:r>
        <w:t>Sieber</w:t>
      </w:r>
      <w:proofErr w:type="spellEnd"/>
      <w:r>
        <w:t xml:space="preserve"> (CDC/NIOSH) for sharing the list of truck stops used in </w:t>
      </w:r>
      <w:r w:rsidRPr="006062BE">
        <w:t xml:space="preserve">National Survey of U.S. </w:t>
      </w:r>
      <w:r w:rsidRPr="009528F4">
        <w:rPr>
          <w:bCs/>
        </w:rPr>
        <w:t>Long-haul Truck Driver</w:t>
      </w:r>
      <w:r w:rsidRPr="006062BE">
        <w:t xml:space="preserve"> Injury and Health</w:t>
      </w:r>
      <w:r>
        <w:t xml:space="preserve">. This list was based on </w:t>
      </w:r>
      <w:r w:rsidRPr="009528F4">
        <w:t>Brice TA:</w:t>
      </w:r>
      <w:r w:rsidRPr="007D0E2C">
        <w:rPr>
          <w:i/>
        </w:rPr>
        <w:t xml:space="preserve"> The</w:t>
      </w:r>
      <w:r>
        <w:rPr>
          <w:i/>
          <w:lang w:val="en-US"/>
        </w:rPr>
        <w:t xml:space="preserve"> T</w:t>
      </w:r>
      <w:proofErr w:type="spellStart"/>
      <w:r w:rsidRPr="007D0E2C">
        <w:rPr>
          <w:i/>
        </w:rPr>
        <w:t>rucker’s</w:t>
      </w:r>
      <w:proofErr w:type="spellEnd"/>
      <w:r w:rsidRPr="007D0E2C">
        <w:rPr>
          <w:i/>
        </w:rPr>
        <w:t xml:space="preserve"> </w:t>
      </w:r>
      <w:r>
        <w:rPr>
          <w:i/>
          <w:lang w:val="en-US"/>
        </w:rPr>
        <w:t>F</w:t>
      </w:r>
      <w:proofErr w:type="spellStart"/>
      <w:r w:rsidRPr="007D0E2C">
        <w:rPr>
          <w:i/>
        </w:rPr>
        <w:t>riend</w:t>
      </w:r>
      <w:proofErr w:type="spellEnd"/>
      <w:r w:rsidRPr="007D0E2C">
        <w:rPr>
          <w:i/>
        </w:rPr>
        <w:t xml:space="preserve"> and </w:t>
      </w:r>
      <w:r>
        <w:rPr>
          <w:i/>
          <w:lang w:val="en-US"/>
        </w:rPr>
        <w:t>N</w:t>
      </w:r>
      <w:proofErr w:type="spellStart"/>
      <w:r w:rsidRPr="007D0E2C">
        <w:rPr>
          <w:i/>
        </w:rPr>
        <w:t>ational</w:t>
      </w:r>
      <w:proofErr w:type="spellEnd"/>
      <w:r w:rsidRPr="007D0E2C">
        <w:rPr>
          <w:i/>
        </w:rPr>
        <w:t xml:space="preserve"> </w:t>
      </w:r>
      <w:r>
        <w:rPr>
          <w:i/>
          <w:lang w:val="en-US"/>
        </w:rPr>
        <w:t>T</w:t>
      </w:r>
      <w:r w:rsidRPr="007D0E2C">
        <w:rPr>
          <w:i/>
        </w:rPr>
        <w:t xml:space="preserve">ruck </w:t>
      </w:r>
      <w:proofErr w:type="spellStart"/>
      <w:r>
        <w:rPr>
          <w:i/>
          <w:lang w:val="en-US"/>
        </w:rPr>
        <w:t>S</w:t>
      </w:r>
      <w:r w:rsidRPr="007D0E2C">
        <w:rPr>
          <w:i/>
        </w:rPr>
        <w:t>top</w:t>
      </w:r>
      <w:proofErr w:type="spellEnd"/>
      <w:r w:rsidRPr="007D0E2C">
        <w:rPr>
          <w:i/>
        </w:rPr>
        <w:t xml:space="preserve"> </w:t>
      </w:r>
      <w:r>
        <w:rPr>
          <w:i/>
          <w:lang w:val="en-US"/>
        </w:rPr>
        <w:t>D</w:t>
      </w:r>
      <w:proofErr w:type="spellStart"/>
      <w:r w:rsidRPr="007D0E2C">
        <w:rPr>
          <w:i/>
        </w:rPr>
        <w:t>irectory</w:t>
      </w:r>
      <w:proofErr w:type="spellEnd"/>
      <w:r w:rsidRPr="007D0E2C">
        <w:rPr>
          <w:i/>
        </w:rPr>
        <w:t xml:space="preserve"> 2008.  </w:t>
      </w:r>
      <w:r w:rsidRPr="009528F4">
        <w:t>Clearwater, Florida: TR publications</w:t>
      </w:r>
      <w:r>
        <w:t>. Abt SRBI geocoded the addresses and (partially) matched .the truck stops with the FAF traffic estimates (FAF</w:t>
      </w:r>
      <w:r w:rsidRPr="009528F4">
        <w:rPr>
          <w:vertAlign w:val="superscript"/>
        </w:rPr>
        <w:t>3</w:t>
      </w:r>
      <w:r>
        <w:t xml:space="preserve"> Freight Traffic Analysis, Oak Ridge National Laboratory, 2011, </w:t>
      </w:r>
      <w:r w:rsidRPr="006B44C3">
        <w:t>http://faf.ornl.gov/fafweb/Data/Freight_Traffic_Analysis/index.htm</w:t>
      </w:r>
      <w:r>
        <w:t>).</w:t>
      </w:r>
    </w:p>
  </w:footnote>
  <w:footnote w:id="4">
    <w:p w:rsidR="001D770E" w:rsidRDefault="001D770E">
      <w:pPr>
        <w:pStyle w:val="FootnoteText"/>
      </w:pPr>
      <w:r>
        <w:rPr>
          <w:rStyle w:val="FootnoteReference"/>
        </w:rPr>
        <w:footnoteRef/>
      </w:r>
      <w:r>
        <w:t xml:space="preserve"> </w:t>
      </w:r>
      <w:proofErr w:type="spellStart"/>
      <w:r>
        <w:t>Sieber</w:t>
      </w:r>
      <w:proofErr w:type="spellEnd"/>
      <w:r>
        <w:t>, William, private communication (email and document from July 20, 2012).</w:t>
      </w:r>
    </w:p>
  </w:footnote>
  <w:footnote w:id="5">
    <w:p w:rsidR="001D770E" w:rsidRDefault="001D770E" w:rsidP="00F060F8">
      <w:pPr>
        <w:pStyle w:val="FootnoteText"/>
      </w:pPr>
      <w:r>
        <w:rPr>
          <w:rStyle w:val="FootnoteReference"/>
        </w:rPr>
        <w:footnoteRef/>
      </w:r>
      <w:r>
        <w:t xml:space="preserve"> </w:t>
      </w:r>
      <w:r w:rsidRPr="00315F7C">
        <w:rPr>
          <w:vertAlign w:val="superscript"/>
        </w:rPr>
        <w:t>1</w:t>
      </w:r>
      <w:r>
        <w:t>Belman D, K Monaco, TJ Brooks. 2005. Sailors of the Concrete Sea. East Lansing, Michigan: Michigan State University Press.</w:t>
      </w:r>
    </w:p>
  </w:footnote>
  <w:footnote w:id="6">
    <w:p w:rsidR="001D770E" w:rsidRDefault="001D770E" w:rsidP="00551AA7">
      <w:pPr>
        <w:pStyle w:val="FootnoteText"/>
      </w:pPr>
      <w:r>
        <w:rPr>
          <w:rStyle w:val="FootnoteReference"/>
        </w:rPr>
        <w:footnoteRef/>
      </w:r>
      <w:r>
        <w:t xml:space="preserve"> </w:t>
      </w:r>
      <w:r w:rsidRPr="00E7163A">
        <w:t xml:space="preserve">Pagano, M., and K. </w:t>
      </w:r>
      <w:proofErr w:type="spellStart"/>
      <w:r w:rsidRPr="00E7163A">
        <w:t>Gauvreau</w:t>
      </w:r>
      <w:proofErr w:type="spellEnd"/>
      <w:r w:rsidRPr="00E7163A">
        <w:t xml:space="preserve">. </w:t>
      </w:r>
      <w:r>
        <w:t>(</w:t>
      </w:r>
      <w:r w:rsidRPr="00E7163A">
        <w:t>2000</w:t>
      </w:r>
      <w:r>
        <w:t>)</w:t>
      </w:r>
      <w:r w:rsidRPr="00E7163A">
        <w:t xml:space="preserve">. </w:t>
      </w:r>
      <w:r w:rsidRPr="00E7163A">
        <w:rPr>
          <w:i/>
        </w:rPr>
        <w:t>Principles of Biostatistics.</w:t>
      </w:r>
      <w:r w:rsidRPr="00E7163A">
        <w:t xml:space="preserve"> 2nd ed. Belmont, CA: Duxbury</w:t>
      </w:r>
      <w:r>
        <w:t>.</w:t>
      </w:r>
    </w:p>
  </w:footnote>
  <w:footnote w:id="7">
    <w:p w:rsidR="001D770E" w:rsidRPr="000A68DE" w:rsidRDefault="001D770E" w:rsidP="00551AA7">
      <w:pPr>
        <w:pStyle w:val="FootnoteText"/>
        <w:rPr>
          <w:b/>
          <w:bCs/>
        </w:rPr>
      </w:pPr>
      <w:r>
        <w:rPr>
          <w:rStyle w:val="FootnoteReference"/>
        </w:rPr>
        <w:footnoteRef/>
      </w:r>
      <w:r>
        <w:t xml:space="preserve"> </w:t>
      </w:r>
      <w:r w:rsidRPr="000A68DE">
        <w:rPr>
          <w:bCs/>
        </w:rPr>
        <w:t>Fleiss, J. L., B. Levin, and M. C. Paik.</w:t>
      </w:r>
      <w:r>
        <w:rPr>
          <w:bCs/>
        </w:rPr>
        <w:t>(</w:t>
      </w:r>
      <w:r w:rsidRPr="000A68DE">
        <w:rPr>
          <w:bCs/>
        </w:rPr>
        <w:t>2003</w:t>
      </w:r>
      <w:r>
        <w:rPr>
          <w:bCs/>
        </w:rPr>
        <w:t>)</w:t>
      </w:r>
      <w:r w:rsidRPr="000A68DE">
        <w:rPr>
          <w:bCs/>
        </w:rPr>
        <w:t xml:space="preserve">. </w:t>
      </w:r>
      <w:r w:rsidRPr="000A68DE">
        <w:rPr>
          <w:bCs/>
          <w:i/>
          <w:iCs/>
        </w:rPr>
        <w:t xml:space="preserve">Statistical Methods for Rates and Proportions. </w:t>
      </w:r>
      <w:r w:rsidRPr="000A68DE">
        <w:rPr>
          <w:bCs/>
        </w:rPr>
        <w:t>3rd ed. New York: Wiley</w:t>
      </w:r>
      <w:r>
        <w:rPr>
          <w:bCs/>
        </w:rPr>
        <w:t>.</w:t>
      </w:r>
    </w:p>
  </w:footnote>
  <w:footnote w:id="8">
    <w:p w:rsidR="001D770E" w:rsidRPr="007F0C80" w:rsidRDefault="001D770E">
      <w:pPr>
        <w:pStyle w:val="FootnoteText"/>
      </w:pPr>
      <w:r>
        <w:rPr>
          <w:rStyle w:val="FootnoteReference"/>
        </w:rPr>
        <w:footnoteRef/>
      </w:r>
      <w:r>
        <w:t xml:space="preserve"> </w:t>
      </w:r>
      <w:r>
        <w:t xml:space="preserve">Dillman, Don. (2000). </w:t>
      </w:r>
      <w:r>
        <w:rPr>
          <w:i/>
        </w:rPr>
        <w:t>Mail and Internet Surveys: The Tailored Design Method.</w:t>
      </w:r>
      <w:r>
        <w:t xml:space="preserve"> 2</w:t>
      </w:r>
      <w:r w:rsidRPr="007F0C80">
        <w:rPr>
          <w:vertAlign w:val="superscript"/>
        </w:rPr>
        <w:t>nd</w:t>
      </w:r>
      <w:r>
        <w:t xml:space="preserve"> ed. John Wiley &amp; Sons, 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0E" w:rsidRDefault="001D77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70E" w:rsidRDefault="001D77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0E" w:rsidRDefault="001D77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CB7EE"/>
    <w:lvl w:ilvl="0">
      <w:numFmt w:val="bullet"/>
      <w:lvlText w:val="*"/>
      <w:lvlJc w:val="left"/>
    </w:lvl>
  </w:abstractNum>
  <w:abstractNum w:abstractNumId="1">
    <w:nsid w:val="096D5798"/>
    <w:multiLevelType w:val="hybridMultilevel"/>
    <w:tmpl w:val="47B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A3F27"/>
    <w:multiLevelType w:val="hybridMultilevel"/>
    <w:tmpl w:val="F1F043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0E2864"/>
    <w:multiLevelType w:val="hybridMultilevel"/>
    <w:tmpl w:val="4B882BE8"/>
    <w:lvl w:ilvl="0" w:tplc="0EC4ED8A">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4EB493C"/>
    <w:multiLevelType w:val="hybridMultilevel"/>
    <w:tmpl w:val="A20E791A"/>
    <w:lvl w:ilvl="0" w:tplc="3488C37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8361CD"/>
    <w:multiLevelType w:val="hybridMultilevel"/>
    <w:tmpl w:val="71D0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1628F"/>
    <w:multiLevelType w:val="hybridMultilevel"/>
    <w:tmpl w:val="C5780326"/>
    <w:lvl w:ilvl="0" w:tplc="3488C37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1C25CF"/>
    <w:multiLevelType w:val="hybridMultilevel"/>
    <w:tmpl w:val="4F26CB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CC72D3B"/>
    <w:multiLevelType w:val="multilevel"/>
    <w:tmpl w:val="71D0A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ED665B"/>
    <w:multiLevelType w:val="hybridMultilevel"/>
    <w:tmpl w:val="EFA40844"/>
    <w:lvl w:ilvl="0" w:tplc="41E8C6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F4291"/>
    <w:multiLevelType w:val="hybridMultilevel"/>
    <w:tmpl w:val="F7A4D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7"/>
  </w:num>
  <w:num w:numId="6">
    <w:abstractNumId w:val="2"/>
  </w:num>
  <w:num w:numId="7">
    <w:abstractNumId w:val="1"/>
  </w:num>
  <w:num w:numId="8">
    <w:abstractNumId w:val="5"/>
  </w:num>
  <w:num w:numId="9">
    <w:abstractNumId w:val="0"/>
    <w:lvlOverride w:ilvl="0">
      <w:lvl w:ilvl="0">
        <w:numFmt w:val="bullet"/>
        <w:lvlText w:val=""/>
        <w:legacy w:legacy="1" w:legacySpace="0" w:legacyIndent="0"/>
        <w:lvlJc w:val="left"/>
        <w:rPr>
          <w:rFonts w:ascii="Wingdings" w:hAnsi="Wingdings" w:hint="default"/>
          <w:sz w:val="40"/>
        </w:rPr>
      </w:lvl>
    </w:lvlOverride>
  </w:num>
  <w:num w:numId="10">
    <w:abstractNumId w:val="0"/>
    <w:lvlOverride w:ilvl="0">
      <w:lvl w:ilvl="0">
        <w:numFmt w:val="bullet"/>
        <w:lvlText w:val="•"/>
        <w:legacy w:legacy="1" w:legacySpace="0" w:legacyIndent="0"/>
        <w:lvlJc w:val="left"/>
        <w:rPr>
          <w:rFonts w:ascii="Arial" w:hAnsi="Arial" w:hint="default"/>
          <w:sz w:val="40"/>
        </w:rPr>
      </w:lvl>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6E"/>
    <w:rsid w:val="000044F0"/>
    <w:rsid w:val="00004C94"/>
    <w:rsid w:val="00015164"/>
    <w:rsid w:val="000224D8"/>
    <w:rsid w:val="0002313D"/>
    <w:rsid w:val="0003211D"/>
    <w:rsid w:val="00035322"/>
    <w:rsid w:val="000513D0"/>
    <w:rsid w:val="000548B7"/>
    <w:rsid w:val="000554D2"/>
    <w:rsid w:val="00056739"/>
    <w:rsid w:val="0005714F"/>
    <w:rsid w:val="00063C89"/>
    <w:rsid w:val="00063D95"/>
    <w:rsid w:val="000742EA"/>
    <w:rsid w:val="00082340"/>
    <w:rsid w:val="000A770C"/>
    <w:rsid w:val="000B0D22"/>
    <w:rsid w:val="000B2266"/>
    <w:rsid w:val="000B4DD4"/>
    <w:rsid w:val="000C0F52"/>
    <w:rsid w:val="000C1B8D"/>
    <w:rsid w:val="000E33F4"/>
    <w:rsid w:val="000F0348"/>
    <w:rsid w:val="000F3BCD"/>
    <w:rsid w:val="000F5467"/>
    <w:rsid w:val="00105553"/>
    <w:rsid w:val="00105B8B"/>
    <w:rsid w:val="001064D3"/>
    <w:rsid w:val="001162FF"/>
    <w:rsid w:val="00125B51"/>
    <w:rsid w:val="00136D96"/>
    <w:rsid w:val="00137817"/>
    <w:rsid w:val="001423BA"/>
    <w:rsid w:val="00142A91"/>
    <w:rsid w:val="00153F3B"/>
    <w:rsid w:val="00155F42"/>
    <w:rsid w:val="00162160"/>
    <w:rsid w:val="00165043"/>
    <w:rsid w:val="00166331"/>
    <w:rsid w:val="00166DE9"/>
    <w:rsid w:val="00167BFB"/>
    <w:rsid w:val="00171B52"/>
    <w:rsid w:val="001735B1"/>
    <w:rsid w:val="0017601A"/>
    <w:rsid w:val="001927DD"/>
    <w:rsid w:val="00192D8C"/>
    <w:rsid w:val="001A037E"/>
    <w:rsid w:val="001A1FF9"/>
    <w:rsid w:val="001A24AD"/>
    <w:rsid w:val="001A7AA9"/>
    <w:rsid w:val="001B2E8D"/>
    <w:rsid w:val="001B3DCE"/>
    <w:rsid w:val="001C1FDF"/>
    <w:rsid w:val="001C252A"/>
    <w:rsid w:val="001C4081"/>
    <w:rsid w:val="001D3179"/>
    <w:rsid w:val="001D3B27"/>
    <w:rsid w:val="001D770E"/>
    <w:rsid w:val="001E06A7"/>
    <w:rsid w:val="001E76BF"/>
    <w:rsid w:val="001F15D8"/>
    <w:rsid w:val="00202154"/>
    <w:rsid w:val="002046D3"/>
    <w:rsid w:val="002072FF"/>
    <w:rsid w:val="002076E0"/>
    <w:rsid w:val="00213FC8"/>
    <w:rsid w:val="002227B0"/>
    <w:rsid w:val="0022329F"/>
    <w:rsid w:val="00230C9E"/>
    <w:rsid w:val="002324D5"/>
    <w:rsid w:val="002328AA"/>
    <w:rsid w:val="002344CC"/>
    <w:rsid w:val="00234597"/>
    <w:rsid w:val="00235EA9"/>
    <w:rsid w:val="00237732"/>
    <w:rsid w:val="00237E33"/>
    <w:rsid w:val="002402EF"/>
    <w:rsid w:val="00240B80"/>
    <w:rsid w:val="00241266"/>
    <w:rsid w:val="00241CAC"/>
    <w:rsid w:val="002420A8"/>
    <w:rsid w:val="00243228"/>
    <w:rsid w:val="002533AB"/>
    <w:rsid w:val="00255163"/>
    <w:rsid w:val="00255FC7"/>
    <w:rsid w:val="002579C3"/>
    <w:rsid w:val="00264603"/>
    <w:rsid w:val="00270AC6"/>
    <w:rsid w:val="002719F7"/>
    <w:rsid w:val="00271DCF"/>
    <w:rsid w:val="0027750B"/>
    <w:rsid w:val="002779A2"/>
    <w:rsid w:val="00283705"/>
    <w:rsid w:val="00283F44"/>
    <w:rsid w:val="002872B4"/>
    <w:rsid w:val="0029325F"/>
    <w:rsid w:val="00294610"/>
    <w:rsid w:val="00295956"/>
    <w:rsid w:val="00296B41"/>
    <w:rsid w:val="002A1908"/>
    <w:rsid w:val="002B1DAE"/>
    <w:rsid w:val="002B3401"/>
    <w:rsid w:val="002B495F"/>
    <w:rsid w:val="002B6EE3"/>
    <w:rsid w:val="002C1767"/>
    <w:rsid w:val="002C34E9"/>
    <w:rsid w:val="002C4ABB"/>
    <w:rsid w:val="002C517E"/>
    <w:rsid w:val="002E0E35"/>
    <w:rsid w:val="002E23BA"/>
    <w:rsid w:val="002E4785"/>
    <w:rsid w:val="002F1091"/>
    <w:rsid w:val="002F157B"/>
    <w:rsid w:val="002F1B46"/>
    <w:rsid w:val="002F25FB"/>
    <w:rsid w:val="002F2CA2"/>
    <w:rsid w:val="002F3919"/>
    <w:rsid w:val="002F490C"/>
    <w:rsid w:val="002F4CCB"/>
    <w:rsid w:val="002F5B2A"/>
    <w:rsid w:val="003010CE"/>
    <w:rsid w:val="00302E12"/>
    <w:rsid w:val="00304311"/>
    <w:rsid w:val="00304C70"/>
    <w:rsid w:val="0031296A"/>
    <w:rsid w:val="003131F8"/>
    <w:rsid w:val="00314A4A"/>
    <w:rsid w:val="00315C53"/>
    <w:rsid w:val="00315F7C"/>
    <w:rsid w:val="003202F6"/>
    <w:rsid w:val="00320804"/>
    <w:rsid w:val="00324C23"/>
    <w:rsid w:val="00325773"/>
    <w:rsid w:val="003279BC"/>
    <w:rsid w:val="00335001"/>
    <w:rsid w:val="00337807"/>
    <w:rsid w:val="00342B31"/>
    <w:rsid w:val="00344D2F"/>
    <w:rsid w:val="0034752A"/>
    <w:rsid w:val="00347BDF"/>
    <w:rsid w:val="00350EBA"/>
    <w:rsid w:val="003525CA"/>
    <w:rsid w:val="003540FA"/>
    <w:rsid w:val="003601FB"/>
    <w:rsid w:val="00360867"/>
    <w:rsid w:val="00360FC8"/>
    <w:rsid w:val="00362C7A"/>
    <w:rsid w:val="003636A8"/>
    <w:rsid w:val="0036671F"/>
    <w:rsid w:val="003753C6"/>
    <w:rsid w:val="003921FA"/>
    <w:rsid w:val="00393A8A"/>
    <w:rsid w:val="003A3A56"/>
    <w:rsid w:val="003C5CAE"/>
    <w:rsid w:val="003C5FF1"/>
    <w:rsid w:val="003C6ADE"/>
    <w:rsid w:val="003D3B64"/>
    <w:rsid w:val="003E091D"/>
    <w:rsid w:val="003E0AB0"/>
    <w:rsid w:val="003F0A58"/>
    <w:rsid w:val="003F1252"/>
    <w:rsid w:val="003F206E"/>
    <w:rsid w:val="003F254E"/>
    <w:rsid w:val="003F3200"/>
    <w:rsid w:val="003F73F9"/>
    <w:rsid w:val="00406A3F"/>
    <w:rsid w:val="004103E9"/>
    <w:rsid w:val="00414FBC"/>
    <w:rsid w:val="00420A49"/>
    <w:rsid w:val="00422DC3"/>
    <w:rsid w:val="0042474E"/>
    <w:rsid w:val="00432A15"/>
    <w:rsid w:val="004336E0"/>
    <w:rsid w:val="004349D8"/>
    <w:rsid w:val="00434D2D"/>
    <w:rsid w:val="00436C01"/>
    <w:rsid w:val="0044007A"/>
    <w:rsid w:val="00441B7B"/>
    <w:rsid w:val="004429BC"/>
    <w:rsid w:val="00442C72"/>
    <w:rsid w:val="00444701"/>
    <w:rsid w:val="00444B30"/>
    <w:rsid w:val="00444B93"/>
    <w:rsid w:val="00451292"/>
    <w:rsid w:val="00456A38"/>
    <w:rsid w:val="00477AB9"/>
    <w:rsid w:val="00477FA9"/>
    <w:rsid w:val="00477FE9"/>
    <w:rsid w:val="00480CC4"/>
    <w:rsid w:val="00482C09"/>
    <w:rsid w:val="00490C83"/>
    <w:rsid w:val="00492A65"/>
    <w:rsid w:val="00492AA1"/>
    <w:rsid w:val="00493DB7"/>
    <w:rsid w:val="004958FA"/>
    <w:rsid w:val="00496353"/>
    <w:rsid w:val="004A1157"/>
    <w:rsid w:val="004A2132"/>
    <w:rsid w:val="004A4AA9"/>
    <w:rsid w:val="004B2884"/>
    <w:rsid w:val="004B36EB"/>
    <w:rsid w:val="004C1966"/>
    <w:rsid w:val="004C5A3D"/>
    <w:rsid w:val="004D2F17"/>
    <w:rsid w:val="004D3030"/>
    <w:rsid w:val="004D407D"/>
    <w:rsid w:val="004D53B7"/>
    <w:rsid w:val="004E6220"/>
    <w:rsid w:val="004E6298"/>
    <w:rsid w:val="004E7DD2"/>
    <w:rsid w:val="004F59C5"/>
    <w:rsid w:val="005031C6"/>
    <w:rsid w:val="005039CA"/>
    <w:rsid w:val="00506659"/>
    <w:rsid w:val="00507ABF"/>
    <w:rsid w:val="0051165C"/>
    <w:rsid w:val="0051552F"/>
    <w:rsid w:val="00515C54"/>
    <w:rsid w:val="00526AD0"/>
    <w:rsid w:val="005308C5"/>
    <w:rsid w:val="00531B61"/>
    <w:rsid w:val="00535918"/>
    <w:rsid w:val="0054112A"/>
    <w:rsid w:val="00546045"/>
    <w:rsid w:val="00551AA7"/>
    <w:rsid w:val="00552F87"/>
    <w:rsid w:val="00554155"/>
    <w:rsid w:val="00555499"/>
    <w:rsid w:val="005613DC"/>
    <w:rsid w:val="0056434A"/>
    <w:rsid w:val="00564EF9"/>
    <w:rsid w:val="00565514"/>
    <w:rsid w:val="0056679F"/>
    <w:rsid w:val="005746CE"/>
    <w:rsid w:val="005751E4"/>
    <w:rsid w:val="005760FD"/>
    <w:rsid w:val="00580FB6"/>
    <w:rsid w:val="005825CA"/>
    <w:rsid w:val="00587908"/>
    <w:rsid w:val="00593DDB"/>
    <w:rsid w:val="0059510B"/>
    <w:rsid w:val="00597E1B"/>
    <w:rsid w:val="00597FBB"/>
    <w:rsid w:val="005A597A"/>
    <w:rsid w:val="005B0723"/>
    <w:rsid w:val="005B2D04"/>
    <w:rsid w:val="005B3956"/>
    <w:rsid w:val="005B4627"/>
    <w:rsid w:val="005B54DF"/>
    <w:rsid w:val="005B5C4B"/>
    <w:rsid w:val="005C3CDF"/>
    <w:rsid w:val="005D318E"/>
    <w:rsid w:val="005D3EBD"/>
    <w:rsid w:val="005D64B8"/>
    <w:rsid w:val="005E1FE7"/>
    <w:rsid w:val="005E2836"/>
    <w:rsid w:val="005E76CA"/>
    <w:rsid w:val="005E7DE9"/>
    <w:rsid w:val="005F070A"/>
    <w:rsid w:val="005F18F7"/>
    <w:rsid w:val="005F22E6"/>
    <w:rsid w:val="005F5FEB"/>
    <w:rsid w:val="005F65F7"/>
    <w:rsid w:val="006032A8"/>
    <w:rsid w:val="00604A60"/>
    <w:rsid w:val="00605A35"/>
    <w:rsid w:val="006062BE"/>
    <w:rsid w:val="00606FC5"/>
    <w:rsid w:val="00611B61"/>
    <w:rsid w:val="00613F89"/>
    <w:rsid w:val="00623A9F"/>
    <w:rsid w:val="00625CF4"/>
    <w:rsid w:val="006323AB"/>
    <w:rsid w:val="00640346"/>
    <w:rsid w:val="006419B5"/>
    <w:rsid w:val="00642DD2"/>
    <w:rsid w:val="00650336"/>
    <w:rsid w:val="006504F2"/>
    <w:rsid w:val="00651D75"/>
    <w:rsid w:val="00653CD9"/>
    <w:rsid w:val="00653D8F"/>
    <w:rsid w:val="00660E89"/>
    <w:rsid w:val="00661AFE"/>
    <w:rsid w:val="00666DB7"/>
    <w:rsid w:val="00672EB6"/>
    <w:rsid w:val="006762CF"/>
    <w:rsid w:val="006767DD"/>
    <w:rsid w:val="0068026E"/>
    <w:rsid w:val="00680B0D"/>
    <w:rsid w:val="00680F5C"/>
    <w:rsid w:val="00681BBB"/>
    <w:rsid w:val="0068515F"/>
    <w:rsid w:val="00691106"/>
    <w:rsid w:val="006944A9"/>
    <w:rsid w:val="006A2344"/>
    <w:rsid w:val="006A30C9"/>
    <w:rsid w:val="006A4050"/>
    <w:rsid w:val="006A4B71"/>
    <w:rsid w:val="006A669B"/>
    <w:rsid w:val="006A74E4"/>
    <w:rsid w:val="006B0F86"/>
    <w:rsid w:val="006B36EE"/>
    <w:rsid w:val="006B44C3"/>
    <w:rsid w:val="006B6116"/>
    <w:rsid w:val="006B6477"/>
    <w:rsid w:val="006C285B"/>
    <w:rsid w:val="006C499C"/>
    <w:rsid w:val="006D067F"/>
    <w:rsid w:val="006D215B"/>
    <w:rsid w:val="006D4CDC"/>
    <w:rsid w:val="006D76F5"/>
    <w:rsid w:val="006D77A2"/>
    <w:rsid w:val="006D7F6A"/>
    <w:rsid w:val="006E06E6"/>
    <w:rsid w:val="006F013D"/>
    <w:rsid w:val="006F07C8"/>
    <w:rsid w:val="006F4FB7"/>
    <w:rsid w:val="006F62DD"/>
    <w:rsid w:val="00702CB7"/>
    <w:rsid w:val="00706189"/>
    <w:rsid w:val="00713505"/>
    <w:rsid w:val="007148E5"/>
    <w:rsid w:val="00716A01"/>
    <w:rsid w:val="00716CB3"/>
    <w:rsid w:val="00716EFE"/>
    <w:rsid w:val="007223B7"/>
    <w:rsid w:val="007249A3"/>
    <w:rsid w:val="00726648"/>
    <w:rsid w:val="00730751"/>
    <w:rsid w:val="00733380"/>
    <w:rsid w:val="00733F17"/>
    <w:rsid w:val="007418DB"/>
    <w:rsid w:val="007449D4"/>
    <w:rsid w:val="00747307"/>
    <w:rsid w:val="00750B8A"/>
    <w:rsid w:val="0075183D"/>
    <w:rsid w:val="00752953"/>
    <w:rsid w:val="007531B4"/>
    <w:rsid w:val="00753A44"/>
    <w:rsid w:val="00754395"/>
    <w:rsid w:val="00755395"/>
    <w:rsid w:val="007555D6"/>
    <w:rsid w:val="00757194"/>
    <w:rsid w:val="00757AE0"/>
    <w:rsid w:val="00760B41"/>
    <w:rsid w:val="007665EF"/>
    <w:rsid w:val="007670BF"/>
    <w:rsid w:val="007670EF"/>
    <w:rsid w:val="00767C1E"/>
    <w:rsid w:val="00770EAF"/>
    <w:rsid w:val="00774617"/>
    <w:rsid w:val="00774971"/>
    <w:rsid w:val="007809B2"/>
    <w:rsid w:val="00785B07"/>
    <w:rsid w:val="007863CB"/>
    <w:rsid w:val="00790219"/>
    <w:rsid w:val="00790BE5"/>
    <w:rsid w:val="007918FD"/>
    <w:rsid w:val="00793275"/>
    <w:rsid w:val="00793B96"/>
    <w:rsid w:val="0079481E"/>
    <w:rsid w:val="0079777C"/>
    <w:rsid w:val="007A02B6"/>
    <w:rsid w:val="007A2BA7"/>
    <w:rsid w:val="007A73BB"/>
    <w:rsid w:val="007B3D60"/>
    <w:rsid w:val="007B46C8"/>
    <w:rsid w:val="007B7971"/>
    <w:rsid w:val="007B7D89"/>
    <w:rsid w:val="007C071B"/>
    <w:rsid w:val="007C2575"/>
    <w:rsid w:val="007C2ED9"/>
    <w:rsid w:val="007C3F11"/>
    <w:rsid w:val="007C7A76"/>
    <w:rsid w:val="007D0166"/>
    <w:rsid w:val="007D489A"/>
    <w:rsid w:val="007E23B0"/>
    <w:rsid w:val="007E2F00"/>
    <w:rsid w:val="007E31FD"/>
    <w:rsid w:val="007E5082"/>
    <w:rsid w:val="007F0C80"/>
    <w:rsid w:val="007F0DC2"/>
    <w:rsid w:val="007F16A6"/>
    <w:rsid w:val="007F1B52"/>
    <w:rsid w:val="007F2E9F"/>
    <w:rsid w:val="007F4457"/>
    <w:rsid w:val="007F6B40"/>
    <w:rsid w:val="00802B44"/>
    <w:rsid w:val="00804D91"/>
    <w:rsid w:val="00806A66"/>
    <w:rsid w:val="00810582"/>
    <w:rsid w:val="008127CA"/>
    <w:rsid w:val="00812B1C"/>
    <w:rsid w:val="00815DD8"/>
    <w:rsid w:val="008239C9"/>
    <w:rsid w:val="00824D06"/>
    <w:rsid w:val="008273AC"/>
    <w:rsid w:val="008338B3"/>
    <w:rsid w:val="008435F0"/>
    <w:rsid w:val="00847779"/>
    <w:rsid w:val="008533A8"/>
    <w:rsid w:val="008565E7"/>
    <w:rsid w:val="008611E1"/>
    <w:rsid w:val="00870729"/>
    <w:rsid w:val="008747E7"/>
    <w:rsid w:val="00875973"/>
    <w:rsid w:val="00881D1C"/>
    <w:rsid w:val="008825AD"/>
    <w:rsid w:val="008849D5"/>
    <w:rsid w:val="00884C57"/>
    <w:rsid w:val="00885C5B"/>
    <w:rsid w:val="00886408"/>
    <w:rsid w:val="00887166"/>
    <w:rsid w:val="00887EC2"/>
    <w:rsid w:val="0089169A"/>
    <w:rsid w:val="00893F51"/>
    <w:rsid w:val="00896FF2"/>
    <w:rsid w:val="00897193"/>
    <w:rsid w:val="008A1C7B"/>
    <w:rsid w:val="008B5812"/>
    <w:rsid w:val="008B6960"/>
    <w:rsid w:val="008C1DB4"/>
    <w:rsid w:val="008C2507"/>
    <w:rsid w:val="008C2787"/>
    <w:rsid w:val="008C4D13"/>
    <w:rsid w:val="008C6501"/>
    <w:rsid w:val="008C6590"/>
    <w:rsid w:val="008C6A47"/>
    <w:rsid w:val="008D30EF"/>
    <w:rsid w:val="008D3297"/>
    <w:rsid w:val="008D5487"/>
    <w:rsid w:val="008D560C"/>
    <w:rsid w:val="008D5B8D"/>
    <w:rsid w:val="008E319F"/>
    <w:rsid w:val="008E3928"/>
    <w:rsid w:val="008E4870"/>
    <w:rsid w:val="008E7750"/>
    <w:rsid w:val="008F35CF"/>
    <w:rsid w:val="0090158E"/>
    <w:rsid w:val="0090194D"/>
    <w:rsid w:val="00906172"/>
    <w:rsid w:val="009101C5"/>
    <w:rsid w:val="00910CDA"/>
    <w:rsid w:val="009126EF"/>
    <w:rsid w:val="00912B42"/>
    <w:rsid w:val="00914C7C"/>
    <w:rsid w:val="0092516C"/>
    <w:rsid w:val="00926467"/>
    <w:rsid w:val="0093268B"/>
    <w:rsid w:val="00935C96"/>
    <w:rsid w:val="00936FE5"/>
    <w:rsid w:val="0093796B"/>
    <w:rsid w:val="00941779"/>
    <w:rsid w:val="0094613B"/>
    <w:rsid w:val="009467D3"/>
    <w:rsid w:val="009474EE"/>
    <w:rsid w:val="009520EA"/>
    <w:rsid w:val="009528F4"/>
    <w:rsid w:val="00954252"/>
    <w:rsid w:val="009542AC"/>
    <w:rsid w:val="0095482A"/>
    <w:rsid w:val="009571F0"/>
    <w:rsid w:val="00963247"/>
    <w:rsid w:val="009712A1"/>
    <w:rsid w:val="00976B23"/>
    <w:rsid w:val="00980B3C"/>
    <w:rsid w:val="0098360B"/>
    <w:rsid w:val="009949C1"/>
    <w:rsid w:val="00997080"/>
    <w:rsid w:val="00997409"/>
    <w:rsid w:val="009A37D2"/>
    <w:rsid w:val="009A56EA"/>
    <w:rsid w:val="009A7AFC"/>
    <w:rsid w:val="009B3DF8"/>
    <w:rsid w:val="009B7D6D"/>
    <w:rsid w:val="009C1C21"/>
    <w:rsid w:val="009C48F5"/>
    <w:rsid w:val="009C5581"/>
    <w:rsid w:val="009C5943"/>
    <w:rsid w:val="009D2482"/>
    <w:rsid w:val="009D3A8E"/>
    <w:rsid w:val="009D3DB0"/>
    <w:rsid w:val="009D3E22"/>
    <w:rsid w:val="009D63C3"/>
    <w:rsid w:val="009D70AF"/>
    <w:rsid w:val="009E4E40"/>
    <w:rsid w:val="009F0542"/>
    <w:rsid w:val="009F1C66"/>
    <w:rsid w:val="009F2A46"/>
    <w:rsid w:val="009F4378"/>
    <w:rsid w:val="009F5E88"/>
    <w:rsid w:val="00A051CF"/>
    <w:rsid w:val="00A12DCD"/>
    <w:rsid w:val="00A14AFA"/>
    <w:rsid w:val="00A151EC"/>
    <w:rsid w:val="00A2517F"/>
    <w:rsid w:val="00A321AD"/>
    <w:rsid w:val="00A324FC"/>
    <w:rsid w:val="00A3288B"/>
    <w:rsid w:val="00A3394C"/>
    <w:rsid w:val="00A34C6C"/>
    <w:rsid w:val="00A36D1F"/>
    <w:rsid w:val="00A41ED2"/>
    <w:rsid w:val="00A433F8"/>
    <w:rsid w:val="00A51FBE"/>
    <w:rsid w:val="00A521DA"/>
    <w:rsid w:val="00A5478E"/>
    <w:rsid w:val="00A6005F"/>
    <w:rsid w:val="00A610EE"/>
    <w:rsid w:val="00A64753"/>
    <w:rsid w:val="00A65CE9"/>
    <w:rsid w:val="00A74978"/>
    <w:rsid w:val="00A75D4B"/>
    <w:rsid w:val="00A82C4C"/>
    <w:rsid w:val="00A92137"/>
    <w:rsid w:val="00A93234"/>
    <w:rsid w:val="00A93F41"/>
    <w:rsid w:val="00AA47BE"/>
    <w:rsid w:val="00AA509C"/>
    <w:rsid w:val="00AA6AEE"/>
    <w:rsid w:val="00AB0036"/>
    <w:rsid w:val="00AB5E46"/>
    <w:rsid w:val="00AB79DE"/>
    <w:rsid w:val="00AC2079"/>
    <w:rsid w:val="00AC3E4C"/>
    <w:rsid w:val="00AC64CF"/>
    <w:rsid w:val="00AD2B39"/>
    <w:rsid w:val="00AD3056"/>
    <w:rsid w:val="00AD7C42"/>
    <w:rsid w:val="00AE0D91"/>
    <w:rsid w:val="00AE2D25"/>
    <w:rsid w:val="00AE3C38"/>
    <w:rsid w:val="00AE3D94"/>
    <w:rsid w:val="00AF249D"/>
    <w:rsid w:val="00B04094"/>
    <w:rsid w:val="00B0666F"/>
    <w:rsid w:val="00B14CD3"/>
    <w:rsid w:val="00B1689A"/>
    <w:rsid w:val="00B17D42"/>
    <w:rsid w:val="00B22107"/>
    <w:rsid w:val="00B22870"/>
    <w:rsid w:val="00B23E7E"/>
    <w:rsid w:val="00B30C18"/>
    <w:rsid w:val="00B3398F"/>
    <w:rsid w:val="00B33B88"/>
    <w:rsid w:val="00B3523A"/>
    <w:rsid w:val="00B371B4"/>
    <w:rsid w:val="00B376B3"/>
    <w:rsid w:val="00B403B9"/>
    <w:rsid w:val="00B4250E"/>
    <w:rsid w:val="00B475FF"/>
    <w:rsid w:val="00B479B2"/>
    <w:rsid w:val="00B508AF"/>
    <w:rsid w:val="00B50BEE"/>
    <w:rsid w:val="00B52A26"/>
    <w:rsid w:val="00B56525"/>
    <w:rsid w:val="00B57166"/>
    <w:rsid w:val="00B604EC"/>
    <w:rsid w:val="00B6206C"/>
    <w:rsid w:val="00B6264E"/>
    <w:rsid w:val="00B65359"/>
    <w:rsid w:val="00B72409"/>
    <w:rsid w:val="00B72FE5"/>
    <w:rsid w:val="00B73C13"/>
    <w:rsid w:val="00B76A56"/>
    <w:rsid w:val="00B77F82"/>
    <w:rsid w:val="00B80655"/>
    <w:rsid w:val="00B83194"/>
    <w:rsid w:val="00B83F5F"/>
    <w:rsid w:val="00B90849"/>
    <w:rsid w:val="00B90B37"/>
    <w:rsid w:val="00B95EDA"/>
    <w:rsid w:val="00BA4732"/>
    <w:rsid w:val="00BA477F"/>
    <w:rsid w:val="00BA4F66"/>
    <w:rsid w:val="00BB03C9"/>
    <w:rsid w:val="00BB1125"/>
    <w:rsid w:val="00BB3AF1"/>
    <w:rsid w:val="00BB4C6E"/>
    <w:rsid w:val="00BB6325"/>
    <w:rsid w:val="00BB7887"/>
    <w:rsid w:val="00BC2DFB"/>
    <w:rsid w:val="00BC3E5C"/>
    <w:rsid w:val="00BC60D5"/>
    <w:rsid w:val="00BC66EB"/>
    <w:rsid w:val="00BD14F8"/>
    <w:rsid w:val="00BD405F"/>
    <w:rsid w:val="00BD5479"/>
    <w:rsid w:val="00BD7629"/>
    <w:rsid w:val="00BE43D1"/>
    <w:rsid w:val="00BE4E08"/>
    <w:rsid w:val="00BE515C"/>
    <w:rsid w:val="00BE6C89"/>
    <w:rsid w:val="00BE774E"/>
    <w:rsid w:val="00BF3B36"/>
    <w:rsid w:val="00BF420D"/>
    <w:rsid w:val="00BF531A"/>
    <w:rsid w:val="00C02BEF"/>
    <w:rsid w:val="00C02F8B"/>
    <w:rsid w:val="00C03815"/>
    <w:rsid w:val="00C04A44"/>
    <w:rsid w:val="00C355C7"/>
    <w:rsid w:val="00C414C5"/>
    <w:rsid w:val="00C43184"/>
    <w:rsid w:val="00C52CAF"/>
    <w:rsid w:val="00C55421"/>
    <w:rsid w:val="00C577C7"/>
    <w:rsid w:val="00C57A09"/>
    <w:rsid w:val="00C701D4"/>
    <w:rsid w:val="00C70A26"/>
    <w:rsid w:val="00C728BF"/>
    <w:rsid w:val="00C84099"/>
    <w:rsid w:val="00C9389F"/>
    <w:rsid w:val="00C97697"/>
    <w:rsid w:val="00C97D44"/>
    <w:rsid w:val="00CA2A0E"/>
    <w:rsid w:val="00CA4044"/>
    <w:rsid w:val="00CA6C7F"/>
    <w:rsid w:val="00CB0724"/>
    <w:rsid w:val="00CB4252"/>
    <w:rsid w:val="00CC6792"/>
    <w:rsid w:val="00CD5016"/>
    <w:rsid w:val="00CD5BB8"/>
    <w:rsid w:val="00CE2279"/>
    <w:rsid w:val="00CE377A"/>
    <w:rsid w:val="00CE7C1C"/>
    <w:rsid w:val="00D03B5A"/>
    <w:rsid w:val="00D10CF6"/>
    <w:rsid w:val="00D128D0"/>
    <w:rsid w:val="00D158AE"/>
    <w:rsid w:val="00D2457F"/>
    <w:rsid w:val="00D32458"/>
    <w:rsid w:val="00D32A82"/>
    <w:rsid w:val="00D34CEE"/>
    <w:rsid w:val="00D3570C"/>
    <w:rsid w:val="00D36B72"/>
    <w:rsid w:val="00D37C3D"/>
    <w:rsid w:val="00D47CF3"/>
    <w:rsid w:val="00D50ABC"/>
    <w:rsid w:val="00D549AF"/>
    <w:rsid w:val="00D54C44"/>
    <w:rsid w:val="00D61262"/>
    <w:rsid w:val="00D6136E"/>
    <w:rsid w:val="00D637A8"/>
    <w:rsid w:val="00D63F9F"/>
    <w:rsid w:val="00D6484F"/>
    <w:rsid w:val="00D7029C"/>
    <w:rsid w:val="00D7176F"/>
    <w:rsid w:val="00D73A8B"/>
    <w:rsid w:val="00D73FB1"/>
    <w:rsid w:val="00D76AFD"/>
    <w:rsid w:val="00D77D92"/>
    <w:rsid w:val="00D82F41"/>
    <w:rsid w:val="00D8331B"/>
    <w:rsid w:val="00D83B80"/>
    <w:rsid w:val="00D840DD"/>
    <w:rsid w:val="00D91451"/>
    <w:rsid w:val="00D9646D"/>
    <w:rsid w:val="00D977FE"/>
    <w:rsid w:val="00DA161F"/>
    <w:rsid w:val="00DA25B8"/>
    <w:rsid w:val="00DA32A6"/>
    <w:rsid w:val="00DA4BC4"/>
    <w:rsid w:val="00DA5AFC"/>
    <w:rsid w:val="00DA6312"/>
    <w:rsid w:val="00DB5FDC"/>
    <w:rsid w:val="00DB64DB"/>
    <w:rsid w:val="00DC2D1F"/>
    <w:rsid w:val="00DC49A1"/>
    <w:rsid w:val="00DC5F5E"/>
    <w:rsid w:val="00DE013E"/>
    <w:rsid w:val="00DE35DD"/>
    <w:rsid w:val="00DE444F"/>
    <w:rsid w:val="00DE7D92"/>
    <w:rsid w:val="00E00A5A"/>
    <w:rsid w:val="00E01224"/>
    <w:rsid w:val="00E03F97"/>
    <w:rsid w:val="00E04457"/>
    <w:rsid w:val="00E0667F"/>
    <w:rsid w:val="00E13E1A"/>
    <w:rsid w:val="00E1427F"/>
    <w:rsid w:val="00E1504B"/>
    <w:rsid w:val="00E21E1E"/>
    <w:rsid w:val="00E224AB"/>
    <w:rsid w:val="00E2318C"/>
    <w:rsid w:val="00E233A3"/>
    <w:rsid w:val="00E253F9"/>
    <w:rsid w:val="00E347E4"/>
    <w:rsid w:val="00E42FC2"/>
    <w:rsid w:val="00E57F95"/>
    <w:rsid w:val="00E60D3B"/>
    <w:rsid w:val="00E60DCD"/>
    <w:rsid w:val="00E62756"/>
    <w:rsid w:val="00E62C8D"/>
    <w:rsid w:val="00E66B53"/>
    <w:rsid w:val="00E67E8C"/>
    <w:rsid w:val="00E7163A"/>
    <w:rsid w:val="00E74E29"/>
    <w:rsid w:val="00E76799"/>
    <w:rsid w:val="00E8065A"/>
    <w:rsid w:val="00E8070A"/>
    <w:rsid w:val="00E81F24"/>
    <w:rsid w:val="00E84623"/>
    <w:rsid w:val="00E854C3"/>
    <w:rsid w:val="00E86EF7"/>
    <w:rsid w:val="00E913B5"/>
    <w:rsid w:val="00E92362"/>
    <w:rsid w:val="00E96E02"/>
    <w:rsid w:val="00EA10CB"/>
    <w:rsid w:val="00EA3139"/>
    <w:rsid w:val="00EB0570"/>
    <w:rsid w:val="00EB3424"/>
    <w:rsid w:val="00EB368E"/>
    <w:rsid w:val="00EB6870"/>
    <w:rsid w:val="00EC2CD6"/>
    <w:rsid w:val="00EC3C7C"/>
    <w:rsid w:val="00ED0138"/>
    <w:rsid w:val="00ED31E1"/>
    <w:rsid w:val="00ED4A77"/>
    <w:rsid w:val="00ED5B0C"/>
    <w:rsid w:val="00ED7F14"/>
    <w:rsid w:val="00EE387A"/>
    <w:rsid w:val="00EE5A5E"/>
    <w:rsid w:val="00EE6F8D"/>
    <w:rsid w:val="00EF0250"/>
    <w:rsid w:val="00EF118E"/>
    <w:rsid w:val="00EF2752"/>
    <w:rsid w:val="00EF7C5C"/>
    <w:rsid w:val="00F060F8"/>
    <w:rsid w:val="00F0641B"/>
    <w:rsid w:val="00F1148A"/>
    <w:rsid w:val="00F11EAE"/>
    <w:rsid w:val="00F12C22"/>
    <w:rsid w:val="00F14660"/>
    <w:rsid w:val="00F153CE"/>
    <w:rsid w:val="00F154FC"/>
    <w:rsid w:val="00F20A01"/>
    <w:rsid w:val="00F21871"/>
    <w:rsid w:val="00F25691"/>
    <w:rsid w:val="00F318E3"/>
    <w:rsid w:val="00F35BE1"/>
    <w:rsid w:val="00F37D6B"/>
    <w:rsid w:val="00F45C48"/>
    <w:rsid w:val="00F46C82"/>
    <w:rsid w:val="00F514FF"/>
    <w:rsid w:val="00F55555"/>
    <w:rsid w:val="00F5582B"/>
    <w:rsid w:val="00F55E84"/>
    <w:rsid w:val="00F60A9F"/>
    <w:rsid w:val="00F60D8A"/>
    <w:rsid w:val="00F66880"/>
    <w:rsid w:val="00F82782"/>
    <w:rsid w:val="00F87BB8"/>
    <w:rsid w:val="00F90DAA"/>
    <w:rsid w:val="00F9649B"/>
    <w:rsid w:val="00FA3925"/>
    <w:rsid w:val="00FA4946"/>
    <w:rsid w:val="00FA7BCE"/>
    <w:rsid w:val="00FB08B5"/>
    <w:rsid w:val="00FB1377"/>
    <w:rsid w:val="00FB6A31"/>
    <w:rsid w:val="00FB6A9D"/>
    <w:rsid w:val="00FC3F4D"/>
    <w:rsid w:val="00FC5298"/>
    <w:rsid w:val="00FC73ED"/>
    <w:rsid w:val="00FD145A"/>
    <w:rsid w:val="00FD1B77"/>
    <w:rsid w:val="00FD492F"/>
    <w:rsid w:val="00FD4DC4"/>
    <w:rsid w:val="00FE30F5"/>
    <w:rsid w:val="00FE6709"/>
    <w:rsid w:val="00FE77C8"/>
    <w:rsid w:val="00FF123E"/>
    <w:rsid w:val="00FF5C78"/>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D25"/>
    <w:rPr>
      <w:sz w:val="24"/>
      <w:szCs w:val="24"/>
    </w:rPr>
  </w:style>
  <w:style w:type="paragraph" w:styleId="Heading1">
    <w:name w:val="heading 1"/>
    <w:basedOn w:val="Normal"/>
    <w:next w:val="Normal"/>
    <w:link w:val="Heading1Char"/>
    <w:qFormat/>
    <w:locked/>
    <w:rsid w:val="009B3DF8"/>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AE2D25"/>
    <w:pPr>
      <w:keepNext/>
      <w:keepLines/>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qFormat/>
    <w:locked/>
    <w:rsid w:val="00AE2D25"/>
    <w:pPr>
      <w:keepNext/>
      <w:keepLines/>
      <w:spacing w:before="200"/>
      <w:outlineLvl w:val="2"/>
    </w:pPr>
    <w:rPr>
      <w:rFonts w:ascii="Cambria" w:hAnsi="Cambri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206E"/>
    <w:pPr>
      <w:spacing w:before="100" w:beforeAutospacing="1" w:after="100" w:afterAutospacing="1"/>
    </w:pPr>
  </w:style>
  <w:style w:type="character" w:styleId="Strong">
    <w:name w:val="Strong"/>
    <w:qFormat/>
    <w:rsid w:val="003F206E"/>
    <w:rPr>
      <w:b/>
    </w:rPr>
  </w:style>
  <w:style w:type="paragraph" w:customStyle="1" w:styleId="OmniPage1">
    <w:name w:val="OmniPage #1"/>
    <w:basedOn w:val="Normal"/>
    <w:rsid w:val="003F206E"/>
    <w:pPr>
      <w:spacing w:line="260" w:lineRule="exact"/>
    </w:pPr>
    <w:rPr>
      <w:sz w:val="20"/>
      <w:szCs w:val="20"/>
    </w:rPr>
  </w:style>
  <w:style w:type="paragraph" w:styleId="Header">
    <w:name w:val="header"/>
    <w:basedOn w:val="Normal"/>
    <w:link w:val="HeaderChar"/>
    <w:rsid w:val="003F206E"/>
    <w:pPr>
      <w:tabs>
        <w:tab w:val="center" w:pos="4320"/>
        <w:tab w:val="right" w:pos="8640"/>
      </w:tabs>
    </w:pPr>
    <w:rPr>
      <w:szCs w:val="20"/>
      <w:lang w:val="x-none" w:eastAsia="x-none"/>
    </w:rPr>
  </w:style>
  <w:style w:type="character" w:customStyle="1" w:styleId="HeaderChar">
    <w:name w:val="Header Char"/>
    <w:link w:val="Header"/>
    <w:semiHidden/>
    <w:locked/>
    <w:rPr>
      <w:sz w:val="24"/>
    </w:rPr>
  </w:style>
  <w:style w:type="paragraph" w:styleId="Footer">
    <w:name w:val="footer"/>
    <w:basedOn w:val="Normal"/>
    <w:link w:val="FooterChar"/>
    <w:rsid w:val="003F206E"/>
    <w:pPr>
      <w:tabs>
        <w:tab w:val="center" w:pos="4320"/>
        <w:tab w:val="right" w:pos="8640"/>
      </w:tabs>
    </w:pPr>
    <w:rPr>
      <w:szCs w:val="20"/>
      <w:lang w:val="x-none" w:eastAsia="x-none"/>
    </w:rPr>
  </w:style>
  <w:style w:type="character" w:customStyle="1" w:styleId="FooterChar">
    <w:name w:val="Footer Char"/>
    <w:link w:val="Footer"/>
    <w:semiHidden/>
    <w:locked/>
    <w:rPr>
      <w:sz w:val="24"/>
    </w:rPr>
  </w:style>
  <w:style w:type="character" w:styleId="PageNumber">
    <w:name w:val="page number"/>
    <w:basedOn w:val="DefaultParagraphFont"/>
    <w:rsid w:val="003F206E"/>
  </w:style>
  <w:style w:type="paragraph" w:styleId="FootnoteText">
    <w:name w:val="footnote text"/>
    <w:basedOn w:val="Normal"/>
    <w:link w:val="FootnoteTextChar"/>
    <w:semiHidden/>
    <w:rsid w:val="003F206E"/>
    <w:rPr>
      <w:sz w:val="20"/>
      <w:szCs w:val="20"/>
      <w:lang w:val="x-none" w:eastAsia="x-none"/>
    </w:rPr>
  </w:style>
  <w:style w:type="character" w:customStyle="1" w:styleId="FootnoteTextChar">
    <w:name w:val="Footnote Text Char"/>
    <w:link w:val="FootnoteText"/>
    <w:semiHidden/>
    <w:locked/>
    <w:rPr>
      <w:sz w:val="20"/>
    </w:rPr>
  </w:style>
  <w:style w:type="character" w:styleId="FootnoteReference">
    <w:name w:val="footnote reference"/>
    <w:semiHidden/>
    <w:rsid w:val="003F206E"/>
    <w:rPr>
      <w:vertAlign w:val="superscript"/>
    </w:rPr>
  </w:style>
  <w:style w:type="paragraph" w:styleId="ListParagraph">
    <w:name w:val="List Paragraph"/>
    <w:basedOn w:val="Normal"/>
    <w:qFormat/>
    <w:rsid w:val="007D0166"/>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884C57"/>
    <w:rPr>
      <w:sz w:val="2"/>
      <w:szCs w:val="20"/>
      <w:lang w:val="x-none" w:eastAsia="x-none"/>
    </w:rPr>
  </w:style>
  <w:style w:type="character" w:customStyle="1" w:styleId="BalloonTextChar">
    <w:name w:val="Balloon Text Char"/>
    <w:link w:val="BalloonText"/>
    <w:semiHidden/>
    <w:locked/>
    <w:rPr>
      <w:sz w:val="2"/>
    </w:rPr>
  </w:style>
  <w:style w:type="character" w:styleId="CommentReference">
    <w:name w:val="annotation reference"/>
    <w:rsid w:val="007F2E9F"/>
    <w:rPr>
      <w:sz w:val="44"/>
    </w:rPr>
  </w:style>
  <w:style w:type="paragraph" w:styleId="CommentText">
    <w:name w:val="annotation text"/>
    <w:basedOn w:val="Normal"/>
    <w:link w:val="CommentTextChar"/>
    <w:rsid w:val="004D2F17"/>
    <w:rPr>
      <w:sz w:val="20"/>
      <w:szCs w:val="20"/>
    </w:rPr>
  </w:style>
  <w:style w:type="character" w:customStyle="1" w:styleId="CommentTextChar">
    <w:name w:val="Comment Text Char"/>
    <w:link w:val="CommentText"/>
    <w:locked/>
    <w:rsid w:val="008A1C7B"/>
  </w:style>
  <w:style w:type="paragraph" w:styleId="DocumentMap">
    <w:name w:val="Document Map"/>
    <w:basedOn w:val="Normal"/>
    <w:link w:val="DocumentMapChar"/>
    <w:semiHidden/>
    <w:rsid w:val="00935C96"/>
    <w:pPr>
      <w:shd w:val="clear" w:color="auto" w:fill="000080"/>
    </w:pPr>
    <w:rPr>
      <w:sz w:val="2"/>
      <w:szCs w:val="20"/>
      <w:lang w:val="x-none" w:eastAsia="x-none"/>
    </w:rPr>
  </w:style>
  <w:style w:type="character" w:customStyle="1" w:styleId="DocumentMapChar">
    <w:name w:val="Document Map Char"/>
    <w:link w:val="DocumentMap"/>
    <w:semiHidden/>
    <w:locked/>
    <w:rPr>
      <w:sz w:val="2"/>
    </w:rPr>
  </w:style>
  <w:style w:type="character" w:styleId="Hyperlink">
    <w:name w:val="Hyperlink"/>
    <w:rsid w:val="005031C6"/>
    <w:rPr>
      <w:color w:val="0000FF"/>
      <w:u w:val="single"/>
    </w:rPr>
  </w:style>
  <w:style w:type="paragraph" w:styleId="CommentSubject">
    <w:name w:val="annotation subject"/>
    <w:basedOn w:val="CommentText"/>
    <w:next w:val="CommentText"/>
    <w:link w:val="CommentSubjectChar"/>
    <w:rsid w:val="00A51FBE"/>
    <w:rPr>
      <w:b/>
      <w:lang w:val="x-none" w:eastAsia="x-none"/>
    </w:rPr>
  </w:style>
  <w:style w:type="character" w:customStyle="1" w:styleId="CommentSubjectChar">
    <w:name w:val="Comment Subject Char"/>
    <w:link w:val="CommentSubject"/>
    <w:locked/>
    <w:rsid w:val="00A51FBE"/>
    <w:rPr>
      <w:b/>
    </w:rPr>
  </w:style>
  <w:style w:type="paragraph" w:customStyle="1" w:styleId="FMCSAText0">
    <w:name w:val="FMCSA Text 0"/>
    <w:basedOn w:val="Normal"/>
    <w:rsid w:val="00757194"/>
  </w:style>
  <w:style w:type="paragraph" w:customStyle="1" w:styleId="Default">
    <w:name w:val="Default"/>
    <w:rsid w:val="00774971"/>
    <w:pPr>
      <w:autoSpaceDE w:val="0"/>
      <w:autoSpaceDN w:val="0"/>
      <w:adjustRightInd w:val="0"/>
    </w:pPr>
    <w:rPr>
      <w:color w:val="000000"/>
      <w:sz w:val="24"/>
      <w:szCs w:val="24"/>
    </w:rPr>
  </w:style>
  <w:style w:type="table" w:styleId="TableGrid">
    <w:name w:val="Table Grid"/>
    <w:basedOn w:val="TableNormal"/>
    <w:rsid w:val="00DA4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767C1E"/>
    <w:rPr>
      <w:rFonts w:cs="Times New Roman"/>
      <w:color w:val="808080"/>
    </w:rPr>
  </w:style>
  <w:style w:type="character" w:customStyle="1" w:styleId="Heading1Char">
    <w:name w:val="Heading 1 Char"/>
    <w:link w:val="Heading1"/>
    <w:locked/>
    <w:rsid w:val="009B3DF8"/>
    <w:rPr>
      <w:rFonts w:ascii="Cambria" w:hAnsi="Cambria" w:cs="Times New Roman"/>
      <w:b/>
      <w:bCs/>
      <w:color w:val="365F91"/>
      <w:sz w:val="28"/>
      <w:szCs w:val="28"/>
    </w:rPr>
  </w:style>
  <w:style w:type="character" w:customStyle="1" w:styleId="Heading2Char">
    <w:name w:val="Heading 2 Char"/>
    <w:link w:val="Heading2"/>
    <w:locked/>
    <w:rsid w:val="00AE2D25"/>
    <w:rPr>
      <w:rFonts w:ascii="Cambria" w:hAnsi="Cambria" w:cs="Times New Roman"/>
      <w:b/>
      <w:bCs/>
      <w:sz w:val="26"/>
      <w:szCs w:val="26"/>
    </w:rPr>
  </w:style>
  <w:style w:type="character" w:customStyle="1" w:styleId="Heading3Char">
    <w:name w:val="Heading 3 Char"/>
    <w:link w:val="Heading3"/>
    <w:locked/>
    <w:rsid w:val="00AE2D25"/>
    <w:rPr>
      <w:rFonts w:ascii="Cambria" w:hAnsi="Cambria" w:cs="Times New Roman"/>
      <w:b/>
      <w:bCs/>
      <w:sz w:val="24"/>
      <w:szCs w:val="24"/>
    </w:rPr>
  </w:style>
  <w:style w:type="paragraph" w:styleId="Revision">
    <w:name w:val="Revision"/>
    <w:hidden/>
    <w:uiPriority w:val="99"/>
    <w:semiHidden/>
    <w:rsid w:val="002345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D25"/>
    <w:rPr>
      <w:sz w:val="24"/>
      <w:szCs w:val="24"/>
    </w:rPr>
  </w:style>
  <w:style w:type="paragraph" w:styleId="Heading1">
    <w:name w:val="heading 1"/>
    <w:basedOn w:val="Normal"/>
    <w:next w:val="Normal"/>
    <w:link w:val="Heading1Char"/>
    <w:qFormat/>
    <w:locked/>
    <w:rsid w:val="009B3DF8"/>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AE2D25"/>
    <w:pPr>
      <w:keepNext/>
      <w:keepLines/>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qFormat/>
    <w:locked/>
    <w:rsid w:val="00AE2D25"/>
    <w:pPr>
      <w:keepNext/>
      <w:keepLines/>
      <w:spacing w:before="200"/>
      <w:outlineLvl w:val="2"/>
    </w:pPr>
    <w:rPr>
      <w:rFonts w:ascii="Cambria" w:hAnsi="Cambri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206E"/>
    <w:pPr>
      <w:spacing w:before="100" w:beforeAutospacing="1" w:after="100" w:afterAutospacing="1"/>
    </w:pPr>
  </w:style>
  <w:style w:type="character" w:styleId="Strong">
    <w:name w:val="Strong"/>
    <w:qFormat/>
    <w:rsid w:val="003F206E"/>
    <w:rPr>
      <w:b/>
    </w:rPr>
  </w:style>
  <w:style w:type="paragraph" w:customStyle="1" w:styleId="OmniPage1">
    <w:name w:val="OmniPage #1"/>
    <w:basedOn w:val="Normal"/>
    <w:rsid w:val="003F206E"/>
    <w:pPr>
      <w:spacing w:line="260" w:lineRule="exact"/>
    </w:pPr>
    <w:rPr>
      <w:sz w:val="20"/>
      <w:szCs w:val="20"/>
    </w:rPr>
  </w:style>
  <w:style w:type="paragraph" w:styleId="Header">
    <w:name w:val="header"/>
    <w:basedOn w:val="Normal"/>
    <w:link w:val="HeaderChar"/>
    <w:rsid w:val="003F206E"/>
    <w:pPr>
      <w:tabs>
        <w:tab w:val="center" w:pos="4320"/>
        <w:tab w:val="right" w:pos="8640"/>
      </w:tabs>
    </w:pPr>
    <w:rPr>
      <w:szCs w:val="20"/>
      <w:lang w:val="x-none" w:eastAsia="x-none"/>
    </w:rPr>
  </w:style>
  <w:style w:type="character" w:customStyle="1" w:styleId="HeaderChar">
    <w:name w:val="Header Char"/>
    <w:link w:val="Header"/>
    <w:semiHidden/>
    <w:locked/>
    <w:rPr>
      <w:sz w:val="24"/>
    </w:rPr>
  </w:style>
  <w:style w:type="paragraph" w:styleId="Footer">
    <w:name w:val="footer"/>
    <w:basedOn w:val="Normal"/>
    <w:link w:val="FooterChar"/>
    <w:rsid w:val="003F206E"/>
    <w:pPr>
      <w:tabs>
        <w:tab w:val="center" w:pos="4320"/>
        <w:tab w:val="right" w:pos="8640"/>
      </w:tabs>
    </w:pPr>
    <w:rPr>
      <w:szCs w:val="20"/>
      <w:lang w:val="x-none" w:eastAsia="x-none"/>
    </w:rPr>
  </w:style>
  <w:style w:type="character" w:customStyle="1" w:styleId="FooterChar">
    <w:name w:val="Footer Char"/>
    <w:link w:val="Footer"/>
    <w:semiHidden/>
    <w:locked/>
    <w:rPr>
      <w:sz w:val="24"/>
    </w:rPr>
  </w:style>
  <w:style w:type="character" w:styleId="PageNumber">
    <w:name w:val="page number"/>
    <w:basedOn w:val="DefaultParagraphFont"/>
    <w:rsid w:val="003F206E"/>
  </w:style>
  <w:style w:type="paragraph" w:styleId="FootnoteText">
    <w:name w:val="footnote text"/>
    <w:basedOn w:val="Normal"/>
    <w:link w:val="FootnoteTextChar"/>
    <w:semiHidden/>
    <w:rsid w:val="003F206E"/>
    <w:rPr>
      <w:sz w:val="20"/>
      <w:szCs w:val="20"/>
      <w:lang w:val="x-none" w:eastAsia="x-none"/>
    </w:rPr>
  </w:style>
  <w:style w:type="character" w:customStyle="1" w:styleId="FootnoteTextChar">
    <w:name w:val="Footnote Text Char"/>
    <w:link w:val="FootnoteText"/>
    <w:semiHidden/>
    <w:locked/>
    <w:rPr>
      <w:sz w:val="20"/>
    </w:rPr>
  </w:style>
  <w:style w:type="character" w:styleId="FootnoteReference">
    <w:name w:val="footnote reference"/>
    <w:semiHidden/>
    <w:rsid w:val="003F206E"/>
    <w:rPr>
      <w:vertAlign w:val="superscript"/>
    </w:rPr>
  </w:style>
  <w:style w:type="paragraph" w:styleId="ListParagraph">
    <w:name w:val="List Paragraph"/>
    <w:basedOn w:val="Normal"/>
    <w:qFormat/>
    <w:rsid w:val="007D0166"/>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884C57"/>
    <w:rPr>
      <w:sz w:val="2"/>
      <w:szCs w:val="20"/>
      <w:lang w:val="x-none" w:eastAsia="x-none"/>
    </w:rPr>
  </w:style>
  <w:style w:type="character" w:customStyle="1" w:styleId="BalloonTextChar">
    <w:name w:val="Balloon Text Char"/>
    <w:link w:val="BalloonText"/>
    <w:semiHidden/>
    <w:locked/>
    <w:rPr>
      <w:sz w:val="2"/>
    </w:rPr>
  </w:style>
  <w:style w:type="character" w:styleId="CommentReference">
    <w:name w:val="annotation reference"/>
    <w:rsid w:val="007F2E9F"/>
    <w:rPr>
      <w:sz w:val="44"/>
    </w:rPr>
  </w:style>
  <w:style w:type="paragraph" w:styleId="CommentText">
    <w:name w:val="annotation text"/>
    <w:basedOn w:val="Normal"/>
    <w:link w:val="CommentTextChar"/>
    <w:rsid w:val="004D2F17"/>
    <w:rPr>
      <w:sz w:val="20"/>
      <w:szCs w:val="20"/>
    </w:rPr>
  </w:style>
  <w:style w:type="character" w:customStyle="1" w:styleId="CommentTextChar">
    <w:name w:val="Comment Text Char"/>
    <w:link w:val="CommentText"/>
    <w:locked/>
    <w:rsid w:val="008A1C7B"/>
  </w:style>
  <w:style w:type="paragraph" w:styleId="DocumentMap">
    <w:name w:val="Document Map"/>
    <w:basedOn w:val="Normal"/>
    <w:link w:val="DocumentMapChar"/>
    <w:semiHidden/>
    <w:rsid w:val="00935C96"/>
    <w:pPr>
      <w:shd w:val="clear" w:color="auto" w:fill="000080"/>
    </w:pPr>
    <w:rPr>
      <w:sz w:val="2"/>
      <w:szCs w:val="20"/>
      <w:lang w:val="x-none" w:eastAsia="x-none"/>
    </w:rPr>
  </w:style>
  <w:style w:type="character" w:customStyle="1" w:styleId="DocumentMapChar">
    <w:name w:val="Document Map Char"/>
    <w:link w:val="DocumentMap"/>
    <w:semiHidden/>
    <w:locked/>
    <w:rPr>
      <w:sz w:val="2"/>
    </w:rPr>
  </w:style>
  <w:style w:type="character" w:styleId="Hyperlink">
    <w:name w:val="Hyperlink"/>
    <w:rsid w:val="005031C6"/>
    <w:rPr>
      <w:color w:val="0000FF"/>
      <w:u w:val="single"/>
    </w:rPr>
  </w:style>
  <w:style w:type="paragraph" w:styleId="CommentSubject">
    <w:name w:val="annotation subject"/>
    <w:basedOn w:val="CommentText"/>
    <w:next w:val="CommentText"/>
    <w:link w:val="CommentSubjectChar"/>
    <w:rsid w:val="00A51FBE"/>
    <w:rPr>
      <w:b/>
      <w:lang w:val="x-none" w:eastAsia="x-none"/>
    </w:rPr>
  </w:style>
  <w:style w:type="character" w:customStyle="1" w:styleId="CommentSubjectChar">
    <w:name w:val="Comment Subject Char"/>
    <w:link w:val="CommentSubject"/>
    <w:locked/>
    <w:rsid w:val="00A51FBE"/>
    <w:rPr>
      <w:b/>
    </w:rPr>
  </w:style>
  <w:style w:type="paragraph" w:customStyle="1" w:styleId="FMCSAText0">
    <w:name w:val="FMCSA Text 0"/>
    <w:basedOn w:val="Normal"/>
    <w:rsid w:val="00757194"/>
  </w:style>
  <w:style w:type="paragraph" w:customStyle="1" w:styleId="Default">
    <w:name w:val="Default"/>
    <w:rsid w:val="00774971"/>
    <w:pPr>
      <w:autoSpaceDE w:val="0"/>
      <w:autoSpaceDN w:val="0"/>
      <w:adjustRightInd w:val="0"/>
    </w:pPr>
    <w:rPr>
      <w:color w:val="000000"/>
      <w:sz w:val="24"/>
      <w:szCs w:val="24"/>
    </w:rPr>
  </w:style>
  <w:style w:type="table" w:styleId="TableGrid">
    <w:name w:val="Table Grid"/>
    <w:basedOn w:val="TableNormal"/>
    <w:rsid w:val="00DA4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767C1E"/>
    <w:rPr>
      <w:rFonts w:cs="Times New Roman"/>
      <w:color w:val="808080"/>
    </w:rPr>
  </w:style>
  <w:style w:type="character" w:customStyle="1" w:styleId="Heading1Char">
    <w:name w:val="Heading 1 Char"/>
    <w:link w:val="Heading1"/>
    <w:locked/>
    <w:rsid w:val="009B3DF8"/>
    <w:rPr>
      <w:rFonts w:ascii="Cambria" w:hAnsi="Cambria" w:cs="Times New Roman"/>
      <w:b/>
      <w:bCs/>
      <w:color w:val="365F91"/>
      <w:sz w:val="28"/>
      <w:szCs w:val="28"/>
    </w:rPr>
  </w:style>
  <w:style w:type="character" w:customStyle="1" w:styleId="Heading2Char">
    <w:name w:val="Heading 2 Char"/>
    <w:link w:val="Heading2"/>
    <w:locked/>
    <w:rsid w:val="00AE2D25"/>
    <w:rPr>
      <w:rFonts w:ascii="Cambria" w:hAnsi="Cambria" w:cs="Times New Roman"/>
      <w:b/>
      <w:bCs/>
      <w:sz w:val="26"/>
      <w:szCs w:val="26"/>
    </w:rPr>
  </w:style>
  <w:style w:type="character" w:customStyle="1" w:styleId="Heading3Char">
    <w:name w:val="Heading 3 Char"/>
    <w:link w:val="Heading3"/>
    <w:locked/>
    <w:rsid w:val="00AE2D25"/>
    <w:rPr>
      <w:rFonts w:ascii="Cambria" w:hAnsi="Cambria" w:cs="Times New Roman"/>
      <w:b/>
      <w:bCs/>
      <w:sz w:val="24"/>
      <w:szCs w:val="24"/>
    </w:rPr>
  </w:style>
  <w:style w:type="paragraph" w:styleId="Revision">
    <w:name w:val="Revision"/>
    <w:hidden/>
    <w:uiPriority w:val="99"/>
    <w:semiHidden/>
    <w:rsid w:val="002345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120"/>
      <w:marRight w:val="12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421342259">
      <w:bodyDiv w:val="1"/>
      <w:marLeft w:val="0"/>
      <w:marRight w:val="0"/>
      <w:marTop w:val="0"/>
      <w:marBottom w:val="0"/>
      <w:divBdr>
        <w:top w:val="none" w:sz="0" w:space="0" w:color="auto"/>
        <w:left w:val="none" w:sz="0" w:space="0" w:color="auto"/>
        <w:bottom w:val="none" w:sz="0" w:space="0" w:color="auto"/>
        <w:right w:val="none" w:sz="0" w:space="0" w:color="auto"/>
      </w:divBdr>
    </w:div>
    <w:div w:id="707266869">
      <w:bodyDiv w:val="1"/>
      <w:marLeft w:val="0"/>
      <w:marRight w:val="0"/>
      <w:marTop w:val="0"/>
      <w:marBottom w:val="0"/>
      <w:divBdr>
        <w:top w:val="none" w:sz="0" w:space="0" w:color="auto"/>
        <w:left w:val="none" w:sz="0" w:space="0" w:color="auto"/>
        <w:bottom w:val="none" w:sz="0" w:space="0" w:color="auto"/>
        <w:right w:val="none" w:sz="0" w:space="0" w:color="auto"/>
      </w:divBdr>
    </w:div>
    <w:div w:id="1070273535">
      <w:bodyDiv w:val="1"/>
      <w:marLeft w:val="0"/>
      <w:marRight w:val="0"/>
      <w:marTop w:val="0"/>
      <w:marBottom w:val="0"/>
      <w:divBdr>
        <w:top w:val="none" w:sz="0" w:space="0" w:color="auto"/>
        <w:left w:val="none" w:sz="0" w:space="0" w:color="auto"/>
        <w:bottom w:val="none" w:sz="0" w:space="0" w:color="auto"/>
        <w:right w:val="none" w:sz="0" w:space="0" w:color="auto"/>
      </w:divBdr>
    </w:div>
    <w:div w:id="1450662811">
      <w:bodyDiv w:val="1"/>
      <w:marLeft w:val="0"/>
      <w:marRight w:val="0"/>
      <w:marTop w:val="0"/>
      <w:marBottom w:val="0"/>
      <w:divBdr>
        <w:top w:val="none" w:sz="0" w:space="0" w:color="auto"/>
        <w:left w:val="none" w:sz="0" w:space="0" w:color="auto"/>
        <w:bottom w:val="none" w:sz="0" w:space="0" w:color="auto"/>
        <w:right w:val="none" w:sz="0" w:space="0" w:color="auto"/>
      </w:divBdr>
    </w:div>
    <w:div w:id="20149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smr/pdf/st1100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2BA4-AD8B-4081-9262-8BD553A8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5119</Words>
  <Characters>26691</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Part B</vt:lpstr>
    </vt:vector>
  </TitlesOfParts>
  <Company>DOT</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Stas Kolenikov</dc:creator>
  <cp:lastModifiedBy>herman.dogan</cp:lastModifiedBy>
  <cp:revision>2</cp:revision>
  <cp:lastPrinted>2014-01-08T16:58:00Z</cp:lastPrinted>
  <dcterms:created xsi:type="dcterms:W3CDTF">2014-01-08T17:03:00Z</dcterms:created>
  <dcterms:modified xsi:type="dcterms:W3CDTF">2014-01-08T17:03:00Z</dcterms:modified>
</cp:coreProperties>
</file>