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A4" w:rsidRDefault="00690EA4" w:rsidP="00690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690EA4" w:rsidRDefault="00690EA4" w:rsidP="00690EA4">
      <w:pPr>
        <w:rPr>
          <w:b/>
        </w:rPr>
      </w:pPr>
    </w:p>
    <w:p w:rsidR="007B6E56" w:rsidRDefault="00690EA4" w:rsidP="00690EA4">
      <w:pPr>
        <w:jc w:val="center"/>
        <w:rPr>
          <w:b/>
          <w:sz w:val="22"/>
        </w:rPr>
      </w:pPr>
      <w:r>
        <w:rPr>
          <w:b/>
          <w:sz w:val="22"/>
        </w:rPr>
        <w:t>Disaster Recovery Grant Reporting System</w:t>
      </w:r>
    </w:p>
    <w:p w:rsidR="007B6E56" w:rsidRDefault="007B6E56"/>
    <w:p w:rsidR="000A05BA" w:rsidRDefault="00081D37" w:rsidP="00D70CCD">
      <w:pPr>
        <w:numPr>
          <w:ilvl w:val="0"/>
          <w:numId w:val="1"/>
        </w:numPr>
      </w:pPr>
      <w:r w:rsidRPr="00081D37">
        <w:rPr>
          <w:b/>
        </w:rPr>
        <w:t>Circumstances that make the collection of information necessary.</w:t>
      </w:r>
      <w:r w:rsidR="00CD7824" w:rsidRPr="00D70CCD">
        <w:rPr>
          <w:b/>
        </w:rPr>
        <w:t xml:space="preserve"> </w:t>
      </w:r>
      <w:r w:rsidR="00CD7824" w:rsidRPr="00D70CCD">
        <w:rPr>
          <w:b/>
        </w:rPr>
        <w:br/>
      </w:r>
    </w:p>
    <w:p w:rsidR="007157EA" w:rsidRDefault="000A05BA">
      <w:pPr>
        <w:pStyle w:val="ListParagraph"/>
        <w:numPr>
          <w:ilvl w:val="0"/>
          <w:numId w:val="6"/>
        </w:numPr>
        <w:spacing w:line="360" w:lineRule="auto"/>
        <w:rPr>
          <w:i/>
        </w:rPr>
      </w:pPr>
      <w:r>
        <w:rPr>
          <w:i/>
        </w:rPr>
        <w:t xml:space="preserve"> CDBG Disaster Recovery</w:t>
      </w:r>
      <w:r w:rsidR="00D41F3E">
        <w:rPr>
          <w:i/>
        </w:rPr>
        <w:t xml:space="preserve"> </w:t>
      </w:r>
    </w:p>
    <w:p w:rsidR="00C53BC7" w:rsidRDefault="00CE4410" w:rsidP="00B905E2">
      <w:pPr>
        <w:tabs>
          <w:tab w:val="left" w:pos="4050"/>
        </w:tabs>
      </w:pPr>
      <w:r>
        <w:t xml:space="preserve">The </w:t>
      </w:r>
      <w:r w:rsidR="00ED2F3B" w:rsidRPr="00ED2F3B">
        <w:t xml:space="preserve">Community Development Block Grant (CDBG) </w:t>
      </w:r>
      <w:r>
        <w:t>program</w:t>
      </w:r>
      <w:r w:rsidR="00ED2F3B" w:rsidRPr="00ED2F3B">
        <w:t xml:space="preserve"> is authorized under Title I of the Housing and Community Development Act of 197</w:t>
      </w:r>
      <w:r w:rsidR="00B905E2">
        <w:t>4 (HCDA)</w:t>
      </w:r>
      <w:r w:rsidR="00ED2F3B" w:rsidRPr="00ED2F3B">
        <w:t>, as amended</w:t>
      </w:r>
      <w:r w:rsidR="00ED2F3B" w:rsidRPr="00C5627F">
        <w:t>.</w:t>
      </w:r>
      <w:r w:rsidR="00C5627F" w:rsidRPr="00C5627F">
        <w:t xml:space="preserve">  According to </w:t>
      </w:r>
      <w:r w:rsidR="00093EA3">
        <w:rPr>
          <w:rStyle w:val="Strong"/>
          <w:b w:val="0"/>
          <w:color w:val="000000"/>
        </w:rPr>
        <w:t>Section 104(e</w:t>
      </w:r>
      <w:proofErr w:type="gramStart"/>
      <w:r w:rsidR="00093EA3">
        <w:rPr>
          <w:rStyle w:val="Strong"/>
          <w:b w:val="0"/>
          <w:color w:val="000000"/>
        </w:rPr>
        <w:t>)</w:t>
      </w:r>
      <w:r w:rsidR="006644AA">
        <w:rPr>
          <w:rStyle w:val="Strong"/>
          <w:b w:val="0"/>
          <w:color w:val="000000"/>
        </w:rPr>
        <w:t>(</w:t>
      </w:r>
      <w:proofErr w:type="gramEnd"/>
      <w:r w:rsidR="006644AA">
        <w:rPr>
          <w:rStyle w:val="Strong"/>
          <w:b w:val="0"/>
          <w:color w:val="000000"/>
        </w:rPr>
        <w:t>1)</w:t>
      </w:r>
      <w:r w:rsidR="00093EA3">
        <w:rPr>
          <w:rStyle w:val="Strong"/>
          <w:b w:val="0"/>
          <w:color w:val="000000"/>
        </w:rPr>
        <w:t xml:space="preserve"> of the </w:t>
      </w:r>
      <w:r w:rsidR="00B905E2">
        <w:rPr>
          <w:rStyle w:val="Strong"/>
          <w:b w:val="0"/>
          <w:color w:val="000000"/>
        </w:rPr>
        <w:t>Act,</w:t>
      </w:r>
      <w:r w:rsidR="00093EA3">
        <w:rPr>
          <w:rStyle w:val="Strong"/>
          <w:b w:val="0"/>
          <w:color w:val="000000"/>
        </w:rPr>
        <w:t xml:space="preserve"> </w:t>
      </w:r>
      <w:r w:rsidR="00AE0BD5" w:rsidRPr="00AE0BD5">
        <w:t xml:space="preserve">HUD is </w:t>
      </w:r>
      <w:r w:rsidR="00264930" w:rsidRPr="005C2A74">
        <w:t>responsible</w:t>
      </w:r>
      <w:r w:rsidR="00AE0BD5" w:rsidRPr="00AE0BD5">
        <w:t xml:space="preserve"> for </w:t>
      </w:r>
      <w:r w:rsidR="00264930">
        <w:t>reviewing</w:t>
      </w:r>
      <w:r w:rsidR="00AE0BD5" w:rsidRPr="00AE0BD5">
        <w:t xml:space="preserve"> grantees</w:t>
      </w:r>
      <w:r w:rsidR="00DF30F3">
        <w:t>’</w:t>
      </w:r>
      <w:r w:rsidR="00AE0BD5" w:rsidRPr="00AE0BD5">
        <w:t xml:space="preserve"> compl</w:t>
      </w:r>
      <w:r w:rsidR="00264930">
        <w:t>iance</w:t>
      </w:r>
      <w:r w:rsidR="00AE0BD5" w:rsidRPr="00AE0BD5">
        <w:t xml:space="preserve"> with applicable requirements and </w:t>
      </w:r>
      <w:r w:rsidR="00264930">
        <w:t>the</w:t>
      </w:r>
      <w:r w:rsidR="00531CD1">
        <w:t>ir</w:t>
      </w:r>
      <w:r w:rsidR="00264930">
        <w:t xml:space="preserve"> </w:t>
      </w:r>
      <w:r w:rsidR="00AE0BD5" w:rsidRPr="00AE0BD5">
        <w:t>continuing capacity to carry out their programs.</w:t>
      </w:r>
      <w:r w:rsidR="00ED2F3B" w:rsidRPr="00ED2F3B">
        <w:t>  Program rules are published in the Federal Register pursuant to specific appropriatio</w:t>
      </w:r>
      <w:r>
        <w:t>n acts.  Under this program</w:t>
      </w:r>
      <w:r w:rsidR="0023697F">
        <w:t>,</w:t>
      </w:r>
      <w:r w:rsidR="00ED2F3B" w:rsidRPr="00ED2F3B">
        <w:t xml:space="preserve"> HUD provides supplemental CDBG funds appropriated by Congress for recovery from major disasters declared by the </w:t>
      </w:r>
      <w:r w:rsidR="007157EA">
        <w:t xml:space="preserve">President of the </w:t>
      </w:r>
      <w:r w:rsidR="00ED2F3B" w:rsidRPr="00ED2F3B">
        <w:t xml:space="preserve">United States.  Each supplemental appropriations statute specifies the disasters or time period of disaster declarations for which funding is available. Grant funds are made available to states and units of general local </w:t>
      </w:r>
      <w:r>
        <w:t>government, Indian tribes, and i</w:t>
      </w:r>
      <w:r w:rsidR="00ED2F3B" w:rsidRPr="00ED2F3B">
        <w:t xml:space="preserve">nsular areas, unless provided otherwise by supplemental appropriations </w:t>
      </w:r>
      <w:proofErr w:type="gramStart"/>
      <w:r w:rsidR="00867EC7" w:rsidRPr="00ED2F3B">
        <w:t>statute</w:t>
      </w:r>
      <w:r w:rsidR="00B905E2">
        <w:t>,</w:t>
      </w:r>
      <w:proofErr w:type="gramEnd"/>
      <w:r w:rsidR="00ED2F3B" w:rsidRPr="00ED2F3B">
        <w:t xml:space="preserve"> based on their unmet disaster recovery needs. Unless otherwise restricted by statute or provided by waiver, the funds may be used for any activity eligible under section 105(a) of the Housing and Community Development Act of 1974, as amended, that meets a national objective under section 104(b</w:t>
      </w:r>
      <w:proofErr w:type="gramStart"/>
      <w:r w:rsidR="00ED2F3B" w:rsidRPr="00ED2F3B">
        <w:t>)(</w:t>
      </w:r>
      <w:proofErr w:type="gramEnd"/>
      <w:r w:rsidR="00ED2F3B" w:rsidRPr="00ED2F3B">
        <w:t>3) of that Act, and is related to the covered disaster.  Generally, at least 50 percent of the funds must be for activities that principally benefit persons of low and moderate income.  Grantees must report program progress quarterly via a web-based Disaster Recovery Grant Reporting (DRGR) system.</w:t>
      </w:r>
      <w:r w:rsidR="00C53BC7">
        <w:t xml:space="preserve"> </w:t>
      </w:r>
    </w:p>
    <w:p w:rsidR="00C53BC7" w:rsidRDefault="00C53BC7" w:rsidP="00B905E2">
      <w:pPr>
        <w:tabs>
          <w:tab w:val="left" w:pos="4050"/>
        </w:tabs>
      </w:pPr>
    </w:p>
    <w:p w:rsidR="00081D37" w:rsidRPr="008B2853" w:rsidRDefault="00C53BC7" w:rsidP="00B905E2">
      <w:pPr>
        <w:numPr>
          <w:ins w:id="0" w:author="Ryan " w:date="2013-02-08T13:17:00Z"/>
        </w:numPr>
        <w:tabs>
          <w:tab w:val="left" w:pos="4050"/>
        </w:tabs>
        <w:rPr>
          <w:color w:val="FFFFFF" w:themeColor="background1"/>
        </w:rPr>
      </w:pPr>
      <w:r w:rsidRPr="00C53BC7">
        <w:t>The recent Hurricane Sandy supplemental appropriation (P. L. 113-2) provides funding for Hurricane Sandy disaster recovery efforts</w:t>
      </w:r>
      <w:r>
        <w:t xml:space="preserve"> and </w:t>
      </w:r>
      <w:r w:rsidR="0012758E">
        <w:t xml:space="preserve">other </w:t>
      </w:r>
      <w:r w:rsidRPr="00C53BC7">
        <w:t>eligible events in 2011, 2012 and 2013.  The appropriation directs</w:t>
      </w:r>
      <w:r>
        <w:t xml:space="preserve"> the Department to address these</w:t>
      </w:r>
      <w:r w:rsidRPr="00C53BC7">
        <w:t xml:space="preserve"> efforts in areas of greatest unmet need. The Department estimates that this will add 40 new grants to the portfolio currently overseen by the Disaster Recovery and Special Issues Division in the Office of Block Grant Assistance. </w:t>
      </w:r>
      <w:r w:rsidRPr="008B2853">
        <w:t>This revision updates the previously approved DRGR PRA informati</w:t>
      </w:r>
      <w:r w:rsidR="00381C46" w:rsidRPr="008B2853">
        <w:t>on collection to account for a</w:t>
      </w:r>
      <w:r w:rsidRPr="008B2853">
        <w:t xml:space="preserve"> </w:t>
      </w:r>
      <w:r w:rsidR="00381C46" w:rsidRPr="008B2853">
        <w:t>reduction in burden hours related to one-time only submissions related to Neighborhood Stabilization Program and Neighborhood Stabilization Program 3 Technical assistance grant application and set-up, which have all been submitted and are no longer applicable. Burden hour details (and associated reductions) for both programs can be found in their respective sections within this document. Recurring submissions remain the same as the previous submission.</w:t>
      </w:r>
      <w:r w:rsidR="00381C46">
        <w:t xml:space="preserve"> </w:t>
      </w:r>
    </w:p>
    <w:p w:rsidR="007157EA" w:rsidRDefault="007157EA">
      <w:pPr>
        <w:ind w:left="360"/>
      </w:pPr>
    </w:p>
    <w:p w:rsidR="00B905E2" w:rsidRDefault="00234617" w:rsidP="00234617">
      <w:pPr>
        <w:rPr>
          <w:color w:val="000000"/>
        </w:rPr>
      </w:pPr>
      <w:r>
        <w:rPr>
          <w:color w:val="000000"/>
        </w:rPr>
        <w:t xml:space="preserve">Congress has appropriated the following funds for CDBG disaster recovery since September 18, 2001: </w:t>
      </w:r>
    </w:p>
    <w:p w:rsidR="00B905E2" w:rsidRDefault="00B905E2" w:rsidP="00234617">
      <w:pPr>
        <w:rPr>
          <w:color w:val="000000"/>
        </w:rPr>
      </w:pPr>
    </w:p>
    <w:tbl>
      <w:tblPr>
        <w:tblW w:w="905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2"/>
      </w:tblGrid>
      <w:tr w:rsidR="00B905E2" w:rsidTr="004E0868">
        <w:trPr>
          <w:trHeight w:val="133"/>
        </w:trPr>
        <w:tc>
          <w:tcPr>
            <w:tcW w:w="9052" w:type="dxa"/>
          </w:tcPr>
          <w:p w:rsidR="00B905E2" w:rsidRDefault="000A7845" w:rsidP="000A7845">
            <w:pPr>
              <w:rPr>
                <w:color w:val="000000"/>
              </w:rPr>
            </w:pPr>
            <w:r>
              <w:rPr>
                <w:color w:val="000000"/>
              </w:rPr>
              <w:t>Public Law 113-12, 127 Stat. 4, provided $16 billion ($15.18 billion after sequestration)</w:t>
            </w:r>
          </w:p>
        </w:tc>
      </w:tr>
      <w:tr w:rsidR="00721833" w:rsidTr="004E0868">
        <w:trPr>
          <w:trHeight w:val="133"/>
        </w:trPr>
        <w:tc>
          <w:tcPr>
            <w:tcW w:w="9052" w:type="dxa"/>
          </w:tcPr>
          <w:p w:rsidR="00721833" w:rsidRDefault="00721833" w:rsidP="00B905E2">
            <w:pPr>
              <w:rPr>
                <w:color w:val="000000"/>
              </w:rPr>
            </w:pPr>
            <w:r>
              <w:rPr>
                <w:color w:val="000000"/>
              </w:rPr>
              <w:t>Public Law 107-38, 115 Stat. 220-21, provided $700 million</w:t>
            </w:r>
          </w:p>
        </w:tc>
      </w:tr>
      <w:tr w:rsidR="00B905E2" w:rsidTr="004E0868">
        <w:trPr>
          <w:trHeight w:val="133"/>
        </w:trPr>
        <w:tc>
          <w:tcPr>
            <w:tcW w:w="9052" w:type="dxa"/>
          </w:tcPr>
          <w:p w:rsidR="00B905E2" w:rsidRDefault="00B905E2" w:rsidP="00B905E2">
            <w:pPr>
              <w:rPr>
                <w:color w:val="000000"/>
              </w:rPr>
            </w:pPr>
            <w:r>
              <w:rPr>
                <w:color w:val="000000"/>
              </w:rPr>
              <w:t>Public Law 107-117, 115 Stat. 2336, provided $2 billion</w:t>
            </w:r>
          </w:p>
        </w:tc>
      </w:tr>
      <w:tr w:rsidR="00B905E2" w:rsidTr="004E0868">
        <w:trPr>
          <w:trHeight w:val="158"/>
        </w:trPr>
        <w:tc>
          <w:tcPr>
            <w:tcW w:w="9052" w:type="dxa"/>
          </w:tcPr>
          <w:p w:rsidR="00B905E2" w:rsidRDefault="00B905E2" w:rsidP="00B905E2">
            <w:pPr>
              <w:rPr>
                <w:color w:val="000000"/>
              </w:rPr>
            </w:pPr>
            <w:r>
              <w:rPr>
                <w:color w:val="000000"/>
              </w:rPr>
              <w:t>Public Law 107-206, 116 Stat. 889-92, provided $783 million</w:t>
            </w:r>
          </w:p>
        </w:tc>
      </w:tr>
      <w:tr w:rsidR="00B905E2" w:rsidTr="004E0868">
        <w:trPr>
          <w:trHeight w:val="109"/>
        </w:trPr>
        <w:tc>
          <w:tcPr>
            <w:tcW w:w="9052" w:type="dxa"/>
          </w:tcPr>
          <w:p w:rsidR="00B905E2" w:rsidRDefault="00B905E2" w:rsidP="00B905E2">
            <w:pPr>
              <w:rPr>
                <w:color w:val="000000"/>
              </w:rPr>
            </w:pPr>
            <w:r>
              <w:rPr>
                <w:color w:val="000000"/>
              </w:rPr>
              <w:t>Public Law 108-324, 118 Stat. 1253-54, provided $150 million</w:t>
            </w:r>
          </w:p>
        </w:tc>
      </w:tr>
      <w:tr w:rsidR="00B905E2" w:rsidTr="004E0868">
        <w:trPr>
          <w:trHeight w:val="133"/>
        </w:trPr>
        <w:tc>
          <w:tcPr>
            <w:tcW w:w="9052" w:type="dxa"/>
          </w:tcPr>
          <w:p w:rsidR="00B905E2" w:rsidRDefault="00B905E2" w:rsidP="00B905E2">
            <w:pPr>
              <w:rPr>
                <w:color w:val="000000"/>
              </w:rPr>
            </w:pPr>
            <w:r>
              <w:rPr>
                <w:color w:val="000000"/>
              </w:rPr>
              <w:t>Public Law 109-148, 119 Stat. 2779-81, provided $11.5 billion</w:t>
            </w:r>
          </w:p>
        </w:tc>
      </w:tr>
      <w:tr w:rsidR="00B905E2" w:rsidTr="004E0868">
        <w:trPr>
          <w:trHeight w:val="133"/>
        </w:trPr>
        <w:tc>
          <w:tcPr>
            <w:tcW w:w="9052" w:type="dxa"/>
          </w:tcPr>
          <w:p w:rsidR="00B905E2" w:rsidRDefault="00B905E2" w:rsidP="00B905E2">
            <w:pPr>
              <w:rPr>
                <w:color w:val="000000"/>
              </w:rPr>
            </w:pPr>
            <w:r>
              <w:rPr>
                <w:color w:val="000000"/>
              </w:rPr>
              <w:t>Public Law 109-234, 120 Stat. 472-73, provided $5.2 billion</w:t>
            </w:r>
          </w:p>
        </w:tc>
      </w:tr>
      <w:tr w:rsidR="00B905E2" w:rsidTr="004E0868">
        <w:trPr>
          <w:trHeight w:val="158"/>
        </w:trPr>
        <w:tc>
          <w:tcPr>
            <w:tcW w:w="9052" w:type="dxa"/>
          </w:tcPr>
          <w:p w:rsidR="00B905E2" w:rsidRDefault="00B905E2" w:rsidP="00B905E2">
            <w:pPr>
              <w:rPr>
                <w:color w:val="000000"/>
              </w:rPr>
            </w:pPr>
            <w:r>
              <w:rPr>
                <w:color w:val="000000"/>
              </w:rPr>
              <w:t>Public Law 110-116, 121 Stat. 1343-44, provided $3 billion</w:t>
            </w:r>
          </w:p>
        </w:tc>
      </w:tr>
      <w:tr w:rsidR="00B905E2" w:rsidTr="004E0868">
        <w:trPr>
          <w:trHeight w:val="182"/>
        </w:trPr>
        <w:tc>
          <w:tcPr>
            <w:tcW w:w="9052" w:type="dxa"/>
          </w:tcPr>
          <w:p w:rsidR="00B905E2" w:rsidRDefault="00B905E2" w:rsidP="00B905E2">
            <w:pPr>
              <w:rPr>
                <w:color w:val="000000"/>
              </w:rPr>
            </w:pPr>
            <w:r>
              <w:rPr>
                <w:color w:val="000000"/>
              </w:rPr>
              <w:lastRenderedPageBreak/>
              <w:t>Public Law 110-252</w:t>
            </w:r>
            <w:r>
              <w:rPr>
                <w:color w:val="1F497D"/>
              </w:rPr>
              <w:t xml:space="preserve">, </w:t>
            </w:r>
            <w:r>
              <w:rPr>
                <w:color w:val="000000"/>
              </w:rPr>
              <w:t>122 Stat. 2352-53, provided $300 million</w:t>
            </w:r>
          </w:p>
        </w:tc>
      </w:tr>
      <w:tr w:rsidR="00B905E2" w:rsidTr="004E0868">
        <w:trPr>
          <w:trHeight w:val="206"/>
        </w:trPr>
        <w:tc>
          <w:tcPr>
            <w:tcW w:w="9052" w:type="dxa"/>
          </w:tcPr>
          <w:p w:rsidR="00B905E2" w:rsidRDefault="00B905E2" w:rsidP="00B905E2">
            <w:pPr>
              <w:rPr>
                <w:color w:val="000000"/>
              </w:rPr>
            </w:pPr>
            <w:r>
              <w:rPr>
                <w:color w:val="000000"/>
              </w:rPr>
              <w:t>Public Law 110-329, 122 Stat. 3599-01, provided $6.12 billion</w:t>
            </w:r>
          </w:p>
        </w:tc>
      </w:tr>
      <w:tr w:rsidR="00B905E2" w:rsidTr="004E0868">
        <w:trPr>
          <w:trHeight w:val="291"/>
        </w:trPr>
        <w:tc>
          <w:tcPr>
            <w:tcW w:w="9052" w:type="dxa"/>
          </w:tcPr>
          <w:p w:rsidR="00B905E2" w:rsidRDefault="00B905E2" w:rsidP="00B905E2">
            <w:pPr>
              <w:rPr>
                <w:color w:val="000000"/>
              </w:rPr>
            </w:pPr>
            <w:r>
              <w:rPr>
                <w:color w:val="000000"/>
              </w:rPr>
              <w:t>Public Law 111-212, 124 Stat. 2334-35, provided $100 million</w:t>
            </w:r>
          </w:p>
        </w:tc>
      </w:tr>
      <w:tr w:rsidR="00B905E2" w:rsidTr="004E0868">
        <w:trPr>
          <w:trHeight w:val="144"/>
        </w:trPr>
        <w:tc>
          <w:tcPr>
            <w:tcW w:w="9052" w:type="dxa"/>
          </w:tcPr>
          <w:p w:rsidR="00B905E2" w:rsidRDefault="00B905E2" w:rsidP="00B905E2">
            <w:pPr>
              <w:rPr>
                <w:color w:val="000000"/>
              </w:rPr>
            </w:pPr>
            <w:r>
              <w:rPr>
                <w:color w:val="000000"/>
              </w:rPr>
              <w:t>Public Law 112-55, 125 Stat. 683, provided $400 million</w:t>
            </w:r>
          </w:p>
        </w:tc>
      </w:tr>
    </w:tbl>
    <w:p w:rsidR="00B905E2" w:rsidRDefault="00B905E2" w:rsidP="006F1C58">
      <w:pPr>
        <w:tabs>
          <w:tab w:val="left" w:pos="720"/>
        </w:tabs>
      </w:pPr>
    </w:p>
    <w:p w:rsidR="006F1C58" w:rsidRDefault="00234617" w:rsidP="006F1C58">
      <w:pPr>
        <w:tabs>
          <w:tab w:val="left" w:pos="720"/>
        </w:tabs>
      </w:pPr>
      <w:r>
        <w:t>These</w:t>
      </w:r>
      <w:r w:rsidR="00B90463" w:rsidRPr="00B90463">
        <w:t xml:space="preserve"> statutes are located at</w:t>
      </w:r>
      <w:r>
        <w:t xml:space="preserve">: </w:t>
      </w:r>
      <w:hyperlink r:id="rId10" w:history="1">
        <w:r w:rsidRPr="008A1336">
          <w:rPr>
            <w:rStyle w:val="Hyperlink"/>
          </w:rPr>
          <w:t>http://portal.hud.gov/hudportal/HUD?src=/program_offices/comm_planning/communitydevelopment/programs/drsi/afwa</w:t>
        </w:r>
      </w:hyperlink>
    </w:p>
    <w:p w:rsidR="00AC34C5" w:rsidRDefault="00AC34C5">
      <w:pPr>
        <w:rPr>
          <w:highlight w:val="yellow"/>
        </w:rPr>
      </w:pPr>
    </w:p>
    <w:p w:rsidR="007157EA" w:rsidRDefault="00081D37" w:rsidP="007157EA">
      <w:pPr>
        <w:pStyle w:val="ListParagraph"/>
        <w:numPr>
          <w:ilvl w:val="0"/>
          <w:numId w:val="6"/>
        </w:numPr>
        <w:spacing w:line="360" w:lineRule="auto"/>
        <w:rPr>
          <w:i/>
        </w:rPr>
      </w:pPr>
      <w:r w:rsidRPr="00081D37">
        <w:rPr>
          <w:i/>
        </w:rPr>
        <w:t>Neighborhood Stabilization Program</w:t>
      </w:r>
      <w:r w:rsidR="00D41F3E">
        <w:rPr>
          <w:i/>
        </w:rPr>
        <w:t xml:space="preserve"> (NSP1 &amp; NSP3)</w:t>
      </w:r>
    </w:p>
    <w:p w:rsidR="00AC34C5" w:rsidRDefault="00081D37">
      <w:r w:rsidRPr="00081D37">
        <w:rPr>
          <w:color w:val="000000" w:themeColor="text1"/>
        </w:rPr>
        <w:t xml:space="preserve">The Neighborhood Stabilization Program (NSP) was established for the purpose of stabilizing communities that have suffered from foreclosures and </w:t>
      </w:r>
      <w:r w:rsidR="007157EA">
        <w:rPr>
          <w:color w:val="000000" w:themeColor="text1"/>
        </w:rPr>
        <w:t xml:space="preserve">property </w:t>
      </w:r>
      <w:r w:rsidRPr="00081D37">
        <w:rPr>
          <w:color w:val="000000" w:themeColor="text1"/>
        </w:rPr>
        <w:t xml:space="preserve">abandonment. </w:t>
      </w:r>
      <w:r w:rsidRPr="00081D37">
        <w:t xml:space="preserve">On July 21, 2010, President Obama signed the Dodd-Frank Wall Street Reform and Consumer Protection Act (“Dodd-Frank Act”) into law (Public Law 111-203).  This law provides $1 billion of formula grant funding for the redevelopment of foreclosed upon and abandoned homes to be allocated under the terms of Title XII, Division A, Section 2 of the American Recovery and Reinvestment Act (“Recovery Act”) and by the formula factors provided in Title III of Division B of the Housing and Economic Recovery Act of 2008 (Public Law 110-289) (“HERA”).  </w:t>
      </w:r>
      <w:r w:rsidR="007157EA">
        <w:t xml:space="preserve">In 2008, </w:t>
      </w:r>
      <w:r w:rsidRPr="00081D37">
        <w:t>HERA provided for an initial round of formula funding to regular State and entitlement Community Development Block Grant (“CDBG”) grantees through the Neighborhood Stabilization Program (“NSP1”).  The Recovery Act provided for a</w:t>
      </w:r>
      <w:r w:rsidR="007157EA">
        <w:t xml:space="preserve"> neighborhood stabilization grant</w:t>
      </w:r>
      <w:r w:rsidRPr="00081D37">
        <w:t xml:space="preserve"> competition open to state and local governments, as well as non-profit groups and consortia that may include for-profit entities (“NSP2”).</w:t>
      </w:r>
      <w:r w:rsidR="009C1E68">
        <w:rPr>
          <w:rStyle w:val="FootnoteReference"/>
        </w:rPr>
        <w:footnoteReference w:id="1"/>
      </w:r>
      <w:r w:rsidRPr="00081D37">
        <w:t xml:space="preserve">  The Dodd-Frank Act is the third round of Neighborhood Stabilization Funding (“NSP3”)</w:t>
      </w:r>
      <w:r w:rsidR="0049589C">
        <w:t>.</w:t>
      </w:r>
    </w:p>
    <w:p w:rsidR="007157EA" w:rsidRDefault="007157EA"/>
    <w:p w:rsidR="00AC34C5" w:rsidRDefault="000A05BA">
      <w:r w:rsidRPr="000A05BA">
        <w:t xml:space="preserve">Although </w:t>
      </w:r>
      <w:r w:rsidR="007157EA">
        <w:t xml:space="preserve">NSP </w:t>
      </w:r>
      <w:r w:rsidRPr="000A05BA">
        <w:t xml:space="preserve">funds are otherwise to be considered CDBG funds, HERA, the Recovery Act and the Dodd-Frank Act make substantive revisions to the eligibility, use, and method of distribution of NSP3 funds.  For NSP1 and NSP3, grantees are required to submit substantial amendments to their consolidated plans to secure funding they are entitled to under the formulas. </w:t>
      </w:r>
    </w:p>
    <w:p w:rsidR="007157EA" w:rsidRDefault="007157EA">
      <w:pPr>
        <w:ind w:left="360"/>
      </w:pPr>
    </w:p>
    <w:p w:rsidR="00AC34C5" w:rsidRDefault="000A05BA">
      <w:r w:rsidRPr="000A05BA">
        <w:t>The applicable section of the Dodd-Frank Act, Recovery Act and HERA are attached to this submission. These statutes</w:t>
      </w:r>
      <w:r w:rsidR="00CD3867">
        <w:t>,</w:t>
      </w:r>
      <w:r w:rsidR="00D71D5E">
        <w:t xml:space="preserve"> along with the</w:t>
      </w:r>
      <w:r w:rsidR="00541F46">
        <w:t xml:space="preserve"> </w:t>
      </w:r>
      <w:r w:rsidR="00541F46" w:rsidRPr="00ED2F3B">
        <w:t>Housing and Community Development Act of 197</w:t>
      </w:r>
      <w:r w:rsidR="00541F46">
        <w:t>4</w:t>
      </w:r>
      <w:r w:rsidR="00CD3867">
        <w:t>,</w:t>
      </w:r>
      <w:r w:rsidR="00541F46">
        <w:t xml:space="preserve"> </w:t>
      </w:r>
      <w:r w:rsidRPr="000A05BA">
        <w:t>mandate and/or authorize the collection of data in this submission.</w:t>
      </w:r>
    </w:p>
    <w:p w:rsidR="001135DF" w:rsidRDefault="001135DF"/>
    <w:p w:rsidR="00E42C6F" w:rsidRDefault="00E42C6F" w:rsidP="00E42C6F">
      <w:pPr>
        <w:pStyle w:val="ListParagraph"/>
        <w:numPr>
          <w:ilvl w:val="0"/>
          <w:numId w:val="6"/>
        </w:numPr>
        <w:spacing w:line="360" w:lineRule="auto"/>
        <w:rPr>
          <w:i/>
        </w:rPr>
      </w:pPr>
      <w:r w:rsidRPr="00081D37">
        <w:rPr>
          <w:i/>
        </w:rPr>
        <w:t>Neighborhood Stabilization</w:t>
      </w:r>
      <w:r>
        <w:rPr>
          <w:i/>
        </w:rPr>
        <w:t xml:space="preserve"> Program 3 Technical Assistance (NSP3-TA)</w:t>
      </w:r>
    </w:p>
    <w:p w:rsidR="001135DF" w:rsidRDefault="00780019" w:rsidP="00780019">
      <w:r>
        <w:t>A</w:t>
      </w:r>
      <w:r w:rsidRPr="00780019">
        <w:t>uthorized under the section 1497 of the Wall Street Reform and Consumer Protection Act of 2010 (Pub. L. 1</w:t>
      </w:r>
      <w:r>
        <w:t>11-203, approved July 21, 2010) (“NSP3”), NSP</w:t>
      </w:r>
      <w:r w:rsidR="00B02A81">
        <w:t>3</w:t>
      </w:r>
      <w:r>
        <w:t xml:space="preserve"> Technical Assistance (TA) provides $20 million to </w:t>
      </w:r>
      <w:r w:rsidR="00B905E2" w:rsidRPr="00B905E2">
        <w:t xml:space="preserve">organizations that are experienced and successful in providing program, technical, planning, financial, and organizational capacity building assistance, or consulting in such areas as community development, affordable housing, organizational management, financing and underwriting, construction </w:t>
      </w:r>
      <w:r w:rsidR="00B905E2" w:rsidRPr="00B905E2">
        <w:lastRenderedPageBreak/>
        <w:t xml:space="preserve">and rehabilitation management, </w:t>
      </w:r>
      <w:proofErr w:type="spellStart"/>
      <w:r w:rsidR="00B905E2" w:rsidRPr="00B905E2">
        <w:t>landbanking</w:t>
      </w:r>
      <w:proofErr w:type="spellEnd"/>
      <w:r w:rsidR="00B905E2" w:rsidRPr="00B905E2">
        <w:t>, project ma</w:t>
      </w:r>
      <w:r w:rsidR="00D713B6">
        <w:t>nagement and strategic planning. NSP3-TA follows these key objectives</w:t>
      </w:r>
      <w:r w:rsidR="00B905E2" w:rsidRPr="00B905E2">
        <w:t>: (1) improve grantees' ability to assess conditions in the affordable segment of their local housing market consistent with the jurisdiction's Consolidated Plan and Analysis of Impediments; (2) improve grantees' ability to design and appropriately implement neighborhood stabilization programs based upon an accurate assessment of the affordable segment of their local housing market; (3) increase organizational capacity to leverage private and public dollars; and (4) improve grantees</w:t>
      </w:r>
      <w:r w:rsidR="00D713B6">
        <w:rPr>
          <w:rFonts w:ascii="MS Mincho" w:eastAsia="MS Mincho" w:hAnsi="MS Mincho" w:cs="MS Mincho"/>
        </w:rPr>
        <w:t xml:space="preserve"> </w:t>
      </w:r>
      <w:r w:rsidR="00B905E2" w:rsidRPr="00B905E2">
        <w:t xml:space="preserve">understanding of and compliance with statutory and regulatory requirements. Teams of providers with a broad range of complementary skills and expertise, working collaboratively, </w:t>
      </w:r>
      <w:r w:rsidR="00D713B6">
        <w:t>were</w:t>
      </w:r>
      <w:r w:rsidR="00B905E2" w:rsidRPr="00B905E2">
        <w:t xml:space="preserve"> selected through </w:t>
      </w:r>
      <w:r w:rsidR="00D713B6">
        <w:t>a competitive process</w:t>
      </w:r>
      <w:r w:rsidR="00B905E2" w:rsidRPr="00B905E2">
        <w:t>.</w:t>
      </w:r>
      <w:r w:rsidRPr="00780019">
        <w:t xml:space="preserve"> </w:t>
      </w:r>
    </w:p>
    <w:p w:rsidR="007157EA" w:rsidRDefault="007157EA" w:rsidP="00780019">
      <w:pPr>
        <w:ind w:left="360"/>
      </w:pPr>
    </w:p>
    <w:p w:rsidR="00732EF9" w:rsidRPr="00732EF9" w:rsidRDefault="00081D37">
      <w:pPr>
        <w:numPr>
          <w:ilvl w:val="0"/>
          <w:numId w:val="1"/>
        </w:numPr>
      </w:pPr>
      <w:r w:rsidRPr="00081D37">
        <w:rPr>
          <w:b/>
        </w:rPr>
        <w:t>How the information is used.</w:t>
      </w:r>
    </w:p>
    <w:p w:rsidR="007157EA" w:rsidRDefault="007157EA">
      <w:pPr>
        <w:ind w:left="360"/>
      </w:pPr>
    </w:p>
    <w:p w:rsidR="007157EA" w:rsidRDefault="00081D37">
      <w:pPr>
        <w:pStyle w:val="ListParagraph"/>
        <w:numPr>
          <w:ilvl w:val="0"/>
          <w:numId w:val="10"/>
        </w:numPr>
        <w:spacing w:line="360" w:lineRule="auto"/>
        <w:rPr>
          <w:i/>
        </w:rPr>
      </w:pPr>
      <w:r w:rsidRPr="00081D37">
        <w:rPr>
          <w:i/>
        </w:rPr>
        <w:t>CDBG Disaster Recovery</w:t>
      </w:r>
    </w:p>
    <w:p w:rsidR="00AC34C5" w:rsidRDefault="00CB2B94">
      <w:r w:rsidRPr="00055E9A">
        <w:t xml:space="preserve">Grantees (cities, counties, and states that have received program grants) </w:t>
      </w:r>
      <w:r w:rsidR="001E261B" w:rsidRPr="00055E9A">
        <w:t>describe their recovery needs, develop action</w:t>
      </w:r>
      <w:r w:rsidR="00AE0BD5" w:rsidRPr="00AE0BD5">
        <w:t xml:space="preserve"> plans, drawdown funds, report performance, </w:t>
      </w:r>
      <w:r w:rsidRPr="00055E9A">
        <w:t xml:space="preserve">and submit the information to their assigned HUD office for formal review. </w:t>
      </w:r>
      <w:r w:rsidR="00F940F9" w:rsidRPr="00055E9A">
        <w:t xml:space="preserve"> </w:t>
      </w:r>
      <w:r w:rsidR="00E5424D" w:rsidRPr="00055E9A">
        <w:t>Grantees may use the system to submit key information on funded activities such as responsi</w:t>
      </w:r>
      <w:r w:rsidR="005F0004" w:rsidRPr="005F0004">
        <w:t>ble organization, beneficiary data, and grantee oversight.  HUD reviews these items, approves or rejects them, and writes comments on its decisions.  HUD HQ can work with the data to produce required reports to Congress.  HUD HQ uses this data for program management purposes such as risk analysis, remote monitoring</w:t>
      </w:r>
      <w:r w:rsidR="00AE0BD5" w:rsidRPr="00AE0BD5">
        <w:t xml:space="preserve">, and to respond to inquiries.  </w:t>
      </w:r>
    </w:p>
    <w:p w:rsidR="007157EA" w:rsidRDefault="007157EA">
      <w:pPr>
        <w:ind w:left="360"/>
        <w:rPr>
          <w:i/>
        </w:rPr>
      </w:pPr>
    </w:p>
    <w:p w:rsidR="007157EA" w:rsidRDefault="00081D37">
      <w:pPr>
        <w:pStyle w:val="ListParagraph"/>
        <w:numPr>
          <w:ilvl w:val="0"/>
          <w:numId w:val="10"/>
        </w:numPr>
        <w:spacing w:line="360" w:lineRule="auto"/>
        <w:rPr>
          <w:i/>
        </w:rPr>
      </w:pPr>
      <w:r w:rsidRPr="00081D37">
        <w:rPr>
          <w:i/>
        </w:rPr>
        <w:t xml:space="preserve">Neighborhood Stabilization Program </w:t>
      </w:r>
    </w:p>
    <w:p w:rsidR="00AC34C5" w:rsidRDefault="00081D37">
      <w:pPr>
        <w:pStyle w:val="BodyTextIndent"/>
        <w:keepNext/>
        <w:tabs>
          <w:tab w:val="left" w:pos="0"/>
          <w:tab w:val="left" w:pos="720"/>
        </w:tabs>
        <w:ind w:left="0"/>
        <w:rPr>
          <w:color w:val="000000" w:themeColor="text1"/>
        </w:rPr>
      </w:pPr>
      <w:r w:rsidRPr="00081D37">
        <w:rPr>
          <w:color w:val="000000" w:themeColor="text1"/>
        </w:rPr>
        <w:t xml:space="preserve">The </w:t>
      </w:r>
      <w:r w:rsidR="00D713B6">
        <w:rPr>
          <w:color w:val="000000" w:themeColor="text1"/>
        </w:rPr>
        <w:t>respondents are formula grantees (states and units of local governments)</w:t>
      </w:r>
      <w:r w:rsidRPr="00081D37">
        <w:rPr>
          <w:color w:val="000000" w:themeColor="text1"/>
        </w:rPr>
        <w:t xml:space="preserve"> under NSP1 and NSP3</w:t>
      </w:r>
      <w:r w:rsidR="001C06CE">
        <w:rPr>
          <w:color w:val="000000" w:themeColor="text1"/>
        </w:rPr>
        <w:t xml:space="preserve"> and competitively selected</w:t>
      </w:r>
      <w:r w:rsidR="00264930">
        <w:rPr>
          <w:color w:val="000000" w:themeColor="text1"/>
        </w:rPr>
        <w:t xml:space="preserve"> grantees</w:t>
      </w:r>
      <w:r w:rsidR="001C06CE">
        <w:rPr>
          <w:color w:val="000000" w:themeColor="text1"/>
        </w:rPr>
        <w:t xml:space="preserve"> under NSP2</w:t>
      </w:r>
      <w:r w:rsidR="009C1E68">
        <w:rPr>
          <w:color w:val="000000" w:themeColor="text1"/>
        </w:rPr>
        <w:t xml:space="preserve"> and NSP</w:t>
      </w:r>
      <w:r w:rsidR="00D713B6">
        <w:rPr>
          <w:color w:val="000000" w:themeColor="text1"/>
        </w:rPr>
        <w:t>-</w:t>
      </w:r>
      <w:r w:rsidR="009C1E68">
        <w:rPr>
          <w:color w:val="000000" w:themeColor="text1"/>
        </w:rPr>
        <w:t>TA</w:t>
      </w:r>
      <w:r w:rsidRPr="00081D37">
        <w:rPr>
          <w:color w:val="000000" w:themeColor="text1"/>
        </w:rPr>
        <w:t xml:space="preserve">.  To comply with regulations, </w:t>
      </w:r>
      <w:r w:rsidR="001C06CE">
        <w:rPr>
          <w:color w:val="000000" w:themeColor="text1"/>
        </w:rPr>
        <w:t xml:space="preserve">NSP1 and NSP3 </w:t>
      </w:r>
      <w:r w:rsidRPr="00081D37">
        <w:rPr>
          <w:color w:val="000000" w:themeColor="text1"/>
        </w:rPr>
        <w:t>grantees must submit substantial amendments to their annual action plans or abbreviated plans to receive NSP funds.  Substantial amendments will be reviewed by HUD for compliance with requirements set forth in the combined NSP formula notice.</w:t>
      </w:r>
    </w:p>
    <w:p w:rsidR="001135DF" w:rsidRDefault="00081D37">
      <w:pPr>
        <w:pStyle w:val="BodyTextIndent"/>
        <w:tabs>
          <w:tab w:val="left" w:pos="0"/>
          <w:tab w:val="left" w:pos="720"/>
        </w:tabs>
        <w:ind w:left="0"/>
      </w:pPr>
      <w:r w:rsidRPr="00081D37">
        <w:t>HUD requires all NSP grantees to collect information on the activities undertaken with NSP funds.  HUD collects this information from recipients through the Disaster Recovery Grant Reporting System (DRGR).  HUD Headquarters will use the information collected through DRGR to track compliance with NSP’s statutory commitment and expenditure requirements and to generate the OMB prescribed quarterly reports.  Program management reports are generated by DRGR to provide data on the</w:t>
      </w:r>
      <w:r w:rsidR="0069698A">
        <w:t xml:space="preserve"> status of each NSP recipients</w:t>
      </w:r>
      <w:r w:rsidR="00D41F3E">
        <w:t>’</w:t>
      </w:r>
      <w:r w:rsidRPr="00081D37">
        <w:t xml:space="preserve"> commitment and disbursement of NSP funds.  </w:t>
      </w:r>
      <w:r w:rsidR="001C06CE">
        <w:t xml:space="preserve">For NSP2, </w:t>
      </w:r>
      <w:r w:rsidRPr="00081D37">
        <w:t xml:space="preserve">HUD will use this data to compile quarterly and annual reports to be posted on </w:t>
      </w:r>
      <w:hyperlink r:id="rId11" w:history="1">
        <w:r w:rsidRPr="00081D37">
          <w:rPr>
            <w:rStyle w:val="Hyperlink"/>
          </w:rPr>
          <w:t>www.recovery.gov</w:t>
        </w:r>
      </w:hyperlink>
      <w:r w:rsidRPr="00081D37">
        <w:t xml:space="preserve"> and </w:t>
      </w:r>
      <w:hyperlink r:id="rId12" w:history="1">
        <w:r w:rsidRPr="00081D37">
          <w:rPr>
            <w:rStyle w:val="Hyperlink"/>
          </w:rPr>
          <w:t>www.hud.gov/recovery/</w:t>
        </w:r>
      </w:hyperlink>
      <w:r w:rsidRPr="00081D37">
        <w:t xml:space="preserve">.  </w:t>
      </w:r>
      <w:r w:rsidR="001C06CE">
        <w:t xml:space="preserve">HUD HQ uses DRGR data for program management purposes such as risk analysis, remote monitoring, and to respond to inquiries. </w:t>
      </w:r>
    </w:p>
    <w:p w:rsidR="001135DF" w:rsidRPr="00B02A81" w:rsidRDefault="001135DF">
      <w:pPr>
        <w:pStyle w:val="BodyTextIndent"/>
        <w:tabs>
          <w:tab w:val="left" w:pos="0"/>
          <w:tab w:val="left" w:pos="720"/>
        </w:tabs>
        <w:ind w:left="0"/>
      </w:pPr>
    </w:p>
    <w:p w:rsidR="00B02A81" w:rsidRPr="00E42C6F" w:rsidRDefault="00B02A81" w:rsidP="00B02A81">
      <w:pPr>
        <w:pStyle w:val="ListParagraph"/>
        <w:numPr>
          <w:ilvl w:val="0"/>
          <w:numId w:val="10"/>
        </w:numPr>
        <w:rPr>
          <w:i/>
        </w:rPr>
      </w:pPr>
      <w:r w:rsidRPr="00E42C6F">
        <w:rPr>
          <w:i/>
        </w:rPr>
        <w:t>Neighborhood Stabilization</w:t>
      </w:r>
      <w:r w:rsidR="00E42C6F">
        <w:rPr>
          <w:i/>
        </w:rPr>
        <w:t xml:space="preserve"> 3</w:t>
      </w:r>
      <w:r w:rsidR="00234617">
        <w:rPr>
          <w:i/>
        </w:rPr>
        <w:t xml:space="preserve"> -</w:t>
      </w:r>
      <w:r w:rsidRPr="00E42C6F">
        <w:rPr>
          <w:i/>
        </w:rPr>
        <w:t xml:space="preserve"> Technical Assistance </w:t>
      </w:r>
    </w:p>
    <w:p w:rsidR="00B02A81" w:rsidRPr="00B02A81" w:rsidRDefault="00B02A81" w:rsidP="00B02A81"/>
    <w:p w:rsidR="001135DF" w:rsidRPr="00B02A81" w:rsidRDefault="00B02A81" w:rsidP="00B02A81">
      <w:r>
        <w:t>NSP</w:t>
      </w:r>
      <w:r w:rsidR="00E42C6F">
        <w:t>3-</w:t>
      </w:r>
      <w:r>
        <w:t xml:space="preserve">TA awardees are competitively selected. </w:t>
      </w:r>
      <w:r w:rsidR="007715D2">
        <w:t>Non recurring pre-award information collections include</w:t>
      </w:r>
      <w:r>
        <w:t xml:space="preserve"> applications</w:t>
      </w:r>
      <w:r w:rsidR="007715D2">
        <w:t xml:space="preserve"> and accompanying material. Post-award documentation </w:t>
      </w:r>
      <w:r w:rsidR="007715D2">
        <w:lastRenderedPageBreak/>
        <w:t xml:space="preserve">includes the </w:t>
      </w:r>
      <w:r w:rsidR="007715D2" w:rsidRPr="007715D2">
        <w:t>sub-grant award and executive compensation information</w:t>
      </w:r>
      <w:r w:rsidR="007715D2">
        <w:t xml:space="preserve"> </w:t>
      </w:r>
      <w:r w:rsidR="007715D2" w:rsidRPr="007715D2">
        <w:t>as required by the Federal Funding Accountability and Transparency A</w:t>
      </w:r>
      <w:r w:rsidR="007715D2">
        <w:t>ct of 2006 (Public Law 109-282), and grant agreements</w:t>
      </w:r>
      <w:r>
        <w:t xml:space="preserve">. </w:t>
      </w:r>
      <w:r w:rsidR="00D713B6">
        <w:t>NSP TA a</w:t>
      </w:r>
      <w:r w:rsidR="007715D2">
        <w:t>wardees</w:t>
      </w:r>
      <w:r w:rsidRPr="00B02A81">
        <w:t xml:space="preserve"> will be required to report to the G</w:t>
      </w:r>
      <w:r w:rsidR="00D713B6">
        <w:t xml:space="preserve">overnment </w:t>
      </w:r>
      <w:r w:rsidRPr="00B02A81">
        <w:t>T</w:t>
      </w:r>
      <w:r w:rsidR="00D713B6">
        <w:t xml:space="preserve">echnical </w:t>
      </w:r>
      <w:r w:rsidRPr="00B02A81">
        <w:t>R</w:t>
      </w:r>
      <w:r w:rsidR="00D713B6">
        <w:t>epresentatives no less</w:t>
      </w:r>
      <w:r w:rsidRPr="00B02A81">
        <w:t xml:space="preserve"> than quarterly unless otherwise specified in the cooperative agreement. As part of this required report to HUD, award recipients will update the Disaster Recovery Grant Reporting (DRGR) system with actual outputs and data related to outcomes achieved, and a narrative explanation of any disparity between projected and actual results.</w:t>
      </w:r>
      <w:r w:rsidR="007715D2">
        <w:t xml:space="preserve"> </w:t>
      </w:r>
      <w:r w:rsidR="001964AA" w:rsidRPr="00081D37">
        <w:t>HUD Headquarters will use the information collected through DRGR to track compliance</w:t>
      </w:r>
      <w:r w:rsidR="001964AA">
        <w:t xml:space="preserve"> by the technical assistance providers</w:t>
      </w:r>
      <w:r w:rsidR="001964AA" w:rsidRPr="00081D37">
        <w:t xml:space="preserve"> with NSP</w:t>
      </w:r>
      <w:r w:rsidR="001964AA">
        <w:t xml:space="preserve"> TA</w:t>
      </w:r>
      <w:r w:rsidR="001964AA" w:rsidRPr="00081D37">
        <w:t>’s statutory commitment and expenditure requirements</w:t>
      </w:r>
      <w:r w:rsidR="003F24E0">
        <w:t xml:space="preserve">, and with the goals of technical assistance stated in the NSP TA Notice of Funding Availability </w:t>
      </w:r>
      <w:r w:rsidR="003F24E0" w:rsidRPr="003F24E0">
        <w:t xml:space="preserve">[Docket No. </w:t>
      </w:r>
      <w:proofErr w:type="gramStart"/>
      <w:r w:rsidR="003F24E0" w:rsidRPr="003F24E0">
        <w:t>FR-5499-N-01]</w:t>
      </w:r>
      <w:r w:rsidR="003F24E0">
        <w:t>.</w:t>
      </w:r>
      <w:proofErr w:type="gramEnd"/>
    </w:p>
    <w:p w:rsidR="007157EA" w:rsidRPr="003F24E0" w:rsidRDefault="007157EA" w:rsidP="001135DF">
      <w:pPr>
        <w:pStyle w:val="BodyTextIndent"/>
        <w:tabs>
          <w:tab w:val="left" w:pos="0"/>
          <w:tab w:val="left" w:pos="720"/>
        </w:tabs>
        <w:ind w:left="0"/>
      </w:pPr>
    </w:p>
    <w:p w:rsidR="00312051" w:rsidRDefault="00081D37">
      <w:pPr>
        <w:pStyle w:val="ListParagraph"/>
        <w:keepNext/>
        <w:numPr>
          <w:ilvl w:val="0"/>
          <w:numId w:val="1"/>
        </w:numPr>
      </w:pPr>
      <w:r w:rsidRPr="00081D37">
        <w:rPr>
          <w:b/>
        </w:rPr>
        <w:t>Improved technology.</w:t>
      </w:r>
    </w:p>
    <w:p w:rsidR="00312051" w:rsidRDefault="00081D37">
      <w:pPr>
        <w:pStyle w:val="ListParagraph"/>
        <w:keepNext/>
        <w:ind w:left="0"/>
        <w:rPr>
          <w:noProof/>
        </w:rPr>
      </w:pPr>
      <w:r w:rsidRPr="00081D37">
        <w:br/>
      </w:r>
      <w:r w:rsidR="00AE0BD5" w:rsidRPr="00AE0BD5">
        <w:rPr>
          <w:noProof/>
          <w:color w:val="000000" w:themeColor="text1"/>
        </w:rPr>
        <w:t>DRGR is a computerized, web-based data management system</w:t>
      </w:r>
      <w:r w:rsidR="00AE0BD5" w:rsidRPr="00AE0BD5">
        <w:rPr>
          <w:noProof/>
        </w:rPr>
        <w:t xml:space="preserve">.  As of July 2009, HUD users </w:t>
      </w:r>
      <w:r w:rsidR="00AE0BD5" w:rsidRPr="00AE0BD5">
        <w:rPr>
          <w:noProof/>
          <w:color w:val="000000" w:themeColor="text1"/>
        </w:rPr>
        <w:t>are able to use a single sign-on capability by entering the ID and password they use to log in their workstations. The collection of grant and</w:t>
      </w:r>
      <w:r w:rsidR="00AE0BD5" w:rsidRPr="00AE0BD5">
        <w:rPr>
          <w:noProof/>
        </w:rPr>
        <w:t xml:space="preserve"> project level information has been automated by DRGR.  DRGR eliminates the need for respondents to submit paper reports.  Once recipients are selected, they will be able to get system access by following the instructions on HUD’s DRGR system website at </w:t>
      </w:r>
      <w:hyperlink r:id="rId13" w:history="1">
        <w:r w:rsidR="00AE0BD5" w:rsidRPr="00AE0BD5">
          <w:rPr>
            <w:rStyle w:val="Hyperlink"/>
            <w:noProof/>
          </w:rPr>
          <w:t>https://drgr.hud.gov/DRGRWeb/request.jsp</w:t>
        </w:r>
      </w:hyperlink>
      <w:r w:rsidR="00AE0BD5" w:rsidRPr="00AE0BD5">
        <w:rPr>
          <w:noProof/>
        </w:rPr>
        <w:t>.</w:t>
      </w:r>
    </w:p>
    <w:p w:rsidR="00081D37" w:rsidRPr="00055E9A" w:rsidRDefault="00081D37" w:rsidP="00081D37">
      <w:pPr>
        <w:pStyle w:val="ListParagraph"/>
        <w:ind w:left="360"/>
        <w:rPr>
          <w:noProof/>
        </w:rPr>
      </w:pPr>
    </w:p>
    <w:p w:rsidR="00AC34C5" w:rsidRDefault="001932D3">
      <w:pPr>
        <w:pStyle w:val="ListParagraph"/>
        <w:ind w:left="0"/>
        <w:rPr>
          <w:noProof/>
        </w:rPr>
      </w:pPr>
      <w:r>
        <w:rPr>
          <w:noProof/>
        </w:rPr>
        <w:t>Last year’s</w:t>
      </w:r>
      <w:r w:rsidR="00922E2E">
        <w:rPr>
          <w:noProof/>
        </w:rPr>
        <w:t xml:space="preserve"> DRGR release (7.0)</w:t>
      </w:r>
      <w:r w:rsidR="00AE0BD5" w:rsidRPr="00AE0BD5">
        <w:rPr>
          <w:noProof/>
        </w:rPr>
        <w:t xml:space="preserve"> improved security by instituting </w:t>
      </w:r>
      <w:r w:rsidR="001A6D85">
        <w:rPr>
          <w:noProof/>
        </w:rPr>
        <w:t>a certification system where</w:t>
      </w:r>
      <w:r w:rsidR="00AE0BD5" w:rsidRPr="00AE0BD5">
        <w:rPr>
          <w:noProof/>
        </w:rPr>
        <w:t xml:space="preserve"> DRGR now requires users to include periodic user acceptance of “Rules of Behavior” for access to the system and certification/recertification of each DRGR user by higher-level users in DRGR. </w:t>
      </w:r>
    </w:p>
    <w:p w:rsidR="00922E2E" w:rsidRDefault="00922E2E">
      <w:pPr>
        <w:pStyle w:val="ListParagraph"/>
        <w:ind w:left="0"/>
        <w:rPr>
          <w:noProof/>
        </w:rPr>
      </w:pPr>
    </w:p>
    <w:p w:rsidR="00922E2E" w:rsidRPr="001932D3" w:rsidRDefault="00922E2E">
      <w:pPr>
        <w:pStyle w:val="ListParagraph"/>
        <w:ind w:left="0"/>
      </w:pPr>
      <w:r>
        <w:rPr>
          <w:noProof/>
        </w:rPr>
        <w:t>The most recent release (7.3)</w:t>
      </w:r>
      <w:r w:rsidR="001A6D85">
        <w:rPr>
          <w:noProof/>
        </w:rPr>
        <w:t xml:space="preserve"> </w:t>
      </w:r>
      <w:r w:rsidR="001932D3">
        <w:rPr>
          <w:noProof/>
        </w:rPr>
        <w:t>ena</w:t>
      </w:r>
      <w:r w:rsidR="001932D3" w:rsidRPr="001932D3">
        <w:rPr>
          <w:noProof/>
        </w:rPr>
        <w:t>ble</w:t>
      </w:r>
      <w:r w:rsidR="00902457">
        <w:rPr>
          <w:noProof/>
        </w:rPr>
        <w:t>s</w:t>
      </w:r>
      <w:r w:rsidR="001932D3">
        <w:rPr>
          <w:noProof/>
        </w:rPr>
        <w:t xml:space="preserve"> grantees </w:t>
      </w:r>
      <w:r w:rsidR="001932D3" w:rsidRPr="001932D3">
        <w:rPr>
          <w:noProof/>
        </w:rPr>
        <w:t>to create a receipt for each P</w:t>
      </w:r>
      <w:r w:rsidR="001932D3">
        <w:rPr>
          <w:noProof/>
        </w:rPr>
        <w:t xml:space="preserve">rogram </w:t>
      </w:r>
      <w:r w:rsidR="001932D3" w:rsidRPr="001932D3">
        <w:rPr>
          <w:noProof/>
        </w:rPr>
        <w:t>I</w:t>
      </w:r>
      <w:r w:rsidR="001932D3">
        <w:rPr>
          <w:noProof/>
        </w:rPr>
        <w:t>ncome (PI)</w:t>
      </w:r>
      <w:r w:rsidR="001932D3" w:rsidRPr="001932D3">
        <w:rPr>
          <w:noProof/>
        </w:rPr>
        <w:t xml:space="preserve"> transaction, budget and obligate PI funds, identify R</w:t>
      </w:r>
      <w:r w:rsidR="001A6D85">
        <w:rPr>
          <w:noProof/>
        </w:rPr>
        <w:t>evolving Loan Fund</w:t>
      </w:r>
      <w:r w:rsidR="001932D3" w:rsidRPr="001932D3">
        <w:rPr>
          <w:noProof/>
        </w:rPr>
        <w:t xml:space="preserve"> activities, create PI accounts identified with development p</w:t>
      </w:r>
      <w:r w:rsidR="00902457">
        <w:rPr>
          <w:noProof/>
        </w:rPr>
        <w:t>artners and activities, and</w:t>
      </w:r>
      <w:r w:rsidR="001932D3" w:rsidRPr="001932D3">
        <w:rPr>
          <w:noProof/>
        </w:rPr>
        <w:t xml:space="preserve"> will require the grantee to utilize all PI or RLF funds prior to using grant funds.</w:t>
      </w:r>
      <w:r w:rsidR="001932D3">
        <w:rPr>
          <w:noProof/>
        </w:rPr>
        <w:t xml:space="preserve"> It also makes inprovements to drawdown vouchers by</w:t>
      </w:r>
      <w:r w:rsidR="001932D3" w:rsidRPr="001932D3">
        <w:rPr>
          <w:noProof/>
        </w:rPr>
        <w:t xml:space="preserve"> allowing users to </w:t>
      </w:r>
      <w:r w:rsidR="001932D3" w:rsidRPr="001932D3">
        <w:t>identify multiple rev</w:t>
      </w:r>
      <w:r w:rsidR="00B81913">
        <w:t>isions to each line item</w:t>
      </w:r>
      <w:r w:rsidR="001932D3">
        <w:t xml:space="preserve"> once</w:t>
      </w:r>
      <w:r w:rsidR="00B81913">
        <w:t xml:space="preserve">. </w:t>
      </w:r>
      <w:r w:rsidR="00902457">
        <w:t>There will also be enhanced functionalities</w:t>
      </w:r>
      <w:r w:rsidR="001932D3">
        <w:t xml:space="preserve"> </w:t>
      </w:r>
      <w:r w:rsidR="00B81913">
        <w:t xml:space="preserve">such </w:t>
      </w:r>
      <w:proofErr w:type="gramStart"/>
      <w:r w:rsidR="00B81913">
        <w:t>as</w:t>
      </w:r>
      <w:r w:rsidR="001932D3">
        <w:t xml:space="preserve"> </w:t>
      </w:r>
      <w:r w:rsidR="00120A6C">
        <w:t xml:space="preserve"> enhanced</w:t>
      </w:r>
      <w:proofErr w:type="gramEnd"/>
      <w:r w:rsidR="00120A6C">
        <w:t xml:space="preserve"> tracking of grantee and HUD user data changes</w:t>
      </w:r>
      <w:r w:rsidR="001932D3">
        <w:t xml:space="preserve"> and geocoding of addresses entered into the Quarterly Performance Report (QPR). </w:t>
      </w:r>
    </w:p>
    <w:p w:rsidR="007157EA" w:rsidRDefault="007157EA"/>
    <w:p w:rsidR="00732EF9" w:rsidRDefault="00682199">
      <w:pPr>
        <w:numPr>
          <w:ilvl w:val="0"/>
          <w:numId w:val="1"/>
        </w:numPr>
        <w:tabs>
          <w:tab w:val="left" w:pos="360"/>
          <w:tab w:val="left" w:pos="720"/>
          <w:tab w:val="left" w:pos="840"/>
        </w:tabs>
        <w:rPr>
          <w:b/>
          <w:sz w:val="22"/>
        </w:rPr>
      </w:pPr>
      <w:r>
        <w:rPr>
          <w:b/>
          <w:sz w:val="22"/>
        </w:rPr>
        <w:t>Efforts to identify duplication.</w:t>
      </w:r>
    </w:p>
    <w:p w:rsidR="00081D37" w:rsidRDefault="00081D37" w:rsidP="00081D37">
      <w:pPr>
        <w:tabs>
          <w:tab w:val="left" w:pos="360"/>
          <w:tab w:val="left" w:pos="720"/>
          <w:tab w:val="left" w:pos="840"/>
        </w:tabs>
        <w:ind w:left="360"/>
        <w:rPr>
          <w:b/>
          <w:sz w:val="22"/>
        </w:rPr>
      </w:pPr>
    </w:p>
    <w:p w:rsidR="00AC34C5" w:rsidRDefault="001C06CE">
      <w:r>
        <w:t xml:space="preserve">DRGR is both a financial and reporting system, so data previously maintained separately in the Line of Credit Control System (LOCCS) and DRGR is now seamlessly exchanged between the two systems.  When DRGR was created, HUD eliminated the previously required paper quarterly and annual reports. </w:t>
      </w:r>
      <w:r w:rsidR="007B6E56">
        <w:t xml:space="preserve">Grantees enter </w:t>
      </w:r>
      <w:r>
        <w:t>the narratives required by their funding source, data</w:t>
      </w:r>
      <w:r w:rsidR="007B6E56">
        <w:t xml:space="preserve"> on the planned and actual use of funds</w:t>
      </w:r>
      <w:r>
        <w:t>, and performance projections and actuals</w:t>
      </w:r>
      <w:r w:rsidR="007B6E56">
        <w:t>.  This information is not available elsewhere.</w:t>
      </w:r>
      <w:r w:rsidR="007B6E56">
        <w:br/>
      </w:r>
    </w:p>
    <w:p w:rsidR="00081D37" w:rsidRPr="00081D37" w:rsidRDefault="00081D37" w:rsidP="00081D37">
      <w:pPr>
        <w:keepLines/>
        <w:numPr>
          <w:ilvl w:val="0"/>
          <w:numId w:val="1"/>
        </w:numPr>
      </w:pPr>
      <w:r w:rsidRPr="00081D37">
        <w:rPr>
          <w:b/>
        </w:rPr>
        <w:t>Burden to small business or small entities.</w:t>
      </w:r>
    </w:p>
    <w:p w:rsidR="00AC34C5" w:rsidRDefault="00682199">
      <w:pPr>
        <w:keepLines/>
      </w:pPr>
      <w:r>
        <w:lastRenderedPageBreak/>
        <w:br/>
      </w:r>
      <w:r w:rsidR="001477A2" w:rsidRPr="00360E1C">
        <w:t xml:space="preserve">While some small communities have received CDBG disaster recovery grants in the past, the economic impact of this information collection effort should be small. </w:t>
      </w:r>
      <w:r w:rsidR="005E4913">
        <w:t xml:space="preserve"> </w:t>
      </w:r>
      <w:r w:rsidR="001477A2" w:rsidRPr="00360E1C">
        <w:t xml:space="preserve">Currently, active </w:t>
      </w:r>
      <w:r w:rsidR="00120A6C">
        <w:t xml:space="preserve">CDBG DR and NSP </w:t>
      </w:r>
      <w:r w:rsidR="001477A2" w:rsidRPr="00360E1C">
        <w:t xml:space="preserve">grantee users are </w:t>
      </w:r>
      <w:r w:rsidR="005E50C4">
        <w:t xml:space="preserve">mostly </w:t>
      </w:r>
      <w:r w:rsidR="001477A2" w:rsidRPr="00360E1C">
        <w:t>state</w:t>
      </w:r>
      <w:r w:rsidR="00120A6C">
        <w:t>, local,</w:t>
      </w:r>
      <w:r w:rsidR="001477A2" w:rsidRPr="00360E1C">
        <w:t xml:space="preserve"> or tribal government</w:t>
      </w:r>
      <w:r w:rsidR="005C52FF">
        <w:t>s.</w:t>
      </w:r>
      <w:r w:rsidR="005E50C4">
        <w:t xml:space="preserve">  Some non</w:t>
      </w:r>
      <w:r w:rsidR="00120A6C">
        <w:t>-</w:t>
      </w:r>
      <w:r w:rsidR="005E50C4">
        <w:t>profit NSP2 grantees and approximately ten NSP technical assistance providers also use DRGR for reporting and draw down of funds.</w:t>
      </w:r>
    </w:p>
    <w:p w:rsidR="007157EA" w:rsidRDefault="007157EA">
      <w:pPr>
        <w:keepLines/>
      </w:pPr>
    </w:p>
    <w:p w:rsidR="008A0239" w:rsidRPr="008A0239" w:rsidRDefault="00081D37">
      <w:pPr>
        <w:numPr>
          <w:ilvl w:val="0"/>
          <w:numId w:val="1"/>
        </w:numPr>
      </w:pPr>
      <w:r w:rsidRPr="00081D37">
        <w:rPr>
          <w:b/>
        </w:rPr>
        <w:t>Consequences if information is collected less frequently.</w:t>
      </w:r>
    </w:p>
    <w:p w:rsidR="00AC34C5" w:rsidRDefault="00682199">
      <w:r>
        <w:br/>
      </w:r>
      <w:r w:rsidR="005E50C4">
        <w:t xml:space="preserve">For disaster recovery and NSP2, </w:t>
      </w:r>
      <w:r w:rsidR="007B6E56">
        <w:t>HUD requires grantees to report to HUD only as frequently as Congress requires HUD to report to Congress (House and Senate Appropriations Committees).  As the recovery efforts from each disaster vary considerably, HUD would be unable to report to Congress on the activity of any grantee not reporting to HUD on a quarterly basis.</w:t>
      </w:r>
    </w:p>
    <w:p w:rsidR="00AC34C5" w:rsidRDefault="00AC34C5"/>
    <w:p w:rsidR="00AC34C5" w:rsidRDefault="005E50C4">
      <w:r>
        <w:t xml:space="preserve">For NSP1 and NSP3, HUD considered configuring DRGR for less frequent reporting but concluded that the risks of not maintaining up to date program information were too high </w:t>
      </w:r>
      <w:r w:rsidR="005E4913">
        <w:t>in</w:t>
      </w:r>
      <w:r>
        <w:t xml:space="preserve"> regards</w:t>
      </w:r>
      <w:r w:rsidR="005E4913">
        <w:t xml:space="preserve"> to</w:t>
      </w:r>
      <w:r>
        <w:t xml:space="preserve"> program performance and possible fund recapture.</w:t>
      </w:r>
      <w:r w:rsidR="007B6E56">
        <w:br/>
      </w:r>
    </w:p>
    <w:p w:rsidR="00081D37" w:rsidRPr="00081D37" w:rsidRDefault="00CB2B94" w:rsidP="00081D37">
      <w:pPr>
        <w:keepNext/>
        <w:keepLines/>
        <w:numPr>
          <w:ilvl w:val="0"/>
          <w:numId w:val="1"/>
        </w:numPr>
        <w:tabs>
          <w:tab w:val="left" w:pos="0"/>
          <w:tab w:val="left" w:pos="720"/>
          <w:tab w:val="left" w:pos="840"/>
        </w:tabs>
      </w:pPr>
      <w:r>
        <w:rPr>
          <w:b/>
          <w:sz w:val="22"/>
        </w:rPr>
        <w:t>Special circumstances.</w:t>
      </w:r>
      <w:r w:rsidR="00682199">
        <w:rPr>
          <w:b/>
          <w:sz w:val="22"/>
        </w:rPr>
        <w:t xml:space="preserve"> </w:t>
      </w:r>
    </w:p>
    <w:p w:rsidR="00AC34C5" w:rsidRDefault="00540EF8">
      <w:pPr>
        <w:keepNext/>
        <w:keepLines/>
        <w:tabs>
          <w:tab w:val="left" w:pos="0"/>
          <w:tab w:val="left" w:pos="720"/>
          <w:tab w:val="left" w:pos="840"/>
        </w:tabs>
      </w:pPr>
      <w:r>
        <w:rPr>
          <w:b/>
          <w:sz w:val="22"/>
        </w:rPr>
        <w:br/>
      </w:r>
      <w:r w:rsidR="00CB2B94">
        <w:t xml:space="preserve">There are no special circumstances.  </w:t>
      </w:r>
    </w:p>
    <w:p w:rsidR="003413CD" w:rsidRDefault="003413CD">
      <w:pPr>
        <w:keepNext/>
        <w:keepLines/>
        <w:tabs>
          <w:tab w:val="left" w:pos="0"/>
          <w:tab w:val="left" w:pos="720"/>
          <w:tab w:val="left" w:pos="840"/>
        </w:tabs>
      </w:pPr>
    </w:p>
    <w:p w:rsidR="007B6E56" w:rsidRDefault="007B6E56"/>
    <w:p w:rsidR="008A0239" w:rsidRPr="008A0239" w:rsidRDefault="00081D37">
      <w:pPr>
        <w:numPr>
          <w:ilvl w:val="0"/>
          <w:numId w:val="1"/>
        </w:numPr>
      </w:pPr>
      <w:r w:rsidRPr="00081D37">
        <w:rPr>
          <w:b/>
        </w:rPr>
        <w:t>Public Notice.</w:t>
      </w:r>
    </w:p>
    <w:p w:rsidR="00AC34C5" w:rsidRDefault="00540EF8" w:rsidP="009B4AE9">
      <w:r>
        <w:rPr>
          <w:b/>
        </w:rPr>
        <w:br/>
      </w:r>
      <w:r w:rsidR="00A646B8">
        <w:t>This information collection was announced in the Federal Register,</w:t>
      </w:r>
      <w:r w:rsidR="009E2C01">
        <w:t xml:space="preserve"> on June 26. 2013</w:t>
      </w:r>
      <w:r w:rsidR="00A646B8">
        <w:t xml:space="preserve"> volume</w:t>
      </w:r>
      <w:r w:rsidR="009E2C01">
        <w:t xml:space="preserve"> 78</w:t>
      </w:r>
      <w:r w:rsidR="00A646B8">
        <w:t xml:space="preserve">, page </w:t>
      </w:r>
      <w:r w:rsidR="009E2C01">
        <w:t>38356. Comments are due on August 26, 2013.  No comments were received.</w:t>
      </w:r>
      <w:r w:rsidR="00A646B8">
        <w:t xml:space="preserve"> </w:t>
      </w:r>
      <w:r w:rsidR="007B6E56">
        <w:t xml:space="preserve"> </w:t>
      </w:r>
    </w:p>
    <w:p w:rsidR="0079108C" w:rsidRDefault="0079108C">
      <w:pPr>
        <w:numPr>
          <w:ilvl w:val="12"/>
          <w:numId w:val="0"/>
        </w:numPr>
      </w:pPr>
    </w:p>
    <w:p w:rsidR="008A0239" w:rsidRDefault="00081D37">
      <w:pPr>
        <w:numPr>
          <w:ilvl w:val="0"/>
          <w:numId w:val="1"/>
        </w:numPr>
      </w:pPr>
      <w:r w:rsidRPr="00081D37">
        <w:rPr>
          <w:b/>
        </w:rPr>
        <w:t>Payment or gifts.</w:t>
      </w:r>
      <w:r w:rsidR="003220D3">
        <w:t xml:space="preserve"> </w:t>
      </w:r>
    </w:p>
    <w:p w:rsidR="00AC34C5" w:rsidRDefault="00540EF8">
      <w:r>
        <w:br/>
      </w:r>
      <w:r w:rsidR="007B6E56">
        <w:t>No payment or gift is provided to respondents.</w:t>
      </w:r>
      <w:r w:rsidR="007B6E56">
        <w:br/>
      </w:r>
    </w:p>
    <w:p w:rsidR="008A0239" w:rsidRDefault="00081D37">
      <w:pPr>
        <w:numPr>
          <w:ilvl w:val="0"/>
          <w:numId w:val="1"/>
        </w:numPr>
      </w:pPr>
      <w:r w:rsidRPr="00081D37">
        <w:rPr>
          <w:b/>
        </w:rPr>
        <w:t>Assurance of Confidentiality.</w:t>
      </w:r>
      <w:r w:rsidR="003220D3" w:rsidRPr="003220D3">
        <w:t xml:space="preserve"> </w:t>
      </w:r>
    </w:p>
    <w:p w:rsidR="00042971" w:rsidRDefault="00540EF8">
      <w:r>
        <w:br/>
      </w:r>
      <w:r w:rsidR="007B6E56">
        <w:t xml:space="preserve">This issue does not pertain to the data stored in </w:t>
      </w:r>
      <w:r w:rsidR="003220D3">
        <w:t>DRGR</w:t>
      </w:r>
      <w:r w:rsidR="007B6E56">
        <w:t xml:space="preserve">.  However, access to the system is restricted to </w:t>
      </w:r>
      <w:r w:rsidR="005E4913">
        <w:t xml:space="preserve">ensure </w:t>
      </w:r>
      <w:r w:rsidR="007B6E56">
        <w:t xml:space="preserve">that only authorized users are entering information into the system.  </w:t>
      </w:r>
      <w:r w:rsidR="003220D3">
        <w:t>G</w:t>
      </w:r>
      <w:r w:rsidR="007B6E56">
        <w:t xml:space="preserve">rantee users are only allowed to work with their own grant’s data.  A local grantee system administrator has control over who from the local staff can work on the grantee’s data.  </w:t>
      </w:r>
      <w:r w:rsidR="004766C4">
        <w:t>With the exception of three</w:t>
      </w:r>
      <w:r w:rsidR="00317F37">
        <w:t xml:space="preserve"> “</w:t>
      </w:r>
      <w:proofErr w:type="spellStart"/>
      <w:r w:rsidR="00317F37">
        <w:t>super</w:t>
      </w:r>
      <w:r w:rsidR="00B56D87">
        <w:t>user</w:t>
      </w:r>
      <w:r w:rsidR="00317F37">
        <w:t>s</w:t>
      </w:r>
      <w:proofErr w:type="spellEnd"/>
      <w:r w:rsidR="00317F37">
        <w:t>”</w:t>
      </w:r>
      <w:r w:rsidR="00B56D87">
        <w:t xml:space="preserve"> from the HQ program office, </w:t>
      </w:r>
      <w:r w:rsidR="007B6E56">
        <w:t xml:space="preserve">HUD staff cannot change local data.  They can only view it and </w:t>
      </w:r>
      <w:r w:rsidR="003220D3">
        <w:t xml:space="preserve">submit </w:t>
      </w:r>
      <w:r w:rsidR="007B6E56">
        <w:t>comment</w:t>
      </w:r>
      <w:r w:rsidR="003220D3">
        <w:t>s</w:t>
      </w:r>
      <w:r w:rsidR="007B6E56">
        <w:t xml:space="preserve"> on it.</w:t>
      </w:r>
      <w:r w:rsidR="007B487E">
        <w:t xml:space="preserve"> </w:t>
      </w:r>
      <w:r w:rsidR="00D7175F">
        <w:t xml:space="preserve"> </w:t>
      </w:r>
      <w:r w:rsidR="007B487E">
        <w:t>The system records user logins and can track certain changes by the user who made them.</w:t>
      </w:r>
    </w:p>
    <w:p w:rsidR="007157EA" w:rsidRDefault="007157EA">
      <w:pPr>
        <w:ind w:left="360"/>
      </w:pPr>
    </w:p>
    <w:p w:rsidR="007157EA" w:rsidRDefault="00B90463">
      <w:pPr>
        <w:numPr>
          <w:ilvl w:val="0"/>
          <w:numId w:val="1"/>
        </w:numPr>
        <w:tabs>
          <w:tab w:val="left" w:pos="360"/>
          <w:tab w:val="left" w:pos="720"/>
          <w:tab w:val="left" w:pos="840"/>
        </w:tabs>
      </w:pPr>
      <w:r w:rsidRPr="00B90463">
        <w:rPr>
          <w:b/>
        </w:rPr>
        <w:t>Questions of a Sensitive Nature.</w:t>
      </w:r>
      <w:r w:rsidR="00CB2B94">
        <w:rPr>
          <w:b/>
          <w:sz w:val="22"/>
        </w:rPr>
        <w:t xml:space="preserve"> </w:t>
      </w:r>
      <w:r w:rsidR="00081D37" w:rsidRPr="00081D37">
        <w:t>None.</w:t>
      </w:r>
    </w:p>
    <w:p w:rsidR="007157EA" w:rsidRDefault="007157EA">
      <w:pPr>
        <w:tabs>
          <w:tab w:val="left" w:pos="360"/>
          <w:tab w:val="left" w:pos="720"/>
          <w:tab w:val="left" w:pos="840"/>
        </w:tabs>
      </w:pPr>
    </w:p>
    <w:p w:rsidR="00732EF9" w:rsidRDefault="007B6E56">
      <w:pPr>
        <w:numPr>
          <w:ilvl w:val="0"/>
          <w:numId w:val="1"/>
        </w:numPr>
      </w:pPr>
      <w:r>
        <w:rPr>
          <w:b/>
        </w:rPr>
        <w:t>Explanation of hour and cost burden to Grantees</w:t>
      </w:r>
      <w:r>
        <w:t>.</w:t>
      </w:r>
    </w:p>
    <w:p w:rsidR="007800B0" w:rsidRDefault="007800B0" w:rsidP="007800B0">
      <w:pPr>
        <w:ind w:left="360"/>
      </w:pPr>
    </w:p>
    <w:p w:rsidR="007157EA" w:rsidRDefault="00134A11" w:rsidP="00E35F20">
      <w:pPr>
        <w:pStyle w:val="ListParagraph"/>
        <w:numPr>
          <w:ilvl w:val="0"/>
          <w:numId w:val="13"/>
        </w:numPr>
      </w:pPr>
      <w:r>
        <w:t>T</w:t>
      </w:r>
      <w:r w:rsidR="00E35F20" w:rsidRPr="00E35F20">
        <w:t>he calculation of cost burden</w:t>
      </w:r>
      <w:r w:rsidR="00E42C6F">
        <w:t xml:space="preserve"> for DRSI</w:t>
      </w:r>
      <w:r w:rsidR="00E35F20" w:rsidRPr="00E35F20">
        <w:t xml:space="preserve"> </w:t>
      </w:r>
      <w:r w:rsidR="00E42C6F">
        <w:t xml:space="preserve">grantees </w:t>
      </w:r>
      <w:r w:rsidR="00E35F20" w:rsidRPr="00E35F20">
        <w:t>takes into account the size of the grantee based on amount of funds received. Grantees have been divided between average-sized (less than $100M) and large (over $100M).</w:t>
      </w:r>
      <w:r w:rsidR="00E42C6F">
        <w:t xml:space="preserve"> </w:t>
      </w:r>
      <w:r w:rsidR="00120A6C">
        <w:t xml:space="preserve"> All NSP grantees fit into the average-size category.</w:t>
      </w:r>
    </w:p>
    <w:p w:rsidR="0084164F" w:rsidRDefault="0084164F" w:rsidP="004E0868">
      <w:pPr>
        <w:numPr>
          <w:ins w:id="1" w:author="Ryan " w:date="2013-02-08T10:35:00Z"/>
        </w:numPr>
      </w:pPr>
    </w:p>
    <w:p w:rsidR="00E35F20" w:rsidRDefault="00E35F20" w:rsidP="00E35F20">
      <w:pPr>
        <w:pStyle w:val="ListParagraph"/>
        <w:numPr>
          <w:ilvl w:val="0"/>
          <w:numId w:val="13"/>
        </w:numPr>
      </w:pPr>
      <w:r w:rsidRPr="00E35F20">
        <w:t xml:space="preserve">HUD requires each grantee to report their performances to the system quarterly.  </w:t>
      </w:r>
      <w:r w:rsidRPr="00B152CD">
        <w:t>Some grantees have more than one open grant under different appropriation rules.  Such a grantee must make one submission per grant per quarter.</w:t>
      </w:r>
      <w:r w:rsidRPr="00E35F20">
        <w:t xml:space="preserve"> </w:t>
      </w:r>
    </w:p>
    <w:p w:rsidR="0084164F" w:rsidRPr="00E35F20" w:rsidRDefault="0084164F" w:rsidP="004E0868">
      <w:pPr>
        <w:numPr>
          <w:ins w:id="2" w:author="Ryan " w:date="2013-03-07T15:05:00Z"/>
        </w:numPr>
      </w:pPr>
    </w:p>
    <w:p w:rsidR="00E35F20" w:rsidRDefault="00E35F20" w:rsidP="00E35F20">
      <w:pPr>
        <w:pStyle w:val="ListParagraph"/>
        <w:numPr>
          <w:ilvl w:val="0"/>
          <w:numId w:val="13"/>
        </w:numPr>
      </w:pPr>
      <w:r w:rsidRPr="00E35F20">
        <w:t xml:space="preserve">Submissions include </w:t>
      </w:r>
      <w:r w:rsidR="00E42C6F">
        <w:t xml:space="preserve">drawdown </w:t>
      </w:r>
      <w:r w:rsidR="001A6D85">
        <w:t>vouchers and quarterly performance</w:t>
      </w:r>
      <w:r w:rsidRPr="00E35F20">
        <w:t xml:space="preserve"> reports (QPR).</w:t>
      </w:r>
      <w:r w:rsidR="00B152CD">
        <w:t xml:space="preserve"> There may be several line items included in each voucher</w:t>
      </w:r>
      <w:r w:rsidR="00E42C6F">
        <w:t xml:space="preserve"> and several activities reported on within a QPR</w:t>
      </w:r>
      <w:r w:rsidR="00B152CD">
        <w:t xml:space="preserve">. </w:t>
      </w:r>
      <w:r w:rsidR="00120A6C">
        <w:t xml:space="preserve">  Vouchers from large grantees normally tend to include significantly more line items and require much greater time to process than average grantees,</w:t>
      </w:r>
    </w:p>
    <w:p w:rsidR="0084164F" w:rsidRDefault="0084164F" w:rsidP="004E0868">
      <w:pPr>
        <w:numPr>
          <w:ins w:id="3" w:author="Ryan " w:date="2013-02-08T10:35:00Z"/>
        </w:numPr>
      </w:pPr>
    </w:p>
    <w:p w:rsidR="00533CAD" w:rsidRDefault="00533CAD" w:rsidP="00E35F20">
      <w:pPr>
        <w:pStyle w:val="ListParagraph"/>
        <w:numPr>
          <w:ilvl w:val="0"/>
          <w:numId w:val="13"/>
        </w:numPr>
      </w:pPr>
      <w:r w:rsidRPr="00B152CD">
        <w:t xml:space="preserve">Submissions during the pre-award and post-award periods only take place once. Submissions during the quarterly reporting period continue through the life of the grant. </w:t>
      </w:r>
      <w:r w:rsidRPr="002D6E22">
        <w:t>The figures below represent submissions that will occur during the time period associated with this collection</w:t>
      </w:r>
      <w:r w:rsidR="00E42C6F">
        <w:t xml:space="preserve"> based on averages derived from FY 11</w:t>
      </w:r>
      <w:r w:rsidRPr="002D6E22">
        <w:t>.</w:t>
      </w:r>
      <w:r w:rsidR="00E42C6F">
        <w:t xml:space="preserve"> A copy of the estimation calculation worksheet is attached.</w:t>
      </w:r>
    </w:p>
    <w:p w:rsidR="0084164F" w:rsidRDefault="0084164F" w:rsidP="004E0868">
      <w:pPr>
        <w:numPr>
          <w:ins w:id="4" w:author="Ryan " w:date="2013-02-08T10:35:00Z"/>
        </w:numPr>
      </w:pPr>
    </w:p>
    <w:p w:rsidR="00311DC7" w:rsidRPr="00311DC7" w:rsidRDefault="00311DC7" w:rsidP="00311DC7">
      <w:pPr>
        <w:numPr>
          <w:ilvl w:val="0"/>
          <w:numId w:val="13"/>
        </w:numPr>
      </w:pPr>
      <w:r w:rsidRPr="00311DC7">
        <w:t xml:space="preserve">Cost figures are estimated </w:t>
      </w:r>
      <w:r>
        <w:t xml:space="preserve">based on </w:t>
      </w:r>
      <w:r w:rsidRPr="00311DC7">
        <w:t>local staff earning the equivalent of a GS-11 hourly rate.</w:t>
      </w:r>
    </w:p>
    <w:p w:rsidR="00E35F20" w:rsidRPr="00E35F20" w:rsidRDefault="00E35F20" w:rsidP="00E35F20"/>
    <w:p w:rsidR="007157EA" w:rsidRPr="00E35F20" w:rsidRDefault="00081D37" w:rsidP="005E50C4">
      <w:pPr>
        <w:spacing w:line="360" w:lineRule="auto"/>
        <w:ind w:firstLine="360"/>
        <w:rPr>
          <w:i/>
        </w:rPr>
      </w:pPr>
      <w:r w:rsidRPr="00E35F20">
        <w:rPr>
          <w:i/>
        </w:rPr>
        <w:t>a. Disaster Recovery</w:t>
      </w:r>
    </w:p>
    <w:p w:rsidR="003F7CCB" w:rsidRDefault="00081D37">
      <w:r w:rsidRPr="00E35F20">
        <w:t xml:space="preserve">The system has approximately </w:t>
      </w:r>
      <w:r w:rsidR="00B662DE">
        <w:t>72</w:t>
      </w:r>
      <w:r w:rsidRPr="00E35F20">
        <w:t xml:space="preserve"> open CDBG disaster recovery grants</w:t>
      </w:r>
      <w:r w:rsidR="003F7CCB">
        <w:t xml:space="preserve"> in DRGR.</w:t>
      </w:r>
      <w:r w:rsidR="00721833">
        <w:t xml:space="preserve"> HUD estimates an additional </w:t>
      </w:r>
      <w:r w:rsidR="00721833" w:rsidRPr="004E0A23">
        <w:t>40 grants</w:t>
      </w:r>
      <w:r w:rsidR="00721833">
        <w:t xml:space="preserve"> as a result of the recent supplemental appropriation for Hurricane Sandy relief</w:t>
      </w:r>
      <w:r w:rsidRPr="00E35F20">
        <w:t>.</w:t>
      </w:r>
      <w:r w:rsidR="006F0441">
        <w:t xml:space="preserve"> The </w:t>
      </w:r>
      <w:r w:rsidR="008E4638">
        <w:t xml:space="preserve">summary information and </w:t>
      </w:r>
      <w:r w:rsidR="006F0441">
        <w:t>table</w:t>
      </w:r>
      <w:r w:rsidR="00B152CD">
        <w:t xml:space="preserve"> below include </w:t>
      </w:r>
      <w:r w:rsidR="003F7CCB">
        <w:t xml:space="preserve">both one-time only and </w:t>
      </w:r>
      <w:r w:rsidR="00B152CD">
        <w:t xml:space="preserve">recurring </w:t>
      </w:r>
      <w:r w:rsidR="006F0441">
        <w:t xml:space="preserve">submission reporting </w:t>
      </w:r>
      <w:r w:rsidR="00C6083A">
        <w:t>burden</w:t>
      </w:r>
      <w:r w:rsidR="006F0441">
        <w:t xml:space="preserve"> calculations</w:t>
      </w:r>
      <w:r w:rsidR="00B152CD">
        <w:t xml:space="preserve">. </w:t>
      </w:r>
      <w:r w:rsidRPr="00E35F20">
        <w:t xml:space="preserve"> </w:t>
      </w:r>
    </w:p>
    <w:p w:rsidR="00AC34C5" w:rsidRDefault="00081D37">
      <w:r w:rsidRPr="00E35F20">
        <w:t xml:space="preserve"> </w:t>
      </w:r>
    </w:p>
    <w:p w:rsidR="003F7CCB" w:rsidRPr="004E0868" w:rsidRDefault="00C24533" w:rsidP="003F7CCB">
      <w:pPr>
        <w:rPr>
          <w:u w:val="single"/>
        </w:rPr>
      </w:pPr>
      <w:r w:rsidRPr="004E0868">
        <w:rPr>
          <w:u w:val="single"/>
        </w:rPr>
        <w:t>One-time only submissions:</w:t>
      </w:r>
    </w:p>
    <w:p w:rsidR="003F7CCB" w:rsidRDefault="003F7CCB" w:rsidP="003F7CCB"/>
    <w:p w:rsidR="003F7CCB" w:rsidRDefault="003F7CCB" w:rsidP="003F7CCB">
      <w:r>
        <w:t xml:space="preserve">The one-time only pre- and post-award submissions for the estimated </w:t>
      </w:r>
      <w:r w:rsidR="004E0A23" w:rsidRPr="004E0A23">
        <w:t xml:space="preserve">40 </w:t>
      </w:r>
      <w:r>
        <w:t xml:space="preserve">new DRSI grants resulting from Hurricane Sandy include standard forms, DRGR Action Plan, and required financial control documentation. </w:t>
      </w:r>
      <w:r w:rsidR="0059635E">
        <w:t>Tot</w:t>
      </w:r>
      <w:r w:rsidR="00FA54C8">
        <w:t xml:space="preserve">al hours are estimated at 505 </w:t>
      </w:r>
      <w:r w:rsidR="00DE4C4F">
        <w:t>at</w:t>
      </w:r>
      <w:r w:rsidR="0059635E">
        <w:t xml:space="preserve"> a cost of $12,</w:t>
      </w:r>
      <w:r w:rsidR="00DA1095">
        <w:t>1</w:t>
      </w:r>
      <w:r w:rsidR="0059635E">
        <w:t>64</w:t>
      </w:r>
      <w:r w:rsidR="00DA1095">
        <w:t>.</w:t>
      </w:r>
    </w:p>
    <w:p w:rsidR="003F7CCB" w:rsidRDefault="003F7CCB" w:rsidP="003F7CCB"/>
    <w:p w:rsidR="003F7CCB" w:rsidRPr="004E0868" w:rsidRDefault="00C24533" w:rsidP="003F7CCB">
      <w:pPr>
        <w:rPr>
          <w:u w:val="single"/>
        </w:rPr>
      </w:pPr>
      <w:r w:rsidRPr="004E0868">
        <w:rPr>
          <w:u w:val="single"/>
        </w:rPr>
        <w:t>Recurring submissions:</w:t>
      </w:r>
    </w:p>
    <w:p w:rsidR="00533CAD" w:rsidRPr="00E35F20" w:rsidRDefault="00533CAD" w:rsidP="00533CAD"/>
    <w:p w:rsidR="00E35F20" w:rsidRPr="00E35F20" w:rsidRDefault="005F14F6">
      <w:pPr>
        <w:keepLines/>
      </w:pPr>
      <w:r>
        <w:lastRenderedPageBreak/>
        <w:t>Recurring submissions include quarter</w:t>
      </w:r>
      <w:r w:rsidR="00B662DE">
        <w:t>ly progress reports and voucher submissions</w:t>
      </w:r>
      <w:r>
        <w:t xml:space="preserve">. </w:t>
      </w:r>
      <w:r w:rsidR="00154D40" w:rsidRPr="00E35F20">
        <w:t xml:space="preserve">For </w:t>
      </w:r>
      <w:r w:rsidR="00300ADD" w:rsidRPr="00E35F20">
        <w:t xml:space="preserve">average-sized </w:t>
      </w:r>
      <w:r w:rsidR="00154D40" w:rsidRPr="00E35F20">
        <w:t>grant</w:t>
      </w:r>
      <w:r w:rsidR="00A93F18">
        <w:t>s</w:t>
      </w:r>
      <w:r w:rsidR="00154D40" w:rsidRPr="00E35F20">
        <w:t>, t</w:t>
      </w:r>
      <w:r w:rsidR="007B6E56" w:rsidRPr="00E35F20">
        <w:t>he Department estimates</w:t>
      </w:r>
      <w:r w:rsidR="00A93F18">
        <w:t xml:space="preserve"> </w:t>
      </w:r>
      <w:r w:rsidR="006F0441">
        <w:t>13</w:t>
      </w:r>
      <w:r w:rsidR="00B662DE">
        <w:t xml:space="preserve"> </w:t>
      </w:r>
      <w:r w:rsidR="006D307E" w:rsidRPr="00E35F20">
        <w:t xml:space="preserve">minutes </w:t>
      </w:r>
      <w:r w:rsidR="00300ADD" w:rsidRPr="00E35F20">
        <w:t xml:space="preserve">needed per </w:t>
      </w:r>
      <w:r w:rsidR="00A93F18" w:rsidRPr="00E35F20">
        <w:t>voucher</w:t>
      </w:r>
      <w:r w:rsidR="00A93F18">
        <w:t>.</w:t>
      </w:r>
      <w:r w:rsidR="00A93F18" w:rsidRPr="00E35F20">
        <w:t xml:space="preserve"> </w:t>
      </w:r>
      <w:r w:rsidR="00120A6C">
        <w:t>CDBG-DR g</w:t>
      </w:r>
      <w:r w:rsidR="006D307E" w:rsidRPr="00E35F20">
        <w:t>rantee</w:t>
      </w:r>
      <w:r w:rsidR="006270CB" w:rsidRPr="00E35F20">
        <w:t>s</w:t>
      </w:r>
      <w:r w:rsidR="006D307E" w:rsidRPr="00E35F20">
        <w:t xml:space="preserve"> process approximately </w:t>
      </w:r>
      <w:r w:rsidR="00B662DE">
        <w:t>19</w:t>
      </w:r>
      <w:r w:rsidR="006D307E" w:rsidRPr="00E35F20">
        <w:t xml:space="preserve"> vouchers</w:t>
      </w:r>
      <w:r w:rsidR="00B662DE">
        <w:t xml:space="preserve"> per year</w:t>
      </w:r>
      <w:r w:rsidR="006D307E" w:rsidRPr="00E35F20">
        <w:t xml:space="preserve">. This requires </w:t>
      </w:r>
      <w:r w:rsidR="007B6E56" w:rsidRPr="00E35F20">
        <w:t xml:space="preserve">a record keeping and reporting burden of </w:t>
      </w:r>
      <w:r w:rsidR="006D307E" w:rsidRPr="00E35F20">
        <w:t xml:space="preserve">approximately </w:t>
      </w:r>
      <w:r w:rsidR="00B662DE">
        <w:t>4</w:t>
      </w:r>
      <w:r w:rsidR="00300ADD" w:rsidRPr="00E35F20">
        <w:t xml:space="preserve"> </w:t>
      </w:r>
      <w:r w:rsidR="007B6E56" w:rsidRPr="00E35F20">
        <w:t>hours</w:t>
      </w:r>
      <w:r w:rsidR="00B662DE">
        <w:t xml:space="preserve"> per grantee, per year</w:t>
      </w:r>
      <w:r w:rsidR="007B6E56" w:rsidRPr="00E35F20">
        <w:t xml:space="preserve">.  </w:t>
      </w:r>
      <w:r w:rsidR="006D307E" w:rsidRPr="00E35F20">
        <w:t xml:space="preserve">Larger </w:t>
      </w:r>
      <w:r w:rsidR="00120A6C">
        <w:t>CDBG-DR</w:t>
      </w:r>
      <w:r w:rsidR="006D307E" w:rsidRPr="00E35F20">
        <w:t xml:space="preserve"> g</w:t>
      </w:r>
      <w:r w:rsidR="007B6E56" w:rsidRPr="00E35F20">
        <w:t xml:space="preserve">rantees </w:t>
      </w:r>
      <w:r w:rsidR="00B662DE">
        <w:t>take approximately 44</w:t>
      </w:r>
      <w:r w:rsidR="00E35F20" w:rsidRPr="00E35F20">
        <w:t xml:space="preserve"> minutes for each voucher and </w:t>
      </w:r>
      <w:r w:rsidR="006D307E" w:rsidRPr="00E35F20">
        <w:t xml:space="preserve">submit an average of </w:t>
      </w:r>
      <w:r w:rsidR="00B662DE">
        <w:t>146</w:t>
      </w:r>
      <w:r w:rsidR="00300ADD" w:rsidRPr="00E35F20">
        <w:t xml:space="preserve"> </w:t>
      </w:r>
      <w:r w:rsidR="006D307E" w:rsidRPr="00E35F20">
        <w:t>vouchers</w:t>
      </w:r>
      <w:r w:rsidR="00B662DE">
        <w:t xml:space="preserve"> per year</w:t>
      </w:r>
      <w:r w:rsidR="007B6E56" w:rsidRPr="00E35F20">
        <w:t>,</w:t>
      </w:r>
      <w:r w:rsidR="00A93F18">
        <w:t xml:space="preserve"> </w:t>
      </w:r>
      <w:r w:rsidR="00B662DE">
        <w:t xml:space="preserve">resulting in approximately </w:t>
      </w:r>
      <w:r w:rsidR="006A5C37">
        <w:t xml:space="preserve">106 </w:t>
      </w:r>
      <w:r w:rsidR="00B662DE">
        <w:t>burden</w:t>
      </w:r>
      <w:r w:rsidR="00300ADD" w:rsidRPr="00E35F20">
        <w:t xml:space="preserve"> hours</w:t>
      </w:r>
      <w:r w:rsidR="00B662DE">
        <w:t xml:space="preserve"> per year, per grantee</w:t>
      </w:r>
      <w:r w:rsidR="00300ADD" w:rsidRPr="00E35F20">
        <w:t>.</w:t>
      </w:r>
      <w:r w:rsidR="006F0441">
        <w:t xml:space="preserve"> Therefore, all </w:t>
      </w:r>
      <w:r w:rsidR="00120A6C">
        <w:t>CDBG-DR</w:t>
      </w:r>
      <w:r w:rsidR="006F0441">
        <w:t xml:space="preserve"> </w:t>
      </w:r>
      <w:r w:rsidR="00E35F20" w:rsidRPr="00E35F20">
        <w:t>grante</w:t>
      </w:r>
      <w:r w:rsidR="006F0441">
        <w:t xml:space="preserve">es collectively spend an estimated </w:t>
      </w:r>
      <w:r w:rsidR="006F0441" w:rsidRPr="008E4638">
        <w:t>2</w:t>
      </w:r>
      <w:r w:rsidR="00FA54C8">
        <w:t>,721</w:t>
      </w:r>
      <w:r w:rsidR="00B662DE">
        <w:t xml:space="preserve"> hours submitting vouchers in</w:t>
      </w:r>
      <w:r w:rsidR="006F0441">
        <w:t xml:space="preserve"> the DRGR system for a t</w:t>
      </w:r>
      <w:r w:rsidR="00D32A0B">
        <w:t>otal</w:t>
      </w:r>
      <w:r w:rsidR="006F0441">
        <w:t xml:space="preserve"> estimated</w:t>
      </w:r>
      <w:r w:rsidR="00D32A0B">
        <w:t xml:space="preserve"> annual v</w:t>
      </w:r>
      <w:r w:rsidR="00234617">
        <w:t xml:space="preserve">oucher submission cost of </w:t>
      </w:r>
      <w:r w:rsidR="00FA54C8">
        <w:t>$65,575.</w:t>
      </w:r>
    </w:p>
    <w:p w:rsidR="00E35F20" w:rsidRPr="00E35F20" w:rsidRDefault="00E35F20">
      <w:pPr>
        <w:keepLines/>
      </w:pPr>
    </w:p>
    <w:p w:rsidR="00AC34C5" w:rsidRPr="00E35F20" w:rsidRDefault="006F0441">
      <w:pPr>
        <w:keepLines/>
      </w:pPr>
      <w:r w:rsidRPr="008E4638">
        <w:t>Average-sized grantees spend an estimated 9</w:t>
      </w:r>
      <w:r w:rsidR="00134A11" w:rsidRPr="008E4638">
        <w:t xml:space="preserve"> hour</w:t>
      </w:r>
      <w:r w:rsidRPr="008E4638">
        <w:t>s</w:t>
      </w:r>
      <w:r w:rsidR="00234617" w:rsidRPr="008E4638">
        <w:t xml:space="preserve"> on</w:t>
      </w:r>
      <w:r w:rsidRPr="008E4638">
        <w:t xml:space="preserve"> each QPR, for a total of </w:t>
      </w:r>
      <w:r w:rsidR="00FA54C8" w:rsidRPr="008E4638">
        <w:t>3,240</w:t>
      </w:r>
      <w:r w:rsidR="00FA54C8">
        <w:t xml:space="preserve"> </w:t>
      </w:r>
      <w:r>
        <w:t>hours</w:t>
      </w:r>
      <w:r w:rsidR="00134A11">
        <w:t xml:space="preserve">. Large grantees spend </w:t>
      </w:r>
      <w:r>
        <w:t xml:space="preserve">an estimated 57 hours per QPR for a </w:t>
      </w:r>
      <w:r w:rsidRPr="008E4638">
        <w:t xml:space="preserve">total of </w:t>
      </w:r>
      <w:r w:rsidR="00671CB5">
        <w:t>5,016</w:t>
      </w:r>
      <w:r w:rsidR="00134A11" w:rsidRPr="008E4638">
        <w:t xml:space="preserve"> hours</w:t>
      </w:r>
      <w:r w:rsidR="00134A11">
        <w:t xml:space="preserve">. Therefore, all grantees collectively </w:t>
      </w:r>
      <w:r>
        <w:t xml:space="preserve">spend an estimated </w:t>
      </w:r>
      <w:r w:rsidR="00FA54C8">
        <w:t>8,25</w:t>
      </w:r>
      <w:r w:rsidR="00DE4C4F">
        <w:t>6</w:t>
      </w:r>
      <w:r>
        <w:t xml:space="preserve"> hours per year submitting QPR data in</w:t>
      </w:r>
      <w:r w:rsidR="005F14F6">
        <w:t xml:space="preserve"> DRGR</w:t>
      </w:r>
      <w:r w:rsidR="00134A11">
        <w:t xml:space="preserve">. </w:t>
      </w:r>
      <w:r w:rsidR="00D32A0B">
        <w:t>Total ann</w:t>
      </w:r>
      <w:r>
        <w:t>ual QPR submission</w:t>
      </w:r>
      <w:r w:rsidR="00671CB5">
        <w:t>s</w:t>
      </w:r>
      <w:r>
        <w:t xml:space="preserve"> cost an estimated </w:t>
      </w:r>
      <w:r w:rsidRPr="008E4638">
        <w:t>$</w:t>
      </w:r>
      <w:r w:rsidR="00C24533" w:rsidRPr="004E0868">
        <w:t>198,970</w:t>
      </w:r>
      <w:r w:rsidR="00D32A0B" w:rsidRPr="008E4638">
        <w:t>.</w:t>
      </w:r>
    </w:p>
    <w:p w:rsidR="007157EA" w:rsidRDefault="007157EA">
      <w:pPr>
        <w:keepLines/>
        <w:ind w:left="360"/>
        <w:rPr>
          <w:highlight w:val="yellow"/>
        </w:rPr>
      </w:pPr>
    </w:p>
    <w:p w:rsidR="0059635E" w:rsidRDefault="0059635E">
      <w:pPr>
        <w:keepLines/>
        <w:ind w:left="360"/>
        <w:rPr>
          <w:highlight w:val="yellow"/>
        </w:rPr>
      </w:pPr>
    </w:p>
    <w:p w:rsidR="00C6083A" w:rsidRDefault="00C24533" w:rsidP="00C6083A">
      <w:pPr>
        <w:keepLines/>
      </w:pPr>
      <w:r>
        <w:rPr>
          <w:highlight w:val="yellow"/>
        </w:rPr>
        <w:fldChar w:fldCharType="begin"/>
      </w:r>
      <w:r w:rsidR="00C6083A">
        <w:rPr>
          <w:highlight w:val="yellow"/>
        </w:rPr>
        <w:instrText xml:space="preserve"> LINK </w:instrText>
      </w:r>
      <w:r w:rsidR="00C9316D">
        <w:rPr>
          <w:highlight w:val="yellow"/>
        </w:rPr>
        <w:instrText xml:space="preserve">Excel.Sheet.12 "\\\\HLANNFP019\\users1\\H0\\H46314\\PRA\\Sandy\\DRSI Burden Hours w Sandy 020513.xlsx" "DRSI Burden Hours w Sandy_20513!R1C1:R20C9" </w:instrText>
      </w:r>
      <w:r w:rsidR="00C6083A">
        <w:rPr>
          <w:highlight w:val="yellow"/>
        </w:rPr>
        <w:instrText xml:space="preserve">\a \f 4 \h  \* MERGEFORMAT </w:instrText>
      </w:r>
      <w:r>
        <w:rPr>
          <w:highlight w:val="yellow"/>
        </w:rPr>
        <w:fldChar w:fldCharType="separate"/>
      </w:r>
    </w:p>
    <w:tbl>
      <w:tblPr>
        <w:tblStyle w:val="TableGrid"/>
        <w:tblW w:w="10476" w:type="dxa"/>
        <w:tblInd w:w="-702" w:type="dxa"/>
        <w:tblLayout w:type="fixed"/>
        <w:tblLook w:val="04A0" w:firstRow="1" w:lastRow="0" w:firstColumn="1" w:lastColumn="0" w:noHBand="0" w:noVBand="1"/>
      </w:tblPr>
      <w:tblGrid>
        <w:gridCol w:w="900"/>
        <w:gridCol w:w="1618"/>
        <w:gridCol w:w="1262"/>
        <w:gridCol w:w="1080"/>
        <w:gridCol w:w="1080"/>
        <w:gridCol w:w="1169"/>
        <w:gridCol w:w="978"/>
        <w:gridCol w:w="1306"/>
        <w:gridCol w:w="1083"/>
      </w:tblGrid>
      <w:tr w:rsidR="002F0EB1" w:rsidRPr="00C6083A" w:rsidTr="002F0EB1">
        <w:trPr>
          <w:trHeight w:val="700"/>
        </w:trPr>
        <w:tc>
          <w:tcPr>
            <w:tcW w:w="900" w:type="dxa"/>
            <w:noWrap/>
          </w:tcPr>
          <w:p w:rsidR="002F0EB1" w:rsidRPr="00C6083A" w:rsidRDefault="002F0EB1" w:rsidP="00C6083A">
            <w:pPr>
              <w:overflowPunct/>
              <w:autoSpaceDE/>
              <w:autoSpaceDN/>
              <w:adjustRightInd/>
              <w:textAlignment w:val="auto"/>
              <w:rPr>
                <w:rFonts w:ascii="Calibri" w:hAnsi="Calibri" w:cs="Calibri"/>
                <w:color w:val="000000"/>
                <w:sz w:val="16"/>
                <w:szCs w:val="16"/>
              </w:rPr>
            </w:pPr>
          </w:p>
        </w:tc>
        <w:tc>
          <w:tcPr>
            <w:tcW w:w="9576" w:type="dxa"/>
            <w:gridSpan w:val="8"/>
            <w:shd w:val="clear" w:color="auto" w:fill="BFBFBF" w:themeFill="background1" w:themeFillShade="BF"/>
            <w:vAlign w:val="center"/>
          </w:tcPr>
          <w:p w:rsidR="002F0EB1" w:rsidRPr="009B3484" w:rsidRDefault="002F0EB1" w:rsidP="004E4047">
            <w:pPr>
              <w:overflowPunct/>
              <w:autoSpaceDE/>
              <w:autoSpaceDN/>
              <w:adjustRightInd/>
              <w:jc w:val="center"/>
              <w:textAlignment w:val="auto"/>
              <w:rPr>
                <w:rFonts w:ascii="Calibri" w:hAnsi="Calibri" w:cs="Calibri"/>
                <w:b/>
                <w:bCs/>
                <w:color w:val="FFFFFF"/>
                <w:sz w:val="22"/>
                <w:szCs w:val="22"/>
              </w:rPr>
            </w:pPr>
            <w:r>
              <w:rPr>
                <w:rFonts w:ascii="Calibri" w:hAnsi="Calibri" w:cs="Calibri"/>
                <w:b/>
                <w:bCs/>
                <w:color w:val="FFFFFF"/>
                <w:sz w:val="22"/>
                <w:szCs w:val="22"/>
              </w:rPr>
              <w:t>CDBG-DR</w:t>
            </w:r>
          </w:p>
        </w:tc>
      </w:tr>
      <w:tr w:rsidR="0059635E" w:rsidRPr="00C6083A" w:rsidTr="004E0868">
        <w:trPr>
          <w:trHeight w:val="700"/>
        </w:trPr>
        <w:tc>
          <w:tcPr>
            <w:tcW w:w="900" w:type="dxa"/>
            <w:noWrap/>
          </w:tcPr>
          <w:p w:rsidR="00C6083A" w:rsidRPr="00C6083A" w:rsidRDefault="00C6083A" w:rsidP="00C6083A">
            <w:pPr>
              <w:overflowPunct/>
              <w:autoSpaceDE/>
              <w:autoSpaceDN/>
              <w:adjustRightInd/>
              <w:textAlignment w:val="auto"/>
              <w:rPr>
                <w:rFonts w:ascii="Calibri" w:hAnsi="Calibri" w:cs="Calibri"/>
                <w:color w:val="000000"/>
                <w:sz w:val="16"/>
                <w:szCs w:val="16"/>
              </w:rPr>
            </w:pPr>
          </w:p>
        </w:tc>
        <w:tc>
          <w:tcPr>
            <w:tcW w:w="1618"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Description of Information Collection</w:t>
            </w:r>
          </w:p>
        </w:tc>
        <w:tc>
          <w:tcPr>
            <w:tcW w:w="1262"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Number of Respondents</w:t>
            </w:r>
          </w:p>
        </w:tc>
        <w:tc>
          <w:tcPr>
            <w:tcW w:w="1080"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Number of Responses</w:t>
            </w:r>
          </w:p>
        </w:tc>
        <w:tc>
          <w:tcPr>
            <w:tcW w:w="1080"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Total Number of Responses</w:t>
            </w:r>
          </w:p>
        </w:tc>
        <w:tc>
          <w:tcPr>
            <w:tcW w:w="1169"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Hours Per Response*</w:t>
            </w:r>
          </w:p>
        </w:tc>
        <w:tc>
          <w:tcPr>
            <w:tcW w:w="978"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Total Hours</w:t>
            </w:r>
          </w:p>
        </w:tc>
        <w:tc>
          <w:tcPr>
            <w:tcW w:w="1306"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Cost Per Response**</w:t>
            </w:r>
          </w:p>
        </w:tc>
        <w:tc>
          <w:tcPr>
            <w:tcW w:w="1083"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Total Cost</w:t>
            </w:r>
          </w:p>
        </w:tc>
      </w:tr>
      <w:tr w:rsidR="002F0EB1" w:rsidRPr="00C6083A" w:rsidTr="004E0868">
        <w:trPr>
          <w:trHeight w:val="303"/>
        </w:trPr>
        <w:tc>
          <w:tcPr>
            <w:tcW w:w="900" w:type="dxa"/>
            <w:vMerge w:val="restart"/>
            <w:noWrap/>
            <w:vAlign w:val="center"/>
          </w:tcPr>
          <w:p w:rsidR="00C6083A" w:rsidRPr="00C6083A" w:rsidRDefault="00C6083A" w:rsidP="008E4638">
            <w:pPr>
              <w:overflowPunct/>
              <w:autoSpaceDE/>
              <w:autoSpaceDN/>
              <w:adjustRightInd/>
              <w:jc w:val="center"/>
              <w:textAlignment w:val="auto"/>
              <w:rPr>
                <w:rFonts w:ascii="Calibri" w:hAnsi="Calibri" w:cs="Calibri"/>
                <w:b/>
                <w:bCs/>
                <w:color w:val="000000"/>
                <w:sz w:val="16"/>
                <w:szCs w:val="16"/>
              </w:rPr>
            </w:pPr>
            <w:r w:rsidRPr="00C6083A">
              <w:rPr>
                <w:rFonts w:ascii="Calibri" w:hAnsi="Calibri" w:cs="Calibri"/>
                <w:b/>
                <w:bCs/>
                <w:color w:val="000000"/>
                <w:sz w:val="16"/>
                <w:szCs w:val="16"/>
              </w:rPr>
              <w:t>Non-recurring</w:t>
            </w:r>
          </w:p>
        </w:tc>
        <w:tc>
          <w:tcPr>
            <w:tcW w:w="1618" w:type="dxa"/>
            <w:shd w:val="clear" w:color="auto" w:fill="D9D9D9" w:themeFill="background1" w:themeFillShade="D9"/>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PRE-AWARD</w:t>
            </w:r>
          </w:p>
        </w:tc>
        <w:tc>
          <w:tcPr>
            <w:tcW w:w="1262" w:type="dxa"/>
            <w:vMerge w:val="restart"/>
            <w:shd w:val="clear" w:color="auto" w:fill="D9D9D9" w:themeFill="background1" w:themeFillShade="D9"/>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p>
        </w:tc>
        <w:tc>
          <w:tcPr>
            <w:tcW w:w="1080" w:type="dxa"/>
            <w:vMerge w:val="restart"/>
            <w:shd w:val="clear" w:color="auto" w:fill="D9D9D9" w:themeFill="background1" w:themeFillShade="D9"/>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p>
        </w:tc>
        <w:tc>
          <w:tcPr>
            <w:tcW w:w="1080" w:type="dxa"/>
            <w:vMerge w:val="restart"/>
            <w:shd w:val="clear" w:color="auto" w:fill="D9D9D9" w:themeFill="background1" w:themeFillShade="D9"/>
          </w:tcPr>
          <w:p w:rsidR="0084164F" w:rsidRDefault="0084164F" w:rsidP="004E0868">
            <w:pPr>
              <w:overflowPunct/>
              <w:autoSpaceDE/>
              <w:autoSpaceDN/>
              <w:adjustRightInd/>
              <w:ind w:right="-108"/>
              <w:jc w:val="center"/>
              <w:textAlignment w:val="auto"/>
              <w:rPr>
                <w:rFonts w:ascii="Arial" w:hAnsi="Arial" w:cs="Arial"/>
                <w:b/>
                <w:bCs/>
                <w:color w:val="000000"/>
                <w:sz w:val="16"/>
                <w:szCs w:val="16"/>
              </w:rPr>
            </w:pPr>
          </w:p>
        </w:tc>
        <w:tc>
          <w:tcPr>
            <w:tcW w:w="1169" w:type="dxa"/>
            <w:vMerge w:val="restart"/>
            <w:shd w:val="clear" w:color="auto" w:fill="D9D9D9" w:themeFill="background1" w:themeFillShade="D9"/>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p>
        </w:tc>
        <w:tc>
          <w:tcPr>
            <w:tcW w:w="978" w:type="dxa"/>
            <w:vMerge w:val="restart"/>
            <w:shd w:val="clear" w:color="auto" w:fill="D9D9D9" w:themeFill="background1" w:themeFillShade="D9"/>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p>
        </w:tc>
        <w:tc>
          <w:tcPr>
            <w:tcW w:w="1306" w:type="dxa"/>
            <w:vMerge w:val="restart"/>
            <w:shd w:val="clear" w:color="auto" w:fill="D9D9D9" w:themeFill="background1" w:themeFillShade="D9"/>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p>
        </w:tc>
        <w:tc>
          <w:tcPr>
            <w:tcW w:w="1083" w:type="dxa"/>
            <w:vMerge w:val="restart"/>
            <w:shd w:val="clear" w:color="auto" w:fill="D9D9D9" w:themeFill="background1" w:themeFillShade="D9"/>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p>
        </w:tc>
      </w:tr>
      <w:tr w:rsidR="002F0EB1" w:rsidRPr="00C6083A" w:rsidTr="004E0868">
        <w:trPr>
          <w:trHeight w:val="328"/>
        </w:trPr>
        <w:tc>
          <w:tcPr>
            <w:tcW w:w="900" w:type="dxa"/>
            <w:vMerge/>
            <w:vAlign w:val="center"/>
          </w:tcPr>
          <w:p w:rsidR="0084164F" w:rsidRDefault="0084164F" w:rsidP="004E0868">
            <w:pPr>
              <w:overflowPunct/>
              <w:autoSpaceDE/>
              <w:autoSpaceDN/>
              <w:adjustRightInd/>
              <w:jc w:val="center"/>
              <w:textAlignment w:val="auto"/>
              <w:rPr>
                <w:rFonts w:ascii="Calibri" w:hAnsi="Calibri" w:cs="Calibri"/>
                <w:b/>
                <w:bCs/>
                <w:color w:val="000000"/>
                <w:sz w:val="16"/>
                <w:szCs w:val="16"/>
              </w:rPr>
            </w:pPr>
          </w:p>
        </w:tc>
        <w:tc>
          <w:tcPr>
            <w:tcW w:w="1618" w:type="dxa"/>
            <w:shd w:val="clear" w:color="auto" w:fill="D9D9D9" w:themeFill="background1" w:themeFillShade="D9"/>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SUBMISSION REQUIREMENTS</w:t>
            </w:r>
          </w:p>
        </w:tc>
        <w:tc>
          <w:tcPr>
            <w:tcW w:w="1262" w:type="dxa"/>
            <w:vMerge/>
            <w:shd w:val="clear" w:color="auto" w:fill="A6A6A6" w:themeFill="background1" w:themeFillShade="A6"/>
          </w:tcPr>
          <w:p w:rsidR="0084164F" w:rsidRDefault="0084164F" w:rsidP="004E0868">
            <w:pPr>
              <w:overflowPunct/>
              <w:autoSpaceDE/>
              <w:autoSpaceDN/>
              <w:adjustRightInd/>
              <w:jc w:val="center"/>
              <w:textAlignment w:val="auto"/>
              <w:rPr>
                <w:rFonts w:ascii="Arial" w:hAnsi="Arial" w:cs="Arial"/>
                <w:b/>
                <w:bCs/>
                <w:color w:val="000000"/>
                <w:sz w:val="16"/>
                <w:szCs w:val="16"/>
              </w:rPr>
            </w:pPr>
          </w:p>
        </w:tc>
        <w:tc>
          <w:tcPr>
            <w:tcW w:w="1080" w:type="dxa"/>
            <w:vMerge/>
            <w:shd w:val="clear" w:color="auto" w:fill="A6A6A6" w:themeFill="background1" w:themeFillShade="A6"/>
          </w:tcPr>
          <w:p w:rsidR="0084164F" w:rsidRDefault="0084164F" w:rsidP="004E0868">
            <w:pPr>
              <w:overflowPunct/>
              <w:autoSpaceDE/>
              <w:autoSpaceDN/>
              <w:adjustRightInd/>
              <w:jc w:val="center"/>
              <w:textAlignment w:val="auto"/>
              <w:rPr>
                <w:rFonts w:ascii="Arial" w:hAnsi="Arial" w:cs="Arial"/>
                <w:b/>
                <w:bCs/>
                <w:color w:val="000000"/>
                <w:sz w:val="16"/>
                <w:szCs w:val="16"/>
              </w:rPr>
            </w:pPr>
          </w:p>
        </w:tc>
        <w:tc>
          <w:tcPr>
            <w:tcW w:w="1080" w:type="dxa"/>
            <w:vMerge/>
            <w:shd w:val="clear" w:color="auto" w:fill="A6A6A6" w:themeFill="background1" w:themeFillShade="A6"/>
          </w:tcPr>
          <w:p w:rsidR="0084164F" w:rsidRDefault="0084164F" w:rsidP="004E0868">
            <w:pPr>
              <w:overflowPunct/>
              <w:autoSpaceDE/>
              <w:autoSpaceDN/>
              <w:adjustRightInd/>
              <w:jc w:val="center"/>
              <w:textAlignment w:val="auto"/>
              <w:rPr>
                <w:rFonts w:ascii="Arial" w:hAnsi="Arial" w:cs="Arial"/>
                <w:b/>
                <w:bCs/>
                <w:color w:val="000000"/>
                <w:sz w:val="16"/>
                <w:szCs w:val="16"/>
              </w:rPr>
            </w:pPr>
          </w:p>
        </w:tc>
        <w:tc>
          <w:tcPr>
            <w:tcW w:w="1169" w:type="dxa"/>
            <w:vMerge/>
            <w:shd w:val="clear" w:color="auto" w:fill="A6A6A6" w:themeFill="background1" w:themeFillShade="A6"/>
          </w:tcPr>
          <w:p w:rsidR="0084164F" w:rsidRDefault="0084164F" w:rsidP="004E0868">
            <w:pPr>
              <w:overflowPunct/>
              <w:autoSpaceDE/>
              <w:autoSpaceDN/>
              <w:adjustRightInd/>
              <w:jc w:val="center"/>
              <w:textAlignment w:val="auto"/>
              <w:rPr>
                <w:rFonts w:ascii="Arial" w:hAnsi="Arial" w:cs="Arial"/>
                <w:b/>
                <w:bCs/>
                <w:color w:val="000000"/>
                <w:sz w:val="16"/>
                <w:szCs w:val="16"/>
              </w:rPr>
            </w:pPr>
          </w:p>
        </w:tc>
        <w:tc>
          <w:tcPr>
            <w:tcW w:w="978" w:type="dxa"/>
            <w:vMerge/>
            <w:shd w:val="clear" w:color="auto" w:fill="A6A6A6" w:themeFill="background1" w:themeFillShade="A6"/>
          </w:tcPr>
          <w:p w:rsidR="0084164F" w:rsidRDefault="0084164F" w:rsidP="004E0868">
            <w:pPr>
              <w:overflowPunct/>
              <w:autoSpaceDE/>
              <w:autoSpaceDN/>
              <w:adjustRightInd/>
              <w:jc w:val="center"/>
              <w:textAlignment w:val="auto"/>
              <w:rPr>
                <w:rFonts w:ascii="Arial" w:hAnsi="Arial" w:cs="Arial"/>
                <w:b/>
                <w:bCs/>
                <w:color w:val="000000"/>
                <w:sz w:val="16"/>
                <w:szCs w:val="16"/>
              </w:rPr>
            </w:pPr>
          </w:p>
        </w:tc>
        <w:tc>
          <w:tcPr>
            <w:tcW w:w="1306" w:type="dxa"/>
            <w:vMerge/>
            <w:shd w:val="clear" w:color="auto" w:fill="A6A6A6" w:themeFill="background1" w:themeFillShade="A6"/>
          </w:tcPr>
          <w:p w:rsidR="0084164F" w:rsidRDefault="0084164F" w:rsidP="004E0868">
            <w:pPr>
              <w:overflowPunct/>
              <w:autoSpaceDE/>
              <w:autoSpaceDN/>
              <w:adjustRightInd/>
              <w:jc w:val="center"/>
              <w:textAlignment w:val="auto"/>
              <w:rPr>
                <w:rFonts w:ascii="Arial" w:hAnsi="Arial" w:cs="Arial"/>
                <w:b/>
                <w:bCs/>
                <w:color w:val="000000"/>
                <w:sz w:val="16"/>
                <w:szCs w:val="16"/>
              </w:rPr>
            </w:pPr>
          </w:p>
        </w:tc>
        <w:tc>
          <w:tcPr>
            <w:tcW w:w="1083" w:type="dxa"/>
            <w:vMerge/>
            <w:shd w:val="clear" w:color="auto" w:fill="A6A6A6" w:themeFill="background1" w:themeFillShade="A6"/>
          </w:tcPr>
          <w:p w:rsidR="0084164F" w:rsidRDefault="0084164F" w:rsidP="004E0868">
            <w:pPr>
              <w:overflowPunct/>
              <w:autoSpaceDE/>
              <w:autoSpaceDN/>
              <w:adjustRightInd/>
              <w:jc w:val="center"/>
              <w:textAlignment w:val="auto"/>
              <w:rPr>
                <w:rFonts w:ascii="Arial" w:hAnsi="Arial" w:cs="Arial"/>
                <w:b/>
                <w:bCs/>
                <w:color w:val="000000"/>
                <w:sz w:val="16"/>
                <w:szCs w:val="16"/>
              </w:rPr>
            </w:pPr>
          </w:p>
        </w:tc>
      </w:tr>
      <w:tr w:rsidR="00290E3F" w:rsidRPr="00C6083A" w:rsidTr="004E0868">
        <w:trPr>
          <w:trHeight w:val="318"/>
        </w:trPr>
        <w:tc>
          <w:tcPr>
            <w:tcW w:w="900" w:type="dxa"/>
            <w:vMerge/>
            <w:vAlign w:val="center"/>
          </w:tcPr>
          <w:p w:rsidR="0084164F" w:rsidRDefault="0084164F" w:rsidP="004E0868">
            <w:pPr>
              <w:overflowPunct/>
              <w:autoSpaceDE/>
              <w:autoSpaceDN/>
              <w:adjustRightInd/>
              <w:jc w:val="center"/>
              <w:textAlignment w:val="auto"/>
              <w:rPr>
                <w:rFonts w:ascii="Calibri" w:hAnsi="Calibri" w:cs="Calibri"/>
                <w:b/>
                <w:bCs/>
                <w:color w:val="000000"/>
                <w:sz w:val="16"/>
                <w:szCs w:val="16"/>
              </w:rPr>
            </w:pPr>
          </w:p>
        </w:tc>
        <w:tc>
          <w:tcPr>
            <w:tcW w:w="1618" w:type="dxa"/>
          </w:tcPr>
          <w:p w:rsidR="0084164F" w:rsidRDefault="00290E3F" w:rsidP="004E0868">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Published Action Plan</w:t>
            </w:r>
          </w:p>
        </w:tc>
        <w:tc>
          <w:tcPr>
            <w:tcW w:w="1262"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169"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978"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1306"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$964</w:t>
            </w:r>
          </w:p>
        </w:tc>
        <w:tc>
          <w:tcPr>
            <w:tcW w:w="1083"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$964</w:t>
            </w:r>
          </w:p>
        </w:tc>
      </w:tr>
      <w:tr w:rsidR="00290E3F" w:rsidRPr="00C6083A" w:rsidTr="004E0868">
        <w:trPr>
          <w:trHeight w:val="318"/>
        </w:trPr>
        <w:tc>
          <w:tcPr>
            <w:tcW w:w="900" w:type="dxa"/>
            <w:vMerge/>
            <w:vAlign w:val="center"/>
          </w:tcPr>
          <w:p w:rsidR="0084164F" w:rsidRDefault="0084164F" w:rsidP="004E0868">
            <w:pPr>
              <w:overflowPunct/>
              <w:autoSpaceDE/>
              <w:autoSpaceDN/>
              <w:adjustRightInd/>
              <w:jc w:val="center"/>
              <w:textAlignment w:val="auto"/>
              <w:rPr>
                <w:rFonts w:ascii="Calibri" w:hAnsi="Calibri" w:cs="Calibri"/>
                <w:b/>
                <w:bCs/>
                <w:color w:val="000000"/>
                <w:sz w:val="16"/>
                <w:szCs w:val="16"/>
              </w:rPr>
            </w:pPr>
          </w:p>
        </w:tc>
        <w:tc>
          <w:tcPr>
            <w:tcW w:w="1618" w:type="dxa"/>
          </w:tcPr>
          <w:p w:rsidR="0084164F" w:rsidRDefault="00290E3F" w:rsidP="004E0868">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SF 424</w:t>
            </w:r>
          </w:p>
        </w:tc>
        <w:tc>
          <w:tcPr>
            <w:tcW w:w="1262"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169"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978"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306"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$18</w:t>
            </w:r>
          </w:p>
        </w:tc>
        <w:tc>
          <w:tcPr>
            <w:tcW w:w="1083"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$18</w:t>
            </w:r>
          </w:p>
        </w:tc>
      </w:tr>
      <w:tr w:rsidR="00290E3F" w:rsidRPr="00C6083A" w:rsidTr="004E0868">
        <w:trPr>
          <w:trHeight w:val="318"/>
        </w:trPr>
        <w:tc>
          <w:tcPr>
            <w:tcW w:w="900" w:type="dxa"/>
            <w:vMerge/>
            <w:vAlign w:val="center"/>
          </w:tcPr>
          <w:p w:rsidR="00290E3F" w:rsidRPr="00C6083A" w:rsidRDefault="00290E3F" w:rsidP="0059635E">
            <w:pPr>
              <w:overflowPunct/>
              <w:autoSpaceDE/>
              <w:autoSpaceDN/>
              <w:adjustRightInd/>
              <w:jc w:val="center"/>
              <w:textAlignment w:val="auto"/>
              <w:rPr>
                <w:rFonts w:ascii="Calibri" w:hAnsi="Calibri" w:cs="Calibri"/>
                <w:b/>
                <w:bCs/>
                <w:color w:val="000000"/>
                <w:sz w:val="16"/>
                <w:szCs w:val="16"/>
              </w:rPr>
            </w:pPr>
          </w:p>
        </w:tc>
        <w:tc>
          <w:tcPr>
            <w:tcW w:w="1618" w:type="dxa"/>
          </w:tcPr>
          <w:p w:rsidR="00290E3F" w:rsidRPr="00C6083A" w:rsidRDefault="00290E3F" w:rsidP="0059635E">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 xml:space="preserve">Procurement, Financial Controls and DOB </w:t>
            </w:r>
            <w:r w:rsidR="00005431">
              <w:rPr>
                <w:rFonts w:ascii="Arial" w:hAnsi="Arial" w:cs="Arial"/>
                <w:color w:val="000000"/>
                <w:sz w:val="16"/>
                <w:szCs w:val="16"/>
              </w:rPr>
              <w:t>documentation</w:t>
            </w:r>
          </w:p>
        </w:tc>
        <w:tc>
          <w:tcPr>
            <w:tcW w:w="1262"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1080"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32</w:t>
            </w:r>
          </w:p>
        </w:tc>
        <w:tc>
          <w:tcPr>
            <w:tcW w:w="1080"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32</w:t>
            </w:r>
          </w:p>
        </w:tc>
        <w:tc>
          <w:tcPr>
            <w:tcW w:w="1169"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6</w:t>
            </w:r>
          </w:p>
        </w:tc>
        <w:tc>
          <w:tcPr>
            <w:tcW w:w="978"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192</w:t>
            </w:r>
          </w:p>
        </w:tc>
        <w:tc>
          <w:tcPr>
            <w:tcW w:w="1306"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$145</w:t>
            </w:r>
          </w:p>
        </w:tc>
        <w:tc>
          <w:tcPr>
            <w:tcW w:w="1083"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$4,627</w:t>
            </w:r>
          </w:p>
        </w:tc>
      </w:tr>
      <w:tr w:rsidR="00290E3F" w:rsidRPr="00C6083A" w:rsidTr="004E0868">
        <w:trPr>
          <w:trHeight w:val="318"/>
        </w:trPr>
        <w:tc>
          <w:tcPr>
            <w:tcW w:w="900" w:type="dxa"/>
            <w:vMerge/>
            <w:vAlign w:val="center"/>
          </w:tcPr>
          <w:p w:rsidR="00290E3F" w:rsidRPr="00C6083A" w:rsidRDefault="00290E3F" w:rsidP="0059635E">
            <w:pPr>
              <w:overflowPunct/>
              <w:autoSpaceDE/>
              <w:autoSpaceDN/>
              <w:adjustRightInd/>
              <w:jc w:val="center"/>
              <w:textAlignment w:val="auto"/>
              <w:rPr>
                <w:rFonts w:ascii="Calibri" w:hAnsi="Calibri" w:cs="Calibri"/>
                <w:b/>
                <w:bCs/>
                <w:color w:val="000000"/>
                <w:sz w:val="16"/>
                <w:szCs w:val="16"/>
              </w:rPr>
            </w:pPr>
          </w:p>
        </w:tc>
        <w:tc>
          <w:tcPr>
            <w:tcW w:w="1618" w:type="dxa"/>
          </w:tcPr>
          <w:p w:rsidR="00290E3F" w:rsidRPr="00C6083A" w:rsidRDefault="00290E3F" w:rsidP="0059635E">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Performance and Financial Projections</w:t>
            </w:r>
          </w:p>
        </w:tc>
        <w:tc>
          <w:tcPr>
            <w:tcW w:w="1262"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1080"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32</w:t>
            </w:r>
          </w:p>
        </w:tc>
        <w:tc>
          <w:tcPr>
            <w:tcW w:w="1080"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32</w:t>
            </w:r>
          </w:p>
        </w:tc>
        <w:tc>
          <w:tcPr>
            <w:tcW w:w="1169"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8</w:t>
            </w:r>
          </w:p>
        </w:tc>
        <w:tc>
          <w:tcPr>
            <w:tcW w:w="978"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256</w:t>
            </w:r>
          </w:p>
        </w:tc>
        <w:tc>
          <w:tcPr>
            <w:tcW w:w="1306"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$193</w:t>
            </w:r>
          </w:p>
        </w:tc>
        <w:tc>
          <w:tcPr>
            <w:tcW w:w="1083" w:type="dxa"/>
            <w:vAlign w:val="center"/>
          </w:tcPr>
          <w:p w:rsidR="00290E3F" w:rsidRPr="00C6083A" w:rsidRDefault="00290E3F" w:rsidP="008E463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$6,170</w:t>
            </w:r>
          </w:p>
        </w:tc>
      </w:tr>
      <w:tr w:rsidR="0059635E" w:rsidRPr="00C6083A" w:rsidTr="004E0868">
        <w:trPr>
          <w:trHeight w:val="318"/>
        </w:trPr>
        <w:tc>
          <w:tcPr>
            <w:tcW w:w="900" w:type="dxa"/>
            <w:vMerge/>
            <w:vAlign w:val="center"/>
          </w:tcPr>
          <w:p w:rsidR="0084164F" w:rsidRDefault="0084164F" w:rsidP="004E0868">
            <w:pPr>
              <w:overflowPunct/>
              <w:autoSpaceDE/>
              <w:autoSpaceDN/>
              <w:adjustRightInd/>
              <w:jc w:val="center"/>
              <w:textAlignment w:val="auto"/>
              <w:rPr>
                <w:rFonts w:ascii="Calibri" w:hAnsi="Calibri" w:cs="Calibri"/>
                <w:b/>
                <w:bCs/>
                <w:color w:val="000000"/>
                <w:sz w:val="16"/>
                <w:szCs w:val="16"/>
              </w:rPr>
            </w:pPr>
          </w:p>
        </w:tc>
        <w:tc>
          <w:tcPr>
            <w:tcW w:w="1618" w:type="dxa"/>
            <w:shd w:val="clear" w:color="auto" w:fill="D9D9D9" w:themeFill="background1" w:themeFillShade="D9"/>
          </w:tcPr>
          <w:p w:rsidR="0084164F" w:rsidRDefault="00C6083A" w:rsidP="004E086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POST-AWARD</w:t>
            </w:r>
          </w:p>
        </w:tc>
        <w:tc>
          <w:tcPr>
            <w:tcW w:w="1262" w:type="dxa"/>
            <w:shd w:val="clear" w:color="auto" w:fill="D9D9D9" w:themeFill="background1" w:themeFillShade="D9"/>
          </w:tcPr>
          <w:p w:rsidR="0084164F" w:rsidRDefault="0084164F" w:rsidP="004E0868">
            <w:pPr>
              <w:overflowPunct/>
              <w:autoSpaceDE/>
              <w:autoSpaceDN/>
              <w:adjustRightInd/>
              <w:jc w:val="center"/>
              <w:textAlignment w:val="auto"/>
              <w:rPr>
                <w:rFonts w:ascii="Arial" w:hAnsi="Arial" w:cs="Arial"/>
                <w:color w:val="000000"/>
                <w:sz w:val="16"/>
                <w:szCs w:val="16"/>
              </w:rPr>
            </w:pPr>
          </w:p>
        </w:tc>
        <w:tc>
          <w:tcPr>
            <w:tcW w:w="1080" w:type="dxa"/>
            <w:shd w:val="clear" w:color="auto" w:fill="D9D9D9" w:themeFill="background1" w:themeFillShade="D9"/>
          </w:tcPr>
          <w:p w:rsidR="0084164F" w:rsidRDefault="0084164F" w:rsidP="004E0868">
            <w:pPr>
              <w:overflowPunct/>
              <w:autoSpaceDE/>
              <w:autoSpaceDN/>
              <w:adjustRightInd/>
              <w:jc w:val="center"/>
              <w:textAlignment w:val="auto"/>
              <w:rPr>
                <w:rFonts w:ascii="Arial" w:hAnsi="Arial" w:cs="Arial"/>
                <w:color w:val="000000"/>
                <w:sz w:val="16"/>
                <w:szCs w:val="16"/>
              </w:rPr>
            </w:pPr>
          </w:p>
        </w:tc>
        <w:tc>
          <w:tcPr>
            <w:tcW w:w="1080" w:type="dxa"/>
            <w:shd w:val="clear" w:color="auto" w:fill="D9D9D9" w:themeFill="background1" w:themeFillShade="D9"/>
          </w:tcPr>
          <w:p w:rsidR="0084164F" w:rsidRDefault="0084164F" w:rsidP="004E0868">
            <w:pPr>
              <w:overflowPunct/>
              <w:autoSpaceDE/>
              <w:autoSpaceDN/>
              <w:adjustRightInd/>
              <w:jc w:val="center"/>
              <w:textAlignment w:val="auto"/>
              <w:rPr>
                <w:rFonts w:ascii="Arial" w:hAnsi="Arial" w:cs="Arial"/>
                <w:color w:val="000000"/>
                <w:sz w:val="16"/>
                <w:szCs w:val="16"/>
              </w:rPr>
            </w:pPr>
          </w:p>
        </w:tc>
        <w:tc>
          <w:tcPr>
            <w:tcW w:w="1169" w:type="dxa"/>
            <w:shd w:val="clear" w:color="auto" w:fill="D9D9D9" w:themeFill="background1" w:themeFillShade="D9"/>
          </w:tcPr>
          <w:p w:rsidR="0084164F" w:rsidRDefault="0084164F" w:rsidP="004E0868">
            <w:pPr>
              <w:overflowPunct/>
              <w:autoSpaceDE/>
              <w:autoSpaceDN/>
              <w:adjustRightInd/>
              <w:jc w:val="center"/>
              <w:textAlignment w:val="auto"/>
              <w:rPr>
                <w:rFonts w:ascii="Arial" w:hAnsi="Arial" w:cs="Arial"/>
                <w:color w:val="000000"/>
                <w:sz w:val="16"/>
                <w:szCs w:val="16"/>
              </w:rPr>
            </w:pPr>
          </w:p>
        </w:tc>
        <w:tc>
          <w:tcPr>
            <w:tcW w:w="978" w:type="dxa"/>
            <w:shd w:val="clear" w:color="auto" w:fill="D9D9D9" w:themeFill="background1" w:themeFillShade="D9"/>
          </w:tcPr>
          <w:p w:rsidR="0084164F" w:rsidRDefault="0084164F" w:rsidP="004E0868">
            <w:pPr>
              <w:overflowPunct/>
              <w:autoSpaceDE/>
              <w:autoSpaceDN/>
              <w:adjustRightInd/>
              <w:jc w:val="center"/>
              <w:textAlignment w:val="auto"/>
              <w:rPr>
                <w:rFonts w:ascii="Arial" w:hAnsi="Arial" w:cs="Arial"/>
                <w:color w:val="000000"/>
                <w:sz w:val="16"/>
                <w:szCs w:val="16"/>
              </w:rPr>
            </w:pPr>
          </w:p>
        </w:tc>
        <w:tc>
          <w:tcPr>
            <w:tcW w:w="1306" w:type="dxa"/>
            <w:shd w:val="clear" w:color="auto" w:fill="D9D9D9" w:themeFill="background1" w:themeFillShade="D9"/>
          </w:tcPr>
          <w:p w:rsidR="0084164F" w:rsidRDefault="0084164F" w:rsidP="004E0868">
            <w:pPr>
              <w:overflowPunct/>
              <w:autoSpaceDE/>
              <w:autoSpaceDN/>
              <w:adjustRightInd/>
              <w:jc w:val="center"/>
              <w:textAlignment w:val="auto"/>
              <w:rPr>
                <w:rFonts w:ascii="Arial" w:hAnsi="Arial" w:cs="Arial"/>
                <w:color w:val="000000"/>
                <w:sz w:val="16"/>
                <w:szCs w:val="16"/>
              </w:rPr>
            </w:pPr>
          </w:p>
        </w:tc>
        <w:tc>
          <w:tcPr>
            <w:tcW w:w="1083" w:type="dxa"/>
            <w:shd w:val="clear" w:color="auto" w:fill="D9D9D9" w:themeFill="background1" w:themeFillShade="D9"/>
          </w:tcPr>
          <w:p w:rsidR="0084164F" w:rsidRDefault="0084164F" w:rsidP="004E0868">
            <w:pPr>
              <w:overflowPunct/>
              <w:autoSpaceDE/>
              <w:autoSpaceDN/>
              <w:adjustRightInd/>
              <w:jc w:val="center"/>
              <w:textAlignment w:val="auto"/>
              <w:rPr>
                <w:rFonts w:ascii="Arial" w:hAnsi="Arial" w:cs="Arial"/>
                <w:color w:val="000000"/>
                <w:sz w:val="16"/>
                <w:szCs w:val="16"/>
              </w:rPr>
            </w:pPr>
          </w:p>
        </w:tc>
      </w:tr>
      <w:tr w:rsidR="00290E3F" w:rsidRPr="00C6083A" w:rsidTr="004E0868">
        <w:trPr>
          <w:trHeight w:val="318"/>
        </w:trPr>
        <w:tc>
          <w:tcPr>
            <w:tcW w:w="900" w:type="dxa"/>
            <w:vMerge/>
            <w:vAlign w:val="center"/>
          </w:tcPr>
          <w:p w:rsidR="0084164F" w:rsidRDefault="0084164F" w:rsidP="004E0868">
            <w:pPr>
              <w:overflowPunct/>
              <w:autoSpaceDE/>
              <w:autoSpaceDN/>
              <w:adjustRightInd/>
              <w:jc w:val="center"/>
              <w:textAlignment w:val="auto"/>
              <w:rPr>
                <w:rFonts w:ascii="Calibri" w:hAnsi="Calibri" w:cs="Calibri"/>
                <w:b/>
                <w:bCs/>
                <w:color w:val="000000"/>
                <w:sz w:val="16"/>
                <w:szCs w:val="16"/>
              </w:rPr>
            </w:pPr>
          </w:p>
        </w:tc>
        <w:tc>
          <w:tcPr>
            <w:tcW w:w="1618" w:type="dxa"/>
          </w:tcPr>
          <w:p w:rsidR="0084164F" w:rsidRDefault="00290E3F" w:rsidP="004E0868">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Grant Agreement (HUD 40092)</w:t>
            </w:r>
          </w:p>
        </w:tc>
        <w:tc>
          <w:tcPr>
            <w:tcW w:w="1262"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169"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978"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306"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$24</w:t>
            </w:r>
          </w:p>
        </w:tc>
        <w:tc>
          <w:tcPr>
            <w:tcW w:w="1083"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$24</w:t>
            </w:r>
          </w:p>
        </w:tc>
      </w:tr>
      <w:tr w:rsidR="00290E3F" w:rsidRPr="00C6083A" w:rsidTr="004E0868">
        <w:trPr>
          <w:trHeight w:val="318"/>
        </w:trPr>
        <w:tc>
          <w:tcPr>
            <w:tcW w:w="900" w:type="dxa"/>
            <w:vMerge/>
            <w:vAlign w:val="center"/>
          </w:tcPr>
          <w:p w:rsidR="0084164F" w:rsidRDefault="0084164F" w:rsidP="004E0868">
            <w:pPr>
              <w:overflowPunct/>
              <w:autoSpaceDE/>
              <w:autoSpaceDN/>
              <w:adjustRightInd/>
              <w:jc w:val="center"/>
              <w:textAlignment w:val="auto"/>
              <w:rPr>
                <w:rFonts w:ascii="Calibri" w:hAnsi="Calibri" w:cs="Calibri"/>
                <w:b/>
                <w:bCs/>
                <w:color w:val="000000"/>
                <w:sz w:val="16"/>
                <w:szCs w:val="16"/>
              </w:rPr>
            </w:pPr>
          </w:p>
        </w:tc>
        <w:tc>
          <w:tcPr>
            <w:tcW w:w="1618" w:type="dxa"/>
          </w:tcPr>
          <w:p w:rsidR="0084164F" w:rsidRDefault="00290E3F" w:rsidP="004E0868">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Grantee’s Written Agreements</w:t>
            </w:r>
          </w:p>
        </w:tc>
        <w:tc>
          <w:tcPr>
            <w:tcW w:w="1262"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169"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5</w:t>
            </w:r>
          </w:p>
        </w:tc>
        <w:tc>
          <w:tcPr>
            <w:tcW w:w="978"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5</w:t>
            </w:r>
          </w:p>
        </w:tc>
        <w:tc>
          <w:tcPr>
            <w:tcW w:w="1306"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$121</w:t>
            </w:r>
          </w:p>
        </w:tc>
        <w:tc>
          <w:tcPr>
            <w:tcW w:w="1083"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$121</w:t>
            </w:r>
          </w:p>
        </w:tc>
      </w:tr>
      <w:tr w:rsidR="00290E3F" w:rsidRPr="00C6083A" w:rsidTr="004E0868">
        <w:trPr>
          <w:trHeight w:val="557"/>
        </w:trPr>
        <w:tc>
          <w:tcPr>
            <w:tcW w:w="900" w:type="dxa"/>
            <w:vMerge/>
            <w:vAlign w:val="center"/>
          </w:tcPr>
          <w:p w:rsidR="0084164F" w:rsidRDefault="0084164F" w:rsidP="004E0868">
            <w:pPr>
              <w:overflowPunct/>
              <w:autoSpaceDE/>
              <w:autoSpaceDN/>
              <w:adjustRightInd/>
              <w:jc w:val="center"/>
              <w:textAlignment w:val="auto"/>
              <w:rPr>
                <w:rFonts w:ascii="Calibri" w:hAnsi="Calibri" w:cs="Calibri"/>
                <w:b/>
                <w:bCs/>
                <w:color w:val="000000"/>
                <w:sz w:val="16"/>
                <w:szCs w:val="16"/>
              </w:rPr>
            </w:pPr>
          </w:p>
        </w:tc>
        <w:tc>
          <w:tcPr>
            <w:tcW w:w="1618" w:type="dxa"/>
          </w:tcPr>
          <w:p w:rsidR="0084164F" w:rsidRDefault="00290E3F" w:rsidP="004E0868">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DRGR Activation, Activity Set-Up and Completion</w:t>
            </w:r>
          </w:p>
        </w:tc>
        <w:tc>
          <w:tcPr>
            <w:tcW w:w="1262"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40</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p>
        </w:tc>
        <w:tc>
          <w:tcPr>
            <w:tcW w:w="1169"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10</w:t>
            </w:r>
          </w:p>
        </w:tc>
        <w:tc>
          <w:tcPr>
            <w:tcW w:w="978"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10</w:t>
            </w:r>
          </w:p>
        </w:tc>
        <w:tc>
          <w:tcPr>
            <w:tcW w:w="1306"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$241</w:t>
            </w:r>
          </w:p>
        </w:tc>
        <w:tc>
          <w:tcPr>
            <w:tcW w:w="1083"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$241</w:t>
            </w:r>
          </w:p>
        </w:tc>
      </w:tr>
      <w:tr w:rsidR="0059635E" w:rsidRPr="00C6083A" w:rsidTr="004E0868">
        <w:trPr>
          <w:trHeight w:val="89"/>
        </w:trPr>
        <w:tc>
          <w:tcPr>
            <w:tcW w:w="900" w:type="dxa"/>
            <w:noWrap/>
            <w:vAlign w:val="center"/>
          </w:tcPr>
          <w:p w:rsidR="0084164F" w:rsidRDefault="0084164F" w:rsidP="004E0868">
            <w:pPr>
              <w:overflowPunct/>
              <w:autoSpaceDE/>
              <w:autoSpaceDN/>
              <w:adjustRightInd/>
              <w:jc w:val="center"/>
              <w:textAlignment w:val="auto"/>
              <w:rPr>
                <w:rFonts w:ascii="Calibri" w:hAnsi="Calibri" w:cs="Calibri"/>
                <w:b/>
                <w:bCs/>
                <w:color w:val="000000"/>
                <w:sz w:val="16"/>
                <w:szCs w:val="16"/>
              </w:rPr>
            </w:pPr>
          </w:p>
        </w:tc>
        <w:tc>
          <w:tcPr>
            <w:tcW w:w="9576" w:type="dxa"/>
            <w:gridSpan w:val="8"/>
            <w:noWrap/>
          </w:tcPr>
          <w:p w:rsidR="00C6083A" w:rsidRPr="00C6083A" w:rsidRDefault="00C6083A" w:rsidP="008E4638">
            <w:pPr>
              <w:overflowPunct/>
              <w:autoSpaceDE/>
              <w:autoSpaceDN/>
              <w:adjustRightInd/>
              <w:jc w:val="center"/>
              <w:textAlignment w:val="auto"/>
              <w:rPr>
                <w:rFonts w:ascii="Calibri" w:hAnsi="Calibri" w:cs="Calibri"/>
                <w:b/>
                <w:bCs/>
                <w:color w:val="FFFFFF"/>
                <w:sz w:val="16"/>
                <w:szCs w:val="16"/>
              </w:rPr>
            </w:pPr>
          </w:p>
        </w:tc>
      </w:tr>
      <w:tr w:rsidR="0059635E" w:rsidRPr="00C6083A" w:rsidTr="004E0868">
        <w:trPr>
          <w:trHeight w:val="318"/>
        </w:trPr>
        <w:tc>
          <w:tcPr>
            <w:tcW w:w="900" w:type="dxa"/>
            <w:noWrap/>
            <w:vAlign w:val="center"/>
          </w:tcPr>
          <w:p w:rsidR="0084164F" w:rsidRDefault="0084164F" w:rsidP="004E0868">
            <w:pPr>
              <w:overflowPunct/>
              <w:autoSpaceDE/>
              <w:autoSpaceDN/>
              <w:adjustRightInd/>
              <w:jc w:val="center"/>
              <w:textAlignment w:val="auto"/>
              <w:rPr>
                <w:rFonts w:ascii="Calibri" w:hAnsi="Calibri" w:cs="Calibri"/>
                <w:b/>
                <w:bCs/>
                <w:color w:val="000000"/>
                <w:sz w:val="16"/>
                <w:szCs w:val="16"/>
              </w:rPr>
            </w:pPr>
          </w:p>
        </w:tc>
        <w:tc>
          <w:tcPr>
            <w:tcW w:w="1618"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Description of Information Collection</w:t>
            </w:r>
          </w:p>
        </w:tc>
        <w:tc>
          <w:tcPr>
            <w:tcW w:w="1262"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Number of Respondents</w:t>
            </w:r>
          </w:p>
        </w:tc>
        <w:tc>
          <w:tcPr>
            <w:tcW w:w="1080"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Number of Responses</w:t>
            </w:r>
          </w:p>
        </w:tc>
        <w:tc>
          <w:tcPr>
            <w:tcW w:w="1080"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Total Number of Responses</w:t>
            </w:r>
          </w:p>
        </w:tc>
        <w:tc>
          <w:tcPr>
            <w:tcW w:w="1169"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Hours Per Response*</w:t>
            </w:r>
          </w:p>
        </w:tc>
        <w:tc>
          <w:tcPr>
            <w:tcW w:w="978"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Total Hours</w:t>
            </w:r>
          </w:p>
        </w:tc>
        <w:tc>
          <w:tcPr>
            <w:tcW w:w="1306"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Cost Per Response**</w:t>
            </w:r>
          </w:p>
        </w:tc>
        <w:tc>
          <w:tcPr>
            <w:tcW w:w="1083"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Total Cost</w:t>
            </w:r>
          </w:p>
        </w:tc>
      </w:tr>
      <w:tr w:rsidR="0059635E" w:rsidRPr="00C6083A" w:rsidTr="004E0868">
        <w:trPr>
          <w:trHeight w:val="318"/>
        </w:trPr>
        <w:tc>
          <w:tcPr>
            <w:tcW w:w="900" w:type="dxa"/>
            <w:noWrap/>
            <w:vAlign w:val="center"/>
          </w:tcPr>
          <w:p w:rsidR="0084164F" w:rsidRDefault="0084164F" w:rsidP="004E0868">
            <w:pPr>
              <w:overflowPunct/>
              <w:autoSpaceDE/>
              <w:autoSpaceDN/>
              <w:adjustRightInd/>
              <w:jc w:val="center"/>
              <w:textAlignment w:val="auto"/>
              <w:rPr>
                <w:rFonts w:ascii="Calibri" w:hAnsi="Calibri" w:cs="Calibri"/>
                <w:b/>
                <w:bCs/>
                <w:color w:val="000000"/>
                <w:sz w:val="16"/>
                <w:szCs w:val="16"/>
              </w:rPr>
            </w:pPr>
          </w:p>
        </w:tc>
        <w:tc>
          <w:tcPr>
            <w:tcW w:w="1618" w:type="dxa"/>
            <w:shd w:val="clear" w:color="auto" w:fill="D9D9D9" w:themeFill="background1" w:themeFillShade="D9"/>
          </w:tcPr>
          <w:p w:rsidR="0084164F" w:rsidRDefault="00C6083A" w:rsidP="004E0868">
            <w:pPr>
              <w:overflowPunct/>
              <w:autoSpaceDE/>
              <w:autoSpaceDN/>
              <w:adjustRightInd/>
              <w:jc w:val="center"/>
              <w:textAlignment w:val="auto"/>
              <w:rPr>
                <w:rFonts w:ascii="Arial" w:hAnsi="Arial" w:cs="Arial"/>
                <w:b/>
                <w:bCs/>
                <w:color w:val="000000"/>
                <w:sz w:val="16"/>
                <w:szCs w:val="16"/>
              </w:rPr>
            </w:pPr>
            <w:r w:rsidRPr="00C6083A">
              <w:rPr>
                <w:rFonts w:ascii="Arial" w:hAnsi="Arial" w:cs="Arial"/>
                <w:b/>
                <w:bCs/>
                <w:color w:val="000000"/>
                <w:sz w:val="16"/>
                <w:szCs w:val="16"/>
              </w:rPr>
              <w:t>REPORTING (Annual)</w:t>
            </w:r>
          </w:p>
        </w:tc>
        <w:tc>
          <w:tcPr>
            <w:tcW w:w="1262" w:type="dxa"/>
            <w:shd w:val="clear" w:color="auto" w:fill="D9D9D9" w:themeFill="background1" w:themeFillShade="D9"/>
          </w:tcPr>
          <w:p w:rsidR="0084164F" w:rsidRDefault="0084164F" w:rsidP="004E0868">
            <w:pPr>
              <w:overflowPunct/>
              <w:autoSpaceDE/>
              <w:autoSpaceDN/>
              <w:adjustRightInd/>
              <w:jc w:val="center"/>
              <w:textAlignment w:val="auto"/>
              <w:rPr>
                <w:rFonts w:ascii="Arial" w:hAnsi="Arial" w:cs="Arial"/>
                <w:b/>
                <w:bCs/>
                <w:color w:val="000000"/>
                <w:sz w:val="16"/>
                <w:szCs w:val="16"/>
              </w:rPr>
            </w:pPr>
          </w:p>
        </w:tc>
        <w:tc>
          <w:tcPr>
            <w:tcW w:w="1080" w:type="dxa"/>
            <w:shd w:val="clear" w:color="auto" w:fill="D9D9D9" w:themeFill="background1" w:themeFillShade="D9"/>
          </w:tcPr>
          <w:p w:rsidR="0084164F" w:rsidRDefault="0084164F" w:rsidP="004E0868">
            <w:pPr>
              <w:overflowPunct/>
              <w:autoSpaceDE/>
              <w:autoSpaceDN/>
              <w:adjustRightInd/>
              <w:jc w:val="center"/>
              <w:textAlignment w:val="auto"/>
              <w:rPr>
                <w:rFonts w:ascii="Arial" w:hAnsi="Arial" w:cs="Arial"/>
                <w:b/>
                <w:bCs/>
                <w:color w:val="000000"/>
                <w:sz w:val="16"/>
                <w:szCs w:val="16"/>
              </w:rPr>
            </w:pPr>
          </w:p>
        </w:tc>
        <w:tc>
          <w:tcPr>
            <w:tcW w:w="1080" w:type="dxa"/>
            <w:shd w:val="clear" w:color="auto" w:fill="D9D9D9" w:themeFill="background1" w:themeFillShade="D9"/>
          </w:tcPr>
          <w:p w:rsidR="0084164F" w:rsidRDefault="0084164F" w:rsidP="004E0868">
            <w:pPr>
              <w:overflowPunct/>
              <w:autoSpaceDE/>
              <w:autoSpaceDN/>
              <w:adjustRightInd/>
              <w:jc w:val="center"/>
              <w:textAlignment w:val="auto"/>
              <w:rPr>
                <w:rFonts w:ascii="Arial" w:hAnsi="Arial" w:cs="Arial"/>
                <w:b/>
                <w:bCs/>
                <w:color w:val="000000"/>
                <w:sz w:val="16"/>
                <w:szCs w:val="16"/>
              </w:rPr>
            </w:pPr>
          </w:p>
        </w:tc>
        <w:tc>
          <w:tcPr>
            <w:tcW w:w="1169" w:type="dxa"/>
            <w:shd w:val="clear" w:color="auto" w:fill="D9D9D9" w:themeFill="background1" w:themeFillShade="D9"/>
          </w:tcPr>
          <w:p w:rsidR="0084164F" w:rsidRDefault="0084164F" w:rsidP="004E0868">
            <w:pPr>
              <w:overflowPunct/>
              <w:autoSpaceDE/>
              <w:autoSpaceDN/>
              <w:adjustRightInd/>
              <w:jc w:val="center"/>
              <w:textAlignment w:val="auto"/>
              <w:rPr>
                <w:rFonts w:ascii="Arial" w:hAnsi="Arial" w:cs="Arial"/>
                <w:b/>
                <w:bCs/>
                <w:color w:val="000000"/>
                <w:sz w:val="16"/>
                <w:szCs w:val="16"/>
              </w:rPr>
            </w:pPr>
          </w:p>
        </w:tc>
        <w:tc>
          <w:tcPr>
            <w:tcW w:w="978" w:type="dxa"/>
            <w:shd w:val="clear" w:color="auto" w:fill="D9D9D9" w:themeFill="background1" w:themeFillShade="D9"/>
          </w:tcPr>
          <w:p w:rsidR="0084164F" w:rsidRDefault="0084164F" w:rsidP="004E0868">
            <w:pPr>
              <w:overflowPunct/>
              <w:autoSpaceDE/>
              <w:autoSpaceDN/>
              <w:adjustRightInd/>
              <w:jc w:val="center"/>
              <w:textAlignment w:val="auto"/>
              <w:rPr>
                <w:rFonts w:ascii="Arial" w:hAnsi="Arial" w:cs="Arial"/>
                <w:b/>
                <w:bCs/>
                <w:color w:val="000000"/>
                <w:sz w:val="16"/>
                <w:szCs w:val="16"/>
              </w:rPr>
            </w:pPr>
          </w:p>
        </w:tc>
        <w:tc>
          <w:tcPr>
            <w:tcW w:w="1306" w:type="dxa"/>
            <w:shd w:val="clear" w:color="auto" w:fill="D9D9D9" w:themeFill="background1" w:themeFillShade="D9"/>
          </w:tcPr>
          <w:p w:rsidR="0084164F" w:rsidRDefault="0084164F" w:rsidP="004E0868">
            <w:pPr>
              <w:overflowPunct/>
              <w:autoSpaceDE/>
              <w:autoSpaceDN/>
              <w:adjustRightInd/>
              <w:jc w:val="center"/>
              <w:textAlignment w:val="auto"/>
              <w:rPr>
                <w:rFonts w:ascii="Arial" w:hAnsi="Arial" w:cs="Arial"/>
                <w:b/>
                <w:bCs/>
                <w:color w:val="000000"/>
                <w:sz w:val="16"/>
                <w:szCs w:val="16"/>
              </w:rPr>
            </w:pPr>
          </w:p>
        </w:tc>
        <w:tc>
          <w:tcPr>
            <w:tcW w:w="1083" w:type="dxa"/>
            <w:shd w:val="clear" w:color="auto" w:fill="D9D9D9" w:themeFill="background1" w:themeFillShade="D9"/>
          </w:tcPr>
          <w:p w:rsidR="0084164F" w:rsidRDefault="0084164F" w:rsidP="004E0868">
            <w:pPr>
              <w:overflowPunct/>
              <w:autoSpaceDE/>
              <w:autoSpaceDN/>
              <w:adjustRightInd/>
              <w:jc w:val="center"/>
              <w:textAlignment w:val="auto"/>
              <w:rPr>
                <w:rFonts w:ascii="Arial" w:hAnsi="Arial" w:cs="Arial"/>
                <w:b/>
                <w:bCs/>
                <w:color w:val="000000"/>
                <w:sz w:val="16"/>
                <w:szCs w:val="16"/>
              </w:rPr>
            </w:pPr>
          </w:p>
        </w:tc>
      </w:tr>
      <w:tr w:rsidR="00290E3F" w:rsidRPr="00C6083A" w:rsidTr="004E0868">
        <w:trPr>
          <w:trHeight w:val="318"/>
        </w:trPr>
        <w:tc>
          <w:tcPr>
            <w:tcW w:w="900" w:type="dxa"/>
            <w:vMerge w:val="restart"/>
            <w:noWrap/>
            <w:vAlign w:val="center"/>
          </w:tcPr>
          <w:p w:rsidR="00290E3F" w:rsidRPr="00C6083A" w:rsidRDefault="00290E3F" w:rsidP="008E4638">
            <w:pPr>
              <w:overflowPunct/>
              <w:autoSpaceDE/>
              <w:autoSpaceDN/>
              <w:adjustRightInd/>
              <w:jc w:val="center"/>
              <w:textAlignment w:val="auto"/>
              <w:rPr>
                <w:rFonts w:ascii="Calibri" w:hAnsi="Calibri" w:cs="Calibri"/>
                <w:b/>
                <w:bCs/>
                <w:color w:val="000000"/>
                <w:sz w:val="16"/>
                <w:szCs w:val="16"/>
              </w:rPr>
            </w:pPr>
            <w:r w:rsidRPr="00C6083A">
              <w:rPr>
                <w:rFonts w:ascii="Calibri" w:hAnsi="Calibri" w:cs="Calibri"/>
                <w:b/>
                <w:bCs/>
                <w:color w:val="000000"/>
                <w:sz w:val="16"/>
                <w:szCs w:val="16"/>
              </w:rPr>
              <w:t>Recurring</w:t>
            </w:r>
          </w:p>
        </w:tc>
        <w:tc>
          <w:tcPr>
            <w:tcW w:w="1618" w:type="dxa"/>
          </w:tcPr>
          <w:p w:rsidR="0084164F" w:rsidRDefault="00290E3F" w:rsidP="004E0868">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Average Sized Grants Online Quarterly Reporting via DRGR</w:t>
            </w:r>
          </w:p>
        </w:tc>
        <w:tc>
          <w:tcPr>
            <w:tcW w:w="1262"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90 </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4 </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360 </w:t>
            </w:r>
          </w:p>
        </w:tc>
        <w:tc>
          <w:tcPr>
            <w:tcW w:w="1169" w:type="dxa"/>
            <w:noWrap/>
            <w:vAlign w:val="center"/>
          </w:tcPr>
          <w:p w:rsidR="0084164F" w:rsidRDefault="00290E3F" w:rsidP="004E0868">
            <w:pPr>
              <w:overflowPunct/>
              <w:autoSpaceDE/>
              <w:autoSpaceDN/>
              <w:adjustRightInd/>
              <w:jc w:val="center"/>
              <w:textAlignment w:val="auto"/>
              <w:rPr>
                <w:rFonts w:ascii="Calibri" w:hAnsi="Calibri" w:cs="Calibri"/>
                <w:color w:val="000000"/>
                <w:sz w:val="16"/>
                <w:szCs w:val="16"/>
              </w:rPr>
            </w:pPr>
            <w:r>
              <w:rPr>
                <w:rFonts w:ascii="Calibri" w:hAnsi="Calibri" w:cs="Calibri"/>
                <w:color w:val="000000"/>
                <w:sz w:val="16"/>
                <w:szCs w:val="16"/>
              </w:rPr>
              <w:t>9</w:t>
            </w:r>
          </w:p>
        </w:tc>
        <w:tc>
          <w:tcPr>
            <w:tcW w:w="978"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3,240 </w:t>
            </w:r>
          </w:p>
        </w:tc>
        <w:tc>
          <w:tcPr>
            <w:tcW w:w="1306"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$217</w:t>
            </w:r>
          </w:p>
        </w:tc>
        <w:tc>
          <w:tcPr>
            <w:tcW w:w="1083"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$78,084</w:t>
            </w:r>
          </w:p>
        </w:tc>
      </w:tr>
      <w:tr w:rsidR="00290E3F" w:rsidRPr="00C6083A" w:rsidTr="004E0868">
        <w:trPr>
          <w:trHeight w:val="318"/>
        </w:trPr>
        <w:tc>
          <w:tcPr>
            <w:tcW w:w="900" w:type="dxa"/>
            <w:vMerge/>
          </w:tcPr>
          <w:p w:rsidR="00290E3F" w:rsidRPr="00C6083A" w:rsidRDefault="00290E3F" w:rsidP="00C6083A">
            <w:pPr>
              <w:overflowPunct/>
              <w:autoSpaceDE/>
              <w:autoSpaceDN/>
              <w:adjustRightInd/>
              <w:textAlignment w:val="auto"/>
              <w:rPr>
                <w:rFonts w:ascii="Calibri" w:hAnsi="Calibri" w:cs="Calibri"/>
                <w:b/>
                <w:bCs/>
                <w:color w:val="000000"/>
                <w:sz w:val="16"/>
                <w:szCs w:val="16"/>
              </w:rPr>
            </w:pPr>
          </w:p>
        </w:tc>
        <w:tc>
          <w:tcPr>
            <w:tcW w:w="1618" w:type="dxa"/>
          </w:tcPr>
          <w:p w:rsidR="0084164F" w:rsidRDefault="00290E3F" w:rsidP="004E0868">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 xml:space="preserve">Large Grants Online Quarterly Reporting via </w:t>
            </w:r>
            <w:r w:rsidRPr="00C6083A">
              <w:rPr>
                <w:rFonts w:ascii="Arial" w:hAnsi="Arial" w:cs="Arial"/>
                <w:color w:val="000000"/>
                <w:sz w:val="16"/>
                <w:szCs w:val="16"/>
              </w:rPr>
              <w:lastRenderedPageBreak/>
              <w:t>DRGR</w:t>
            </w:r>
          </w:p>
        </w:tc>
        <w:tc>
          <w:tcPr>
            <w:tcW w:w="1262"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lastRenderedPageBreak/>
              <w:t xml:space="preserve">                                              22 </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4 </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88 </w:t>
            </w:r>
          </w:p>
        </w:tc>
        <w:tc>
          <w:tcPr>
            <w:tcW w:w="1169" w:type="dxa"/>
            <w:noWrap/>
            <w:vAlign w:val="center"/>
          </w:tcPr>
          <w:p w:rsidR="0084164F" w:rsidRDefault="00290E3F" w:rsidP="004E0868">
            <w:pPr>
              <w:overflowPunct/>
              <w:autoSpaceDE/>
              <w:autoSpaceDN/>
              <w:adjustRightInd/>
              <w:jc w:val="center"/>
              <w:textAlignment w:val="auto"/>
              <w:rPr>
                <w:rFonts w:ascii="Calibri" w:hAnsi="Calibri" w:cs="Calibri"/>
                <w:color w:val="000000"/>
                <w:sz w:val="16"/>
                <w:szCs w:val="16"/>
              </w:rPr>
            </w:pPr>
            <w:r>
              <w:rPr>
                <w:rFonts w:ascii="Calibri" w:hAnsi="Calibri" w:cs="Calibri"/>
                <w:color w:val="000000"/>
                <w:sz w:val="16"/>
                <w:szCs w:val="16"/>
              </w:rPr>
              <w:t>57</w:t>
            </w:r>
          </w:p>
        </w:tc>
        <w:tc>
          <w:tcPr>
            <w:tcW w:w="978"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5,016 </w:t>
            </w:r>
          </w:p>
        </w:tc>
        <w:tc>
          <w:tcPr>
            <w:tcW w:w="1306"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$1,374</w:t>
            </w:r>
          </w:p>
        </w:tc>
        <w:tc>
          <w:tcPr>
            <w:tcW w:w="1083"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$120,886</w:t>
            </w:r>
          </w:p>
        </w:tc>
      </w:tr>
      <w:tr w:rsidR="00290E3F" w:rsidRPr="00C6083A" w:rsidTr="004E0868">
        <w:trPr>
          <w:trHeight w:val="318"/>
        </w:trPr>
        <w:tc>
          <w:tcPr>
            <w:tcW w:w="900" w:type="dxa"/>
            <w:vMerge/>
          </w:tcPr>
          <w:p w:rsidR="00290E3F" w:rsidRPr="00C6083A" w:rsidRDefault="00290E3F" w:rsidP="00C6083A">
            <w:pPr>
              <w:overflowPunct/>
              <w:autoSpaceDE/>
              <w:autoSpaceDN/>
              <w:adjustRightInd/>
              <w:textAlignment w:val="auto"/>
              <w:rPr>
                <w:rFonts w:ascii="Calibri" w:hAnsi="Calibri" w:cs="Calibri"/>
                <w:b/>
                <w:bCs/>
                <w:color w:val="000000"/>
                <w:sz w:val="16"/>
                <w:szCs w:val="16"/>
              </w:rPr>
            </w:pPr>
          </w:p>
        </w:tc>
        <w:tc>
          <w:tcPr>
            <w:tcW w:w="1618" w:type="dxa"/>
          </w:tcPr>
          <w:p w:rsidR="0084164F" w:rsidRDefault="00290E3F" w:rsidP="004E0868">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Average-sized grants online voucher submissions</w:t>
            </w:r>
          </w:p>
        </w:tc>
        <w:tc>
          <w:tcPr>
            <w:tcW w:w="1262"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90 </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19 </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1,710 </w:t>
            </w:r>
          </w:p>
        </w:tc>
        <w:tc>
          <w:tcPr>
            <w:tcW w:w="1169"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0.22 </w:t>
            </w:r>
          </w:p>
        </w:tc>
        <w:tc>
          <w:tcPr>
            <w:tcW w:w="978"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376 </w:t>
            </w:r>
          </w:p>
        </w:tc>
        <w:tc>
          <w:tcPr>
            <w:tcW w:w="1306"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$5</w:t>
            </w:r>
          </w:p>
        </w:tc>
        <w:tc>
          <w:tcPr>
            <w:tcW w:w="1083"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$9,066</w:t>
            </w:r>
          </w:p>
        </w:tc>
      </w:tr>
      <w:tr w:rsidR="00290E3F" w:rsidRPr="00C6083A" w:rsidTr="004E0868">
        <w:trPr>
          <w:trHeight w:val="318"/>
        </w:trPr>
        <w:tc>
          <w:tcPr>
            <w:tcW w:w="900" w:type="dxa"/>
            <w:vMerge/>
          </w:tcPr>
          <w:p w:rsidR="00290E3F" w:rsidRPr="00C6083A" w:rsidRDefault="00290E3F" w:rsidP="00C6083A">
            <w:pPr>
              <w:overflowPunct/>
              <w:autoSpaceDE/>
              <w:autoSpaceDN/>
              <w:adjustRightInd/>
              <w:textAlignment w:val="auto"/>
              <w:rPr>
                <w:rFonts w:ascii="Calibri" w:hAnsi="Calibri" w:cs="Calibri"/>
                <w:b/>
                <w:bCs/>
                <w:color w:val="000000"/>
                <w:sz w:val="16"/>
                <w:szCs w:val="16"/>
              </w:rPr>
            </w:pPr>
          </w:p>
        </w:tc>
        <w:tc>
          <w:tcPr>
            <w:tcW w:w="1618" w:type="dxa"/>
          </w:tcPr>
          <w:p w:rsidR="0084164F" w:rsidRDefault="00290E3F" w:rsidP="004E0868">
            <w:pPr>
              <w:overflowPunct/>
              <w:autoSpaceDE/>
              <w:autoSpaceDN/>
              <w:adjustRightInd/>
              <w:jc w:val="center"/>
              <w:textAlignment w:val="auto"/>
              <w:rPr>
                <w:rFonts w:ascii="Arial" w:hAnsi="Arial" w:cs="Arial"/>
                <w:color w:val="000000"/>
                <w:sz w:val="16"/>
                <w:szCs w:val="16"/>
              </w:rPr>
            </w:pPr>
            <w:r w:rsidRPr="00C6083A">
              <w:rPr>
                <w:rFonts w:ascii="Arial" w:hAnsi="Arial" w:cs="Arial"/>
                <w:color w:val="000000"/>
                <w:sz w:val="16"/>
                <w:szCs w:val="16"/>
              </w:rPr>
              <w:t>Large-sized grants online voucher submission</w:t>
            </w:r>
          </w:p>
        </w:tc>
        <w:tc>
          <w:tcPr>
            <w:tcW w:w="1262"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22 </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146 </w:t>
            </w:r>
          </w:p>
        </w:tc>
        <w:tc>
          <w:tcPr>
            <w:tcW w:w="1080"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3,212 </w:t>
            </w:r>
          </w:p>
        </w:tc>
        <w:tc>
          <w:tcPr>
            <w:tcW w:w="1169"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0.73 </w:t>
            </w:r>
          </w:p>
        </w:tc>
        <w:tc>
          <w:tcPr>
            <w:tcW w:w="978"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                                         2,345 </w:t>
            </w:r>
          </w:p>
        </w:tc>
        <w:tc>
          <w:tcPr>
            <w:tcW w:w="1306"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$18</w:t>
            </w:r>
          </w:p>
        </w:tc>
        <w:tc>
          <w:tcPr>
            <w:tcW w:w="1083" w:type="dxa"/>
            <w:vAlign w:val="center"/>
          </w:tcPr>
          <w:p w:rsidR="0084164F" w:rsidRDefault="00290E3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$56,509</w:t>
            </w:r>
          </w:p>
        </w:tc>
      </w:tr>
      <w:tr w:rsidR="00290E3F" w:rsidRPr="00C6083A" w:rsidTr="004E0868">
        <w:trPr>
          <w:trHeight w:val="318"/>
        </w:trPr>
        <w:tc>
          <w:tcPr>
            <w:tcW w:w="900" w:type="dxa"/>
            <w:vMerge/>
          </w:tcPr>
          <w:p w:rsidR="00290E3F" w:rsidRPr="00C6083A" w:rsidRDefault="00290E3F" w:rsidP="00C6083A">
            <w:pPr>
              <w:overflowPunct/>
              <w:autoSpaceDE/>
              <w:autoSpaceDN/>
              <w:adjustRightInd/>
              <w:textAlignment w:val="auto"/>
              <w:rPr>
                <w:rFonts w:ascii="Calibri" w:hAnsi="Calibri" w:cs="Calibri"/>
                <w:b/>
                <w:bCs/>
                <w:color w:val="000000"/>
                <w:sz w:val="16"/>
                <w:szCs w:val="16"/>
              </w:rPr>
            </w:pPr>
          </w:p>
        </w:tc>
        <w:tc>
          <w:tcPr>
            <w:tcW w:w="1618" w:type="dxa"/>
          </w:tcPr>
          <w:p w:rsidR="0084164F" w:rsidRPr="004E0868" w:rsidRDefault="00C24533" w:rsidP="004E0868">
            <w:pPr>
              <w:overflowPunct/>
              <w:autoSpaceDE/>
              <w:autoSpaceDN/>
              <w:adjustRightInd/>
              <w:jc w:val="center"/>
              <w:textAlignment w:val="auto"/>
              <w:rPr>
                <w:rFonts w:ascii="Arial" w:hAnsi="Arial" w:cs="Arial"/>
                <w:b/>
                <w:color w:val="000000"/>
                <w:sz w:val="16"/>
                <w:szCs w:val="16"/>
              </w:rPr>
            </w:pPr>
            <w:r w:rsidRPr="004E0868">
              <w:rPr>
                <w:rFonts w:ascii="Arial" w:hAnsi="Arial" w:cs="Arial"/>
                <w:b/>
                <w:color w:val="000000"/>
                <w:sz w:val="16"/>
                <w:szCs w:val="16"/>
              </w:rPr>
              <w:t>TOTAL PAPERWORK BURDEN</w:t>
            </w:r>
          </w:p>
        </w:tc>
        <w:tc>
          <w:tcPr>
            <w:tcW w:w="1262" w:type="dxa"/>
            <w:vAlign w:val="center"/>
          </w:tcPr>
          <w:p w:rsidR="0084164F" w:rsidRPr="004E0868" w:rsidRDefault="00290E3F" w:rsidP="004E0868">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N/A</w:t>
            </w:r>
          </w:p>
        </w:tc>
        <w:tc>
          <w:tcPr>
            <w:tcW w:w="1080" w:type="dxa"/>
            <w:vAlign w:val="center"/>
          </w:tcPr>
          <w:p w:rsidR="0084164F" w:rsidRPr="004E0868" w:rsidRDefault="00290E3F" w:rsidP="004E0868">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242</w:t>
            </w:r>
          </w:p>
        </w:tc>
        <w:tc>
          <w:tcPr>
            <w:tcW w:w="1080" w:type="dxa"/>
            <w:vAlign w:val="center"/>
          </w:tcPr>
          <w:p w:rsidR="0084164F" w:rsidRPr="004E0868" w:rsidRDefault="00290E3F" w:rsidP="004E0868">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5,439</w:t>
            </w:r>
          </w:p>
        </w:tc>
        <w:tc>
          <w:tcPr>
            <w:tcW w:w="1169" w:type="dxa"/>
            <w:vAlign w:val="center"/>
          </w:tcPr>
          <w:p w:rsidR="0084164F" w:rsidRPr="004E0868" w:rsidRDefault="00290E3F" w:rsidP="004E0868">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N/A</w:t>
            </w:r>
          </w:p>
        </w:tc>
        <w:tc>
          <w:tcPr>
            <w:tcW w:w="978" w:type="dxa"/>
            <w:vAlign w:val="center"/>
          </w:tcPr>
          <w:p w:rsidR="0084164F" w:rsidRPr="004E0868" w:rsidRDefault="00290E3F" w:rsidP="004E0868">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11,226</w:t>
            </w:r>
          </w:p>
        </w:tc>
        <w:tc>
          <w:tcPr>
            <w:tcW w:w="1306" w:type="dxa"/>
            <w:vAlign w:val="center"/>
          </w:tcPr>
          <w:p w:rsidR="0084164F" w:rsidRPr="004E0868" w:rsidRDefault="00290E3F" w:rsidP="004E0868">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N/A</w:t>
            </w:r>
          </w:p>
        </w:tc>
        <w:tc>
          <w:tcPr>
            <w:tcW w:w="1083" w:type="dxa"/>
            <w:vAlign w:val="center"/>
          </w:tcPr>
          <w:p w:rsidR="0084164F" w:rsidRPr="004E0868" w:rsidRDefault="00290E3F" w:rsidP="004E0868">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$276,709</w:t>
            </w:r>
          </w:p>
        </w:tc>
      </w:tr>
    </w:tbl>
    <w:p w:rsidR="00C6083A" w:rsidRPr="001135DF" w:rsidRDefault="00C24533" w:rsidP="00C6083A">
      <w:pPr>
        <w:keepLines/>
        <w:rPr>
          <w:highlight w:val="yellow"/>
        </w:rPr>
      </w:pPr>
      <w:r>
        <w:rPr>
          <w:highlight w:val="yellow"/>
        </w:rPr>
        <w:fldChar w:fldCharType="end"/>
      </w:r>
    </w:p>
    <w:p w:rsidR="00A60D73" w:rsidRDefault="00A60D73" w:rsidP="00E002E9"/>
    <w:p w:rsidR="00A60D73" w:rsidRPr="0023680D" w:rsidRDefault="00A60D73" w:rsidP="002D6E22">
      <w:pPr>
        <w:keepLines/>
        <w:rPr>
          <w:u w:val="single"/>
        </w:rPr>
      </w:pPr>
      <w:r w:rsidRPr="0023680D">
        <w:rPr>
          <w:u w:val="single"/>
        </w:rPr>
        <w:t>Recurring submissions:</w:t>
      </w:r>
    </w:p>
    <w:p w:rsidR="00D65B61" w:rsidRDefault="00D65B61" w:rsidP="00D65B61">
      <w:pPr>
        <w:keepLines/>
        <w:rPr>
          <w:highlight w:val="yellow"/>
        </w:rPr>
      </w:pPr>
    </w:p>
    <w:p w:rsidR="00D65B61" w:rsidRDefault="00D65B61" w:rsidP="00D65B61">
      <w:pPr>
        <w:keepLines/>
        <w:rPr>
          <w:highlight w:val="yellow"/>
        </w:rPr>
      </w:pPr>
    </w:p>
    <w:p w:rsidR="00D65B61" w:rsidRDefault="00D65B61" w:rsidP="00D65B61">
      <w:pPr>
        <w:pStyle w:val="ListParagraph"/>
        <w:tabs>
          <w:tab w:val="left" w:pos="270"/>
        </w:tabs>
        <w:spacing w:line="360" w:lineRule="auto"/>
        <w:ind w:left="360"/>
        <w:rPr>
          <w:i/>
        </w:rPr>
      </w:pPr>
      <w:r w:rsidRPr="002D6E22">
        <w:rPr>
          <w:i/>
        </w:rPr>
        <w:t>b</w:t>
      </w:r>
      <w:r w:rsidRPr="002D6E22">
        <w:t>.</w:t>
      </w:r>
      <w:r w:rsidRPr="002D6E22">
        <w:rPr>
          <w:i/>
        </w:rPr>
        <w:t xml:space="preserve"> Neighborhood Stabilization</w:t>
      </w:r>
      <w:r>
        <w:rPr>
          <w:i/>
        </w:rPr>
        <w:t xml:space="preserve"> Program</w:t>
      </w:r>
      <w:r w:rsidRPr="002D6E22">
        <w:rPr>
          <w:i/>
        </w:rPr>
        <w:t xml:space="preserve"> </w:t>
      </w:r>
    </w:p>
    <w:p w:rsidR="0061159A" w:rsidRDefault="0061159A" w:rsidP="00D65B61">
      <w:pPr>
        <w:pStyle w:val="ListParagraph"/>
        <w:tabs>
          <w:tab w:val="left" w:pos="270"/>
        </w:tabs>
        <w:spacing w:line="360" w:lineRule="auto"/>
        <w:ind w:left="360"/>
        <w:rPr>
          <w:i/>
        </w:rPr>
      </w:pPr>
    </w:p>
    <w:p w:rsidR="0061159A" w:rsidRDefault="0061159A" w:rsidP="0061159A">
      <w:r w:rsidRPr="005F494D">
        <w:t>There are currently 577 open NSP grants in DRGR. Because there will be no new applications for NSP grants this collection takes into account a reduction of 270 one-time only responses that were included in previous collections, equaling a reduction of 15,323 burden hours. The following table demonstrates the estimated paperwork burden for recurring submissions only.</w:t>
      </w:r>
      <w:r>
        <w:t xml:space="preserve"> </w:t>
      </w:r>
    </w:p>
    <w:p w:rsidR="00A60D73" w:rsidRDefault="00A60D73" w:rsidP="002D6E22">
      <w:pPr>
        <w:keepLines/>
      </w:pPr>
    </w:p>
    <w:p w:rsidR="002D6E22" w:rsidRPr="002D6E22" w:rsidRDefault="00A60D73" w:rsidP="002D6E22">
      <w:pPr>
        <w:keepLines/>
      </w:pPr>
      <w:r>
        <w:t>For</w:t>
      </w:r>
      <w:r w:rsidR="00102C33">
        <w:t xml:space="preserve"> the 577 active NSP</w:t>
      </w:r>
      <w:r w:rsidR="002D6E22" w:rsidRPr="002D6E22">
        <w:t xml:space="preserve"> grants</w:t>
      </w:r>
      <w:r w:rsidR="00102C33">
        <w:t xml:space="preserve"> in the DRGR system</w:t>
      </w:r>
      <w:r w:rsidR="002D6E22" w:rsidRPr="002D6E22">
        <w:t xml:space="preserve">, the Department estimates </w:t>
      </w:r>
      <w:r w:rsidR="00102C33">
        <w:t xml:space="preserve">11 minutes </w:t>
      </w:r>
      <w:r w:rsidR="002D6E22" w:rsidRPr="002D6E22">
        <w:t>per voucher</w:t>
      </w:r>
      <w:r w:rsidR="00102C33">
        <w:t xml:space="preserve"> submission</w:t>
      </w:r>
      <w:r w:rsidR="002D6E22" w:rsidRPr="002D6E22">
        <w:t xml:space="preserve">. </w:t>
      </w:r>
      <w:r w:rsidR="00120A6C">
        <w:t xml:space="preserve"> NSP g</w:t>
      </w:r>
      <w:r w:rsidR="002D6E22" w:rsidRPr="002D6E22">
        <w:t xml:space="preserve">rantees process approximately </w:t>
      </w:r>
      <w:r w:rsidR="003B6890">
        <w:t>34</w:t>
      </w:r>
      <w:r w:rsidR="002D6E22" w:rsidRPr="00533CAD">
        <w:t xml:space="preserve"> vouchers</w:t>
      </w:r>
      <w:r w:rsidR="00102C33">
        <w:t xml:space="preserve"> per year</w:t>
      </w:r>
      <w:r w:rsidR="002D6E22" w:rsidRPr="00533CAD">
        <w:t>. This requires a record keeping and report</w:t>
      </w:r>
      <w:r>
        <w:t>ing burden of approximately 3,899 hours for an</w:t>
      </w:r>
      <w:r w:rsidR="00D32A0B">
        <w:t xml:space="preserve"> annual vouche</w:t>
      </w:r>
      <w:r>
        <w:t>r submission cost of $93,970</w:t>
      </w:r>
      <w:r w:rsidR="00D32A0B">
        <w:t>.</w:t>
      </w:r>
    </w:p>
    <w:p w:rsidR="00A60D73" w:rsidRDefault="00A60D73" w:rsidP="002D6E22">
      <w:pPr>
        <w:keepLines/>
      </w:pPr>
    </w:p>
    <w:p w:rsidR="002D6E22" w:rsidRDefault="00120A6C" w:rsidP="002D6E22">
      <w:pPr>
        <w:keepLines/>
      </w:pPr>
      <w:r>
        <w:t>NSP g</w:t>
      </w:r>
      <w:r w:rsidR="00A60D73">
        <w:t>rantees</w:t>
      </w:r>
      <w:r w:rsidR="002D6E22" w:rsidRPr="002D6E22">
        <w:t xml:space="preserve"> spend</w:t>
      </w:r>
      <w:r w:rsidR="00A60D73">
        <w:t xml:space="preserve"> an estimated 4</w:t>
      </w:r>
      <w:r w:rsidR="002D6E22" w:rsidRPr="002D6E22">
        <w:t xml:space="preserve"> hour</w:t>
      </w:r>
      <w:r w:rsidR="00A60D73">
        <w:t>s per</w:t>
      </w:r>
      <w:r w:rsidR="002D6E22" w:rsidRPr="002D6E22">
        <w:t xml:space="preserve"> QPR</w:t>
      </w:r>
      <w:r w:rsidR="00A60D73">
        <w:t xml:space="preserve"> submission, for a total of </w:t>
      </w:r>
      <w:r w:rsidR="006462FB">
        <w:t>9,232 hours for a t</w:t>
      </w:r>
      <w:r w:rsidR="00D32A0B">
        <w:t>otal annual QPR submission costs $</w:t>
      </w:r>
      <w:r w:rsidR="006462FB">
        <w:t>222,491</w:t>
      </w:r>
      <w:r w:rsidR="00D32A0B">
        <w:t>.</w:t>
      </w:r>
    </w:p>
    <w:p w:rsidR="009B3484" w:rsidRDefault="009B3484" w:rsidP="002D6E22">
      <w:pPr>
        <w:keepLines/>
      </w:pPr>
    </w:p>
    <w:tbl>
      <w:tblPr>
        <w:tblW w:w="9040" w:type="dxa"/>
        <w:tblInd w:w="93" w:type="dxa"/>
        <w:tblLook w:val="04A0" w:firstRow="1" w:lastRow="0" w:firstColumn="1" w:lastColumn="0" w:noHBand="0" w:noVBand="1"/>
      </w:tblPr>
      <w:tblGrid>
        <w:gridCol w:w="1094"/>
        <w:gridCol w:w="1274"/>
        <w:gridCol w:w="1230"/>
        <w:gridCol w:w="1070"/>
        <w:gridCol w:w="1070"/>
        <w:gridCol w:w="1043"/>
        <w:gridCol w:w="706"/>
        <w:gridCol w:w="1106"/>
        <w:gridCol w:w="960"/>
      </w:tblGrid>
      <w:tr w:rsidR="009B3484" w:rsidRPr="009B3484" w:rsidTr="009B3484">
        <w:trPr>
          <w:trHeight w:val="312"/>
        </w:trPr>
        <w:tc>
          <w:tcPr>
            <w:tcW w:w="960" w:type="dxa"/>
            <w:tcBorders>
              <w:top w:val="nil"/>
              <w:left w:val="nil"/>
              <w:bottom w:val="nil"/>
              <w:right w:val="nil"/>
            </w:tcBorders>
            <w:shd w:val="clear" w:color="auto" w:fill="auto"/>
            <w:noWrap/>
            <w:vAlign w:val="center"/>
            <w:hideMark/>
          </w:tcPr>
          <w:p w:rsidR="009B3484" w:rsidRPr="009B3484" w:rsidRDefault="009B3484" w:rsidP="009B3484">
            <w:pPr>
              <w:overflowPunct/>
              <w:autoSpaceDE/>
              <w:autoSpaceDN/>
              <w:adjustRightInd/>
              <w:textAlignment w:val="auto"/>
              <w:rPr>
                <w:rFonts w:ascii="Calibri" w:hAnsi="Calibri" w:cs="Calibri"/>
                <w:color w:val="000000"/>
                <w:sz w:val="22"/>
                <w:szCs w:val="22"/>
              </w:rPr>
            </w:pPr>
          </w:p>
        </w:tc>
        <w:tc>
          <w:tcPr>
            <w:tcW w:w="8080" w:type="dxa"/>
            <w:gridSpan w:val="8"/>
            <w:tcBorders>
              <w:top w:val="double" w:sz="6" w:space="0" w:color="3F3F3F"/>
              <w:left w:val="double" w:sz="6" w:space="0" w:color="3F3F3F"/>
              <w:bottom w:val="single" w:sz="8" w:space="0" w:color="auto"/>
              <w:right w:val="double" w:sz="6" w:space="0" w:color="3F3F3F"/>
            </w:tcBorders>
            <w:shd w:val="clear" w:color="000000" w:fill="A5A5A5"/>
            <w:noWrap/>
            <w:vAlign w:val="center"/>
            <w:hideMark/>
          </w:tcPr>
          <w:p w:rsidR="009B3484" w:rsidRPr="009B3484" w:rsidRDefault="009B3484" w:rsidP="009B3484">
            <w:pPr>
              <w:overflowPunct/>
              <w:autoSpaceDE/>
              <w:autoSpaceDN/>
              <w:adjustRightInd/>
              <w:jc w:val="center"/>
              <w:textAlignment w:val="auto"/>
              <w:rPr>
                <w:rFonts w:ascii="Calibri" w:hAnsi="Calibri" w:cs="Calibri"/>
                <w:b/>
                <w:bCs/>
                <w:color w:val="FFFFFF"/>
                <w:sz w:val="22"/>
                <w:szCs w:val="22"/>
              </w:rPr>
            </w:pPr>
            <w:r w:rsidRPr="009B3484">
              <w:rPr>
                <w:rFonts w:ascii="Calibri" w:hAnsi="Calibri" w:cs="Calibri"/>
                <w:b/>
                <w:bCs/>
                <w:color w:val="FFFFFF"/>
                <w:sz w:val="22"/>
                <w:szCs w:val="22"/>
              </w:rPr>
              <w:t xml:space="preserve">Neighborhood Stabilization Program </w:t>
            </w:r>
          </w:p>
        </w:tc>
      </w:tr>
      <w:tr w:rsidR="009B3484" w:rsidRPr="009B3484" w:rsidTr="009B3484">
        <w:trPr>
          <w:trHeight w:val="624"/>
        </w:trPr>
        <w:tc>
          <w:tcPr>
            <w:tcW w:w="960" w:type="dxa"/>
            <w:tcBorders>
              <w:top w:val="single" w:sz="8" w:space="0" w:color="auto"/>
              <w:left w:val="single" w:sz="8" w:space="0" w:color="auto"/>
              <w:bottom w:val="nil"/>
              <w:right w:val="nil"/>
            </w:tcBorders>
            <w:shd w:val="clear" w:color="auto" w:fill="auto"/>
            <w:noWrap/>
            <w:vAlign w:val="center"/>
            <w:hideMark/>
          </w:tcPr>
          <w:p w:rsidR="009B3484" w:rsidRPr="009B3484" w:rsidRDefault="009B3484" w:rsidP="009B3484">
            <w:pPr>
              <w:overflowPunct/>
              <w:autoSpaceDE/>
              <w:autoSpaceDN/>
              <w:adjustRightInd/>
              <w:textAlignment w:val="auto"/>
              <w:rPr>
                <w:rFonts w:ascii="Calibri" w:hAnsi="Calibri" w:cs="Calibri"/>
                <w:color w:val="000000"/>
                <w:sz w:val="22"/>
                <w:szCs w:val="22"/>
              </w:rPr>
            </w:pPr>
            <w:r w:rsidRPr="009B3484">
              <w:rPr>
                <w:rFonts w:ascii="Calibri" w:hAnsi="Calibri" w:cs="Calibri"/>
                <w:color w:val="000000"/>
                <w:sz w:val="22"/>
                <w:szCs w:val="22"/>
              </w:rPr>
              <w:t> </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Description of Information Collection</w:t>
            </w:r>
          </w:p>
        </w:tc>
        <w:tc>
          <w:tcPr>
            <w:tcW w:w="1044"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Number of Respondents</w:t>
            </w:r>
          </w:p>
        </w:tc>
        <w:tc>
          <w:tcPr>
            <w:tcW w:w="960"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Number of Responses</w:t>
            </w:r>
          </w:p>
        </w:tc>
        <w:tc>
          <w:tcPr>
            <w:tcW w:w="960"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Total Number of Responses</w:t>
            </w:r>
          </w:p>
        </w:tc>
        <w:tc>
          <w:tcPr>
            <w:tcW w:w="960"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Hours Per Response*</w:t>
            </w:r>
          </w:p>
        </w:tc>
        <w:tc>
          <w:tcPr>
            <w:tcW w:w="876"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Total Hours</w:t>
            </w:r>
          </w:p>
        </w:tc>
        <w:tc>
          <w:tcPr>
            <w:tcW w:w="960"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Cost Per Response**</w:t>
            </w:r>
          </w:p>
        </w:tc>
        <w:tc>
          <w:tcPr>
            <w:tcW w:w="960"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Total Cost</w:t>
            </w:r>
          </w:p>
        </w:tc>
      </w:tr>
      <w:tr w:rsidR="009B3484" w:rsidRPr="009B3484" w:rsidTr="009B3484">
        <w:trPr>
          <w:trHeight w:val="420"/>
        </w:trPr>
        <w:tc>
          <w:tcPr>
            <w:tcW w:w="960" w:type="dxa"/>
            <w:tcBorders>
              <w:top w:val="nil"/>
              <w:left w:val="single" w:sz="8" w:space="0" w:color="auto"/>
              <w:bottom w:val="nil"/>
              <w:right w:val="nil"/>
            </w:tcBorders>
            <w:shd w:val="clear" w:color="auto" w:fill="auto"/>
            <w:noWrap/>
            <w:vAlign w:val="center"/>
            <w:hideMark/>
          </w:tcPr>
          <w:p w:rsidR="009B3484" w:rsidRPr="009B3484" w:rsidRDefault="009B3484" w:rsidP="009B3484">
            <w:pPr>
              <w:overflowPunct/>
              <w:autoSpaceDE/>
              <w:autoSpaceDN/>
              <w:adjustRightInd/>
              <w:textAlignment w:val="auto"/>
              <w:rPr>
                <w:rFonts w:ascii="Calibri" w:hAnsi="Calibri" w:cs="Calibri"/>
                <w:color w:val="000000"/>
                <w:sz w:val="22"/>
                <w:szCs w:val="22"/>
              </w:rPr>
            </w:pPr>
            <w:r w:rsidRPr="009B3484">
              <w:rPr>
                <w:rFonts w:ascii="Calibri" w:hAnsi="Calibri" w:cs="Calibri"/>
                <w:color w:val="000000"/>
                <w:sz w:val="22"/>
                <w:szCs w:val="22"/>
              </w:rPr>
              <w:t> </w:t>
            </w:r>
          </w:p>
        </w:tc>
        <w:tc>
          <w:tcPr>
            <w:tcW w:w="1360" w:type="dxa"/>
            <w:tcBorders>
              <w:top w:val="nil"/>
              <w:left w:val="single" w:sz="8" w:space="0" w:color="auto"/>
              <w:bottom w:val="nil"/>
              <w:right w:val="single" w:sz="8" w:space="0" w:color="auto"/>
            </w:tcBorders>
            <w:shd w:val="clear" w:color="000000" w:fill="D8D8D8"/>
            <w:vAlign w:val="center"/>
            <w:hideMark/>
          </w:tcPr>
          <w:p w:rsidR="009B3484" w:rsidRPr="009B3484" w:rsidRDefault="009B3484" w:rsidP="009B3484">
            <w:pPr>
              <w:overflowPunct/>
              <w:autoSpaceDE/>
              <w:autoSpaceDN/>
              <w:adjustRightInd/>
              <w:textAlignment w:val="auto"/>
              <w:rPr>
                <w:rFonts w:ascii="Arial" w:hAnsi="Arial" w:cs="Arial"/>
                <w:b/>
                <w:bCs/>
                <w:color w:val="000000"/>
                <w:sz w:val="16"/>
                <w:szCs w:val="16"/>
              </w:rPr>
            </w:pPr>
            <w:r w:rsidRPr="009B3484">
              <w:rPr>
                <w:rFonts w:ascii="Arial" w:hAnsi="Arial" w:cs="Arial"/>
                <w:b/>
                <w:bCs/>
                <w:color w:val="000000"/>
                <w:sz w:val="16"/>
                <w:szCs w:val="16"/>
              </w:rPr>
              <w:t>REPORTING (Annual)</w:t>
            </w:r>
          </w:p>
        </w:tc>
        <w:tc>
          <w:tcPr>
            <w:tcW w:w="1044" w:type="dxa"/>
            <w:tcBorders>
              <w:top w:val="nil"/>
              <w:left w:val="nil"/>
              <w:bottom w:val="nil"/>
              <w:right w:val="single" w:sz="8" w:space="0" w:color="auto"/>
            </w:tcBorders>
            <w:shd w:val="clear" w:color="000000" w:fill="D8D8D8"/>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 </w:t>
            </w:r>
          </w:p>
        </w:tc>
        <w:tc>
          <w:tcPr>
            <w:tcW w:w="960" w:type="dxa"/>
            <w:tcBorders>
              <w:top w:val="nil"/>
              <w:left w:val="nil"/>
              <w:bottom w:val="nil"/>
              <w:right w:val="single" w:sz="8" w:space="0" w:color="auto"/>
            </w:tcBorders>
            <w:shd w:val="clear" w:color="000000" w:fill="D8D8D8"/>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 </w:t>
            </w:r>
          </w:p>
        </w:tc>
        <w:tc>
          <w:tcPr>
            <w:tcW w:w="960" w:type="dxa"/>
            <w:tcBorders>
              <w:top w:val="nil"/>
              <w:left w:val="nil"/>
              <w:bottom w:val="nil"/>
              <w:right w:val="single" w:sz="8" w:space="0" w:color="auto"/>
            </w:tcBorders>
            <w:shd w:val="clear" w:color="000000" w:fill="D8D8D8"/>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000000" w:fill="D8D8D8"/>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 </w:t>
            </w:r>
          </w:p>
        </w:tc>
        <w:tc>
          <w:tcPr>
            <w:tcW w:w="876" w:type="dxa"/>
            <w:tcBorders>
              <w:top w:val="nil"/>
              <w:left w:val="nil"/>
              <w:bottom w:val="single" w:sz="8" w:space="0" w:color="auto"/>
              <w:right w:val="single" w:sz="8" w:space="0" w:color="auto"/>
            </w:tcBorders>
            <w:shd w:val="clear" w:color="000000" w:fill="D8D8D8"/>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000000" w:fill="D8D8D8"/>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000000" w:fill="D8D8D8"/>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 </w:t>
            </w:r>
          </w:p>
        </w:tc>
      </w:tr>
      <w:tr w:rsidR="009B3484" w:rsidRPr="009B3484" w:rsidTr="009B3484">
        <w:trPr>
          <w:trHeight w:val="828"/>
        </w:trPr>
        <w:tc>
          <w:tcPr>
            <w:tcW w:w="960" w:type="dxa"/>
            <w:tcBorders>
              <w:top w:val="nil"/>
              <w:left w:val="single" w:sz="8" w:space="0" w:color="auto"/>
              <w:bottom w:val="nil"/>
              <w:right w:val="nil"/>
            </w:tcBorders>
            <w:shd w:val="clear" w:color="auto" w:fill="auto"/>
            <w:noWrap/>
            <w:vAlign w:val="center"/>
            <w:hideMark/>
          </w:tcPr>
          <w:p w:rsidR="009B3484" w:rsidRPr="009B3484" w:rsidRDefault="009B3484" w:rsidP="009B3484">
            <w:pPr>
              <w:overflowPunct/>
              <w:autoSpaceDE/>
              <w:autoSpaceDN/>
              <w:adjustRightInd/>
              <w:jc w:val="center"/>
              <w:textAlignment w:val="auto"/>
              <w:rPr>
                <w:rFonts w:ascii="Calibri" w:hAnsi="Calibri" w:cs="Calibri"/>
                <w:b/>
                <w:bCs/>
                <w:color w:val="000000"/>
                <w:sz w:val="22"/>
                <w:szCs w:val="22"/>
              </w:rPr>
            </w:pPr>
            <w:r w:rsidRPr="009B3484">
              <w:rPr>
                <w:rFonts w:ascii="Calibri" w:hAnsi="Calibri" w:cs="Calibri"/>
                <w:b/>
                <w:bCs/>
                <w:color w:val="000000"/>
                <w:sz w:val="22"/>
                <w:szCs w:val="22"/>
              </w:rPr>
              <w:t>Recurring</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textAlignment w:val="auto"/>
              <w:rPr>
                <w:rFonts w:ascii="Arial" w:hAnsi="Arial" w:cs="Arial"/>
                <w:color w:val="000000"/>
                <w:sz w:val="16"/>
                <w:szCs w:val="16"/>
              </w:rPr>
            </w:pPr>
            <w:r w:rsidRPr="009B3484">
              <w:rPr>
                <w:rFonts w:ascii="Arial" w:hAnsi="Arial" w:cs="Arial"/>
                <w:color w:val="000000"/>
                <w:sz w:val="16"/>
                <w:szCs w:val="16"/>
              </w:rPr>
              <w:t xml:space="preserve">Online Quarterly Reporting via DRGR </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577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2308</w:t>
            </w:r>
          </w:p>
        </w:tc>
        <w:tc>
          <w:tcPr>
            <w:tcW w:w="960" w:type="dxa"/>
            <w:tcBorders>
              <w:top w:val="nil"/>
              <w:left w:val="nil"/>
              <w:bottom w:val="nil"/>
              <w:right w:val="nil"/>
            </w:tcBorders>
            <w:shd w:val="clear" w:color="auto" w:fill="auto"/>
            <w:noWrap/>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4</w:t>
            </w:r>
          </w:p>
        </w:tc>
        <w:tc>
          <w:tcPr>
            <w:tcW w:w="876" w:type="dxa"/>
            <w:tcBorders>
              <w:top w:val="nil"/>
              <w:left w:val="single" w:sz="8" w:space="0" w:color="auto"/>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9232</w:t>
            </w:r>
          </w:p>
        </w:tc>
        <w:tc>
          <w:tcPr>
            <w:tcW w:w="960"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 xml:space="preserve">$96.40 </w:t>
            </w:r>
          </w:p>
        </w:tc>
        <w:tc>
          <w:tcPr>
            <w:tcW w:w="960" w:type="dxa"/>
            <w:tcBorders>
              <w:top w:val="nil"/>
              <w:left w:val="nil"/>
              <w:bottom w:val="nil"/>
              <w:right w:val="single" w:sz="8" w:space="0" w:color="auto"/>
            </w:tcBorders>
            <w:shd w:val="clear" w:color="auto" w:fill="auto"/>
            <w:noWrap/>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 xml:space="preserve">$222,491 </w:t>
            </w:r>
          </w:p>
        </w:tc>
      </w:tr>
      <w:tr w:rsidR="009B3484" w:rsidRPr="009B3484" w:rsidTr="009B3484">
        <w:trPr>
          <w:trHeight w:val="624"/>
        </w:trPr>
        <w:tc>
          <w:tcPr>
            <w:tcW w:w="960" w:type="dxa"/>
            <w:tcBorders>
              <w:top w:val="nil"/>
              <w:left w:val="single" w:sz="8" w:space="0" w:color="auto"/>
              <w:bottom w:val="nil"/>
              <w:right w:val="nil"/>
            </w:tcBorders>
            <w:shd w:val="clear" w:color="auto" w:fill="auto"/>
            <w:noWrap/>
            <w:vAlign w:val="center"/>
            <w:hideMark/>
          </w:tcPr>
          <w:p w:rsidR="009B3484" w:rsidRPr="009B3484" w:rsidRDefault="009B3484" w:rsidP="009B3484">
            <w:pPr>
              <w:overflowPunct/>
              <w:autoSpaceDE/>
              <w:autoSpaceDN/>
              <w:adjustRightInd/>
              <w:jc w:val="center"/>
              <w:textAlignment w:val="auto"/>
              <w:rPr>
                <w:rFonts w:ascii="Calibri" w:hAnsi="Calibri" w:cs="Calibri"/>
                <w:b/>
                <w:bCs/>
                <w:color w:val="000000"/>
                <w:sz w:val="22"/>
                <w:szCs w:val="22"/>
              </w:rPr>
            </w:pPr>
            <w:r w:rsidRPr="009B3484">
              <w:rPr>
                <w:rFonts w:ascii="Calibri" w:hAnsi="Calibri" w:cs="Calibri"/>
                <w:b/>
                <w:bCs/>
                <w:color w:val="000000"/>
                <w:sz w:val="22"/>
                <w:szCs w:val="22"/>
              </w:rPr>
              <w:t> </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textAlignment w:val="auto"/>
              <w:rPr>
                <w:rFonts w:ascii="Arial" w:hAnsi="Arial" w:cs="Arial"/>
                <w:color w:val="000000"/>
                <w:sz w:val="16"/>
                <w:szCs w:val="16"/>
              </w:rPr>
            </w:pPr>
            <w:r w:rsidRPr="009B3484">
              <w:rPr>
                <w:rFonts w:ascii="Arial" w:hAnsi="Arial" w:cs="Arial"/>
                <w:color w:val="000000"/>
                <w:sz w:val="16"/>
                <w:szCs w:val="16"/>
              </w:rPr>
              <w:t>DRGR voucher submissions</w:t>
            </w:r>
          </w:p>
        </w:tc>
        <w:tc>
          <w:tcPr>
            <w:tcW w:w="1044"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577</w:t>
            </w:r>
          </w:p>
        </w:tc>
        <w:tc>
          <w:tcPr>
            <w:tcW w:w="960"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38</w:t>
            </w:r>
          </w:p>
        </w:tc>
        <w:tc>
          <w:tcPr>
            <w:tcW w:w="960"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21662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0.18</w:t>
            </w:r>
          </w:p>
        </w:tc>
        <w:tc>
          <w:tcPr>
            <w:tcW w:w="876"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3899</w:t>
            </w:r>
          </w:p>
        </w:tc>
        <w:tc>
          <w:tcPr>
            <w:tcW w:w="960"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 xml:space="preserve">$4.34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B3484" w:rsidRPr="009B3484" w:rsidRDefault="009B3484" w:rsidP="009B3484">
            <w:pPr>
              <w:overflowPunct/>
              <w:autoSpaceDE/>
              <w:autoSpaceDN/>
              <w:adjustRightInd/>
              <w:jc w:val="center"/>
              <w:textAlignment w:val="auto"/>
              <w:rPr>
                <w:rFonts w:ascii="Arial" w:hAnsi="Arial" w:cs="Arial"/>
                <w:color w:val="000000"/>
                <w:sz w:val="16"/>
                <w:szCs w:val="16"/>
              </w:rPr>
            </w:pPr>
            <w:r w:rsidRPr="009B3484">
              <w:rPr>
                <w:rFonts w:ascii="Arial" w:hAnsi="Arial" w:cs="Arial"/>
                <w:color w:val="000000"/>
                <w:sz w:val="16"/>
                <w:szCs w:val="16"/>
              </w:rPr>
              <w:t xml:space="preserve">$93,970 </w:t>
            </w:r>
          </w:p>
        </w:tc>
      </w:tr>
      <w:tr w:rsidR="009B3484" w:rsidRPr="009B3484" w:rsidTr="009B3484">
        <w:trPr>
          <w:trHeight w:val="624"/>
        </w:trPr>
        <w:tc>
          <w:tcPr>
            <w:tcW w:w="960" w:type="dxa"/>
            <w:tcBorders>
              <w:top w:val="nil"/>
              <w:left w:val="single" w:sz="8" w:space="0" w:color="auto"/>
              <w:bottom w:val="single" w:sz="8" w:space="0" w:color="auto"/>
              <w:right w:val="nil"/>
            </w:tcBorders>
            <w:shd w:val="clear" w:color="auto" w:fill="auto"/>
            <w:noWrap/>
            <w:vAlign w:val="center"/>
            <w:hideMark/>
          </w:tcPr>
          <w:p w:rsidR="009B3484" w:rsidRPr="009B3484" w:rsidRDefault="009B3484" w:rsidP="009B3484">
            <w:pPr>
              <w:overflowPunct/>
              <w:autoSpaceDE/>
              <w:autoSpaceDN/>
              <w:adjustRightInd/>
              <w:textAlignment w:val="auto"/>
              <w:rPr>
                <w:rFonts w:ascii="Calibri" w:hAnsi="Calibri" w:cs="Calibri"/>
                <w:b/>
                <w:bCs/>
                <w:color w:val="000000"/>
                <w:sz w:val="22"/>
                <w:szCs w:val="22"/>
              </w:rPr>
            </w:pPr>
            <w:r w:rsidRPr="009B3484">
              <w:rPr>
                <w:rFonts w:ascii="Calibri" w:hAnsi="Calibri" w:cs="Calibri"/>
                <w:b/>
                <w:bCs/>
                <w:color w:val="000000"/>
                <w:sz w:val="22"/>
                <w:szCs w:val="22"/>
              </w:rPr>
              <w:t> </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textAlignment w:val="auto"/>
              <w:rPr>
                <w:rFonts w:ascii="Arial" w:hAnsi="Arial" w:cs="Arial"/>
                <w:b/>
                <w:bCs/>
                <w:color w:val="000000"/>
                <w:sz w:val="16"/>
                <w:szCs w:val="16"/>
              </w:rPr>
            </w:pPr>
            <w:r w:rsidRPr="009B3484">
              <w:rPr>
                <w:rFonts w:ascii="Arial" w:hAnsi="Arial" w:cs="Arial"/>
                <w:b/>
                <w:bCs/>
                <w:color w:val="000000"/>
                <w:sz w:val="16"/>
                <w:szCs w:val="16"/>
              </w:rPr>
              <w:t>TOTAL PAPERWORK BURDEN</w:t>
            </w:r>
          </w:p>
        </w:tc>
        <w:tc>
          <w:tcPr>
            <w:tcW w:w="1044"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N/A</w:t>
            </w:r>
          </w:p>
        </w:tc>
        <w:tc>
          <w:tcPr>
            <w:tcW w:w="960"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42</w:t>
            </w:r>
          </w:p>
        </w:tc>
        <w:tc>
          <w:tcPr>
            <w:tcW w:w="960"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23</w:t>
            </w:r>
            <w:r>
              <w:rPr>
                <w:rFonts w:ascii="Arial" w:hAnsi="Arial" w:cs="Arial"/>
                <w:b/>
                <w:bCs/>
                <w:color w:val="000000"/>
                <w:sz w:val="16"/>
                <w:szCs w:val="16"/>
              </w:rPr>
              <w:t>,</w:t>
            </w:r>
            <w:r w:rsidRPr="009B3484">
              <w:rPr>
                <w:rFonts w:ascii="Arial" w:hAnsi="Arial" w:cs="Arial"/>
                <w:b/>
                <w:bCs/>
                <w:color w:val="000000"/>
                <w:sz w:val="16"/>
                <w:szCs w:val="16"/>
              </w:rPr>
              <w:t>970</w:t>
            </w:r>
          </w:p>
        </w:tc>
        <w:tc>
          <w:tcPr>
            <w:tcW w:w="960"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N/A</w:t>
            </w:r>
          </w:p>
        </w:tc>
        <w:tc>
          <w:tcPr>
            <w:tcW w:w="876"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13,131</w:t>
            </w:r>
          </w:p>
        </w:tc>
        <w:tc>
          <w:tcPr>
            <w:tcW w:w="960"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N/A</w:t>
            </w:r>
          </w:p>
        </w:tc>
        <w:tc>
          <w:tcPr>
            <w:tcW w:w="960" w:type="dxa"/>
            <w:tcBorders>
              <w:top w:val="nil"/>
              <w:left w:val="nil"/>
              <w:bottom w:val="single" w:sz="8" w:space="0" w:color="auto"/>
              <w:right w:val="single" w:sz="8" w:space="0" w:color="auto"/>
            </w:tcBorders>
            <w:shd w:val="clear" w:color="auto" w:fill="auto"/>
            <w:vAlign w:val="center"/>
            <w:hideMark/>
          </w:tcPr>
          <w:p w:rsidR="009B3484" w:rsidRPr="009B3484" w:rsidRDefault="009B3484" w:rsidP="009B3484">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 xml:space="preserve">$316,461 </w:t>
            </w:r>
          </w:p>
        </w:tc>
      </w:tr>
    </w:tbl>
    <w:p w:rsidR="009B3484" w:rsidRPr="00E35F20" w:rsidRDefault="009B3484" w:rsidP="002D6E22">
      <w:pPr>
        <w:keepLines/>
      </w:pPr>
    </w:p>
    <w:p w:rsidR="009B3484" w:rsidRDefault="009B3484" w:rsidP="007800B0">
      <w:pPr>
        <w:tabs>
          <w:tab w:val="left" w:pos="270"/>
        </w:tabs>
        <w:spacing w:line="360" w:lineRule="auto"/>
      </w:pPr>
    </w:p>
    <w:p w:rsidR="009B3484" w:rsidRDefault="009B3484" w:rsidP="007800B0">
      <w:pPr>
        <w:tabs>
          <w:tab w:val="left" w:pos="270"/>
        </w:tabs>
        <w:spacing w:line="360" w:lineRule="auto"/>
      </w:pPr>
    </w:p>
    <w:p w:rsidR="009B3484" w:rsidRDefault="009B3484" w:rsidP="007800B0">
      <w:pPr>
        <w:tabs>
          <w:tab w:val="left" w:pos="270"/>
        </w:tabs>
        <w:spacing w:line="360" w:lineRule="auto"/>
      </w:pPr>
    </w:p>
    <w:p w:rsidR="009B3484" w:rsidRDefault="009B3484" w:rsidP="007800B0">
      <w:pPr>
        <w:tabs>
          <w:tab w:val="left" w:pos="270"/>
        </w:tabs>
        <w:spacing w:line="360" w:lineRule="auto"/>
      </w:pPr>
    </w:p>
    <w:p w:rsidR="009B3484" w:rsidRDefault="009B3484" w:rsidP="007800B0">
      <w:pPr>
        <w:tabs>
          <w:tab w:val="left" w:pos="270"/>
        </w:tabs>
        <w:spacing w:line="360" w:lineRule="auto"/>
      </w:pPr>
    </w:p>
    <w:p w:rsidR="009B3484" w:rsidRDefault="009B3484" w:rsidP="007800B0">
      <w:pPr>
        <w:tabs>
          <w:tab w:val="left" w:pos="270"/>
        </w:tabs>
        <w:spacing w:line="360" w:lineRule="auto"/>
      </w:pPr>
    </w:p>
    <w:p w:rsidR="002D6E22" w:rsidRPr="00372421" w:rsidRDefault="002D6E22" w:rsidP="007800B0">
      <w:pPr>
        <w:tabs>
          <w:tab w:val="left" w:pos="270"/>
        </w:tabs>
        <w:spacing w:line="360" w:lineRule="auto"/>
        <w:rPr>
          <w:i/>
        </w:rPr>
      </w:pPr>
      <w:r w:rsidRPr="00372421">
        <w:t>c.</w:t>
      </w:r>
      <w:r w:rsidRPr="00372421">
        <w:rPr>
          <w:i/>
        </w:rPr>
        <w:t xml:space="preserve"> Neighborhood Stabilization</w:t>
      </w:r>
      <w:r w:rsidR="0023680D">
        <w:rPr>
          <w:i/>
        </w:rPr>
        <w:t xml:space="preserve"> Program 3</w:t>
      </w:r>
      <w:r w:rsidRPr="00372421">
        <w:rPr>
          <w:i/>
        </w:rPr>
        <w:t xml:space="preserve"> </w:t>
      </w:r>
      <w:r w:rsidR="0023680D">
        <w:rPr>
          <w:i/>
        </w:rPr>
        <w:t xml:space="preserve">- </w:t>
      </w:r>
      <w:r w:rsidRPr="00372421">
        <w:rPr>
          <w:i/>
        </w:rPr>
        <w:t>Technical Assistance</w:t>
      </w:r>
    </w:p>
    <w:p w:rsidR="0061159A" w:rsidRDefault="0061159A" w:rsidP="00BC7FCE"/>
    <w:p w:rsidR="0061159A" w:rsidRPr="00372421" w:rsidRDefault="0061159A" w:rsidP="00BC7FCE">
      <w:r w:rsidRPr="005F494D">
        <w:t xml:space="preserve">The DRGR system currently has 10 open NSP3-TA grants. Because there will be no new applications for NSP3-TA grants, this collection takes into account a reduction of  one-time only responses that were included in previous collections, equaling a reduction of </w:t>
      </w:r>
      <w:r w:rsidR="00381C46" w:rsidRPr="005F494D">
        <w:t xml:space="preserve">1848 </w:t>
      </w:r>
      <w:r w:rsidRPr="005F494D">
        <w:t xml:space="preserve">burden hours. </w:t>
      </w:r>
      <w:r w:rsidR="00381C46" w:rsidRPr="005F494D">
        <w:t xml:space="preserve">The </w:t>
      </w:r>
      <w:r w:rsidRPr="005F494D">
        <w:t>table</w:t>
      </w:r>
      <w:r w:rsidR="00381C46" w:rsidRPr="005F494D">
        <w:t xml:space="preserve"> below</w:t>
      </w:r>
      <w:r w:rsidRPr="005F494D">
        <w:t xml:space="preserve"> demonstrates the estimated paperwork burden for recurring submissions only.</w:t>
      </w:r>
    </w:p>
    <w:p w:rsidR="00BC7FCE" w:rsidRPr="00372421" w:rsidRDefault="00BC7FCE" w:rsidP="00BC7FCE"/>
    <w:p w:rsidR="00BC7FCE" w:rsidRPr="002D6E22" w:rsidRDefault="00580903" w:rsidP="00BC7FCE">
      <w:pPr>
        <w:keepLines/>
      </w:pPr>
      <w:r>
        <w:t>H</w:t>
      </w:r>
      <w:r w:rsidR="00372421">
        <w:t xml:space="preserve">istorical </w:t>
      </w:r>
      <w:r>
        <w:t>data on voucher and QPR submissions for technical assistance grants were extremely limited at the time this collection was being assembled. Therefore,</w:t>
      </w:r>
      <w:r w:rsidR="00AA501A">
        <w:t xml:space="preserve"> </w:t>
      </w:r>
      <w:r w:rsidR="00372421">
        <w:t>the times used to calculate NS</w:t>
      </w:r>
      <w:r>
        <w:t>P grant cost burden will be applied to</w:t>
      </w:r>
      <w:r w:rsidR="00372421">
        <w:t xml:space="preserve"> NSP</w:t>
      </w:r>
      <w:r>
        <w:t>3-</w:t>
      </w:r>
      <w:r w:rsidR="00372421">
        <w:t xml:space="preserve">TA grant cost burden. </w:t>
      </w:r>
      <w:r w:rsidR="00BC7FCE" w:rsidRPr="002D6E22">
        <w:t xml:space="preserve">For </w:t>
      </w:r>
      <w:r w:rsidR="00AA501A">
        <w:t>10</w:t>
      </w:r>
      <w:r w:rsidR="00BC7FCE" w:rsidRPr="002D6E22">
        <w:t xml:space="preserve"> average-sized gr</w:t>
      </w:r>
      <w:r>
        <w:t xml:space="preserve">ants, the Department estimates 11 minutes per voucher. </w:t>
      </w:r>
      <w:r w:rsidR="00BC7FCE" w:rsidRPr="002D6E22">
        <w:t xml:space="preserve">Grantees process approximately </w:t>
      </w:r>
      <w:r w:rsidR="00872900">
        <w:t>38</w:t>
      </w:r>
      <w:r w:rsidR="00BC7FCE" w:rsidRPr="00533CAD">
        <w:t xml:space="preserve"> vouchers</w:t>
      </w:r>
      <w:r w:rsidR="00872900">
        <w:t xml:space="preserve"> per year. </w:t>
      </w:r>
      <w:proofErr w:type="gramStart"/>
      <w:r w:rsidR="00872900">
        <w:t>Total burden hours for all grantees over the course of the year is</w:t>
      </w:r>
      <w:proofErr w:type="gramEnd"/>
      <w:r w:rsidR="00872900">
        <w:t xml:space="preserve"> estimated at 380, for a total annual submission cost of</w:t>
      </w:r>
      <w:r w:rsidR="00372421">
        <w:t xml:space="preserve"> </w:t>
      </w:r>
      <w:r w:rsidR="00872900">
        <w:t>$1,648</w:t>
      </w:r>
      <w:r w:rsidR="00D32A0B">
        <w:t>.</w:t>
      </w:r>
    </w:p>
    <w:p w:rsidR="00BC7FCE" w:rsidRPr="002D6E22" w:rsidRDefault="00BC7FCE" w:rsidP="00BC7FCE">
      <w:pPr>
        <w:keepLines/>
      </w:pPr>
    </w:p>
    <w:p w:rsidR="00BC7FCE" w:rsidRDefault="00372421" w:rsidP="00BC7FCE">
      <w:pPr>
        <w:keepLines/>
      </w:pPr>
      <w:r>
        <w:t>10</w:t>
      </w:r>
      <w:r w:rsidR="00872900">
        <w:t xml:space="preserve"> average-sized grantees spend approximately 4</w:t>
      </w:r>
      <w:r w:rsidR="00BC7FCE" w:rsidRPr="002D6E22">
        <w:t xml:space="preserve"> hour</w:t>
      </w:r>
      <w:r w:rsidR="00872900">
        <w:t>s submitting</w:t>
      </w:r>
      <w:r w:rsidR="00BC7FCE" w:rsidRPr="002D6E22">
        <w:t xml:space="preserve"> each QPR, for a total of </w:t>
      </w:r>
      <w:r w:rsidR="009B3484">
        <w:t>16</w:t>
      </w:r>
      <w:r w:rsidR="00675BA1">
        <w:t>0</w:t>
      </w:r>
      <w:r w:rsidR="00872900">
        <w:t xml:space="preserve"> hours </w:t>
      </w:r>
      <w:r>
        <w:t xml:space="preserve">over the course of a year. </w:t>
      </w:r>
      <w:r w:rsidR="00D32A0B">
        <w:t>Total annual QPR submission costs</w:t>
      </w:r>
      <w:r w:rsidR="00675BA1">
        <w:t xml:space="preserve"> approximately </w:t>
      </w:r>
      <w:r w:rsidR="009B3484" w:rsidRPr="009B3484">
        <w:t>$3,856</w:t>
      </w:r>
      <w:r w:rsidR="00D32A0B">
        <w:t>.</w:t>
      </w:r>
    </w:p>
    <w:p w:rsidR="009B3484" w:rsidRDefault="009B3484" w:rsidP="00BC7FCE">
      <w:pPr>
        <w:keepLines/>
      </w:pPr>
    </w:p>
    <w:tbl>
      <w:tblPr>
        <w:tblW w:w="9040" w:type="dxa"/>
        <w:tblInd w:w="93" w:type="dxa"/>
        <w:tblLook w:val="04A0" w:firstRow="1" w:lastRow="0" w:firstColumn="1" w:lastColumn="0" w:noHBand="0" w:noVBand="1"/>
      </w:tblPr>
      <w:tblGrid>
        <w:gridCol w:w="1094"/>
        <w:gridCol w:w="1274"/>
        <w:gridCol w:w="1230"/>
        <w:gridCol w:w="1070"/>
        <w:gridCol w:w="1070"/>
        <w:gridCol w:w="1043"/>
        <w:gridCol w:w="679"/>
        <w:gridCol w:w="1106"/>
        <w:gridCol w:w="706"/>
      </w:tblGrid>
      <w:tr w:rsidR="002F0EB1" w:rsidRPr="002F0EB1" w:rsidTr="002F0EB1">
        <w:trPr>
          <w:trHeight w:val="300"/>
        </w:trPr>
        <w:tc>
          <w:tcPr>
            <w:tcW w:w="960" w:type="dxa"/>
            <w:tcBorders>
              <w:top w:val="single" w:sz="8" w:space="0" w:color="auto"/>
              <w:left w:val="single" w:sz="8" w:space="0" w:color="auto"/>
              <w:bottom w:val="nil"/>
              <w:right w:val="nil"/>
            </w:tcBorders>
            <w:shd w:val="clear" w:color="auto" w:fill="auto"/>
            <w:noWrap/>
            <w:vAlign w:val="center"/>
            <w:hideMark/>
          </w:tcPr>
          <w:p w:rsidR="002F0EB1" w:rsidRPr="002F0EB1" w:rsidRDefault="002F0EB1" w:rsidP="002F0EB1">
            <w:pPr>
              <w:overflowPunct/>
              <w:autoSpaceDE/>
              <w:autoSpaceDN/>
              <w:adjustRightInd/>
              <w:textAlignment w:val="auto"/>
              <w:rPr>
                <w:rFonts w:ascii="Calibri" w:hAnsi="Calibri" w:cs="Calibri"/>
                <w:color w:val="000000"/>
                <w:sz w:val="22"/>
                <w:szCs w:val="22"/>
              </w:rPr>
            </w:pPr>
            <w:r w:rsidRPr="002F0EB1">
              <w:rPr>
                <w:rFonts w:ascii="Calibri" w:hAnsi="Calibri" w:cs="Calibri"/>
                <w:color w:val="000000"/>
                <w:sz w:val="22"/>
                <w:szCs w:val="22"/>
              </w:rPr>
              <w:t> </w:t>
            </w:r>
          </w:p>
        </w:tc>
        <w:tc>
          <w:tcPr>
            <w:tcW w:w="8080" w:type="dxa"/>
            <w:gridSpan w:val="8"/>
            <w:tcBorders>
              <w:top w:val="single" w:sz="8" w:space="0" w:color="auto"/>
              <w:left w:val="double" w:sz="6" w:space="0" w:color="3F3F3F"/>
              <w:bottom w:val="double" w:sz="6" w:space="0" w:color="3F3F3F"/>
              <w:right w:val="single" w:sz="8" w:space="0" w:color="000000"/>
            </w:tcBorders>
            <w:shd w:val="clear" w:color="000000" w:fill="A5A5A5"/>
            <w:noWrap/>
            <w:vAlign w:val="center"/>
            <w:hideMark/>
          </w:tcPr>
          <w:p w:rsidR="002F0EB1" w:rsidRPr="002F0EB1" w:rsidRDefault="002F0EB1" w:rsidP="002F0EB1">
            <w:pPr>
              <w:overflowPunct/>
              <w:autoSpaceDE/>
              <w:autoSpaceDN/>
              <w:adjustRightInd/>
              <w:jc w:val="center"/>
              <w:textAlignment w:val="auto"/>
              <w:rPr>
                <w:rFonts w:ascii="Calibri" w:hAnsi="Calibri" w:cs="Calibri"/>
                <w:b/>
                <w:bCs/>
                <w:color w:val="FFFFFF"/>
                <w:sz w:val="22"/>
                <w:szCs w:val="22"/>
              </w:rPr>
            </w:pPr>
            <w:r w:rsidRPr="002F0EB1">
              <w:rPr>
                <w:rFonts w:ascii="Calibri" w:hAnsi="Calibri" w:cs="Calibri"/>
                <w:b/>
                <w:bCs/>
                <w:color w:val="FFFFFF"/>
                <w:sz w:val="22"/>
                <w:szCs w:val="22"/>
              </w:rPr>
              <w:t xml:space="preserve">Neighborhood Stabilization Program 3 - Technical Assistance </w:t>
            </w:r>
          </w:p>
        </w:tc>
      </w:tr>
      <w:tr w:rsidR="002F0EB1" w:rsidRPr="002F0EB1" w:rsidTr="002F0EB1">
        <w:trPr>
          <w:trHeight w:val="636"/>
        </w:trPr>
        <w:tc>
          <w:tcPr>
            <w:tcW w:w="960" w:type="dxa"/>
            <w:tcBorders>
              <w:top w:val="nil"/>
              <w:left w:val="single" w:sz="8" w:space="0" w:color="auto"/>
              <w:bottom w:val="nil"/>
              <w:right w:val="nil"/>
            </w:tcBorders>
            <w:shd w:val="clear" w:color="auto" w:fill="auto"/>
            <w:noWrap/>
            <w:vAlign w:val="center"/>
            <w:hideMark/>
          </w:tcPr>
          <w:p w:rsidR="002F0EB1" w:rsidRPr="002F0EB1" w:rsidRDefault="002F0EB1" w:rsidP="002F0EB1">
            <w:pPr>
              <w:overflowPunct/>
              <w:autoSpaceDE/>
              <w:autoSpaceDN/>
              <w:adjustRightInd/>
              <w:textAlignment w:val="auto"/>
              <w:rPr>
                <w:rFonts w:ascii="Calibri" w:hAnsi="Calibri" w:cs="Calibri"/>
                <w:color w:val="000000"/>
                <w:sz w:val="22"/>
                <w:szCs w:val="22"/>
              </w:rPr>
            </w:pPr>
            <w:r w:rsidRPr="002F0EB1">
              <w:rPr>
                <w:rFonts w:ascii="Calibri" w:hAnsi="Calibri" w:cs="Calibri"/>
                <w:color w:val="000000"/>
                <w:sz w:val="22"/>
                <w:szCs w:val="22"/>
              </w:rPr>
              <w:t> </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center"/>
              <w:textAlignment w:val="auto"/>
              <w:rPr>
                <w:rFonts w:ascii="Arial" w:hAnsi="Arial" w:cs="Arial"/>
                <w:b/>
                <w:bCs/>
                <w:color w:val="000000"/>
                <w:sz w:val="16"/>
                <w:szCs w:val="16"/>
              </w:rPr>
            </w:pPr>
            <w:r w:rsidRPr="002F0EB1">
              <w:rPr>
                <w:rFonts w:ascii="Arial" w:hAnsi="Arial" w:cs="Arial"/>
                <w:b/>
                <w:bCs/>
                <w:color w:val="000000"/>
                <w:sz w:val="16"/>
                <w:szCs w:val="16"/>
              </w:rPr>
              <w:t>Description of Information Collection</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center"/>
              <w:textAlignment w:val="auto"/>
              <w:rPr>
                <w:rFonts w:ascii="Arial" w:hAnsi="Arial" w:cs="Arial"/>
                <w:b/>
                <w:bCs/>
                <w:color w:val="000000"/>
                <w:sz w:val="16"/>
                <w:szCs w:val="16"/>
              </w:rPr>
            </w:pPr>
            <w:r w:rsidRPr="002F0EB1">
              <w:rPr>
                <w:rFonts w:ascii="Arial" w:hAnsi="Arial" w:cs="Arial"/>
                <w:b/>
                <w:bCs/>
                <w:color w:val="000000"/>
                <w:sz w:val="16"/>
                <w:szCs w:val="16"/>
              </w:rPr>
              <w:t>Number of Respondents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center"/>
              <w:textAlignment w:val="auto"/>
              <w:rPr>
                <w:rFonts w:ascii="Arial" w:hAnsi="Arial" w:cs="Arial"/>
                <w:b/>
                <w:bCs/>
                <w:color w:val="000000"/>
                <w:sz w:val="16"/>
                <w:szCs w:val="16"/>
              </w:rPr>
            </w:pPr>
            <w:r w:rsidRPr="002F0EB1">
              <w:rPr>
                <w:rFonts w:ascii="Arial" w:hAnsi="Arial" w:cs="Arial"/>
                <w:b/>
                <w:bCs/>
                <w:color w:val="000000"/>
                <w:sz w:val="16"/>
                <w:szCs w:val="16"/>
              </w:rPr>
              <w:t>Number of Responses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center"/>
              <w:textAlignment w:val="auto"/>
              <w:rPr>
                <w:rFonts w:ascii="Arial" w:hAnsi="Arial" w:cs="Arial"/>
                <w:b/>
                <w:bCs/>
                <w:color w:val="000000"/>
                <w:sz w:val="16"/>
                <w:szCs w:val="16"/>
              </w:rPr>
            </w:pPr>
            <w:r w:rsidRPr="002F0EB1">
              <w:rPr>
                <w:rFonts w:ascii="Arial" w:hAnsi="Arial" w:cs="Arial"/>
                <w:b/>
                <w:bCs/>
                <w:color w:val="000000"/>
                <w:sz w:val="16"/>
                <w:szCs w:val="16"/>
              </w:rPr>
              <w:t>Total Number of Responses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center"/>
              <w:textAlignment w:val="auto"/>
              <w:rPr>
                <w:rFonts w:ascii="Arial" w:hAnsi="Arial" w:cs="Arial"/>
                <w:b/>
                <w:bCs/>
                <w:color w:val="000000"/>
                <w:sz w:val="16"/>
                <w:szCs w:val="16"/>
              </w:rPr>
            </w:pPr>
            <w:r w:rsidRPr="002F0EB1">
              <w:rPr>
                <w:rFonts w:ascii="Arial" w:hAnsi="Arial" w:cs="Arial"/>
                <w:b/>
                <w:bCs/>
                <w:color w:val="000000"/>
                <w:sz w:val="16"/>
                <w:szCs w:val="16"/>
              </w:rPr>
              <w:t>Hours Per Response*</w:t>
            </w:r>
          </w:p>
        </w:tc>
        <w:tc>
          <w:tcPr>
            <w:tcW w:w="926" w:type="dxa"/>
            <w:tcBorders>
              <w:top w:val="single" w:sz="8" w:space="0" w:color="auto"/>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center"/>
              <w:textAlignment w:val="auto"/>
              <w:rPr>
                <w:rFonts w:ascii="Arial" w:hAnsi="Arial" w:cs="Arial"/>
                <w:b/>
                <w:bCs/>
                <w:color w:val="000000"/>
                <w:sz w:val="16"/>
                <w:szCs w:val="16"/>
              </w:rPr>
            </w:pPr>
            <w:r w:rsidRPr="002F0EB1">
              <w:rPr>
                <w:rFonts w:ascii="Arial" w:hAnsi="Arial" w:cs="Arial"/>
                <w:b/>
                <w:bCs/>
                <w:color w:val="000000"/>
                <w:sz w:val="16"/>
                <w:szCs w:val="16"/>
              </w:rPr>
              <w:t>Total Hours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center"/>
              <w:textAlignment w:val="auto"/>
              <w:rPr>
                <w:rFonts w:ascii="Arial" w:hAnsi="Arial" w:cs="Arial"/>
                <w:b/>
                <w:bCs/>
                <w:color w:val="000000"/>
                <w:sz w:val="16"/>
                <w:szCs w:val="16"/>
              </w:rPr>
            </w:pPr>
            <w:r w:rsidRPr="002F0EB1">
              <w:rPr>
                <w:rFonts w:ascii="Arial" w:hAnsi="Arial" w:cs="Arial"/>
                <w:b/>
                <w:bCs/>
                <w:color w:val="000000"/>
                <w:sz w:val="16"/>
                <w:szCs w:val="16"/>
              </w:rPr>
              <w:t>Cost Per Response**</w:t>
            </w:r>
          </w:p>
        </w:tc>
        <w:tc>
          <w:tcPr>
            <w:tcW w:w="910" w:type="dxa"/>
            <w:tcBorders>
              <w:top w:val="single" w:sz="8" w:space="0" w:color="auto"/>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center"/>
              <w:textAlignment w:val="auto"/>
              <w:rPr>
                <w:rFonts w:ascii="Arial" w:hAnsi="Arial" w:cs="Arial"/>
                <w:b/>
                <w:bCs/>
                <w:color w:val="000000"/>
                <w:sz w:val="16"/>
                <w:szCs w:val="16"/>
              </w:rPr>
            </w:pPr>
            <w:r w:rsidRPr="002F0EB1">
              <w:rPr>
                <w:rFonts w:ascii="Arial" w:hAnsi="Arial" w:cs="Arial"/>
                <w:b/>
                <w:bCs/>
                <w:color w:val="000000"/>
                <w:sz w:val="16"/>
                <w:szCs w:val="16"/>
              </w:rPr>
              <w:t>Total Cost</w:t>
            </w:r>
          </w:p>
        </w:tc>
      </w:tr>
      <w:tr w:rsidR="002F0EB1" w:rsidRPr="002F0EB1" w:rsidTr="002F0EB1">
        <w:trPr>
          <w:trHeight w:val="624"/>
        </w:trPr>
        <w:tc>
          <w:tcPr>
            <w:tcW w:w="960" w:type="dxa"/>
            <w:tcBorders>
              <w:top w:val="nil"/>
              <w:left w:val="single" w:sz="8" w:space="0" w:color="auto"/>
              <w:bottom w:val="nil"/>
              <w:right w:val="single" w:sz="8" w:space="0" w:color="auto"/>
            </w:tcBorders>
            <w:shd w:val="clear" w:color="auto" w:fill="auto"/>
            <w:noWrap/>
            <w:vAlign w:val="center"/>
            <w:hideMark/>
          </w:tcPr>
          <w:p w:rsidR="002F0EB1" w:rsidRPr="002F0EB1" w:rsidRDefault="002F0EB1" w:rsidP="002F0EB1">
            <w:pPr>
              <w:overflowPunct/>
              <w:autoSpaceDE/>
              <w:autoSpaceDN/>
              <w:adjustRightInd/>
              <w:jc w:val="center"/>
              <w:textAlignment w:val="auto"/>
              <w:rPr>
                <w:rFonts w:ascii="Calibri" w:hAnsi="Calibri" w:cs="Calibri"/>
                <w:b/>
                <w:bCs/>
                <w:color w:val="000000"/>
                <w:sz w:val="22"/>
                <w:szCs w:val="22"/>
              </w:rPr>
            </w:pPr>
            <w:r w:rsidRPr="002F0EB1">
              <w:rPr>
                <w:rFonts w:ascii="Calibri" w:hAnsi="Calibri" w:cs="Calibri"/>
                <w:b/>
                <w:bCs/>
                <w:color w:val="000000"/>
                <w:sz w:val="22"/>
                <w:szCs w:val="22"/>
              </w:rPr>
              <w:t>Recurring</w:t>
            </w:r>
          </w:p>
        </w:tc>
        <w:tc>
          <w:tcPr>
            <w:tcW w:w="136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textAlignment w:val="auto"/>
              <w:rPr>
                <w:rFonts w:ascii="Arial" w:hAnsi="Arial" w:cs="Arial"/>
                <w:color w:val="000000"/>
                <w:sz w:val="16"/>
                <w:szCs w:val="16"/>
              </w:rPr>
            </w:pPr>
            <w:r w:rsidRPr="002F0EB1">
              <w:rPr>
                <w:rFonts w:ascii="Arial" w:hAnsi="Arial" w:cs="Arial"/>
                <w:color w:val="000000"/>
                <w:sz w:val="16"/>
                <w:szCs w:val="16"/>
              </w:rPr>
              <w:t xml:space="preserve">Online quarterly reporting via DRGR </w:t>
            </w:r>
          </w:p>
        </w:tc>
        <w:tc>
          <w:tcPr>
            <w:tcW w:w="1044"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color w:val="000000"/>
                <w:sz w:val="16"/>
                <w:szCs w:val="16"/>
              </w:rPr>
            </w:pPr>
            <w:r w:rsidRPr="002F0EB1">
              <w:rPr>
                <w:rFonts w:ascii="Arial" w:hAnsi="Arial" w:cs="Arial"/>
                <w:color w:val="000000"/>
                <w:sz w:val="16"/>
                <w:szCs w:val="16"/>
              </w:rPr>
              <w:t>10</w:t>
            </w:r>
          </w:p>
        </w:tc>
        <w:tc>
          <w:tcPr>
            <w:tcW w:w="96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color w:val="000000"/>
                <w:sz w:val="16"/>
                <w:szCs w:val="16"/>
              </w:rPr>
            </w:pPr>
            <w:r w:rsidRPr="002F0EB1">
              <w:rPr>
                <w:rFonts w:ascii="Arial" w:hAnsi="Arial" w:cs="Arial"/>
                <w:color w:val="000000"/>
                <w:sz w:val="16"/>
                <w:szCs w:val="16"/>
              </w:rPr>
              <w:t>4</w:t>
            </w:r>
          </w:p>
        </w:tc>
        <w:tc>
          <w:tcPr>
            <w:tcW w:w="96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color w:val="000000"/>
                <w:sz w:val="16"/>
                <w:szCs w:val="16"/>
              </w:rPr>
            </w:pPr>
            <w:r w:rsidRPr="002F0EB1">
              <w:rPr>
                <w:rFonts w:ascii="Arial" w:hAnsi="Arial" w:cs="Arial"/>
                <w:color w:val="000000"/>
                <w:sz w:val="16"/>
                <w:szCs w:val="16"/>
              </w:rPr>
              <w:t>40</w:t>
            </w:r>
          </w:p>
        </w:tc>
        <w:tc>
          <w:tcPr>
            <w:tcW w:w="96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color w:val="000000"/>
                <w:sz w:val="16"/>
                <w:szCs w:val="16"/>
              </w:rPr>
            </w:pPr>
            <w:r w:rsidRPr="002F0EB1">
              <w:rPr>
                <w:rFonts w:ascii="Arial" w:hAnsi="Arial" w:cs="Arial"/>
                <w:color w:val="000000"/>
                <w:sz w:val="16"/>
                <w:szCs w:val="16"/>
              </w:rPr>
              <w:t>4</w:t>
            </w:r>
          </w:p>
        </w:tc>
        <w:tc>
          <w:tcPr>
            <w:tcW w:w="926"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color w:val="000000"/>
                <w:sz w:val="16"/>
                <w:szCs w:val="16"/>
              </w:rPr>
            </w:pPr>
            <w:r w:rsidRPr="002F0EB1">
              <w:rPr>
                <w:rFonts w:ascii="Arial" w:hAnsi="Arial" w:cs="Arial"/>
                <w:color w:val="000000"/>
                <w:sz w:val="16"/>
                <w:szCs w:val="16"/>
              </w:rPr>
              <w:t>160</w:t>
            </w:r>
          </w:p>
        </w:tc>
        <w:tc>
          <w:tcPr>
            <w:tcW w:w="96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color w:val="000000"/>
                <w:sz w:val="16"/>
                <w:szCs w:val="16"/>
              </w:rPr>
            </w:pPr>
            <w:r w:rsidRPr="002F0EB1">
              <w:rPr>
                <w:rFonts w:ascii="Arial" w:hAnsi="Arial" w:cs="Arial"/>
                <w:color w:val="000000"/>
                <w:sz w:val="16"/>
                <w:szCs w:val="16"/>
              </w:rPr>
              <w:t xml:space="preserve">$96.40 </w:t>
            </w:r>
          </w:p>
        </w:tc>
        <w:tc>
          <w:tcPr>
            <w:tcW w:w="91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color w:val="000000"/>
                <w:sz w:val="16"/>
                <w:szCs w:val="16"/>
              </w:rPr>
            </w:pPr>
            <w:r w:rsidRPr="002F0EB1">
              <w:rPr>
                <w:rFonts w:ascii="Arial" w:hAnsi="Arial" w:cs="Arial"/>
                <w:color w:val="000000"/>
                <w:sz w:val="16"/>
                <w:szCs w:val="16"/>
              </w:rPr>
              <w:t xml:space="preserve">$3,856 </w:t>
            </w:r>
          </w:p>
        </w:tc>
      </w:tr>
      <w:tr w:rsidR="002F0EB1" w:rsidRPr="002F0EB1" w:rsidTr="002F0EB1">
        <w:trPr>
          <w:trHeight w:val="420"/>
        </w:trPr>
        <w:tc>
          <w:tcPr>
            <w:tcW w:w="960" w:type="dxa"/>
            <w:tcBorders>
              <w:top w:val="nil"/>
              <w:left w:val="single" w:sz="8" w:space="0" w:color="auto"/>
              <w:bottom w:val="nil"/>
              <w:right w:val="single" w:sz="8" w:space="0" w:color="auto"/>
            </w:tcBorders>
            <w:shd w:val="clear" w:color="auto" w:fill="auto"/>
            <w:noWrap/>
            <w:vAlign w:val="center"/>
            <w:hideMark/>
          </w:tcPr>
          <w:p w:rsidR="002F0EB1" w:rsidRPr="002F0EB1" w:rsidRDefault="002F0EB1" w:rsidP="002F0EB1">
            <w:pPr>
              <w:overflowPunct/>
              <w:autoSpaceDE/>
              <w:autoSpaceDN/>
              <w:adjustRightInd/>
              <w:jc w:val="center"/>
              <w:textAlignment w:val="auto"/>
              <w:rPr>
                <w:rFonts w:ascii="Calibri" w:hAnsi="Calibri" w:cs="Calibri"/>
                <w:b/>
                <w:bCs/>
                <w:color w:val="000000"/>
                <w:sz w:val="22"/>
                <w:szCs w:val="22"/>
              </w:rPr>
            </w:pPr>
            <w:r w:rsidRPr="002F0EB1">
              <w:rPr>
                <w:rFonts w:ascii="Calibri" w:hAnsi="Calibri" w:cs="Calibri"/>
                <w:b/>
                <w:bCs/>
                <w:color w:val="000000"/>
                <w:sz w:val="22"/>
                <w:szCs w:val="22"/>
              </w:rPr>
              <w:t> </w:t>
            </w:r>
          </w:p>
        </w:tc>
        <w:tc>
          <w:tcPr>
            <w:tcW w:w="136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textAlignment w:val="auto"/>
              <w:rPr>
                <w:rFonts w:ascii="Arial" w:hAnsi="Arial" w:cs="Arial"/>
                <w:color w:val="000000"/>
                <w:sz w:val="16"/>
                <w:szCs w:val="16"/>
              </w:rPr>
            </w:pPr>
            <w:r w:rsidRPr="002F0EB1">
              <w:rPr>
                <w:rFonts w:ascii="Arial" w:hAnsi="Arial" w:cs="Arial"/>
                <w:color w:val="000000"/>
                <w:sz w:val="16"/>
                <w:szCs w:val="16"/>
              </w:rPr>
              <w:t>DRGR voucher submissions</w:t>
            </w:r>
          </w:p>
        </w:tc>
        <w:tc>
          <w:tcPr>
            <w:tcW w:w="1044"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color w:val="000000"/>
                <w:sz w:val="16"/>
                <w:szCs w:val="16"/>
              </w:rPr>
            </w:pPr>
            <w:r w:rsidRPr="002F0EB1">
              <w:rPr>
                <w:rFonts w:ascii="Arial" w:hAnsi="Arial" w:cs="Arial"/>
                <w:color w:val="000000"/>
                <w:sz w:val="16"/>
                <w:szCs w:val="16"/>
              </w:rPr>
              <w:t>10</w:t>
            </w:r>
          </w:p>
        </w:tc>
        <w:tc>
          <w:tcPr>
            <w:tcW w:w="96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color w:val="000000"/>
                <w:sz w:val="16"/>
                <w:szCs w:val="16"/>
              </w:rPr>
            </w:pPr>
            <w:r w:rsidRPr="002F0EB1">
              <w:rPr>
                <w:rFonts w:ascii="Arial" w:hAnsi="Arial" w:cs="Arial"/>
                <w:color w:val="000000"/>
                <w:sz w:val="16"/>
                <w:szCs w:val="16"/>
              </w:rPr>
              <w:t>38</w:t>
            </w:r>
          </w:p>
        </w:tc>
        <w:tc>
          <w:tcPr>
            <w:tcW w:w="96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color w:val="000000"/>
                <w:sz w:val="16"/>
                <w:szCs w:val="16"/>
              </w:rPr>
            </w:pPr>
            <w:r w:rsidRPr="002F0EB1">
              <w:rPr>
                <w:rFonts w:ascii="Arial" w:hAnsi="Arial" w:cs="Arial"/>
                <w:color w:val="000000"/>
                <w:sz w:val="16"/>
                <w:szCs w:val="16"/>
              </w:rPr>
              <w:t>380</w:t>
            </w:r>
          </w:p>
        </w:tc>
        <w:tc>
          <w:tcPr>
            <w:tcW w:w="96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color w:val="000000"/>
                <w:sz w:val="16"/>
                <w:szCs w:val="16"/>
              </w:rPr>
            </w:pPr>
            <w:r w:rsidRPr="002F0EB1">
              <w:rPr>
                <w:rFonts w:ascii="Arial" w:hAnsi="Arial" w:cs="Arial"/>
                <w:color w:val="000000"/>
                <w:sz w:val="16"/>
                <w:szCs w:val="16"/>
              </w:rPr>
              <w:t>0.18</w:t>
            </w:r>
          </w:p>
        </w:tc>
        <w:tc>
          <w:tcPr>
            <w:tcW w:w="926"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color w:val="000000"/>
                <w:sz w:val="16"/>
                <w:szCs w:val="16"/>
              </w:rPr>
            </w:pPr>
            <w:r w:rsidRPr="002F0EB1">
              <w:rPr>
                <w:rFonts w:ascii="Arial" w:hAnsi="Arial" w:cs="Arial"/>
                <w:color w:val="000000"/>
                <w:sz w:val="16"/>
                <w:szCs w:val="16"/>
              </w:rPr>
              <w:t>68.4</w:t>
            </w:r>
          </w:p>
        </w:tc>
        <w:tc>
          <w:tcPr>
            <w:tcW w:w="96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color w:val="000000"/>
                <w:sz w:val="16"/>
                <w:szCs w:val="16"/>
              </w:rPr>
            </w:pPr>
            <w:r w:rsidRPr="002F0EB1">
              <w:rPr>
                <w:rFonts w:ascii="Arial" w:hAnsi="Arial" w:cs="Arial"/>
                <w:color w:val="000000"/>
                <w:sz w:val="16"/>
                <w:szCs w:val="16"/>
              </w:rPr>
              <w:t xml:space="preserve">$4.34 </w:t>
            </w:r>
          </w:p>
        </w:tc>
        <w:tc>
          <w:tcPr>
            <w:tcW w:w="91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color w:val="000000"/>
                <w:sz w:val="16"/>
                <w:szCs w:val="16"/>
              </w:rPr>
            </w:pPr>
            <w:r w:rsidRPr="002F0EB1">
              <w:rPr>
                <w:rFonts w:ascii="Arial" w:hAnsi="Arial" w:cs="Arial"/>
                <w:color w:val="000000"/>
                <w:sz w:val="16"/>
                <w:szCs w:val="16"/>
              </w:rPr>
              <w:t xml:space="preserve">$1,648 </w:t>
            </w:r>
          </w:p>
        </w:tc>
      </w:tr>
      <w:tr w:rsidR="002F0EB1" w:rsidRPr="002F0EB1" w:rsidTr="002F0EB1">
        <w:trPr>
          <w:trHeight w:val="62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F0EB1" w:rsidRPr="002F0EB1" w:rsidRDefault="002F0EB1" w:rsidP="002F0EB1">
            <w:pPr>
              <w:overflowPunct/>
              <w:autoSpaceDE/>
              <w:autoSpaceDN/>
              <w:adjustRightInd/>
              <w:textAlignment w:val="auto"/>
              <w:rPr>
                <w:rFonts w:ascii="Calibri" w:hAnsi="Calibri" w:cs="Calibri"/>
                <w:b/>
                <w:bCs/>
                <w:color w:val="000000"/>
                <w:sz w:val="22"/>
                <w:szCs w:val="22"/>
              </w:rPr>
            </w:pPr>
            <w:r w:rsidRPr="002F0EB1">
              <w:rPr>
                <w:rFonts w:ascii="Calibri" w:hAnsi="Calibri" w:cs="Calibri"/>
                <w:b/>
                <w:bCs/>
                <w:color w:val="000000"/>
                <w:sz w:val="22"/>
                <w:szCs w:val="22"/>
              </w:rPr>
              <w:t> </w:t>
            </w:r>
          </w:p>
        </w:tc>
        <w:tc>
          <w:tcPr>
            <w:tcW w:w="136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textAlignment w:val="auto"/>
              <w:rPr>
                <w:rFonts w:ascii="Arial" w:hAnsi="Arial" w:cs="Arial"/>
                <w:b/>
                <w:bCs/>
                <w:color w:val="000000"/>
                <w:sz w:val="16"/>
                <w:szCs w:val="16"/>
              </w:rPr>
            </w:pPr>
            <w:r w:rsidRPr="002F0EB1">
              <w:rPr>
                <w:rFonts w:ascii="Arial" w:hAnsi="Arial" w:cs="Arial"/>
                <w:b/>
                <w:bCs/>
                <w:color w:val="000000"/>
                <w:sz w:val="16"/>
                <w:szCs w:val="16"/>
              </w:rPr>
              <w:t>TOTAL PAPERWORK BURDEN</w:t>
            </w:r>
          </w:p>
        </w:tc>
        <w:tc>
          <w:tcPr>
            <w:tcW w:w="1044"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b/>
                <w:bCs/>
                <w:color w:val="000000"/>
                <w:sz w:val="16"/>
                <w:szCs w:val="16"/>
              </w:rPr>
            </w:pPr>
            <w:r w:rsidRPr="002F0EB1">
              <w:rPr>
                <w:rFonts w:ascii="Arial" w:hAnsi="Arial" w:cs="Arial"/>
                <w:b/>
                <w:bCs/>
                <w:color w:val="000000"/>
                <w:sz w:val="16"/>
                <w:szCs w:val="16"/>
              </w:rPr>
              <w:t>N/A</w:t>
            </w:r>
          </w:p>
        </w:tc>
        <w:tc>
          <w:tcPr>
            <w:tcW w:w="96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b/>
                <w:bCs/>
                <w:color w:val="000000"/>
                <w:sz w:val="16"/>
                <w:szCs w:val="16"/>
              </w:rPr>
            </w:pPr>
            <w:r w:rsidRPr="002F0EB1">
              <w:rPr>
                <w:rFonts w:ascii="Arial" w:hAnsi="Arial" w:cs="Arial"/>
                <w:b/>
                <w:bCs/>
                <w:color w:val="000000"/>
                <w:sz w:val="16"/>
                <w:szCs w:val="16"/>
              </w:rPr>
              <w:t>42</w:t>
            </w:r>
          </w:p>
        </w:tc>
        <w:tc>
          <w:tcPr>
            <w:tcW w:w="96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b/>
                <w:bCs/>
                <w:color w:val="000000"/>
                <w:sz w:val="16"/>
                <w:szCs w:val="16"/>
              </w:rPr>
            </w:pPr>
            <w:r w:rsidRPr="002F0EB1">
              <w:rPr>
                <w:rFonts w:ascii="Arial" w:hAnsi="Arial" w:cs="Arial"/>
                <w:b/>
                <w:bCs/>
                <w:color w:val="000000"/>
                <w:sz w:val="16"/>
                <w:szCs w:val="16"/>
              </w:rPr>
              <w:t>420</w:t>
            </w:r>
          </w:p>
        </w:tc>
        <w:tc>
          <w:tcPr>
            <w:tcW w:w="96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b/>
                <w:bCs/>
                <w:color w:val="000000"/>
                <w:sz w:val="16"/>
                <w:szCs w:val="16"/>
              </w:rPr>
            </w:pPr>
            <w:r w:rsidRPr="002F0EB1">
              <w:rPr>
                <w:rFonts w:ascii="Arial" w:hAnsi="Arial" w:cs="Arial"/>
                <w:b/>
                <w:bCs/>
                <w:color w:val="000000"/>
                <w:sz w:val="16"/>
                <w:szCs w:val="16"/>
              </w:rPr>
              <w:t>N/A</w:t>
            </w:r>
          </w:p>
        </w:tc>
        <w:tc>
          <w:tcPr>
            <w:tcW w:w="926"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b/>
                <w:bCs/>
                <w:color w:val="000000"/>
                <w:sz w:val="16"/>
                <w:szCs w:val="16"/>
              </w:rPr>
            </w:pPr>
            <w:r w:rsidRPr="002F0EB1">
              <w:rPr>
                <w:rFonts w:ascii="Arial" w:hAnsi="Arial" w:cs="Arial"/>
                <w:b/>
                <w:bCs/>
                <w:color w:val="000000"/>
                <w:sz w:val="16"/>
                <w:szCs w:val="16"/>
              </w:rPr>
              <w:t>228</w:t>
            </w:r>
          </w:p>
        </w:tc>
        <w:tc>
          <w:tcPr>
            <w:tcW w:w="96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b/>
                <w:bCs/>
                <w:color w:val="000000"/>
                <w:sz w:val="16"/>
                <w:szCs w:val="16"/>
              </w:rPr>
            </w:pPr>
            <w:r w:rsidRPr="002F0EB1">
              <w:rPr>
                <w:rFonts w:ascii="Arial" w:hAnsi="Arial" w:cs="Arial"/>
                <w:b/>
                <w:bCs/>
                <w:color w:val="000000"/>
                <w:sz w:val="16"/>
                <w:szCs w:val="16"/>
              </w:rPr>
              <w:t>N/A</w:t>
            </w:r>
          </w:p>
        </w:tc>
        <w:tc>
          <w:tcPr>
            <w:tcW w:w="910" w:type="dxa"/>
            <w:tcBorders>
              <w:top w:val="nil"/>
              <w:left w:val="nil"/>
              <w:bottom w:val="single" w:sz="8" w:space="0" w:color="auto"/>
              <w:right w:val="single" w:sz="8" w:space="0" w:color="auto"/>
            </w:tcBorders>
            <w:shd w:val="clear" w:color="auto" w:fill="auto"/>
            <w:vAlign w:val="center"/>
            <w:hideMark/>
          </w:tcPr>
          <w:p w:rsidR="002F0EB1" w:rsidRPr="002F0EB1" w:rsidRDefault="002F0EB1" w:rsidP="002F0EB1">
            <w:pPr>
              <w:overflowPunct/>
              <w:autoSpaceDE/>
              <w:autoSpaceDN/>
              <w:adjustRightInd/>
              <w:jc w:val="right"/>
              <w:textAlignment w:val="auto"/>
              <w:rPr>
                <w:rFonts w:ascii="Arial" w:hAnsi="Arial" w:cs="Arial"/>
                <w:b/>
                <w:bCs/>
                <w:color w:val="000000"/>
                <w:sz w:val="16"/>
                <w:szCs w:val="16"/>
              </w:rPr>
            </w:pPr>
            <w:r w:rsidRPr="002F0EB1">
              <w:rPr>
                <w:rFonts w:ascii="Arial" w:hAnsi="Arial" w:cs="Arial"/>
                <w:b/>
                <w:bCs/>
                <w:color w:val="000000"/>
                <w:sz w:val="16"/>
                <w:szCs w:val="16"/>
              </w:rPr>
              <w:t xml:space="preserve">$5,504 </w:t>
            </w:r>
          </w:p>
        </w:tc>
      </w:tr>
    </w:tbl>
    <w:p w:rsidR="002F0EB1" w:rsidRDefault="002F0EB1" w:rsidP="00BC7FCE">
      <w:pPr>
        <w:keepLines/>
      </w:pPr>
    </w:p>
    <w:p w:rsidR="002F0EB1" w:rsidRDefault="002F0EB1" w:rsidP="00BC7FCE">
      <w:pPr>
        <w:keepLines/>
      </w:pPr>
    </w:p>
    <w:p w:rsidR="00B4361B" w:rsidRPr="00B4361B" w:rsidRDefault="00B4361B" w:rsidP="004E0868">
      <w:pPr>
        <w:pStyle w:val="ListParagraph"/>
        <w:numPr>
          <w:ilvl w:val="0"/>
          <w:numId w:val="10"/>
        </w:numPr>
        <w:tabs>
          <w:tab w:val="left" w:pos="270"/>
        </w:tabs>
        <w:spacing w:line="360" w:lineRule="auto"/>
        <w:rPr>
          <w:i/>
        </w:rPr>
      </w:pPr>
      <w:r w:rsidRPr="00B4361B">
        <w:rPr>
          <w:i/>
        </w:rPr>
        <w:t xml:space="preserve">Total burden hours </w:t>
      </w:r>
    </w:p>
    <w:p w:rsidR="00B4361B" w:rsidRDefault="00B4361B" w:rsidP="00B4361B">
      <w:pPr>
        <w:tabs>
          <w:tab w:val="left" w:pos="270"/>
        </w:tabs>
        <w:spacing w:line="360" w:lineRule="auto"/>
      </w:pPr>
      <w:r>
        <w:t>The following table summarizes the total burden hours required</w:t>
      </w:r>
      <w:r w:rsidR="009B3484">
        <w:t xml:space="preserve"> across programs</w:t>
      </w:r>
      <w:r>
        <w:t xml:space="preserve"> </w:t>
      </w:r>
      <w:r w:rsidR="003E4C58">
        <w:t xml:space="preserve">and </w:t>
      </w:r>
      <w:proofErr w:type="gramStart"/>
      <w:r w:rsidR="003E4C58">
        <w:t>estimated costs related to</w:t>
      </w:r>
      <w:r>
        <w:t xml:space="preserve"> this collection</w:t>
      </w:r>
      <w:r w:rsidR="003D0B3A">
        <w:t>,</w:t>
      </w:r>
      <w:r w:rsidR="00381C46">
        <w:t xml:space="preserve"> </w:t>
      </w:r>
      <w:r w:rsidR="00381C46" w:rsidRPr="005F494D">
        <w:t>and takes</w:t>
      </w:r>
      <w:proofErr w:type="gramEnd"/>
      <w:r w:rsidR="00381C46" w:rsidRPr="005F494D">
        <w:t xml:space="preserve"> into account the aforementioned reductions from the previous submission of this collection</w:t>
      </w:r>
      <w:r w:rsidRPr="005F494D">
        <w:t>.</w:t>
      </w:r>
      <w:r>
        <w:t xml:space="preserve"> </w:t>
      </w:r>
    </w:p>
    <w:tbl>
      <w:tblPr>
        <w:tblW w:w="944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3"/>
        <w:gridCol w:w="2037"/>
        <w:gridCol w:w="1910"/>
        <w:gridCol w:w="1340"/>
        <w:gridCol w:w="1464"/>
      </w:tblGrid>
      <w:tr w:rsidR="001A6582" w:rsidRPr="009B3484" w:rsidTr="001A6582">
        <w:trPr>
          <w:trHeight w:val="912"/>
        </w:trPr>
        <w:tc>
          <w:tcPr>
            <w:tcW w:w="2693" w:type="dxa"/>
            <w:shd w:val="clear" w:color="auto" w:fill="auto"/>
            <w:noWrap/>
            <w:vAlign w:val="bottom"/>
            <w:hideMark/>
          </w:tcPr>
          <w:p w:rsidR="001A6582" w:rsidRPr="009B3484" w:rsidRDefault="001A6582" w:rsidP="009B3484">
            <w:pPr>
              <w:overflowPunct/>
              <w:autoSpaceDE/>
              <w:autoSpaceDN/>
              <w:adjustRightInd/>
              <w:textAlignment w:val="auto"/>
              <w:rPr>
                <w:rFonts w:ascii="Calibri" w:hAnsi="Calibri" w:cs="Calibri"/>
                <w:color w:val="000000"/>
                <w:sz w:val="22"/>
                <w:szCs w:val="22"/>
              </w:rPr>
            </w:pPr>
          </w:p>
        </w:tc>
        <w:tc>
          <w:tcPr>
            <w:tcW w:w="2037" w:type="dxa"/>
            <w:shd w:val="clear" w:color="auto" w:fill="auto"/>
            <w:vAlign w:val="center"/>
            <w:hideMark/>
          </w:tcPr>
          <w:p w:rsidR="001A6582" w:rsidRPr="009B3484" w:rsidRDefault="001A6582" w:rsidP="001A6582">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Number of Respondents</w:t>
            </w:r>
          </w:p>
        </w:tc>
        <w:tc>
          <w:tcPr>
            <w:tcW w:w="1910" w:type="dxa"/>
            <w:shd w:val="clear" w:color="auto" w:fill="auto"/>
            <w:vAlign w:val="center"/>
            <w:hideMark/>
          </w:tcPr>
          <w:p w:rsidR="001A6582" w:rsidRPr="009B3484" w:rsidRDefault="001A6582" w:rsidP="001A6582">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Total Number of Responses</w:t>
            </w:r>
          </w:p>
        </w:tc>
        <w:tc>
          <w:tcPr>
            <w:tcW w:w="1340" w:type="dxa"/>
            <w:shd w:val="clear" w:color="auto" w:fill="auto"/>
            <w:vAlign w:val="center"/>
            <w:hideMark/>
          </w:tcPr>
          <w:p w:rsidR="001A6582" w:rsidRPr="009B3484" w:rsidRDefault="001A6582" w:rsidP="001A6582">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Total Hours</w:t>
            </w:r>
          </w:p>
        </w:tc>
        <w:tc>
          <w:tcPr>
            <w:tcW w:w="1464" w:type="dxa"/>
            <w:shd w:val="clear" w:color="auto" w:fill="auto"/>
            <w:vAlign w:val="center"/>
            <w:hideMark/>
          </w:tcPr>
          <w:p w:rsidR="001A6582" w:rsidRPr="009B3484" w:rsidRDefault="001A6582" w:rsidP="001A6582">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Total Cost</w:t>
            </w:r>
          </w:p>
        </w:tc>
      </w:tr>
      <w:tr w:rsidR="001A6582" w:rsidRPr="009B3484" w:rsidTr="001A6582">
        <w:trPr>
          <w:trHeight w:val="613"/>
        </w:trPr>
        <w:tc>
          <w:tcPr>
            <w:tcW w:w="2693" w:type="dxa"/>
            <w:shd w:val="clear" w:color="auto" w:fill="auto"/>
            <w:vAlign w:val="center"/>
            <w:hideMark/>
          </w:tcPr>
          <w:p w:rsidR="001A6582" w:rsidRPr="009B3484" w:rsidRDefault="001A6582" w:rsidP="009B3484">
            <w:pPr>
              <w:overflowPunct/>
              <w:autoSpaceDE/>
              <w:autoSpaceDN/>
              <w:adjustRightInd/>
              <w:textAlignment w:val="auto"/>
              <w:rPr>
                <w:rFonts w:ascii="Arial" w:hAnsi="Arial" w:cs="Arial"/>
                <w:b/>
                <w:bCs/>
                <w:color w:val="000000"/>
                <w:sz w:val="16"/>
                <w:szCs w:val="16"/>
              </w:rPr>
            </w:pPr>
            <w:r w:rsidRPr="009B3484">
              <w:rPr>
                <w:rFonts w:ascii="Arial" w:hAnsi="Arial" w:cs="Arial"/>
                <w:b/>
                <w:bCs/>
                <w:color w:val="000000"/>
                <w:sz w:val="16"/>
                <w:szCs w:val="16"/>
              </w:rPr>
              <w:t>TOTAL PAPERWORK BURDEN</w:t>
            </w:r>
          </w:p>
        </w:tc>
        <w:tc>
          <w:tcPr>
            <w:tcW w:w="2037" w:type="dxa"/>
            <w:shd w:val="clear" w:color="auto" w:fill="auto"/>
            <w:vAlign w:val="center"/>
            <w:hideMark/>
          </w:tcPr>
          <w:p w:rsidR="001A6582" w:rsidRPr="009B3484" w:rsidRDefault="001A6582" w:rsidP="001A6582">
            <w:pPr>
              <w:overflowPunct/>
              <w:autoSpaceDE/>
              <w:autoSpaceDN/>
              <w:adjustRightInd/>
              <w:jc w:val="center"/>
              <w:textAlignment w:val="auto"/>
              <w:rPr>
                <w:rFonts w:ascii="Arial" w:hAnsi="Arial" w:cs="Arial"/>
                <w:b/>
                <w:bCs/>
                <w:color w:val="000000"/>
                <w:sz w:val="16"/>
                <w:szCs w:val="16"/>
              </w:rPr>
            </w:pPr>
            <w:r>
              <w:rPr>
                <w:rFonts w:ascii="Arial" w:hAnsi="Arial" w:cs="Arial"/>
                <w:b/>
                <w:bCs/>
                <w:color w:val="000000"/>
                <w:sz w:val="16"/>
                <w:szCs w:val="16"/>
              </w:rPr>
              <w:t>699</w:t>
            </w:r>
          </w:p>
        </w:tc>
        <w:tc>
          <w:tcPr>
            <w:tcW w:w="1910" w:type="dxa"/>
            <w:shd w:val="clear" w:color="auto" w:fill="auto"/>
            <w:vAlign w:val="center"/>
            <w:hideMark/>
          </w:tcPr>
          <w:p w:rsidR="001A6582" w:rsidRPr="009B3484" w:rsidRDefault="001A6582" w:rsidP="00FB3019">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2</w:t>
            </w:r>
            <w:r w:rsidR="00FB3019">
              <w:rPr>
                <w:rFonts w:ascii="Arial" w:hAnsi="Arial" w:cs="Arial"/>
                <w:b/>
                <w:bCs/>
                <w:color w:val="000000"/>
                <w:sz w:val="16"/>
                <w:szCs w:val="16"/>
              </w:rPr>
              <w:t>8</w:t>
            </w:r>
            <w:r w:rsidRPr="009B3484">
              <w:rPr>
                <w:rFonts w:ascii="Arial" w:hAnsi="Arial" w:cs="Arial"/>
                <w:b/>
                <w:bCs/>
                <w:color w:val="000000"/>
                <w:sz w:val="16"/>
                <w:szCs w:val="16"/>
              </w:rPr>
              <w:t>,829</w:t>
            </w:r>
          </w:p>
        </w:tc>
        <w:tc>
          <w:tcPr>
            <w:tcW w:w="1340" w:type="dxa"/>
            <w:shd w:val="clear" w:color="auto" w:fill="auto"/>
            <w:vAlign w:val="center"/>
            <w:hideMark/>
          </w:tcPr>
          <w:p w:rsidR="001A6582" w:rsidRPr="009B3484" w:rsidRDefault="001A6582" w:rsidP="001A6582">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24,585</w:t>
            </w:r>
          </w:p>
        </w:tc>
        <w:tc>
          <w:tcPr>
            <w:tcW w:w="1464" w:type="dxa"/>
            <w:shd w:val="clear" w:color="auto" w:fill="auto"/>
            <w:vAlign w:val="center"/>
            <w:hideMark/>
          </w:tcPr>
          <w:p w:rsidR="001A6582" w:rsidRPr="009B3484" w:rsidRDefault="001A6582" w:rsidP="001A6582">
            <w:pPr>
              <w:overflowPunct/>
              <w:autoSpaceDE/>
              <w:autoSpaceDN/>
              <w:adjustRightInd/>
              <w:jc w:val="center"/>
              <w:textAlignment w:val="auto"/>
              <w:rPr>
                <w:rFonts w:ascii="Arial" w:hAnsi="Arial" w:cs="Arial"/>
                <w:b/>
                <w:bCs/>
                <w:color w:val="000000"/>
                <w:sz w:val="16"/>
                <w:szCs w:val="16"/>
              </w:rPr>
            </w:pPr>
            <w:r w:rsidRPr="009B3484">
              <w:rPr>
                <w:rFonts w:ascii="Arial" w:hAnsi="Arial" w:cs="Arial"/>
                <w:b/>
                <w:bCs/>
                <w:color w:val="000000"/>
                <w:sz w:val="16"/>
                <w:szCs w:val="16"/>
              </w:rPr>
              <w:t>$598,674</w:t>
            </w:r>
          </w:p>
        </w:tc>
      </w:tr>
    </w:tbl>
    <w:p w:rsidR="00533CAD" w:rsidRDefault="00533CAD">
      <w:pPr>
        <w:keepNext/>
        <w:keepLines/>
        <w:ind w:left="360"/>
        <w:rPr>
          <w:highlight w:val="yellow"/>
        </w:rPr>
      </w:pPr>
    </w:p>
    <w:p w:rsidR="009B3484" w:rsidRDefault="009B3484">
      <w:pPr>
        <w:keepNext/>
        <w:keepLines/>
        <w:ind w:left="360"/>
        <w:rPr>
          <w:highlight w:val="yellow"/>
        </w:rPr>
      </w:pPr>
    </w:p>
    <w:p w:rsidR="00B4361B" w:rsidRDefault="00B4361B">
      <w:pPr>
        <w:keepNext/>
        <w:keepLines/>
        <w:ind w:left="360"/>
        <w:rPr>
          <w:highlight w:val="yellow"/>
        </w:rPr>
      </w:pPr>
    </w:p>
    <w:p w:rsidR="007157EA" w:rsidRPr="009B3484" w:rsidRDefault="00155B0F" w:rsidP="009B3484">
      <w:pPr>
        <w:keepNext/>
        <w:numPr>
          <w:ilvl w:val="0"/>
          <w:numId w:val="2"/>
        </w:numPr>
        <w:tabs>
          <w:tab w:val="left" w:pos="-270"/>
          <w:tab w:val="left" w:pos="720"/>
          <w:tab w:val="right" w:pos="7680"/>
        </w:tabs>
        <w:ind w:left="0" w:firstLine="0"/>
        <w:rPr>
          <w:b/>
          <w:sz w:val="22"/>
        </w:rPr>
      </w:pPr>
      <w:r w:rsidRPr="009B3484">
        <w:rPr>
          <w:b/>
          <w:sz w:val="22"/>
        </w:rPr>
        <w:t xml:space="preserve">Estimate of </w:t>
      </w:r>
      <w:r w:rsidR="00675BA1" w:rsidRPr="009B3484">
        <w:rPr>
          <w:b/>
          <w:sz w:val="22"/>
        </w:rPr>
        <w:t xml:space="preserve">Additional </w:t>
      </w:r>
      <w:r w:rsidRPr="009B3484">
        <w:rPr>
          <w:b/>
          <w:sz w:val="22"/>
        </w:rPr>
        <w:t>Total Costs to Respondents</w:t>
      </w:r>
      <w:r w:rsidR="008A0239" w:rsidRPr="009B3484">
        <w:rPr>
          <w:b/>
          <w:sz w:val="22"/>
        </w:rPr>
        <w:br/>
      </w:r>
    </w:p>
    <w:p w:rsidR="00AC34C5" w:rsidRDefault="007B6E56">
      <w:r>
        <w:t>The Disaster Recovery Grant Reporting</w:t>
      </w:r>
      <w:r w:rsidR="00B403E7">
        <w:t xml:space="preserve"> (DRGR)</w:t>
      </w:r>
      <w:r>
        <w:t xml:space="preserve"> system does not have any additional costs associated with this collection. </w:t>
      </w:r>
    </w:p>
    <w:p w:rsidR="007B6E56" w:rsidRDefault="007B6E56"/>
    <w:p w:rsidR="00081D37" w:rsidRPr="00A855C4" w:rsidRDefault="00155B0F">
      <w:pPr>
        <w:numPr>
          <w:ilvl w:val="0"/>
          <w:numId w:val="3"/>
        </w:numPr>
      </w:pPr>
      <w:r w:rsidRPr="00A855C4">
        <w:rPr>
          <w:b/>
          <w:sz w:val="22"/>
        </w:rPr>
        <w:t>Estimate of Annualized Cost to Federal Government</w:t>
      </w:r>
    </w:p>
    <w:p w:rsidR="00AC34C5" w:rsidRDefault="00081D37">
      <w:r w:rsidRPr="001135DF">
        <w:rPr>
          <w:b/>
          <w:sz w:val="22"/>
          <w:highlight w:val="yellow"/>
        </w:rPr>
        <w:br/>
      </w:r>
      <w:r w:rsidRPr="005F1EB3">
        <w:t>The hourly rate by which the cost is calculated is $</w:t>
      </w:r>
      <w:r w:rsidR="005F1EB3" w:rsidRPr="005F1EB3">
        <w:t>30</w:t>
      </w:r>
      <w:r w:rsidRPr="005F1EB3">
        <w:t>/hr.  The</w:t>
      </w:r>
      <w:r w:rsidRPr="0016255F">
        <w:t xml:space="preserve"> total cost to the government for working with the data is estimated to </w:t>
      </w:r>
      <w:r w:rsidR="00D42AEC">
        <w:t>total approximately</w:t>
      </w:r>
      <w:r w:rsidRPr="0016255F">
        <w:t xml:space="preserve"> </w:t>
      </w:r>
      <w:r w:rsidR="00D42AEC" w:rsidRPr="00D42AEC">
        <w:t>$1,135,683</w:t>
      </w:r>
      <w:r w:rsidR="00D42AEC">
        <w:t xml:space="preserve"> based on 37,856 hours</w:t>
      </w:r>
      <w:r w:rsidR="00A855C4" w:rsidRPr="00A855C4">
        <w:t xml:space="preserve">. </w:t>
      </w:r>
      <w:r w:rsidRPr="00A855C4">
        <w:t>System development and maintenance costs are not included in these estimates.</w:t>
      </w:r>
    </w:p>
    <w:p w:rsidR="00A855C4" w:rsidRPr="00A855C4" w:rsidRDefault="00A855C4" w:rsidP="00A855C4">
      <w:pPr>
        <w:spacing w:after="240"/>
      </w:pPr>
      <w:r w:rsidRPr="00A855C4">
        <w:tab/>
      </w:r>
    </w:p>
    <w:p w:rsidR="00ED2F3B" w:rsidRPr="004B6E17" w:rsidRDefault="00A12593" w:rsidP="00585A82">
      <w:pPr>
        <w:numPr>
          <w:ilvl w:val="0"/>
          <w:numId w:val="3"/>
        </w:numPr>
        <w:spacing w:after="240"/>
      </w:pPr>
      <w:r w:rsidRPr="004B6E17">
        <w:rPr>
          <w:b/>
          <w:sz w:val="22"/>
        </w:rPr>
        <w:t>Explanation of Program Changes / Adjustments</w:t>
      </w:r>
    </w:p>
    <w:p w:rsidR="00D42AEC" w:rsidRDefault="004F6D4D">
      <w:pPr>
        <w:pStyle w:val="ListParagraph"/>
        <w:spacing w:before="100" w:beforeAutospacing="1" w:after="100" w:afterAutospacing="1"/>
        <w:ind w:left="0"/>
        <w:rPr>
          <w:color w:val="000000" w:themeColor="text1"/>
        </w:rPr>
      </w:pPr>
      <w:r w:rsidRPr="004F6D4D">
        <w:rPr>
          <w:color w:val="000000" w:themeColor="text1"/>
        </w:rPr>
        <w:t>This revision updates the previously approved DRGR PRA information collection to account for a reduction in burden hours related to one-time only submissions related to Neighborhood Stabilization Program and Neighborhood Stabilization Program 3 Technical assistance grant application and set-up, which have all been submitted and are no longer applicable</w:t>
      </w:r>
      <w:r>
        <w:rPr>
          <w:color w:val="000000" w:themeColor="text1"/>
        </w:rPr>
        <w:t>.</w:t>
      </w:r>
      <w:r w:rsidR="005F494D" w:rsidRPr="005F494D">
        <w:t xml:space="preserve"> </w:t>
      </w:r>
      <w:r w:rsidR="005F494D">
        <w:t xml:space="preserve"> </w:t>
      </w:r>
      <w:r w:rsidR="005F494D" w:rsidRPr="005F494D">
        <w:rPr>
          <w:color w:val="000000" w:themeColor="text1"/>
        </w:rPr>
        <w:t>The Department estimates that this will add 40 new grants to the portfolio currently overseen by the Disaster Recovery and Special Issues Division in the Office of Block Grant Assistance</w:t>
      </w:r>
      <w:r w:rsidR="005F494D">
        <w:rPr>
          <w:color w:val="000000" w:themeColor="text1"/>
        </w:rPr>
        <w:t>.</w:t>
      </w:r>
      <w:r>
        <w:rPr>
          <w:color w:val="000000" w:themeColor="text1"/>
        </w:rPr>
        <w:t xml:space="preserve">  </w:t>
      </w:r>
      <w:proofErr w:type="gramStart"/>
      <w:r>
        <w:rPr>
          <w:color w:val="000000" w:themeColor="text1"/>
        </w:rPr>
        <w:t>A</w:t>
      </w:r>
      <w:r w:rsidR="00D42AEC">
        <w:rPr>
          <w:color w:val="000000" w:themeColor="text1"/>
        </w:rPr>
        <w:t>dditional</w:t>
      </w:r>
      <w:proofErr w:type="gramEnd"/>
      <w:r w:rsidR="00D42AEC">
        <w:rPr>
          <w:color w:val="000000" w:themeColor="text1"/>
        </w:rPr>
        <w:t xml:space="preserve"> CDBG-Disaster Recovery grantees that will be reporting in the </w:t>
      </w:r>
      <w:r w:rsidR="00D42AEC" w:rsidRPr="008E4638">
        <w:rPr>
          <w:color w:val="000000" w:themeColor="text1"/>
        </w:rPr>
        <w:t>system</w:t>
      </w:r>
      <w:r w:rsidR="00D42AEC">
        <w:rPr>
          <w:color w:val="000000" w:themeColor="text1"/>
        </w:rPr>
        <w:t xml:space="preserve"> as a result of the recent supplemental appropriation for Hurricane </w:t>
      </w:r>
      <w:r w:rsidR="00C24533" w:rsidRPr="004E0868">
        <w:t>Sandy</w:t>
      </w:r>
      <w:r w:rsidR="004E0868">
        <w:t xml:space="preserve"> (P. L. 113-12</w:t>
      </w:r>
      <w:r w:rsidR="00C24533" w:rsidRPr="004E0868">
        <w:t>).</w:t>
      </w:r>
      <w:r w:rsidR="00D42AEC">
        <w:rPr>
          <w:color w:val="000000" w:themeColor="text1"/>
        </w:rPr>
        <w:t xml:space="preserve"> Reporting requirements are expected to be </w:t>
      </w:r>
      <w:bookmarkStart w:id="5" w:name="_GoBack"/>
      <w:bookmarkEnd w:id="5"/>
      <w:r w:rsidR="00D42AEC">
        <w:rPr>
          <w:color w:val="000000" w:themeColor="text1"/>
        </w:rPr>
        <w:t xml:space="preserve">substantively the same for these new grantees with the exception of two additional documents related to procurement and performance/financial projections that are required under the law. </w:t>
      </w:r>
    </w:p>
    <w:p w:rsidR="00D42AEC" w:rsidRDefault="00D42AEC">
      <w:pPr>
        <w:pStyle w:val="ListParagraph"/>
        <w:spacing w:before="100" w:beforeAutospacing="1" w:after="100" w:afterAutospacing="1"/>
        <w:ind w:left="0"/>
        <w:rPr>
          <w:color w:val="000000" w:themeColor="text1"/>
        </w:rPr>
      </w:pPr>
    </w:p>
    <w:p w:rsidR="00AC34C5" w:rsidRPr="004B6E17" w:rsidRDefault="00D42AEC">
      <w:pPr>
        <w:pStyle w:val="ListParagraph"/>
        <w:spacing w:before="100" w:beforeAutospacing="1" w:after="100" w:afterAutospacing="1"/>
        <w:ind w:left="0"/>
        <w:rPr>
          <w:color w:val="000000" w:themeColor="text1"/>
        </w:rPr>
      </w:pPr>
      <w:r>
        <w:rPr>
          <w:color w:val="000000" w:themeColor="text1"/>
        </w:rPr>
        <w:t xml:space="preserve">The previously approved collection which is being revised here </w:t>
      </w:r>
      <w:r w:rsidR="00081D37" w:rsidRPr="004B6E17">
        <w:rPr>
          <w:color w:val="000000" w:themeColor="text1"/>
        </w:rPr>
        <w:t>consolidate</w:t>
      </w:r>
      <w:r>
        <w:rPr>
          <w:color w:val="000000" w:themeColor="text1"/>
        </w:rPr>
        <w:t>d</w:t>
      </w:r>
      <w:r w:rsidR="00081D37" w:rsidRPr="004B6E17">
        <w:rPr>
          <w:color w:val="000000" w:themeColor="text1"/>
        </w:rPr>
        <w:t xml:space="preserve"> NSP-1, NSP-3, and CDBG Disaster Recovery</w:t>
      </w:r>
      <w:r w:rsidR="001135DF">
        <w:rPr>
          <w:color w:val="000000" w:themeColor="text1"/>
        </w:rPr>
        <w:t xml:space="preserve"> and NSP3-Technical Assistance grants</w:t>
      </w:r>
      <w:r w:rsidR="00081D37" w:rsidRPr="004B6E17">
        <w:rPr>
          <w:color w:val="000000" w:themeColor="text1"/>
        </w:rPr>
        <w:t xml:space="preserve"> under one “DRGR” submissi</w:t>
      </w:r>
      <w:r w:rsidR="001135DF">
        <w:rPr>
          <w:color w:val="000000" w:themeColor="text1"/>
        </w:rPr>
        <w:t>on. DRGR is the grant reporting</w:t>
      </w:r>
      <w:r w:rsidR="00081D37" w:rsidRPr="004B6E17">
        <w:rPr>
          <w:color w:val="000000" w:themeColor="text1"/>
        </w:rPr>
        <w:t xml:space="preserve"> system used for all of these programs.  </w:t>
      </w:r>
      <w:r w:rsidR="005E50C4" w:rsidRPr="004B6E17">
        <w:rPr>
          <w:color w:val="000000" w:themeColor="text1"/>
        </w:rPr>
        <w:t>A separate collection exists for NSP2, which includes NSP</w:t>
      </w:r>
      <w:r w:rsidR="00675BA1">
        <w:rPr>
          <w:color w:val="000000" w:themeColor="text1"/>
        </w:rPr>
        <w:t>-</w:t>
      </w:r>
      <w:r w:rsidR="005E50C4" w:rsidRPr="004B6E17">
        <w:rPr>
          <w:color w:val="000000" w:themeColor="text1"/>
        </w:rPr>
        <w:t>TA</w:t>
      </w:r>
      <w:r w:rsidR="001135DF">
        <w:rPr>
          <w:color w:val="000000" w:themeColor="text1"/>
        </w:rPr>
        <w:t xml:space="preserve"> funded by the NSP2 appropriation</w:t>
      </w:r>
      <w:r w:rsidR="005E50C4" w:rsidRPr="004B6E17">
        <w:rPr>
          <w:color w:val="000000" w:themeColor="text1"/>
        </w:rPr>
        <w:t>.</w:t>
      </w:r>
    </w:p>
    <w:p w:rsidR="00AC34C5" w:rsidRPr="004B6E17" w:rsidRDefault="00081D37">
      <w:pPr>
        <w:spacing w:after="240"/>
      </w:pPr>
      <w:r w:rsidRPr="004B6E17">
        <w:t>Major functions have been a</w:t>
      </w:r>
      <w:r w:rsidR="004766C4" w:rsidRPr="004B6E17">
        <w:t>dded to DRGR through Release 7.3</w:t>
      </w:r>
      <w:r w:rsidRPr="004B6E17">
        <w:t xml:space="preserve">. These new functions are detailed </w:t>
      </w:r>
      <w:r w:rsidR="00814FE9" w:rsidRPr="004B6E17">
        <w:t>at</w:t>
      </w:r>
      <w:r w:rsidRPr="004B6E17">
        <w:t xml:space="preserve">: </w:t>
      </w:r>
      <w:hyperlink r:id="rId14" w:history="1">
        <w:r w:rsidRPr="004B6E17">
          <w:rPr>
            <w:rStyle w:val="Hyperlink"/>
          </w:rPr>
          <w:t>http://www.hud.gov/offices/cpd/communitydevelopment/programs/drsi/pdf/drgr_7_functions.pdf</w:t>
        </w:r>
      </w:hyperlink>
      <w:r w:rsidR="00B373B2" w:rsidRPr="004B6E17">
        <w:t xml:space="preserve">. </w:t>
      </w:r>
      <w:r w:rsidR="00826349" w:rsidRPr="004B6E17">
        <w:t xml:space="preserve"> </w:t>
      </w:r>
    </w:p>
    <w:p w:rsidR="007157EA" w:rsidRPr="004B6E17" w:rsidRDefault="00B373B2">
      <w:pPr>
        <w:ind w:left="360"/>
      </w:pPr>
      <w:r w:rsidRPr="004B6E17">
        <w:t>To briefly summarize the new functions</w:t>
      </w:r>
      <w:r w:rsidR="00F85323" w:rsidRPr="004B6E17">
        <w:t xml:space="preserve"> added with Release 7.0</w:t>
      </w:r>
      <w:r w:rsidR="00081D37" w:rsidRPr="004B6E17">
        <w:t>:</w:t>
      </w:r>
    </w:p>
    <w:p w:rsidR="007157EA" w:rsidRPr="004B6E17" w:rsidRDefault="007157EA">
      <w:pPr>
        <w:ind w:left="360"/>
      </w:pP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Public Reports:</w:t>
      </w:r>
      <w:r w:rsidRPr="004B6E17">
        <w:t xml:space="preserve"> Financial Update Dashboards provide tables detailing the amount of funds by grant, project, or activity category that have been disbursed in DRGR.  While this report provides a snapshot of progress, the Quarterly Expenditure Analysis reports </w:t>
      </w:r>
      <w:r w:rsidR="001A6D85">
        <w:t xml:space="preserve">identifies disbursements </w:t>
      </w:r>
      <w:r w:rsidRPr="004B6E17">
        <w:t xml:space="preserve">across quarters using data from the </w:t>
      </w:r>
      <w:r w:rsidR="001A6D85">
        <w:t xml:space="preserve">QPRs. </w:t>
      </w:r>
      <w:r w:rsidRPr="004B6E17">
        <w:t xml:space="preserve">This allows users to examine spending trends by grants, projects, or activity categories across the life of the grants. </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Prior Period Performance Data Adjustments</w:t>
      </w:r>
      <w:r w:rsidRPr="004B6E17">
        <w:t xml:space="preserve">: DRGR was modified to check cumulative totals across all QPRs (low + mod </w:t>
      </w:r>
      <w:r w:rsidRPr="001A6D85">
        <w:rPr>
          <w:u w:val="single"/>
        </w:rPr>
        <w:t>&lt;</w:t>
      </w:r>
      <w:r w:rsidRPr="004B6E17">
        <w:t xml:space="preserve"> TOTAL) rather than IN-QUARTER data. </w:t>
      </w:r>
      <w:r w:rsidR="00120A6C">
        <w:t>Grantees may now also enter negative numbers to correct data in prior periods, as needed.</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DRGR Security Enhancements-User Certification</w:t>
      </w:r>
      <w:r w:rsidRPr="004B6E17">
        <w:t>: DRGR is now required to include periodic user acceptance of “Rules of Behavior” by each user for access to the system and certification/recertification of each DRGR user by higher-level users in DRGR.</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DRGR Beneficiary Data</w:t>
      </w:r>
      <w:r w:rsidRPr="004B6E17">
        <w:t xml:space="preserve">: Under Release 7.0, grantees will have additional options for beneficiary data similar to IDIS. </w:t>
      </w:r>
      <w:r w:rsidR="00826349" w:rsidRPr="004B6E17">
        <w:t xml:space="preserve"> </w:t>
      </w:r>
      <w:r w:rsidRPr="004B6E17">
        <w:t>They will be able to classify activities based on whether they will have a direct or area benefit.</w:t>
      </w:r>
      <w:r w:rsidR="00163DCD">
        <w:t xml:space="preserve">  This will be used to determine what beneficiary data will be required in the Action Plan vs. QPR</w:t>
      </w:r>
      <w:r w:rsidRPr="004B6E17">
        <w:t>.</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DRGR Area Benefit Screens</w:t>
      </w:r>
      <w:r w:rsidRPr="004B6E17">
        <w:t xml:space="preserve">: DRGR is being modified to add Census Tract and Block Group screens similar to those in IDIS so that grantees can identify the Census Tracts and/or Block Groups for activity service areas, as needed. </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DRGR Direct Benefit Screens</w:t>
      </w:r>
      <w:r w:rsidRPr="004B6E17">
        <w:t xml:space="preserve">: Grantees will now be able to input information on demographics of persons assisted under CPD-funded activities for purposes of CPD and/or FHEO monitoring.  In addition, grantees will be able to input more detailed information on whether households assisted are renter or owner-occupied and whether the housing units affected are single family or multi-family units. </w:t>
      </w:r>
    </w:p>
    <w:p w:rsidR="00514375" w:rsidRPr="004B6E17" w:rsidRDefault="00514375" w:rsidP="00514375">
      <w:pPr>
        <w:pStyle w:val="ListParagraph"/>
        <w:overflowPunct/>
        <w:autoSpaceDE/>
        <w:autoSpaceDN/>
        <w:adjustRightInd/>
        <w:spacing w:after="200" w:line="276" w:lineRule="auto"/>
        <w:ind w:left="360"/>
        <w:textAlignment w:val="auto"/>
      </w:pPr>
      <w:r w:rsidRPr="004B6E17">
        <w:t>To summarize the new functions added with Release 7.3:</w:t>
      </w:r>
    </w:p>
    <w:p w:rsidR="00F85323" w:rsidRPr="004B6E17" w:rsidRDefault="00514375" w:rsidP="005F4D83">
      <w:pPr>
        <w:pStyle w:val="ListParagraph"/>
        <w:numPr>
          <w:ilvl w:val="0"/>
          <w:numId w:val="5"/>
        </w:numPr>
        <w:overflowPunct/>
        <w:autoSpaceDE/>
        <w:autoSpaceDN/>
        <w:adjustRightInd/>
        <w:spacing w:after="200" w:line="276" w:lineRule="auto"/>
        <w:textAlignment w:val="auto"/>
      </w:pPr>
      <w:r w:rsidRPr="00120A6C">
        <w:rPr>
          <w:u w:val="single"/>
        </w:rPr>
        <w:t>Receipts, Revolving Loan Funds (RLF) and Program Income (PI) Accounts</w:t>
      </w:r>
      <w:r w:rsidRPr="004B6E17">
        <w:t xml:space="preserve">: Grantees will </w:t>
      </w:r>
      <w:r w:rsidR="00683165" w:rsidRPr="004B6E17">
        <w:t xml:space="preserve">be able to create a receipt for each PI transaction, </w:t>
      </w:r>
      <w:r w:rsidR="00163DCD">
        <w:t>include</w:t>
      </w:r>
      <w:r w:rsidR="00683165" w:rsidRPr="004B6E17">
        <w:t xml:space="preserve"> PI funds</w:t>
      </w:r>
      <w:r w:rsidR="00163DCD">
        <w:t xml:space="preserve"> in activity </w:t>
      </w:r>
      <w:r w:rsidR="00683165" w:rsidRPr="004B6E17">
        <w:t>budget</w:t>
      </w:r>
      <w:r w:rsidR="00163DCD">
        <w:t>s</w:t>
      </w:r>
      <w:r w:rsidR="00683165" w:rsidRPr="004B6E17">
        <w:t xml:space="preserve"> and obligat</w:t>
      </w:r>
      <w:r w:rsidR="00163DCD">
        <w:t>ions</w:t>
      </w:r>
      <w:r w:rsidR="00683165" w:rsidRPr="004B6E17">
        <w:t xml:space="preserve">, identify RLF activities, </w:t>
      </w:r>
      <w:r w:rsidR="00163DCD">
        <w:t>and</w:t>
      </w:r>
      <w:r w:rsidR="00683165" w:rsidRPr="004B6E17">
        <w:t xml:space="preserve"> create </w:t>
      </w:r>
      <w:r w:rsidR="002A78E9" w:rsidRPr="004B6E17">
        <w:t xml:space="preserve">PI accounts </w:t>
      </w:r>
      <w:r w:rsidR="00163DCD">
        <w:t>for organizations allowed to retain PI.</w:t>
      </w:r>
      <w:r w:rsidR="002A78E9" w:rsidRPr="004B6E17">
        <w:t xml:space="preserve"> DRGR will </w:t>
      </w:r>
      <w:r w:rsidR="00163DCD">
        <w:t>also</w:t>
      </w:r>
      <w:r w:rsidR="002A78E9" w:rsidRPr="004B6E17">
        <w:t xml:space="preserve"> require the grantee to utilize all PI or RLF funds prior to using grant funds.</w:t>
      </w:r>
    </w:p>
    <w:p w:rsidR="002A78E9" w:rsidRPr="004B6E17" w:rsidRDefault="002A78E9" w:rsidP="005F4D83">
      <w:pPr>
        <w:pStyle w:val="ListParagraph"/>
        <w:numPr>
          <w:ilvl w:val="0"/>
          <w:numId w:val="5"/>
        </w:numPr>
        <w:overflowPunct/>
        <w:autoSpaceDE/>
        <w:autoSpaceDN/>
        <w:adjustRightInd/>
        <w:spacing w:after="200" w:line="276" w:lineRule="auto"/>
        <w:textAlignment w:val="auto"/>
      </w:pPr>
      <w:r w:rsidRPr="00120A6C">
        <w:rPr>
          <w:u w:val="single"/>
        </w:rPr>
        <w:t>Voucher Improvements</w:t>
      </w:r>
      <w:r w:rsidRPr="004B6E17">
        <w:t>: Drawdown users will be able to identify multiple revisions to each line item at once</w:t>
      </w:r>
      <w:r w:rsidR="00163DCD">
        <w:t xml:space="preserve">.  They will be able </w:t>
      </w:r>
      <w:r w:rsidRPr="004B6E17">
        <w:t>to create PDFs of vouchers has been added</w:t>
      </w:r>
      <w:r w:rsidR="00163DCD">
        <w:t>.  Grantee users will have</w:t>
      </w:r>
      <w:r w:rsidRPr="004B6E17">
        <w:t xml:space="preserve"> comment fields to explain voucher revisions have been added</w:t>
      </w:r>
      <w:r w:rsidR="00163DCD">
        <w:t xml:space="preserve"> and</w:t>
      </w:r>
      <w:r w:rsidRPr="004B6E17">
        <w:t xml:space="preserve"> returned funds will now be able to be categorized when reassigning these funds</w:t>
      </w:r>
      <w:r w:rsidR="00163DCD">
        <w:t>.</w:t>
      </w:r>
      <w:r w:rsidR="00677691">
        <w:t xml:space="preserve"> </w:t>
      </w:r>
      <w:r w:rsidR="00163DCD">
        <w:t>V</w:t>
      </w:r>
      <w:r w:rsidRPr="004B6E17">
        <w:t xml:space="preserve">ouchers rejected by LOCCS will </w:t>
      </w:r>
      <w:r w:rsidRPr="004B6E17">
        <w:lastRenderedPageBreak/>
        <w:t xml:space="preserve">now include the description of the rejection code to assist the user </w:t>
      </w:r>
      <w:r w:rsidR="001A6D85">
        <w:t xml:space="preserve">with </w:t>
      </w:r>
      <w:r w:rsidRPr="004B6E17">
        <w:t>identify</w:t>
      </w:r>
      <w:r w:rsidR="001A6D85">
        <w:t>ing</w:t>
      </w:r>
      <w:r w:rsidRPr="004B6E17">
        <w:t xml:space="preserve"> corrective action needed.</w:t>
      </w:r>
    </w:p>
    <w:p w:rsidR="002A78E9" w:rsidRPr="004B6E17" w:rsidRDefault="00120A6C" w:rsidP="005F4D83">
      <w:pPr>
        <w:pStyle w:val="ListParagraph"/>
        <w:numPr>
          <w:ilvl w:val="0"/>
          <w:numId w:val="5"/>
        </w:numPr>
        <w:overflowPunct/>
        <w:autoSpaceDE/>
        <w:autoSpaceDN/>
        <w:adjustRightInd/>
        <w:spacing w:after="200" w:line="276" w:lineRule="auto"/>
        <w:textAlignment w:val="auto"/>
      </w:pPr>
      <w:r>
        <w:rPr>
          <w:u w:val="single"/>
        </w:rPr>
        <w:t>Data Change Tracking</w:t>
      </w:r>
      <w:r w:rsidR="002A78E9" w:rsidRPr="00120A6C">
        <w:rPr>
          <w:u w:val="single"/>
        </w:rPr>
        <w:t>, User Account Management, and User Certifications</w:t>
      </w:r>
      <w:r w:rsidR="002A78E9" w:rsidRPr="004B6E17">
        <w:t>: Each Action Plan change relating to budgets and performance goals will be tracked so that the Quarterly Performance Reports (QPRs) will displ</w:t>
      </w:r>
      <w:r w:rsidR="00D32A0B">
        <w:t>a</w:t>
      </w:r>
      <w:r w:rsidR="002A78E9" w:rsidRPr="004B6E17">
        <w:t>y Action Plan data as of the end date of the QPR</w:t>
      </w:r>
      <w:r w:rsidR="00163DCD">
        <w:t>.</w:t>
      </w:r>
      <w:r w:rsidR="002A78E9" w:rsidRPr="004B6E17">
        <w:t xml:space="preserve"> </w:t>
      </w:r>
      <w:r w:rsidR="00163DCD">
        <w:t>A</w:t>
      </w:r>
      <w:r w:rsidR="00163DCD" w:rsidRPr="004B6E17">
        <w:t>ctivity</w:t>
      </w:r>
      <w:r w:rsidR="002A78E9" w:rsidRPr="004B6E17">
        <w:t xml:space="preserve"> budget change histories will be maintained with User ID and date/time each change was made and a report will be available to show these changes</w:t>
      </w:r>
      <w:r w:rsidR="00163DCD">
        <w:t>.</w:t>
      </w:r>
      <w:r w:rsidR="002A78E9" w:rsidRPr="004B6E17">
        <w:t xml:space="preserve"> DRGR will maintain historical data for each certification and a report will be available to show the history of certifications</w:t>
      </w:r>
      <w:r w:rsidR="00163DCD">
        <w:t xml:space="preserve">. </w:t>
      </w:r>
      <w:r w:rsidR="002A78E9" w:rsidRPr="004B6E17">
        <w:t xml:space="preserve"> HUD field administrative screens for certification of grantee administrative users will display the grantee name for each user</w:t>
      </w:r>
      <w:r w:rsidR="00163DCD">
        <w:t>.</w:t>
      </w:r>
      <w:r w:rsidR="002A78E9" w:rsidRPr="004B6E17">
        <w:t xml:space="preserve"> HUD field admin screens for certification of grantee </w:t>
      </w:r>
      <w:r w:rsidR="0031556A" w:rsidRPr="004B6E17">
        <w:t>admin users will be available to HQ field office managers in DRGR so they can certify grantee admin users if the CPD contact is not available</w:t>
      </w:r>
      <w:r w:rsidR="00163DCD">
        <w:t xml:space="preserve">. </w:t>
      </w:r>
      <w:r w:rsidR="00163DCD" w:rsidRPr="004B6E17">
        <w:t xml:space="preserve"> </w:t>
      </w:r>
      <w:r w:rsidR="00163DCD">
        <w:t>G</w:t>
      </w:r>
      <w:r w:rsidR="0031556A" w:rsidRPr="004B6E17">
        <w:t xml:space="preserve">rantee users can be associated with more than one grantee profile and HUD staff will be able to be associated with more than one HUD office. </w:t>
      </w:r>
      <w:r w:rsidR="00163DCD">
        <w:t xml:space="preserve"> However, e</w:t>
      </w:r>
      <w:r w:rsidR="0031556A" w:rsidRPr="004B6E17">
        <w:t xml:space="preserve">ach user account will still need to be certified </w:t>
      </w:r>
      <w:r w:rsidR="00163DCD">
        <w:t xml:space="preserve">and assigned </w:t>
      </w:r>
      <w:r w:rsidR="0031556A" w:rsidRPr="004B6E17">
        <w:t xml:space="preserve">to </w:t>
      </w:r>
      <w:r w:rsidR="00163DCD">
        <w:t>individual</w:t>
      </w:r>
      <w:r w:rsidR="0031556A" w:rsidRPr="004B6E17">
        <w:t xml:space="preserve"> grants by grantee administrative users</w:t>
      </w:r>
      <w:r w:rsidR="00163DCD">
        <w:t xml:space="preserve"> from each grantee</w:t>
      </w:r>
      <w:r w:rsidR="0031556A" w:rsidRPr="004B6E17">
        <w:t>.</w:t>
      </w:r>
    </w:p>
    <w:p w:rsidR="0031556A" w:rsidRDefault="0031556A" w:rsidP="005F4D83">
      <w:pPr>
        <w:pStyle w:val="ListParagraph"/>
        <w:numPr>
          <w:ilvl w:val="0"/>
          <w:numId w:val="5"/>
        </w:numPr>
        <w:overflowPunct/>
        <w:autoSpaceDE/>
        <w:autoSpaceDN/>
        <w:adjustRightInd/>
        <w:spacing w:after="200" w:line="276" w:lineRule="auto"/>
        <w:textAlignment w:val="auto"/>
      </w:pPr>
      <w:r w:rsidRPr="00120A6C">
        <w:rPr>
          <w:u w:val="single"/>
        </w:rPr>
        <w:t>Miscellaneous Grantee Functions</w:t>
      </w:r>
      <w:r w:rsidRPr="004B6E17">
        <w:t xml:space="preserve">: The Edit Action Plan </w:t>
      </w:r>
      <w:r w:rsidR="001A6D85">
        <w:t>p</w:t>
      </w:r>
      <w:r w:rsidRPr="004B6E17">
        <w:t xml:space="preserve">age will now display project groupings, which can </w:t>
      </w:r>
      <w:r w:rsidR="001A6D85">
        <w:t>be expanded to show associated a</w:t>
      </w:r>
      <w:r w:rsidRPr="004B6E17">
        <w:t xml:space="preserve">ctivities instead of displaying a master list of the activities. DRGR will now incorporate a method to verify the accuracy of all addresses through HUD’s Geocode Service Center (GSC) </w:t>
      </w:r>
      <w:proofErr w:type="gramStart"/>
      <w:r w:rsidR="00163DCD">
        <w:t>A</w:t>
      </w:r>
      <w:r w:rsidRPr="004B6E17">
        <w:t>s</w:t>
      </w:r>
      <w:proofErr w:type="gramEnd"/>
      <w:r w:rsidRPr="004B6E17">
        <w:t xml:space="preserve"> part of this process, DRGR will indicate when an address does not appear valid and allow users to make corrections</w:t>
      </w:r>
      <w:r w:rsidR="00163DCD">
        <w:t>.</w:t>
      </w:r>
      <w:r w:rsidR="00677691">
        <w:t xml:space="preserve"> </w:t>
      </w:r>
      <w:r w:rsidR="00163DCD">
        <w:t>A</w:t>
      </w:r>
      <w:r w:rsidRPr="004B6E17">
        <w:t>ll Action Plan add/edit activity screens will now display the Grant Number, the Grantee Activity Number and Activity Title</w:t>
      </w:r>
      <w:r w:rsidR="00163DCD">
        <w:t>.  P</w:t>
      </w:r>
      <w:r w:rsidR="00677691">
        <w:t>roposed accomplishments</w:t>
      </w:r>
      <w:r w:rsidR="00B37296" w:rsidRPr="004B6E17">
        <w:t xml:space="preserve"> for all measures that have estimate in the DRGR Action Plan</w:t>
      </w:r>
      <w:r w:rsidR="00163DCD">
        <w:t xml:space="preserve"> will be displayed</w:t>
      </w:r>
      <w:r w:rsidR="00B37296" w:rsidRPr="004B6E17">
        <w:t xml:space="preserve"> in</w:t>
      </w:r>
      <w:r w:rsidR="00163DCD">
        <w:t xml:space="preserve"> each QPR regardless of whether any accomplishments are reported that quarter.</w:t>
      </w:r>
      <w:r w:rsidR="00B37296" w:rsidRPr="004B6E17">
        <w:t xml:space="preserve"> </w:t>
      </w:r>
      <w:r w:rsidR="00163DCD">
        <w:t xml:space="preserve"> I</w:t>
      </w:r>
      <w:r w:rsidR="00163DCD" w:rsidRPr="004B6E17">
        <w:t>n</w:t>
      </w:r>
      <w:r w:rsidR="00B37296" w:rsidRPr="004B6E17">
        <w:t xml:space="preserve"> the ADMIN module, Monitoring, Audits and Technical Assistance will now be selected at the event level (instead of the finding/topic level) so that visits and reports will display better on the QPR.</w:t>
      </w:r>
    </w:p>
    <w:p w:rsidR="00081D37" w:rsidRPr="004B6E17" w:rsidRDefault="00585A82" w:rsidP="00081D37">
      <w:pPr>
        <w:numPr>
          <w:ilvl w:val="0"/>
          <w:numId w:val="3"/>
        </w:numPr>
        <w:spacing w:after="100" w:afterAutospacing="1"/>
        <w:rPr>
          <w:sz w:val="22"/>
        </w:rPr>
      </w:pPr>
      <w:r w:rsidRPr="004B6E17">
        <w:rPr>
          <w:b/>
          <w:sz w:val="22"/>
        </w:rPr>
        <w:t>Publication of Result</w:t>
      </w:r>
      <w:r w:rsidR="008A0239" w:rsidRPr="004B6E17">
        <w:rPr>
          <w:sz w:val="22"/>
        </w:rPr>
        <w:t>s</w:t>
      </w:r>
    </w:p>
    <w:p w:rsidR="00081D37" w:rsidRPr="004B6E17" w:rsidRDefault="00081D37" w:rsidP="00081D37">
      <w:pPr>
        <w:ind w:left="360"/>
        <w:rPr>
          <w:sz w:val="22"/>
        </w:rPr>
      </w:pPr>
      <w:r w:rsidRPr="004B6E17">
        <w:t>Each quarter HUD prepares reports from the data system that highlights the uses of funds and accomplishme</w:t>
      </w:r>
      <w:r w:rsidRPr="004B6E17">
        <w:rPr>
          <w:sz w:val="22"/>
        </w:rPr>
        <w:t>nts of grantees</w:t>
      </w:r>
      <w:r w:rsidRPr="001A6D85">
        <w:t>.  A synthesis of these reports is presented to Congress.</w:t>
      </w:r>
    </w:p>
    <w:p w:rsidR="007157EA" w:rsidRPr="004B6E17" w:rsidRDefault="007157EA">
      <w:pPr>
        <w:ind w:left="360"/>
        <w:rPr>
          <w:sz w:val="22"/>
        </w:rPr>
      </w:pPr>
    </w:p>
    <w:p w:rsidR="00081D37" w:rsidRPr="004B6E17" w:rsidRDefault="004C09F4" w:rsidP="00081D37">
      <w:pPr>
        <w:numPr>
          <w:ilvl w:val="0"/>
          <w:numId w:val="3"/>
        </w:numPr>
        <w:tabs>
          <w:tab w:val="left" w:pos="360"/>
          <w:tab w:val="left" w:pos="720"/>
        </w:tabs>
        <w:spacing w:after="240"/>
        <w:rPr>
          <w:sz w:val="22"/>
        </w:rPr>
      </w:pPr>
      <w:r w:rsidRPr="004B6E17">
        <w:rPr>
          <w:b/>
          <w:sz w:val="22"/>
        </w:rPr>
        <w:t>Display of the Expiration date for OMB Approval of the Information Collection</w:t>
      </w:r>
    </w:p>
    <w:p w:rsidR="007157EA" w:rsidRPr="004B6E17" w:rsidRDefault="00081D37">
      <w:pPr>
        <w:tabs>
          <w:tab w:val="left" w:pos="360"/>
          <w:tab w:val="left" w:pos="720"/>
        </w:tabs>
        <w:spacing w:after="240"/>
        <w:ind w:left="360"/>
        <w:rPr>
          <w:sz w:val="22"/>
        </w:rPr>
      </w:pPr>
      <w:r w:rsidRPr="004B6E17">
        <w:rPr>
          <w:sz w:val="22"/>
        </w:rPr>
        <w:t>HUD is not seeking approval to not display the expiration date for OMB approval.</w:t>
      </w:r>
      <w:r w:rsidRPr="004B6E17">
        <w:rPr>
          <w:sz w:val="22"/>
        </w:rPr>
        <w:br/>
      </w:r>
    </w:p>
    <w:p w:rsidR="00081D37" w:rsidRPr="004B6E17" w:rsidRDefault="004C09F4" w:rsidP="00081D37">
      <w:pPr>
        <w:numPr>
          <w:ilvl w:val="0"/>
          <w:numId w:val="3"/>
        </w:numPr>
        <w:tabs>
          <w:tab w:val="left" w:pos="360"/>
          <w:tab w:val="left" w:pos="720"/>
        </w:tabs>
        <w:spacing w:after="240"/>
        <w:rPr>
          <w:sz w:val="22"/>
        </w:rPr>
      </w:pPr>
      <w:r w:rsidRPr="004B6E17">
        <w:rPr>
          <w:b/>
          <w:bCs/>
          <w:sz w:val="22"/>
        </w:rPr>
        <w:lastRenderedPageBreak/>
        <w:t>Explanation of Each Exception to the Certification Statement</w:t>
      </w:r>
    </w:p>
    <w:p w:rsidR="007157EA" w:rsidRDefault="00081D37">
      <w:pPr>
        <w:tabs>
          <w:tab w:val="left" w:pos="360"/>
          <w:tab w:val="left" w:pos="720"/>
        </w:tabs>
        <w:spacing w:after="240"/>
        <w:ind w:left="360"/>
        <w:rPr>
          <w:sz w:val="22"/>
        </w:rPr>
      </w:pPr>
      <w:r w:rsidRPr="004B6E17">
        <w:rPr>
          <w:sz w:val="22"/>
        </w:rPr>
        <w:t>No exceptions are requested</w:t>
      </w:r>
      <w:r w:rsidRPr="00081D37">
        <w:rPr>
          <w:sz w:val="22"/>
        </w:rPr>
        <w:t>.</w:t>
      </w:r>
    </w:p>
    <w:sectPr w:rsidR="007157EA" w:rsidSect="003413CD">
      <w:headerReference w:type="default" r:id="rId15"/>
      <w:footerReference w:type="default" r:id="rId16"/>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F4" w:rsidRDefault="00EA71F4" w:rsidP="0013380D">
      <w:r>
        <w:separator/>
      </w:r>
    </w:p>
  </w:endnote>
  <w:endnote w:type="continuationSeparator" w:id="0">
    <w:p w:rsidR="00EA71F4" w:rsidRDefault="00EA71F4" w:rsidP="0013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45" w:rsidRDefault="000A7845">
    <w:pPr>
      <w:pStyle w:val="Footer"/>
    </w:pPr>
    <w:r>
      <w:tab/>
    </w:r>
    <w:r>
      <w:tab/>
      <w:t xml:space="preserve">Page </w:t>
    </w:r>
    <w:sdt>
      <w:sdtPr>
        <w:id w:val="131679094"/>
        <w:docPartObj>
          <w:docPartGallery w:val="Page Numbers (Bottom of Page)"/>
          <w:docPartUnique/>
        </w:docPartObj>
      </w:sdtPr>
      <w:sdtEndPr/>
      <w:sdtContent>
        <w:r>
          <w:fldChar w:fldCharType="begin"/>
        </w:r>
        <w:r>
          <w:instrText xml:space="preserve"> PAGE   \* MERGEFORMAT </w:instrText>
        </w:r>
        <w:r>
          <w:fldChar w:fldCharType="separate"/>
        </w:r>
        <w:r w:rsidR="005F494D">
          <w:rPr>
            <w:noProof/>
          </w:rPr>
          <w:t>10</w:t>
        </w:r>
        <w:r>
          <w:rPr>
            <w:noProof/>
          </w:rPr>
          <w:fldChar w:fldCharType="end"/>
        </w:r>
      </w:sdtContent>
    </w:sdt>
  </w:p>
  <w:p w:rsidR="000A7845" w:rsidRDefault="000A7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F4" w:rsidRDefault="00EA71F4" w:rsidP="0013380D">
      <w:r>
        <w:separator/>
      </w:r>
    </w:p>
  </w:footnote>
  <w:footnote w:type="continuationSeparator" w:id="0">
    <w:p w:rsidR="00EA71F4" w:rsidRDefault="00EA71F4" w:rsidP="0013380D">
      <w:r>
        <w:continuationSeparator/>
      </w:r>
    </w:p>
  </w:footnote>
  <w:footnote w:id="1">
    <w:p w:rsidR="000A7845" w:rsidRDefault="000A7845">
      <w:pPr>
        <w:pStyle w:val="FootnoteText"/>
      </w:pPr>
      <w:r>
        <w:rPr>
          <w:rStyle w:val="FootnoteReference"/>
        </w:rPr>
        <w:footnoteRef/>
      </w:r>
      <w:r>
        <w:t xml:space="preserve"> NSP2 and NSPTA are subject to an information request under OMB Control Number </w:t>
      </w:r>
      <w:r w:rsidRPr="009C1E68">
        <w:t>2506-0185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45" w:rsidRDefault="000A7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i/>
        <w:sz w:val="18"/>
        <w:szCs w:val="18"/>
      </w:rPr>
    </w:pPr>
    <w:r w:rsidRPr="00081D37">
      <w:rPr>
        <w:rFonts w:ascii="Helvetica" w:hAnsi="Helvetica"/>
        <w:i/>
        <w:sz w:val="22"/>
        <w:szCs w:val="22"/>
      </w:rPr>
      <w:t>Supporting Statement for Paperwork Reduction Act Submissions</w:t>
    </w:r>
    <w:r w:rsidRPr="00081D37">
      <w:rPr>
        <w:rFonts w:ascii="Helvetica" w:hAnsi="Helvetica"/>
        <w:i/>
        <w:sz w:val="18"/>
        <w:szCs w:val="18"/>
      </w:rPr>
      <w:t xml:space="preserve"> </w:t>
    </w:r>
    <w:r>
      <w:rPr>
        <w:rFonts w:ascii="Helvetica" w:hAnsi="Helvetica"/>
        <w:i/>
        <w:sz w:val="18"/>
        <w:szCs w:val="18"/>
      </w:rPr>
      <w:br/>
    </w:r>
    <w:r w:rsidRPr="00081D37">
      <w:rPr>
        <w:i/>
        <w:sz w:val="18"/>
        <w:szCs w:val="18"/>
      </w:rPr>
      <w:t>Disaster Recovery Grant Reporting System</w:t>
    </w:r>
  </w:p>
  <w:p w:rsidR="000A7845" w:rsidRDefault="000A7845">
    <w:pPr>
      <w:pStyle w:val="Header"/>
      <w:pBdr>
        <w:bottom w:val="doub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0B5"/>
    <w:multiLevelType w:val="hybridMultilevel"/>
    <w:tmpl w:val="13AAB506"/>
    <w:lvl w:ilvl="0" w:tplc="A5FE93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596174"/>
    <w:multiLevelType w:val="hybridMultilevel"/>
    <w:tmpl w:val="00D66C8A"/>
    <w:lvl w:ilvl="0" w:tplc="73B699B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53861"/>
    <w:multiLevelType w:val="singleLevel"/>
    <w:tmpl w:val="45A4F2EC"/>
    <w:lvl w:ilvl="0">
      <w:start w:val="13"/>
      <w:numFmt w:val="decimal"/>
      <w:lvlText w:val="%1. "/>
      <w:legacy w:legacy="1" w:legacySpace="0" w:legacyIndent="360"/>
      <w:lvlJc w:val="left"/>
      <w:pPr>
        <w:ind w:left="360" w:hanging="360"/>
      </w:pPr>
      <w:rPr>
        <w:b w:val="0"/>
        <w:i w:val="0"/>
        <w:sz w:val="24"/>
      </w:rPr>
    </w:lvl>
  </w:abstractNum>
  <w:abstractNum w:abstractNumId="3">
    <w:nsid w:val="20A87B9F"/>
    <w:multiLevelType w:val="multilevel"/>
    <w:tmpl w:val="617C5E0A"/>
    <w:lvl w:ilvl="0">
      <w:start w:val="1"/>
      <w:numFmt w:val="decimal"/>
      <w:lvlText w:val="%1."/>
      <w:legacy w:legacy="1" w:legacySpace="0" w:legacyIndent="360"/>
      <w:lvlJc w:val="left"/>
      <w:pPr>
        <w:ind w:left="360" w:hanging="360"/>
      </w:pPr>
    </w:lvl>
    <w:lvl w:ilvl="1">
      <w:start w:val="1"/>
      <w:numFmt w:val="lowerLetter"/>
      <w:lvlText w:val="%2."/>
      <w:lvlJc w:val="left"/>
      <w:pPr>
        <w:ind w:left="1800" w:hanging="360"/>
      </w:pPr>
      <w:rPr>
        <w:rFonts w:hint="default"/>
        <w:i w:val="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0C82FB8"/>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75D17D7"/>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3E71C2E"/>
    <w:multiLevelType w:val="hybridMultilevel"/>
    <w:tmpl w:val="ACDA9C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51132A6"/>
    <w:multiLevelType w:val="hybridMultilevel"/>
    <w:tmpl w:val="7136C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A465D2"/>
    <w:multiLevelType w:val="hybridMultilevel"/>
    <w:tmpl w:val="677A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85EA0"/>
    <w:multiLevelType w:val="multilevel"/>
    <w:tmpl w:val="DCC05FCA"/>
    <w:lvl w:ilvl="0">
      <w:start w:val="1"/>
      <w:numFmt w:val="upperLetter"/>
      <w:pStyle w:val="Heading2"/>
      <w:suff w:val="space"/>
      <w:lvlText w:val="%1."/>
      <w:lvlJc w:val="left"/>
      <w:pPr>
        <w:ind w:left="108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val="0"/>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10">
    <w:nsid w:val="62FC284A"/>
    <w:multiLevelType w:val="hybridMultilevel"/>
    <w:tmpl w:val="D3CA8DB0"/>
    <w:lvl w:ilvl="0" w:tplc="8F3A07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6B75F7"/>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2"/>
    <w:lvlOverride w:ilvl="0">
      <w:lvl w:ilvl="0">
        <w:start w:val="1"/>
        <w:numFmt w:val="decimal"/>
        <w:lvlText w:val="%1. "/>
        <w:legacy w:legacy="1" w:legacySpace="0" w:legacyIndent="360"/>
        <w:lvlJc w:val="left"/>
        <w:pPr>
          <w:ind w:left="360" w:hanging="360"/>
        </w:pPr>
        <w:rPr>
          <w:b w:val="0"/>
          <w:i w:val="0"/>
          <w:sz w:val="24"/>
        </w:rPr>
      </w:lvl>
    </w:lvlOverride>
  </w:num>
  <w:num w:numId="4">
    <w:abstractNumId w:val="9"/>
  </w:num>
  <w:num w:numId="5">
    <w:abstractNumId w:val="7"/>
  </w:num>
  <w:num w:numId="6">
    <w:abstractNumId w:val="1"/>
  </w:num>
  <w:num w:numId="7">
    <w:abstractNumId w:val="10"/>
  </w:num>
  <w:num w:numId="8">
    <w:abstractNumId w:val="4"/>
  </w:num>
  <w:num w:numId="9">
    <w:abstractNumId w:val="5"/>
  </w:num>
  <w:num w:numId="10">
    <w:abstractNumId w:val="0"/>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82"/>
    <w:rsid w:val="00003563"/>
    <w:rsid w:val="00005431"/>
    <w:rsid w:val="00011172"/>
    <w:rsid w:val="00042971"/>
    <w:rsid w:val="00055E9A"/>
    <w:rsid w:val="0005726D"/>
    <w:rsid w:val="0008020E"/>
    <w:rsid w:val="00081D37"/>
    <w:rsid w:val="00093EA3"/>
    <w:rsid w:val="000A05BA"/>
    <w:rsid w:val="000A7845"/>
    <w:rsid w:val="000C1762"/>
    <w:rsid w:val="000C614A"/>
    <w:rsid w:val="00102C33"/>
    <w:rsid w:val="00111B6A"/>
    <w:rsid w:val="00113596"/>
    <w:rsid w:val="001135DF"/>
    <w:rsid w:val="00114027"/>
    <w:rsid w:val="00120A6C"/>
    <w:rsid w:val="00122589"/>
    <w:rsid w:val="00123FDB"/>
    <w:rsid w:val="0012758E"/>
    <w:rsid w:val="001328E5"/>
    <w:rsid w:val="0013380D"/>
    <w:rsid w:val="00134A11"/>
    <w:rsid w:val="00142C44"/>
    <w:rsid w:val="00143FB6"/>
    <w:rsid w:val="001477A2"/>
    <w:rsid w:val="00150A75"/>
    <w:rsid w:val="00154D40"/>
    <w:rsid w:val="00155B0F"/>
    <w:rsid w:val="00161EFB"/>
    <w:rsid w:val="00161EFE"/>
    <w:rsid w:val="0016255F"/>
    <w:rsid w:val="00163DCD"/>
    <w:rsid w:val="001754C4"/>
    <w:rsid w:val="001932D3"/>
    <w:rsid w:val="001964AA"/>
    <w:rsid w:val="00196E77"/>
    <w:rsid w:val="001979CE"/>
    <w:rsid w:val="00197DDD"/>
    <w:rsid w:val="001A6582"/>
    <w:rsid w:val="001A6D85"/>
    <w:rsid w:val="001C06CE"/>
    <w:rsid w:val="001C6014"/>
    <w:rsid w:val="001D7A1C"/>
    <w:rsid w:val="001E261B"/>
    <w:rsid w:val="002050EF"/>
    <w:rsid w:val="00205118"/>
    <w:rsid w:val="00205630"/>
    <w:rsid w:val="00234617"/>
    <w:rsid w:val="0023680D"/>
    <w:rsid w:val="0023697F"/>
    <w:rsid w:val="00243AD3"/>
    <w:rsid w:val="00254780"/>
    <w:rsid w:val="00264930"/>
    <w:rsid w:val="00265A8F"/>
    <w:rsid w:val="00273561"/>
    <w:rsid w:val="002818DB"/>
    <w:rsid w:val="00290E3F"/>
    <w:rsid w:val="00295E83"/>
    <w:rsid w:val="002A78E9"/>
    <w:rsid w:val="002B5295"/>
    <w:rsid w:val="002B6201"/>
    <w:rsid w:val="002D14C7"/>
    <w:rsid w:val="002D5C8A"/>
    <w:rsid w:val="002D6E22"/>
    <w:rsid w:val="002E4FE7"/>
    <w:rsid w:val="002F0EB1"/>
    <w:rsid w:val="002F2DEA"/>
    <w:rsid w:val="002F427D"/>
    <w:rsid w:val="002F4C56"/>
    <w:rsid w:val="00300ADD"/>
    <w:rsid w:val="003016FE"/>
    <w:rsid w:val="00302F0D"/>
    <w:rsid w:val="00307CA2"/>
    <w:rsid w:val="00311DC7"/>
    <w:rsid w:val="00312051"/>
    <w:rsid w:val="0031245A"/>
    <w:rsid w:val="00312C7D"/>
    <w:rsid w:val="0031556A"/>
    <w:rsid w:val="00315D08"/>
    <w:rsid w:val="00317F37"/>
    <w:rsid w:val="003220D3"/>
    <w:rsid w:val="0033482B"/>
    <w:rsid w:val="00336BA6"/>
    <w:rsid w:val="00337E1C"/>
    <w:rsid w:val="003413CD"/>
    <w:rsid w:val="00360E1C"/>
    <w:rsid w:val="00372421"/>
    <w:rsid w:val="00381C46"/>
    <w:rsid w:val="00393043"/>
    <w:rsid w:val="003954E5"/>
    <w:rsid w:val="003B3042"/>
    <w:rsid w:val="003B6890"/>
    <w:rsid w:val="003C4F39"/>
    <w:rsid w:val="003D0B3A"/>
    <w:rsid w:val="003D7648"/>
    <w:rsid w:val="003E4C58"/>
    <w:rsid w:val="003F24E0"/>
    <w:rsid w:val="003F45B1"/>
    <w:rsid w:val="003F5721"/>
    <w:rsid w:val="003F7CCB"/>
    <w:rsid w:val="00413D7B"/>
    <w:rsid w:val="004268A8"/>
    <w:rsid w:val="00453200"/>
    <w:rsid w:val="004766C4"/>
    <w:rsid w:val="00482004"/>
    <w:rsid w:val="0049589C"/>
    <w:rsid w:val="004A40B8"/>
    <w:rsid w:val="004B34C7"/>
    <w:rsid w:val="004B6E17"/>
    <w:rsid w:val="004C09F4"/>
    <w:rsid w:val="004E0868"/>
    <w:rsid w:val="004E0A23"/>
    <w:rsid w:val="004E1B05"/>
    <w:rsid w:val="004E5746"/>
    <w:rsid w:val="004F6D4D"/>
    <w:rsid w:val="00503F3B"/>
    <w:rsid w:val="00503FF1"/>
    <w:rsid w:val="00514375"/>
    <w:rsid w:val="00531CD1"/>
    <w:rsid w:val="00532965"/>
    <w:rsid w:val="0053336D"/>
    <w:rsid w:val="00533658"/>
    <w:rsid w:val="00533CAD"/>
    <w:rsid w:val="0053422C"/>
    <w:rsid w:val="00540EF8"/>
    <w:rsid w:val="00541F46"/>
    <w:rsid w:val="0054327E"/>
    <w:rsid w:val="00567C1A"/>
    <w:rsid w:val="0057003F"/>
    <w:rsid w:val="005711EE"/>
    <w:rsid w:val="00574918"/>
    <w:rsid w:val="00575138"/>
    <w:rsid w:val="00580903"/>
    <w:rsid w:val="0058512B"/>
    <w:rsid w:val="00585A82"/>
    <w:rsid w:val="005940C3"/>
    <w:rsid w:val="0059635E"/>
    <w:rsid w:val="005A09A8"/>
    <w:rsid w:val="005C2A74"/>
    <w:rsid w:val="005C52FF"/>
    <w:rsid w:val="005D6A03"/>
    <w:rsid w:val="005D792E"/>
    <w:rsid w:val="005E4913"/>
    <w:rsid w:val="005E50C4"/>
    <w:rsid w:val="005E66A9"/>
    <w:rsid w:val="005F0004"/>
    <w:rsid w:val="005F006B"/>
    <w:rsid w:val="005F14F6"/>
    <w:rsid w:val="005F16E7"/>
    <w:rsid w:val="005F1EB3"/>
    <w:rsid w:val="005F494D"/>
    <w:rsid w:val="005F4D83"/>
    <w:rsid w:val="0060419C"/>
    <w:rsid w:val="00605F42"/>
    <w:rsid w:val="00607383"/>
    <w:rsid w:val="0061159A"/>
    <w:rsid w:val="00614B4B"/>
    <w:rsid w:val="006217E7"/>
    <w:rsid w:val="006270CB"/>
    <w:rsid w:val="0063696B"/>
    <w:rsid w:val="006462FB"/>
    <w:rsid w:val="00647D36"/>
    <w:rsid w:val="006644AA"/>
    <w:rsid w:val="00670847"/>
    <w:rsid w:val="00671CB5"/>
    <w:rsid w:val="006721B5"/>
    <w:rsid w:val="00675BA1"/>
    <w:rsid w:val="00677691"/>
    <w:rsid w:val="00682199"/>
    <w:rsid w:val="00683165"/>
    <w:rsid w:val="00690EA4"/>
    <w:rsid w:val="0069698A"/>
    <w:rsid w:val="006A5C37"/>
    <w:rsid w:val="006A75D5"/>
    <w:rsid w:val="006C6966"/>
    <w:rsid w:val="006D307E"/>
    <w:rsid w:val="006E3295"/>
    <w:rsid w:val="006F0441"/>
    <w:rsid w:val="006F1C58"/>
    <w:rsid w:val="00710EA3"/>
    <w:rsid w:val="007157EA"/>
    <w:rsid w:val="00721833"/>
    <w:rsid w:val="00727317"/>
    <w:rsid w:val="00732EF9"/>
    <w:rsid w:val="007555A6"/>
    <w:rsid w:val="007715D2"/>
    <w:rsid w:val="00780019"/>
    <w:rsid w:val="007800B0"/>
    <w:rsid w:val="007841AB"/>
    <w:rsid w:val="007864B0"/>
    <w:rsid w:val="0079108C"/>
    <w:rsid w:val="007954BD"/>
    <w:rsid w:val="007B487E"/>
    <w:rsid w:val="007B6E56"/>
    <w:rsid w:val="007C2217"/>
    <w:rsid w:val="007C4844"/>
    <w:rsid w:val="007D4E40"/>
    <w:rsid w:val="007D6239"/>
    <w:rsid w:val="007F4E9C"/>
    <w:rsid w:val="007F7CEB"/>
    <w:rsid w:val="00807FC0"/>
    <w:rsid w:val="00814FE9"/>
    <w:rsid w:val="00826349"/>
    <w:rsid w:val="0084164F"/>
    <w:rsid w:val="00852298"/>
    <w:rsid w:val="00861279"/>
    <w:rsid w:val="00867EC7"/>
    <w:rsid w:val="00872900"/>
    <w:rsid w:val="008A0239"/>
    <w:rsid w:val="008B2853"/>
    <w:rsid w:val="008B65FA"/>
    <w:rsid w:val="008C1CDF"/>
    <w:rsid w:val="008E4638"/>
    <w:rsid w:val="008E785D"/>
    <w:rsid w:val="00902457"/>
    <w:rsid w:val="009026D7"/>
    <w:rsid w:val="00906127"/>
    <w:rsid w:val="00913DD7"/>
    <w:rsid w:val="00922E2E"/>
    <w:rsid w:val="009405F8"/>
    <w:rsid w:val="00944578"/>
    <w:rsid w:val="009551B1"/>
    <w:rsid w:val="009647E2"/>
    <w:rsid w:val="00965258"/>
    <w:rsid w:val="00974FC6"/>
    <w:rsid w:val="00976AFD"/>
    <w:rsid w:val="00987E8A"/>
    <w:rsid w:val="009913C9"/>
    <w:rsid w:val="00995436"/>
    <w:rsid w:val="009A1EA7"/>
    <w:rsid w:val="009B3484"/>
    <w:rsid w:val="009B4AE9"/>
    <w:rsid w:val="009C1E68"/>
    <w:rsid w:val="009E2C01"/>
    <w:rsid w:val="009F57D3"/>
    <w:rsid w:val="00A00B84"/>
    <w:rsid w:val="00A12593"/>
    <w:rsid w:val="00A60D73"/>
    <w:rsid w:val="00A63831"/>
    <w:rsid w:val="00A646B8"/>
    <w:rsid w:val="00A804C4"/>
    <w:rsid w:val="00A855C4"/>
    <w:rsid w:val="00A93F18"/>
    <w:rsid w:val="00AA436C"/>
    <w:rsid w:val="00AA501A"/>
    <w:rsid w:val="00AC31A8"/>
    <w:rsid w:val="00AC34C5"/>
    <w:rsid w:val="00AD0B8A"/>
    <w:rsid w:val="00AE0BD5"/>
    <w:rsid w:val="00B01973"/>
    <w:rsid w:val="00B02A81"/>
    <w:rsid w:val="00B152CD"/>
    <w:rsid w:val="00B245DB"/>
    <w:rsid w:val="00B31CDE"/>
    <w:rsid w:val="00B363D5"/>
    <w:rsid w:val="00B37296"/>
    <w:rsid w:val="00B373B2"/>
    <w:rsid w:val="00B3754A"/>
    <w:rsid w:val="00B403E7"/>
    <w:rsid w:val="00B4361B"/>
    <w:rsid w:val="00B466FA"/>
    <w:rsid w:val="00B56D87"/>
    <w:rsid w:val="00B60953"/>
    <w:rsid w:val="00B6106E"/>
    <w:rsid w:val="00B662DE"/>
    <w:rsid w:val="00B81913"/>
    <w:rsid w:val="00B90463"/>
    <w:rsid w:val="00B905E2"/>
    <w:rsid w:val="00BA3275"/>
    <w:rsid w:val="00BC4696"/>
    <w:rsid w:val="00BC7FCE"/>
    <w:rsid w:val="00BD4D1C"/>
    <w:rsid w:val="00BE0C5B"/>
    <w:rsid w:val="00C011D6"/>
    <w:rsid w:val="00C24533"/>
    <w:rsid w:val="00C51EB4"/>
    <w:rsid w:val="00C53BC7"/>
    <w:rsid w:val="00C5627F"/>
    <w:rsid w:val="00C6083A"/>
    <w:rsid w:val="00C6352C"/>
    <w:rsid w:val="00C731D8"/>
    <w:rsid w:val="00C84E77"/>
    <w:rsid w:val="00C9129D"/>
    <w:rsid w:val="00C9316D"/>
    <w:rsid w:val="00CA049C"/>
    <w:rsid w:val="00CB2B94"/>
    <w:rsid w:val="00CC5282"/>
    <w:rsid w:val="00CD3867"/>
    <w:rsid w:val="00CD7824"/>
    <w:rsid w:val="00CE4410"/>
    <w:rsid w:val="00CE4B07"/>
    <w:rsid w:val="00D0460D"/>
    <w:rsid w:val="00D0760D"/>
    <w:rsid w:val="00D256AC"/>
    <w:rsid w:val="00D32A0B"/>
    <w:rsid w:val="00D340B0"/>
    <w:rsid w:val="00D41F3E"/>
    <w:rsid w:val="00D42AEC"/>
    <w:rsid w:val="00D51F0F"/>
    <w:rsid w:val="00D65B61"/>
    <w:rsid w:val="00D70CCD"/>
    <w:rsid w:val="00D713B6"/>
    <w:rsid w:val="00D7175F"/>
    <w:rsid w:val="00D71D5E"/>
    <w:rsid w:val="00D80C52"/>
    <w:rsid w:val="00DA1095"/>
    <w:rsid w:val="00DB392C"/>
    <w:rsid w:val="00DC2195"/>
    <w:rsid w:val="00DE4C4F"/>
    <w:rsid w:val="00DE7BAC"/>
    <w:rsid w:val="00DF18E8"/>
    <w:rsid w:val="00DF30F3"/>
    <w:rsid w:val="00DF511A"/>
    <w:rsid w:val="00E002E9"/>
    <w:rsid w:val="00E11C7C"/>
    <w:rsid w:val="00E1484C"/>
    <w:rsid w:val="00E35F20"/>
    <w:rsid w:val="00E42C6F"/>
    <w:rsid w:val="00E44961"/>
    <w:rsid w:val="00E44FDA"/>
    <w:rsid w:val="00E510C6"/>
    <w:rsid w:val="00E5424D"/>
    <w:rsid w:val="00E719FA"/>
    <w:rsid w:val="00E75084"/>
    <w:rsid w:val="00EA5E25"/>
    <w:rsid w:val="00EA71F4"/>
    <w:rsid w:val="00EB22C1"/>
    <w:rsid w:val="00EB47CF"/>
    <w:rsid w:val="00ED2F3B"/>
    <w:rsid w:val="00EE71A5"/>
    <w:rsid w:val="00F21C25"/>
    <w:rsid w:val="00F249F1"/>
    <w:rsid w:val="00F25B0B"/>
    <w:rsid w:val="00F36D81"/>
    <w:rsid w:val="00F40C7F"/>
    <w:rsid w:val="00F426FF"/>
    <w:rsid w:val="00F453B1"/>
    <w:rsid w:val="00F61A06"/>
    <w:rsid w:val="00F73C51"/>
    <w:rsid w:val="00F85323"/>
    <w:rsid w:val="00F940F9"/>
    <w:rsid w:val="00F946C7"/>
    <w:rsid w:val="00F97FC7"/>
    <w:rsid w:val="00FA54C8"/>
    <w:rsid w:val="00FB3019"/>
    <w:rsid w:val="00FD05A6"/>
    <w:rsid w:val="00FD1A36"/>
    <w:rsid w:val="00FE733E"/>
    <w:rsid w:val="00FF2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217E7"/>
    <w:pPr>
      <w:overflowPunct w:val="0"/>
      <w:autoSpaceDE w:val="0"/>
      <w:autoSpaceDN w:val="0"/>
      <w:adjustRightInd w:val="0"/>
      <w:textAlignment w:val="baseline"/>
    </w:pPr>
  </w:style>
  <w:style w:type="paragraph" w:styleId="Heading1">
    <w:name w:val="heading 1"/>
    <w:basedOn w:val="Normal"/>
    <w:next w:val="Normal"/>
    <w:qFormat/>
    <w:rsid w:val="006217E7"/>
    <w:pPr>
      <w:keepNext/>
      <w:outlineLvl w:val="0"/>
    </w:pPr>
    <w:rPr>
      <w:b/>
      <w:bCs/>
    </w:rPr>
  </w:style>
  <w:style w:type="paragraph" w:styleId="Heading2">
    <w:name w:val="heading 2"/>
    <w:basedOn w:val="Normal"/>
    <w:next w:val="Normal"/>
    <w:link w:val="Heading2Char"/>
    <w:qFormat/>
    <w:rsid w:val="00682199"/>
    <w:pPr>
      <w:keepNext/>
      <w:numPr>
        <w:numId w:val="4"/>
      </w:numPr>
      <w:tabs>
        <w:tab w:val="left" w:pos="360"/>
      </w:tabs>
      <w:ind w:left="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E66A9"/>
    <w:rPr>
      <w:rFonts w:ascii="Tahoma" w:hAnsi="Tahoma" w:cs="Tahoma"/>
      <w:sz w:val="16"/>
      <w:szCs w:val="16"/>
    </w:rPr>
  </w:style>
  <w:style w:type="character" w:customStyle="1" w:styleId="BalloonTextChar">
    <w:name w:val="Balloon Text Char"/>
    <w:basedOn w:val="DefaultParagraphFont"/>
    <w:uiPriority w:val="99"/>
    <w:semiHidden/>
    <w:rsid w:val="00E31400"/>
    <w:rPr>
      <w:rFonts w:ascii="Lucida Grande" w:hAnsi="Lucida Grande"/>
      <w:sz w:val="18"/>
      <w:szCs w:val="18"/>
    </w:rPr>
  </w:style>
  <w:style w:type="character" w:customStyle="1" w:styleId="BalloonTextChar1">
    <w:name w:val="Balloon Text Char1"/>
    <w:basedOn w:val="DefaultParagraphFont"/>
    <w:link w:val="BalloonText"/>
    <w:rsid w:val="005E66A9"/>
    <w:rPr>
      <w:rFonts w:ascii="Tahoma" w:hAnsi="Tahoma" w:cs="Tahoma"/>
      <w:sz w:val="16"/>
      <w:szCs w:val="16"/>
    </w:rPr>
  </w:style>
  <w:style w:type="paragraph" w:styleId="ListParagraph">
    <w:name w:val="List Paragraph"/>
    <w:basedOn w:val="Normal"/>
    <w:uiPriority w:val="34"/>
    <w:qFormat/>
    <w:rsid w:val="004A40B8"/>
    <w:pPr>
      <w:ind w:left="720"/>
      <w:contextualSpacing/>
    </w:pPr>
  </w:style>
  <w:style w:type="character" w:customStyle="1" w:styleId="Heading2Char">
    <w:name w:val="Heading 2 Char"/>
    <w:basedOn w:val="DefaultParagraphFont"/>
    <w:link w:val="Heading2"/>
    <w:rsid w:val="00682199"/>
    <w:rPr>
      <w:b/>
      <w:sz w:val="22"/>
    </w:rPr>
  </w:style>
  <w:style w:type="paragraph" w:styleId="BodyText3">
    <w:name w:val="Body Text 3"/>
    <w:basedOn w:val="Normal"/>
    <w:link w:val="BodyText3Char"/>
    <w:rsid w:val="003220D3"/>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character" w:customStyle="1" w:styleId="BodyText3Char">
    <w:name w:val="Body Text 3 Char"/>
    <w:basedOn w:val="DefaultParagraphFont"/>
    <w:link w:val="BodyText3"/>
    <w:rsid w:val="003220D3"/>
    <w:rPr>
      <w:sz w:val="22"/>
    </w:rPr>
  </w:style>
  <w:style w:type="character" w:styleId="Hyperlink">
    <w:name w:val="Hyperlink"/>
    <w:basedOn w:val="DefaultParagraphFont"/>
    <w:rsid w:val="009647E2"/>
    <w:rPr>
      <w:color w:val="0000FF"/>
      <w:u w:val="single"/>
    </w:rPr>
  </w:style>
  <w:style w:type="paragraph" w:styleId="Header">
    <w:name w:val="header"/>
    <w:basedOn w:val="Normal"/>
    <w:link w:val="HeaderChar"/>
    <w:rsid w:val="0013380D"/>
    <w:pPr>
      <w:tabs>
        <w:tab w:val="center" w:pos="4680"/>
        <w:tab w:val="right" w:pos="9360"/>
      </w:tabs>
    </w:pPr>
  </w:style>
  <w:style w:type="character" w:customStyle="1" w:styleId="HeaderChar">
    <w:name w:val="Header Char"/>
    <w:basedOn w:val="DefaultParagraphFont"/>
    <w:link w:val="Header"/>
    <w:rsid w:val="0013380D"/>
  </w:style>
  <w:style w:type="paragraph" w:styleId="Footer">
    <w:name w:val="footer"/>
    <w:basedOn w:val="Normal"/>
    <w:link w:val="FooterChar"/>
    <w:uiPriority w:val="99"/>
    <w:rsid w:val="0013380D"/>
    <w:pPr>
      <w:tabs>
        <w:tab w:val="center" w:pos="4680"/>
        <w:tab w:val="right" w:pos="9360"/>
      </w:tabs>
    </w:pPr>
  </w:style>
  <w:style w:type="character" w:customStyle="1" w:styleId="FooterChar">
    <w:name w:val="Footer Char"/>
    <w:basedOn w:val="DefaultParagraphFont"/>
    <w:link w:val="Footer"/>
    <w:uiPriority w:val="99"/>
    <w:rsid w:val="0013380D"/>
  </w:style>
  <w:style w:type="paragraph" w:styleId="Revision">
    <w:name w:val="Revision"/>
    <w:hidden/>
    <w:uiPriority w:val="99"/>
    <w:semiHidden/>
    <w:rsid w:val="00FE733E"/>
  </w:style>
  <w:style w:type="paragraph" w:styleId="BodyTextIndent">
    <w:name w:val="Body Text Indent"/>
    <w:basedOn w:val="Normal"/>
    <w:link w:val="BodyTextIndentChar"/>
    <w:rsid w:val="00205630"/>
    <w:pPr>
      <w:spacing w:after="120"/>
      <w:ind w:left="360"/>
    </w:pPr>
  </w:style>
  <w:style w:type="character" w:customStyle="1" w:styleId="BodyTextIndentChar">
    <w:name w:val="Body Text Indent Char"/>
    <w:basedOn w:val="DefaultParagraphFont"/>
    <w:link w:val="BodyTextIndent"/>
    <w:rsid w:val="00205630"/>
  </w:style>
  <w:style w:type="character" w:styleId="CommentReference">
    <w:name w:val="annotation reference"/>
    <w:basedOn w:val="DefaultParagraphFont"/>
    <w:rsid w:val="007157EA"/>
    <w:rPr>
      <w:sz w:val="16"/>
      <w:szCs w:val="16"/>
    </w:rPr>
  </w:style>
  <w:style w:type="paragraph" w:styleId="CommentText">
    <w:name w:val="annotation text"/>
    <w:basedOn w:val="Normal"/>
    <w:link w:val="CommentTextChar"/>
    <w:rsid w:val="007157EA"/>
  </w:style>
  <w:style w:type="character" w:customStyle="1" w:styleId="CommentTextChar">
    <w:name w:val="Comment Text Char"/>
    <w:basedOn w:val="DefaultParagraphFont"/>
    <w:link w:val="CommentText"/>
    <w:rsid w:val="007157EA"/>
  </w:style>
  <w:style w:type="paragraph" w:styleId="CommentSubject">
    <w:name w:val="annotation subject"/>
    <w:basedOn w:val="CommentText"/>
    <w:next w:val="CommentText"/>
    <w:link w:val="CommentSubjectChar"/>
    <w:rsid w:val="007157EA"/>
    <w:rPr>
      <w:b/>
      <w:bCs/>
    </w:rPr>
  </w:style>
  <w:style w:type="character" w:customStyle="1" w:styleId="CommentSubjectChar">
    <w:name w:val="Comment Subject Char"/>
    <w:basedOn w:val="CommentTextChar"/>
    <w:link w:val="CommentSubject"/>
    <w:rsid w:val="007157EA"/>
    <w:rPr>
      <w:b/>
      <w:bCs/>
    </w:rPr>
  </w:style>
  <w:style w:type="character" w:styleId="Strong">
    <w:name w:val="Strong"/>
    <w:basedOn w:val="DefaultParagraphFont"/>
    <w:uiPriority w:val="22"/>
    <w:qFormat/>
    <w:rsid w:val="00C5627F"/>
    <w:rPr>
      <w:b/>
      <w:bCs/>
    </w:rPr>
  </w:style>
  <w:style w:type="paragraph" w:styleId="FootnoteText">
    <w:name w:val="footnote text"/>
    <w:basedOn w:val="Normal"/>
    <w:link w:val="FootnoteTextChar"/>
    <w:rsid w:val="009C1E68"/>
  </w:style>
  <w:style w:type="character" w:customStyle="1" w:styleId="FootnoteTextChar">
    <w:name w:val="Footnote Text Char"/>
    <w:basedOn w:val="DefaultParagraphFont"/>
    <w:link w:val="FootnoteText"/>
    <w:rsid w:val="009C1E68"/>
  </w:style>
  <w:style w:type="character" w:styleId="FootnoteReference">
    <w:name w:val="footnote reference"/>
    <w:basedOn w:val="DefaultParagraphFont"/>
    <w:rsid w:val="009C1E68"/>
    <w:rPr>
      <w:vertAlign w:val="superscript"/>
    </w:rPr>
  </w:style>
  <w:style w:type="table" w:styleId="TableGrid">
    <w:name w:val="Table Grid"/>
    <w:basedOn w:val="TableNormal"/>
    <w:rsid w:val="0059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61E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217E7"/>
    <w:pPr>
      <w:overflowPunct w:val="0"/>
      <w:autoSpaceDE w:val="0"/>
      <w:autoSpaceDN w:val="0"/>
      <w:adjustRightInd w:val="0"/>
      <w:textAlignment w:val="baseline"/>
    </w:pPr>
  </w:style>
  <w:style w:type="paragraph" w:styleId="Heading1">
    <w:name w:val="heading 1"/>
    <w:basedOn w:val="Normal"/>
    <w:next w:val="Normal"/>
    <w:qFormat/>
    <w:rsid w:val="006217E7"/>
    <w:pPr>
      <w:keepNext/>
      <w:outlineLvl w:val="0"/>
    </w:pPr>
    <w:rPr>
      <w:b/>
      <w:bCs/>
    </w:rPr>
  </w:style>
  <w:style w:type="paragraph" w:styleId="Heading2">
    <w:name w:val="heading 2"/>
    <w:basedOn w:val="Normal"/>
    <w:next w:val="Normal"/>
    <w:link w:val="Heading2Char"/>
    <w:qFormat/>
    <w:rsid w:val="00682199"/>
    <w:pPr>
      <w:keepNext/>
      <w:numPr>
        <w:numId w:val="4"/>
      </w:numPr>
      <w:tabs>
        <w:tab w:val="left" w:pos="360"/>
      </w:tabs>
      <w:ind w:left="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E66A9"/>
    <w:rPr>
      <w:rFonts w:ascii="Tahoma" w:hAnsi="Tahoma" w:cs="Tahoma"/>
      <w:sz w:val="16"/>
      <w:szCs w:val="16"/>
    </w:rPr>
  </w:style>
  <w:style w:type="character" w:customStyle="1" w:styleId="BalloonTextChar">
    <w:name w:val="Balloon Text Char"/>
    <w:basedOn w:val="DefaultParagraphFont"/>
    <w:uiPriority w:val="99"/>
    <w:semiHidden/>
    <w:rsid w:val="00E31400"/>
    <w:rPr>
      <w:rFonts w:ascii="Lucida Grande" w:hAnsi="Lucida Grande"/>
      <w:sz w:val="18"/>
      <w:szCs w:val="18"/>
    </w:rPr>
  </w:style>
  <w:style w:type="character" w:customStyle="1" w:styleId="BalloonTextChar1">
    <w:name w:val="Balloon Text Char1"/>
    <w:basedOn w:val="DefaultParagraphFont"/>
    <w:link w:val="BalloonText"/>
    <w:rsid w:val="005E66A9"/>
    <w:rPr>
      <w:rFonts w:ascii="Tahoma" w:hAnsi="Tahoma" w:cs="Tahoma"/>
      <w:sz w:val="16"/>
      <w:szCs w:val="16"/>
    </w:rPr>
  </w:style>
  <w:style w:type="paragraph" w:styleId="ListParagraph">
    <w:name w:val="List Paragraph"/>
    <w:basedOn w:val="Normal"/>
    <w:uiPriority w:val="34"/>
    <w:qFormat/>
    <w:rsid w:val="004A40B8"/>
    <w:pPr>
      <w:ind w:left="720"/>
      <w:contextualSpacing/>
    </w:pPr>
  </w:style>
  <w:style w:type="character" w:customStyle="1" w:styleId="Heading2Char">
    <w:name w:val="Heading 2 Char"/>
    <w:basedOn w:val="DefaultParagraphFont"/>
    <w:link w:val="Heading2"/>
    <w:rsid w:val="00682199"/>
    <w:rPr>
      <w:b/>
      <w:sz w:val="22"/>
    </w:rPr>
  </w:style>
  <w:style w:type="paragraph" w:styleId="BodyText3">
    <w:name w:val="Body Text 3"/>
    <w:basedOn w:val="Normal"/>
    <w:link w:val="BodyText3Char"/>
    <w:rsid w:val="003220D3"/>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character" w:customStyle="1" w:styleId="BodyText3Char">
    <w:name w:val="Body Text 3 Char"/>
    <w:basedOn w:val="DefaultParagraphFont"/>
    <w:link w:val="BodyText3"/>
    <w:rsid w:val="003220D3"/>
    <w:rPr>
      <w:sz w:val="22"/>
    </w:rPr>
  </w:style>
  <w:style w:type="character" w:styleId="Hyperlink">
    <w:name w:val="Hyperlink"/>
    <w:basedOn w:val="DefaultParagraphFont"/>
    <w:rsid w:val="009647E2"/>
    <w:rPr>
      <w:color w:val="0000FF"/>
      <w:u w:val="single"/>
    </w:rPr>
  </w:style>
  <w:style w:type="paragraph" w:styleId="Header">
    <w:name w:val="header"/>
    <w:basedOn w:val="Normal"/>
    <w:link w:val="HeaderChar"/>
    <w:rsid w:val="0013380D"/>
    <w:pPr>
      <w:tabs>
        <w:tab w:val="center" w:pos="4680"/>
        <w:tab w:val="right" w:pos="9360"/>
      </w:tabs>
    </w:pPr>
  </w:style>
  <w:style w:type="character" w:customStyle="1" w:styleId="HeaderChar">
    <w:name w:val="Header Char"/>
    <w:basedOn w:val="DefaultParagraphFont"/>
    <w:link w:val="Header"/>
    <w:rsid w:val="0013380D"/>
  </w:style>
  <w:style w:type="paragraph" w:styleId="Footer">
    <w:name w:val="footer"/>
    <w:basedOn w:val="Normal"/>
    <w:link w:val="FooterChar"/>
    <w:uiPriority w:val="99"/>
    <w:rsid w:val="0013380D"/>
    <w:pPr>
      <w:tabs>
        <w:tab w:val="center" w:pos="4680"/>
        <w:tab w:val="right" w:pos="9360"/>
      </w:tabs>
    </w:pPr>
  </w:style>
  <w:style w:type="character" w:customStyle="1" w:styleId="FooterChar">
    <w:name w:val="Footer Char"/>
    <w:basedOn w:val="DefaultParagraphFont"/>
    <w:link w:val="Footer"/>
    <w:uiPriority w:val="99"/>
    <w:rsid w:val="0013380D"/>
  </w:style>
  <w:style w:type="paragraph" w:styleId="Revision">
    <w:name w:val="Revision"/>
    <w:hidden/>
    <w:uiPriority w:val="99"/>
    <w:semiHidden/>
    <w:rsid w:val="00FE733E"/>
  </w:style>
  <w:style w:type="paragraph" w:styleId="BodyTextIndent">
    <w:name w:val="Body Text Indent"/>
    <w:basedOn w:val="Normal"/>
    <w:link w:val="BodyTextIndentChar"/>
    <w:rsid w:val="00205630"/>
    <w:pPr>
      <w:spacing w:after="120"/>
      <w:ind w:left="360"/>
    </w:pPr>
  </w:style>
  <w:style w:type="character" w:customStyle="1" w:styleId="BodyTextIndentChar">
    <w:name w:val="Body Text Indent Char"/>
    <w:basedOn w:val="DefaultParagraphFont"/>
    <w:link w:val="BodyTextIndent"/>
    <w:rsid w:val="00205630"/>
  </w:style>
  <w:style w:type="character" w:styleId="CommentReference">
    <w:name w:val="annotation reference"/>
    <w:basedOn w:val="DefaultParagraphFont"/>
    <w:rsid w:val="007157EA"/>
    <w:rPr>
      <w:sz w:val="16"/>
      <w:szCs w:val="16"/>
    </w:rPr>
  </w:style>
  <w:style w:type="paragraph" w:styleId="CommentText">
    <w:name w:val="annotation text"/>
    <w:basedOn w:val="Normal"/>
    <w:link w:val="CommentTextChar"/>
    <w:rsid w:val="007157EA"/>
  </w:style>
  <w:style w:type="character" w:customStyle="1" w:styleId="CommentTextChar">
    <w:name w:val="Comment Text Char"/>
    <w:basedOn w:val="DefaultParagraphFont"/>
    <w:link w:val="CommentText"/>
    <w:rsid w:val="007157EA"/>
  </w:style>
  <w:style w:type="paragraph" w:styleId="CommentSubject">
    <w:name w:val="annotation subject"/>
    <w:basedOn w:val="CommentText"/>
    <w:next w:val="CommentText"/>
    <w:link w:val="CommentSubjectChar"/>
    <w:rsid w:val="007157EA"/>
    <w:rPr>
      <w:b/>
      <w:bCs/>
    </w:rPr>
  </w:style>
  <w:style w:type="character" w:customStyle="1" w:styleId="CommentSubjectChar">
    <w:name w:val="Comment Subject Char"/>
    <w:basedOn w:val="CommentTextChar"/>
    <w:link w:val="CommentSubject"/>
    <w:rsid w:val="007157EA"/>
    <w:rPr>
      <w:b/>
      <w:bCs/>
    </w:rPr>
  </w:style>
  <w:style w:type="character" w:styleId="Strong">
    <w:name w:val="Strong"/>
    <w:basedOn w:val="DefaultParagraphFont"/>
    <w:uiPriority w:val="22"/>
    <w:qFormat/>
    <w:rsid w:val="00C5627F"/>
    <w:rPr>
      <w:b/>
      <w:bCs/>
    </w:rPr>
  </w:style>
  <w:style w:type="paragraph" w:styleId="FootnoteText">
    <w:name w:val="footnote text"/>
    <w:basedOn w:val="Normal"/>
    <w:link w:val="FootnoteTextChar"/>
    <w:rsid w:val="009C1E68"/>
  </w:style>
  <w:style w:type="character" w:customStyle="1" w:styleId="FootnoteTextChar">
    <w:name w:val="Footnote Text Char"/>
    <w:basedOn w:val="DefaultParagraphFont"/>
    <w:link w:val="FootnoteText"/>
    <w:rsid w:val="009C1E68"/>
  </w:style>
  <w:style w:type="character" w:styleId="FootnoteReference">
    <w:name w:val="footnote reference"/>
    <w:basedOn w:val="DefaultParagraphFont"/>
    <w:rsid w:val="009C1E68"/>
    <w:rPr>
      <w:vertAlign w:val="superscript"/>
    </w:rPr>
  </w:style>
  <w:style w:type="table" w:styleId="TableGrid">
    <w:name w:val="Table Grid"/>
    <w:basedOn w:val="TableNormal"/>
    <w:rsid w:val="0059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61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148">
      <w:bodyDiv w:val="1"/>
      <w:marLeft w:val="0"/>
      <w:marRight w:val="0"/>
      <w:marTop w:val="0"/>
      <w:marBottom w:val="0"/>
      <w:divBdr>
        <w:top w:val="none" w:sz="0" w:space="0" w:color="auto"/>
        <w:left w:val="none" w:sz="0" w:space="0" w:color="auto"/>
        <w:bottom w:val="none" w:sz="0" w:space="0" w:color="auto"/>
        <w:right w:val="none" w:sz="0" w:space="0" w:color="auto"/>
      </w:divBdr>
    </w:div>
    <w:div w:id="69743401">
      <w:bodyDiv w:val="1"/>
      <w:marLeft w:val="0"/>
      <w:marRight w:val="0"/>
      <w:marTop w:val="0"/>
      <w:marBottom w:val="0"/>
      <w:divBdr>
        <w:top w:val="none" w:sz="0" w:space="0" w:color="auto"/>
        <w:left w:val="none" w:sz="0" w:space="0" w:color="auto"/>
        <w:bottom w:val="none" w:sz="0" w:space="0" w:color="auto"/>
        <w:right w:val="none" w:sz="0" w:space="0" w:color="auto"/>
      </w:divBdr>
    </w:div>
    <w:div w:id="71395503">
      <w:bodyDiv w:val="1"/>
      <w:marLeft w:val="0"/>
      <w:marRight w:val="0"/>
      <w:marTop w:val="0"/>
      <w:marBottom w:val="0"/>
      <w:divBdr>
        <w:top w:val="none" w:sz="0" w:space="0" w:color="auto"/>
        <w:left w:val="none" w:sz="0" w:space="0" w:color="auto"/>
        <w:bottom w:val="none" w:sz="0" w:space="0" w:color="auto"/>
        <w:right w:val="none" w:sz="0" w:space="0" w:color="auto"/>
      </w:divBdr>
    </w:div>
    <w:div w:id="83843689">
      <w:bodyDiv w:val="1"/>
      <w:marLeft w:val="0"/>
      <w:marRight w:val="0"/>
      <w:marTop w:val="0"/>
      <w:marBottom w:val="0"/>
      <w:divBdr>
        <w:top w:val="none" w:sz="0" w:space="0" w:color="auto"/>
        <w:left w:val="none" w:sz="0" w:space="0" w:color="auto"/>
        <w:bottom w:val="none" w:sz="0" w:space="0" w:color="auto"/>
        <w:right w:val="none" w:sz="0" w:space="0" w:color="auto"/>
      </w:divBdr>
    </w:div>
    <w:div w:id="96563146">
      <w:bodyDiv w:val="1"/>
      <w:marLeft w:val="0"/>
      <w:marRight w:val="0"/>
      <w:marTop w:val="0"/>
      <w:marBottom w:val="0"/>
      <w:divBdr>
        <w:top w:val="none" w:sz="0" w:space="0" w:color="auto"/>
        <w:left w:val="none" w:sz="0" w:space="0" w:color="auto"/>
        <w:bottom w:val="none" w:sz="0" w:space="0" w:color="auto"/>
        <w:right w:val="none" w:sz="0" w:space="0" w:color="auto"/>
      </w:divBdr>
    </w:div>
    <w:div w:id="97719835">
      <w:bodyDiv w:val="1"/>
      <w:marLeft w:val="0"/>
      <w:marRight w:val="0"/>
      <w:marTop w:val="0"/>
      <w:marBottom w:val="0"/>
      <w:divBdr>
        <w:top w:val="none" w:sz="0" w:space="0" w:color="auto"/>
        <w:left w:val="none" w:sz="0" w:space="0" w:color="auto"/>
        <w:bottom w:val="none" w:sz="0" w:space="0" w:color="auto"/>
        <w:right w:val="none" w:sz="0" w:space="0" w:color="auto"/>
      </w:divBdr>
    </w:div>
    <w:div w:id="178669203">
      <w:bodyDiv w:val="1"/>
      <w:marLeft w:val="0"/>
      <w:marRight w:val="0"/>
      <w:marTop w:val="0"/>
      <w:marBottom w:val="0"/>
      <w:divBdr>
        <w:top w:val="none" w:sz="0" w:space="0" w:color="auto"/>
        <w:left w:val="none" w:sz="0" w:space="0" w:color="auto"/>
        <w:bottom w:val="none" w:sz="0" w:space="0" w:color="auto"/>
        <w:right w:val="none" w:sz="0" w:space="0" w:color="auto"/>
      </w:divBdr>
    </w:div>
    <w:div w:id="194394791">
      <w:bodyDiv w:val="1"/>
      <w:marLeft w:val="0"/>
      <w:marRight w:val="0"/>
      <w:marTop w:val="0"/>
      <w:marBottom w:val="0"/>
      <w:divBdr>
        <w:top w:val="none" w:sz="0" w:space="0" w:color="auto"/>
        <w:left w:val="none" w:sz="0" w:space="0" w:color="auto"/>
        <w:bottom w:val="none" w:sz="0" w:space="0" w:color="auto"/>
        <w:right w:val="none" w:sz="0" w:space="0" w:color="auto"/>
      </w:divBdr>
    </w:div>
    <w:div w:id="231552760">
      <w:bodyDiv w:val="1"/>
      <w:marLeft w:val="0"/>
      <w:marRight w:val="0"/>
      <w:marTop w:val="0"/>
      <w:marBottom w:val="0"/>
      <w:divBdr>
        <w:top w:val="none" w:sz="0" w:space="0" w:color="auto"/>
        <w:left w:val="none" w:sz="0" w:space="0" w:color="auto"/>
        <w:bottom w:val="none" w:sz="0" w:space="0" w:color="auto"/>
        <w:right w:val="none" w:sz="0" w:space="0" w:color="auto"/>
      </w:divBdr>
    </w:div>
    <w:div w:id="242495227">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37273684">
      <w:bodyDiv w:val="1"/>
      <w:marLeft w:val="0"/>
      <w:marRight w:val="0"/>
      <w:marTop w:val="0"/>
      <w:marBottom w:val="0"/>
      <w:divBdr>
        <w:top w:val="none" w:sz="0" w:space="0" w:color="auto"/>
        <w:left w:val="none" w:sz="0" w:space="0" w:color="auto"/>
        <w:bottom w:val="none" w:sz="0" w:space="0" w:color="auto"/>
        <w:right w:val="none" w:sz="0" w:space="0" w:color="auto"/>
      </w:divBdr>
    </w:div>
    <w:div w:id="406148762">
      <w:bodyDiv w:val="1"/>
      <w:marLeft w:val="0"/>
      <w:marRight w:val="0"/>
      <w:marTop w:val="0"/>
      <w:marBottom w:val="0"/>
      <w:divBdr>
        <w:top w:val="none" w:sz="0" w:space="0" w:color="auto"/>
        <w:left w:val="none" w:sz="0" w:space="0" w:color="auto"/>
        <w:bottom w:val="none" w:sz="0" w:space="0" w:color="auto"/>
        <w:right w:val="none" w:sz="0" w:space="0" w:color="auto"/>
      </w:divBdr>
    </w:div>
    <w:div w:id="407772363">
      <w:bodyDiv w:val="1"/>
      <w:marLeft w:val="0"/>
      <w:marRight w:val="0"/>
      <w:marTop w:val="0"/>
      <w:marBottom w:val="0"/>
      <w:divBdr>
        <w:top w:val="none" w:sz="0" w:space="0" w:color="auto"/>
        <w:left w:val="none" w:sz="0" w:space="0" w:color="auto"/>
        <w:bottom w:val="none" w:sz="0" w:space="0" w:color="auto"/>
        <w:right w:val="none" w:sz="0" w:space="0" w:color="auto"/>
      </w:divBdr>
    </w:div>
    <w:div w:id="428820833">
      <w:bodyDiv w:val="1"/>
      <w:marLeft w:val="0"/>
      <w:marRight w:val="0"/>
      <w:marTop w:val="0"/>
      <w:marBottom w:val="0"/>
      <w:divBdr>
        <w:top w:val="none" w:sz="0" w:space="0" w:color="auto"/>
        <w:left w:val="none" w:sz="0" w:space="0" w:color="auto"/>
        <w:bottom w:val="none" w:sz="0" w:space="0" w:color="auto"/>
        <w:right w:val="none" w:sz="0" w:space="0" w:color="auto"/>
      </w:divBdr>
    </w:div>
    <w:div w:id="430051142">
      <w:bodyDiv w:val="1"/>
      <w:marLeft w:val="0"/>
      <w:marRight w:val="0"/>
      <w:marTop w:val="0"/>
      <w:marBottom w:val="0"/>
      <w:divBdr>
        <w:top w:val="none" w:sz="0" w:space="0" w:color="auto"/>
        <w:left w:val="none" w:sz="0" w:space="0" w:color="auto"/>
        <w:bottom w:val="none" w:sz="0" w:space="0" w:color="auto"/>
        <w:right w:val="none" w:sz="0" w:space="0" w:color="auto"/>
      </w:divBdr>
    </w:div>
    <w:div w:id="454830495">
      <w:bodyDiv w:val="1"/>
      <w:marLeft w:val="0"/>
      <w:marRight w:val="0"/>
      <w:marTop w:val="0"/>
      <w:marBottom w:val="0"/>
      <w:divBdr>
        <w:top w:val="none" w:sz="0" w:space="0" w:color="auto"/>
        <w:left w:val="none" w:sz="0" w:space="0" w:color="auto"/>
        <w:bottom w:val="none" w:sz="0" w:space="0" w:color="auto"/>
        <w:right w:val="none" w:sz="0" w:space="0" w:color="auto"/>
      </w:divBdr>
    </w:div>
    <w:div w:id="515120308">
      <w:bodyDiv w:val="1"/>
      <w:marLeft w:val="0"/>
      <w:marRight w:val="0"/>
      <w:marTop w:val="0"/>
      <w:marBottom w:val="0"/>
      <w:divBdr>
        <w:top w:val="none" w:sz="0" w:space="0" w:color="auto"/>
        <w:left w:val="none" w:sz="0" w:space="0" w:color="auto"/>
        <w:bottom w:val="none" w:sz="0" w:space="0" w:color="auto"/>
        <w:right w:val="none" w:sz="0" w:space="0" w:color="auto"/>
      </w:divBdr>
    </w:div>
    <w:div w:id="516041837">
      <w:bodyDiv w:val="1"/>
      <w:marLeft w:val="0"/>
      <w:marRight w:val="0"/>
      <w:marTop w:val="0"/>
      <w:marBottom w:val="0"/>
      <w:divBdr>
        <w:top w:val="none" w:sz="0" w:space="0" w:color="auto"/>
        <w:left w:val="none" w:sz="0" w:space="0" w:color="auto"/>
        <w:bottom w:val="none" w:sz="0" w:space="0" w:color="auto"/>
        <w:right w:val="none" w:sz="0" w:space="0" w:color="auto"/>
      </w:divBdr>
    </w:div>
    <w:div w:id="527186848">
      <w:bodyDiv w:val="1"/>
      <w:marLeft w:val="0"/>
      <w:marRight w:val="0"/>
      <w:marTop w:val="0"/>
      <w:marBottom w:val="0"/>
      <w:divBdr>
        <w:top w:val="none" w:sz="0" w:space="0" w:color="auto"/>
        <w:left w:val="none" w:sz="0" w:space="0" w:color="auto"/>
        <w:bottom w:val="none" w:sz="0" w:space="0" w:color="auto"/>
        <w:right w:val="none" w:sz="0" w:space="0" w:color="auto"/>
      </w:divBdr>
    </w:div>
    <w:div w:id="528689533">
      <w:bodyDiv w:val="1"/>
      <w:marLeft w:val="0"/>
      <w:marRight w:val="0"/>
      <w:marTop w:val="0"/>
      <w:marBottom w:val="0"/>
      <w:divBdr>
        <w:top w:val="none" w:sz="0" w:space="0" w:color="auto"/>
        <w:left w:val="none" w:sz="0" w:space="0" w:color="auto"/>
        <w:bottom w:val="none" w:sz="0" w:space="0" w:color="auto"/>
        <w:right w:val="none" w:sz="0" w:space="0" w:color="auto"/>
      </w:divBdr>
    </w:div>
    <w:div w:id="557208332">
      <w:bodyDiv w:val="1"/>
      <w:marLeft w:val="0"/>
      <w:marRight w:val="0"/>
      <w:marTop w:val="0"/>
      <w:marBottom w:val="0"/>
      <w:divBdr>
        <w:top w:val="none" w:sz="0" w:space="0" w:color="auto"/>
        <w:left w:val="none" w:sz="0" w:space="0" w:color="auto"/>
        <w:bottom w:val="none" w:sz="0" w:space="0" w:color="auto"/>
        <w:right w:val="none" w:sz="0" w:space="0" w:color="auto"/>
      </w:divBdr>
    </w:div>
    <w:div w:id="559707160">
      <w:bodyDiv w:val="1"/>
      <w:marLeft w:val="0"/>
      <w:marRight w:val="0"/>
      <w:marTop w:val="0"/>
      <w:marBottom w:val="0"/>
      <w:divBdr>
        <w:top w:val="none" w:sz="0" w:space="0" w:color="auto"/>
        <w:left w:val="none" w:sz="0" w:space="0" w:color="auto"/>
        <w:bottom w:val="none" w:sz="0" w:space="0" w:color="auto"/>
        <w:right w:val="none" w:sz="0" w:space="0" w:color="auto"/>
      </w:divBdr>
    </w:div>
    <w:div w:id="587420006">
      <w:bodyDiv w:val="1"/>
      <w:marLeft w:val="0"/>
      <w:marRight w:val="0"/>
      <w:marTop w:val="0"/>
      <w:marBottom w:val="0"/>
      <w:divBdr>
        <w:top w:val="none" w:sz="0" w:space="0" w:color="auto"/>
        <w:left w:val="none" w:sz="0" w:space="0" w:color="auto"/>
        <w:bottom w:val="none" w:sz="0" w:space="0" w:color="auto"/>
        <w:right w:val="none" w:sz="0" w:space="0" w:color="auto"/>
      </w:divBdr>
    </w:div>
    <w:div w:id="612859607">
      <w:bodyDiv w:val="1"/>
      <w:marLeft w:val="0"/>
      <w:marRight w:val="0"/>
      <w:marTop w:val="0"/>
      <w:marBottom w:val="0"/>
      <w:divBdr>
        <w:top w:val="none" w:sz="0" w:space="0" w:color="auto"/>
        <w:left w:val="none" w:sz="0" w:space="0" w:color="auto"/>
        <w:bottom w:val="none" w:sz="0" w:space="0" w:color="auto"/>
        <w:right w:val="none" w:sz="0" w:space="0" w:color="auto"/>
      </w:divBdr>
    </w:div>
    <w:div w:id="637227582">
      <w:bodyDiv w:val="1"/>
      <w:marLeft w:val="0"/>
      <w:marRight w:val="0"/>
      <w:marTop w:val="0"/>
      <w:marBottom w:val="0"/>
      <w:divBdr>
        <w:top w:val="none" w:sz="0" w:space="0" w:color="auto"/>
        <w:left w:val="none" w:sz="0" w:space="0" w:color="auto"/>
        <w:bottom w:val="none" w:sz="0" w:space="0" w:color="auto"/>
        <w:right w:val="none" w:sz="0" w:space="0" w:color="auto"/>
      </w:divBdr>
    </w:div>
    <w:div w:id="638270592">
      <w:bodyDiv w:val="1"/>
      <w:marLeft w:val="0"/>
      <w:marRight w:val="0"/>
      <w:marTop w:val="0"/>
      <w:marBottom w:val="0"/>
      <w:divBdr>
        <w:top w:val="none" w:sz="0" w:space="0" w:color="auto"/>
        <w:left w:val="none" w:sz="0" w:space="0" w:color="auto"/>
        <w:bottom w:val="none" w:sz="0" w:space="0" w:color="auto"/>
        <w:right w:val="none" w:sz="0" w:space="0" w:color="auto"/>
      </w:divBdr>
    </w:div>
    <w:div w:id="665013387">
      <w:bodyDiv w:val="1"/>
      <w:marLeft w:val="0"/>
      <w:marRight w:val="0"/>
      <w:marTop w:val="0"/>
      <w:marBottom w:val="0"/>
      <w:divBdr>
        <w:top w:val="none" w:sz="0" w:space="0" w:color="auto"/>
        <w:left w:val="none" w:sz="0" w:space="0" w:color="auto"/>
        <w:bottom w:val="none" w:sz="0" w:space="0" w:color="auto"/>
        <w:right w:val="none" w:sz="0" w:space="0" w:color="auto"/>
      </w:divBdr>
    </w:div>
    <w:div w:id="681467694">
      <w:bodyDiv w:val="1"/>
      <w:marLeft w:val="0"/>
      <w:marRight w:val="0"/>
      <w:marTop w:val="0"/>
      <w:marBottom w:val="0"/>
      <w:divBdr>
        <w:top w:val="none" w:sz="0" w:space="0" w:color="auto"/>
        <w:left w:val="none" w:sz="0" w:space="0" w:color="auto"/>
        <w:bottom w:val="none" w:sz="0" w:space="0" w:color="auto"/>
        <w:right w:val="none" w:sz="0" w:space="0" w:color="auto"/>
      </w:divBdr>
    </w:div>
    <w:div w:id="710803854">
      <w:bodyDiv w:val="1"/>
      <w:marLeft w:val="0"/>
      <w:marRight w:val="0"/>
      <w:marTop w:val="0"/>
      <w:marBottom w:val="0"/>
      <w:divBdr>
        <w:top w:val="none" w:sz="0" w:space="0" w:color="auto"/>
        <w:left w:val="none" w:sz="0" w:space="0" w:color="auto"/>
        <w:bottom w:val="none" w:sz="0" w:space="0" w:color="auto"/>
        <w:right w:val="none" w:sz="0" w:space="0" w:color="auto"/>
      </w:divBdr>
    </w:div>
    <w:div w:id="813062695">
      <w:bodyDiv w:val="1"/>
      <w:marLeft w:val="0"/>
      <w:marRight w:val="0"/>
      <w:marTop w:val="0"/>
      <w:marBottom w:val="0"/>
      <w:divBdr>
        <w:top w:val="none" w:sz="0" w:space="0" w:color="auto"/>
        <w:left w:val="none" w:sz="0" w:space="0" w:color="auto"/>
        <w:bottom w:val="none" w:sz="0" w:space="0" w:color="auto"/>
        <w:right w:val="none" w:sz="0" w:space="0" w:color="auto"/>
      </w:divBdr>
    </w:div>
    <w:div w:id="820272974">
      <w:bodyDiv w:val="1"/>
      <w:marLeft w:val="0"/>
      <w:marRight w:val="0"/>
      <w:marTop w:val="0"/>
      <w:marBottom w:val="0"/>
      <w:divBdr>
        <w:top w:val="none" w:sz="0" w:space="0" w:color="auto"/>
        <w:left w:val="none" w:sz="0" w:space="0" w:color="auto"/>
        <w:bottom w:val="none" w:sz="0" w:space="0" w:color="auto"/>
        <w:right w:val="none" w:sz="0" w:space="0" w:color="auto"/>
      </w:divBdr>
    </w:div>
    <w:div w:id="846677997">
      <w:bodyDiv w:val="1"/>
      <w:marLeft w:val="0"/>
      <w:marRight w:val="0"/>
      <w:marTop w:val="0"/>
      <w:marBottom w:val="0"/>
      <w:divBdr>
        <w:top w:val="none" w:sz="0" w:space="0" w:color="auto"/>
        <w:left w:val="none" w:sz="0" w:space="0" w:color="auto"/>
        <w:bottom w:val="none" w:sz="0" w:space="0" w:color="auto"/>
        <w:right w:val="none" w:sz="0" w:space="0" w:color="auto"/>
      </w:divBdr>
    </w:div>
    <w:div w:id="889801105">
      <w:bodyDiv w:val="1"/>
      <w:marLeft w:val="0"/>
      <w:marRight w:val="0"/>
      <w:marTop w:val="0"/>
      <w:marBottom w:val="0"/>
      <w:divBdr>
        <w:top w:val="none" w:sz="0" w:space="0" w:color="auto"/>
        <w:left w:val="none" w:sz="0" w:space="0" w:color="auto"/>
        <w:bottom w:val="none" w:sz="0" w:space="0" w:color="auto"/>
        <w:right w:val="none" w:sz="0" w:space="0" w:color="auto"/>
      </w:divBdr>
    </w:div>
    <w:div w:id="896861334">
      <w:bodyDiv w:val="1"/>
      <w:marLeft w:val="0"/>
      <w:marRight w:val="0"/>
      <w:marTop w:val="0"/>
      <w:marBottom w:val="0"/>
      <w:divBdr>
        <w:top w:val="none" w:sz="0" w:space="0" w:color="auto"/>
        <w:left w:val="none" w:sz="0" w:space="0" w:color="auto"/>
        <w:bottom w:val="none" w:sz="0" w:space="0" w:color="auto"/>
        <w:right w:val="none" w:sz="0" w:space="0" w:color="auto"/>
      </w:divBdr>
    </w:div>
    <w:div w:id="932056759">
      <w:bodyDiv w:val="1"/>
      <w:marLeft w:val="0"/>
      <w:marRight w:val="0"/>
      <w:marTop w:val="0"/>
      <w:marBottom w:val="0"/>
      <w:divBdr>
        <w:top w:val="none" w:sz="0" w:space="0" w:color="auto"/>
        <w:left w:val="none" w:sz="0" w:space="0" w:color="auto"/>
        <w:bottom w:val="none" w:sz="0" w:space="0" w:color="auto"/>
        <w:right w:val="none" w:sz="0" w:space="0" w:color="auto"/>
      </w:divBdr>
    </w:div>
    <w:div w:id="1018119145">
      <w:bodyDiv w:val="1"/>
      <w:marLeft w:val="0"/>
      <w:marRight w:val="0"/>
      <w:marTop w:val="0"/>
      <w:marBottom w:val="0"/>
      <w:divBdr>
        <w:top w:val="none" w:sz="0" w:space="0" w:color="auto"/>
        <w:left w:val="none" w:sz="0" w:space="0" w:color="auto"/>
        <w:bottom w:val="none" w:sz="0" w:space="0" w:color="auto"/>
        <w:right w:val="none" w:sz="0" w:space="0" w:color="auto"/>
      </w:divBdr>
    </w:div>
    <w:div w:id="1056127501">
      <w:bodyDiv w:val="1"/>
      <w:marLeft w:val="0"/>
      <w:marRight w:val="0"/>
      <w:marTop w:val="0"/>
      <w:marBottom w:val="0"/>
      <w:divBdr>
        <w:top w:val="none" w:sz="0" w:space="0" w:color="auto"/>
        <w:left w:val="none" w:sz="0" w:space="0" w:color="auto"/>
        <w:bottom w:val="none" w:sz="0" w:space="0" w:color="auto"/>
        <w:right w:val="none" w:sz="0" w:space="0" w:color="auto"/>
      </w:divBdr>
    </w:div>
    <w:div w:id="1059941078">
      <w:bodyDiv w:val="1"/>
      <w:marLeft w:val="0"/>
      <w:marRight w:val="0"/>
      <w:marTop w:val="0"/>
      <w:marBottom w:val="0"/>
      <w:divBdr>
        <w:top w:val="none" w:sz="0" w:space="0" w:color="auto"/>
        <w:left w:val="none" w:sz="0" w:space="0" w:color="auto"/>
        <w:bottom w:val="none" w:sz="0" w:space="0" w:color="auto"/>
        <w:right w:val="none" w:sz="0" w:space="0" w:color="auto"/>
      </w:divBdr>
    </w:div>
    <w:div w:id="1082264407">
      <w:bodyDiv w:val="1"/>
      <w:marLeft w:val="0"/>
      <w:marRight w:val="0"/>
      <w:marTop w:val="0"/>
      <w:marBottom w:val="0"/>
      <w:divBdr>
        <w:top w:val="none" w:sz="0" w:space="0" w:color="auto"/>
        <w:left w:val="none" w:sz="0" w:space="0" w:color="auto"/>
        <w:bottom w:val="none" w:sz="0" w:space="0" w:color="auto"/>
        <w:right w:val="none" w:sz="0" w:space="0" w:color="auto"/>
      </w:divBdr>
    </w:div>
    <w:div w:id="1109475189">
      <w:bodyDiv w:val="1"/>
      <w:marLeft w:val="0"/>
      <w:marRight w:val="0"/>
      <w:marTop w:val="0"/>
      <w:marBottom w:val="0"/>
      <w:divBdr>
        <w:top w:val="none" w:sz="0" w:space="0" w:color="auto"/>
        <w:left w:val="none" w:sz="0" w:space="0" w:color="auto"/>
        <w:bottom w:val="none" w:sz="0" w:space="0" w:color="auto"/>
        <w:right w:val="none" w:sz="0" w:space="0" w:color="auto"/>
      </w:divBdr>
    </w:div>
    <w:div w:id="1132555387">
      <w:bodyDiv w:val="1"/>
      <w:marLeft w:val="0"/>
      <w:marRight w:val="0"/>
      <w:marTop w:val="0"/>
      <w:marBottom w:val="0"/>
      <w:divBdr>
        <w:top w:val="none" w:sz="0" w:space="0" w:color="auto"/>
        <w:left w:val="none" w:sz="0" w:space="0" w:color="auto"/>
        <w:bottom w:val="none" w:sz="0" w:space="0" w:color="auto"/>
        <w:right w:val="none" w:sz="0" w:space="0" w:color="auto"/>
      </w:divBdr>
    </w:div>
    <w:div w:id="1155948198">
      <w:bodyDiv w:val="1"/>
      <w:marLeft w:val="0"/>
      <w:marRight w:val="0"/>
      <w:marTop w:val="0"/>
      <w:marBottom w:val="0"/>
      <w:divBdr>
        <w:top w:val="none" w:sz="0" w:space="0" w:color="auto"/>
        <w:left w:val="none" w:sz="0" w:space="0" w:color="auto"/>
        <w:bottom w:val="none" w:sz="0" w:space="0" w:color="auto"/>
        <w:right w:val="none" w:sz="0" w:space="0" w:color="auto"/>
      </w:divBdr>
    </w:div>
    <w:div w:id="1158418181">
      <w:bodyDiv w:val="1"/>
      <w:marLeft w:val="0"/>
      <w:marRight w:val="0"/>
      <w:marTop w:val="0"/>
      <w:marBottom w:val="0"/>
      <w:divBdr>
        <w:top w:val="none" w:sz="0" w:space="0" w:color="auto"/>
        <w:left w:val="none" w:sz="0" w:space="0" w:color="auto"/>
        <w:bottom w:val="none" w:sz="0" w:space="0" w:color="auto"/>
        <w:right w:val="none" w:sz="0" w:space="0" w:color="auto"/>
      </w:divBdr>
    </w:div>
    <w:div w:id="1164785281">
      <w:bodyDiv w:val="1"/>
      <w:marLeft w:val="0"/>
      <w:marRight w:val="0"/>
      <w:marTop w:val="0"/>
      <w:marBottom w:val="0"/>
      <w:divBdr>
        <w:top w:val="none" w:sz="0" w:space="0" w:color="auto"/>
        <w:left w:val="none" w:sz="0" w:space="0" w:color="auto"/>
        <w:bottom w:val="none" w:sz="0" w:space="0" w:color="auto"/>
        <w:right w:val="none" w:sz="0" w:space="0" w:color="auto"/>
      </w:divBdr>
    </w:div>
    <w:div w:id="1256357173">
      <w:bodyDiv w:val="1"/>
      <w:marLeft w:val="0"/>
      <w:marRight w:val="0"/>
      <w:marTop w:val="0"/>
      <w:marBottom w:val="0"/>
      <w:divBdr>
        <w:top w:val="none" w:sz="0" w:space="0" w:color="auto"/>
        <w:left w:val="none" w:sz="0" w:space="0" w:color="auto"/>
        <w:bottom w:val="none" w:sz="0" w:space="0" w:color="auto"/>
        <w:right w:val="none" w:sz="0" w:space="0" w:color="auto"/>
      </w:divBdr>
    </w:div>
    <w:div w:id="1277325925">
      <w:bodyDiv w:val="1"/>
      <w:marLeft w:val="0"/>
      <w:marRight w:val="0"/>
      <w:marTop w:val="0"/>
      <w:marBottom w:val="0"/>
      <w:divBdr>
        <w:top w:val="none" w:sz="0" w:space="0" w:color="auto"/>
        <w:left w:val="none" w:sz="0" w:space="0" w:color="auto"/>
        <w:bottom w:val="none" w:sz="0" w:space="0" w:color="auto"/>
        <w:right w:val="none" w:sz="0" w:space="0" w:color="auto"/>
      </w:divBdr>
    </w:div>
    <w:div w:id="1289239457">
      <w:bodyDiv w:val="1"/>
      <w:marLeft w:val="0"/>
      <w:marRight w:val="0"/>
      <w:marTop w:val="0"/>
      <w:marBottom w:val="0"/>
      <w:divBdr>
        <w:top w:val="none" w:sz="0" w:space="0" w:color="auto"/>
        <w:left w:val="none" w:sz="0" w:space="0" w:color="auto"/>
        <w:bottom w:val="none" w:sz="0" w:space="0" w:color="auto"/>
        <w:right w:val="none" w:sz="0" w:space="0" w:color="auto"/>
      </w:divBdr>
    </w:div>
    <w:div w:id="1319072091">
      <w:bodyDiv w:val="1"/>
      <w:marLeft w:val="0"/>
      <w:marRight w:val="0"/>
      <w:marTop w:val="0"/>
      <w:marBottom w:val="0"/>
      <w:divBdr>
        <w:top w:val="none" w:sz="0" w:space="0" w:color="auto"/>
        <w:left w:val="none" w:sz="0" w:space="0" w:color="auto"/>
        <w:bottom w:val="none" w:sz="0" w:space="0" w:color="auto"/>
        <w:right w:val="none" w:sz="0" w:space="0" w:color="auto"/>
      </w:divBdr>
    </w:div>
    <w:div w:id="1326712748">
      <w:bodyDiv w:val="1"/>
      <w:marLeft w:val="0"/>
      <w:marRight w:val="0"/>
      <w:marTop w:val="0"/>
      <w:marBottom w:val="0"/>
      <w:divBdr>
        <w:top w:val="none" w:sz="0" w:space="0" w:color="auto"/>
        <w:left w:val="none" w:sz="0" w:space="0" w:color="auto"/>
        <w:bottom w:val="none" w:sz="0" w:space="0" w:color="auto"/>
        <w:right w:val="none" w:sz="0" w:space="0" w:color="auto"/>
      </w:divBdr>
    </w:div>
    <w:div w:id="1381395077">
      <w:bodyDiv w:val="1"/>
      <w:marLeft w:val="0"/>
      <w:marRight w:val="0"/>
      <w:marTop w:val="0"/>
      <w:marBottom w:val="0"/>
      <w:divBdr>
        <w:top w:val="none" w:sz="0" w:space="0" w:color="auto"/>
        <w:left w:val="none" w:sz="0" w:space="0" w:color="auto"/>
        <w:bottom w:val="none" w:sz="0" w:space="0" w:color="auto"/>
        <w:right w:val="none" w:sz="0" w:space="0" w:color="auto"/>
      </w:divBdr>
    </w:div>
    <w:div w:id="1413621415">
      <w:bodyDiv w:val="1"/>
      <w:marLeft w:val="0"/>
      <w:marRight w:val="0"/>
      <w:marTop w:val="0"/>
      <w:marBottom w:val="0"/>
      <w:divBdr>
        <w:top w:val="none" w:sz="0" w:space="0" w:color="auto"/>
        <w:left w:val="none" w:sz="0" w:space="0" w:color="auto"/>
        <w:bottom w:val="none" w:sz="0" w:space="0" w:color="auto"/>
        <w:right w:val="none" w:sz="0" w:space="0" w:color="auto"/>
      </w:divBdr>
    </w:div>
    <w:div w:id="1419985711">
      <w:bodyDiv w:val="1"/>
      <w:marLeft w:val="0"/>
      <w:marRight w:val="0"/>
      <w:marTop w:val="0"/>
      <w:marBottom w:val="0"/>
      <w:divBdr>
        <w:top w:val="none" w:sz="0" w:space="0" w:color="auto"/>
        <w:left w:val="none" w:sz="0" w:space="0" w:color="auto"/>
        <w:bottom w:val="none" w:sz="0" w:space="0" w:color="auto"/>
        <w:right w:val="none" w:sz="0" w:space="0" w:color="auto"/>
      </w:divBdr>
    </w:div>
    <w:div w:id="1434519409">
      <w:bodyDiv w:val="1"/>
      <w:marLeft w:val="0"/>
      <w:marRight w:val="0"/>
      <w:marTop w:val="0"/>
      <w:marBottom w:val="0"/>
      <w:divBdr>
        <w:top w:val="none" w:sz="0" w:space="0" w:color="auto"/>
        <w:left w:val="none" w:sz="0" w:space="0" w:color="auto"/>
        <w:bottom w:val="none" w:sz="0" w:space="0" w:color="auto"/>
        <w:right w:val="none" w:sz="0" w:space="0" w:color="auto"/>
      </w:divBdr>
    </w:div>
    <w:div w:id="1438869919">
      <w:bodyDiv w:val="1"/>
      <w:marLeft w:val="0"/>
      <w:marRight w:val="0"/>
      <w:marTop w:val="0"/>
      <w:marBottom w:val="0"/>
      <w:divBdr>
        <w:top w:val="none" w:sz="0" w:space="0" w:color="auto"/>
        <w:left w:val="none" w:sz="0" w:space="0" w:color="auto"/>
        <w:bottom w:val="none" w:sz="0" w:space="0" w:color="auto"/>
        <w:right w:val="none" w:sz="0" w:space="0" w:color="auto"/>
      </w:divBdr>
    </w:div>
    <w:div w:id="1490826675">
      <w:bodyDiv w:val="1"/>
      <w:marLeft w:val="0"/>
      <w:marRight w:val="0"/>
      <w:marTop w:val="0"/>
      <w:marBottom w:val="0"/>
      <w:divBdr>
        <w:top w:val="none" w:sz="0" w:space="0" w:color="auto"/>
        <w:left w:val="none" w:sz="0" w:space="0" w:color="auto"/>
        <w:bottom w:val="none" w:sz="0" w:space="0" w:color="auto"/>
        <w:right w:val="none" w:sz="0" w:space="0" w:color="auto"/>
      </w:divBdr>
    </w:div>
    <w:div w:id="1529488233">
      <w:bodyDiv w:val="1"/>
      <w:marLeft w:val="0"/>
      <w:marRight w:val="0"/>
      <w:marTop w:val="0"/>
      <w:marBottom w:val="0"/>
      <w:divBdr>
        <w:top w:val="none" w:sz="0" w:space="0" w:color="auto"/>
        <w:left w:val="none" w:sz="0" w:space="0" w:color="auto"/>
        <w:bottom w:val="none" w:sz="0" w:space="0" w:color="auto"/>
        <w:right w:val="none" w:sz="0" w:space="0" w:color="auto"/>
      </w:divBdr>
    </w:div>
    <w:div w:id="1580170266">
      <w:bodyDiv w:val="1"/>
      <w:marLeft w:val="0"/>
      <w:marRight w:val="0"/>
      <w:marTop w:val="0"/>
      <w:marBottom w:val="0"/>
      <w:divBdr>
        <w:top w:val="none" w:sz="0" w:space="0" w:color="auto"/>
        <w:left w:val="none" w:sz="0" w:space="0" w:color="auto"/>
        <w:bottom w:val="none" w:sz="0" w:space="0" w:color="auto"/>
        <w:right w:val="none" w:sz="0" w:space="0" w:color="auto"/>
      </w:divBdr>
    </w:div>
    <w:div w:id="1592204294">
      <w:bodyDiv w:val="1"/>
      <w:marLeft w:val="0"/>
      <w:marRight w:val="0"/>
      <w:marTop w:val="0"/>
      <w:marBottom w:val="0"/>
      <w:divBdr>
        <w:top w:val="none" w:sz="0" w:space="0" w:color="auto"/>
        <w:left w:val="none" w:sz="0" w:space="0" w:color="auto"/>
        <w:bottom w:val="none" w:sz="0" w:space="0" w:color="auto"/>
        <w:right w:val="none" w:sz="0" w:space="0" w:color="auto"/>
      </w:divBdr>
    </w:div>
    <w:div w:id="1604991828">
      <w:bodyDiv w:val="1"/>
      <w:marLeft w:val="0"/>
      <w:marRight w:val="0"/>
      <w:marTop w:val="0"/>
      <w:marBottom w:val="0"/>
      <w:divBdr>
        <w:top w:val="none" w:sz="0" w:space="0" w:color="auto"/>
        <w:left w:val="none" w:sz="0" w:space="0" w:color="auto"/>
        <w:bottom w:val="none" w:sz="0" w:space="0" w:color="auto"/>
        <w:right w:val="none" w:sz="0" w:space="0" w:color="auto"/>
      </w:divBdr>
    </w:div>
    <w:div w:id="1618832503">
      <w:bodyDiv w:val="1"/>
      <w:marLeft w:val="0"/>
      <w:marRight w:val="0"/>
      <w:marTop w:val="0"/>
      <w:marBottom w:val="0"/>
      <w:divBdr>
        <w:top w:val="none" w:sz="0" w:space="0" w:color="auto"/>
        <w:left w:val="none" w:sz="0" w:space="0" w:color="auto"/>
        <w:bottom w:val="none" w:sz="0" w:space="0" w:color="auto"/>
        <w:right w:val="none" w:sz="0" w:space="0" w:color="auto"/>
      </w:divBdr>
    </w:div>
    <w:div w:id="1730106546">
      <w:bodyDiv w:val="1"/>
      <w:marLeft w:val="0"/>
      <w:marRight w:val="0"/>
      <w:marTop w:val="0"/>
      <w:marBottom w:val="0"/>
      <w:divBdr>
        <w:top w:val="none" w:sz="0" w:space="0" w:color="auto"/>
        <w:left w:val="none" w:sz="0" w:space="0" w:color="auto"/>
        <w:bottom w:val="none" w:sz="0" w:space="0" w:color="auto"/>
        <w:right w:val="none" w:sz="0" w:space="0" w:color="auto"/>
      </w:divBdr>
    </w:div>
    <w:div w:id="1740133366">
      <w:bodyDiv w:val="1"/>
      <w:marLeft w:val="0"/>
      <w:marRight w:val="0"/>
      <w:marTop w:val="0"/>
      <w:marBottom w:val="0"/>
      <w:divBdr>
        <w:top w:val="none" w:sz="0" w:space="0" w:color="auto"/>
        <w:left w:val="none" w:sz="0" w:space="0" w:color="auto"/>
        <w:bottom w:val="none" w:sz="0" w:space="0" w:color="auto"/>
        <w:right w:val="none" w:sz="0" w:space="0" w:color="auto"/>
      </w:divBdr>
    </w:div>
    <w:div w:id="1742822752">
      <w:bodyDiv w:val="1"/>
      <w:marLeft w:val="0"/>
      <w:marRight w:val="0"/>
      <w:marTop w:val="0"/>
      <w:marBottom w:val="0"/>
      <w:divBdr>
        <w:top w:val="none" w:sz="0" w:space="0" w:color="auto"/>
        <w:left w:val="none" w:sz="0" w:space="0" w:color="auto"/>
        <w:bottom w:val="none" w:sz="0" w:space="0" w:color="auto"/>
        <w:right w:val="none" w:sz="0" w:space="0" w:color="auto"/>
      </w:divBdr>
    </w:div>
    <w:div w:id="1757094344">
      <w:bodyDiv w:val="1"/>
      <w:marLeft w:val="0"/>
      <w:marRight w:val="0"/>
      <w:marTop w:val="0"/>
      <w:marBottom w:val="0"/>
      <w:divBdr>
        <w:top w:val="none" w:sz="0" w:space="0" w:color="auto"/>
        <w:left w:val="none" w:sz="0" w:space="0" w:color="auto"/>
        <w:bottom w:val="none" w:sz="0" w:space="0" w:color="auto"/>
        <w:right w:val="none" w:sz="0" w:space="0" w:color="auto"/>
      </w:divBdr>
    </w:div>
    <w:div w:id="1772359687">
      <w:bodyDiv w:val="1"/>
      <w:marLeft w:val="0"/>
      <w:marRight w:val="0"/>
      <w:marTop w:val="0"/>
      <w:marBottom w:val="0"/>
      <w:divBdr>
        <w:top w:val="none" w:sz="0" w:space="0" w:color="auto"/>
        <w:left w:val="none" w:sz="0" w:space="0" w:color="auto"/>
        <w:bottom w:val="none" w:sz="0" w:space="0" w:color="auto"/>
        <w:right w:val="none" w:sz="0" w:space="0" w:color="auto"/>
      </w:divBdr>
    </w:div>
    <w:div w:id="1792632353">
      <w:bodyDiv w:val="1"/>
      <w:marLeft w:val="0"/>
      <w:marRight w:val="0"/>
      <w:marTop w:val="0"/>
      <w:marBottom w:val="0"/>
      <w:divBdr>
        <w:top w:val="none" w:sz="0" w:space="0" w:color="auto"/>
        <w:left w:val="none" w:sz="0" w:space="0" w:color="auto"/>
        <w:bottom w:val="none" w:sz="0" w:space="0" w:color="auto"/>
        <w:right w:val="none" w:sz="0" w:space="0" w:color="auto"/>
      </w:divBdr>
    </w:div>
    <w:div w:id="1817988982">
      <w:bodyDiv w:val="1"/>
      <w:marLeft w:val="0"/>
      <w:marRight w:val="0"/>
      <w:marTop w:val="0"/>
      <w:marBottom w:val="0"/>
      <w:divBdr>
        <w:top w:val="none" w:sz="0" w:space="0" w:color="auto"/>
        <w:left w:val="none" w:sz="0" w:space="0" w:color="auto"/>
        <w:bottom w:val="none" w:sz="0" w:space="0" w:color="auto"/>
        <w:right w:val="none" w:sz="0" w:space="0" w:color="auto"/>
      </w:divBdr>
    </w:div>
    <w:div w:id="1852405574">
      <w:bodyDiv w:val="1"/>
      <w:marLeft w:val="0"/>
      <w:marRight w:val="0"/>
      <w:marTop w:val="0"/>
      <w:marBottom w:val="0"/>
      <w:divBdr>
        <w:top w:val="none" w:sz="0" w:space="0" w:color="auto"/>
        <w:left w:val="none" w:sz="0" w:space="0" w:color="auto"/>
        <w:bottom w:val="none" w:sz="0" w:space="0" w:color="auto"/>
        <w:right w:val="none" w:sz="0" w:space="0" w:color="auto"/>
      </w:divBdr>
    </w:div>
    <w:div w:id="1908106722">
      <w:bodyDiv w:val="1"/>
      <w:marLeft w:val="0"/>
      <w:marRight w:val="0"/>
      <w:marTop w:val="0"/>
      <w:marBottom w:val="0"/>
      <w:divBdr>
        <w:top w:val="none" w:sz="0" w:space="0" w:color="auto"/>
        <w:left w:val="none" w:sz="0" w:space="0" w:color="auto"/>
        <w:bottom w:val="none" w:sz="0" w:space="0" w:color="auto"/>
        <w:right w:val="none" w:sz="0" w:space="0" w:color="auto"/>
      </w:divBdr>
    </w:div>
    <w:div w:id="1948731077">
      <w:bodyDiv w:val="1"/>
      <w:marLeft w:val="0"/>
      <w:marRight w:val="0"/>
      <w:marTop w:val="0"/>
      <w:marBottom w:val="0"/>
      <w:divBdr>
        <w:top w:val="none" w:sz="0" w:space="0" w:color="auto"/>
        <w:left w:val="none" w:sz="0" w:space="0" w:color="auto"/>
        <w:bottom w:val="none" w:sz="0" w:space="0" w:color="auto"/>
        <w:right w:val="none" w:sz="0" w:space="0" w:color="auto"/>
      </w:divBdr>
    </w:div>
    <w:div w:id="1965578677">
      <w:bodyDiv w:val="1"/>
      <w:marLeft w:val="0"/>
      <w:marRight w:val="0"/>
      <w:marTop w:val="0"/>
      <w:marBottom w:val="0"/>
      <w:divBdr>
        <w:top w:val="none" w:sz="0" w:space="0" w:color="auto"/>
        <w:left w:val="none" w:sz="0" w:space="0" w:color="auto"/>
        <w:bottom w:val="none" w:sz="0" w:space="0" w:color="auto"/>
        <w:right w:val="none" w:sz="0" w:space="0" w:color="auto"/>
      </w:divBdr>
    </w:div>
    <w:div w:id="1967736511">
      <w:bodyDiv w:val="1"/>
      <w:marLeft w:val="0"/>
      <w:marRight w:val="0"/>
      <w:marTop w:val="0"/>
      <w:marBottom w:val="0"/>
      <w:divBdr>
        <w:top w:val="none" w:sz="0" w:space="0" w:color="auto"/>
        <w:left w:val="none" w:sz="0" w:space="0" w:color="auto"/>
        <w:bottom w:val="none" w:sz="0" w:space="0" w:color="auto"/>
        <w:right w:val="none" w:sz="0" w:space="0" w:color="auto"/>
      </w:divBdr>
    </w:div>
    <w:div w:id="1971933695">
      <w:bodyDiv w:val="1"/>
      <w:marLeft w:val="0"/>
      <w:marRight w:val="0"/>
      <w:marTop w:val="0"/>
      <w:marBottom w:val="0"/>
      <w:divBdr>
        <w:top w:val="none" w:sz="0" w:space="0" w:color="auto"/>
        <w:left w:val="none" w:sz="0" w:space="0" w:color="auto"/>
        <w:bottom w:val="none" w:sz="0" w:space="0" w:color="auto"/>
        <w:right w:val="none" w:sz="0" w:space="0" w:color="auto"/>
      </w:divBdr>
    </w:div>
    <w:div w:id="1989477996">
      <w:bodyDiv w:val="1"/>
      <w:marLeft w:val="0"/>
      <w:marRight w:val="0"/>
      <w:marTop w:val="0"/>
      <w:marBottom w:val="0"/>
      <w:divBdr>
        <w:top w:val="none" w:sz="0" w:space="0" w:color="auto"/>
        <w:left w:val="none" w:sz="0" w:space="0" w:color="auto"/>
        <w:bottom w:val="none" w:sz="0" w:space="0" w:color="auto"/>
        <w:right w:val="none" w:sz="0" w:space="0" w:color="auto"/>
      </w:divBdr>
    </w:div>
    <w:div w:id="2031837559">
      <w:bodyDiv w:val="1"/>
      <w:marLeft w:val="0"/>
      <w:marRight w:val="0"/>
      <w:marTop w:val="0"/>
      <w:marBottom w:val="0"/>
      <w:divBdr>
        <w:top w:val="none" w:sz="0" w:space="0" w:color="auto"/>
        <w:left w:val="none" w:sz="0" w:space="0" w:color="auto"/>
        <w:bottom w:val="none" w:sz="0" w:space="0" w:color="auto"/>
        <w:right w:val="none" w:sz="0" w:space="0" w:color="auto"/>
      </w:divBdr>
    </w:div>
    <w:div w:id="2103839076">
      <w:bodyDiv w:val="1"/>
      <w:marLeft w:val="0"/>
      <w:marRight w:val="0"/>
      <w:marTop w:val="0"/>
      <w:marBottom w:val="0"/>
      <w:divBdr>
        <w:top w:val="none" w:sz="0" w:space="0" w:color="auto"/>
        <w:left w:val="none" w:sz="0" w:space="0" w:color="auto"/>
        <w:bottom w:val="none" w:sz="0" w:space="0" w:color="auto"/>
        <w:right w:val="none" w:sz="0" w:space="0" w:color="auto"/>
      </w:divBdr>
    </w:div>
    <w:div w:id="21373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gr.hud.gov/DRGRWeb/request.js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hud.gov/recove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covery.gov"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portal.hud.gov/hudportal/HUD?src=/program_offices/comm_planning/communitydevelopment/programs/drsi/afw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ud.gov/offices/cpd/communitydevelopment/programs/drsi/pdf/drgr_7_fun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B1CD-114B-457F-833D-6A80AE1BB20B}">
  <ds:schemaRefs>
    <ds:schemaRef ds:uri="http://schemas.openxmlformats.org/officeDocument/2006/bibliography"/>
  </ds:schemaRefs>
</ds:datastoreItem>
</file>

<file path=customXml/itemProps2.xml><?xml version="1.0" encoding="utf-8"?>
<ds:datastoreItem xmlns:ds="http://schemas.openxmlformats.org/officeDocument/2006/customXml" ds:itemID="{1B7893EC-71FE-4848-855B-46D3DEA5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4587</Words>
  <Characters>26148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Justification Statement for the Disaster Recovery Grant Reporting System</vt:lpstr>
    </vt:vector>
  </TitlesOfParts>
  <Company>ATS</Company>
  <LinksUpToDate>false</LinksUpToDate>
  <CharactersWithSpaces>30674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 for the Disaster Recovery Grant Reporting System</dc:title>
  <dc:creator>Shelia R. Stern</dc:creator>
  <cp:lastModifiedBy>Urnell Johnson-Spears</cp:lastModifiedBy>
  <cp:revision>2</cp:revision>
  <cp:lastPrinted>2013-06-19T14:37:00Z</cp:lastPrinted>
  <dcterms:created xsi:type="dcterms:W3CDTF">2013-11-12T16:58:00Z</dcterms:created>
  <dcterms:modified xsi:type="dcterms:W3CDTF">2013-11-12T16:58:00Z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-1863863270</vt:i4>
  </property>
  <property fmtid="{D5CDD505-2E9C-101B-9397-08002B2CF9AE}" pid="3" name="_NewReviewCycle">
    <vt:lpwstr/>
  </property>
  <property fmtid="{D5CDD505-2E9C-101B-9397-08002B2CF9AE}" pid="4" name="_EmailSubject">
    <vt:lpwstr/>
  </property>
  <property fmtid="{D5CDD505-2E9C-101B-9397-08002B2CF9AE}" pid="5" name="_AuthorEmail">
    <vt:lpwstr>Urnell.Johnson@hud.gov</vt:lpwstr>
  </property>
  <property fmtid="{D5CDD505-2E9C-101B-9397-08002B2CF9AE}" pid="6" name="_AuthorEmailDisplayName">
    <vt:lpwstr>Johnson, Urnell</vt:lpwstr>
  </property>
  <property fmtid="{D5CDD505-2E9C-101B-9397-08002B2CF9AE}" pid="7" name="_PreviousAdHocReviewCycleID">
    <vt:i4>-301894813</vt:i4>
  </property>
</Properties>
</file>