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F3" w:rsidRDefault="00E3363D">
      <w:pPr>
        <w:jc w:val="center"/>
      </w:pPr>
      <w:r>
        <w:rPr>
          <w:rFonts w:ascii="Helvetica" w:hAnsi="Helvetica"/>
          <w:b/>
          <w:sz w:val="28"/>
        </w:rPr>
        <w:t xml:space="preserve">   </w:t>
      </w:r>
      <w:r w:rsidR="009A59F3">
        <w:rPr>
          <w:rFonts w:ascii="Helvetica" w:hAnsi="Helvetica"/>
          <w:b/>
          <w:sz w:val="28"/>
        </w:rPr>
        <w:t>Paperwork Reduction Act Submission</w:t>
      </w:r>
    </w:p>
    <w:p w:rsidR="009A59F3" w:rsidRDefault="009A59F3">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proofErr w:type="gramStart"/>
      <w:r>
        <w:rPr>
          <w:sz w:val="18"/>
        </w:rPr>
        <w:t>,  Washington</w:t>
      </w:r>
      <w:proofErr w:type="gramEnd"/>
      <w:r>
        <w:rPr>
          <w:sz w:val="18"/>
        </w:rPr>
        <w:t>, DC  20503.</w:t>
      </w:r>
    </w:p>
    <w:tbl>
      <w:tblPr>
        <w:tblW w:w="0" w:type="auto"/>
        <w:tblLayout w:type="fixed"/>
        <w:tblLook w:val="0000" w:firstRow="0" w:lastRow="0" w:firstColumn="0" w:lastColumn="0" w:noHBand="0" w:noVBand="0"/>
      </w:tblPr>
      <w:tblGrid>
        <w:gridCol w:w="5508"/>
        <w:gridCol w:w="1920"/>
        <w:gridCol w:w="1800"/>
        <w:gridCol w:w="1788"/>
      </w:tblGrid>
      <w:tr w:rsidR="009A59F3">
        <w:tc>
          <w:tcPr>
            <w:tcW w:w="7428" w:type="dxa"/>
            <w:gridSpan w:val="2"/>
            <w:tcBorders>
              <w:top w:val="single" w:sz="6" w:space="0" w:color="auto"/>
            </w:tcBorders>
          </w:tcPr>
          <w:p w:rsidR="009A59F3" w:rsidRDefault="009A59F3">
            <w:pPr>
              <w:ind w:left="-120"/>
              <w:rPr>
                <w:rFonts w:ascii="Helvetica" w:hAnsi="Helvetica"/>
                <w:sz w:val="14"/>
              </w:rPr>
            </w:pPr>
            <w:r>
              <w:rPr>
                <w:rFonts w:ascii="Helvetica" w:hAnsi="Helvetica"/>
                <w:sz w:val="14"/>
              </w:rPr>
              <w:t>1. Agency/</w:t>
            </w:r>
            <w:r w:rsidR="00643FB7">
              <w:rPr>
                <w:rFonts w:ascii="Helvetica" w:hAnsi="Helvetica"/>
                <w:sz w:val="14"/>
              </w:rPr>
              <w:t>Sub agency</w:t>
            </w:r>
            <w:r>
              <w:rPr>
                <w:rFonts w:ascii="Helvetica" w:hAnsi="Helvetica"/>
                <w:sz w:val="14"/>
              </w:rPr>
              <w:t xml:space="preserve"> Originating Request:</w:t>
            </w:r>
          </w:p>
          <w:p w:rsidR="009A59F3" w:rsidRDefault="009A59F3">
            <w:pPr>
              <w:ind w:left="120"/>
              <w:rPr>
                <w:rFonts w:ascii="Helvetica" w:hAnsi="Helvetica"/>
                <w:b/>
                <w:sz w:val="18"/>
              </w:rPr>
            </w:pPr>
            <w:r>
              <w:rPr>
                <w:rFonts w:ascii="Helvetica" w:hAnsi="Helvetica"/>
                <w:b/>
                <w:sz w:val="18"/>
              </w:rPr>
              <w:t>U.S. Department of Housing and Urban Development</w:t>
            </w:r>
          </w:p>
          <w:p w:rsidR="009A59F3" w:rsidRPr="00A06EB6" w:rsidRDefault="00643FB7">
            <w:pPr>
              <w:spacing w:before="40" w:after="40"/>
              <w:ind w:left="120"/>
              <w:rPr>
                <w:rFonts w:asciiTheme="majorHAnsi" w:hAnsiTheme="majorHAnsi"/>
                <w:sz w:val="18"/>
              </w:rPr>
            </w:pPr>
            <w:r w:rsidRPr="00A06EB6">
              <w:rPr>
                <w:rFonts w:asciiTheme="majorHAnsi" w:hAnsiTheme="majorHAnsi"/>
                <w:sz w:val="18"/>
              </w:rPr>
              <w:t xml:space="preserve">Office of </w:t>
            </w:r>
            <w:r w:rsidR="00A06EB6" w:rsidRPr="00A06EB6">
              <w:rPr>
                <w:rFonts w:asciiTheme="majorHAnsi" w:hAnsiTheme="majorHAnsi"/>
                <w:sz w:val="18"/>
              </w:rPr>
              <w:t>Public and Indian Housing (PIH)</w:t>
            </w:r>
          </w:p>
          <w:p w:rsidR="00A06EB6" w:rsidRPr="00A06EB6" w:rsidRDefault="00A06EB6">
            <w:pPr>
              <w:spacing w:before="40" w:after="40"/>
              <w:ind w:left="120"/>
              <w:rPr>
                <w:rFonts w:asciiTheme="majorHAnsi" w:hAnsiTheme="majorHAnsi"/>
                <w:sz w:val="18"/>
              </w:rPr>
            </w:pPr>
            <w:r w:rsidRPr="00A06EB6">
              <w:rPr>
                <w:rFonts w:asciiTheme="majorHAnsi" w:hAnsiTheme="majorHAnsi"/>
                <w:sz w:val="18"/>
              </w:rPr>
              <w:t>Management and Occupancy Division (MOD)</w:t>
            </w:r>
          </w:p>
          <w:p w:rsidR="009A59F3" w:rsidRDefault="009A59F3">
            <w:pPr>
              <w:spacing w:before="40" w:after="40"/>
              <w:ind w:left="120"/>
              <w:rPr>
                <w:rFonts w:ascii="Helvetica" w:hAnsi="Helvetica"/>
                <w:sz w:val="16"/>
              </w:rPr>
            </w:pPr>
          </w:p>
        </w:tc>
        <w:tc>
          <w:tcPr>
            <w:tcW w:w="1800" w:type="dxa"/>
            <w:tcBorders>
              <w:top w:val="single" w:sz="6" w:space="0" w:color="auto"/>
              <w:left w:val="single" w:sz="6" w:space="0" w:color="auto"/>
            </w:tcBorders>
          </w:tcPr>
          <w:p w:rsidR="009A59F3" w:rsidRDefault="009A59F3">
            <w:pPr>
              <w:rPr>
                <w:rFonts w:ascii="Helvetica" w:hAnsi="Helvetica"/>
                <w:sz w:val="16"/>
              </w:rPr>
            </w:pPr>
            <w:r>
              <w:rPr>
                <w:rFonts w:ascii="Helvetica" w:hAnsi="Helvetica"/>
                <w:sz w:val="16"/>
              </w:rPr>
              <w:t xml:space="preserve">2. </w:t>
            </w:r>
            <w:r>
              <w:rPr>
                <w:rFonts w:ascii="Helvetica" w:hAnsi="Helvetica"/>
                <w:sz w:val="14"/>
              </w:rPr>
              <w:t>OMB Control Number:</w:t>
            </w:r>
          </w:p>
          <w:p w:rsidR="009A59F3" w:rsidRPr="002F4C14" w:rsidRDefault="009A59F3">
            <w:pPr>
              <w:spacing w:before="40" w:after="40"/>
              <w:ind w:left="132"/>
              <w:rPr>
                <w:rFonts w:ascii="Helvetica" w:hAnsi="Helvetica"/>
                <w:b/>
                <w:sz w:val="16"/>
              </w:rPr>
            </w:pPr>
            <w:r>
              <w:rPr>
                <w:rFonts w:ascii="Helvetica" w:hAnsi="Helvetica"/>
                <w:sz w:val="16"/>
              </w:rPr>
              <w:t xml:space="preserve">a. </w:t>
            </w:r>
            <w:r w:rsidR="002F4C14">
              <w:rPr>
                <w:rFonts w:ascii="Helvetica" w:hAnsi="Helvetica"/>
                <w:b/>
                <w:sz w:val="16"/>
              </w:rPr>
              <w:t>2577-</w:t>
            </w:r>
            <w:r w:rsidR="0042550E">
              <w:rPr>
                <w:rFonts w:ascii="Helvetica" w:hAnsi="Helvetica"/>
                <w:b/>
                <w:sz w:val="16"/>
              </w:rPr>
              <w:t>0161</w:t>
            </w:r>
          </w:p>
          <w:p w:rsidR="009A59F3" w:rsidRDefault="009A59F3">
            <w:pPr>
              <w:ind w:left="-120"/>
              <w:rPr>
                <w:rFonts w:ascii="Helvetica" w:hAnsi="Helvetica"/>
                <w:sz w:val="16"/>
              </w:rPr>
            </w:pPr>
          </w:p>
        </w:tc>
        <w:tc>
          <w:tcPr>
            <w:tcW w:w="1788" w:type="dxa"/>
            <w:tcBorders>
              <w:top w:val="single" w:sz="6" w:space="0" w:color="auto"/>
            </w:tcBorders>
          </w:tcPr>
          <w:p w:rsidR="009A59F3" w:rsidRDefault="009A59F3">
            <w:pPr>
              <w:spacing w:before="120"/>
              <w:ind w:left="-120"/>
              <w:rPr>
                <w:rFonts w:ascii="Helvetica" w:hAnsi="Helvetica"/>
                <w:sz w:val="18"/>
              </w:rPr>
            </w:pPr>
            <w:r>
              <w:rPr>
                <w:rFonts w:ascii="Helvetica" w:hAnsi="Helvetica"/>
                <w:sz w:val="16"/>
              </w:rPr>
              <w:t xml:space="preserve">b. </w:t>
            </w:r>
            <w:r>
              <w:rPr>
                <w:rFonts w:ascii="Helvetica" w:hAnsi="Helvetica"/>
                <w:sz w:val="18"/>
              </w:rPr>
              <w:t>None</w:t>
            </w:r>
          </w:p>
          <w:p w:rsidR="009A59F3" w:rsidRDefault="009A59F3">
            <w:pPr>
              <w:spacing w:before="40" w:after="40"/>
              <w:ind w:left="372"/>
              <w:rPr>
                <w:rFonts w:ascii="Helvetica" w:hAnsi="Helvetica"/>
                <w:sz w:val="16"/>
              </w:rPr>
            </w:pPr>
            <w:r>
              <w:rPr>
                <w:rFonts w:ascii="Helvetica" w:hAnsi="Helvetica"/>
                <w:sz w:val="16"/>
              </w:rPr>
              <w:t xml:space="preserve"> </w:t>
            </w:r>
            <w:r w:rsidR="00EB071D">
              <w:rPr>
                <w:rFonts w:ascii="Helvetica" w:hAnsi="Helvetica"/>
                <w:b/>
                <w:sz w:val="18"/>
              </w:rPr>
              <w:fldChar w:fldCharType="begin">
                <w:ffData>
                  <w:name w:val="Text3"/>
                  <w:enabled/>
                  <w:calcOnExit w:val="0"/>
                  <w:textInput/>
                </w:ffData>
              </w:fldChar>
            </w:r>
            <w:bookmarkStart w:id="0" w:name="Text3"/>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 </w:t>
            </w:r>
            <w:r>
              <w:rPr>
                <w:rFonts w:ascii="Helvetica" w:hAnsi="Helvetica"/>
                <w:b/>
                <w:noProof/>
                <w:sz w:val="18"/>
              </w:rPr>
              <w:t> </w:t>
            </w:r>
            <w:r>
              <w:rPr>
                <w:rFonts w:ascii="Helvetica" w:hAnsi="Helvetica"/>
                <w:b/>
                <w:noProof/>
                <w:sz w:val="18"/>
              </w:rPr>
              <w:t> </w:t>
            </w:r>
            <w:r>
              <w:rPr>
                <w:rFonts w:ascii="Helvetica" w:hAnsi="Helvetica"/>
                <w:b/>
                <w:noProof/>
                <w:sz w:val="18"/>
              </w:rPr>
              <w:t> </w:t>
            </w:r>
            <w:r>
              <w:rPr>
                <w:rFonts w:ascii="Helvetica" w:hAnsi="Helvetica"/>
                <w:b/>
                <w:noProof/>
                <w:sz w:val="18"/>
              </w:rPr>
              <w:t> </w:t>
            </w:r>
            <w:r w:rsidR="00EB071D">
              <w:rPr>
                <w:rFonts w:ascii="Helvetica" w:hAnsi="Helvetica"/>
                <w:b/>
                <w:sz w:val="18"/>
              </w:rPr>
              <w:fldChar w:fldCharType="end"/>
            </w:r>
            <w:bookmarkEnd w:id="0"/>
          </w:p>
        </w:tc>
      </w:tr>
      <w:tr w:rsidR="009A59F3">
        <w:tc>
          <w:tcPr>
            <w:tcW w:w="5508" w:type="dxa"/>
            <w:tcBorders>
              <w:top w:val="single" w:sz="6" w:space="0" w:color="auto"/>
            </w:tcBorders>
          </w:tcPr>
          <w:p w:rsidR="009A59F3" w:rsidRDefault="009A59F3">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9A59F3" w:rsidRDefault="00EB071D">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0"/>
                    <w:checked w:val="0"/>
                  </w:checkBox>
                </w:ffData>
              </w:fldChar>
            </w:r>
            <w:bookmarkStart w:id="1" w:name="Check2"/>
            <w:r w:rsidR="009A59F3">
              <w:rPr>
                <w:rFonts w:ascii="Helvetica" w:hAnsi="Helvetica"/>
                <w:b/>
              </w:rPr>
              <w:instrText xml:space="preserve"> FORMCHECKBOX </w:instrText>
            </w:r>
            <w:r w:rsidR="007E2EEE">
              <w:rPr>
                <w:rFonts w:ascii="Helvetica" w:hAnsi="Helvetica"/>
                <w:b/>
              </w:rPr>
            </w:r>
            <w:r w:rsidR="007E2EEE">
              <w:rPr>
                <w:rFonts w:ascii="Helvetica" w:hAnsi="Helvetica"/>
                <w:b/>
              </w:rPr>
              <w:fldChar w:fldCharType="separate"/>
            </w:r>
            <w:r>
              <w:rPr>
                <w:rFonts w:ascii="Helvetica" w:hAnsi="Helvetica"/>
                <w:b/>
              </w:rPr>
              <w:fldChar w:fldCharType="end"/>
            </w:r>
            <w:bookmarkEnd w:id="1"/>
            <w:r w:rsidR="009A59F3">
              <w:rPr>
                <w:rFonts w:ascii="Helvetica" w:hAnsi="Helvetica"/>
                <w:sz w:val="16"/>
              </w:rPr>
              <w:t xml:space="preserve"> New Collection </w:t>
            </w:r>
          </w:p>
          <w:p w:rsidR="009A59F3" w:rsidRDefault="00EB071D">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bookmarkStart w:id="2" w:name="Check3"/>
            <w:r w:rsidR="009A59F3">
              <w:rPr>
                <w:rFonts w:ascii="Helvetica" w:hAnsi="Helvetica"/>
                <w:b/>
              </w:rPr>
              <w:instrText xml:space="preserve"> FORMCHECKBOX </w:instrText>
            </w:r>
            <w:r w:rsidR="007E2EEE">
              <w:rPr>
                <w:rFonts w:ascii="Helvetica" w:hAnsi="Helvetica"/>
                <w:b/>
              </w:rPr>
            </w:r>
            <w:r w:rsidR="007E2EEE">
              <w:rPr>
                <w:rFonts w:ascii="Helvetica" w:hAnsi="Helvetica"/>
                <w:b/>
              </w:rPr>
              <w:fldChar w:fldCharType="separate"/>
            </w:r>
            <w:r>
              <w:rPr>
                <w:rFonts w:ascii="Helvetica" w:hAnsi="Helvetica"/>
                <w:b/>
              </w:rPr>
              <w:fldChar w:fldCharType="end"/>
            </w:r>
            <w:bookmarkEnd w:id="2"/>
            <w:r w:rsidR="009A59F3">
              <w:rPr>
                <w:rFonts w:ascii="Helvetica" w:hAnsi="Helvetica"/>
                <w:sz w:val="16"/>
              </w:rPr>
              <w:t xml:space="preserve"> Revision of a currently approved collection</w:t>
            </w:r>
          </w:p>
          <w:p w:rsidR="009A59F3" w:rsidRDefault="005574F4">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calcOnExit w:val="0"/>
                  <w:checkBox>
                    <w:sizeAuto/>
                    <w:default w:val="0"/>
                  </w:checkBox>
                </w:ffData>
              </w:fldChar>
            </w:r>
            <w:bookmarkStart w:id="3" w:name="Check4"/>
            <w:r>
              <w:rPr>
                <w:rFonts w:ascii="Helvetica" w:hAnsi="Helvetica"/>
                <w:b/>
              </w:rPr>
              <w:instrText xml:space="preserve"> FORMCHECKBOX </w:instrText>
            </w:r>
            <w:r>
              <w:rPr>
                <w:rFonts w:ascii="Helvetica" w:hAnsi="Helvetica"/>
                <w:b/>
              </w:rPr>
            </w:r>
            <w:r>
              <w:rPr>
                <w:rFonts w:ascii="Helvetica" w:hAnsi="Helvetica"/>
                <w:b/>
              </w:rPr>
              <w:fldChar w:fldCharType="end"/>
            </w:r>
            <w:bookmarkEnd w:id="3"/>
            <w:r w:rsidR="009A59F3">
              <w:rPr>
                <w:rFonts w:ascii="Helvetica" w:hAnsi="Helvetica"/>
                <w:sz w:val="16"/>
              </w:rPr>
              <w:t xml:space="preserve"> Extension of a currently approved collection</w:t>
            </w:r>
          </w:p>
          <w:p w:rsidR="009A59F3" w:rsidRDefault="005574F4">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1"/>
                  </w:checkBox>
                </w:ffData>
              </w:fldChar>
            </w:r>
            <w:r>
              <w:rPr>
                <w:rFonts w:ascii="Helvetica" w:hAnsi="Helvetica"/>
                <w:b/>
              </w:rPr>
              <w:instrText xml:space="preserve"> </w:instrText>
            </w:r>
            <w:bookmarkStart w:id="4" w:name="Check5"/>
            <w:r>
              <w:rPr>
                <w:rFonts w:ascii="Helvetica" w:hAnsi="Helvetica"/>
                <w:b/>
              </w:rPr>
              <w:instrText xml:space="preserve">FORMCHECKBOX </w:instrText>
            </w:r>
            <w:r>
              <w:rPr>
                <w:rFonts w:ascii="Helvetica" w:hAnsi="Helvetica"/>
                <w:b/>
              </w:rPr>
            </w:r>
            <w:r>
              <w:rPr>
                <w:rFonts w:ascii="Helvetica" w:hAnsi="Helvetica"/>
                <w:b/>
              </w:rPr>
              <w:fldChar w:fldCharType="end"/>
            </w:r>
            <w:bookmarkEnd w:id="4"/>
            <w:r w:rsidR="009A59F3">
              <w:rPr>
                <w:rFonts w:ascii="Helvetica" w:hAnsi="Helvetica"/>
                <w:sz w:val="16"/>
              </w:rPr>
              <w:t xml:space="preserve"> Reinstatement, </w:t>
            </w:r>
            <w:r w:rsidR="009A59F3">
              <w:rPr>
                <w:rFonts w:ascii="Helvetica" w:hAnsi="Helvetica"/>
                <w:b/>
                <w:sz w:val="16"/>
              </w:rPr>
              <w:t>without change</w:t>
            </w:r>
            <w:r w:rsidR="009A59F3">
              <w:rPr>
                <w:rFonts w:ascii="Helvetica" w:hAnsi="Helvetica"/>
                <w:sz w:val="16"/>
              </w:rPr>
              <w:t xml:space="preserve">, of previously approved </w:t>
            </w:r>
          </w:p>
          <w:p w:rsidR="009A59F3" w:rsidRDefault="009A59F3">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9A59F3" w:rsidRDefault="00EB071D">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0"/>
                    <w:checked w:val="0"/>
                  </w:checkBox>
                </w:ffData>
              </w:fldChar>
            </w:r>
            <w:bookmarkStart w:id="5" w:name="Check6"/>
            <w:r w:rsidR="009A59F3">
              <w:rPr>
                <w:rFonts w:ascii="Helvetica" w:hAnsi="Helvetica"/>
                <w:b/>
              </w:rPr>
              <w:instrText xml:space="preserve"> FORMCHECKBOX </w:instrText>
            </w:r>
            <w:r w:rsidR="007E2EEE">
              <w:rPr>
                <w:rFonts w:ascii="Helvetica" w:hAnsi="Helvetica"/>
                <w:b/>
              </w:rPr>
            </w:r>
            <w:r w:rsidR="007E2EEE">
              <w:rPr>
                <w:rFonts w:ascii="Helvetica" w:hAnsi="Helvetica"/>
                <w:b/>
              </w:rPr>
              <w:fldChar w:fldCharType="separate"/>
            </w:r>
            <w:r>
              <w:rPr>
                <w:rFonts w:ascii="Helvetica" w:hAnsi="Helvetica"/>
                <w:b/>
              </w:rPr>
              <w:fldChar w:fldCharType="end"/>
            </w:r>
            <w:bookmarkEnd w:id="5"/>
            <w:r w:rsidR="009A59F3">
              <w:rPr>
                <w:rFonts w:ascii="Helvetica" w:hAnsi="Helvetica"/>
                <w:sz w:val="16"/>
              </w:rPr>
              <w:t xml:space="preserve"> Reinstatement, </w:t>
            </w:r>
            <w:r w:rsidR="009A59F3">
              <w:rPr>
                <w:rFonts w:ascii="Helvetica" w:hAnsi="Helvetica"/>
                <w:b/>
                <w:sz w:val="16"/>
              </w:rPr>
              <w:t>with change</w:t>
            </w:r>
            <w:r w:rsidR="009A59F3">
              <w:rPr>
                <w:rFonts w:ascii="Helvetica" w:hAnsi="Helvetica"/>
                <w:sz w:val="16"/>
              </w:rPr>
              <w:t xml:space="preserve">, of previously approved collection </w:t>
            </w:r>
          </w:p>
          <w:p w:rsidR="009A59F3" w:rsidRDefault="009A59F3">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rsidR="009A59F3" w:rsidRDefault="00EB071D">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6" w:name="Check7"/>
            <w:r w:rsidR="009A59F3">
              <w:rPr>
                <w:rFonts w:ascii="Helvetica" w:hAnsi="Helvetica"/>
                <w:b/>
              </w:rPr>
              <w:instrText xml:space="preserve"> FORMCHECKBOX </w:instrText>
            </w:r>
            <w:r w:rsidR="007E2EEE">
              <w:rPr>
                <w:rFonts w:ascii="Helvetica" w:hAnsi="Helvetica"/>
                <w:b/>
              </w:rPr>
            </w:r>
            <w:r w:rsidR="007E2EEE">
              <w:rPr>
                <w:rFonts w:ascii="Helvetica" w:hAnsi="Helvetica"/>
                <w:b/>
              </w:rPr>
              <w:fldChar w:fldCharType="separate"/>
            </w:r>
            <w:r>
              <w:rPr>
                <w:rFonts w:ascii="Helvetica" w:hAnsi="Helvetica"/>
                <w:b/>
              </w:rPr>
              <w:fldChar w:fldCharType="end"/>
            </w:r>
            <w:bookmarkEnd w:id="6"/>
            <w:r w:rsidR="009A59F3">
              <w:rPr>
                <w:rFonts w:ascii="Helvetica" w:hAnsi="Helvetica"/>
                <w:sz w:val="16"/>
              </w:rPr>
              <w:t xml:space="preserve"> Existing collection in use without an OMB control number</w:t>
            </w:r>
          </w:p>
          <w:p w:rsidR="009A59F3" w:rsidRDefault="009A59F3">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9A59F3" w:rsidRDefault="009A59F3">
            <w:pPr>
              <w:numPr>
                <w:ilvl w:val="12"/>
                <w:numId w:val="0"/>
              </w:num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9A59F3" w:rsidRDefault="00EB071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0"/>
                    <w:checked/>
                  </w:checkBox>
                </w:ffData>
              </w:fldChar>
            </w:r>
            <w:bookmarkStart w:id="7" w:name="Check8"/>
            <w:r w:rsidR="009A59F3">
              <w:rPr>
                <w:rFonts w:ascii="Helvetica" w:hAnsi="Helvetica"/>
                <w:b/>
                <w:sz w:val="18"/>
              </w:rPr>
              <w:instrText xml:space="preserve"> FORMCHECKBOX </w:instrText>
            </w:r>
            <w:r w:rsidR="007E2EEE">
              <w:rPr>
                <w:rFonts w:ascii="Helvetica" w:hAnsi="Helvetica"/>
                <w:b/>
                <w:sz w:val="18"/>
              </w:rPr>
            </w:r>
            <w:r w:rsidR="007E2EEE">
              <w:rPr>
                <w:rFonts w:ascii="Helvetica" w:hAnsi="Helvetica"/>
                <w:b/>
                <w:sz w:val="18"/>
              </w:rPr>
              <w:fldChar w:fldCharType="separate"/>
            </w:r>
            <w:r>
              <w:rPr>
                <w:rFonts w:ascii="Helvetica" w:hAnsi="Helvetica"/>
                <w:b/>
                <w:sz w:val="18"/>
              </w:rPr>
              <w:fldChar w:fldCharType="end"/>
            </w:r>
            <w:bookmarkEnd w:id="7"/>
            <w:r w:rsidR="009A59F3">
              <w:rPr>
                <w:rFonts w:ascii="Helvetica" w:hAnsi="Helvetica"/>
                <w:sz w:val="16"/>
              </w:rPr>
              <w:t xml:space="preserve"> Regular</w:t>
            </w:r>
          </w:p>
          <w:p w:rsidR="009A59F3" w:rsidRDefault="00EB071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ed w:val="0"/>
                  </w:checkBox>
                </w:ffData>
              </w:fldChar>
            </w:r>
            <w:bookmarkStart w:id="8" w:name="Check9"/>
            <w:r w:rsidR="009A59F3">
              <w:rPr>
                <w:rFonts w:ascii="Helvetica" w:hAnsi="Helvetica"/>
                <w:b/>
                <w:sz w:val="18"/>
              </w:rPr>
              <w:instrText xml:space="preserve"> FORMCHECKBOX </w:instrText>
            </w:r>
            <w:r w:rsidR="007E2EEE">
              <w:rPr>
                <w:rFonts w:ascii="Helvetica" w:hAnsi="Helvetica"/>
                <w:b/>
                <w:sz w:val="18"/>
              </w:rPr>
            </w:r>
            <w:r w:rsidR="007E2EEE">
              <w:rPr>
                <w:rFonts w:ascii="Helvetica" w:hAnsi="Helvetica"/>
                <w:b/>
                <w:sz w:val="18"/>
              </w:rPr>
              <w:fldChar w:fldCharType="separate"/>
            </w:r>
            <w:r>
              <w:rPr>
                <w:rFonts w:ascii="Helvetica" w:hAnsi="Helvetica"/>
                <w:b/>
                <w:sz w:val="18"/>
              </w:rPr>
              <w:fldChar w:fldCharType="end"/>
            </w:r>
            <w:bookmarkEnd w:id="8"/>
            <w:r w:rsidR="009A59F3">
              <w:rPr>
                <w:rFonts w:ascii="Helvetica" w:hAnsi="Helvetica"/>
                <w:sz w:val="16"/>
              </w:rPr>
              <w:t xml:space="preserve"> Emergency - Approval requested by  </w:t>
            </w:r>
            <w:r>
              <w:rPr>
                <w:rFonts w:ascii="Helvetica" w:hAnsi="Helvetica"/>
                <w:sz w:val="18"/>
              </w:rPr>
              <w:fldChar w:fldCharType="begin">
                <w:ffData>
                  <w:name w:val="Text4"/>
                  <w:enabled/>
                  <w:calcOnExit w:val="0"/>
                  <w:textInput>
                    <w:type w:val="date"/>
                    <w:format w:val="M/d/yyyy"/>
                  </w:textInput>
                </w:ffData>
              </w:fldChar>
            </w:r>
            <w:bookmarkStart w:id="9" w:name="Text4"/>
            <w:r w:rsidR="009A59F3">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9A59F3">
              <w:rPr>
                <w:rFonts w:ascii="Helvetica" w:hAnsi="Helvetica"/>
                <w:sz w:val="18"/>
              </w:rPr>
              <w:t> </w:t>
            </w:r>
            <w:r w:rsidR="009A59F3">
              <w:rPr>
                <w:rFonts w:ascii="Helvetica" w:hAnsi="Helvetica"/>
                <w:sz w:val="18"/>
              </w:rPr>
              <w:t> </w:t>
            </w:r>
            <w:r w:rsidR="009A59F3">
              <w:rPr>
                <w:rFonts w:ascii="Helvetica" w:hAnsi="Helvetica"/>
                <w:sz w:val="18"/>
              </w:rPr>
              <w:t> </w:t>
            </w:r>
            <w:r w:rsidR="009A59F3">
              <w:rPr>
                <w:rFonts w:ascii="Helvetica" w:hAnsi="Helvetica"/>
                <w:sz w:val="18"/>
              </w:rPr>
              <w:t> </w:t>
            </w:r>
            <w:r w:rsidR="009A59F3">
              <w:rPr>
                <w:rFonts w:ascii="Helvetica" w:hAnsi="Helvetica"/>
                <w:sz w:val="18"/>
              </w:rPr>
              <w:t> </w:t>
            </w:r>
            <w:r>
              <w:rPr>
                <w:rFonts w:ascii="Helvetica" w:hAnsi="Helvetica"/>
                <w:sz w:val="18"/>
              </w:rPr>
              <w:fldChar w:fldCharType="end"/>
            </w:r>
            <w:bookmarkEnd w:id="9"/>
          </w:p>
          <w:p w:rsidR="009A59F3" w:rsidRDefault="00EB071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10" w:name="Check10"/>
            <w:r w:rsidR="009A59F3">
              <w:rPr>
                <w:rFonts w:ascii="Helvetica" w:hAnsi="Helvetica"/>
                <w:b/>
                <w:sz w:val="18"/>
              </w:rPr>
              <w:instrText xml:space="preserve"> FORMCHECKBOX </w:instrText>
            </w:r>
            <w:r w:rsidR="007E2EEE">
              <w:rPr>
                <w:rFonts w:ascii="Helvetica" w:hAnsi="Helvetica"/>
                <w:b/>
                <w:sz w:val="18"/>
              </w:rPr>
            </w:r>
            <w:r w:rsidR="007E2EEE">
              <w:rPr>
                <w:rFonts w:ascii="Helvetica" w:hAnsi="Helvetica"/>
                <w:b/>
                <w:sz w:val="18"/>
              </w:rPr>
              <w:fldChar w:fldCharType="separate"/>
            </w:r>
            <w:r>
              <w:rPr>
                <w:rFonts w:ascii="Helvetica" w:hAnsi="Helvetica"/>
                <w:b/>
                <w:sz w:val="18"/>
              </w:rPr>
              <w:fldChar w:fldCharType="end"/>
            </w:r>
            <w:bookmarkEnd w:id="10"/>
            <w:r w:rsidR="009A59F3">
              <w:rPr>
                <w:rFonts w:ascii="Helvetica" w:hAnsi="Helvetica"/>
                <w:sz w:val="18"/>
              </w:rPr>
              <w:t xml:space="preserve"> </w:t>
            </w:r>
            <w:r w:rsidR="009A59F3">
              <w:rPr>
                <w:rFonts w:ascii="Helvetica" w:hAnsi="Helvetica"/>
                <w:sz w:val="16"/>
              </w:rPr>
              <w:t>Delegated</w:t>
            </w:r>
          </w:p>
          <w:p w:rsidR="009A59F3" w:rsidRDefault="009A59F3">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9A59F3" w:rsidRDefault="00EB071D">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bookmarkStart w:id="11" w:name="Check13"/>
            <w:r w:rsidR="009A59F3">
              <w:rPr>
                <w:rFonts w:ascii="Helvetica" w:hAnsi="Helvetica"/>
                <w:b/>
                <w:sz w:val="18"/>
              </w:rPr>
              <w:instrText xml:space="preserve"> FORMCHECKBOX </w:instrText>
            </w:r>
            <w:r w:rsidR="007E2EEE">
              <w:rPr>
                <w:rFonts w:ascii="Helvetica" w:hAnsi="Helvetica"/>
                <w:b/>
                <w:sz w:val="18"/>
              </w:rPr>
            </w:r>
            <w:r w:rsidR="007E2EEE">
              <w:rPr>
                <w:rFonts w:ascii="Helvetica" w:hAnsi="Helvetica"/>
                <w:b/>
                <w:sz w:val="18"/>
              </w:rPr>
              <w:fldChar w:fldCharType="separate"/>
            </w:r>
            <w:r>
              <w:rPr>
                <w:rFonts w:ascii="Helvetica" w:hAnsi="Helvetica"/>
                <w:b/>
                <w:sz w:val="18"/>
              </w:rPr>
              <w:fldChar w:fldCharType="end"/>
            </w:r>
            <w:bookmarkEnd w:id="11"/>
            <w:r w:rsidR="009A59F3">
              <w:rPr>
                <w:rFonts w:ascii="Helvetica" w:hAnsi="Helvetica"/>
                <w:sz w:val="18"/>
              </w:rPr>
              <w:t xml:space="preserve"> Yes   </w:t>
            </w:r>
            <w:r>
              <w:rPr>
                <w:rFonts w:ascii="Helvetica" w:hAnsi="Helvetica"/>
                <w:b/>
                <w:sz w:val="18"/>
              </w:rPr>
              <w:fldChar w:fldCharType="begin">
                <w:ffData>
                  <w:name w:val="Check12"/>
                  <w:enabled/>
                  <w:calcOnExit w:val="0"/>
                  <w:checkBox>
                    <w:sizeAuto/>
                    <w:default w:val="0"/>
                    <w:checked/>
                  </w:checkBox>
                </w:ffData>
              </w:fldChar>
            </w:r>
            <w:bookmarkStart w:id="12" w:name="Check12"/>
            <w:r w:rsidR="009A59F3">
              <w:rPr>
                <w:rFonts w:ascii="Helvetica" w:hAnsi="Helvetica"/>
                <w:b/>
                <w:sz w:val="18"/>
              </w:rPr>
              <w:instrText xml:space="preserve"> FORMCHECKBOX </w:instrText>
            </w:r>
            <w:r w:rsidR="007E2EEE">
              <w:rPr>
                <w:rFonts w:ascii="Helvetica" w:hAnsi="Helvetica"/>
                <w:b/>
                <w:sz w:val="18"/>
              </w:rPr>
            </w:r>
            <w:r w:rsidR="007E2EEE">
              <w:rPr>
                <w:rFonts w:ascii="Helvetica" w:hAnsi="Helvetica"/>
                <w:b/>
                <w:sz w:val="18"/>
              </w:rPr>
              <w:fldChar w:fldCharType="separate"/>
            </w:r>
            <w:r>
              <w:rPr>
                <w:rFonts w:ascii="Helvetica" w:hAnsi="Helvetica"/>
                <w:b/>
                <w:sz w:val="18"/>
              </w:rPr>
              <w:fldChar w:fldCharType="end"/>
            </w:r>
            <w:bookmarkEnd w:id="12"/>
            <w:r w:rsidR="009A59F3">
              <w:rPr>
                <w:rFonts w:ascii="Helvetica" w:hAnsi="Helvetica"/>
                <w:sz w:val="18"/>
              </w:rPr>
              <w:t xml:space="preserve"> No</w:t>
            </w:r>
          </w:p>
          <w:p w:rsidR="009A59F3" w:rsidRDefault="009A59F3">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9A59F3" w:rsidRDefault="009A59F3">
            <w:pPr>
              <w:tabs>
                <w:tab w:val="left" w:pos="240"/>
                <w:tab w:val="left" w:pos="3132"/>
              </w:tabs>
              <w:ind w:left="252"/>
              <w:rPr>
                <w:rFonts w:ascii="Helvetica" w:hAnsi="Helvetica"/>
                <w:sz w:val="16"/>
              </w:rPr>
            </w:pPr>
            <w:r>
              <w:rPr>
                <w:rFonts w:ascii="Helvetica" w:hAnsi="Helvetica"/>
                <w:sz w:val="16"/>
              </w:rPr>
              <w:t xml:space="preserve">a. </w:t>
            </w:r>
            <w:r w:rsidR="00EB071D">
              <w:rPr>
                <w:rFonts w:ascii="Helvetica" w:hAnsi="Helvetica"/>
                <w:b/>
                <w:sz w:val="18"/>
              </w:rPr>
              <w:fldChar w:fldCharType="begin">
                <w:ffData>
                  <w:name w:val="Check14"/>
                  <w:enabled/>
                  <w:calcOnExit w:val="0"/>
                  <w:checkBox>
                    <w:sizeAuto/>
                    <w:default w:val="0"/>
                    <w:checked/>
                  </w:checkBox>
                </w:ffData>
              </w:fldChar>
            </w:r>
            <w:bookmarkStart w:id="13" w:name="Check14"/>
            <w:r>
              <w:rPr>
                <w:rFonts w:ascii="Helvetica" w:hAnsi="Helvetica"/>
                <w:b/>
                <w:sz w:val="18"/>
              </w:rPr>
              <w:instrText xml:space="preserve"> FORMCHECKBOX </w:instrText>
            </w:r>
            <w:r w:rsidR="007E2EEE">
              <w:rPr>
                <w:rFonts w:ascii="Helvetica" w:hAnsi="Helvetica"/>
                <w:b/>
                <w:sz w:val="18"/>
              </w:rPr>
            </w:r>
            <w:r w:rsidR="007E2EEE">
              <w:rPr>
                <w:rFonts w:ascii="Helvetica" w:hAnsi="Helvetica"/>
                <w:b/>
                <w:sz w:val="18"/>
              </w:rPr>
              <w:fldChar w:fldCharType="separate"/>
            </w:r>
            <w:r w:rsidR="00EB071D">
              <w:rPr>
                <w:rFonts w:ascii="Helvetica" w:hAnsi="Helvetica"/>
                <w:b/>
                <w:sz w:val="18"/>
              </w:rPr>
              <w:fldChar w:fldCharType="end"/>
            </w:r>
            <w:bookmarkEnd w:id="13"/>
            <w:r>
              <w:rPr>
                <w:rFonts w:ascii="Helvetica" w:hAnsi="Helvetica"/>
                <w:sz w:val="16"/>
              </w:rPr>
              <w:t xml:space="preserve"> Three years from approval date  </w:t>
            </w:r>
            <w:r>
              <w:rPr>
                <w:rFonts w:ascii="Helvetica" w:hAnsi="Helvetica"/>
                <w:sz w:val="16"/>
              </w:rPr>
              <w:tab/>
              <w:t xml:space="preserve">b. </w:t>
            </w:r>
            <w:r w:rsidR="00EB071D">
              <w:rPr>
                <w:rFonts w:ascii="Helvetica" w:hAnsi="Helvetica"/>
                <w:b/>
                <w:sz w:val="18"/>
              </w:rPr>
              <w:fldChar w:fldCharType="begin">
                <w:ffData>
                  <w:name w:val="Check15"/>
                  <w:enabled/>
                  <w:calcOnExit w:val="0"/>
                  <w:checkBox>
                    <w:sizeAuto/>
                    <w:default w:val="0"/>
                    <w:checked w:val="0"/>
                  </w:checkBox>
                </w:ffData>
              </w:fldChar>
            </w:r>
            <w:bookmarkStart w:id="14" w:name="Check15"/>
            <w:r>
              <w:rPr>
                <w:rFonts w:ascii="Helvetica" w:hAnsi="Helvetica"/>
                <w:b/>
                <w:sz w:val="18"/>
              </w:rPr>
              <w:instrText xml:space="preserve"> FORMCHECKBOX </w:instrText>
            </w:r>
            <w:r w:rsidR="007E2EEE">
              <w:rPr>
                <w:rFonts w:ascii="Helvetica" w:hAnsi="Helvetica"/>
                <w:b/>
                <w:sz w:val="18"/>
              </w:rPr>
            </w:r>
            <w:r w:rsidR="007E2EEE">
              <w:rPr>
                <w:rFonts w:ascii="Helvetica" w:hAnsi="Helvetica"/>
                <w:b/>
                <w:sz w:val="18"/>
              </w:rPr>
              <w:fldChar w:fldCharType="separate"/>
            </w:r>
            <w:r w:rsidR="00EB071D">
              <w:rPr>
                <w:rFonts w:ascii="Helvetica" w:hAnsi="Helvetica"/>
                <w:b/>
                <w:sz w:val="18"/>
              </w:rPr>
              <w:fldChar w:fldCharType="end"/>
            </w:r>
            <w:bookmarkEnd w:id="14"/>
            <w:r>
              <w:rPr>
                <w:rFonts w:ascii="Helvetica" w:hAnsi="Helvetica"/>
                <w:sz w:val="16"/>
              </w:rPr>
              <w:t xml:space="preserve"> Other (specify)</w:t>
            </w:r>
          </w:p>
          <w:p w:rsidR="009A59F3" w:rsidRDefault="009A59F3">
            <w:pPr>
              <w:tabs>
                <w:tab w:val="left" w:pos="3252"/>
              </w:tabs>
              <w:spacing w:after="60"/>
              <w:rPr>
                <w:rFonts w:ascii="Helvetica" w:hAnsi="Helvetica"/>
                <w:sz w:val="16"/>
              </w:rPr>
            </w:pPr>
            <w:r>
              <w:rPr>
                <w:rFonts w:ascii="Helvetica" w:hAnsi="Helvetica"/>
                <w:sz w:val="18"/>
              </w:rPr>
              <w:tab/>
              <w:t xml:space="preserve"> </w:t>
            </w:r>
            <w:r w:rsidR="00EB071D">
              <w:rPr>
                <w:rFonts w:ascii="Helvetica" w:hAnsi="Helvetica"/>
                <w:sz w:val="18"/>
              </w:rPr>
              <w:fldChar w:fldCharType="begin">
                <w:ffData>
                  <w:name w:val="Text5"/>
                  <w:enabled/>
                  <w:calcOnExit w:val="0"/>
                  <w:textInput/>
                </w:ffData>
              </w:fldChar>
            </w:r>
            <w:bookmarkStart w:id="15" w:name="Text5"/>
            <w:r>
              <w:rPr>
                <w:rFonts w:ascii="Helvetica" w:hAnsi="Helvetica"/>
                <w:sz w:val="18"/>
              </w:rPr>
              <w:instrText xml:space="preserve"> FORMTEXT </w:instrText>
            </w:r>
            <w:r w:rsidR="00EB071D">
              <w:rPr>
                <w:rFonts w:ascii="Helvetica" w:hAnsi="Helvetica"/>
                <w:sz w:val="18"/>
              </w:rPr>
            </w:r>
            <w:r w:rsidR="00EB071D">
              <w:rPr>
                <w:rFonts w:ascii="Helvetica" w:hAnsi="Helvetica"/>
                <w:sz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EB071D">
              <w:rPr>
                <w:rFonts w:ascii="Helvetica" w:hAnsi="Helvetica"/>
                <w:sz w:val="18"/>
              </w:rPr>
              <w:fldChar w:fldCharType="end"/>
            </w:r>
            <w:bookmarkEnd w:id="15"/>
          </w:p>
        </w:tc>
      </w:tr>
    </w:tbl>
    <w:p w:rsidR="009A59F3" w:rsidRDefault="009A59F3">
      <w:pPr>
        <w:pBdr>
          <w:top w:val="single" w:sz="6" w:space="0" w:color="auto"/>
        </w:pBdr>
        <w:tabs>
          <w:tab w:val="left" w:pos="240"/>
        </w:tabs>
        <w:ind w:left="-120" w:right="-120"/>
        <w:rPr>
          <w:rFonts w:ascii="Helvetica" w:hAnsi="Helvetica"/>
          <w:sz w:val="14"/>
        </w:rPr>
      </w:pPr>
      <w:r>
        <w:rPr>
          <w:rFonts w:ascii="Helvetica" w:hAnsi="Helvetica"/>
          <w:sz w:val="16"/>
        </w:rPr>
        <w:t xml:space="preserve">7. </w:t>
      </w:r>
      <w:r>
        <w:rPr>
          <w:rFonts w:ascii="Helvetica" w:hAnsi="Helvetica"/>
          <w:sz w:val="14"/>
        </w:rPr>
        <w:t>Title:</w:t>
      </w:r>
    </w:p>
    <w:p w:rsidR="00A06EB6" w:rsidRDefault="00A06EB6">
      <w:pPr>
        <w:pBdr>
          <w:top w:val="single" w:sz="6" w:space="0" w:color="auto"/>
        </w:pBdr>
        <w:tabs>
          <w:tab w:val="left" w:pos="240"/>
        </w:tabs>
        <w:ind w:left="-120" w:right="-120"/>
        <w:rPr>
          <w:rFonts w:ascii="Helvetica" w:hAnsi="Helvetica"/>
          <w:sz w:val="16"/>
        </w:rPr>
      </w:pPr>
      <w:r>
        <w:rPr>
          <w:rFonts w:ascii="Helvetica" w:hAnsi="Helvetica"/>
          <w:sz w:val="14"/>
        </w:rPr>
        <w:t xml:space="preserve">    </w:t>
      </w:r>
    </w:p>
    <w:p w:rsidR="009A59F3" w:rsidRPr="00A06EB6" w:rsidRDefault="002F4C14">
      <w:pPr>
        <w:tabs>
          <w:tab w:val="left" w:pos="240"/>
        </w:tabs>
        <w:spacing w:after="40"/>
        <w:ind w:left="120" w:right="-120"/>
        <w:rPr>
          <w:rFonts w:ascii="Helvetica" w:hAnsi="Helvetica"/>
          <w:b/>
          <w:sz w:val="18"/>
        </w:rPr>
      </w:pPr>
      <w:r>
        <w:rPr>
          <w:rFonts w:ascii="Helvetica" w:hAnsi="Helvetica"/>
          <w:b/>
          <w:sz w:val="18"/>
        </w:rPr>
        <w:t>Public Housing Contracting with Resident-Owned Businesses / Application Requirements</w:t>
      </w:r>
    </w:p>
    <w:p w:rsidR="009A59F3" w:rsidRDefault="009A59F3">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9A63E5" w:rsidRDefault="009A63E5">
      <w:pPr>
        <w:spacing w:after="40"/>
        <w:ind w:left="120" w:right="-120"/>
        <w:rPr>
          <w:rFonts w:ascii="Helvetica" w:hAnsi="Helvetica"/>
          <w:sz w:val="18"/>
        </w:rPr>
      </w:pPr>
      <w:r>
        <w:rPr>
          <w:rFonts w:ascii="Helvetica" w:hAnsi="Helvetica"/>
          <w:sz w:val="18"/>
        </w:rPr>
        <w:t>This information collection does not apply to form(s).</w:t>
      </w:r>
    </w:p>
    <w:p w:rsidR="009A59F3" w:rsidRDefault="009A59F3">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r w:rsidRPr="00157553">
        <w:rPr>
          <w:rFonts w:ascii="Helvetica" w:hAnsi="Helvetica"/>
        </w:rPr>
        <w:t>:</w:t>
      </w:r>
      <w:r w:rsidR="00D0296A" w:rsidRPr="00157553">
        <w:rPr>
          <w:rFonts w:ascii="Helvetica" w:hAnsi="Helvetica"/>
        </w:rPr>
        <w:t xml:space="preserve"> </w:t>
      </w:r>
      <w:r w:rsidR="00157553">
        <w:rPr>
          <w:rFonts w:ascii="Helvetica" w:hAnsi="Helvetica"/>
        </w:rPr>
        <w:t>H</w:t>
      </w:r>
      <w:r w:rsidR="00157553" w:rsidRPr="00157553">
        <w:rPr>
          <w:rFonts w:ascii="Helvetica" w:hAnsi="Helvetica"/>
        </w:rPr>
        <w:t xml:space="preserve">ousing, </w:t>
      </w:r>
      <w:r w:rsidR="00D0296A">
        <w:rPr>
          <w:rFonts w:ascii="Helvetica" w:hAnsi="Helvetica"/>
        </w:rPr>
        <w:t xml:space="preserve">Eligible resident-owned businesses, alternative procurement procedures, public housing agencies (PHAs) </w:t>
      </w:r>
    </w:p>
    <w:p w:rsidR="00DE7594" w:rsidRPr="009A63E5" w:rsidRDefault="00A06EB6">
      <w:pPr>
        <w:pBdr>
          <w:top w:val="single" w:sz="6" w:space="0" w:color="auto"/>
        </w:pBdr>
        <w:tabs>
          <w:tab w:val="left" w:pos="240"/>
        </w:tabs>
        <w:ind w:left="-120" w:right="-120"/>
        <w:rPr>
          <w:rFonts w:ascii="Helvetica" w:hAnsi="Helvetica"/>
          <w:sz w:val="18"/>
          <w:szCs w:val="18"/>
        </w:rPr>
      </w:pPr>
      <w:r>
        <w:rPr>
          <w:rFonts w:ascii="Helvetica" w:hAnsi="Helvetica"/>
          <w:sz w:val="14"/>
        </w:rPr>
        <w:t xml:space="preserve"> </w:t>
      </w:r>
      <w:r w:rsidR="00DE7594">
        <w:rPr>
          <w:rFonts w:ascii="Helvetica" w:hAnsi="Helvetica"/>
          <w:sz w:val="18"/>
          <w:szCs w:val="18"/>
        </w:rPr>
        <w:t xml:space="preserve">    </w:t>
      </w:r>
    </w:p>
    <w:p w:rsidR="009A59F3" w:rsidRPr="00DD5089" w:rsidRDefault="009A59F3">
      <w:pPr>
        <w:pBdr>
          <w:top w:val="single" w:sz="6" w:space="0" w:color="auto"/>
        </w:pBdr>
        <w:tabs>
          <w:tab w:val="left" w:pos="240"/>
        </w:tabs>
        <w:ind w:left="-120" w:right="-120"/>
        <w:rPr>
          <w:rFonts w:ascii="Helvetica" w:hAnsi="Helvetica"/>
        </w:rPr>
      </w:pPr>
      <w:r>
        <w:rPr>
          <w:rFonts w:ascii="Helvetica" w:hAnsi="Helvetica"/>
          <w:sz w:val="16"/>
        </w:rPr>
        <w:t xml:space="preserve">10. </w:t>
      </w:r>
      <w:r>
        <w:rPr>
          <w:rFonts w:ascii="Helvetica" w:hAnsi="Helvetica"/>
          <w:sz w:val="14"/>
        </w:rPr>
        <w:t>Abstract:</w:t>
      </w:r>
      <w:r w:rsidR="00DD5089">
        <w:rPr>
          <w:rFonts w:ascii="Helvetica" w:hAnsi="Helvetica"/>
          <w:sz w:val="14"/>
        </w:rPr>
        <w:t xml:space="preserve">  </w:t>
      </w:r>
      <w:r w:rsidR="00BE2427">
        <w:rPr>
          <w:rFonts w:ascii="Helvetica" w:hAnsi="Helvetica"/>
        </w:rPr>
        <w:t>PHAs enter into contracts, not to cumulatively exceed $1,000,000, with e</w:t>
      </w:r>
      <w:r w:rsidR="002F4C14">
        <w:rPr>
          <w:rFonts w:ascii="Helvetica" w:hAnsi="Helvetica"/>
        </w:rPr>
        <w:t>ligible resident-owned businesses</w:t>
      </w:r>
      <w:r w:rsidR="00BE2427">
        <w:rPr>
          <w:rFonts w:ascii="Helvetica" w:hAnsi="Helvetica"/>
        </w:rPr>
        <w:t xml:space="preserve"> under an alternative procurement process.  As such, PHAs are required to obtain documentation to verify the eligibility of the resident-owned business and to collect other information related to the contract award itself under the Department’s procurement requirements.  </w:t>
      </w:r>
    </w:p>
    <w:p w:rsidR="009A59F3" w:rsidRDefault="009A59F3">
      <w:pPr>
        <w:tabs>
          <w:tab w:val="left" w:pos="240"/>
        </w:tabs>
        <w:spacing w:after="60"/>
        <w:ind w:left="120" w:right="-120"/>
        <w:rPr>
          <w:rFonts w:ascii="Helvetica" w:hAnsi="Helvetica"/>
          <w:sz w:val="16"/>
        </w:rPr>
      </w:pPr>
    </w:p>
    <w:tbl>
      <w:tblPr>
        <w:tblW w:w="0" w:type="auto"/>
        <w:tblLayout w:type="fixed"/>
        <w:tblLook w:val="0000" w:firstRow="0" w:lastRow="0" w:firstColumn="0" w:lastColumn="0" w:noHBand="0" w:noVBand="0"/>
      </w:tblPr>
      <w:tblGrid>
        <w:gridCol w:w="4908"/>
        <w:gridCol w:w="720"/>
        <w:gridCol w:w="5388"/>
      </w:tblGrid>
      <w:tr w:rsidR="009A59F3">
        <w:trPr>
          <w:trHeight w:val="1129"/>
        </w:trPr>
        <w:tc>
          <w:tcPr>
            <w:tcW w:w="5628" w:type="dxa"/>
            <w:gridSpan w:val="2"/>
            <w:tcBorders>
              <w:top w:val="single" w:sz="6" w:space="0" w:color="auto"/>
              <w:right w:val="single" w:sz="6" w:space="0" w:color="auto"/>
            </w:tcBorders>
          </w:tcPr>
          <w:p w:rsidR="009A59F3" w:rsidRDefault="009A59F3">
            <w:pPr>
              <w:keepLines/>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9A59F3" w:rsidRDefault="009A59F3">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8C7B66">
              <w:rPr>
                <w:rFonts w:ascii="Helvetica" w:hAnsi="Helvetica"/>
                <w:b/>
                <w:sz w:val="18"/>
              </w:rPr>
              <w:fldChar w:fldCharType="begin">
                <w:ffData>
                  <w:name w:val="Text17"/>
                  <w:enabled/>
                  <w:calcOnExit w:val="0"/>
                  <w:textInput>
                    <w:maxLength w:val="1"/>
                  </w:textInput>
                </w:ffData>
              </w:fldChar>
            </w:r>
            <w:r w:rsidR="008C7B66">
              <w:rPr>
                <w:rFonts w:ascii="Helvetica" w:hAnsi="Helvetica"/>
                <w:b/>
                <w:sz w:val="18"/>
              </w:rPr>
              <w:instrText xml:space="preserve"> FORMTEXT </w:instrText>
            </w:r>
            <w:r w:rsidR="008C7B66">
              <w:rPr>
                <w:rFonts w:ascii="Helvetica" w:hAnsi="Helvetica"/>
                <w:b/>
                <w:sz w:val="18"/>
              </w:rPr>
            </w:r>
            <w:r w:rsidR="008C7B66">
              <w:rPr>
                <w:rFonts w:ascii="Helvetica" w:hAnsi="Helvetica"/>
                <w:b/>
                <w:sz w:val="18"/>
              </w:rPr>
              <w:fldChar w:fldCharType="separate"/>
            </w:r>
            <w:r w:rsidR="008C7B66">
              <w:rPr>
                <w:rFonts w:ascii="Helvetica" w:hAnsi="Helvetica"/>
                <w:b/>
                <w:noProof/>
                <w:sz w:val="18"/>
              </w:rPr>
              <w:t> </w:t>
            </w:r>
            <w:r w:rsidR="008C7B66">
              <w:rPr>
                <w:rFonts w:ascii="Helvetica" w:hAnsi="Helvetica"/>
                <w:b/>
                <w:sz w:val="18"/>
              </w:rPr>
              <w:fldChar w:fldCharType="end"/>
            </w:r>
            <w:r w:rsidR="008C7B66">
              <w:rPr>
                <w:rFonts w:ascii="Helvetica" w:hAnsi="Helvetica"/>
                <w:b/>
                <w:sz w:val="18"/>
              </w:rPr>
              <w:t xml:space="preserve"> </w:t>
            </w:r>
            <w:r>
              <w:rPr>
                <w:rFonts w:ascii="Helvetica" w:hAnsi="Helvetica"/>
                <w:sz w:val="16"/>
              </w:rPr>
              <w:t>Individuals or households</w:t>
            </w:r>
            <w:r>
              <w:rPr>
                <w:rFonts w:ascii="Helvetica" w:hAnsi="Helvetica"/>
                <w:sz w:val="16"/>
              </w:rPr>
              <w:tab/>
              <w:t xml:space="preserve">e.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 </w:t>
            </w:r>
            <w:r w:rsidR="00EB071D">
              <w:rPr>
                <w:rFonts w:ascii="Helvetica" w:hAnsi="Helvetica"/>
                <w:b/>
                <w:sz w:val="18"/>
              </w:rPr>
              <w:fldChar w:fldCharType="end"/>
            </w:r>
            <w:r>
              <w:rPr>
                <w:rFonts w:ascii="Helvetica" w:hAnsi="Helvetica"/>
                <w:b/>
                <w:sz w:val="18"/>
              </w:rPr>
              <w:tab/>
            </w:r>
            <w:r>
              <w:rPr>
                <w:rFonts w:ascii="Helvetica" w:hAnsi="Helvetica"/>
                <w:sz w:val="16"/>
              </w:rPr>
              <w:t>Farms</w:t>
            </w:r>
          </w:p>
          <w:p w:rsidR="009A59F3" w:rsidRDefault="009A59F3">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8C7B66">
              <w:rPr>
                <w:rFonts w:ascii="Helvetica" w:hAnsi="Helvetica"/>
                <w:b/>
                <w:sz w:val="18"/>
              </w:rPr>
              <w:fldChar w:fldCharType="begin">
                <w:ffData>
                  <w:name w:val="Text17"/>
                  <w:enabled/>
                  <w:calcOnExit w:val="0"/>
                  <w:textInput>
                    <w:maxLength w:val="1"/>
                  </w:textInput>
                </w:ffData>
              </w:fldChar>
            </w:r>
            <w:r w:rsidR="008C7B66">
              <w:rPr>
                <w:rFonts w:ascii="Helvetica" w:hAnsi="Helvetica"/>
                <w:b/>
                <w:sz w:val="18"/>
              </w:rPr>
              <w:instrText xml:space="preserve"> FORMTEXT </w:instrText>
            </w:r>
            <w:r w:rsidR="008C7B66">
              <w:rPr>
                <w:rFonts w:ascii="Helvetica" w:hAnsi="Helvetica"/>
                <w:b/>
                <w:sz w:val="18"/>
              </w:rPr>
            </w:r>
            <w:r w:rsidR="008C7B66">
              <w:rPr>
                <w:rFonts w:ascii="Helvetica" w:hAnsi="Helvetica"/>
                <w:b/>
                <w:sz w:val="18"/>
              </w:rPr>
              <w:fldChar w:fldCharType="separate"/>
            </w:r>
            <w:r w:rsidR="008C7B66">
              <w:rPr>
                <w:rFonts w:ascii="Helvetica" w:hAnsi="Helvetica"/>
                <w:b/>
                <w:noProof/>
                <w:sz w:val="18"/>
              </w:rPr>
              <w:t>X</w:t>
            </w:r>
            <w:r w:rsidR="008C7B66">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 </w:t>
            </w:r>
            <w:r w:rsidR="00EB071D">
              <w:rPr>
                <w:rFonts w:ascii="Helvetica" w:hAnsi="Helvetica"/>
                <w:b/>
                <w:sz w:val="18"/>
              </w:rPr>
              <w:fldChar w:fldCharType="end"/>
            </w:r>
            <w:r>
              <w:rPr>
                <w:rFonts w:ascii="Helvetica" w:hAnsi="Helvetica"/>
                <w:b/>
                <w:sz w:val="18"/>
              </w:rPr>
              <w:tab/>
            </w:r>
            <w:r>
              <w:rPr>
                <w:rFonts w:ascii="Helvetica" w:hAnsi="Helvetica"/>
                <w:sz w:val="16"/>
              </w:rPr>
              <w:t>Federal Government</w:t>
            </w:r>
          </w:p>
          <w:p w:rsidR="009A59F3" w:rsidRDefault="009A59F3" w:rsidP="009A59F3">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Cambria Math" w:hAnsi="Cambria Math" w:cs="Cambria Math"/>
                <w:b/>
                <w:noProof/>
                <w:sz w:val="18"/>
              </w:rPr>
              <w:t> </w:t>
            </w:r>
            <w:r w:rsidR="00EB071D">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P</w:t>
            </w:r>
            <w:r w:rsidR="00EB071D">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9A59F3" w:rsidRDefault="009A59F3">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9A59F3" w:rsidRDefault="009A59F3">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EB071D">
              <w:rPr>
                <w:rFonts w:ascii="Helvetica" w:hAnsi="Helvetica"/>
                <w:b/>
                <w:sz w:val="18"/>
              </w:rPr>
              <w:fldChar w:fldCharType="begin">
                <w:ffData>
                  <w:name w:val="Text25"/>
                  <w:enabled/>
                  <w:calcOnExit w:val="0"/>
                  <w:textInput>
                    <w:maxLength w:val="1"/>
                  </w:textInput>
                </w:ffData>
              </w:fldChar>
            </w:r>
            <w:bookmarkStart w:id="16" w:name="Text25"/>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 </w:t>
            </w:r>
            <w:r w:rsidR="00EB071D">
              <w:rPr>
                <w:rFonts w:ascii="Helvetica" w:hAnsi="Helvetica"/>
                <w:b/>
                <w:sz w:val="18"/>
              </w:rPr>
              <w:fldChar w:fldCharType="end"/>
            </w:r>
            <w:bookmarkEnd w:id="16"/>
            <w:r>
              <w:rPr>
                <w:rFonts w:ascii="Helvetica" w:hAnsi="Helvetica"/>
                <w:sz w:val="14"/>
              </w:rPr>
              <w:tab/>
            </w:r>
            <w:r>
              <w:rPr>
                <w:rFonts w:ascii="Helvetica" w:hAnsi="Helvetica"/>
                <w:sz w:val="16"/>
              </w:rPr>
              <w:t>Voluntary</w:t>
            </w:r>
          </w:p>
          <w:p w:rsidR="009A59F3" w:rsidRDefault="009A59F3">
            <w:pPr>
              <w:tabs>
                <w:tab w:val="left" w:pos="492"/>
                <w:tab w:val="left" w:pos="2520"/>
              </w:tabs>
              <w:ind w:left="120"/>
              <w:rPr>
                <w:rFonts w:ascii="Helvetica" w:hAnsi="Helvetica"/>
                <w:sz w:val="16"/>
              </w:rPr>
            </w:pPr>
            <w:r>
              <w:rPr>
                <w:rFonts w:ascii="Helvetica" w:hAnsi="Helvetica"/>
                <w:sz w:val="16"/>
              </w:rPr>
              <w:t xml:space="preserve">b. </w:t>
            </w:r>
            <w:r w:rsidR="00EB071D">
              <w:rPr>
                <w:rFonts w:ascii="Helvetica" w:hAnsi="Helvetica"/>
                <w:b/>
                <w:sz w:val="18"/>
              </w:rPr>
              <w:fldChar w:fldCharType="begin">
                <w:ffData>
                  <w:name w:val="Text26"/>
                  <w:enabled/>
                  <w:calcOnExit w:val="0"/>
                  <w:textInput>
                    <w:maxLength w:val="1"/>
                  </w:textInput>
                </w:ffData>
              </w:fldChar>
            </w:r>
            <w:bookmarkStart w:id="17" w:name="Text26"/>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P</w:t>
            </w:r>
            <w:r w:rsidR="00EB071D">
              <w:rPr>
                <w:rFonts w:ascii="Helvetica" w:hAnsi="Helvetica"/>
                <w:b/>
                <w:sz w:val="18"/>
              </w:rPr>
              <w:fldChar w:fldCharType="end"/>
            </w:r>
            <w:bookmarkEnd w:id="17"/>
            <w:r>
              <w:rPr>
                <w:rFonts w:ascii="Helvetica" w:hAnsi="Helvetica"/>
                <w:sz w:val="16"/>
              </w:rPr>
              <w:tab/>
              <w:t>Required to obtain or retain benefits</w:t>
            </w:r>
          </w:p>
          <w:p w:rsidR="009A59F3" w:rsidRDefault="009A59F3" w:rsidP="002979D3">
            <w:pPr>
              <w:tabs>
                <w:tab w:val="left" w:pos="492"/>
              </w:tabs>
              <w:spacing w:after="60"/>
              <w:ind w:left="120"/>
              <w:rPr>
                <w:rFonts w:ascii="Helvetica" w:hAnsi="Helvetica"/>
                <w:sz w:val="16"/>
              </w:rPr>
            </w:pPr>
            <w:r>
              <w:rPr>
                <w:rFonts w:ascii="Helvetica" w:hAnsi="Helvetica"/>
                <w:sz w:val="16"/>
              </w:rPr>
              <w:t xml:space="preserve">c. </w:t>
            </w:r>
            <w:r w:rsidR="00EB071D">
              <w:rPr>
                <w:rFonts w:ascii="Helvetica" w:hAnsi="Helvetica"/>
                <w:b/>
                <w:sz w:val="18"/>
              </w:rPr>
              <w:fldChar w:fldCharType="begin">
                <w:ffData>
                  <w:name w:val="Text27"/>
                  <w:enabled/>
                  <w:calcOnExit w:val="0"/>
                  <w:textInput>
                    <w:maxLength w:val="1"/>
                  </w:textInput>
                </w:ffData>
              </w:fldChar>
            </w:r>
            <w:bookmarkStart w:id="18" w:name="Text27"/>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Cambria Math" w:hAnsi="Cambria Math" w:cs="Cambria Math"/>
                <w:b/>
                <w:noProof/>
                <w:sz w:val="18"/>
              </w:rPr>
              <w:t> </w:t>
            </w:r>
            <w:r w:rsidR="00EB071D">
              <w:rPr>
                <w:rFonts w:ascii="Helvetica" w:hAnsi="Helvetica"/>
                <w:b/>
                <w:sz w:val="18"/>
              </w:rPr>
              <w:fldChar w:fldCharType="end"/>
            </w:r>
            <w:bookmarkEnd w:id="18"/>
            <w:r>
              <w:rPr>
                <w:rFonts w:ascii="Helvetica" w:hAnsi="Helvetica"/>
                <w:sz w:val="16"/>
              </w:rPr>
              <w:tab/>
              <w:t>Mandatory</w:t>
            </w:r>
          </w:p>
        </w:tc>
      </w:tr>
      <w:tr w:rsidR="009A59F3">
        <w:trPr>
          <w:trHeight w:val="2146"/>
        </w:trPr>
        <w:tc>
          <w:tcPr>
            <w:tcW w:w="5628" w:type="dxa"/>
            <w:gridSpan w:val="2"/>
            <w:tcBorders>
              <w:top w:val="single" w:sz="6" w:space="0" w:color="auto"/>
              <w:right w:val="single" w:sz="6" w:space="0" w:color="auto"/>
            </w:tcBorders>
          </w:tcPr>
          <w:p w:rsidR="009A59F3" w:rsidRDefault="009A59F3">
            <w:pPr>
              <w:keepLines/>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9A59F3" w:rsidRDefault="009A59F3">
            <w:pPr>
              <w:keepLines/>
              <w:tabs>
                <w:tab w:val="left" w:pos="240"/>
                <w:tab w:val="right" w:pos="5040"/>
              </w:tabs>
              <w:ind w:left="120"/>
              <w:rPr>
                <w:rFonts w:ascii="Helvetica" w:hAnsi="Helvetica"/>
                <w:sz w:val="16"/>
              </w:rPr>
            </w:pPr>
            <w:r>
              <w:rPr>
                <w:rFonts w:ascii="Helvetica" w:hAnsi="Helvetica"/>
                <w:sz w:val="16"/>
              </w:rPr>
              <w:t xml:space="preserve">a. Number of respondent                                                           </w:t>
            </w:r>
            <w:r w:rsidR="00324DCC">
              <w:rPr>
                <w:rFonts w:ascii="Helvetica" w:hAnsi="Helvetica"/>
                <w:sz w:val="16"/>
              </w:rPr>
              <w:t xml:space="preserve"> 81</w:t>
            </w:r>
          </w:p>
          <w:p w:rsidR="009A59F3" w:rsidRDefault="009A59F3">
            <w:pPr>
              <w:keepLines/>
              <w:tabs>
                <w:tab w:val="left" w:pos="240"/>
                <w:tab w:val="right" w:pos="5040"/>
              </w:tabs>
              <w:ind w:left="120"/>
              <w:rPr>
                <w:rFonts w:ascii="Helvetica" w:hAnsi="Helvetica"/>
                <w:sz w:val="16"/>
              </w:rPr>
            </w:pPr>
            <w:r>
              <w:rPr>
                <w:rFonts w:ascii="Helvetica" w:hAnsi="Helvetica"/>
                <w:sz w:val="16"/>
              </w:rPr>
              <w:t xml:space="preserve">b. Total annual response                                                           </w:t>
            </w:r>
            <w:r w:rsidR="0045449B">
              <w:rPr>
                <w:rFonts w:ascii="Helvetica" w:hAnsi="Helvetica"/>
                <w:sz w:val="16"/>
              </w:rPr>
              <w:t xml:space="preserve"> </w:t>
            </w:r>
            <w:r w:rsidR="00324DCC">
              <w:rPr>
                <w:rFonts w:ascii="Helvetica" w:hAnsi="Helvetica"/>
                <w:sz w:val="16"/>
              </w:rPr>
              <w:t>81</w:t>
            </w:r>
          </w:p>
          <w:p w:rsidR="009A59F3" w:rsidRDefault="009A59F3">
            <w:pPr>
              <w:keepLines/>
              <w:tabs>
                <w:tab w:val="left" w:pos="240"/>
                <w:tab w:val="right" w:pos="5040"/>
              </w:tabs>
              <w:ind w:left="120"/>
              <w:rPr>
                <w:rFonts w:ascii="Helvetica" w:hAnsi="Helvetica"/>
                <w:sz w:val="16"/>
              </w:rPr>
            </w:pPr>
            <w:r>
              <w:rPr>
                <w:rFonts w:ascii="Helvetica" w:hAnsi="Helvetica"/>
                <w:sz w:val="16"/>
              </w:rPr>
              <w:t xml:space="preserve">Percentage of these responses collected electronically </w:t>
            </w:r>
            <w:r w:rsidR="00AC2EE4">
              <w:rPr>
                <w:rFonts w:ascii="Helvetica" w:hAnsi="Helvetica"/>
                <w:sz w:val="16"/>
              </w:rPr>
              <w:t xml:space="preserve">                0%</w:t>
            </w:r>
            <w:r>
              <w:rPr>
                <w:rFonts w:ascii="Helvetica" w:hAnsi="Helvetica"/>
                <w:sz w:val="16"/>
              </w:rPr>
              <w:tab/>
            </w:r>
          </w:p>
          <w:p w:rsidR="009A59F3" w:rsidRDefault="009A59F3">
            <w:pPr>
              <w:keepLines/>
              <w:numPr>
                <w:ilvl w:val="12"/>
                <w:numId w:val="0"/>
              </w:numPr>
              <w:tabs>
                <w:tab w:val="left" w:pos="240"/>
                <w:tab w:val="right" w:pos="5040"/>
              </w:tabs>
              <w:ind w:left="120" w:hanging="360"/>
              <w:rPr>
                <w:rFonts w:ascii="Helvetica" w:hAnsi="Helvetica"/>
                <w:sz w:val="16"/>
              </w:rPr>
            </w:pPr>
            <w:r>
              <w:rPr>
                <w:rFonts w:ascii="Helvetica" w:hAnsi="Helvetica"/>
                <w:sz w:val="16"/>
              </w:rPr>
              <w:t xml:space="preserve">c. Total annual hours requested                                                        </w:t>
            </w:r>
            <w:r w:rsidR="00BA3047">
              <w:rPr>
                <w:rFonts w:ascii="Helvetica" w:hAnsi="Helvetica"/>
                <w:sz w:val="16"/>
              </w:rPr>
              <w:t xml:space="preserve"> </w:t>
            </w:r>
            <w:r w:rsidR="0045449B">
              <w:rPr>
                <w:rFonts w:ascii="Helvetica" w:hAnsi="Helvetica"/>
                <w:sz w:val="16"/>
              </w:rPr>
              <w:t>1,9</w:t>
            </w:r>
            <w:r w:rsidR="00F775A9">
              <w:rPr>
                <w:rFonts w:ascii="Helvetica" w:hAnsi="Helvetica"/>
                <w:sz w:val="16"/>
              </w:rPr>
              <w:t>44</w:t>
            </w:r>
          </w:p>
          <w:p w:rsidR="009A59F3" w:rsidRDefault="009A59F3">
            <w:pPr>
              <w:keepLines/>
              <w:numPr>
                <w:ilvl w:val="12"/>
                <w:numId w:val="0"/>
              </w:numPr>
              <w:tabs>
                <w:tab w:val="left" w:pos="240"/>
                <w:tab w:val="right" w:pos="5040"/>
              </w:tabs>
              <w:ind w:left="120" w:hanging="360"/>
              <w:rPr>
                <w:rFonts w:ascii="Helvetica" w:hAnsi="Helvetica"/>
                <w:sz w:val="16"/>
              </w:rPr>
            </w:pPr>
            <w:r>
              <w:rPr>
                <w:rFonts w:ascii="Helvetica" w:hAnsi="Helvetica"/>
                <w:sz w:val="16"/>
              </w:rPr>
              <w:t xml:space="preserve">d. Current OMB inventory                                                                  </w:t>
            </w:r>
            <w:r w:rsidR="0070762C">
              <w:rPr>
                <w:rFonts w:ascii="Helvetica" w:hAnsi="Helvetica"/>
                <w:sz w:val="16"/>
              </w:rPr>
              <w:t xml:space="preserve">1968  </w:t>
            </w:r>
          </w:p>
          <w:p w:rsidR="000C528A" w:rsidRDefault="009A59F3">
            <w:pPr>
              <w:keepLines/>
              <w:tabs>
                <w:tab w:val="left" w:pos="240"/>
                <w:tab w:val="right" w:pos="5040"/>
              </w:tabs>
              <w:ind w:left="120"/>
              <w:rPr>
                <w:rFonts w:ascii="Helvetica" w:hAnsi="Helvetica"/>
                <w:sz w:val="16"/>
                <w:vertAlign w:val="subscript"/>
              </w:rPr>
            </w:pPr>
            <w:r>
              <w:rPr>
                <w:rFonts w:ascii="Helvetica" w:hAnsi="Helvetica"/>
                <w:sz w:val="16"/>
              </w:rPr>
              <w:t xml:space="preserve">e. Difference (+,-                                                                        </w:t>
            </w:r>
            <w:r w:rsidR="0070762C">
              <w:rPr>
                <w:rFonts w:ascii="Helvetica" w:hAnsi="Helvetica"/>
                <w:sz w:val="16"/>
              </w:rPr>
              <w:t xml:space="preserve"> </w:t>
            </w:r>
            <w:r w:rsidR="008C7B66">
              <w:rPr>
                <w:rFonts w:ascii="Helvetica" w:hAnsi="Helvetica"/>
                <w:sz w:val="16"/>
              </w:rPr>
              <w:t>-24</w:t>
            </w:r>
          </w:p>
          <w:p w:rsidR="009A59F3" w:rsidRDefault="009A59F3">
            <w:pPr>
              <w:keepLines/>
              <w:numPr>
                <w:ilvl w:val="12"/>
                <w:numId w:val="0"/>
              </w:numPr>
              <w:tabs>
                <w:tab w:val="left" w:pos="240"/>
                <w:tab w:val="right" w:pos="4800"/>
              </w:tabs>
              <w:ind w:left="120" w:hanging="360"/>
              <w:rPr>
                <w:rFonts w:ascii="Helvetica" w:hAnsi="Helvetica"/>
                <w:sz w:val="16"/>
              </w:rPr>
            </w:pPr>
            <w:r>
              <w:rPr>
                <w:rFonts w:ascii="Helvetica" w:hAnsi="Helvetica"/>
                <w:sz w:val="16"/>
              </w:rPr>
              <w:t>f. Explanation of difference:</w:t>
            </w:r>
          </w:p>
          <w:p w:rsidR="009A59F3" w:rsidRDefault="009A59F3">
            <w:pPr>
              <w:keepLines/>
              <w:numPr>
                <w:ilvl w:val="12"/>
                <w:numId w:val="0"/>
              </w:numPr>
              <w:tabs>
                <w:tab w:val="left" w:pos="240"/>
                <w:tab w:val="right" w:pos="5040"/>
              </w:tabs>
              <w:ind w:left="360" w:hanging="360"/>
              <w:rPr>
                <w:rFonts w:ascii="Helvetica" w:hAnsi="Helvetica"/>
                <w:sz w:val="16"/>
              </w:rPr>
            </w:pPr>
            <w:r>
              <w:rPr>
                <w:rFonts w:ascii="Helvetica" w:hAnsi="Helvetica"/>
                <w:sz w:val="16"/>
              </w:rPr>
              <w:t>1. Program change:</w:t>
            </w:r>
            <w:r>
              <w:rPr>
                <w:rFonts w:ascii="Helvetica" w:hAnsi="Helvetica"/>
                <w:sz w:val="16"/>
              </w:rPr>
              <w:tab/>
            </w:r>
            <w:r w:rsidR="00EB071D">
              <w:rPr>
                <w:rFonts w:ascii="Helvetica" w:hAnsi="Helvetica"/>
                <w:sz w:val="18"/>
              </w:rPr>
              <w:fldChar w:fldCharType="begin">
                <w:ffData>
                  <w:name w:val="Text15"/>
                  <w:enabled/>
                  <w:calcOnExit w:val="0"/>
                  <w:textInput/>
                </w:ffData>
              </w:fldChar>
            </w:r>
            <w:bookmarkStart w:id="19" w:name="Text15"/>
            <w:r>
              <w:rPr>
                <w:rFonts w:ascii="Helvetica" w:hAnsi="Helvetica"/>
                <w:sz w:val="18"/>
              </w:rPr>
              <w:instrText xml:space="preserve"> FORMTEXT </w:instrText>
            </w:r>
            <w:r w:rsidR="00EB071D">
              <w:rPr>
                <w:rFonts w:ascii="Helvetica" w:hAnsi="Helvetica"/>
                <w:sz w:val="18"/>
              </w:rPr>
            </w:r>
            <w:r w:rsidR="00EB071D">
              <w:rPr>
                <w:rFonts w:ascii="Helvetica" w:hAnsi="Helvetica"/>
                <w:sz w:val="18"/>
              </w:rPr>
              <w:fldChar w:fldCharType="separate"/>
            </w:r>
            <w:r>
              <w:rPr>
                <w:rFonts w:ascii="Helvetica" w:hAnsi="Helvetica"/>
                <w:sz w:val="18"/>
              </w:rPr>
              <w:t>0</w:t>
            </w:r>
            <w:r w:rsidR="00EB071D">
              <w:rPr>
                <w:rFonts w:ascii="Helvetica" w:hAnsi="Helvetica"/>
                <w:sz w:val="18"/>
              </w:rPr>
              <w:fldChar w:fldCharType="end"/>
            </w:r>
            <w:bookmarkEnd w:id="19"/>
          </w:p>
          <w:p w:rsidR="009A59F3" w:rsidRDefault="009A59F3">
            <w:pPr>
              <w:keepLines/>
              <w:numPr>
                <w:ilvl w:val="12"/>
                <w:numId w:val="0"/>
              </w:numPr>
              <w:tabs>
                <w:tab w:val="left" w:pos="240"/>
                <w:tab w:val="right" w:pos="5040"/>
              </w:tabs>
              <w:spacing w:after="60"/>
              <w:ind w:left="360" w:hanging="360"/>
              <w:rPr>
                <w:rFonts w:ascii="Helvetica" w:hAnsi="Helvetica"/>
                <w:sz w:val="16"/>
              </w:rPr>
            </w:pPr>
            <w:r>
              <w:rPr>
                <w:rFonts w:ascii="Helvetica" w:hAnsi="Helvetica"/>
                <w:sz w:val="16"/>
              </w:rPr>
              <w:t xml:space="preserve">2. Adjustment:                                                                             </w:t>
            </w:r>
            <w:r w:rsidR="00F775A9">
              <w:rPr>
                <w:rFonts w:ascii="Helvetica" w:hAnsi="Helvetica"/>
                <w:sz w:val="16"/>
              </w:rPr>
              <w:t>-24</w:t>
            </w:r>
          </w:p>
        </w:tc>
        <w:tc>
          <w:tcPr>
            <w:tcW w:w="5388" w:type="dxa"/>
            <w:tcBorders>
              <w:top w:val="single" w:sz="6" w:space="0" w:color="auto"/>
              <w:left w:val="nil"/>
            </w:tcBorders>
          </w:tcPr>
          <w:p w:rsidR="009A59F3" w:rsidRDefault="009A59F3">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9A59F3" w:rsidRDefault="009A59F3">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EB071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EB071D">
              <w:rPr>
                <w:rFonts w:ascii="Helvetica" w:hAnsi="Helvetica"/>
                <w:sz w:val="18"/>
              </w:rPr>
            </w:r>
            <w:r w:rsidR="00EB071D">
              <w:rPr>
                <w:rFonts w:ascii="Helvetica" w:hAnsi="Helvetica"/>
                <w:sz w:val="18"/>
              </w:rPr>
              <w:fldChar w:fldCharType="separate"/>
            </w:r>
            <w:r>
              <w:rPr>
                <w:rFonts w:ascii="Helvetica" w:hAnsi="Helvetica"/>
                <w:sz w:val="18"/>
              </w:rPr>
              <w:t>$0.00</w:t>
            </w:r>
            <w:r w:rsidR="00EB071D">
              <w:rPr>
                <w:rFonts w:ascii="Helvetica" w:hAnsi="Helvetica"/>
                <w:sz w:val="18"/>
              </w:rPr>
              <w:fldChar w:fldCharType="end"/>
            </w:r>
          </w:p>
          <w:p w:rsidR="009A59F3" w:rsidRDefault="009A59F3">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EB071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EB071D">
              <w:rPr>
                <w:rFonts w:ascii="Helvetica" w:hAnsi="Helvetica"/>
                <w:sz w:val="18"/>
              </w:rPr>
            </w:r>
            <w:r w:rsidR="00EB071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EB071D">
              <w:rPr>
                <w:rFonts w:ascii="Helvetica" w:hAnsi="Helvetica"/>
                <w:sz w:val="18"/>
              </w:rPr>
              <w:fldChar w:fldCharType="end"/>
            </w:r>
          </w:p>
          <w:p w:rsidR="009A59F3" w:rsidRDefault="009A59F3">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EB071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EB071D">
              <w:rPr>
                <w:rFonts w:ascii="Helvetica" w:hAnsi="Helvetica"/>
                <w:sz w:val="18"/>
              </w:rPr>
            </w:r>
            <w:r w:rsidR="00EB071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EB071D">
              <w:rPr>
                <w:rFonts w:ascii="Helvetica" w:hAnsi="Helvetica"/>
                <w:sz w:val="18"/>
              </w:rPr>
              <w:fldChar w:fldCharType="end"/>
            </w:r>
          </w:p>
          <w:p w:rsidR="009A59F3" w:rsidRDefault="009A59F3">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sidR="00EB071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EB071D">
              <w:rPr>
                <w:rFonts w:ascii="Helvetica" w:hAnsi="Helvetica"/>
                <w:sz w:val="18"/>
              </w:rPr>
            </w:r>
            <w:r w:rsidR="00EB071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EB071D">
              <w:rPr>
                <w:rFonts w:ascii="Helvetica" w:hAnsi="Helvetica"/>
                <w:sz w:val="18"/>
              </w:rPr>
              <w:fldChar w:fldCharType="end"/>
            </w:r>
          </w:p>
          <w:p w:rsidR="009A59F3" w:rsidRDefault="009A59F3">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sidR="00EB071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EB071D">
              <w:rPr>
                <w:rFonts w:ascii="Helvetica" w:hAnsi="Helvetica"/>
                <w:sz w:val="18"/>
              </w:rPr>
            </w:r>
            <w:r w:rsidR="00EB071D">
              <w:rPr>
                <w:rFonts w:ascii="Helvetica" w:hAnsi="Helvetica"/>
                <w:sz w:val="18"/>
              </w:rPr>
              <w:fldChar w:fldCharType="separate"/>
            </w:r>
            <w:r>
              <w:rPr>
                <w:rFonts w:ascii="Helvetica" w:hAnsi="Helvetica"/>
                <w:sz w:val="18"/>
              </w:rPr>
              <w:t>$0.00</w:t>
            </w:r>
            <w:r w:rsidR="00EB071D">
              <w:rPr>
                <w:rFonts w:ascii="Helvetica" w:hAnsi="Helvetica"/>
                <w:sz w:val="18"/>
              </w:rPr>
              <w:fldChar w:fldCharType="end"/>
            </w:r>
          </w:p>
          <w:p w:rsidR="009A59F3" w:rsidRDefault="009A59F3">
            <w:pPr>
              <w:tabs>
                <w:tab w:val="left" w:pos="240"/>
                <w:tab w:val="right" w:pos="4800"/>
              </w:tabs>
              <w:ind w:left="132"/>
              <w:rPr>
                <w:rFonts w:ascii="Helvetica" w:hAnsi="Helvetica"/>
                <w:sz w:val="16"/>
              </w:rPr>
            </w:pPr>
            <w:r>
              <w:rPr>
                <w:rFonts w:ascii="Helvetica" w:hAnsi="Helvetica"/>
                <w:sz w:val="16"/>
              </w:rPr>
              <w:t>f. Explanation of difference:</w:t>
            </w:r>
          </w:p>
          <w:p w:rsidR="009A59F3" w:rsidRDefault="009A59F3">
            <w:pPr>
              <w:numPr>
                <w:ilvl w:val="12"/>
                <w:numId w:val="0"/>
              </w:num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sidR="00EB071D">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EB071D">
              <w:rPr>
                <w:rFonts w:ascii="Helvetica" w:hAnsi="Helvetica"/>
                <w:sz w:val="18"/>
              </w:rPr>
            </w:r>
            <w:r w:rsidR="00EB071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EB071D">
              <w:rPr>
                <w:rFonts w:ascii="Helvetica" w:hAnsi="Helvetica"/>
                <w:sz w:val="18"/>
              </w:rPr>
              <w:fldChar w:fldCharType="end"/>
            </w:r>
          </w:p>
          <w:p w:rsidR="009A59F3" w:rsidRDefault="009A59F3">
            <w:pPr>
              <w:numPr>
                <w:ilvl w:val="12"/>
                <w:numId w:val="0"/>
              </w:num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EB071D">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EB071D">
              <w:rPr>
                <w:rFonts w:ascii="Helvetica" w:hAnsi="Helvetica"/>
                <w:sz w:val="18"/>
              </w:rPr>
            </w:r>
            <w:r w:rsidR="00EB071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EB071D">
              <w:rPr>
                <w:rFonts w:ascii="Helvetica" w:hAnsi="Helvetica"/>
                <w:sz w:val="18"/>
              </w:rPr>
              <w:fldChar w:fldCharType="end"/>
            </w:r>
          </w:p>
        </w:tc>
      </w:tr>
      <w:tr w:rsidR="009A59F3">
        <w:trPr>
          <w:trHeight w:val="1474"/>
        </w:trPr>
        <w:tc>
          <w:tcPr>
            <w:tcW w:w="5628" w:type="dxa"/>
            <w:gridSpan w:val="2"/>
            <w:tcBorders>
              <w:top w:val="single" w:sz="6" w:space="0" w:color="auto"/>
              <w:right w:val="single" w:sz="6" w:space="0" w:color="auto"/>
            </w:tcBorders>
          </w:tcPr>
          <w:p w:rsidR="009A59F3" w:rsidRDefault="009A59F3">
            <w:pPr>
              <w:keepLines/>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9A59F3" w:rsidRDefault="009A59F3">
            <w:pPr>
              <w:keepLines/>
              <w:tabs>
                <w:tab w:val="left" w:pos="480"/>
                <w:tab w:val="left" w:pos="2520"/>
                <w:tab w:val="left" w:pos="2880"/>
              </w:tabs>
              <w:ind w:left="120"/>
              <w:rPr>
                <w:rFonts w:ascii="Helvetica" w:hAnsi="Helvetica"/>
                <w:sz w:val="16"/>
              </w:rPr>
            </w:pPr>
            <w:r>
              <w:rPr>
                <w:rFonts w:ascii="Helvetica" w:hAnsi="Helvetica"/>
                <w:sz w:val="16"/>
              </w:rPr>
              <w:t xml:space="preserve">a.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sz w:val="18"/>
              </w:rPr>
              <w:t>X</w:t>
            </w:r>
            <w:r w:rsidR="00EB071D">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sz w:val="18"/>
              </w:rPr>
              <w:t> </w:t>
            </w:r>
            <w:r w:rsidR="00EB071D">
              <w:rPr>
                <w:rFonts w:ascii="Helvetica" w:hAnsi="Helvetica"/>
                <w:b/>
                <w:sz w:val="18"/>
              </w:rPr>
              <w:fldChar w:fldCharType="end"/>
            </w:r>
            <w:r>
              <w:rPr>
                <w:rFonts w:ascii="Helvetica" w:hAnsi="Helvetica"/>
                <w:b/>
                <w:sz w:val="18"/>
              </w:rPr>
              <w:tab/>
            </w:r>
            <w:r>
              <w:rPr>
                <w:rFonts w:ascii="Helvetica" w:hAnsi="Helvetica"/>
                <w:sz w:val="16"/>
              </w:rPr>
              <w:t>Program planning or management</w:t>
            </w:r>
          </w:p>
          <w:p w:rsidR="009A59F3" w:rsidRDefault="009A59F3">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 </w:t>
            </w:r>
            <w:r w:rsidR="00EB071D">
              <w:rPr>
                <w:rFonts w:ascii="Helvetica" w:hAnsi="Helvetica"/>
                <w:b/>
                <w:sz w:val="18"/>
              </w:rPr>
              <w:fldChar w:fldCharType="end"/>
            </w:r>
            <w:r>
              <w:rPr>
                <w:rFonts w:ascii="Helvetica" w:hAnsi="Helvetica"/>
                <w:b/>
                <w:sz w:val="18"/>
              </w:rPr>
              <w:tab/>
            </w:r>
            <w:r>
              <w:rPr>
                <w:rFonts w:ascii="Helvetica" w:hAnsi="Helvetica"/>
                <w:sz w:val="16"/>
              </w:rPr>
              <w:t>Program evaluation</w:t>
            </w:r>
            <w:r>
              <w:rPr>
                <w:rFonts w:ascii="Helvetica" w:hAnsi="Helvetica"/>
                <w:sz w:val="16"/>
              </w:rPr>
              <w:tab/>
              <w:t xml:space="preserve">f.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 </w:t>
            </w:r>
            <w:r w:rsidR="00EB071D">
              <w:rPr>
                <w:rFonts w:ascii="Helvetica" w:hAnsi="Helvetica"/>
                <w:b/>
                <w:sz w:val="18"/>
              </w:rPr>
              <w:fldChar w:fldCharType="end"/>
            </w:r>
            <w:r>
              <w:rPr>
                <w:rFonts w:ascii="Helvetica" w:hAnsi="Helvetica"/>
                <w:b/>
                <w:sz w:val="18"/>
              </w:rPr>
              <w:tab/>
            </w:r>
            <w:r>
              <w:rPr>
                <w:rFonts w:ascii="Helvetica" w:hAnsi="Helvetica"/>
                <w:sz w:val="16"/>
              </w:rPr>
              <w:t>Research</w:t>
            </w:r>
          </w:p>
          <w:p w:rsidR="009A59F3" w:rsidRDefault="009A59F3">
            <w:pPr>
              <w:keepLines/>
              <w:tabs>
                <w:tab w:val="left" w:pos="480"/>
                <w:tab w:val="left" w:pos="2520"/>
                <w:tab w:val="left" w:pos="2880"/>
              </w:tabs>
              <w:ind w:left="120"/>
              <w:rPr>
                <w:rFonts w:ascii="Helvetica" w:hAnsi="Helvetica"/>
                <w:sz w:val="16"/>
              </w:rPr>
            </w:pPr>
            <w:r>
              <w:rPr>
                <w:rFonts w:ascii="Helvetica" w:hAnsi="Helvetica"/>
                <w:sz w:val="16"/>
              </w:rPr>
              <w:t xml:space="preserve">c.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 </w:t>
            </w:r>
            <w:r w:rsidR="00EB071D">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sz w:val="18"/>
              </w:rPr>
              <w:t>P</w:t>
            </w:r>
            <w:r w:rsidR="00EB071D">
              <w:rPr>
                <w:rFonts w:ascii="Helvetica" w:hAnsi="Helvetica"/>
                <w:b/>
                <w:sz w:val="18"/>
              </w:rPr>
              <w:fldChar w:fldCharType="end"/>
            </w:r>
            <w:r>
              <w:rPr>
                <w:rFonts w:ascii="Helvetica" w:hAnsi="Helvetica"/>
                <w:b/>
                <w:sz w:val="18"/>
              </w:rPr>
              <w:tab/>
            </w:r>
            <w:r>
              <w:rPr>
                <w:rFonts w:ascii="Helvetica" w:hAnsi="Helvetica"/>
                <w:sz w:val="16"/>
              </w:rPr>
              <w:t>Regulatory or compliance</w:t>
            </w:r>
          </w:p>
          <w:p w:rsidR="009A59F3" w:rsidRDefault="009A59F3">
            <w:pPr>
              <w:keepLines/>
              <w:tabs>
                <w:tab w:val="left" w:pos="480"/>
                <w:tab w:val="left" w:pos="2880"/>
              </w:tabs>
              <w:spacing w:after="60"/>
              <w:ind w:left="120"/>
              <w:rPr>
                <w:rFonts w:ascii="Helvetica" w:hAnsi="Helvetica"/>
                <w:sz w:val="16"/>
              </w:rPr>
            </w:pPr>
            <w:r>
              <w:rPr>
                <w:rFonts w:ascii="Helvetica" w:hAnsi="Helvetica"/>
                <w:sz w:val="16"/>
              </w:rPr>
              <w:t xml:space="preserve">d.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 </w:t>
            </w:r>
            <w:r w:rsidR="00EB071D">
              <w:rPr>
                <w:rFonts w:ascii="Helvetica" w:hAnsi="Helvetica"/>
                <w:b/>
                <w:sz w:val="18"/>
              </w:rPr>
              <w:fldChar w:fldCharType="end"/>
            </w:r>
            <w:r>
              <w:rPr>
                <w:rFonts w:ascii="Helvetica" w:hAnsi="Helvetica"/>
                <w:b/>
                <w:sz w:val="18"/>
              </w:rPr>
              <w:tab/>
            </w:r>
            <w:r>
              <w:rPr>
                <w:rFonts w:ascii="Helvetica" w:hAnsi="Helvetica"/>
                <w:sz w:val="16"/>
              </w:rPr>
              <w:t>Audit</w:t>
            </w:r>
          </w:p>
        </w:tc>
        <w:tc>
          <w:tcPr>
            <w:tcW w:w="5388" w:type="dxa"/>
            <w:tcBorders>
              <w:top w:val="single" w:sz="6" w:space="0" w:color="auto"/>
              <w:left w:val="nil"/>
            </w:tcBorders>
          </w:tcPr>
          <w:p w:rsidR="009A59F3" w:rsidRDefault="009A59F3">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9A59F3" w:rsidRDefault="009A59F3">
            <w:pPr>
              <w:tabs>
                <w:tab w:val="left" w:pos="240"/>
                <w:tab w:val="left" w:pos="1932"/>
              </w:tabs>
              <w:ind w:left="120"/>
              <w:rPr>
                <w:rFonts w:ascii="Helvetica" w:hAnsi="Helvetica"/>
                <w:sz w:val="16"/>
              </w:rPr>
            </w:pPr>
            <w:r>
              <w:rPr>
                <w:rFonts w:ascii="Helvetica" w:hAnsi="Helvetica"/>
                <w:sz w:val="16"/>
              </w:rPr>
              <w:t xml:space="preserve">a. </w:t>
            </w:r>
            <w:r w:rsidR="008C7B66">
              <w:rPr>
                <w:rFonts w:ascii="Helvetica" w:hAnsi="Helvetica"/>
                <w:b/>
                <w:sz w:val="18"/>
              </w:rPr>
              <w:fldChar w:fldCharType="begin">
                <w:ffData>
                  <w:name w:val="Check21"/>
                  <w:enabled/>
                  <w:calcOnExit w:val="0"/>
                  <w:checkBox>
                    <w:sizeAuto/>
                    <w:default w:val="0"/>
                    <w:checked/>
                  </w:checkBox>
                </w:ffData>
              </w:fldChar>
            </w:r>
            <w:r w:rsidR="008C7B66">
              <w:rPr>
                <w:rFonts w:ascii="Helvetica" w:hAnsi="Helvetica"/>
                <w:b/>
                <w:sz w:val="18"/>
              </w:rPr>
              <w:instrText xml:space="preserve"> FORMCHECKBOX </w:instrText>
            </w:r>
            <w:r w:rsidR="007E2EEE">
              <w:rPr>
                <w:rFonts w:ascii="Helvetica" w:hAnsi="Helvetica"/>
                <w:b/>
                <w:sz w:val="18"/>
              </w:rPr>
            </w:r>
            <w:r w:rsidR="007E2EEE">
              <w:rPr>
                <w:rFonts w:ascii="Helvetica" w:hAnsi="Helvetica"/>
                <w:b/>
                <w:sz w:val="18"/>
              </w:rPr>
              <w:fldChar w:fldCharType="separate"/>
            </w:r>
            <w:r w:rsidR="008C7B66">
              <w:rPr>
                <w:rFonts w:ascii="Helvetica" w:hAnsi="Helvetica"/>
                <w:b/>
                <w:sz w:val="18"/>
              </w:rPr>
              <w:fldChar w:fldCharType="end"/>
            </w:r>
            <w:r w:rsidR="008C7B66">
              <w:rPr>
                <w:rFonts w:ascii="Helvetica" w:hAnsi="Helvetica"/>
                <w:b/>
                <w:sz w:val="18"/>
              </w:rPr>
              <w:t xml:space="preserve"> </w:t>
            </w:r>
            <w:r>
              <w:rPr>
                <w:rFonts w:ascii="Helvetica" w:hAnsi="Helvetica"/>
                <w:sz w:val="16"/>
              </w:rPr>
              <w:t xml:space="preserve"> Recordkeeping</w:t>
            </w:r>
            <w:r>
              <w:rPr>
                <w:rFonts w:ascii="Helvetica" w:hAnsi="Helvetica"/>
                <w:sz w:val="16"/>
              </w:rPr>
              <w:tab/>
              <w:t xml:space="preserve">b. </w:t>
            </w:r>
            <w:r w:rsidR="00EB071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7E2EEE">
              <w:rPr>
                <w:rFonts w:ascii="Helvetica" w:hAnsi="Helvetica"/>
                <w:b/>
                <w:sz w:val="18"/>
              </w:rPr>
            </w:r>
            <w:r w:rsidR="007E2EEE">
              <w:rPr>
                <w:rFonts w:ascii="Helvetica" w:hAnsi="Helvetica"/>
                <w:b/>
                <w:sz w:val="18"/>
              </w:rPr>
              <w:fldChar w:fldCharType="separate"/>
            </w:r>
            <w:r w:rsidR="00EB071D">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9A59F3" w:rsidRDefault="009A59F3">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8C7B66">
              <w:rPr>
                <w:rFonts w:ascii="Helvetica" w:hAnsi="Helvetica"/>
                <w:b/>
                <w:sz w:val="18"/>
              </w:rPr>
              <w:fldChar w:fldCharType="begin">
                <w:ffData>
                  <w:name w:val="Check21"/>
                  <w:enabled/>
                  <w:calcOnExit w:val="0"/>
                  <w:checkBox>
                    <w:sizeAuto/>
                    <w:default w:val="0"/>
                  </w:checkBox>
                </w:ffData>
              </w:fldChar>
            </w:r>
            <w:r w:rsidR="008C7B66">
              <w:rPr>
                <w:rFonts w:ascii="Helvetica" w:hAnsi="Helvetica"/>
                <w:b/>
                <w:sz w:val="18"/>
              </w:rPr>
              <w:instrText xml:space="preserve"> FORMCHECKBOX </w:instrText>
            </w:r>
            <w:r w:rsidR="007E2EEE">
              <w:rPr>
                <w:rFonts w:ascii="Helvetica" w:hAnsi="Helvetica"/>
                <w:b/>
                <w:sz w:val="18"/>
              </w:rPr>
            </w:r>
            <w:r w:rsidR="007E2EEE">
              <w:rPr>
                <w:rFonts w:ascii="Helvetica" w:hAnsi="Helvetica"/>
                <w:b/>
                <w:sz w:val="18"/>
              </w:rPr>
              <w:fldChar w:fldCharType="separate"/>
            </w:r>
            <w:r w:rsidR="008C7B66">
              <w:rPr>
                <w:rFonts w:ascii="Helvetica" w:hAnsi="Helvetica"/>
                <w:b/>
                <w:sz w:val="18"/>
              </w:rPr>
              <w:fldChar w:fldCharType="end"/>
            </w:r>
            <w:r w:rsidR="008C7B66">
              <w:rPr>
                <w:rFonts w:ascii="Helvetica" w:hAnsi="Helvetica"/>
                <w:b/>
                <w:sz w:val="18"/>
              </w:rPr>
              <w:t xml:space="preserve"> </w:t>
            </w:r>
            <w:r>
              <w:rPr>
                <w:rFonts w:ascii="Helvetica" w:hAnsi="Helvetica"/>
                <w:b/>
                <w:sz w:val="18"/>
              </w:rPr>
              <w:t xml:space="preserve"> </w:t>
            </w:r>
            <w:r>
              <w:rPr>
                <w:rFonts w:ascii="Helvetica" w:hAnsi="Helvetica"/>
                <w:sz w:val="16"/>
              </w:rPr>
              <w:t>Reporting:</w:t>
            </w:r>
          </w:p>
          <w:p w:rsidR="009A59F3" w:rsidRDefault="009A59F3">
            <w:pPr>
              <w:tabs>
                <w:tab w:val="left" w:pos="240"/>
                <w:tab w:val="left" w:pos="2052"/>
                <w:tab w:val="left" w:pos="3732"/>
              </w:tabs>
              <w:ind w:left="492"/>
              <w:rPr>
                <w:rFonts w:ascii="Helvetica" w:hAnsi="Helvetica"/>
                <w:sz w:val="16"/>
              </w:rPr>
            </w:pPr>
            <w:r>
              <w:rPr>
                <w:rFonts w:ascii="Helvetica" w:hAnsi="Helvetica"/>
                <w:sz w:val="16"/>
              </w:rPr>
              <w:t>1.</w:t>
            </w:r>
            <w:r w:rsidR="008C7B66">
              <w:rPr>
                <w:rFonts w:ascii="Helvetica" w:hAnsi="Helvetica"/>
                <w:sz w:val="16"/>
              </w:rPr>
              <w:t xml:space="preserve"> </w:t>
            </w:r>
            <w:r w:rsidR="008C7B66">
              <w:rPr>
                <w:rFonts w:ascii="Helvetica" w:hAnsi="Helvetica"/>
                <w:sz w:val="16"/>
              </w:rPr>
              <w:fldChar w:fldCharType="begin">
                <w:ffData>
                  <w:name w:val="Check23"/>
                  <w:enabled/>
                  <w:calcOnExit w:val="0"/>
                  <w:checkBox>
                    <w:sizeAuto/>
                    <w:default w:val="0"/>
                  </w:checkBox>
                </w:ffData>
              </w:fldChar>
            </w:r>
            <w:r w:rsidR="008C7B66">
              <w:rPr>
                <w:rFonts w:ascii="Helvetica" w:hAnsi="Helvetica"/>
                <w:sz w:val="16"/>
              </w:rPr>
              <w:instrText xml:space="preserve"> FORMCHECKBOX </w:instrText>
            </w:r>
            <w:r w:rsidR="007E2EEE">
              <w:rPr>
                <w:rFonts w:ascii="Helvetica" w:hAnsi="Helvetica"/>
                <w:sz w:val="16"/>
              </w:rPr>
            </w:r>
            <w:r w:rsidR="007E2EEE">
              <w:rPr>
                <w:rFonts w:ascii="Helvetica" w:hAnsi="Helvetica"/>
                <w:sz w:val="16"/>
              </w:rPr>
              <w:fldChar w:fldCharType="separate"/>
            </w:r>
            <w:r w:rsidR="008C7B66">
              <w:rPr>
                <w:rFonts w:ascii="Helvetica" w:hAnsi="Helvetica"/>
                <w:sz w:val="16"/>
              </w:rPr>
              <w:fldChar w:fldCharType="end"/>
            </w:r>
            <w:r>
              <w:rPr>
                <w:rFonts w:ascii="Helvetica" w:hAnsi="Helvetica"/>
                <w:sz w:val="16"/>
              </w:rPr>
              <w:t>On occasion</w:t>
            </w:r>
            <w:r>
              <w:rPr>
                <w:rFonts w:ascii="Helvetica" w:hAnsi="Helvetica"/>
                <w:sz w:val="16"/>
              </w:rPr>
              <w:tab/>
              <w:t xml:space="preserve">2. </w:t>
            </w:r>
            <w:r w:rsidR="00EB071D">
              <w:rPr>
                <w:rFonts w:ascii="Helvetica" w:hAnsi="Helvetica"/>
                <w:sz w:val="16"/>
              </w:rPr>
              <w:fldChar w:fldCharType="begin">
                <w:ffData>
                  <w:name w:val="Check23"/>
                  <w:enabled/>
                  <w:calcOnExit w:val="0"/>
                  <w:checkBox>
                    <w:sizeAuto/>
                    <w:default w:val="0"/>
                  </w:checkBox>
                </w:ffData>
              </w:fldChar>
            </w:r>
            <w:bookmarkStart w:id="20" w:name="Check23"/>
            <w:r>
              <w:rPr>
                <w:rFonts w:ascii="Helvetica" w:hAnsi="Helvetica"/>
                <w:sz w:val="16"/>
              </w:rPr>
              <w:instrText xml:space="preserve"> FORMCHECKBOX </w:instrText>
            </w:r>
            <w:r w:rsidR="007E2EEE">
              <w:rPr>
                <w:rFonts w:ascii="Helvetica" w:hAnsi="Helvetica"/>
                <w:sz w:val="16"/>
              </w:rPr>
            </w:r>
            <w:r w:rsidR="007E2EEE">
              <w:rPr>
                <w:rFonts w:ascii="Helvetica" w:hAnsi="Helvetica"/>
                <w:sz w:val="16"/>
              </w:rPr>
              <w:fldChar w:fldCharType="separate"/>
            </w:r>
            <w:r w:rsidR="00EB071D">
              <w:rPr>
                <w:rFonts w:ascii="Helvetica" w:hAnsi="Helvetica"/>
                <w:sz w:val="16"/>
              </w:rPr>
              <w:fldChar w:fldCharType="end"/>
            </w:r>
            <w:bookmarkEnd w:id="20"/>
            <w:r>
              <w:rPr>
                <w:rFonts w:ascii="Helvetica" w:hAnsi="Helvetica"/>
                <w:sz w:val="16"/>
              </w:rPr>
              <w:t xml:space="preserve"> Weekly</w:t>
            </w:r>
            <w:r>
              <w:rPr>
                <w:rFonts w:ascii="Helvetica" w:hAnsi="Helvetica"/>
                <w:sz w:val="16"/>
              </w:rPr>
              <w:tab/>
              <w:t xml:space="preserve">3. </w:t>
            </w:r>
            <w:r w:rsidR="00EB071D">
              <w:rPr>
                <w:rFonts w:ascii="Helvetica" w:hAnsi="Helvetica"/>
                <w:sz w:val="16"/>
              </w:rPr>
              <w:fldChar w:fldCharType="begin">
                <w:ffData>
                  <w:name w:val="Check24"/>
                  <w:enabled/>
                  <w:calcOnExit w:val="0"/>
                  <w:checkBox>
                    <w:sizeAuto/>
                    <w:default w:val="0"/>
                  </w:checkBox>
                </w:ffData>
              </w:fldChar>
            </w:r>
            <w:bookmarkStart w:id="21" w:name="Check24"/>
            <w:r>
              <w:rPr>
                <w:rFonts w:ascii="Helvetica" w:hAnsi="Helvetica"/>
                <w:sz w:val="16"/>
              </w:rPr>
              <w:instrText xml:space="preserve"> FORMCHECKBOX </w:instrText>
            </w:r>
            <w:r w:rsidR="007E2EEE">
              <w:rPr>
                <w:rFonts w:ascii="Helvetica" w:hAnsi="Helvetica"/>
                <w:sz w:val="16"/>
              </w:rPr>
            </w:r>
            <w:r w:rsidR="007E2EEE">
              <w:rPr>
                <w:rFonts w:ascii="Helvetica" w:hAnsi="Helvetica"/>
                <w:sz w:val="16"/>
              </w:rPr>
              <w:fldChar w:fldCharType="separate"/>
            </w:r>
            <w:r w:rsidR="00EB071D">
              <w:rPr>
                <w:rFonts w:ascii="Helvetica" w:hAnsi="Helvetica"/>
                <w:sz w:val="16"/>
              </w:rPr>
              <w:fldChar w:fldCharType="end"/>
            </w:r>
            <w:bookmarkEnd w:id="21"/>
            <w:r>
              <w:rPr>
                <w:rFonts w:ascii="Helvetica" w:hAnsi="Helvetica"/>
                <w:sz w:val="16"/>
              </w:rPr>
              <w:t xml:space="preserve"> Monthly</w:t>
            </w:r>
          </w:p>
          <w:p w:rsidR="009A59F3" w:rsidRDefault="009A59F3">
            <w:pPr>
              <w:tabs>
                <w:tab w:val="left" w:pos="240"/>
                <w:tab w:val="left" w:pos="2052"/>
                <w:tab w:val="left" w:pos="3732"/>
              </w:tabs>
              <w:ind w:left="492"/>
              <w:rPr>
                <w:rFonts w:ascii="Helvetica" w:hAnsi="Helvetica"/>
                <w:sz w:val="16"/>
              </w:rPr>
            </w:pPr>
            <w:r>
              <w:rPr>
                <w:rFonts w:ascii="Helvetica" w:hAnsi="Helvetica"/>
                <w:sz w:val="16"/>
              </w:rPr>
              <w:t xml:space="preserve">4. </w:t>
            </w:r>
            <w:r w:rsidR="00EB071D">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7E2EEE">
              <w:rPr>
                <w:rFonts w:ascii="Helvetica" w:hAnsi="Helvetica"/>
                <w:sz w:val="16"/>
              </w:rPr>
            </w:r>
            <w:r w:rsidR="007E2EEE">
              <w:rPr>
                <w:rFonts w:ascii="Helvetica" w:hAnsi="Helvetica"/>
                <w:sz w:val="16"/>
              </w:rPr>
              <w:fldChar w:fldCharType="separate"/>
            </w:r>
            <w:r w:rsidR="00EB071D">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sidR="00EB071D">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7E2EEE">
              <w:rPr>
                <w:rFonts w:ascii="Helvetica" w:hAnsi="Helvetica"/>
                <w:sz w:val="16"/>
              </w:rPr>
            </w:r>
            <w:r w:rsidR="007E2EEE">
              <w:rPr>
                <w:rFonts w:ascii="Helvetica" w:hAnsi="Helvetica"/>
                <w:sz w:val="16"/>
              </w:rPr>
              <w:fldChar w:fldCharType="separate"/>
            </w:r>
            <w:r w:rsidR="00EB071D">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EB071D">
              <w:rPr>
                <w:rFonts w:ascii="Helvetica" w:hAnsi="Helvetica"/>
                <w:sz w:val="16"/>
              </w:rPr>
              <w:fldChar w:fldCharType="begin">
                <w:ffData>
                  <w:name w:val="Check24"/>
                  <w:enabled/>
                  <w:calcOnExit w:val="0"/>
                  <w:checkBox>
                    <w:sizeAuto/>
                    <w:default w:val="0"/>
                    <w:checked w:val="0"/>
                  </w:checkBox>
                </w:ffData>
              </w:fldChar>
            </w:r>
            <w:r>
              <w:rPr>
                <w:rFonts w:ascii="Helvetica" w:hAnsi="Helvetica"/>
                <w:sz w:val="16"/>
              </w:rPr>
              <w:instrText xml:space="preserve"> FORMCHECKBOX </w:instrText>
            </w:r>
            <w:r w:rsidR="007E2EEE">
              <w:rPr>
                <w:rFonts w:ascii="Helvetica" w:hAnsi="Helvetica"/>
                <w:sz w:val="16"/>
              </w:rPr>
            </w:r>
            <w:r w:rsidR="007E2EEE">
              <w:rPr>
                <w:rFonts w:ascii="Helvetica" w:hAnsi="Helvetica"/>
                <w:sz w:val="16"/>
              </w:rPr>
              <w:fldChar w:fldCharType="separate"/>
            </w:r>
            <w:r w:rsidR="00EB071D">
              <w:rPr>
                <w:rFonts w:ascii="Helvetica" w:hAnsi="Helvetica"/>
                <w:sz w:val="16"/>
              </w:rPr>
              <w:fldChar w:fldCharType="end"/>
            </w:r>
            <w:r>
              <w:rPr>
                <w:rFonts w:ascii="Helvetica" w:hAnsi="Helvetica"/>
                <w:sz w:val="16"/>
              </w:rPr>
              <w:t xml:space="preserve"> Annually</w:t>
            </w:r>
          </w:p>
          <w:p w:rsidR="009A59F3" w:rsidRDefault="009A59F3">
            <w:pPr>
              <w:tabs>
                <w:tab w:val="left" w:pos="240"/>
                <w:tab w:val="left" w:pos="2052"/>
                <w:tab w:val="left" w:pos="3732"/>
              </w:tabs>
              <w:ind w:left="492"/>
              <w:rPr>
                <w:rFonts w:ascii="Helvetica" w:hAnsi="Helvetica"/>
                <w:sz w:val="16"/>
              </w:rPr>
            </w:pPr>
            <w:r>
              <w:rPr>
                <w:rFonts w:ascii="Helvetica" w:hAnsi="Helvetica"/>
                <w:sz w:val="16"/>
              </w:rPr>
              <w:t xml:space="preserve">7. </w:t>
            </w:r>
            <w:r w:rsidR="00EB071D">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7E2EEE">
              <w:rPr>
                <w:rFonts w:ascii="Helvetica" w:hAnsi="Helvetica"/>
                <w:sz w:val="16"/>
              </w:rPr>
            </w:r>
            <w:r w:rsidR="007E2EEE">
              <w:rPr>
                <w:rFonts w:ascii="Helvetica" w:hAnsi="Helvetica"/>
                <w:sz w:val="16"/>
              </w:rPr>
              <w:fldChar w:fldCharType="separate"/>
            </w:r>
            <w:r w:rsidR="00EB071D">
              <w:rPr>
                <w:rFonts w:ascii="Helvetica" w:hAnsi="Helvetica"/>
                <w:sz w:val="16"/>
              </w:rPr>
              <w:fldChar w:fldCharType="end"/>
            </w:r>
            <w:r>
              <w:rPr>
                <w:rFonts w:ascii="Helvetica" w:hAnsi="Helvetica"/>
                <w:sz w:val="16"/>
              </w:rPr>
              <w:t xml:space="preserve"> </w:t>
            </w:r>
            <w:r w:rsidR="007C2467">
              <w:rPr>
                <w:rFonts w:ascii="Helvetica" w:hAnsi="Helvetica"/>
                <w:sz w:val="16"/>
              </w:rPr>
              <w:t>Biennially</w:t>
            </w:r>
            <w:r>
              <w:rPr>
                <w:rFonts w:ascii="Helvetica" w:hAnsi="Helvetica"/>
                <w:sz w:val="16"/>
              </w:rPr>
              <w:tab/>
              <w:t xml:space="preserve">8. </w:t>
            </w:r>
            <w:r w:rsidR="008C7B66">
              <w:rPr>
                <w:rFonts w:ascii="Helvetica" w:hAnsi="Helvetica"/>
                <w:sz w:val="16"/>
              </w:rPr>
              <w:fldChar w:fldCharType="begin">
                <w:ffData>
                  <w:name w:val="Check23"/>
                  <w:enabled/>
                  <w:calcOnExit w:val="0"/>
                  <w:checkBox>
                    <w:sizeAuto/>
                    <w:default w:val="0"/>
                  </w:checkBox>
                </w:ffData>
              </w:fldChar>
            </w:r>
            <w:r w:rsidR="008C7B66">
              <w:rPr>
                <w:rFonts w:ascii="Helvetica" w:hAnsi="Helvetica"/>
                <w:sz w:val="16"/>
              </w:rPr>
              <w:instrText xml:space="preserve"> FORMCHECKBOX </w:instrText>
            </w:r>
            <w:r w:rsidR="007E2EEE">
              <w:rPr>
                <w:rFonts w:ascii="Helvetica" w:hAnsi="Helvetica"/>
                <w:sz w:val="16"/>
              </w:rPr>
            </w:r>
            <w:r w:rsidR="007E2EEE">
              <w:rPr>
                <w:rFonts w:ascii="Helvetica" w:hAnsi="Helvetica"/>
                <w:sz w:val="16"/>
              </w:rPr>
              <w:fldChar w:fldCharType="separate"/>
            </w:r>
            <w:r w:rsidR="008C7B66">
              <w:rPr>
                <w:rFonts w:ascii="Helvetica" w:hAnsi="Helvetica"/>
                <w:sz w:val="16"/>
              </w:rPr>
              <w:fldChar w:fldCharType="end"/>
            </w:r>
            <w:r>
              <w:rPr>
                <w:rFonts w:ascii="Helvetica" w:hAnsi="Helvetica"/>
                <w:sz w:val="16"/>
              </w:rPr>
              <w:t xml:space="preserve"> Other </w:t>
            </w:r>
            <w:r>
              <w:rPr>
                <w:rFonts w:ascii="Helvetica" w:hAnsi="Helvetica"/>
                <w:sz w:val="14"/>
              </w:rPr>
              <w:t>(describe</w:t>
            </w:r>
            <w:proofErr w:type="gramStart"/>
            <w:r>
              <w:rPr>
                <w:rFonts w:ascii="Helvetica" w:hAnsi="Helvetica"/>
                <w:sz w:val="14"/>
              </w:rPr>
              <w:t>)</w:t>
            </w:r>
            <w:r>
              <w:rPr>
                <w:rFonts w:ascii="Helvetica" w:hAnsi="Helvetica"/>
                <w:sz w:val="16"/>
              </w:rPr>
              <w:t xml:space="preserve">  </w:t>
            </w:r>
            <w:proofErr w:type="gramEnd"/>
            <w:r w:rsidR="00EB071D">
              <w:rPr>
                <w:rFonts w:ascii="Helvetica" w:hAnsi="Helvetica"/>
                <w:sz w:val="16"/>
              </w:rPr>
              <w:fldChar w:fldCharType="begin">
                <w:ffData>
                  <w:name w:val="Text18"/>
                  <w:enabled/>
                  <w:calcOnExit w:val="0"/>
                  <w:textInput/>
                </w:ffData>
              </w:fldChar>
            </w:r>
            <w:bookmarkStart w:id="22" w:name="Text18"/>
            <w:r>
              <w:rPr>
                <w:rFonts w:ascii="Helvetica" w:hAnsi="Helvetica"/>
                <w:sz w:val="16"/>
              </w:rPr>
              <w:instrText xml:space="preserve"> FORMTEXT </w:instrText>
            </w:r>
            <w:r w:rsidR="00EB071D">
              <w:rPr>
                <w:rFonts w:ascii="Helvetica" w:hAnsi="Helvetica"/>
                <w:sz w:val="16"/>
              </w:rPr>
            </w:r>
            <w:r w:rsidR="00EB071D">
              <w:rPr>
                <w:rFonts w:ascii="Helvetica" w:hAnsi="Helvetica"/>
                <w:sz w:val="16"/>
              </w:rPr>
              <w:fldChar w:fldCharType="separate"/>
            </w:r>
            <w:r>
              <w:rPr>
                <w:rFonts w:ascii="Helvetica" w:hAnsi="Helvetica"/>
                <w:sz w:val="16"/>
              </w:rPr>
              <w:t>Per applicant.</w:t>
            </w:r>
            <w:r w:rsidR="00EB071D">
              <w:rPr>
                <w:rFonts w:ascii="Helvetica" w:hAnsi="Helvetica"/>
                <w:sz w:val="16"/>
              </w:rPr>
              <w:fldChar w:fldCharType="end"/>
            </w:r>
            <w:bookmarkEnd w:id="22"/>
          </w:p>
          <w:p w:rsidR="009A59F3" w:rsidRDefault="009A59F3">
            <w:pPr>
              <w:tabs>
                <w:tab w:val="left" w:pos="240"/>
              </w:tabs>
              <w:rPr>
                <w:rFonts w:ascii="Helvetica" w:hAnsi="Helvetica"/>
                <w:sz w:val="16"/>
              </w:rPr>
            </w:pPr>
          </w:p>
        </w:tc>
      </w:tr>
      <w:tr w:rsidR="009A59F3">
        <w:tc>
          <w:tcPr>
            <w:tcW w:w="4908" w:type="dxa"/>
            <w:tcBorders>
              <w:top w:val="single" w:sz="6" w:space="0" w:color="auto"/>
              <w:bottom w:val="single" w:sz="6" w:space="0" w:color="auto"/>
            </w:tcBorders>
          </w:tcPr>
          <w:p w:rsidR="009A59F3" w:rsidRDefault="009A59F3">
            <w:pPr>
              <w:keepLines/>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9A59F3" w:rsidRDefault="009A59F3">
            <w:pPr>
              <w:keepLines/>
              <w:ind w:left="240"/>
              <w:rPr>
                <w:rFonts w:ascii="Helvetica" w:hAnsi="Helvetica"/>
                <w:sz w:val="16"/>
              </w:rPr>
            </w:pPr>
            <w:r>
              <w:rPr>
                <w:rFonts w:ascii="Helvetica" w:hAnsi="Helvetica"/>
                <w:sz w:val="16"/>
              </w:rPr>
              <w:t>Does this information collection employ statistical methods?</w:t>
            </w:r>
          </w:p>
          <w:p w:rsidR="009A59F3" w:rsidRDefault="00EB071D">
            <w:pPr>
              <w:keepLines/>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9A59F3">
              <w:rPr>
                <w:rFonts w:ascii="Helvetica" w:hAnsi="Helvetica"/>
                <w:b/>
                <w:sz w:val="18"/>
              </w:rPr>
              <w:instrText xml:space="preserve"> FORMCHECKBOX </w:instrText>
            </w:r>
            <w:r w:rsidR="007E2EEE">
              <w:rPr>
                <w:rFonts w:ascii="Helvetica" w:hAnsi="Helvetica"/>
                <w:b/>
                <w:sz w:val="18"/>
              </w:rPr>
            </w:r>
            <w:r w:rsidR="007E2EEE">
              <w:rPr>
                <w:rFonts w:ascii="Helvetica" w:hAnsi="Helvetica"/>
                <w:b/>
                <w:sz w:val="18"/>
              </w:rPr>
              <w:fldChar w:fldCharType="separate"/>
            </w:r>
            <w:r>
              <w:rPr>
                <w:rFonts w:ascii="Helvetica" w:hAnsi="Helvetica"/>
                <w:b/>
                <w:sz w:val="18"/>
              </w:rPr>
              <w:fldChar w:fldCharType="end"/>
            </w:r>
            <w:r w:rsidR="009A59F3">
              <w:rPr>
                <w:rFonts w:ascii="Helvetica" w:hAnsi="Helvetica"/>
                <w:sz w:val="18"/>
              </w:rPr>
              <w:t xml:space="preserve"> Yes    </w:t>
            </w:r>
            <w:r>
              <w:rPr>
                <w:rFonts w:ascii="Helvetica" w:hAnsi="Helvetica"/>
                <w:b/>
                <w:sz w:val="18"/>
              </w:rPr>
              <w:fldChar w:fldCharType="begin">
                <w:ffData>
                  <w:name w:val="Check26"/>
                  <w:enabled/>
                  <w:calcOnExit w:val="0"/>
                  <w:checkBox>
                    <w:sizeAuto/>
                    <w:default w:val="0"/>
                    <w:checked/>
                  </w:checkBox>
                </w:ffData>
              </w:fldChar>
            </w:r>
            <w:r w:rsidR="009A59F3">
              <w:rPr>
                <w:rFonts w:ascii="Helvetica" w:hAnsi="Helvetica"/>
                <w:b/>
                <w:sz w:val="18"/>
              </w:rPr>
              <w:instrText xml:space="preserve"> FORMCHECKBOX </w:instrText>
            </w:r>
            <w:r w:rsidR="007E2EEE">
              <w:rPr>
                <w:rFonts w:ascii="Helvetica" w:hAnsi="Helvetica"/>
                <w:b/>
                <w:sz w:val="18"/>
              </w:rPr>
            </w:r>
            <w:r w:rsidR="007E2EEE">
              <w:rPr>
                <w:rFonts w:ascii="Helvetica" w:hAnsi="Helvetica"/>
                <w:b/>
                <w:sz w:val="18"/>
              </w:rPr>
              <w:fldChar w:fldCharType="separate"/>
            </w:r>
            <w:r>
              <w:rPr>
                <w:rFonts w:ascii="Helvetica" w:hAnsi="Helvetica"/>
                <w:b/>
                <w:sz w:val="18"/>
              </w:rPr>
              <w:fldChar w:fldCharType="end"/>
            </w:r>
            <w:r w:rsidR="009A59F3">
              <w:rPr>
                <w:rFonts w:ascii="Helvetica" w:hAnsi="Helvetica"/>
                <w:sz w:val="18"/>
              </w:rPr>
              <w:t xml:space="preserve"> No</w:t>
            </w:r>
          </w:p>
          <w:p w:rsidR="009A59F3" w:rsidRDefault="009A59F3">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9A59F3" w:rsidRDefault="009A59F3">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9A59F3" w:rsidRDefault="009A59F3">
            <w:pPr>
              <w:tabs>
                <w:tab w:val="left" w:pos="240"/>
              </w:tabs>
              <w:ind w:left="132"/>
              <w:rPr>
                <w:rFonts w:ascii="Helvetica" w:hAnsi="Helvetica"/>
                <w:sz w:val="16"/>
              </w:rPr>
            </w:pPr>
            <w:r>
              <w:rPr>
                <w:rFonts w:ascii="Helvetica" w:hAnsi="Helvetica"/>
                <w:sz w:val="16"/>
              </w:rPr>
              <w:t xml:space="preserve">Name: </w:t>
            </w:r>
            <w:r w:rsidR="00E06C8C">
              <w:rPr>
                <w:rFonts w:ascii="Helvetica" w:hAnsi="Helvetica"/>
                <w:sz w:val="16"/>
              </w:rPr>
              <w:t xml:space="preserve"> </w:t>
            </w:r>
            <w:ins w:id="23" w:author="Arlette Annette Mussington" w:date="2013-10-31T10:51:00Z">
              <w:r w:rsidR="005574F4">
                <w:rPr>
                  <w:rFonts w:ascii="Helvetica" w:hAnsi="Helvetica"/>
                  <w:sz w:val="16"/>
                </w:rPr>
                <w:t>Salima Appiah-Kubi</w:t>
              </w:r>
            </w:ins>
            <w:del w:id="24" w:author="Arlette Annette Mussington" w:date="2013-10-31T10:51:00Z">
              <w:r w:rsidR="0089457D" w:rsidDel="005574F4">
                <w:rPr>
                  <w:rFonts w:ascii="Helvetica" w:hAnsi="Helvetica"/>
                  <w:sz w:val="16"/>
                </w:rPr>
                <w:delText>Becky Primeaux</w:delText>
              </w:r>
            </w:del>
          </w:p>
          <w:p w:rsidR="009A59F3" w:rsidRDefault="009A59F3">
            <w:pPr>
              <w:tabs>
                <w:tab w:val="left" w:pos="240"/>
              </w:tabs>
              <w:ind w:left="132"/>
              <w:rPr>
                <w:rFonts w:ascii="Helvetica" w:hAnsi="Helvetica"/>
                <w:sz w:val="16"/>
              </w:rPr>
            </w:pPr>
            <w:r>
              <w:rPr>
                <w:rFonts w:ascii="Helvetica" w:hAnsi="Helvetica"/>
                <w:sz w:val="16"/>
              </w:rPr>
              <w:t xml:space="preserve">Phone: </w:t>
            </w:r>
            <w:r w:rsidR="00E06C8C">
              <w:rPr>
                <w:rFonts w:ascii="Helvetica" w:hAnsi="Helvetica"/>
                <w:sz w:val="16"/>
              </w:rPr>
              <w:t>(202) 40</w:t>
            </w:r>
            <w:ins w:id="25" w:author="Arlette Annette Mussington" w:date="2013-10-31T10:51:00Z">
              <w:r w:rsidR="005574F4">
                <w:rPr>
                  <w:rFonts w:ascii="Helvetica" w:hAnsi="Helvetica"/>
                  <w:sz w:val="16"/>
                </w:rPr>
                <w:t>2-6524</w:t>
              </w:r>
            </w:ins>
            <w:del w:id="26" w:author="Arlette Annette Mussington" w:date="2013-10-31T10:51:00Z">
              <w:r w:rsidR="00E06C8C" w:rsidDel="005574F4">
                <w:rPr>
                  <w:rFonts w:ascii="Helvetica" w:hAnsi="Helvetica"/>
                  <w:sz w:val="16"/>
                </w:rPr>
                <w:delText>2-</w:delText>
              </w:r>
              <w:r w:rsidR="0089457D" w:rsidDel="005574F4">
                <w:rPr>
                  <w:rFonts w:ascii="Helvetica" w:hAnsi="Helvetica"/>
                  <w:sz w:val="16"/>
                </w:rPr>
                <w:delText>6050</w:delText>
              </w:r>
            </w:del>
          </w:p>
          <w:p w:rsidR="009A59F3" w:rsidRDefault="009A59F3">
            <w:pPr>
              <w:tabs>
                <w:tab w:val="left" w:pos="240"/>
              </w:tabs>
              <w:rPr>
                <w:rFonts w:ascii="Helvetica" w:hAnsi="Helvetica"/>
                <w:sz w:val="16"/>
              </w:rPr>
            </w:pPr>
          </w:p>
        </w:tc>
      </w:tr>
    </w:tbl>
    <w:p w:rsidR="009A59F3" w:rsidRDefault="009A59F3">
      <w:pPr>
        <w:tabs>
          <w:tab w:val="left" w:pos="240"/>
        </w:tabs>
        <w:rPr>
          <w:rFonts w:ascii="Helvetica" w:hAnsi="Helvetica"/>
          <w:sz w:val="16"/>
        </w:rPr>
      </w:pPr>
    </w:p>
    <w:p w:rsidR="009A59F3" w:rsidRDefault="009A59F3">
      <w:pPr>
        <w:pBdr>
          <w:top w:val="single" w:sz="6" w:space="1" w:color="auto"/>
        </w:pBdr>
        <w:tabs>
          <w:tab w:val="left" w:pos="240"/>
        </w:tabs>
        <w:jc w:val="center"/>
        <w:rPr>
          <w:rFonts w:ascii="Helvetica" w:hAnsi="Helvetica"/>
          <w:sz w:val="16"/>
        </w:rPr>
        <w:sectPr w:rsidR="009A59F3">
          <w:footerReference w:type="default" r:id="rId9"/>
          <w:pgSz w:w="12240" w:h="15840"/>
          <w:pgMar w:top="480" w:right="720" w:bottom="480" w:left="600" w:header="480" w:footer="480" w:gutter="0"/>
          <w:cols w:space="480" w:equalWidth="0">
            <w:col w:w="10800"/>
          </w:cols>
        </w:sectPr>
      </w:pPr>
    </w:p>
    <w:p w:rsidR="009A59F3" w:rsidRDefault="009A59F3">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9A59F3" w:rsidRDefault="009A59F3">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9A59F3" w:rsidRDefault="009A59F3">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 xml:space="preserve">3). </w:t>
      </w:r>
      <w:proofErr w:type="gramStart"/>
      <w:r>
        <w:rPr>
          <w:sz w:val="22"/>
        </w:rPr>
        <w:t>appear</w:t>
      </w:r>
      <w:proofErr w:type="gramEnd"/>
      <w:r>
        <w:rPr>
          <w:sz w:val="22"/>
        </w:rPr>
        <w:t xml:space="preserve"> at the end of the instructions.  The certification is to be made with reference to those regulatory provisions as set forth in the instructions.</w:t>
      </w:r>
    </w:p>
    <w:p w:rsidR="009A59F3" w:rsidRDefault="009A59F3">
      <w:pPr>
        <w:tabs>
          <w:tab w:val="left" w:pos="240"/>
        </w:tabs>
        <w:spacing w:line="280" w:lineRule="exact"/>
        <w:rPr>
          <w:sz w:val="22"/>
        </w:rPr>
      </w:pPr>
    </w:p>
    <w:p w:rsidR="009A59F3" w:rsidRDefault="009A59F3">
      <w:pPr>
        <w:tabs>
          <w:tab w:val="left" w:pos="240"/>
        </w:tabs>
        <w:spacing w:line="280" w:lineRule="exact"/>
        <w:rPr>
          <w:sz w:val="22"/>
        </w:rPr>
      </w:pPr>
      <w:r>
        <w:rPr>
          <w:sz w:val="22"/>
        </w:rPr>
        <w:t xml:space="preserve">The following is a summary of the topics, regarding the proposed collections of </w:t>
      </w:r>
      <w:proofErr w:type="gramStart"/>
      <w:r>
        <w:rPr>
          <w:sz w:val="22"/>
        </w:rPr>
        <w:t>information, that</w:t>
      </w:r>
      <w:proofErr w:type="gramEnd"/>
      <w:r>
        <w:rPr>
          <w:sz w:val="22"/>
        </w:rPr>
        <w:t xml:space="preserve"> the certification covers:</w:t>
      </w:r>
    </w:p>
    <w:p w:rsidR="009A59F3" w:rsidRDefault="009A59F3">
      <w:pPr>
        <w:numPr>
          <w:ilvl w:val="0"/>
          <w:numId w:val="3"/>
        </w:numPr>
        <w:tabs>
          <w:tab w:val="left" w:pos="720"/>
        </w:tabs>
        <w:spacing w:line="280" w:lineRule="exact"/>
        <w:rPr>
          <w:sz w:val="22"/>
        </w:rPr>
      </w:pPr>
      <w:r>
        <w:rPr>
          <w:sz w:val="22"/>
        </w:rPr>
        <w:t>It is necessary for the proper performance of agency functions;</w:t>
      </w:r>
    </w:p>
    <w:p w:rsidR="009A59F3" w:rsidRDefault="009A59F3">
      <w:pPr>
        <w:numPr>
          <w:ilvl w:val="0"/>
          <w:numId w:val="3"/>
        </w:numPr>
        <w:tabs>
          <w:tab w:val="left" w:pos="720"/>
        </w:tabs>
        <w:spacing w:line="280" w:lineRule="exact"/>
        <w:rPr>
          <w:sz w:val="22"/>
        </w:rPr>
      </w:pPr>
      <w:r>
        <w:rPr>
          <w:sz w:val="22"/>
        </w:rPr>
        <w:t>It avoids unnecessary duplication;</w:t>
      </w:r>
    </w:p>
    <w:p w:rsidR="009A59F3" w:rsidRDefault="009A59F3">
      <w:pPr>
        <w:numPr>
          <w:ilvl w:val="0"/>
          <w:numId w:val="3"/>
        </w:numPr>
        <w:tabs>
          <w:tab w:val="left" w:pos="720"/>
        </w:tabs>
        <w:spacing w:line="280" w:lineRule="exact"/>
        <w:rPr>
          <w:sz w:val="22"/>
        </w:rPr>
      </w:pPr>
      <w:r>
        <w:rPr>
          <w:sz w:val="22"/>
        </w:rPr>
        <w:t>It reduces burden on small entities;</w:t>
      </w:r>
    </w:p>
    <w:p w:rsidR="009A59F3" w:rsidRDefault="009A59F3">
      <w:pPr>
        <w:numPr>
          <w:ilvl w:val="0"/>
          <w:numId w:val="3"/>
        </w:numPr>
        <w:tabs>
          <w:tab w:val="left" w:pos="720"/>
        </w:tabs>
        <w:spacing w:line="280" w:lineRule="exact"/>
        <w:rPr>
          <w:sz w:val="22"/>
        </w:rPr>
      </w:pPr>
      <w:r>
        <w:rPr>
          <w:sz w:val="22"/>
        </w:rPr>
        <w:t>It uses plain, coherent, and unambiguous terminology that is understandable to respondents;</w:t>
      </w:r>
    </w:p>
    <w:p w:rsidR="009A59F3" w:rsidRDefault="009A59F3">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9A59F3" w:rsidRDefault="009A59F3">
      <w:pPr>
        <w:numPr>
          <w:ilvl w:val="0"/>
          <w:numId w:val="3"/>
        </w:numPr>
        <w:tabs>
          <w:tab w:val="left" w:pos="720"/>
        </w:tabs>
        <w:spacing w:line="280" w:lineRule="exact"/>
        <w:rPr>
          <w:sz w:val="22"/>
        </w:rPr>
      </w:pPr>
      <w:r>
        <w:rPr>
          <w:sz w:val="22"/>
        </w:rPr>
        <w:t>It indicates the retention periods for recordkeeping requirements;</w:t>
      </w:r>
    </w:p>
    <w:p w:rsidR="009A59F3" w:rsidRDefault="009A59F3">
      <w:pPr>
        <w:numPr>
          <w:ilvl w:val="0"/>
          <w:numId w:val="3"/>
        </w:numPr>
        <w:tabs>
          <w:tab w:val="left" w:pos="720"/>
        </w:tabs>
        <w:spacing w:line="280" w:lineRule="exact"/>
        <w:rPr>
          <w:sz w:val="22"/>
        </w:rPr>
      </w:pPr>
      <w:r>
        <w:rPr>
          <w:sz w:val="22"/>
        </w:rPr>
        <w:t>It informs respondents of the information called for under 5 CFR 1320.8(b)(3):</w:t>
      </w:r>
    </w:p>
    <w:p w:rsidR="009A59F3" w:rsidRDefault="009A59F3">
      <w:pPr>
        <w:numPr>
          <w:ilvl w:val="0"/>
          <w:numId w:val="4"/>
        </w:numPr>
        <w:tabs>
          <w:tab w:val="left" w:pos="720"/>
        </w:tabs>
        <w:spacing w:line="280" w:lineRule="exact"/>
        <w:rPr>
          <w:sz w:val="22"/>
        </w:rPr>
      </w:pPr>
      <w:r>
        <w:rPr>
          <w:sz w:val="22"/>
        </w:rPr>
        <w:t>Why the information is being collected;</w:t>
      </w:r>
    </w:p>
    <w:p w:rsidR="009A59F3" w:rsidRDefault="009A59F3">
      <w:pPr>
        <w:numPr>
          <w:ilvl w:val="0"/>
          <w:numId w:val="4"/>
        </w:numPr>
        <w:tabs>
          <w:tab w:val="left" w:pos="720"/>
        </w:tabs>
        <w:spacing w:line="280" w:lineRule="exact"/>
        <w:rPr>
          <w:sz w:val="22"/>
        </w:rPr>
      </w:pPr>
      <w:r>
        <w:rPr>
          <w:sz w:val="22"/>
        </w:rPr>
        <w:t>Use of the information;</w:t>
      </w:r>
    </w:p>
    <w:p w:rsidR="009A59F3" w:rsidRDefault="009A59F3">
      <w:pPr>
        <w:numPr>
          <w:ilvl w:val="0"/>
          <w:numId w:val="4"/>
        </w:numPr>
        <w:tabs>
          <w:tab w:val="left" w:pos="720"/>
        </w:tabs>
        <w:spacing w:line="280" w:lineRule="exact"/>
        <w:rPr>
          <w:sz w:val="22"/>
        </w:rPr>
      </w:pPr>
      <w:r>
        <w:rPr>
          <w:sz w:val="22"/>
        </w:rPr>
        <w:t>burden estimate;</w:t>
      </w:r>
    </w:p>
    <w:p w:rsidR="009A59F3" w:rsidRDefault="009A59F3">
      <w:pPr>
        <w:numPr>
          <w:ilvl w:val="0"/>
          <w:numId w:val="4"/>
        </w:numPr>
        <w:tabs>
          <w:tab w:val="left" w:pos="720"/>
        </w:tabs>
        <w:spacing w:line="280" w:lineRule="exact"/>
        <w:rPr>
          <w:sz w:val="22"/>
        </w:rPr>
      </w:pPr>
      <w:r>
        <w:rPr>
          <w:sz w:val="22"/>
        </w:rPr>
        <w:t>Nature of response (voluntary, required for a benefit, or mandatory);</w:t>
      </w:r>
    </w:p>
    <w:p w:rsidR="009A59F3" w:rsidRDefault="009A59F3">
      <w:pPr>
        <w:numPr>
          <w:ilvl w:val="0"/>
          <w:numId w:val="4"/>
        </w:numPr>
        <w:tabs>
          <w:tab w:val="left" w:pos="720"/>
        </w:tabs>
        <w:spacing w:line="280" w:lineRule="exact"/>
        <w:rPr>
          <w:sz w:val="22"/>
        </w:rPr>
      </w:pPr>
      <w:r>
        <w:rPr>
          <w:sz w:val="22"/>
        </w:rPr>
        <w:t>Nature and extent of confidentiality; and</w:t>
      </w:r>
    </w:p>
    <w:p w:rsidR="009A59F3" w:rsidRDefault="009A59F3">
      <w:pPr>
        <w:numPr>
          <w:ilvl w:val="0"/>
          <w:numId w:val="4"/>
        </w:numPr>
        <w:tabs>
          <w:tab w:val="left" w:pos="720"/>
        </w:tabs>
        <w:spacing w:line="280" w:lineRule="exact"/>
        <w:rPr>
          <w:sz w:val="22"/>
        </w:rPr>
      </w:pPr>
      <w:r>
        <w:rPr>
          <w:sz w:val="22"/>
        </w:rPr>
        <w:t>Need to display currently valid OMB control number;</w:t>
      </w:r>
    </w:p>
    <w:p w:rsidR="009A59F3" w:rsidRDefault="009A59F3">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9A59F3" w:rsidRDefault="009A59F3">
      <w:pPr>
        <w:numPr>
          <w:ilvl w:val="0"/>
          <w:numId w:val="6"/>
        </w:numPr>
        <w:tabs>
          <w:tab w:val="left" w:pos="720"/>
        </w:tabs>
        <w:spacing w:line="280" w:lineRule="exact"/>
        <w:rPr>
          <w:sz w:val="22"/>
        </w:rPr>
      </w:pPr>
      <w:r>
        <w:rPr>
          <w:sz w:val="22"/>
        </w:rPr>
        <w:t>It uses effective and efficient statistical survey methodology; and</w:t>
      </w:r>
    </w:p>
    <w:p w:rsidR="009A59F3" w:rsidRDefault="009A59F3">
      <w:pPr>
        <w:numPr>
          <w:ilvl w:val="0"/>
          <w:numId w:val="6"/>
        </w:numPr>
        <w:tabs>
          <w:tab w:val="left" w:pos="720"/>
        </w:tabs>
        <w:spacing w:line="280" w:lineRule="exact"/>
        <w:rPr>
          <w:sz w:val="22"/>
        </w:rPr>
      </w:pPr>
      <w:r>
        <w:rPr>
          <w:sz w:val="22"/>
        </w:rPr>
        <w:t>It makes appropriate use of information technology.</w:t>
      </w:r>
    </w:p>
    <w:p w:rsidR="009A59F3" w:rsidRDefault="009A59F3">
      <w:pPr>
        <w:tabs>
          <w:tab w:val="left" w:pos="600"/>
        </w:tabs>
        <w:spacing w:line="280" w:lineRule="exact"/>
        <w:rPr>
          <w:sz w:val="22"/>
        </w:rPr>
      </w:pPr>
    </w:p>
    <w:p w:rsidR="009A59F3" w:rsidRDefault="009A59F3">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9A59F3" w:rsidRDefault="00EB071D">
      <w:pPr>
        <w:tabs>
          <w:tab w:val="left" w:pos="240"/>
        </w:tabs>
        <w:ind w:left="240"/>
      </w:pPr>
      <w:r>
        <w:fldChar w:fldCharType="begin">
          <w:ffData>
            <w:name w:val="Text20"/>
            <w:enabled/>
            <w:calcOnExit w:val="0"/>
            <w:textInput/>
          </w:ffData>
        </w:fldChar>
      </w:r>
      <w:bookmarkStart w:id="27" w:name="Text20"/>
      <w:r w:rsidR="009A59F3">
        <w:instrText xml:space="preserve"> FORMTEXT </w:instrText>
      </w:r>
      <w:r>
        <w:fldChar w:fldCharType="separate"/>
      </w:r>
      <w:r w:rsidR="009A59F3">
        <w:rPr>
          <w:noProof/>
        </w:rPr>
        <w:t> </w:t>
      </w:r>
      <w:r w:rsidR="009A59F3">
        <w:rPr>
          <w:noProof/>
        </w:rPr>
        <w:t> </w:t>
      </w:r>
      <w:r w:rsidR="009A59F3">
        <w:rPr>
          <w:noProof/>
        </w:rPr>
        <w:t> </w:t>
      </w:r>
      <w:r w:rsidR="009A59F3">
        <w:rPr>
          <w:noProof/>
        </w:rPr>
        <w:t> </w:t>
      </w:r>
      <w:r w:rsidR="009A59F3">
        <w:rPr>
          <w:noProof/>
        </w:rPr>
        <w:t> </w:t>
      </w:r>
      <w:r>
        <w:fldChar w:fldCharType="end"/>
      </w:r>
      <w:bookmarkEnd w:id="27"/>
    </w:p>
    <w:p w:rsidR="009A59F3" w:rsidRDefault="009A59F3">
      <w:pPr>
        <w:tabs>
          <w:tab w:val="left" w:pos="240"/>
        </w:tabs>
      </w:pPr>
    </w:p>
    <w:tbl>
      <w:tblPr>
        <w:tblW w:w="0" w:type="auto"/>
        <w:tblLayout w:type="fixed"/>
        <w:tblLook w:val="0000" w:firstRow="0" w:lastRow="0" w:firstColumn="0" w:lastColumn="0" w:noHBand="0" w:noVBand="0"/>
      </w:tblPr>
      <w:tblGrid>
        <w:gridCol w:w="8388"/>
        <w:gridCol w:w="2628"/>
      </w:tblGrid>
      <w:tr w:rsidR="009A59F3">
        <w:tc>
          <w:tcPr>
            <w:tcW w:w="8388" w:type="dxa"/>
            <w:tcBorders>
              <w:top w:val="single" w:sz="6" w:space="0" w:color="auto"/>
              <w:bottom w:val="single" w:sz="6" w:space="0" w:color="auto"/>
            </w:tcBorders>
          </w:tcPr>
          <w:p w:rsidR="009A59F3" w:rsidRDefault="009A59F3">
            <w:pPr>
              <w:tabs>
                <w:tab w:val="left" w:pos="240"/>
              </w:tabs>
              <w:ind w:left="-120"/>
              <w:rPr>
                <w:rFonts w:ascii="Helvetica" w:hAnsi="Helvetica"/>
                <w:sz w:val="16"/>
              </w:rPr>
            </w:pPr>
            <w:r>
              <w:rPr>
                <w:rFonts w:ascii="Helvetica" w:hAnsi="Helvetica"/>
                <w:sz w:val="16"/>
              </w:rPr>
              <w:t>Signature of Program Official:</w:t>
            </w:r>
          </w:p>
          <w:p w:rsidR="009A59F3" w:rsidRDefault="009A59F3">
            <w:pPr>
              <w:tabs>
                <w:tab w:val="left" w:pos="240"/>
              </w:tabs>
              <w:rPr>
                <w:rFonts w:ascii="Helvetica" w:hAnsi="Helvetica"/>
                <w:sz w:val="16"/>
              </w:rPr>
            </w:pPr>
          </w:p>
          <w:p w:rsidR="009A59F3" w:rsidRDefault="009A59F3">
            <w:pPr>
              <w:tabs>
                <w:tab w:val="left" w:pos="240"/>
              </w:tabs>
              <w:rPr>
                <w:rFonts w:ascii="Helvetica" w:hAnsi="Helvetica"/>
                <w:sz w:val="16"/>
              </w:rPr>
            </w:pPr>
          </w:p>
          <w:p w:rsidR="009A59F3" w:rsidRDefault="009A59F3">
            <w:pPr>
              <w:tabs>
                <w:tab w:val="left" w:pos="240"/>
              </w:tabs>
              <w:rPr>
                <w:rFonts w:ascii="Helvetica" w:hAnsi="Helvetica"/>
                <w:sz w:val="16"/>
              </w:rPr>
            </w:pPr>
            <w:r>
              <w:rPr>
                <w:rFonts w:ascii="Helvetica" w:hAnsi="Helvetica"/>
                <w:sz w:val="16"/>
              </w:rPr>
              <w:t>X</w:t>
            </w:r>
          </w:p>
          <w:p w:rsidR="009A59F3" w:rsidRDefault="005574F4">
            <w:pPr>
              <w:tabs>
                <w:tab w:val="left" w:pos="240"/>
              </w:tabs>
              <w:rPr>
                <w:rFonts w:ascii="Helvetica" w:hAnsi="Helvetica"/>
                <w:sz w:val="16"/>
              </w:rPr>
            </w:pPr>
            <w:ins w:id="28" w:author="Arlette Annette Mussington" w:date="2013-10-31T10:52:00Z">
              <w:r>
                <w:rPr>
                  <w:rFonts w:ascii="Helvetica" w:hAnsi="Helvetica"/>
                  <w:sz w:val="16"/>
                </w:rPr>
                <w:t>Milan Ozdinec, Deputy Assistant Secretary, Office of Public and Voucher Programs</w:t>
              </w:r>
            </w:ins>
            <w:ins w:id="29" w:author="Arlette Annette Mussington" w:date="2013-10-31T10:55:00Z">
              <w:r w:rsidR="007E2EEE">
                <w:rPr>
                  <w:rFonts w:ascii="Helvetica" w:hAnsi="Helvetica"/>
                  <w:sz w:val="16"/>
                </w:rPr>
                <w:t>, PE</w:t>
              </w:r>
            </w:ins>
            <w:bookmarkStart w:id="30" w:name="_GoBack"/>
            <w:bookmarkEnd w:id="30"/>
            <w:del w:id="31" w:author="Arlette Annette Mussington" w:date="2013-10-31T10:52:00Z">
              <w:r w:rsidR="00F775A9" w:rsidDel="005574F4">
                <w:rPr>
                  <w:rFonts w:ascii="Helvetica" w:hAnsi="Helvetica"/>
                  <w:sz w:val="16"/>
                </w:rPr>
                <w:delText>Becky Primeaux</w:delText>
              </w:r>
              <w:r w:rsidR="00E06C8C" w:rsidDel="005574F4">
                <w:rPr>
                  <w:rFonts w:ascii="Helvetica" w:hAnsi="Helvetica"/>
                  <w:sz w:val="16"/>
                </w:rPr>
                <w:delText xml:space="preserve">, Director of </w:delText>
              </w:r>
              <w:r w:rsidR="00DC702E" w:rsidDel="005574F4">
                <w:rPr>
                  <w:rFonts w:ascii="Helvetica" w:hAnsi="Helvetica"/>
                  <w:sz w:val="16"/>
                </w:rPr>
                <w:delText>Public Housing</w:delText>
              </w:r>
            </w:del>
          </w:p>
        </w:tc>
        <w:tc>
          <w:tcPr>
            <w:tcW w:w="2628" w:type="dxa"/>
            <w:tcBorders>
              <w:top w:val="single" w:sz="6" w:space="0" w:color="auto"/>
              <w:left w:val="single" w:sz="6" w:space="0" w:color="auto"/>
              <w:bottom w:val="single" w:sz="6" w:space="0" w:color="auto"/>
            </w:tcBorders>
          </w:tcPr>
          <w:p w:rsidR="009A59F3" w:rsidRDefault="009A59F3">
            <w:pPr>
              <w:tabs>
                <w:tab w:val="left" w:pos="240"/>
              </w:tabs>
              <w:rPr>
                <w:rFonts w:ascii="Helvetica" w:hAnsi="Helvetica"/>
                <w:sz w:val="16"/>
              </w:rPr>
            </w:pPr>
            <w:r>
              <w:rPr>
                <w:rFonts w:ascii="Helvetica" w:hAnsi="Helvetica"/>
                <w:sz w:val="16"/>
              </w:rPr>
              <w:t>Date:</w:t>
            </w:r>
          </w:p>
        </w:tc>
      </w:tr>
    </w:tbl>
    <w:p w:rsidR="00075EBF" w:rsidRDefault="009A59F3" w:rsidP="00075EBF">
      <w:pPr>
        <w:jc w:val="center"/>
        <w:rPr>
          <w:b/>
          <w:sz w:val="24"/>
          <w:szCs w:val="24"/>
        </w:rPr>
      </w:pPr>
      <w:r>
        <w:rPr>
          <w:rFonts w:ascii="Helvetica" w:hAnsi="Helvetica"/>
          <w:sz w:val="16"/>
        </w:rPr>
        <w:br w:type="page"/>
      </w:r>
      <w:r w:rsidR="00075EBF">
        <w:rPr>
          <w:b/>
          <w:sz w:val="24"/>
          <w:szCs w:val="24"/>
        </w:rPr>
        <w:lastRenderedPageBreak/>
        <w:t xml:space="preserve">                                                                                                                                                                                                                                                                                                                                                                                                                                                                                                                                                                                                                                                                                                                                                                                                                                                                                                                                                                                                                                                                                                                                                                                                                                                                                                                                                                                                                                                                                                                                                                                                                                                                                                                                                                                                                                                                                                                                                                                                                                                                                                                                                                                                 Supporting Statement for Paperwork Reduction Act Submission</w:t>
      </w:r>
    </w:p>
    <w:p w:rsidR="00075EBF" w:rsidRDefault="00075EBF" w:rsidP="00075EBF">
      <w:pPr>
        <w:jc w:val="center"/>
        <w:rPr>
          <w:b/>
          <w:sz w:val="24"/>
          <w:szCs w:val="24"/>
        </w:rPr>
      </w:pPr>
      <w:r>
        <w:rPr>
          <w:b/>
          <w:sz w:val="24"/>
          <w:szCs w:val="24"/>
        </w:rPr>
        <w:t>Public Housing – Contracting with Resident-Owned Businesses</w:t>
      </w:r>
    </w:p>
    <w:p w:rsidR="007729F5" w:rsidRDefault="007729F5" w:rsidP="00075EBF">
      <w:pPr>
        <w:jc w:val="center"/>
        <w:rPr>
          <w:b/>
          <w:sz w:val="24"/>
          <w:szCs w:val="24"/>
        </w:rPr>
      </w:pPr>
    </w:p>
    <w:p w:rsidR="00075EBF" w:rsidRDefault="00075EBF" w:rsidP="00075EBF">
      <w:pPr>
        <w:pStyle w:val="ListParagraph"/>
        <w:numPr>
          <w:ilvl w:val="0"/>
          <w:numId w:val="11"/>
        </w:numPr>
        <w:rPr>
          <w:rFonts w:ascii="Times New Roman" w:hAnsi="Times New Roman" w:cs="Times New Roman"/>
          <w:b/>
          <w:sz w:val="24"/>
          <w:szCs w:val="24"/>
        </w:rPr>
      </w:pPr>
      <w:r w:rsidRPr="00714FBA">
        <w:rPr>
          <w:rFonts w:ascii="Times New Roman" w:hAnsi="Times New Roman" w:cs="Times New Roman"/>
          <w:b/>
          <w:sz w:val="24"/>
          <w:szCs w:val="24"/>
        </w:rPr>
        <w:t>Justification</w:t>
      </w:r>
    </w:p>
    <w:p w:rsidR="00075EBF" w:rsidRPr="00714FBA" w:rsidRDefault="00075EBF" w:rsidP="00075EBF">
      <w:pPr>
        <w:pStyle w:val="ListParagraph"/>
        <w:rPr>
          <w:rFonts w:ascii="Times New Roman" w:hAnsi="Times New Roman" w:cs="Times New Roman"/>
          <w:b/>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75EBF" w:rsidRDefault="00075EBF" w:rsidP="00075EBF">
      <w:pPr>
        <w:pStyle w:val="ListParagraph"/>
        <w:rPr>
          <w:rFonts w:ascii="Times New Roman" w:hAnsi="Times New Roman" w:cs="Times New Roman"/>
          <w:sz w:val="24"/>
          <w:szCs w:val="24"/>
        </w:rPr>
      </w:pPr>
    </w:p>
    <w:p w:rsidR="007A670E" w:rsidRDefault="00393B76" w:rsidP="00BC1248">
      <w:pPr>
        <w:pStyle w:val="ListParagraph"/>
        <w:rPr>
          <w:rFonts w:ascii="Times New Roman" w:hAnsi="Times New Roman" w:cs="Times New Roman"/>
          <w:sz w:val="24"/>
          <w:szCs w:val="24"/>
        </w:rPr>
      </w:pPr>
      <w:r>
        <w:rPr>
          <w:rFonts w:ascii="Times New Roman" w:hAnsi="Times New Roman" w:cs="Times New Roman"/>
          <w:sz w:val="24"/>
          <w:szCs w:val="24"/>
        </w:rPr>
        <w:t>Public Housing Agencies (</w:t>
      </w:r>
      <w:r w:rsidR="00075EBF" w:rsidRPr="00626481">
        <w:rPr>
          <w:rFonts w:ascii="Times New Roman" w:hAnsi="Times New Roman" w:cs="Times New Roman"/>
          <w:sz w:val="24"/>
          <w:szCs w:val="24"/>
        </w:rPr>
        <w:t>PHAs</w:t>
      </w:r>
      <w:r>
        <w:rPr>
          <w:rFonts w:ascii="Times New Roman" w:hAnsi="Times New Roman" w:cs="Times New Roman"/>
          <w:sz w:val="24"/>
          <w:szCs w:val="24"/>
        </w:rPr>
        <w:t>)</w:t>
      </w:r>
      <w:r w:rsidR="00075EBF" w:rsidRPr="00626481">
        <w:rPr>
          <w:rFonts w:ascii="Times New Roman" w:hAnsi="Times New Roman" w:cs="Times New Roman"/>
          <w:sz w:val="24"/>
          <w:szCs w:val="24"/>
        </w:rPr>
        <w:t xml:space="preserve"> can enhance the economic opportunities of public housing residents by allowing for an alternative method to contract with eligible and qualified</w:t>
      </w:r>
      <w:r w:rsidR="00075EBF">
        <w:rPr>
          <w:rFonts w:ascii="Times New Roman" w:hAnsi="Times New Roman" w:cs="Times New Roman"/>
          <w:sz w:val="24"/>
          <w:szCs w:val="24"/>
        </w:rPr>
        <w:t xml:space="preserve"> </w:t>
      </w:r>
      <w:r w:rsidR="00075EBF" w:rsidRPr="00626481">
        <w:rPr>
          <w:rFonts w:ascii="Times New Roman" w:hAnsi="Times New Roman" w:cs="Times New Roman"/>
          <w:sz w:val="24"/>
          <w:szCs w:val="24"/>
        </w:rPr>
        <w:t>resident-owned businesses</w:t>
      </w:r>
      <w:r>
        <w:rPr>
          <w:rFonts w:ascii="Times New Roman" w:hAnsi="Times New Roman" w:cs="Times New Roman"/>
          <w:sz w:val="24"/>
          <w:szCs w:val="24"/>
        </w:rPr>
        <w:t xml:space="preserve">.  </w:t>
      </w:r>
      <w:r w:rsidR="00075EBF">
        <w:rPr>
          <w:rFonts w:ascii="Times New Roman" w:hAnsi="Times New Roman" w:cs="Times New Roman"/>
          <w:sz w:val="24"/>
          <w:szCs w:val="24"/>
        </w:rPr>
        <w:t xml:space="preserve">PHAs that enter into contracts with resident-owned businesses must comply with the requirements/procedures </w:t>
      </w:r>
      <w:r>
        <w:rPr>
          <w:rFonts w:ascii="Times New Roman" w:hAnsi="Times New Roman" w:cs="Times New Roman"/>
          <w:sz w:val="24"/>
          <w:szCs w:val="24"/>
        </w:rPr>
        <w:t xml:space="preserve">set forth in </w:t>
      </w:r>
      <w:r w:rsidR="00623776">
        <w:rPr>
          <w:rFonts w:ascii="Times New Roman" w:hAnsi="Times New Roman" w:cs="Times New Roman"/>
          <w:sz w:val="24"/>
          <w:szCs w:val="24"/>
        </w:rPr>
        <w:t xml:space="preserve">24 </w:t>
      </w:r>
      <w:r w:rsidR="00DC702E">
        <w:rPr>
          <w:rFonts w:ascii="Times New Roman" w:hAnsi="Times New Roman" w:cs="Times New Roman"/>
          <w:sz w:val="24"/>
          <w:szCs w:val="24"/>
        </w:rPr>
        <w:t>§</w:t>
      </w:r>
      <w:r w:rsidR="00623776">
        <w:rPr>
          <w:rFonts w:ascii="Times New Roman" w:hAnsi="Times New Roman" w:cs="Times New Roman"/>
          <w:sz w:val="24"/>
          <w:szCs w:val="24"/>
        </w:rPr>
        <w:t xml:space="preserve"> 963.10</w:t>
      </w:r>
      <w:r w:rsidR="00BD5612">
        <w:rPr>
          <w:rFonts w:ascii="Times New Roman" w:hAnsi="Times New Roman" w:cs="Times New Roman"/>
          <w:sz w:val="24"/>
          <w:szCs w:val="24"/>
        </w:rPr>
        <w:t xml:space="preserve">, </w:t>
      </w:r>
      <w:r w:rsidR="00623776">
        <w:rPr>
          <w:rFonts w:ascii="Times New Roman" w:hAnsi="Times New Roman" w:cs="Times New Roman"/>
          <w:sz w:val="24"/>
          <w:szCs w:val="24"/>
        </w:rPr>
        <w:t xml:space="preserve">24 </w:t>
      </w:r>
      <w:r w:rsidR="00DC702E">
        <w:rPr>
          <w:rFonts w:ascii="Times New Roman" w:hAnsi="Times New Roman" w:cs="Times New Roman"/>
          <w:sz w:val="24"/>
          <w:szCs w:val="24"/>
        </w:rPr>
        <w:t>§</w:t>
      </w:r>
      <w:r w:rsidR="00623776">
        <w:rPr>
          <w:rFonts w:ascii="Times New Roman" w:hAnsi="Times New Roman" w:cs="Times New Roman"/>
          <w:sz w:val="24"/>
          <w:szCs w:val="24"/>
        </w:rPr>
        <w:t xml:space="preserve"> 963.12</w:t>
      </w:r>
      <w:r w:rsidR="00BD5612">
        <w:rPr>
          <w:rFonts w:ascii="Times New Roman" w:hAnsi="Times New Roman" w:cs="Times New Roman"/>
          <w:sz w:val="24"/>
          <w:szCs w:val="24"/>
        </w:rPr>
        <w:t xml:space="preserve">, 24 </w:t>
      </w:r>
      <w:r w:rsidR="00DC702E">
        <w:rPr>
          <w:rFonts w:ascii="Times New Roman" w:hAnsi="Times New Roman" w:cs="Times New Roman"/>
          <w:sz w:val="24"/>
          <w:szCs w:val="24"/>
        </w:rPr>
        <w:t>§</w:t>
      </w:r>
      <w:r w:rsidR="00BD5612">
        <w:rPr>
          <w:rFonts w:ascii="Times New Roman" w:hAnsi="Times New Roman" w:cs="Times New Roman"/>
          <w:sz w:val="24"/>
          <w:szCs w:val="24"/>
        </w:rPr>
        <w:t xml:space="preserve"> 85.36(</w:t>
      </w:r>
      <w:r w:rsidR="00DC702E">
        <w:rPr>
          <w:rFonts w:ascii="Times New Roman" w:hAnsi="Times New Roman" w:cs="Times New Roman"/>
          <w:sz w:val="24"/>
          <w:szCs w:val="24"/>
        </w:rPr>
        <w:t>h</w:t>
      </w:r>
      <w:r w:rsidR="00BD5612">
        <w:rPr>
          <w:rFonts w:ascii="Times New Roman" w:hAnsi="Times New Roman" w:cs="Times New Roman"/>
          <w:sz w:val="24"/>
          <w:szCs w:val="24"/>
        </w:rPr>
        <w:t xml:space="preserve">), 24 </w:t>
      </w:r>
      <w:r w:rsidR="00DC702E">
        <w:rPr>
          <w:rFonts w:ascii="Times New Roman" w:hAnsi="Times New Roman" w:cs="Times New Roman"/>
          <w:sz w:val="24"/>
          <w:szCs w:val="24"/>
        </w:rPr>
        <w:t>§</w:t>
      </w:r>
      <w:r w:rsidR="00BD5612">
        <w:rPr>
          <w:rFonts w:ascii="Times New Roman" w:hAnsi="Times New Roman" w:cs="Times New Roman"/>
          <w:sz w:val="24"/>
          <w:szCs w:val="24"/>
        </w:rPr>
        <w:t xml:space="preserve"> 85.36(</w:t>
      </w:r>
      <w:r w:rsidR="00DC702E">
        <w:rPr>
          <w:rFonts w:ascii="Times New Roman" w:hAnsi="Times New Roman" w:cs="Times New Roman"/>
          <w:sz w:val="24"/>
          <w:szCs w:val="24"/>
        </w:rPr>
        <w:t>i</w:t>
      </w:r>
      <w:r w:rsidR="00BD5612">
        <w:rPr>
          <w:rFonts w:ascii="Times New Roman" w:hAnsi="Times New Roman" w:cs="Times New Roman"/>
          <w:sz w:val="24"/>
          <w:szCs w:val="24"/>
        </w:rPr>
        <w:t>)</w:t>
      </w:r>
      <w:r w:rsidR="00DC702E">
        <w:rPr>
          <w:rFonts w:ascii="Times New Roman" w:hAnsi="Times New Roman" w:cs="Times New Roman"/>
          <w:sz w:val="24"/>
          <w:szCs w:val="24"/>
        </w:rPr>
        <w:t xml:space="preserve"> </w:t>
      </w:r>
      <w:r w:rsidR="00BD5612">
        <w:rPr>
          <w:rFonts w:ascii="Times New Roman" w:hAnsi="Times New Roman" w:cs="Times New Roman"/>
          <w:sz w:val="24"/>
          <w:szCs w:val="24"/>
        </w:rPr>
        <w:t xml:space="preserve">and other </w:t>
      </w:r>
      <w:r w:rsidR="00363D3E">
        <w:rPr>
          <w:rFonts w:ascii="Times New Roman" w:hAnsi="Times New Roman" w:cs="Times New Roman"/>
          <w:sz w:val="24"/>
          <w:szCs w:val="24"/>
        </w:rPr>
        <w:t xml:space="preserve">such </w:t>
      </w:r>
      <w:r w:rsidR="00BD5612">
        <w:rPr>
          <w:rFonts w:ascii="Times New Roman" w:hAnsi="Times New Roman" w:cs="Times New Roman"/>
          <w:sz w:val="24"/>
          <w:szCs w:val="24"/>
        </w:rPr>
        <w:t>contract terms that may be applicable to the procurement</w:t>
      </w:r>
      <w:r w:rsidR="00FF3ACA">
        <w:rPr>
          <w:rFonts w:ascii="Times New Roman" w:hAnsi="Times New Roman" w:cs="Times New Roman"/>
          <w:sz w:val="24"/>
          <w:szCs w:val="24"/>
        </w:rPr>
        <w:t xml:space="preserve"> </w:t>
      </w:r>
      <w:r w:rsidR="00BD5612">
        <w:rPr>
          <w:rFonts w:ascii="Times New Roman" w:hAnsi="Times New Roman" w:cs="Times New Roman"/>
          <w:sz w:val="24"/>
          <w:szCs w:val="24"/>
        </w:rPr>
        <w:t>under the Department’s regulations.</w:t>
      </w:r>
      <w:r w:rsidR="002F6A9B">
        <w:rPr>
          <w:rFonts w:ascii="Times New Roman" w:hAnsi="Times New Roman" w:cs="Times New Roman"/>
          <w:sz w:val="24"/>
          <w:szCs w:val="24"/>
        </w:rPr>
        <w:t xml:space="preserve">  </w:t>
      </w:r>
    </w:p>
    <w:p w:rsidR="00BC1248" w:rsidRDefault="00BD5612" w:rsidP="00BC124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BC1248">
        <w:rPr>
          <w:rFonts w:ascii="Times New Roman" w:hAnsi="Times New Roman" w:cs="Times New Roman"/>
          <w:sz w:val="24"/>
          <w:szCs w:val="24"/>
        </w:rPr>
        <w:t xml:space="preserve">  </w:t>
      </w:r>
    </w:p>
    <w:p w:rsidR="00075EBF" w:rsidRPr="0090036D" w:rsidRDefault="00075EBF" w:rsidP="00075EBF">
      <w:pPr>
        <w:pStyle w:val="ListParagraph"/>
        <w:numPr>
          <w:ilvl w:val="0"/>
          <w:numId w:val="9"/>
        </w:numPr>
        <w:rPr>
          <w:rFonts w:ascii="Times New Roman" w:hAnsi="Times New Roman" w:cs="Times New Roman"/>
          <w:b/>
          <w:sz w:val="24"/>
          <w:szCs w:val="24"/>
        </w:rPr>
      </w:pPr>
      <w:r w:rsidRPr="0090036D">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w:t>
      </w:r>
    </w:p>
    <w:p w:rsidR="00F17E3D" w:rsidRDefault="00075EBF" w:rsidP="00075EBF">
      <w:pPr>
        <w:ind w:left="645"/>
        <w:rPr>
          <w:sz w:val="24"/>
          <w:szCs w:val="24"/>
        </w:rPr>
      </w:pPr>
      <w:r>
        <w:rPr>
          <w:sz w:val="24"/>
          <w:szCs w:val="24"/>
        </w:rPr>
        <w:t>Within the scope of this information collection, PHAs must collect the following</w:t>
      </w:r>
      <w:r w:rsidR="00502DC1">
        <w:rPr>
          <w:sz w:val="24"/>
          <w:szCs w:val="24"/>
        </w:rPr>
        <w:t xml:space="preserve"> information to determine if the entity is an eligible resident-owned business</w:t>
      </w:r>
      <w:r>
        <w:rPr>
          <w:sz w:val="24"/>
          <w:szCs w:val="24"/>
        </w:rPr>
        <w:t>:</w:t>
      </w:r>
    </w:p>
    <w:p w:rsidR="00075EBF" w:rsidRDefault="00075EBF" w:rsidP="00075EBF">
      <w:pPr>
        <w:ind w:left="645"/>
        <w:rPr>
          <w:sz w:val="24"/>
          <w:szCs w:val="24"/>
        </w:rPr>
      </w:pPr>
      <w:r>
        <w:rPr>
          <w:sz w:val="24"/>
          <w:szCs w:val="24"/>
        </w:rPr>
        <w:t xml:space="preserve"> </w:t>
      </w:r>
    </w:p>
    <w:p w:rsidR="00075EBF" w:rsidRDefault="00075EBF" w:rsidP="00075EBF">
      <w:pPr>
        <w:pStyle w:val="ListParagraph"/>
        <w:numPr>
          <w:ilvl w:val="0"/>
          <w:numId w:val="10"/>
        </w:numPr>
        <w:rPr>
          <w:rFonts w:ascii="Times New Roman" w:hAnsi="Times New Roman" w:cs="Times New Roman"/>
          <w:sz w:val="24"/>
          <w:szCs w:val="24"/>
        </w:rPr>
      </w:pPr>
      <w:r w:rsidRPr="00AE33E3">
        <w:rPr>
          <w:rFonts w:ascii="Times New Roman" w:hAnsi="Times New Roman" w:cs="Times New Roman"/>
          <w:sz w:val="24"/>
          <w:szCs w:val="24"/>
        </w:rPr>
        <w:t>Certified copies of any State, county, or municipal licenses that may be required of the business</w:t>
      </w:r>
      <w:r>
        <w:rPr>
          <w:rFonts w:ascii="Times New Roman" w:hAnsi="Times New Roman" w:cs="Times New Roman"/>
          <w:sz w:val="24"/>
          <w:szCs w:val="24"/>
        </w:rPr>
        <w:t xml:space="preserve"> to engage in the type of business activity for which it was formed.  Where applicable, the PHA must obtain a certified copy of its corporate charter or other organizational document that verifies that the business was properly formed in accordance with State law;</w:t>
      </w:r>
    </w:p>
    <w:p w:rsidR="00075EBF" w:rsidRPr="00AE33E3" w:rsidRDefault="00075EBF" w:rsidP="00075EBF">
      <w:pPr>
        <w:pStyle w:val="ListParagraph"/>
        <w:ind w:left="1440"/>
        <w:rPr>
          <w:rFonts w:ascii="Times New Roman" w:hAnsi="Times New Roman" w:cs="Times New Roman"/>
          <w:sz w:val="24"/>
          <w:szCs w:val="24"/>
        </w:rPr>
      </w:pPr>
    </w:p>
    <w:p w:rsidR="00075EBF" w:rsidRDefault="00075EBF" w:rsidP="00075EB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w:t>
      </w:r>
      <w:r w:rsidRPr="00467D4F">
        <w:rPr>
          <w:rFonts w:ascii="Times New Roman" w:hAnsi="Times New Roman" w:cs="Times New Roman"/>
          <w:sz w:val="24"/>
          <w:szCs w:val="24"/>
        </w:rPr>
        <w:t xml:space="preserve">ertification that shows the business is </w:t>
      </w:r>
      <w:r>
        <w:rPr>
          <w:rFonts w:ascii="Times New Roman" w:hAnsi="Times New Roman" w:cs="Times New Roman"/>
          <w:sz w:val="24"/>
          <w:szCs w:val="24"/>
        </w:rPr>
        <w:t xml:space="preserve">owned by </w:t>
      </w:r>
      <w:r w:rsidRPr="00467D4F">
        <w:rPr>
          <w:rFonts w:ascii="Times New Roman" w:hAnsi="Times New Roman" w:cs="Times New Roman"/>
          <w:sz w:val="24"/>
          <w:szCs w:val="24"/>
        </w:rPr>
        <w:t>resident</w:t>
      </w:r>
      <w:r>
        <w:rPr>
          <w:rFonts w:ascii="Times New Roman" w:hAnsi="Times New Roman" w:cs="Times New Roman"/>
          <w:sz w:val="24"/>
          <w:szCs w:val="24"/>
        </w:rPr>
        <w:t xml:space="preserve">s, disclosure documents that indicate all owners of the business and each owner’s percentage of the business along with </w:t>
      </w:r>
      <w:r w:rsidR="00A024A5">
        <w:rPr>
          <w:rFonts w:ascii="Times New Roman" w:hAnsi="Times New Roman" w:cs="Times New Roman"/>
          <w:sz w:val="24"/>
          <w:szCs w:val="24"/>
        </w:rPr>
        <w:t xml:space="preserve">sufficient </w:t>
      </w:r>
      <w:r>
        <w:rPr>
          <w:rFonts w:ascii="Times New Roman" w:hAnsi="Times New Roman" w:cs="Times New Roman"/>
          <w:sz w:val="24"/>
          <w:szCs w:val="24"/>
        </w:rPr>
        <w:t>evidence sufficient t</w:t>
      </w:r>
      <w:r w:rsidR="00A024A5">
        <w:rPr>
          <w:rFonts w:ascii="Times New Roman" w:hAnsi="Times New Roman" w:cs="Times New Roman"/>
          <w:sz w:val="24"/>
          <w:szCs w:val="24"/>
        </w:rPr>
        <w:t xml:space="preserve">hat </w:t>
      </w:r>
      <w:r>
        <w:rPr>
          <w:rFonts w:ascii="Times New Roman" w:hAnsi="Times New Roman" w:cs="Times New Roman"/>
          <w:sz w:val="24"/>
          <w:szCs w:val="24"/>
        </w:rPr>
        <w:t>demonstrate</w:t>
      </w:r>
      <w:r w:rsidR="00A024A5">
        <w:rPr>
          <w:rFonts w:ascii="Times New Roman" w:hAnsi="Times New Roman" w:cs="Times New Roman"/>
          <w:sz w:val="24"/>
          <w:szCs w:val="24"/>
        </w:rPr>
        <w:t>s</w:t>
      </w:r>
      <w:r>
        <w:rPr>
          <w:rFonts w:ascii="Times New Roman" w:hAnsi="Times New Roman" w:cs="Times New Roman"/>
          <w:sz w:val="24"/>
          <w:szCs w:val="24"/>
        </w:rPr>
        <w:t xml:space="preserve"> to the satisfaction of the PHA that the business has the ability to perform successfully under the terms and conditions of the proposed contract;  </w:t>
      </w:r>
    </w:p>
    <w:p w:rsidR="00075EBF" w:rsidRPr="002972B7" w:rsidRDefault="00075EBF" w:rsidP="00075EBF">
      <w:pPr>
        <w:pStyle w:val="ListParagraph"/>
        <w:rPr>
          <w:rFonts w:ascii="Times New Roman" w:hAnsi="Times New Roman" w:cs="Times New Roman"/>
          <w:sz w:val="24"/>
          <w:szCs w:val="24"/>
        </w:rPr>
      </w:pPr>
    </w:p>
    <w:p w:rsidR="00075EBF" w:rsidRDefault="00075EBF" w:rsidP="00075EB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Certification as to the number of contracts awarded, and the dollar amount of each contract award received, under the alternative procurement process; and      </w:t>
      </w:r>
    </w:p>
    <w:p w:rsidR="00075EBF" w:rsidRPr="0072000D" w:rsidRDefault="00075EBF" w:rsidP="00075EBF">
      <w:pPr>
        <w:pStyle w:val="ListParagraph"/>
        <w:rPr>
          <w:rFonts w:ascii="Times New Roman" w:hAnsi="Times New Roman" w:cs="Times New Roman"/>
          <w:sz w:val="24"/>
          <w:szCs w:val="24"/>
        </w:rPr>
      </w:pPr>
    </w:p>
    <w:p w:rsidR="00075EBF" w:rsidRDefault="00075EBF" w:rsidP="00075EB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w:t>
      </w:r>
      <w:r w:rsidRPr="00467D4F">
        <w:rPr>
          <w:rFonts w:ascii="Times New Roman" w:hAnsi="Times New Roman" w:cs="Times New Roman"/>
          <w:sz w:val="24"/>
          <w:szCs w:val="24"/>
        </w:rPr>
        <w:t>ontract award documents, proof of bonding documents, independent cost estimat</w:t>
      </w:r>
      <w:r>
        <w:rPr>
          <w:rFonts w:ascii="Times New Roman" w:hAnsi="Times New Roman" w:cs="Times New Roman"/>
          <w:sz w:val="24"/>
          <w:szCs w:val="24"/>
        </w:rPr>
        <w:t xml:space="preserve">es and comparable price analyses.  </w:t>
      </w:r>
    </w:p>
    <w:p w:rsidR="00075EBF" w:rsidRPr="00FD41BE" w:rsidRDefault="00075EBF" w:rsidP="00075EBF">
      <w:pPr>
        <w:pStyle w:val="ListParagraph"/>
        <w:rPr>
          <w:rFonts w:ascii="Times New Roman" w:hAnsi="Times New Roman" w:cs="Times New Roman"/>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Describe whether, and to what extent, the collection of information involves the use of automated, electronic,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17E3D" w:rsidRDefault="00075EBF" w:rsidP="00075EBF">
      <w:pPr>
        <w:ind w:left="720"/>
        <w:rPr>
          <w:sz w:val="24"/>
          <w:szCs w:val="24"/>
        </w:rPr>
      </w:pPr>
      <w:r>
        <w:rPr>
          <w:sz w:val="24"/>
          <w:szCs w:val="24"/>
        </w:rPr>
        <w:t>This collection of information does not currently involve use of automated, electronic or other technological collection techniques.</w:t>
      </w:r>
    </w:p>
    <w:p w:rsidR="00075EBF" w:rsidRDefault="00075EBF" w:rsidP="00075EBF">
      <w:pPr>
        <w:ind w:left="720"/>
        <w:rPr>
          <w:sz w:val="24"/>
          <w:szCs w:val="24"/>
        </w:rPr>
      </w:pPr>
      <w:r>
        <w:rPr>
          <w:sz w:val="24"/>
          <w:szCs w:val="24"/>
        </w:rPr>
        <w:lastRenderedPageBreak/>
        <w:t xml:space="preserve">   </w:t>
      </w: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00F17E3D" w:rsidRDefault="00075EBF" w:rsidP="00075EBF">
      <w:pPr>
        <w:ind w:left="720"/>
        <w:rPr>
          <w:sz w:val="24"/>
          <w:szCs w:val="24"/>
        </w:rPr>
      </w:pPr>
      <w:r>
        <w:rPr>
          <w:sz w:val="24"/>
          <w:szCs w:val="24"/>
        </w:rPr>
        <w:t xml:space="preserve">There is no similar information collected </w:t>
      </w:r>
      <w:r w:rsidR="00A024A5">
        <w:rPr>
          <w:sz w:val="24"/>
          <w:szCs w:val="24"/>
        </w:rPr>
        <w:t xml:space="preserve">elsewhere.  </w:t>
      </w:r>
      <w:r>
        <w:rPr>
          <w:sz w:val="24"/>
          <w:szCs w:val="24"/>
        </w:rPr>
        <w:t>As such, there is no duplication.</w:t>
      </w:r>
    </w:p>
    <w:p w:rsidR="00075EBF" w:rsidRDefault="00075EBF" w:rsidP="00075EBF">
      <w:pPr>
        <w:ind w:left="720"/>
        <w:rPr>
          <w:sz w:val="24"/>
          <w:szCs w:val="24"/>
        </w:rPr>
      </w:pPr>
      <w:r>
        <w:rPr>
          <w:sz w:val="24"/>
          <w:szCs w:val="24"/>
        </w:rPr>
        <w:t xml:space="preserve"> </w:t>
      </w:r>
    </w:p>
    <w:p w:rsidR="00075EBF" w:rsidRPr="0090036D" w:rsidRDefault="00075EBF" w:rsidP="00075EBF">
      <w:pPr>
        <w:pStyle w:val="ListParagraph"/>
        <w:numPr>
          <w:ilvl w:val="0"/>
          <w:numId w:val="9"/>
        </w:numPr>
        <w:rPr>
          <w:rFonts w:ascii="Times New Roman" w:hAnsi="Times New Roman" w:cs="Times New Roman"/>
          <w:b/>
          <w:sz w:val="24"/>
          <w:szCs w:val="24"/>
        </w:rPr>
      </w:pPr>
      <w:r w:rsidRPr="0090036D">
        <w:rPr>
          <w:rFonts w:ascii="Times New Roman" w:hAnsi="Times New Roman" w:cs="Times New Roman"/>
          <w:b/>
          <w:sz w:val="24"/>
          <w:szCs w:val="24"/>
        </w:rPr>
        <w:t>If the collection of information impacts small businesses or other small entities (Item 5 of OMB Form 83-I), describe any methods and minimize burden.</w:t>
      </w:r>
    </w:p>
    <w:p w:rsidR="00075EBF" w:rsidRDefault="00075EBF" w:rsidP="00075EBF">
      <w:pPr>
        <w:ind w:left="720"/>
        <w:rPr>
          <w:sz w:val="24"/>
          <w:szCs w:val="24"/>
        </w:rPr>
      </w:pPr>
      <w:r>
        <w:rPr>
          <w:sz w:val="24"/>
          <w:szCs w:val="24"/>
        </w:rPr>
        <w:t>This information does not impact small businesses.  As such, there is no method to minimize the burden.</w:t>
      </w:r>
    </w:p>
    <w:p w:rsidR="00F17E3D" w:rsidRDefault="00F17E3D" w:rsidP="00075EBF">
      <w:pPr>
        <w:ind w:left="720"/>
        <w:rPr>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Describe the consequence to Federal program or policy activities if the collection is not conducted or is less frequently conducted, as well as any technical or legal obstacles to reducing burden.</w:t>
      </w:r>
    </w:p>
    <w:p w:rsidR="00F17E3D" w:rsidRDefault="00075EBF" w:rsidP="00075EBF">
      <w:pPr>
        <w:ind w:left="720"/>
        <w:rPr>
          <w:sz w:val="24"/>
          <w:szCs w:val="24"/>
        </w:rPr>
      </w:pPr>
      <w:r>
        <w:rPr>
          <w:sz w:val="24"/>
          <w:szCs w:val="24"/>
        </w:rPr>
        <w:t xml:space="preserve">If the information is not collected, both the Department and the PHAs will not be in compliance with the regulatory requirements regarding collection of documents specific to contracts entered into with resident-owned businesses. </w:t>
      </w:r>
    </w:p>
    <w:p w:rsidR="00075EBF" w:rsidRDefault="00075EBF" w:rsidP="00075EBF">
      <w:pPr>
        <w:ind w:left="720"/>
        <w:rPr>
          <w:b/>
          <w:sz w:val="24"/>
          <w:szCs w:val="24"/>
        </w:rPr>
      </w:pPr>
      <w:r>
        <w:rPr>
          <w:sz w:val="24"/>
          <w:szCs w:val="24"/>
        </w:rPr>
        <w:t xml:space="preserve">     </w:t>
      </w: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Explain any special circumstances that would cause an information collection to be collected in a manner:</w:t>
      </w:r>
    </w:p>
    <w:p w:rsidR="00075EBF" w:rsidRDefault="00075EBF" w:rsidP="00075EBF">
      <w:pPr>
        <w:ind w:left="720"/>
        <w:rPr>
          <w:b/>
          <w:sz w:val="24"/>
          <w:szCs w:val="24"/>
        </w:rPr>
      </w:pPr>
      <w:r>
        <w:rPr>
          <w:b/>
          <w:sz w:val="24"/>
          <w:szCs w:val="24"/>
        </w:rPr>
        <w:t>*Requiring respondents to report information to the agency more often than quarterly;</w:t>
      </w:r>
    </w:p>
    <w:p w:rsidR="00F17E3D" w:rsidRDefault="00F17E3D" w:rsidP="00075EBF">
      <w:pPr>
        <w:ind w:left="720"/>
        <w:rPr>
          <w:b/>
          <w:sz w:val="24"/>
          <w:szCs w:val="24"/>
        </w:rPr>
      </w:pPr>
    </w:p>
    <w:p w:rsidR="00075EBF" w:rsidRDefault="00075EBF" w:rsidP="00075EBF">
      <w:pPr>
        <w:ind w:left="360"/>
        <w:rPr>
          <w:sz w:val="24"/>
          <w:szCs w:val="24"/>
        </w:rPr>
      </w:pPr>
      <w:r>
        <w:rPr>
          <w:b/>
          <w:sz w:val="24"/>
          <w:szCs w:val="24"/>
        </w:rPr>
        <w:t xml:space="preserve">  </w:t>
      </w:r>
      <w:r w:rsidR="004D7557">
        <w:rPr>
          <w:sz w:val="24"/>
          <w:szCs w:val="24"/>
        </w:rPr>
        <w:t xml:space="preserve">    None</w:t>
      </w:r>
    </w:p>
    <w:p w:rsidR="00F17E3D" w:rsidRDefault="00F17E3D" w:rsidP="00075EBF">
      <w:pPr>
        <w:ind w:left="360"/>
        <w:rPr>
          <w:sz w:val="24"/>
          <w:szCs w:val="24"/>
        </w:rPr>
      </w:pPr>
    </w:p>
    <w:p w:rsidR="00075EBF" w:rsidRDefault="00075EBF" w:rsidP="00075EBF">
      <w:pPr>
        <w:ind w:left="720"/>
        <w:rPr>
          <w:b/>
          <w:sz w:val="24"/>
          <w:szCs w:val="24"/>
        </w:rPr>
      </w:pPr>
      <w:r>
        <w:rPr>
          <w:b/>
          <w:sz w:val="24"/>
          <w:szCs w:val="24"/>
        </w:rPr>
        <w:t>*Requiring respondents to prepare a written response to a collection of information in fewer than 30 days after receipt of it;</w:t>
      </w:r>
    </w:p>
    <w:p w:rsidR="00F17E3D" w:rsidRDefault="00F17E3D" w:rsidP="00075EBF">
      <w:pPr>
        <w:ind w:left="720"/>
        <w:rPr>
          <w:b/>
          <w:sz w:val="24"/>
          <w:szCs w:val="24"/>
        </w:rPr>
      </w:pPr>
    </w:p>
    <w:p w:rsidR="00075EBF" w:rsidRDefault="00075EBF" w:rsidP="00075EBF">
      <w:pPr>
        <w:ind w:left="720"/>
        <w:rPr>
          <w:sz w:val="24"/>
          <w:szCs w:val="24"/>
        </w:rPr>
      </w:pPr>
      <w:r>
        <w:rPr>
          <w:sz w:val="24"/>
          <w:szCs w:val="24"/>
        </w:rPr>
        <w:t>None</w:t>
      </w:r>
    </w:p>
    <w:p w:rsidR="00F17E3D" w:rsidRPr="00322BB7" w:rsidRDefault="00F17E3D" w:rsidP="00075EBF">
      <w:pPr>
        <w:ind w:left="720"/>
        <w:rPr>
          <w:sz w:val="24"/>
          <w:szCs w:val="24"/>
        </w:rPr>
      </w:pPr>
    </w:p>
    <w:p w:rsidR="00075EBF" w:rsidRDefault="00075EBF" w:rsidP="00075EBF">
      <w:pPr>
        <w:ind w:left="720"/>
        <w:rPr>
          <w:b/>
          <w:sz w:val="24"/>
          <w:szCs w:val="24"/>
        </w:rPr>
      </w:pPr>
      <w:r>
        <w:rPr>
          <w:b/>
          <w:sz w:val="24"/>
          <w:szCs w:val="24"/>
        </w:rPr>
        <w:t>*Requiring respondents to submit more than an original and two copies of any document;</w:t>
      </w:r>
    </w:p>
    <w:p w:rsidR="00F17E3D" w:rsidRDefault="00F17E3D" w:rsidP="00075EBF">
      <w:pPr>
        <w:ind w:left="720"/>
        <w:rPr>
          <w:b/>
          <w:sz w:val="24"/>
          <w:szCs w:val="24"/>
        </w:rPr>
      </w:pPr>
    </w:p>
    <w:p w:rsidR="00075EBF" w:rsidRDefault="00075EBF" w:rsidP="00075EBF">
      <w:pPr>
        <w:ind w:left="720"/>
        <w:rPr>
          <w:sz w:val="24"/>
          <w:szCs w:val="24"/>
        </w:rPr>
      </w:pPr>
      <w:r>
        <w:rPr>
          <w:sz w:val="24"/>
          <w:szCs w:val="24"/>
        </w:rPr>
        <w:t>None</w:t>
      </w:r>
    </w:p>
    <w:p w:rsidR="00F17E3D" w:rsidRPr="00D7453F" w:rsidRDefault="00F17E3D" w:rsidP="00075EBF">
      <w:pPr>
        <w:ind w:left="720"/>
        <w:rPr>
          <w:sz w:val="24"/>
          <w:szCs w:val="24"/>
        </w:rPr>
      </w:pPr>
    </w:p>
    <w:p w:rsidR="00075EBF" w:rsidRDefault="00075EBF" w:rsidP="00075EBF">
      <w:pPr>
        <w:ind w:left="720"/>
        <w:rPr>
          <w:b/>
          <w:sz w:val="24"/>
          <w:szCs w:val="24"/>
        </w:rPr>
      </w:pPr>
      <w:r>
        <w:rPr>
          <w:b/>
          <w:sz w:val="24"/>
          <w:szCs w:val="24"/>
        </w:rPr>
        <w:t>*Requiring respondents to retain records, other than health, medical, government contract, grant-in-aid, or tax records, for more than 3 years;</w:t>
      </w:r>
    </w:p>
    <w:p w:rsidR="00F17E3D" w:rsidRDefault="00F17E3D" w:rsidP="00075EBF">
      <w:pPr>
        <w:ind w:left="720"/>
        <w:rPr>
          <w:b/>
          <w:sz w:val="24"/>
          <w:szCs w:val="24"/>
        </w:rPr>
      </w:pPr>
    </w:p>
    <w:p w:rsidR="00075EBF" w:rsidRDefault="00075EBF" w:rsidP="00075EBF">
      <w:pPr>
        <w:ind w:left="360"/>
        <w:rPr>
          <w:sz w:val="24"/>
          <w:szCs w:val="24"/>
        </w:rPr>
      </w:pPr>
      <w:r>
        <w:rPr>
          <w:b/>
          <w:sz w:val="24"/>
          <w:szCs w:val="24"/>
        </w:rPr>
        <w:tab/>
      </w:r>
      <w:r>
        <w:rPr>
          <w:sz w:val="24"/>
          <w:szCs w:val="24"/>
        </w:rPr>
        <w:t>None</w:t>
      </w:r>
    </w:p>
    <w:p w:rsidR="00F17E3D" w:rsidRDefault="00F17E3D" w:rsidP="00075EBF">
      <w:pPr>
        <w:ind w:left="360"/>
        <w:rPr>
          <w:sz w:val="24"/>
          <w:szCs w:val="24"/>
        </w:rPr>
      </w:pPr>
    </w:p>
    <w:p w:rsidR="00F17E3D" w:rsidRPr="00D7453F" w:rsidRDefault="00F17E3D" w:rsidP="00075EBF">
      <w:pPr>
        <w:ind w:left="360"/>
        <w:rPr>
          <w:sz w:val="24"/>
          <w:szCs w:val="24"/>
        </w:rPr>
      </w:pPr>
    </w:p>
    <w:p w:rsidR="00075EBF" w:rsidRDefault="00075EBF" w:rsidP="00075EBF">
      <w:pPr>
        <w:ind w:left="720"/>
        <w:rPr>
          <w:b/>
          <w:sz w:val="24"/>
          <w:szCs w:val="24"/>
        </w:rPr>
      </w:pPr>
      <w:r>
        <w:rPr>
          <w:b/>
          <w:sz w:val="24"/>
          <w:szCs w:val="24"/>
        </w:rPr>
        <w:t>*In connection with a statistical survey, that is not designed to produce valid and reliable results that can be generalized to the universe of study;</w:t>
      </w:r>
    </w:p>
    <w:p w:rsidR="00F17E3D" w:rsidRDefault="00F17E3D" w:rsidP="00075EBF">
      <w:pPr>
        <w:ind w:left="720"/>
        <w:rPr>
          <w:b/>
          <w:sz w:val="24"/>
          <w:szCs w:val="24"/>
        </w:rPr>
      </w:pPr>
    </w:p>
    <w:p w:rsidR="00075EBF" w:rsidRDefault="00075EBF" w:rsidP="00075EBF">
      <w:pPr>
        <w:ind w:left="360"/>
        <w:rPr>
          <w:sz w:val="24"/>
          <w:szCs w:val="24"/>
        </w:rPr>
      </w:pPr>
      <w:r>
        <w:rPr>
          <w:b/>
          <w:sz w:val="24"/>
          <w:szCs w:val="24"/>
        </w:rPr>
        <w:tab/>
      </w:r>
      <w:r>
        <w:rPr>
          <w:sz w:val="24"/>
          <w:szCs w:val="24"/>
        </w:rPr>
        <w:t>None</w:t>
      </w:r>
    </w:p>
    <w:p w:rsidR="00F17E3D" w:rsidRPr="00F73208" w:rsidRDefault="00F17E3D" w:rsidP="00075EBF">
      <w:pPr>
        <w:ind w:left="360"/>
        <w:rPr>
          <w:sz w:val="24"/>
          <w:szCs w:val="24"/>
        </w:rPr>
      </w:pPr>
    </w:p>
    <w:p w:rsidR="00075EBF" w:rsidRDefault="00075EBF" w:rsidP="00075EBF">
      <w:pPr>
        <w:ind w:left="720"/>
        <w:rPr>
          <w:b/>
          <w:sz w:val="24"/>
          <w:szCs w:val="24"/>
        </w:rPr>
      </w:pPr>
      <w:r>
        <w:rPr>
          <w:b/>
          <w:sz w:val="24"/>
          <w:szCs w:val="24"/>
        </w:rPr>
        <w:t>*Requiring the use of a statistical data classification that has not been reviewed and approved by OMB;</w:t>
      </w:r>
    </w:p>
    <w:p w:rsidR="00F17E3D" w:rsidRDefault="00F17E3D" w:rsidP="00075EBF">
      <w:pPr>
        <w:ind w:left="720"/>
        <w:rPr>
          <w:b/>
          <w:sz w:val="24"/>
          <w:szCs w:val="24"/>
        </w:rPr>
      </w:pPr>
    </w:p>
    <w:p w:rsidR="00F17E3D" w:rsidRDefault="00075EBF" w:rsidP="00075EBF">
      <w:pPr>
        <w:ind w:left="360"/>
        <w:rPr>
          <w:sz w:val="24"/>
          <w:szCs w:val="24"/>
        </w:rPr>
      </w:pPr>
      <w:r>
        <w:rPr>
          <w:b/>
          <w:sz w:val="24"/>
          <w:szCs w:val="24"/>
        </w:rPr>
        <w:t xml:space="preserve">      </w:t>
      </w:r>
      <w:r w:rsidR="0050103D">
        <w:rPr>
          <w:b/>
          <w:sz w:val="24"/>
          <w:szCs w:val="24"/>
        </w:rPr>
        <w:t xml:space="preserve"> </w:t>
      </w:r>
      <w:r>
        <w:rPr>
          <w:sz w:val="24"/>
          <w:szCs w:val="24"/>
        </w:rPr>
        <w:t>None</w:t>
      </w:r>
    </w:p>
    <w:p w:rsidR="00075EBF" w:rsidRDefault="00075EBF" w:rsidP="00075EBF">
      <w:pPr>
        <w:ind w:left="360"/>
        <w:rPr>
          <w:b/>
          <w:sz w:val="24"/>
          <w:szCs w:val="24"/>
        </w:rPr>
      </w:pPr>
      <w:r>
        <w:rPr>
          <w:b/>
          <w:sz w:val="24"/>
          <w:szCs w:val="24"/>
        </w:rPr>
        <w:t xml:space="preserve"> </w:t>
      </w:r>
    </w:p>
    <w:p w:rsidR="00075EBF" w:rsidRDefault="00075EBF" w:rsidP="00075EBF">
      <w:pPr>
        <w:ind w:left="720"/>
        <w:rPr>
          <w:b/>
          <w:sz w:val="24"/>
          <w:szCs w:val="24"/>
        </w:rPr>
      </w:pPr>
      <w:r>
        <w:rPr>
          <w:b/>
          <w:sz w:val="24"/>
          <w:szCs w:val="24"/>
        </w:rPr>
        <w:t xml:space="preserve">*That includes a pledge of confidentiality that is not supported by authority established in statute or regulation that is not supported by disclosure and data security policies that are consistent with </w:t>
      </w:r>
      <w:r>
        <w:rPr>
          <w:b/>
          <w:sz w:val="24"/>
          <w:szCs w:val="24"/>
        </w:rPr>
        <w:lastRenderedPageBreak/>
        <w:t>the pledge, or which unnecessarily impedes sharing of data with other agencies for compatible confidential use; or</w:t>
      </w:r>
    </w:p>
    <w:p w:rsidR="00F17E3D" w:rsidRDefault="00F17E3D" w:rsidP="00075EBF">
      <w:pPr>
        <w:ind w:left="720"/>
        <w:rPr>
          <w:b/>
          <w:sz w:val="24"/>
          <w:szCs w:val="24"/>
        </w:rPr>
      </w:pPr>
    </w:p>
    <w:p w:rsidR="00F17E3D" w:rsidRDefault="00075EBF" w:rsidP="00075EBF">
      <w:pPr>
        <w:ind w:left="360"/>
        <w:rPr>
          <w:sz w:val="24"/>
          <w:szCs w:val="24"/>
        </w:rPr>
      </w:pPr>
      <w:r>
        <w:rPr>
          <w:b/>
          <w:sz w:val="24"/>
          <w:szCs w:val="24"/>
        </w:rPr>
        <w:t xml:space="preserve">       </w:t>
      </w:r>
      <w:r>
        <w:rPr>
          <w:sz w:val="24"/>
          <w:szCs w:val="24"/>
        </w:rPr>
        <w:t>None</w:t>
      </w:r>
    </w:p>
    <w:p w:rsidR="00075EBF" w:rsidRDefault="00075EBF" w:rsidP="00075EBF">
      <w:pPr>
        <w:ind w:left="360"/>
        <w:rPr>
          <w:b/>
          <w:sz w:val="24"/>
          <w:szCs w:val="24"/>
        </w:rPr>
      </w:pPr>
      <w:r>
        <w:rPr>
          <w:b/>
          <w:sz w:val="24"/>
          <w:szCs w:val="24"/>
        </w:rPr>
        <w:t xml:space="preserve"> </w:t>
      </w:r>
    </w:p>
    <w:p w:rsidR="00075EBF" w:rsidRDefault="00075EBF" w:rsidP="00075EBF">
      <w:pPr>
        <w:ind w:left="720"/>
        <w:rPr>
          <w:b/>
          <w:sz w:val="24"/>
          <w:szCs w:val="24"/>
        </w:rPr>
      </w:pPr>
      <w:r>
        <w:rPr>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F17E3D" w:rsidRDefault="00F17E3D" w:rsidP="00075EBF">
      <w:pPr>
        <w:ind w:left="720"/>
        <w:rPr>
          <w:b/>
          <w:sz w:val="24"/>
          <w:szCs w:val="24"/>
        </w:rPr>
      </w:pPr>
    </w:p>
    <w:p w:rsidR="00075EBF" w:rsidRDefault="00075EBF" w:rsidP="00075EBF">
      <w:pPr>
        <w:rPr>
          <w:sz w:val="24"/>
          <w:szCs w:val="24"/>
        </w:rPr>
      </w:pPr>
      <w:r>
        <w:rPr>
          <w:b/>
          <w:sz w:val="24"/>
          <w:szCs w:val="24"/>
        </w:rPr>
        <w:t xml:space="preserve">            </w:t>
      </w:r>
      <w:r w:rsidR="0050103D">
        <w:rPr>
          <w:b/>
          <w:sz w:val="24"/>
          <w:szCs w:val="24"/>
        </w:rPr>
        <w:t xml:space="preserve"> </w:t>
      </w:r>
      <w:r>
        <w:rPr>
          <w:sz w:val="24"/>
          <w:szCs w:val="24"/>
        </w:rPr>
        <w:t>None</w:t>
      </w:r>
    </w:p>
    <w:p w:rsidR="00075EBF" w:rsidRDefault="00075EBF" w:rsidP="00075EBF">
      <w:pPr>
        <w:rPr>
          <w:sz w:val="24"/>
          <w:szCs w:val="24"/>
        </w:rPr>
      </w:pPr>
    </w:p>
    <w:p w:rsidR="00075EBF" w:rsidRPr="00322BB7" w:rsidRDefault="00075EBF" w:rsidP="00075EBF">
      <w:pPr>
        <w:pStyle w:val="ListParagraph"/>
        <w:numPr>
          <w:ilvl w:val="0"/>
          <w:numId w:val="9"/>
        </w:numPr>
        <w:rPr>
          <w:rFonts w:ascii="Times New Roman" w:hAnsi="Times New Roman" w:cs="Times New Roman"/>
          <w:b/>
          <w:sz w:val="24"/>
          <w:szCs w:val="24"/>
        </w:rPr>
      </w:pPr>
      <w:r w:rsidRPr="00322BB7">
        <w:rPr>
          <w:rFonts w:ascii="Times New Roman" w:hAnsi="Times New Roman" w:cs="Times New Roman"/>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on cost and hour burden.</w:t>
      </w:r>
    </w:p>
    <w:p w:rsidR="00075EBF" w:rsidRDefault="00075EBF" w:rsidP="00075EBF">
      <w:pPr>
        <w:ind w:left="360" w:firstLine="360"/>
        <w:rPr>
          <w:b/>
          <w:sz w:val="24"/>
          <w:szCs w:val="24"/>
        </w:rPr>
      </w:pPr>
      <w:r>
        <w:rPr>
          <w:b/>
          <w:sz w:val="24"/>
          <w:szCs w:val="24"/>
        </w:rPr>
        <w:t>Specifically address comments received on cost and hour burden.</w:t>
      </w:r>
    </w:p>
    <w:p w:rsidR="00075EBF" w:rsidRDefault="00075EBF" w:rsidP="00075EBF">
      <w:pPr>
        <w:ind w:left="360" w:firstLine="360"/>
        <w:rPr>
          <w:b/>
          <w:sz w:val="24"/>
          <w:szCs w:val="24"/>
        </w:rPr>
      </w:pPr>
    </w:p>
    <w:p w:rsidR="00075EBF" w:rsidRDefault="00075EBF" w:rsidP="00075EBF">
      <w:pPr>
        <w:pStyle w:val="ListParagraph"/>
        <w:numPr>
          <w:ilvl w:val="0"/>
          <w:numId w:val="12"/>
        </w:numPr>
        <w:rPr>
          <w:rFonts w:ascii="Times New Roman" w:hAnsi="Times New Roman" w:cs="Times New Roman"/>
          <w:b/>
          <w:sz w:val="24"/>
          <w:szCs w:val="24"/>
        </w:rPr>
      </w:pPr>
      <w:r w:rsidRPr="00322BB7">
        <w:rPr>
          <w:rFonts w:ascii="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075EBF" w:rsidRDefault="00075EBF" w:rsidP="00075EBF">
      <w:pPr>
        <w:pStyle w:val="ListParagraph"/>
        <w:ind w:left="1440"/>
        <w:rPr>
          <w:rFonts w:ascii="Times New Roman" w:hAnsi="Times New Roman" w:cs="Times New Roman"/>
          <w:sz w:val="24"/>
          <w:szCs w:val="24"/>
        </w:rPr>
      </w:pPr>
    </w:p>
    <w:p w:rsidR="00C928C8" w:rsidRPr="00C928C8" w:rsidRDefault="00C928C8" w:rsidP="00C928C8">
      <w:pPr>
        <w:pStyle w:val="ListParagraph"/>
        <w:numPr>
          <w:ilvl w:val="0"/>
          <w:numId w:val="12"/>
        </w:numPr>
        <w:rPr>
          <w:rFonts w:ascii="Times New Roman" w:hAnsi="Times New Roman" w:cs="Times New Roman"/>
          <w:b/>
          <w:sz w:val="24"/>
          <w:szCs w:val="24"/>
        </w:rPr>
      </w:pPr>
      <w:r w:rsidRPr="00C928C8">
        <w:rPr>
          <w:rFonts w:ascii="Times New Roman" w:hAnsi="Times New Roman" w:cs="Times New Roman"/>
          <w:b/>
          <w:sz w:val="24"/>
          <w:szCs w:val="24"/>
        </w:rPr>
        <w:t xml:space="preserve">Identify date and page number of the Federal Register notice soliciting comments on the information. </w:t>
      </w:r>
    </w:p>
    <w:p w:rsidR="00075EBF" w:rsidRDefault="00075EBF" w:rsidP="00075EBF">
      <w:pPr>
        <w:pStyle w:val="ListParagraph"/>
        <w:ind w:left="1440"/>
        <w:rPr>
          <w:rFonts w:ascii="Times New Roman" w:hAnsi="Times New Roman" w:cs="Times New Roman"/>
          <w:sz w:val="24"/>
          <w:szCs w:val="24"/>
        </w:rPr>
      </w:pPr>
    </w:p>
    <w:p w:rsidR="00D01BA8" w:rsidRDefault="00D01BA8" w:rsidP="00075EBF">
      <w:pPr>
        <w:pStyle w:val="ListParagraph"/>
        <w:ind w:left="1440"/>
        <w:rPr>
          <w:rFonts w:ascii="Times New Roman" w:hAnsi="Times New Roman" w:cs="Times New Roman"/>
          <w:sz w:val="24"/>
          <w:szCs w:val="24"/>
        </w:rPr>
      </w:pPr>
      <w:r>
        <w:rPr>
          <w:rFonts w:ascii="Times New Roman" w:hAnsi="Times New Roman" w:cs="Times New Roman"/>
          <w:sz w:val="24"/>
          <w:szCs w:val="24"/>
        </w:rPr>
        <w:t>HUD published a Notice of Proposed Information Collection for public comments in the Federal Register, Volume 78; Page 47335 on July 8, 2013.  The public was given until October 4, 2013, to submit comments on the proposed information collection.  HUD received no comments on this proposed collection.</w:t>
      </w:r>
    </w:p>
    <w:p w:rsidR="00D01BA8" w:rsidRPr="001B0BB2" w:rsidRDefault="00D01BA8" w:rsidP="00075EBF">
      <w:pPr>
        <w:pStyle w:val="ListParagraph"/>
        <w:ind w:left="1440"/>
        <w:rPr>
          <w:rFonts w:ascii="Times New Roman" w:hAnsi="Times New Roman" w:cs="Times New Roman"/>
          <w:sz w:val="24"/>
          <w:szCs w:val="24"/>
        </w:rPr>
      </w:pPr>
    </w:p>
    <w:p w:rsidR="00075EBF" w:rsidRDefault="00075EBF" w:rsidP="00075EBF">
      <w:pPr>
        <w:pStyle w:val="ListParagraph"/>
        <w:numPr>
          <w:ilvl w:val="0"/>
          <w:numId w:val="12"/>
        </w:numPr>
        <w:rPr>
          <w:rFonts w:ascii="Times New Roman" w:hAnsi="Times New Roman" w:cs="Times New Roman"/>
          <w:b/>
          <w:sz w:val="24"/>
          <w:szCs w:val="24"/>
        </w:rPr>
      </w:pPr>
      <w:r w:rsidRPr="00322BB7">
        <w:rPr>
          <w:rFonts w:ascii="Times New Roman" w:hAnsi="Times New Roman" w:cs="Times New Roman"/>
          <w:b/>
          <w:sz w:val="24"/>
          <w:szCs w:val="24"/>
        </w:rPr>
        <w:t>Consultation with representatives of those from whom information is to be obtained or those who must compile records should occur at least every 3 years – even if the collection of information activity is the same as in prior periods.  There may be circumstances that may preclude consultation in a specific situation.  These circumstances should be explained.</w:t>
      </w:r>
    </w:p>
    <w:p w:rsidR="00075EBF" w:rsidRPr="00322BB7" w:rsidRDefault="00075EBF" w:rsidP="00075EBF">
      <w:pPr>
        <w:pStyle w:val="ListParagraph"/>
        <w:ind w:left="1440"/>
        <w:rPr>
          <w:rFonts w:ascii="Times New Roman" w:hAnsi="Times New Roman" w:cs="Times New Roman"/>
          <w:b/>
          <w:sz w:val="24"/>
          <w:szCs w:val="24"/>
        </w:rPr>
      </w:pPr>
    </w:p>
    <w:p w:rsidR="00075EBF" w:rsidRPr="004F4427" w:rsidRDefault="00075EBF" w:rsidP="00075EBF">
      <w:pPr>
        <w:pStyle w:val="ListParagraph"/>
        <w:numPr>
          <w:ilvl w:val="0"/>
          <w:numId w:val="9"/>
        </w:numPr>
        <w:rPr>
          <w:rFonts w:ascii="Times New Roman" w:hAnsi="Times New Roman" w:cs="Times New Roman"/>
          <w:b/>
          <w:sz w:val="24"/>
          <w:szCs w:val="24"/>
        </w:rPr>
      </w:pPr>
      <w:r w:rsidRPr="004F4427">
        <w:rPr>
          <w:rFonts w:ascii="Times New Roman" w:hAnsi="Times New Roman" w:cs="Times New Roman"/>
          <w:b/>
          <w:sz w:val="24"/>
          <w:szCs w:val="24"/>
        </w:rPr>
        <w:t>Explain any decision to provide any payment or gift to respondents, other than remuneration of contractors or grantees.</w:t>
      </w:r>
    </w:p>
    <w:p w:rsidR="00075EBF" w:rsidRDefault="00075EBF" w:rsidP="00075EBF">
      <w:pPr>
        <w:pStyle w:val="ListParagraph"/>
        <w:rPr>
          <w:rFonts w:ascii="Times New Roman" w:hAnsi="Times New Roman" w:cs="Times New Roman"/>
          <w:sz w:val="24"/>
          <w:szCs w:val="24"/>
        </w:rPr>
      </w:pPr>
    </w:p>
    <w:p w:rsidR="00075EBF" w:rsidRPr="00B63EA2" w:rsidRDefault="00075EBF" w:rsidP="00075EBF">
      <w:pPr>
        <w:pStyle w:val="ListParagraph"/>
        <w:rPr>
          <w:rFonts w:ascii="Times New Roman" w:hAnsi="Times New Roman" w:cs="Times New Roman"/>
          <w:sz w:val="24"/>
          <w:szCs w:val="24"/>
        </w:rPr>
      </w:pPr>
      <w:r>
        <w:rPr>
          <w:rFonts w:ascii="Times New Roman" w:hAnsi="Times New Roman" w:cs="Times New Roman"/>
          <w:sz w:val="24"/>
          <w:szCs w:val="24"/>
        </w:rPr>
        <w:t>No payment or gift will be made to respondents.</w:t>
      </w:r>
    </w:p>
    <w:p w:rsidR="00075EBF" w:rsidRDefault="00075EBF" w:rsidP="00075EBF">
      <w:pPr>
        <w:pStyle w:val="ListParagraph"/>
        <w:rPr>
          <w:rFonts w:ascii="Times New Roman" w:hAnsi="Times New Roman" w:cs="Times New Roman"/>
          <w:b/>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sidRPr="004F4427">
        <w:rPr>
          <w:rFonts w:ascii="Times New Roman" w:hAnsi="Times New Roman" w:cs="Times New Roman"/>
          <w:b/>
          <w:sz w:val="24"/>
          <w:szCs w:val="24"/>
        </w:rPr>
        <w:t>Describe any assurance of confidentiality provided to respondents and the basis for assurance in statute, regulation, or agency policy.</w:t>
      </w:r>
    </w:p>
    <w:p w:rsidR="00075EBF" w:rsidRDefault="00075EBF" w:rsidP="00075EBF">
      <w:pPr>
        <w:ind w:left="720"/>
        <w:rPr>
          <w:sz w:val="24"/>
          <w:szCs w:val="24"/>
        </w:rPr>
      </w:pPr>
      <w:r>
        <w:rPr>
          <w:sz w:val="24"/>
          <w:szCs w:val="24"/>
        </w:rPr>
        <w:t>None</w:t>
      </w:r>
    </w:p>
    <w:p w:rsidR="00F17E3D" w:rsidRPr="008333C3" w:rsidRDefault="00F17E3D" w:rsidP="00075EBF">
      <w:pPr>
        <w:ind w:left="720"/>
        <w:rPr>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lastRenderedPageBreak/>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75EBF" w:rsidRDefault="00075EBF" w:rsidP="00075EBF">
      <w:pPr>
        <w:ind w:left="720"/>
        <w:rPr>
          <w:sz w:val="24"/>
          <w:szCs w:val="24"/>
        </w:rPr>
      </w:pPr>
      <w:r>
        <w:rPr>
          <w:sz w:val="24"/>
          <w:szCs w:val="24"/>
        </w:rPr>
        <w:t xml:space="preserve">This item is not applicable. </w:t>
      </w:r>
    </w:p>
    <w:p w:rsidR="00075EBF" w:rsidRPr="00A5073E" w:rsidRDefault="00075EBF" w:rsidP="00075EBF">
      <w:pPr>
        <w:ind w:left="720"/>
        <w:rPr>
          <w:sz w:val="24"/>
          <w:szCs w:val="24"/>
        </w:rPr>
      </w:pPr>
    </w:p>
    <w:p w:rsidR="00075EBF" w:rsidRPr="004F4427" w:rsidRDefault="00075EBF" w:rsidP="00075EBF">
      <w:pPr>
        <w:pStyle w:val="ListParagraph"/>
        <w:rPr>
          <w:rFonts w:ascii="Times New Roman" w:hAnsi="Times New Roman" w:cs="Times New Roman"/>
          <w:b/>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Provide estimates of the hour burden of the collection of information.  The statement should:</w:t>
      </w:r>
    </w:p>
    <w:p w:rsidR="00075EBF" w:rsidRPr="004F4427" w:rsidRDefault="00075EBF" w:rsidP="00075EBF">
      <w:pPr>
        <w:pStyle w:val="ListParagraph"/>
        <w:rPr>
          <w:rFonts w:ascii="Times New Roman" w:hAnsi="Times New Roman" w:cs="Times New Roman"/>
          <w:b/>
          <w:sz w:val="24"/>
          <w:szCs w:val="24"/>
        </w:rPr>
      </w:pPr>
    </w:p>
    <w:p w:rsidR="00075EBF" w:rsidRDefault="00075EBF" w:rsidP="00075EBF">
      <w:pPr>
        <w:ind w:left="465"/>
        <w:rPr>
          <w:b/>
          <w:sz w:val="24"/>
          <w:szCs w:val="24"/>
        </w:rPr>
      </w:pPr>
      <w:r>
        <w:rPr>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w:t>
      </w:r>
      <w:r w:rsidR="00F17E3D">
        <w:rPr>
          <w:b/>
          <w:sz w:val="24"/>
          <w:szCs w:val="24"/>
        </w:rPr>
        <w:t>.</w:t>
      </w:r>
      <w:r>
        <w:rPr>
          <w:b/>
          <w:sz w:val="24"/>
          <w:szCs w:val="24"/>
        </w:rPr>
        <w:t xml:space="preserve"> </w:t>
      </w:r>
    </w:p>
    <w:p w:rsidR="00F17E3D" w:rsidRDefault="00F17E3D" w:rsidP="00075EBF">
      <w:pPr>
        <w:ind w:left="465"/>
        <w:rPr>
          <w:b/>
          <w:sz w:val="24"/>
          <w:szCs w:val="24"/>
        </w:rPr>
      </w:pPr>
    </w:p>
    <w:p w:rsidR="00075EBF" w:rsidRPr="00F47FB5" w:rsidRDefault="00075EBF" w:rsidP="004279D4">
      <w:pPr>
        <w:ind w:left="405"/>
        <w:rPr>
          <w:sz w:val="24"/>
          <w:szCs w:val="24"/>
        </w:rPr>
      </w:pPr>
      <w:r>
        <w:rPr>
          <w:sz w:val="24"/>
          <w:szCs w:val="24"/>
        </w:rPr>
        <w:t>Although the Department has an inventory of 4</w:t>
      </w:r>
      <w:r w:rsidR="00F775A9">
        <w:rPr>
          <w:sz w:val="24"/>
          <w:szCs w:val="24"/>
        </w:rPr>
        <w:t xml:space="preserve">,055 </w:t>
      </w:r>
      <w:r>
        <w:rPr>
          <w:sz w:val="24"/>
          <w:szCs w:val="24"/>
        </w:rPr>
        <w:t xml:space="preserve">PHAs, </w:t>
      </w:r>
      <w:r w:rsidR="00393B76">
        <w:rPr>
          <w:sz w:val="24"/>
          <w:szCs w:val="24"/>
        </w:rPr>
        <w:t>the Department estimates that</w:t>
      </w:r>
      <w:r>
        <w:rPr>
          <w:sz w:val="24"/>
          <w:szCs w:val="24"/>
        </w:rPr>
        <w:t xml:space="preserve"> only 2 percent of PHAs contract with resident-owned businesses.</w:t>
      </w:r>
      <w:r w:rsidR="00707232">
        <w:rPr>
          <w:sz w:val="24"/>
          <w:szCs w:val="24"/>
        </w:rPr>
        <w:t xml:space="preserve">  </w:t>
      </w:r>
      <w:r>
        <w:rPr>
          <w:sz w:val="24"/>
          <w:szCs w:val="24"/>
        </w:rPr>
        <w:t xml:space="preserve">The number is thought to be low because there are </w:t>
      </w:r>
      <w:r w:rsidR="00F17E3D">
        <w:rPr>
          <w:sz w:val="24"/>
          <w:szCs w:val="24"/>
        </w:rPr>
        <w:t>1</w:t>
      </w:r>
      <w:r w:rsidR="00707232">
        <w:rPr>
          <w:sz w:val="24"/>
          <w:szCs w:val="24"/>
        </w:rPr>
        <w:t>)</w:t>
      </w:r>
      <w:r w:rsidR="00F17E3D">
        <w:rPr>
          <w:sz w:val="24"/>
          <w:szCs w:val="24"/>
        </w:rPr>
        <w:t xml:space="preserve"> </w:t>
      </w:r>
      <w:r>
        <w:rPr>
          <w:sz w:val="24"/>
          <w:szCs w:val="24"/>
        </w:rPr>
        <w:t>likely to be very few eligible</w:t>
      </w:r>
      <w:r w:rsidR="004D7557">
        <w:rPr>
          <w:sz w:val="24"/>
          <w:szCs w:val="24"/>
        </w:rPr>
        <w:t xml:space="preserve"> </w:t>
      </w:r>
      <w:r>
        <w:rPr>
          <w:sz w:val="24"/>
          <w:szCs w:val="24"/>
        </w:rPr>
        <w:t>resident-owned businesses</w:t>
      </w:r>
      <w:r w:rsidR="00F17E3D">
        <w:rPr>
          <w:sz w:val="24"/>
          <w:szCs w:val="24"/>
        </w:rPr>
        <w:t xml:space="preserve"> or 2</w:t>
      </w:r>
      <w:r w:rsidR="00C52398">
        <w:rPr>
          <w:sz w:val="24"/>
          <w:szCs w:val="24"/>
        </w:rPr>
        <w:t>)</w:t>
      </w:r>
      <w:r w:rsidR="00F17E3D">
        <w:rPr>
          <w:sz w:val="24"/>
          <w:szCs w:val="24"/>
        </w:rPr>
        <w:t xml:space="preserve"> eligible resident-owned businesses may not have the requisite experience </w:t>
      </w:r>
      <w:r w:rsidR="00393B76">
        <w:rPr>
          <w:sz w:val="24"/>
          <w:szCs w:val="24"/>
        </w:rPr>
        <w:t xml:space="preserve">to meet </w:t>
      </w:r>
      <w:r w:rsidR="00F17E3D">
        <w:rPr>
          <w:sz w:val="24"/>
          <w:szCs w:val="24"/>
        </w:rPr>
        <w:t>requirement</w:t>
      </w:r>
      <w:r w:rsidR="00393B76">
        <w:rPr>
          <w:sz w:val="24"/>
          <w:szCs w:val="24"/>
        </w:rPr>
        <w:t>s</w:t>
      </w:r>
      <w:r w:rsidR="00F17E3D">
        <w:rPr>
          <w:sz w:val="24"/>
          <w:szCs w:val="24"/>
        </w:rPr>
        <w:t xml:space="preserve"> for available PHA procurements</w:t>
      </w:r>
      <w:r>
        <w:rPr>
          <w:sz w:val="24"/>
          <w:szCs w:val="24"/>
        </w:rPr>
        <w:t>.</w:t>
      </w:r>
      <w:r w:rsidR="00393B76">
        <w:rPr>
          <w:sz w:val="24"/>
          <w:szCs w:val="24"/>
        </w:rPr>
        <w:t xml:space="preserve">   </w:t>
      </w:r>
      <w:r>
        <w:rPr>
          <w:sz w:val="24"/>
          <w:szCs w:val="24"/>
        </w:rPr>
        <w:t xml:space="preserve">The calculation for burden hours is as follows:          </w:t>
      </w:r>
    </w:p>
    <w:p w:rsidR="00075EBF" w:rsidRDefault="00075EBF" w:rsidP="00075EBF">
      <w:pPr>
        <w:ind w:left="345"/>
        <w:rPr>
          <w:sz w:val="24"/>
          <w:szCs w:val="24"/>
        </w:rPr>
      </w:pPr>
      <w:r>
        <w:rPr>
          <w:sz w:val="24"/>
          <w:szCs w:val="24"/>
        </w:rPr>
        <w:t xml:space="preserve">       </w:t>
      </w:r>
    </w:p>
    <w:tbl>
      <w:tblPr>
        <w:tblStyle w:val="TableGrid"/>
        <w:tblW w:w="0" w:type="auto"/>
        <w:tblInd w:w="558" w:type="dxa"/>
        <w:tblLook w:val="04A0" w:firstRow="1" w:lastRow="0" w:firstColumn="1" w:lastColumn="0" w:noHBand="0" w:noVBand="1"/>
      </w:tblPr>
      <w:tblGrid>
        <w:gridCol w:w="1383"/>
        <w:gridCol w:w="1596"/>
        <w:gridCol w:w="1596"/>
        <w:gridCol w:w="1596"/>
        <w:gridCol w:w="1596"/>
        <w:gridCol w:w="1656"/>
      </w:tblGrid>
      <w:tr w:rsidR="00075EBF" w:rsidTr="00753CF7">
        <w:tc>
          <w:tcPr>
            <w:tcW w:w="1383"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Number of PHAs</w:t>
            </w:r>
          </w:p>
          <w:p w:rsidR="00075EBF" w:rsidRDefault="00075EBF" w:rsidP="00F873F6">
            <w:pPr>
              <w:rPr>
                <w:rFonts w:ascii="Times New Roman" w:hAnsi="Times New Roman" w:cs="Times New Roman"/>
                <w:sz w:val="24"/>
                <w:szCs w:val="24"/>
              </w:rPr>
            </w:pPr>
          </w:p>
        </w:tc>
        <w:tc>
          <w:tcPr>
            <w:tcW w:w="1596"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Number of Responses Annually*</w:t>
            </w:r>
          </w:p>
        </w:tc>
        <w:tc>
          <w:tcPr>
            <w:tcW w:w="1596"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Hours per Response</w:t>
            </w:r>
          </w:p>
        </w:tc>
        <w:tc>
          <w:tcPr>
            <w:tcW w:w="1596"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Total Annual Burden Hours</w:t>
            </w:r>
          </w:p>
        </w:tc>
        <w:tc>
          <w:tcPr>
            <w:tcW w:w="1596"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 xml:space="preserve">Cost per </w:t>
            </w:r>
          </w:p>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 xml:space="preserve"> Hour</w:t>
            </w:r>
          </w:p>
        </w:tc>
        <w:tc>
          <w:tcPr>
            <w:tcW w:w="1656"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Total Annual</w:t>
            </w:r>
          </w:p>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 xml:space="preserve">  Cost</w:t>
            </w:r>
          </w:p>
        </w:tc>
      </w:tr>
      <w:tr w:rsidR="00075EBF" w:rsidTr="00753CF7">
        <w:tc>
          <w:tcPr>
            <w:tcW w:w="1383" w:type="dxa"/>
          </w:tcPr>
          <w:p w:rsidR="00075EBF" w:rsidRDefault="00075EBF" w:rsidP="00F873F6">
            <w:pPr>
              <w:rPr>
                <w:rFonts w:ascii="Times New Roman" w:hAnsi="Times New Roman" w:cs="Times New Roman"/>
                <w:sz w:val="24"/>
                <w:szCs w:val="24"/>
              </w:rPr>
            </w:pPr>
          </w:p>
          <w:p w:rsidR="00075EBF" w:rsidRDefault="00F775A9" w:rsidP="00F873F6">
            <w:pPr>
              <w:rPr>
                <w:rFonts w:ascii="Times New Roman" w:hAnsi="Times New Roman" w:cs="Times New Roman"/>
                <w:sz w:val="24"/>
                <w:szCs w:val="24"/>
              </w:rPr>
            </w:pPr>
            <w:r>
              <w:rPr>
                <w:rFonts w:ascii="Times New Roman" w:hAnsi="Times New Roman" w:cs="Times New Roman"/>
                <w:sz w:val="24"/>
                <w:szCs w:val="24"/>
              </w:rPr>
              <w:t>81</w:t>
            </w:r>
          </w:p>
          <w:p w:rsidR="00075EBF" w:rsidRDefault="00075EBF" w:rsidP="00F873F6">
            <w:pPr>
              <w:rPr>
                <w:rFonts w:ascii="Times New Roman" w:hAnsi="Times New Roman" w:cs="Times New Roman"/>
                <w:sz w:val="24"/>
                <w:szCs w:val="24"/>
              </w:rPr>
            </w:pPr>
          </w:p>
        </w:tc>
        <w:tc>
          <w:tcPr>
            <w:tcW w:w="1596" w:type="dxa"/>
          </w:tcPr>
          <w:p w:rsidR="00075EBF" w:rsidRDefault="00075EBF" w:rsidP="00F873F6">
            <w:pPr>
              <w:rPr>
                <w:rFonts w:ascii="Times New Roman" w:hAnsi="Times New Roman" w:cs="Times New Roman"/>
                <w:sz w:val="24"/>
                <w:szCs w:val="24"/>
              </w:rPr>
            </w:pPr>
          </w:p>
          <w:p w:rsidR="00075EBF" w:rsidRDefault="00F775A9">
            <w:pPr>
              <w:rPr>
                <w:rFonts w:ascii="Times New Roman" w:eastAsia="Times New Roman" w:hAnsi="Times New Roman" w:cs="Times New Roman"/>
                <w:sz w:val="24"/>
                <w:szCs w:val="24"/>
              </w:rPr>
            </w:pPr>
            <w:r>
              <w:rPr>
                <w:rFonts w:ascii="Times New Roman" w:hAnsi="Times New Roman" w:cs="Times New Roman"/>
                <w:sz w:val="24"/>
                <w:szCs w:val="24"/>
              </w:rPr>
              <w:t>81</w:t>
            </w:r>
          </w:p>
        </w:tc>
        <w:tc>
          <w:tcPr>
            <w:tcW w:w="1596" w:type="dxa"/>
          </w:tcPr>
          <w:p w:rsidR="00075EBF" w:rsidRDefault="00075EBF" w:rsidP="00F873F6">
            <w:pPr>
              <w:rPr>
                <w:rFonts w:ascii="Times New Roman" w:hAnsi="Times New Roman" w:cs="Times New Roman"/>
                <w:sz w:val="24"/>
                <w:szCs w:val="24"/>
              </w:rPr>
            </w:pPr>
          </w:p>
          <w:p w:rsidR="00075EBF" w:rsidRDefault="00CF7E25" w:rsidP="00C23061">
            <w:pPr>
              <w:rPr>
                <w:rFonts w:ascii="Times New Roman" w:hAnsi="Times New Roman" w:cs="Times New Roman"/>
                <w:sz w:val="24"/>
                <w:szCs w:val="24"/>
              </w:rPr>
            </w:pPr>
            <w:r>
              <w:rPr>
                <w:rFonts w:ascii="Times New Roman" w:hAnsi="Times New Roman" w:cs="Times New Roman"/>
                <w:sz w:val="24"/>
                <w:szCs w:val="24"/>
              </w:rPr>
              <w:t>*</w:t>
            </w:r>
            <w:r w:rsidR="00C23061">
              <w:rPr>
                <w:rFonts w:ascii="Times New Roman" w:hAnsi="Times New Roman" w:cs="Times New Roman"/>
                <w:sz w:val="24"/>
                <w:szCs w:val="24"/>
              </w:rPr>
              <w:t>24</w:t>
            </w:r>
          </w:p>
        </w:tc>
        <w:tc>
          <w:tcPr>
            <w:tcW w:w="1596" w:type="dxa"/>
          </w:tcPr>
          <w:p w:rsidR="00075EBF" w:rsidRDefault="00075EBF" w:rsidP="00F873F6">
            <w:pPr>
              <w:rPr>
                <w:rFonts w:ascii="Times New Roman" w:hAnsi="Times New Roman" w:cs="Times New Roman"/>
                <w:sz w:val="24"/>
                <w:szCs w:val="24"/>
              </w:rPr>
            </w:pPr>
          </w:p>
          <w:p w:rsidR="00075EBF" w:rsidRDefault="00C23061">
            <w:pPr>
              <w:rPr>
                <w:rFonts w:ascii="Times New Roman" w:eastAsia="Times New Roman" w:hAnsi="Times New Roman" w:cs="Times New Roman"/>
                <w:sz w:val="24"/>
                <w:szCs w:val="24"/>
              </w:rPr>
            </w:pPr>
            <w:r>
              <w:rPr>
                <w:rFonts w:ascii="Times New Roman" w:hAnsi="Times New Roman" w:cs="Times New Roman"/>
                <w:sz w:val="24"/>
                <w:szCs w:val="24"/>
              </w:rPr>
              <w:t>1,</w:t>
            </w:r>
            <w:r w:rsidR="00F775A9">
              <w:rPr>
                <w:rFonts w:ascii="Times New Roman" w:hAnsi="Times New Roman" w:cs="Times New Roman"/>
                <w:sz w:val="24"/>
                <w:szCs w:val="24"/>
              </w:rPr>
              <w:t>944</w:t>
            </w:r>
          </w:p>
        </w:tc>
        <w:tc>
          <w:tcPr>
            <w:tcW w:w="1596" w:type="dxa"/>
          </w:tcPr>
          <w:p w:rsidR="00075EBF" w:rsidRDefault="00075EBF" w:rsidP="00F873F6">
            <w:pPr>
              <w:rPr>
                <w:rFonts w:ascii="Times New Roman" w:hAnsi="Times New Roman" w:cs="Times New Roman"/>
                <w:sz w:val="24"/>
                <w:szCs w:val="24"/>
              </w:rPr>
            </w:pPr>
          </w:p>
          <w:p w:rsidR="00075EBF" w:rsidRDefault="00DC702E" w:rsidP="00F873F6">
            <w:pPr>
              <w:rPr>
                <w:rFonts w:ascii="Times New Roman" w:hAnsi="Times New Roman" w:cs="Times New Roman"/>
                <w:sz w:val="24"/>
                <w:szCs w:val="24"/>
              </w:rPr>
            </w:pPr>
            <w:r>
              <w:rPr>
                <w:rFonts w:ascii="Times New Roman" w:hAnsi="Times New Roman" w:cs="Times New Roman"/>
                <w:sz w:val="24"/>
                <w:szCs w:val="24"/>
              </w:rPr>
              <w:t>**</w:t>
            </w:r>
            <w:r w:rsidR="00075EBF">
              <w:rPr>
                <w:rFonts w:ascii="Times New Roman" w:hAnsi="Times New Roman" w:cs="Times New Roman"/>
                <w:sz w:val="24"/>
                <w:szCs w:val="24"/>
              </w:rPr>
              <w:t>$29.00</w:t>
            </w:r>
          </w:p>
        </w:tc>
        <w:tc>
          <w:tcPr>
            <w:tcW w:w="1656" w:type="dxa"/>
          </w:tcPr>
          <w:p w:rsidR="00075EBF" w:rsidRDefault="00075EBF" w:rsidP="00F873F6">
            <w:pPr>
              <w:rPr>
                <w:rFonts w:ascii="Times New Roman" w:hAnsi="Times New Roman" w:cs="Times New Roman"/>
                <w:sz w:val="24"/>
                <w:szCs w:val="24"/>
              </w:rPr>
            </w:pPr>
          </w:p>
          <w:p w:rsidR="00075EBF" w:rsidRDefault="00075EBF">
            <w:pPr>
              <w:rPr>
                <w:rFonts w:ascii="Times New Roman" w:eastAsia="Times New Roman" w:hAnsi="Times New Roman" w:cs="Times New Roman"/>
                <w:sz w:val="24"/>
                <w:szCs w:val="24"/>
              </w:rPr>
            </w:pPr>
            <w:r>
              <w:rPr>
                <w:rFonts w:ascii="Times New Roman" w:hAnsi="Times New Roman" w:cs="Times New Roman"/>
                <w:sz w:val="24"/>
                <w:szCs w:val="24"/>
              </w:rPr>
              <w:t>$</w:t>
            </w:r>
            <w:r w:rsidR="00F775A9">
              <w:rPr>
                <w:rFonts w:ascii="Times New Roman" w:hAnsi="Times New Roman" w:cs="Times New Roman"/>
                <w:sz w:val="24"/>
                <w:szCs w:val="24"/>
              </w:rPr>
              <w:t>56,376</w:t>
            </w:r>
          </w:p>
        </w:tc>
      </w:tr>
    </w:tbl>
    <w:p w:rsidR="00075EBF" w:rsidRDefault="00075EBF" w:rsidP="00075EBF">
      <w:pPr>
        <w:ind w:left="345"/>
        <w:rPr>
          <w:sz w:val="24"/>
          <w:szCs w:val="24"/>
        </w:rPr>
      </w:pPr>
    </w:p>
    <w:p w:rsidR="00075EBF" w:rsidRDefault="00075EBF" w:rsidP="00075EBF">
      <w:pPr>
        <w:ind w:left="345"/>
        <w:rPr>
          <w:sz w:val="24"/>
          <w:szCs w:val="24"/>
        </w:rPr>
      </w:pPr>
      <w:r>
        <w:rPr>
          <w:sz w:val="24"/>
          <w:szCs w:val="24"/>
        </w:rPr>
        <w:t xml:space="preserve">*The Department estimates that out of a total of </w:t>
      </w:r>
      <w:r w:rsidR="00F775A9">
        <w:rPr>
          <w:sz w:val="24"/>
          <w:szCs w:val="24"/>
        </w:rPr>
        <w:t xml:space="preserve">4,055 </w:t>
      </w:r>
      <w:r>
        <w:rPr>
          <w:sz w:val="24"/>
          <w:szCs w:val="24"/>
        </w:rPr>
        <w:t xml:space="preserve">PHAs only 2 percent or </w:t>
      </w:r>
      <w:r w:rsidR="00F775A9">
        <w:rPr>
          <w:sz w:val="24"/>
          <w:szCs w:val="24"/>
        </w:rPr>
        <w:t xml:space="preserve">81 </w:t>
      </w:r>
      <w:r>
        <w:rPr>
          <w:sz w:val="24"/>
          <w:szCs w:val="24"/>
        </w:rPr>
        <w:t xml:space="preserve">PHAs contract with resident owned business.  The calculation is as follows:  </w:t>
      </w:r>
    </w:p>
    <w:p w:rsidR="00861C20" w:rsidRDefault="00B75BA6" w:rsidP="00075EBF">
      <w:pPr>
        <w:ind w:left="345"/>
        <w:rPr>
          <w:sz w:val="24"/>
          <w:szCs w:val="24"/>
        </w:rPr>
      </w:pPr>
      <w:r>
        <w:rPr>
          <w:sz w:val="24"/>
          <w:szCs w:val="24"/>
        </w:rPr>
        <w:t xml:space="preserve">81 </w:t>
      </w:r>
      <w:r w:rsidR="00075EBF">
        <w:rPr>
          <w:sz w:val="24"/>
          <w:szCs w:val="24"/>
        </w:rPr>
        <w:t xml:space="preserve">PHAs x </w:t>
      </w:r>
      <w:r w:rsidR="00F775A9">
        <w:rPr>
          <w:sz w:val="24"/>
          <w:szCs w:val="24"/>
        </w:rPr>
        <w:t xml:space="preserve">24 </w:t>
      </w:r>
      <w:r w:rsidR="00075EBF">
        <w:rPr>
          <w:sz w:val="24"/>
          <w:szCs w:val="24"/>
        </w:rPr>
        <w:t xml:space="preserve">hours = </w:t>
      </w:r>
      <w:r w:rsidR="00F873F6">
        <w:rPr>
          <w:sz w:val="24"/>
          <w:szCs w:val="24"/>
        </w:rPr>
        <w:t>1</w:t>
      </w:r>
      <w:r w:rsidR="00C23061">
        <w:rPr>
          <w:sz w:val="24"/>
          <w:szCs w:val="24"/>
        </w:rPr>
        <w:t>,</w:t>
      </w:r>
      <w:r w:rsidR="00F775A9">
        <w:rPr>
          <w:sz w:val="24"/>
          <w:szCs w:val="24"/>
        </w:rPr>
        <w:t xml:space="preserve">944 </w:t>
      </w:r>
      <w:r w:rsidR="00075EBF">
        <w:rPr>
          <w:sz w:val="24"/>
          <w:szCs w:val="24"/>
        </w:rPr>
        <w:t>hours x $29 p/</w:t>
      </w:r>
      <w:proofErr w:type="spellStart"/>
      <w:r w:rsidR="00075EBF">
        <w:rPr>
          <w:sz w:val="24"/>
          <w:szCs w:val="24"/>
        </w:rPr>
        <w:t>hr</w:t>
      </w:r>
      <w:proofErr w:type="spellEnd"/>
      <w:r w:rsidR="00075EBF">
        <w:rPr>
          <w:sz w:val="24"/>
          <w:szCs w:val="24"/>
        </w:rPr>
        <w:t xml:space="preserve"> = $</w:t>
      </w:r>
      <w:r w:rsidR="00C23061">
        <w:rPr>
          <w:sz w:val="24"/>
          <w:szCs w:val="24"/>
        </w:rPr>
        <w:t>5</w:t>
      </w:r>
      <w:r w:rsidR="00F775A9">
        <w:rPr>
          <w:sz w:val="24"/>
          <w:szCs w:val="24"/>
        </w:rPr>
        <w:t>6,376</w:t>
      </w:r>
    </w:p>
    <w:p w:rsidR="00DC702E" w:rsidRDefault="00DC702E" w:rsidP="00DC702E">
      <w:pPr>
        <w:rPr>
          <w:i/>
          <w:sz w:val="24"/>
          <w:szCs w:val="24"/>
        </w:rPr>
      </w:pPr>
      <w:r>
        <w:rPr>
          <w:sz w:val="24"/>
          <w:szCs w:val="24"/>
        </w:rPr>
        <w:t xml:space="preserve">     **Average PHA salary = $60,000 </w:t>
      </w:r>
      <w:r w:rsidRPr="004B47F9">
        <w:rPr>
          <w:i/>
          <w:sz w:val="24"/>
          <w:szCs w:val="24"/>
        </w:rPr>
        <w:t>per year</w:t>
      </w:r>
      <w:r>
        <w:rPr>
          <w:sz w:val="24"/>
          <w:szCs w:val="24"/>
        </w:rPr>
        <w:t xml:space="preserve">; $1154 </w:t>
      </w:r>
      <w:r w:rsidRPr="004B47F9">
        <w:rPr>
          <w:i/>
          <w:sz w:val="24"/>
          <w:szCs w:val="24"/>
        </w:rPr>
        <w:t>per week</w:t>
      </w:r>
      <w:r>
        <w:rPr>
          <w:sz w:val="24"/>
          <w:szCs w:val="24"/>
        </w:rPr>
        <w:t xml:space="preserve">; $29.00 </w:t>
      </w:r>
      <w:r w:rsidRPr="004B47F9">
        <w:rPr>
          <w:i/>
          <w:sz w:val="24"/>
          <w:szCs w:val="24"/>
        </w:rPr>
        <w:t>per hour</w:t>
      </w:r>
    </w:p>
    <w:p w:rsidR="00861C20" w:rsidRDefault="00861C20" w:rsidP="00075EBF">
      <w:pPr>
        <w:ind w:left="345"/>
        <w:rPr>
          <w:sz w:val="24"/>
          <w:szCs w:val="24"/>
        </w:rPr>
      </w:pPr>
    </w:p>
    <w:p w:rsidR="00CF7E25" w:rsidRDefault="00CF7E25" w:rsidP="00075EBF">
      <w:pPr>
        <w:ind w:left="345"/>
        <w:rPr>
          <w:sz w:val="24"/>
          <w:szCs w:val="24"/>
        </w:rPr>
      </w:pPr>
      <w:r>
        <w:rPr>
          <w:sz w:val="24"/>
          <w:szCs w:val="24"/>
        </w:rPr>
        <w:t>A PHA is required to undertake the following act</w:t>
      </w:r>
      <w:r w:rsidR="00C23061">
        <w:rPr>
          <w:sz w:val="24"/>
          <w:szCs w:val="24"/>
        </w:rPr>
        <w:t>ivities</w:t>
      </w:r>
      <w:r>
        <w:rPr>
          <w:sz w:val="24"/>
          <w:szCs w:val="24"/>
        </w:rPr>
        <w:t xml:space="preserve"> under the alternative method of procurement:</w:t>
      </w:r>
    </w:p>
    <w:p w:rsidR="00CF7E25" w:rsidRDefault="00CF7E25" w:rsidP="00075EBF">
      <w:pPr>
        <w:ind w:left="345"/>
        <w:rPr>
          <w:sz w:val="24"/>
          <w:szCs w:val="24"/>
        </w:rPr>
      </w:pPr>
      <w:r>
        <w:rPr>
          <w:sz w:val="24"/>
          <w:szCs w:val="24"/>
        </w:rPr>
        <w:tab/>
      </w:r>
    </w:p>
    <w:p w:rsidR="00C23061" w:rsidRPr="004E6A75" w:rsidRDefault="00685190" w:rsidP="00CF7E25">
      <w:pPr>
        <w:pStyle w:val="ListParagraph"/>
        <w:numPr>
          <w:ilvl w:val="0"/>
          <w:numId w:val="12"/>
        </w:numPr>
        <w:rPr>
          <w:rFonts w:ascii="Times New Roman" w:hAnsi="Times New Roman" w:cs="Times New Roman"/>
          <w:sz w:val="24"/>
          <w:szCs w:val="24"/>
        </w:rPr>
      </w:pPr>
      <w:r w:rsidRPr="004E6A75">
        <w:rPr>
          <w:rFonts w:ascii="Times New Roman" w:hAnsi="Times New Roman" w:cs="Times New Roman"/>
          <w:sz w:val="24"/>
          <w:szCs w:val="24"/>
        </w:rPr>
        <w:t>Prepare the contract package (</w:t>
      </w:r>
      <w:r w:rsidR="00C23061" w:rsidRPr="004E6A75">
        <w:rPr>
          <w:rFonts w:ascii="Times New Roman" w:hAnsi="Times New Roman" w:cs="Times New Roman"/>
          <w:sz w:val="24"/>
          <w:szCs w:val="24"/>
        </w:rPr>
        <w:t>8 hours)</w:t>
      </w:r>
    </w:p>
    <w:p w:rsidR="00CF7E25" w:rsidRPr="004E6A75" w:rsidRDefault="00C23061" w:rsidP="00CF7E25">
      <w:pPr>
        <w:pStyle w:val="ListParagraph"/>
        <w:numPr>
          <w:ilvl w:val="0"/>
          <w:numId w:val="12"/>
        </w:numPr>
        <w:rPr>
          <w:rFonts w:ascii="Times New Roman" w:hAnsi="Times New Roman" w:cs="Times New Roman"/>
          <w:sz w:val="24"/>
          <w:szCs w:val="24"/>
        </w:rPr>
      </w:pPr>
      <w:r w:rsidRPr="004E6A75">
        <w:rPr>
          <w:rFonts w:ascii="Times New Roman" w:hAnsi="Times New Roman" w:cs="Times New Roman"/>
          <w:sz w:val="24"/>
          <w:szCs w:val="24"/>
        </w:rPr>
        <w:t xml:space="preserve">Prepare the advertisement </w:t>
      </w:r>
      <w:r w:rsidR="00CF7E25" w:rsidRPr="004E6A75">
        <w:rPr>
          <w:rFonts w:ascii="Times New Roman" w:hAnsi="Times New Roman" w:cs="Times New Roman"/>
          <w:sz w:val="24"/>
          <w:szCs w:val="24"/>
        </w:rPr>
        <w:t>(</w:t>
      </w:r>
      <w:r w:rsidRPr="004E6A75">
        <w:rPr>
          <w:rFonts w:ascii="Times New Roman" w:hAnsi="Times New Roman" w:cs="Times New Roman"/>
          <w:sz w:val="24"/>
          <w:szCs w:val="24"/>
        </w:rPr>
        <w:t>4</w:t>
      </w:r>
      <w:r w:rsidR="00CF7E25" w:rsidRPr="004E6A75">
        <w:rPr>
          <w:rFonts w:ascii="Times New Roman" w:hAnsi="Times New Roman" w:cs="Times New Roman"/>
          <w:sz w:val="24"/>
          <w:szCs w:val="24"/>
        </w:rPr>
        <w:t xml:space="preserve"> hours);</w:t>
      </w:r>
    </w:p>
    <w:p w:rsidR="00CF7E25" w:rsidRPr="004E6A75" w:rsidRDefault="00685190" w:rsidP="00CF7E25">
      <w:pPr>
        <w:pStyle w:val="ListParagraph"/>
        <w:numPr>
          <w:ilvl w:val="0"/>
          <w:numId w:val="12"/>
        </w:numPr>
        <w:rPr>
          <w:rFonts w:ascii="Times New Roman" w:hAnsi="Times New Roman" w:cs="Times New Roman"/>
          <w:sz w:val="24"/>
          <w:szCs w:val="24"/>
        </w:rPr>
      </w:pPr>
      <w:r w:rsidRPr="004E6A75">
        <w:rPr>
          <w:rFonts w:ascii="Times New Roman" w:hAnsi="Times New Roman" w:cs="Times New Roman"/>
          <w:sz w:val="24"/>
          <w:szCs w:val="24"/>
        </w:rPr>
        <w:t>Review the bid documents</w:t>
      </w:r>
      <w:r w:rsidR="00C23061" w:rsidRPr="004E6A75">
        <w:rPr>
          <w:rFonts w:ascii="Times New Roman" w:hAnsi="Times New Roman" w:cs="Times New Roman"/>
          <w:sz w:val="24"/>
          <w:szCs w:val="24"/>
        </w:rPr>
        <w:t xml:space="preserve"> and award the contract</w:t>
      </w:r>
      <w:r w:rsidRPr="004E6A75">
        <w:rPr>
          <w:rFonts w:ascii="Times New Roman" w:hAnsi="Times New Roman" w:cs="Times New Roman"/>
          <w:sz w:val="24"/>
          <w:szCs w:val="24"/>
        </w:rPr>
        <w:t xml:space="preserve"> (</w:t>
      </w:r>
      <w:r w:rsidR="00C23061" w:rsidRPr="004E6A75">
        <w:rPr>
          <w:rFonts w:ascii="Times New Roman" w:hAnsi="Times New Roman" w:cs="Times New Roman"/>
          <w:sz w:val="24"/>
          <w:szCs w:val="24"/>
        </w:rPr>
        <w:t>8</w:t>
      </w:r>
      <w:r w:rsidRPr="004E6A75">
        <w:rPr>
          <w:rFonts w:ascii="Times New Roman" w:hAnsi="Times New Roman" w:cs="Times New Roman"/>
          <w:sz w:val="24"/>
          <w:szCs w:val="24"/>
        </w:rPr>
        <w:t xml:space="preserve"> hours);</w:t>
      </w:r>
    </w:p>
    <w:p w:rsidR="00685190" w:rsidRPr="004E6A75" w:rsidRDefault="00C23061" w:rsidP="00CF7E25">
      <w:pPr>
        <w:pStyle w:val="ListParagraph"/>
        <w:numPr>
          <w:ilvl w:val="0"/>
          <w:numId w:val="12"/>
        </w:numPr>
        <w:rPr>
          <w:rFonts w:ascii="Times New Roman" w:hAnsi="Times New Roman" w:cs="Times New Roman"/>
          <w:sz w:val="24"/>
          <w:szCs w:val="24"/>
        </w:rPr>
      </w:pPr>
      <w:r w:rsidRPr="004E6A75">
        <w:rPr>
          <w:rFonts w:ascii="Times New Roman" w:hAnsi="Times New Roman" w:cs="Times New Roman"/>
          <w:sz w:val="24"/>
          <w:szCs w:val="24"/>
        </w:rPr>
        <w:t>Conduct follow-up activities as necessary prior to the start date of the work (4 hours)</w:t>
      </w:r>
    </w:p>
    <w:p w:rsidR="00075EBF" w:rsidRPr="00CF7E25" w:rsidRDefault="00861C20" w:rsidP="00C52398">
      <w:pPr>
        <w:rPr>
          <w:sz w:val="24"/>
          <w:szCs w:val="24"/>
        </w:rPr>
      </w:pPr>
      <w:r w:rsidRPr="00CF7E25">
        <w:rPr>
          <w:sz w:val="24"/>
          <w:szCs w:val="24"/>
        </w:rPr>
        <w:t xml:space="preserve">The allocation of </w:t>
      </w:r>
      <w:r w:rsidR="008E1092">
        <w:rPr>
          <w:sz w:val="24"/>
          <w:szCs w:val="24"/>
        </w:rPr>
        <w:t xml:space="preserve">24 hours per </w:t>
      </w:r>
      <w:r w:rsidR="00707232">
        <w:rPr>
          <w:sz w:val="24"/>
          <w:szCs w:val="24"/>
        </w:rPr>
        <w:t>response</w:t>
      </w:r>
      <w:r w:rsidR="008E1092">
        <w:rPr>
          <w:sz w:val="24"/>
          <w:szCs w:val="24"/>
        </w:rPr>
        <w:t xml:space="preserve"> i</w:t>
      </w:r>
      <w:r w:rsidRPr="00CF7E25">
        <w:rPr>
          <w:sz w:val="24"/>
          <w:szCs w:val="24"/>
        </w:rPr>
        <w:t>s based upon the procurement activities</w:t>
      </w:r>
      <w:r w:rsidR="00707232">
        <w:rPr>
          <w:sz w:val="24"/>
          <w:szCs w:val="24"/>
        </w:rPr>
        <w:t xml:space="preserve"> reflected above. </w:t>
      </w:r>
      <w:r w:rsidRPr="00CF7E25">
        <w:rPr>
          <w:sz w:val="24"/>
          <w:szCs w:val="24"/>
        </w:rPr>
        <w:t xml:space="preserve"> </w:t>
      </w:r>
      <w:r w:rsidR="00075EBF" w:rsidRPr="00CF7E25">
        <w:rPr>
          <w:sz w:val="24"/>
          <w:szCs w:val="24"/>
        </w:rPr>
        <w:tab/>
      </w:r>
    </w:p>
    <w:p w:rsidR="00075EBF" w:rsidRDefault="00075EBF" w:rsidP="00075EBF">
      <w:pPr>
        <w:ind w:left="345"/>
        <w:rPr>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 Provide an estimate for the total annual cost burden to respondents or record-keepers resulting from the collection of information.  (Do not include the cost of any hour burden shown in Items 12 and 14).</w:t>
      </w:r>
    </w:p>
    <w:p w:rsidR="0050103D" w:rsidRDefault="00075EBF" w:rsidP="00075EBF">
      <w:pPr>
        <w:ind w:left="720"/>
        <w:rPr>
          <w:sz w:val="24"/>
          <w:szCs w:val="24"/>
        </w:rPr>
      </w:pPr>
      <w:r>
        <w:rPr>
          <w:sz w:val="24"/>
          <w:szCs w:val="24"/>
        </w:rPr>
        <w:lastRenderedPageBreak/>
        <w:t>Notwithstanding requirements set forth in the procurement regulations, PHAs already collect and maintain this information.  As such, there is no annual cost burden to respondents or record-keepers resulting from this collection of information.</w:t>
      </w:r>
    </w:p>
    <w:p w:rsidR="00075EBF" w:rsidRPr="00B546D3" w:rsidRDefault="00075EBF" w:rsidP="00075EBF">
      <w:pPr>
        <w:ind w:left="720"/>
        <w:rPr>
          <w:sz w:val="24"/>
          <w:szCs w:val="24"/>
        </w:rPr>
      </w:pPr>
      <w:r>
        <w:rPr>
          <w:sz w:val="24"/>
          <w:szCs w:val="24"/>
        </w:rPr>
        <w:t xml:space="preserve">   </w:t>
      </w:r>
    </w:p>
    <w:p w:rsidR="00075EBF" w:rsidRDefault="00075EBF" w:rsidP="00075EBF">
      <w:pPr>
        <w:pStyle w:val="ListParagraph"/>
        <w:numPr>
          <w:ilvl w:val="0"/>
          <w:numId w:val="9"/>
        </w:numPr>
        <w:rPr>
          <w:rFonts w:ascii="Times New Roman" w:hAnsi="Times New Roman" w:cs="Times New Roman"/>
          <w:b/>
          <w:sz w:val="24"/>
          <w:szCs w:val="24"/>
        </w:rPr>
      </w:pPr>
      <w:r w:rsidRPr="009731FE">
        <w:rPr>
          <w:rFonts w:ascii="Times New Roman" w:hAnsi="Times New Roman" w:cs="Times New Roman"/>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  Agencies may also aggregate cost estimates from Items 12, 13, and 14, in a single table.</w:t>
      </w:r>
    </w:p>
    <w:p w:rsidR="00075EBF" w:rsidRDefault="00075EBF" w:rsidP="00075EBF">
      <w:pPr>
        <w:ind w:left="720"/>
        <w:rPr>
          <w:sz w:val="24"/>
          <w:szCs w:val="24"/>
        </w:rPr>
      </w:pPr>
      <w:r>
        <w:rPr>
          <w:sz w:val="24"/>
          <w:szCs w:val="24"/>
        </w:rPr>
        <w:t>There is no additional cost to HUD for collection of this information.</w:t>
      </w:r>
    </w:p>
    <w:p w:rsidR="0045449B" w:rsidRDefault="0045449B" w:rsidP="00075EBF">
      <w:pPr>
        <w:ind w:left="720"/>
        <w:rPr>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sidRPr="009731FE">
        <w:rPr>
          <w:rFonts w:ascii="Times New Roman" w:hAnsi="Times New Roman" w:cs="Times New Roman"/>
          <w:b/>
          <w:sz w:val="24"/>
          <w:szCs w:val="24"/>
        </w:rPr>
        <w:t>Explain the reasons for any program changes or adjustments reported in Items 13 or 14 of the OMB Form 83-I.</w:t>
      </w:r>
    </w:p>
    <w:p w:rsidR="0050103D" w:rsidRDefault="00861C20" w:rsidP="00075EBF">
      <w:pPr>
        <w:ind w:left="720"/>
        <w:rPr>
          <w:sz w:val="24"/>
          <w:szCs w:val="24"/>
        </w:rPr>
      </w:pPr>
      <w:r>
        <w:rPr>
          <w:sz w:val="24"/>
          <w:szCs w:val="24"/>
        </w:rPr>
        <w:t xml:space="preserve">The burden hours </w:t>
      </w:r>
      <w:r w:rsidR="00D83FA9">
        <w:rPr>
          <w:sz w:val="24"/>
          <w:szCs w:val="24"/>
        </w:rPr>
        <w:t xml:space="preserve">are lower due to </w:t>
      </w:r>
      <w:r w:rsidR="004D7557">
        <w:rPr>
          <w:sz w:val="24"/>
          <w:szCs w:val="24"/>
        </w:rPr>
        <w:t>a decrease in</w:t>
      </w:r>
      <w:r w:rsidR="00D83FA9">
        <w:rPr>
          <w:sz w:val="24"/>
          <w:szCs w:val="24"/>
        </w:rPr>
        <w:t xml:space="preserve"> number of PHAs </w:t>
      </w:r>
      <w:r w:rsidR="00F775A9">
        <w:rPr>
          <w:sz w:val="24"/>
          <w:szCs w:val="24"/>
        </w:rPr>
        <w:t>since 2010</w:t>
      </w:r>
      <w:r w:rsidR="00D83FA9">
        <w:rPr>
          <w:sz w:val="24"/>
          <w:szCs w:val="24"/>
        </w:rPr>
        <w:t xml:space="preserve">.  </w:t>
      </w:r>
    </w:p>
    <w:p w:rsidR="0050103D" w:rsidRPr="00865480" w:rsidRDefault="0050103D" w:rsidP="00075EBF">
      <w:pPr>
        <w:ind w:left="720"/>
        <w:rPr>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sidRPr="009731FE">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75EBF" w:rsidRDefault="00075EBF" w:rsidP="00075EBF">
      <w:pPr>
        <w:ind w:left="720"/>
        <w:rPr>
          <w:sz w:val="24"/>
          <w:szCs w:val="24"/>
        </w:rPr>
      </w:pPr>
      <w:r>
        <w:rPr>
          <w:sz w:val="24"/>
          <w:szCs w:val="24"/>
        </w:rPr>
        <w:t>The information collected by PHAs will not be published or made available to the public.</w:t>
      </w:r>
    </w:p>
    <w:p w:rsidR="00BD1858" w:rsidRDefault="00BD1858" w:rsidP="00075EBF">
      <w:pPr>
        <w:ind w:left="720"/>
        <w:rPr>
          <w:sz w:val="24"/>
          <w:szCs w:val="24"/>
        </w:rPr>
      </w:pPr>
    </w:p>
    <w:p w:rsidR="00075EBF" w:rsidRPr="009731FE" w:rsidRDefault="00075EBF" w:rsidP="00075EBF">
      <w:pPr>
        <w:pStyle w:val="ListParagraph"/>
        <w:numPr>
          <w:ilvl w:val="0"/>
          <w:numId w:val="9"/>
        </w:numPr>
        <w:rPr>
          <w:rFonts w:ascii="Times New Roman" w:hAnsi="Times New Roman" w:cs="Times New Roman"/>
          <w:b/>
          <w:sz w:val="24"/>
          <w:szCs w:val="24"/>
        </w:rPr>
      </w:pPr>
      <w:r w:rsidRPr="009731FE">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075EBF" w:rsidRPr="009731FE" w:rsidRDefault="00075EBF" w:rsidP="00075EBF">
      <w:pPr>
        <w:pStyle w:val="ListParagraph"/>
        <w:rPr>
          <w:rFonts w:ascii="Times New Roman" w:hAnsi="Times New Roman" w:cs="Times New Roman"/>
          <w:b/>
          <w:sz w:val="24"/>
          <w:szCs w:val="24"/>
        </w:rPr>
      </w:pPr>
    </w:p>
    <w:p w:rsidR="00075EBF" w:rsidRDefault="00075EBF" w:rsidP="00075EBF">
      <w:pPr>
        <w:pStyle w:val="ListParagraph"/>
        <w:rPr>
          <w:rFonts w:ascii="Times New Roman" w:hAnsi="Times New Roman" w:cs="Times New Roman"/>
          <w:sz w:val="24"/>
          <w:szCs w:val="24"/>
        </w:rPr>
      </w:pPr>
      <w:r>
        <w:rPr>
          <w:rFonts w:ascii="Times New Roman" w:hAnsi="Times New Roman" w:cs="Times New Roman"/>
          <w:sz w:val="24"/>
          <w:szCs w:val="24"/>
        </w:rPr>
        <w:t>Not Applicable</w:t>
      </w:r>
    </w:p>
    <w:p w:rsidR="00075EBF" w:rsidRPr="009020CE" w:rsidRDefault="00075EBF" w:rsidP="00075EBF">
      <w:pPr>
        <w:pStyle w:val="ListParagraph"/>
        <w:rPr>
          <w:rFonts w:ascii="Times New Roman" w:hAnsi="Times New Roman" w:cs="Times New Roman"/>
          <w:sz w:val="24"/>
          <w:szCs w:val="24"/>
        </w:rPr>
      </w:pPr>
    </w:p>
    <w:p w:rsidR="00075EBF" w:rsidRPr="008059E7" w:rsidRDefault="00075EBF" w:rsidP="00075EBF">
      <w:pPr>
        <w:pStyle w:val="ListParagraph"/>
        <w:numPr>
          <w:ilvl w:val="0"/>
          <w:numId w:val="9"/>
        </w:numPr>
        <w:rPr>
          <w:rFonts w:ascii="Times New Roman" w:hAnsi="Times New Roman" w:cs="Times New Roman"/>
          <w:b/>
          <w:sz w:val="24"/>
          <w:szCs w:val="24"/>
        </w:rPr>
      </w:pPr>
      <w:r w:rsidRPr="008059E7">
        <w:rPr>
          <w:rFonts w:ascii="Times New Roman" w:hAnsi="Times New Roman" w:cs="Times New Roman"/>
          <w:b/>
          <w:sz w:val="24"/>
          <w:szCs w:val="24"/>
        </w:rPr>
        <w:t>Explain each exception to the certification statement identified in Item 19, “Certification for paperwork Reduction Act Submissions,” of OMB Form 83-I.</w:t>
      </w:r>
    </w:p>
    <w:p w:rsidR="00075EBF" w:rsidRPr="008059E7" w:rsidRDefault="00075EBF" w:rsidP="00075EBF">
      <w:pPr>
        <w:pStyle w:val="ListParagraph"/>
        <w:rPr>
          <w:rFonts w:ascii="Times New Roman" w:hAnsi="Times New Roman" w:cs="Times New Roman"/>
          <w:b/>
          <w:sz w:val="24"/>
          <w:szCs w:val="24"/>
        </w:rPr>
      </w:pPr>
    </w:p>
    <w:p w:rsidR="009A59F3" w:rsidRDefault="00075EBF">
      <w:pPr>
        <w:tabs>
          <w:tab w:val="left" w:pos="360"/>
        </w:tabs>
        <w:ind w:left="360" w:hanging="360"/>
        <w:rPr>
          <w:sz w:val="18"/>
        </w:rPr>
      </w:pPr>
      <w:r>
        <w:rPr>
          <w:b/>
          <w:sz w:val="24"/>
          <w:szCs w:val="24"/>
        </w:rPr>
        <w:t xml:space="preserve"> B.  Collections of Information Employing Statistical Methods – </w:t>
      </w:r>
      <w:r>
        <w:rPr>
          <w:sz w:val="24"/>
          <w:szCs w:val="24"/>
        </w:rPr>
        <w:t>[NOT APPLICABLE]</w:t>
      </w: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sectPr w:rsidR="009A59F3" w:rsidSect="0051294E">
      <w:headerReference w:type="default" r:id="rId10"/>
      <w:footerReference w:type="default" r:id="rId11"/>
      <w:footerReference w:type="first" r:id="rId12"/>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BA" w:rsidRDefault="00094EBA">
      <w:r>
        <w:separator/>
      </w:r>
    </w:p>
  </w:endnote>
  <w:endnote w:type="continuationSeparator" w:id="0">
    <w:p w:rsidR="00094EBA" w:rsidRDefault="0009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BA" w:rsidRDefault="00094EBA">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BA" w:rsidRDefault="00094EBA">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094EBA">
      <w:tc>
        <w:tcPr>
          <w:tcW w:w="8388" w:type="dxa"/>
          <w:tcBorders>
            <w:top w:val="single" w:sz="6" w:space="0" w:color="auto"/>
            <w:left w:val="nil"/>
            <w:right w:val="single" w:sz="6" w:space="0" w:color="auto"/>
          </w:tcBorders>
        </w:tcPr>
        <w:p w:rsidR="00094EBA" w:rsidRDefault="00094EBA">
          <w:pPr>
            <w:pStyle w:val="Footer"/>
            <w:rPr>
              <w:rFonts w:ascii="Helvetica" w:hAnsi="Helvetica"/>
              <w:sz w:val="16"/>
            </w:rPr>
          </w:pPr>
          <w:r>
            <w:rPr>
              <w:rFonts w:ascii="Helvetica" w:hAnsi="Helvetica"/>
              <w:sz w:val="16"/>
            </w:rPr>
            <w:t>Signature of Senior Officer or Designee:</w:t>
          </w:r>
        </w:p>
        <w:p w:rsidR="00094EBA" w:rsidRDefault="00094EBA">
          <w:pPr>
            <w:pStyle w:val="Footer"/>
            <w:rPr>
              <w:rFonts w:ascii="Helvetica" w:hAnsi="Helvetica"/>
              <w:sz w:val="16"/>
            </w:rPr>
          </w:pPr>
        </w:p>
        <w:p w:rsidR="00094EBA" w:rsidRDefault="00094EBA">
          <w:pPr>
            <w:pStyle w:val="Footer"/>
            <w:rPr>
              <w:rFonts w:ascii="Helvetica" w:hAnsi="Helvetica"/>
              <w:sz w:val="16"/>
            </w:rPr>
          </w:pPr>
        </w:p>
        <w:p w:rsidR="00094EBA" w:rsidRDefault="00094EBA">
          <w:pPr>
            <w:pStyle w:val="Footer"/>
            <w:rPr>
              <w:rFonts w:ascii="Helvetica" w:hAnsi="Helvetica"/>
              <w:sz w:val="16"/>
            </w:rPr>
          </w:pPr>
          <w:r>
            <w:rPr>
              <w:rFonts w:ascii="Helvetica" w:hAnsi="Helvetica"/>
              <w:sz w:val="16"/>
            </w:rPr>
            <w:t>X</w:t>
          </w:r>
        </w:p>
        <w:p w:rsidR="00094EBA" w:rsidRDefault="005574F4">
          <w:pPr>
            <w:pStyle w:val="Footer"/>
            <w:rPr>
              <w:rFonts w:ascii="Helvetica" w:hAnsi="Helvetica"/>
              <w:sz w:val="16"/>
            </w:rPr>
          </w:pPr>
          <w:ins w:id="32" w:author="Arlette Annette Mussington" w:date="2013-10-31T10:53:00Z">
            <w:r>
              <w:rPr>
                <w:rFonts w:ascii="Helvetica" w:hAnsi="Helvetica"/>
                <w:sz w:val="16"/>
              </w:rPr>
              <w:t>Colette Pollard, Departmental Records Management Officer,</w:t>
            </w:r>
          </w:ins>
          <w:del w:id="33" w:author="Arlette Annette Mussington" w:date="2013-10-31T10:53:00Z">
            <w:r w:rsidR="00094EBA" w:rsidDel="005574F4">
              <w:rPr>
                <w:rFonts w:ascii="Helvetica" w:hAnsi="Helvetica"/>
                <w:sz w:val="16"/>
              </w:rPr>
              <w:delText>Leroy McKinney, Reports Management Officer</w:delText>
            </w:r>
          </w:del>
        </w:p>
        <w:p w:rsidR="00094EBA" w:rsidRDefault="005574F4">
          <w:pPr>
            <w:pStyle w:val="Footer"/>
            <w:rPr>
              <w:rFonts w:ascii="Helvetica" w:hAnsi="Helvetica"/>
              <w:sz w:val="16"/>
            </w:rPr>
          </w:pPr>
          <w:ins w:id="34" w:author="Arlette Annette Mussington" w:date="2013-10-31T10:53:00Z">
            <w:r>
              <w:rPr>
                <w:rFonts w:ascii="Helvetica" w:hAnsi="Helvetica"/>
                <w:sz w:val="16"/>
              </w:rPr>
              <w:t>Office of Chief Information Officer</w:t>
            </w:r>
          </w:ins>
          <w:del w:id="35" w:author="Arlette Annette Mussington" w:date="2013-10-31T10:53:00Z">
            <w:r w:rsidR="00094EBA" w:rsidDel="005574F4">
              <w:rPr>
                <w:rFonts w:ascii="Helvetica" w:hAnsi="Helvetica"/>
                <w:sz w:val="16"/>
              </w:rPr>
              <w:delText>CIO: Office of Investments Strategies, Policy Management WCF</w:delText>
            </w:r>
          </w:del>
        </w:p>
      </w:tc>
      <w:tc>
        <w:tcPr>
          <w:tcW w:w="2748" w:type="dxa"/>
          <w:tcBorders>
            <w:left w:val="nil"/>
          </w:tcBorders>
        </w:tcPr>
        <w:p w:rsidR="00094EBA" w:rsidRDefault="00094EBA">
          <w:pPr>
            <w:pStyle w:val="Footer"/>
            <w:rPr>
              <w:rFonts w:ascii="Helvetica" w:hAnsi="Helvetica"/>
              <w:sz w:val="16"/>
            </w:rPr>
          </w:pPr>
          <w:r>
            <w:rPr>
              <w:rFonts w:ascii="Helvetica" w:hAnsi="Helvetica"/>
              <w:sz w:val="16"/>
            </w:rPr>
            <w:t xml:space="preserve">Date: </w:t>
          </w:r>
        </w:p>
      </w:tc>
    </w:tr>
  </w:tbl>
  <w:p w:rsidR="00094EBA" w:rsidRDefault="00094EBA">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BA" w:rsidRDefault="00094EBA">
      <w:r>
        <w:separator/>
      </w:r>
    </w:p>
  </w:footnote>
  <w:footnote w:type="continuationSeparator" w:id="0">
    <w:p w:rsidR="00094EBA" w:rsidRDefault="00094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BA" w:rsidRDefault="00094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15D94FE9"/>
    <w:multiLevelType w:val="hybridMultilevel"/>
    <w:tmpl w:val="505E9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51F47"/>
    <w:multiLevelType w:val="hybridMultilevel"/>
    <w:tmpl w:val="38B03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6771351D"/>
    <w:multiLevelType w:val="hybridMultilevel"/>
    <w:tmpl w:val="12243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73B376D6"/>
    <w:multiLevelType w:val="hybridMultilevel"/>
    <w:tmpl w:val="9EF49F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10"/>
  </w:num>
  <w:num w:numId="3">
    <w:abstractNumId w:val="1"/>
  </w:num>
  <w:num w:numId="4">
    <w:abstractNumId w:val="9"/>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4"/>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F3"/>
    <w:rsid w:val="00027D52"/>
    <w:rsid w:val="0006575A"/>
    <w:rsid w:val="00073758"/>
    <w:rsid w:val="00075EBF"/>
    <w:rsid w:val="00094EBA"/>
    <w:rsid w:val="000B4142"/>
    <w:rsid w:val="000C528A"/>
    <w:rsid w:val="000D14A1"/>
    <w:rsid w:val="00157553"/>
    <w:rsid w:val="001A3CD8"/>
    <w:rsid w:val="00283CD5"/>
    <w:rsid w:val="002979D3"/>
    <w:rsid w:val="002F4C14"/>
    <w:rsid w:val="002F6A9B"/>
    <w:rsid w:val="00324DCC"/>
    <w:rsid w:val="00350788"/>
    <w:rsid w:val="00363D3E"/>
    <w:rsid w:val="00370B6D"/>
    <w:rsid w:val="0038363F"/>
    <w:rsid w:val="00393B76"/>
    <w:rsid w:val="003B54EF"/>
    <w:rsid w:val="003E3805"/>
    <w:rsid w:val="003F6D84"/>
    <w:rsid w:val="003F741C"/>
    <w:rsid w:val="0042550E"/>
    <w:rsid w:val="004279D4"/>
    <w:rsid w:val="0045449B"/>
    <w:rsid w:val="00480B70"/>
    <w:rsid w:val="004D7557"/>
    <w:rsid w:val="004E6A75"/>
    <w:rsid w:val="0050103D"/>
    <w:rsid w:val="00502DC1"/>
    <w:rsid w:val="0051294E"/>
    <w:rsid w:val="00515E21"/>
    <w:rsid w:val="005574F4"/>
    <w:rsid w:val="005C13AA"/>
    <w:rsid w:val="00602872"/>
    <w:rsid w:val="00623776"/>
    <w:rsid w:val="00643FB7"/>
    <w:rsid w:val="00660100"/>
    <w:rsid w:val="00685190"/>
    <w:rsid w:val="00707232"/>
    <w:rsid w:val="0070762C"/>
    <w:rsid w:val="007141F8"/>
    <w:rsid w:val="00746EEC"/>
    <w:rsid w:val="00753CF7"/>
    <w:rsid w:val="007729F5"/>
    <w:rsid w:val="0079371D"/>
    <w:rsid w:val="007A670E"/>
    <w:rsid w:val="007C2467"/>
    <w:rsid w:val="007E2EEE"/>
    <w:rsid w:val="00810A8E"/>
    <w:rsid w:val="00861C20"/>
    <w:rsid w:val="00871555"/>
    <w:rsid w:val="00876ABC"/>
    <w:rsid w:val="0089436A"/>
    <w:rsid w:val="0089457D"/>
    <w:rsid w:val="008A27D7"/>
    <w:rsid w:val="008B4A5A"/>
    <w:rsid w:val="008C7B66"/>
    <w:rsid w:val="008E1092"/>
    <w:rsid w:val="008F093B"/>
    <w:rsid w:val="00906E2F"/>
    <w:rsid w:val="00967112"/>
    <w:rsid w:val="00970C9A"/>
    <w:rsid w:val="009877DB"/>
    <w:rsid w:val="009A37CE"/>
    <w:rsid w:val="009A59F3"/>
    <w:rsid w:val="009A63E5"/>
    <w:rsid w:val="009F259B"/>
    <w:rsid w:val="00A024A5"/>
    <w:rsid w:val="00A06EB6"/>
    <w:rsid w:val="00A86E37"/>
    <w:rsid w:val="00AC2EE4"/>
    <w:rsid w:val="00B443EF"/>
    <w:rsid w:val="00B60B44"/>
    <w:rsid w:val="00B64C48"/>
    <w:rsid w:val="00B75BA6"/>
    <w:rsid w:val="00BA3047"/>
    <w:rsid w:val="00BC1248"/>
    <w:rsid w:val="00BC498A"/>
    <w:rsid w:val="00BD1858"/>
    <w:rsid w:val="00BD3273"/>
    <w:rsid w:val="00BD5612"/>
    <w:rsid w:val="00BE2427"/>
    <w:rsid w:val="00C23061"/>
    <w:rsid w:val="00C52398"/>
    <w:rsid w:val="00C928C8"/>
    <w:rsid w:val="00CF7E25"/>
    <w:rsid w:val="00D01BA8"/>
    <w:rsid w:val="00D0296A"/>
    <w:rsid w:val="00D42417"/>
    <w:rsid w:val="00D83907"/>
    <w:rsid w:val="00D83FA9"/>
    <w:rsid w:val="00D97FE1"/>
    <w:rsid w:val="00DC702E"/>
    <w:rsid w:val="00DD0154"/>
    <w:rsid w:val="00DD5089"/>
    <w:rsid w:val="00DE7594"/>
    <w:rsid w:val="00E06C8C"/>
    <w:rsid w:val="00E26FAF"/>
    <w:rsid w:val="00E3363D"/>
    <w:rsid w:val="00E50483"/>
    <w:rsid w:val="00EA11DE"/>
    <w:rsid w:val="00EB071D"/>
    <w:rsid w:val="00EE479F"/>
    <w:rsid w:val="00F17E3D"/>
    <w:rsid w:val="00F73749"/>
    <w:rsid w:val="00F775A9"/>
    <w:rsid w:val="00F873F6"/>
    <w:rsid w:val="00FA0998"/>
    <w:rsid w:val="00FF3ACA"/>
    <w:rsid w:val="00FF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4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1294E"/>
    <w:pPr>
      <w:tabs>
        <w:tab w:val="center" w:pos="4320"/>
        <w:tab w:val="right" w:pos="8640"/>
      </w:tabs>
    </w:pPr>
  </w:style>
  <w:style w:type="paragraph" w:styleId="Footer">
    <w:name w:val="footer"/>
    <w:basedOn w:val="Normal"/>
    <w:semiHidden/>
    <w:rsid w:val="0051294E"/>
    <w:pPr>
      <w:tabs>
        <w:tab w:val="center" w:pos="4320"/>
        <w:tab w:val="right" w:pos="8640"/>
      </w:tabs>
    </w:pPr>
  </w:style>
  <w:style w:type="paragraph" w:styleId="ListParagraph">
    <w:name w:val="List Paragraph"/>
    <w:basedOn w:val="Normal"/>
    <w:uiPriority w:val="34"/>
    <w:qFormat/>
    <w:rsid w:val="00075E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075EB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CF7"/>
    <w:rPr>
      <w:rFonts w:ascii="Tahoma" w:hAnsi="Tahoma" w:cs="Tahoma"/>
      <w:sz w:val="16"/>
      <w:szCs w:val="16"/>
    </w:rPr>
  </w:style>
  <w:style w:type="character" w:customStyle="1" w:styleId="BalloonTextChar">
    <w:name w:val="Balloon Text Char"/>
    <w:basedOn w:val="DefaultParagraphFont"/>
    <w:link w:val="BalloonText"/>
    <w:uiPriority w:val="99"/>
    <w:semiHidden/>
    <w:rsid w:val="00753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4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1294E"/>
    <w:pPr>
      <w:tabs>
        <w:tab w:val="center" w:pos="4320"/>
        <w:tab w:val="right" w:pos="8640"/>
      </w:tabs>
    </w:pPr>
  </w:style>
  <w:style w:type="paragraph" w:styleId="Footer">
    <w:name w:val="footer"/>
    <w:basedOn w:val="Normal"/>
    <w:semiHidden/>
    <w:rsid w:val="0051294E"/>
    <w:pPr>
      <w:tabs>
        <w:tab w:val="center" w:pos="4320"/>
        <w:tab w:val="right" w:pos="8640"/>
      </w:tabs>
    </w:pPr>
  </w:style>
  <w:style w:type="paragraph" w:styleId="ListParagraph">
    <w:name w:val="List Paragraph"/>
    <w:basedOn w:val="Normal"/>
    <w:uiPriority w:val="34"/>
    <w:qFormat/>
    <w:rsid w:val="00075E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075EB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CF7"/>
    <w:rPr>
      <w:rFonts w:ascii="Tahoma" w:hAnsi="Tahoma" w:cs="Tahoma"/>
      <w:sz w:val="16"/>
      <w:szCs w:val="16"/>
    </w:rPr>
  </w:style>
  <w:style w:type="character" w:customStyle="1" w:styleId="BalloonTextChar">
    <w:name w:val="Balloon Text Char"/>
    <w:basedOn w:val="DefaultParagraphFont"/>
    <w:link w:val="BalloonText"/>
    <w:uiPriority w:val="99"/>
    <w:semiHidden/>
    <w:rsid w:val="00753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notes.data\)MB%2083-i%202577-02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2C32-A195-433A-863C-07338017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 83-i 2577-0230</Template>
  <TotalTime>40</TotalTime>
  <Pages>8</Pages>
  <Words>2689</Words>
  <Characters>18481</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Lillian L. Deitzer</dc:creator>
  <cp:lastModifiedBy>Arlette Annette Mussington</cp:lastModifiedBy>
  <cp:revision>11</cp:revision>
  <cp:lastPrinted>2013-10-31T14:54:00Z</cp:lastPrinted>
  <dcterms:created xsi:type="dcterms:W3CDTF">2013-06-27T13:07:00Z</dcterms:created>
  <dcterms:modified xsi:type="dcterms:W3CDTF">2013-10-31T14:55:00Z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1450714146</vt:i4>
  </property>
  <property fmtid="{D5CDD505-2E9C-101B-9397-08002B2CF9AE}" pid="3" name="_NewReviewCycle">
    <vt:lpwstr/>
  </property>
  <property fmtid="{D5CDD505-2E9C-101B-9397-08002B2CF9AE}" pid="4" name="_EmailSubject">
    <vt:lpwstr>PRA 2577-0161</vt:lpwstr>
  </property>
  <property fmtid="{D5CDD505-2E9C-101B-9397-08002B2CF9AE}" pid="5" name="_AuthorEmail">
    <vt:lpwstr>Salima.Y.Appiah-Kubi@hud.gov</vt:lpwstr>
  </property>
  <property fmtid="{D5CDD505-2E9C-101B-9397-08002B2CF9AE}" pid="6" name="_AuthorEmailDisplayName">
    <vt:lpwstr>Appiah-Kubi, Salima Y</vt:lpwstr>
  </property>
  <property fmtid="{D5CDD505-2E9C-101B-9397-08002B2CF9AE}" pid="7" name="_PreviousAdHocReviewCycleID">
    <vt:i4>-223146086</vt:i4>
  </property>
  <property fmtid="{D5CDD505-2E9C-101B-9397-08002B2CF9AE}" pid="8" name="_ReviewingToolsShownOnce">
    <vt:lpwstr/>
  </property>
</Properties>
</file>