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A5" w:rsidRDefault="004302A5"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p>
    <w:p w:rsidR="00CA5091" w:rsidRPr="00F147A6"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F147A6">
        <w:rPr>
          <w:b/>
          <w:sz w:val="28"/>
          <w:szCs w:val="28"/>
        </w:rPr>
        <w:t>B.</w:t>
      </w:r>
      <w:r w:rsidRPr="00F147A6">
        <w:rPr>
          <w:b/>
          <w:sz w:val="28"/>
          <w:szCs w:val="28"/>
        </w:rPr>
        <w:tab/>
        <w:t>Collections of Information Employing Statistical Methods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Veteran patient population</w:t>
      </w:r>
      <w:r>
        <w:rPr>
          <w:color w:val="000000"/>
        </w:rPr>
        <w:tab/>
      </w:r>
      <w:r>
        <w:rPr>
          <w:color w:val="000000"/>
        </w:rPr>
        <w:tab/>
      </w:r>
      <w:r>
        <w:rPr>
          <w:color w:val="000000"/>
        </w:rPr>
        <w:tab/>
      </w:r>
      <w:r>
        <w:rPr>
          <w:color w:val="000000"/>
        </w:rPr>
        <w:tab/>
      </w:r>
      <w:r>
        <w:rPr>
          <w:color w:val="000000"/>
        </w:rPr>
        <w:tab/>
      </w:r>
      <w:r w:rsidR="00431A06">
        <w:rPr>
          <w:color w:val="000000"/>
        </w:rPr>
        <w:t>7</w:t>
      </w:r>
      <w:r>
        <w:rPr>
          <w:color w:val="000000"/>
        </w:rPr>
        <w:t>,000,000</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Potential respondent universe:</w:t>
      </w:r>
      <w:r>
        <w:rPr>
          <w:color w:val="000000"/>
        </w:rPr>
        <w:tab/>
      </w:r>
      <w:r>
        <w:rPr>
          <w:color w:val="000000"/>
        </w:rPr>
        <w:tab/>
      </w:r>
      <w:r>
        <w:rPr>
          <w:color w:val="000000"/>
        </w:rPr>
        <w:tab/>
      </w:r>
      <w:r>
        <w:rPr>
          <w:color w:val="000000"/>
        </w:rPr>
        <w:tab/>
      </w:r>
      <w:r>
        <w:rPr>
          <w:color w:val="000000"/>
        </w:rPr>
        <w:tab/>
      </w:r>
      <w:proofErr w:type="gramStart"/>
      <w:r w:rsidR="00422456">
        <w:rPr>
          <w:color w:val="000000"/>
        </w:rPr>
        <w:t>90</w:t>
      </w:r>
      <w:r w:rsidR="00260092">
        <w:rPr>
          <w:color w:val="000000"/>
        </w:rPr>
        <w:t>0</w:t>
      </w:r>
      <w:r>
        <w:rPr>
          <w:color w:val="000000"/>
        </w:rPr>
        <w:t>,000 patients/year</w:t>
      </w:r>
      <w:proofErr w:type="gramEnd"/>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Expected response rate:</w:t>
      </w:r>
      <w:r>
        <w:rPr>
          <w:color w:val="000000"/>
        </w:rPr>
        <w:tab/>
      </w:r>
      <w:r>
        <w:rPr>
          <w:color w:val="000000"/>
        </w:rPr>
        <w:tab/>
      </w:r>
      <w:r>
        <w:rPr>
          <w:color w:val="000000"/>
        </w:rPr>
        <w:tab/>
      </w:r>
      <w:r>
        <w:rPr>
          <w:color w:val="000000"/>
        </w:rPr>
        <w:tab/>
      </w:r>
      <w:r>
        <w:rPr>
          <w:color w:val="000000"/>
        </w:rPr>
        <w:tab/>
      </w:r>
      <w:r>
        <w:rPr>
          <w:color w:val="000000"/>
        </w:rPr>
        <w:tab/>
        <w:t>Average of 4</w:t>
      </w:r>
      <w:r w:rsidR="00260092">
        <w:rPr>
          <w:color w:val="000000"/>
        </w:rPr>
        <w:t>3</w:t>
      </w:r>
      <w:r>
        <w:rPr>
          <w:color w:val="000000"/>
        </w:rPr>
        <w:t>% (n=3</w:t>
      </w:r>
      <w:r w:rsidR="00422456">
        <w:rPr>
          <w:color w:val="000000"/>
        </w:rPr>
        <w:t>87</w:t>
      </w:r>
      <w:r>
        <w:rPr>
          <w:color w:val="000000"/>
        </w:rPr>
        <w:t>,</w:t>
      </w:r>
      <w:r w:rsidR="00422456">
        <w:rPr>
          <w:color w:val="000000"/>
        </w:rPr>
        <w:t>0</w:t>
      </w:r>
      <w:r w:rsidR="00260092">
        <w:rPr>
          <w:color w:val="000000"/>
        </w:rPr>
        <w:t>00</w:t>
      </w:r>
      <w:r>
        <w:rPr>
          <w:color w:val="000000"/>
        </w:rPr>
        <w:t>)</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color w:val="000000"/>
        </w:rPr>
      </w:pPr>
      <w:r>
        <w:rPr>
          <w:color w:val="000000"/>
        </w:rPr>
        <w:tab/>
        <w:t>Sampling methodology:</w:t>
      </w:r>
      <w:r>
        <w:rPr>
          <w:color w:val="000000"/>
        </w:rPr>
        <w:tab/>
      </w:r>
      <w:r>
        <w:rPr>
          <w:color w:val="000000"/>
        </w:rPr>
        <w:tab/>
      </w:r>
      <w:r>
        <w:rPr>
          <w:color w:val="000000"/>
        </w:rPr>
        <w:tab/>
      </w:r>
      <w:r>
        <w:rPr>
          <w:color w:val="000000"/>
        </w:rPr>
        <w:tab/>
      </w:r>
      <w:r>
        <w:rPr>
          <w:color w:val="000000"/>
        </w:rPr>
        <w:tab/>
      </w:r>
      <w:r>
        <w:rPr>
          <w:color w:val="000000"/>
        </w:rPr>
        <w:tab/>
        <w:t>Random selection based on social security numbers and specific visit type at or coordinated through a VA facility</w:t>
      </w:r>
    </w:p>
    <w:p w:rsidR="00CA5091" w:rsidRDefault="00CA5091" w:rsidP="00190EBA">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2.</w:t>
      </w:r>
      <w:r>
        <w:rPr>
          <w:b/>
          <w:color w:val="000000"/>
        </w:rPr>
        <w:tab/>
        <w:t>Describe the procedures for the collection of information, including:</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a.</w:t>
      </w:r>
      <w:r>
        <w:rPr>
          <w:b/>
          <w:color w:val="000000"/>
        </w:rPr>
        <w:tab/>
        <w:t>Statistical methodology for stratification and sample selection</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b.</w:t>
      </w:r>
      <w:r>
        <w:rPr>
          <w:b/>
          <w:color w:val="000000"/>
        </w:rPr>
        <w:tab/>
        <w:t>Estimation procedure</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c.</w:t>
      </w:r>
      <w:r>
        <w:rPr>
          <w:b/>
          <w:color w:val="000000"/>
        </w:rPr>
        <w:tab/>
        <w:t>Degree of accuracy needed</w:t>
      </w:r>
    </w:p>
    <w:p w:rsidR="00CA5091" w:rsidRDefault="00CA5091" w:rsidP="004302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color w:val="000000"/>
        </w:rPr>
      </w:pPr>
      <w:r>
        <w:rPr>
          <w:b/>
          <w:color w:val="000000"/>
        </w:rPr>
        <w:tab/>
        <w:t>d.</w:t>
      </w:r>
      <w:r>
        <w:rPr>
          <w:b/>
          <w:color w:val="000000"/>
        </w:rPr>
        <w:tab/>
        <w:t>Unusual problems requiring specialized sampling procedures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e.</w:t>
      </w:r>
      <w:r>
        <w:rPr>
          <w:b/>
          <w:color w:val="000000"/>
        </w:rPr>
        <w:tab/>
        <w:t>Any use of less frequent than monthly data collection to reduce burden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D0D29" w:rsidRDefault="00CA5091"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Inpatient</w:t>
      </w:r>
      <w:r w:rsidR="00260092">
        <w:rPr>
          <w:color w:val="000000"/>
        </w:rPr>
        <w:t xml:space="preserve"> eligibility and sample size</w:t>
      </w:r>
      <w:r>
        <w:rPr>
          <w:color w:val="000000"/>
        </w:rPr>
        <w:t>s</w:t>
      </w:r>
      <w:r w:rsidR="00260092">
        <w:rPr>
          <w:color w:val="000000"/>
        </w:rPr>
        <w:t xml:space="preserve"> follow the HCAHPS </w:t>
      </w:r>
      <w:r w:rsidR="00EC21F9">
        <w:rPr>
          <w:color w:val="000000"/>
        </w:rPr>
        <w:t xml:space="preserve">(Hospital-Consumer Assessment of Healthcare Providers and Systems) </w:t>
      </w:r>
      <w:r w:rsidR="00260092">
        <w:rPr>
          <w:color w:val="000000"/>
        </w:rPr>
        <w:t>Quality Assurance Guidelines (</w:t>
      </w:r>
      <w:r w:rsidR="00EC21F9">
        <w:rPr>
          <w:color w:val="000000"/>
        </w:rPr>
        <w:t xml:space="preserve">QAG, </w:t>
      </w:r>
      <w:r w:rsidR="00260092">
        <w:rPr>
          <w:color w:val="000000"/>
        </w:rPr>
        <w:t>currently version 8.0)</w:t>
      </w:r>
      <w:r w:rsidR="009D0D29">
        <w:rPr>
          <w:color w:val="000000"/>
        </w:rPr>
        <w:t xml:space="preserve"> in order to</w:t>
      </w:r>
      <w:r w:rsidR="00EC21F9">
        <w:rPr>
          <w:color w:val="000000"/>
        </w:rPr>
        <w:t xml:space="preserve"> allow VHA to publically report scores on Hospital Compare</w:t>
      </w:r>
      <w:r w:rsidR="00260092">
        <w:rPr>
          <w:color w:val="000000"/>
        </w:rPr>
        <w:t xml:space="preserve">.  </w:t>
      </w:r>
      <w:r>
        <w:rPr>
          <w:color w:val="000000"/>
        </w:rPr>
        <w:t xml:space="preserve"> </w:t>
      </w:r>
      <w:r w:rsidR="00260092">
        <w:rPr>
          <w:color w:val="000000"/>
        </w:rPr>
        <w:t>Samples are</w:t>
      </w:r>
      <w:r w:rsidR="009D0D29">
        <w:rPr>
          <w:color w:val="000000"/>
        </w:rPr>
        <w:t xml:space="preserve"> drawn monthly for each hospital in the VHA</w:t>
      </w:r>
      <w:r w:rsidR="00422456">
        <w:rPr>
          <w:color w:val="000000"/>
        </w:rPr>
        <w:t>, with a total monthly sample size of about 15,000</w:t>
      </w:r>
      <w:r w:rsidR="007A4A4E">
        <w:rPr>
          <w:color w:val="000000"/>
        </w:rPr>
        <w:t xml:space="preserve"> </w:t>
      </w:r>
      <w:ins w:id="0" w:author="Rennie, Crystal" w:date="2013-07-23T10:11:00Z">
        <w:r w:rsidR="00644689">
          <w:rPr>
            <w:color w:val="000000"/>
          </w:rPr>
          <w:t>V</w:t>
        </w:r>
      </w:ins>
      <w:del w:id="1" w:author="Rennie, Crystal" w:date="2013-07-23T10:11:00Z">
        <w:r w:rsidR="007A4A4E" w:rsidDel="00644689">
          <w:rPr>
            <w:color w:val="000000"/>
          </w:rPr>
          <w:delText>v</w:delText>
        </w:r>
      </w:del>
      <w:r w:rsidR="007A4A4E">
        <w:rPr>
          <w:color w:val="000000"/>
        </w:rPr>
        <w:t>eteran patients</w:t>
      </w:r>
      <w:r w:rsidR="009D0D29">
        <w:rPr>
          <w:color w:val="000000"/>
        </w:rPr>
        <w:t xml:space="preserve">.  </w:t>
      </w:r>
    </w:p>
    <w:p w:rsidR="00EC21F9" w:rsidRDefault="00EC21F9"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7ADE" w:rsidRDefault="009D0D29" w:rsidP="007A7AD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Eligibility </w:t>
      </w:r>
      <w:r w:rsidR="00EC21F9">
        <w:rPr>
          <w:color w:val="000000"/>
        </w:rPr>
        <w:t xml:space="preserve">and sample size </w:t>
      </w:r>
      <w:r>
        <w:rPr>
          <w:color w:val="000000"/>
        </w:rPr>
        <w:t>f</w:t>
      </w:r>
      <w:r w:rsidR="00CA5091">
        <w:rPr>
          <w:color w:val="000000"/>
        </w:rPr>
        <w:t xml:space="preserve">or </w:t>
      </w:r>
      <w:r w:rsidR="00260092">
        <w:rPr>
          <w:color w:val="000000"/>
        </w:rPr>
        <w:t>the Patient Centered Medical Home</w:t>
      </w:r>
      <w:r w:rsidR="00EC21F9">
        <w:rPr>
          <w:color w:val="000000"/>
        </w:rPr>
        <w:t xml:space="preserve"> (PCMH)</w:t>
      </w:r>
      <w:r w:rsidR="00260092">
        <w:rPr>
          <w:color w:val="000000"/>
        </w:rPr>
        <w:t xml:space="preserve"> survey </w:t>
      </w:r>
      <w:r>
        <w:rPr>
          <w:color w:val="000000"/>
        </w:rPr>
        <w:t>(</w:t>
      </w:r>
      <w:r w:rsidR="00CA5091">
        <w:rPr>
          <w:color w:val="000000"/>
        </w:rPr>
        <w:t>outpatient</w:t>
      </w:r>
      <w:r>
        <w:rPr>
          <w:color w:val="000000"/>
        </w:rPr>
        <w:t>)</w:t>
      </w:r>
      <w:r w:rsidR="00EC21F9">
        <w:rPr>
          <w:color w:val="000000"/>
        </w:rPr>
        <w:t xml:space="preserve"> follows the Technical Specifications for Administering the PCMH survey published by the </w:t>
      </w:r>
      <w:r w:rsidR="00EC21F9" w:rsidRPr="00EC21F9">
        <w:rPr>
          <w:color w:val="000000"/>
        </w:rPr>
        <w:t>National Committee for Quality Assurance (NCQA)</w:t>
      </w:r>
      <w:r w:rsidR="00EC21F9">
        <w:rPr>
          <w:color w:val="000000"/>
        </w:rPr>
        <w:t xml:space="preserve"> in order to allow VHA to publically report PCMH scores.</w:t>
      </w:r>
      <w:r w:rsidR="007A7ADE">
        <w:rPr>
          <w:color w:val="000000"/>
        </w:rPr>
        <w:t xml:space="preserve">  Patients selected for the current month’s Inpatient sample, and responders to any SHEP survey in the last 12 months are also excluded.  Samples are drawn monthly for each site of primary care in the VHA</w:t>
      </w:r>
      <w:r w:rsidR="00422456">
        <w:rPr>
          <w:color w:val="000000"/>
        </w:rPr>
        <w:t>, with a total monthly sample size of about 55,000</w:t>
      </w:r>
      <w:r w:rsidR="007A4A4E">
        <w:rPr>
          <w:color w:val="000000"/>
        </w:rPr>
        <w:t xml:space="preserve"> veteran patients</w:t>
      </w:r>
      <w:r w:rsidR="007A7ADE">
        <w:rPr>
          <w:color w:val="000000"/>
        </w:rPr>
        <w:t xml:space="preserve">.  </w:t>
      </w:r>
    </w:p>
    <w:p w:rsidR="00EC21F9" w:rsidRDefault="00EC21F9"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7ADE" w:rsidRDefault="007A7AD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Veteran patients having an encounter with a VHA healthcare provider in the current month are eligible for the Outpatient survey.  Patients selected for the current month’s Inpatient or PCMH samples, and responders to any SHEP survey in the last 12 months are also excluded.  </w:t>
      </w:r>
      <w:r w:rsidR="00422456">
        <w:rPr>
          <w:color w:val="000000"/>
        </w:rPr>
        <w:t>Samples are drawn monthly for each site of ambulatory care in the VHA, with a total monthly sample size of about 5,000</w:t>
      </w:r>
      <w:r w:rsidR="007A4A4E">
        <w:rPr>
          <w:color w:val="000000"/>
        </w:rPr>
        <w:t xml:space="preserve"> </w:t>
      </w:r>
      <w:ins w:id="2" w:author="Rennie, Crystal" w:date="2013-07-23T10:11:00Z">
        <w:r w:rsidR="00644689">
          <w:rPr>
            <w:color w:val="000000"/>
          </w:rPr>
          <w:t>V</w:t>
        </w:r>
      </w:ins>
      <w:del w:id="3" w:author="Rennie, Crystal" w:date="2013-07-23T10:11:00Z">
        <w:r w:rsidR="007A4A4E" w:rsidDel="00644689">
          <w:rPr>
            <w:color w:val="000000"/>
          </w:rPr>
          <w:delText>v</w:delText>
        </w:r>
      </w:del>
      <w:r w:rsidR="007A4A4E">
        <w:rPr>
          <w:color w:val="000000"/>
        </w:rPr>
        <w:t>eteran patients</w:t>
      </w:r>
      <w:r w:rsidR="00422456">
        <w:rPr>
          <w:color w:val="000000"/>
        </w:rPr>
        <w:t xml:space="preserve">.  </w:t>
      </w:r>
    </w:p>
    <w:p w:rsidR="007A4A4E" w:rsidRDefault="007A4A4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4A4E" w:rsidRDefault="007A4A4E"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VHA’s Office of Analytics and Business Intelligence</w:t>
      </w:r>
      <w:r w:rsidR="00AA7FE2">
        <w:rPr>
          <w:color w:val="000000"/>
        </w:rPr>
        <w:t xml:space="preserve"> </w:t>
      </w:r>
      <w:r w:rsidR="00CA4BF9">
        <w:rPr>
          <w:color w:val="000000"/>
        </w:rPr>
        <w:t xml:space="preserve">(OABI) </w:t>
      </w:r>
      <w:r w:rsidR="00AA7FE2">
        <w:rPr>
          <w:color w:val="000000"/>
        </w:rPr>
        <w:t>is currently</w:t>
      </w:r>
      <w:r>
        <w:rPr>
          <w:color w:val="000000"/>
        </w:rPr>
        <w:t xml:space="preserve"> obtain</w:t>
      </w:r>
      <w:r w:rsidR="00AA7FE2">
        <w:rPr>
          <w:color w:val="000000"/>
        </w:rPr>
        <w:t>ing</w:t>
      </w:r>
      <w:r>
        <w:rPr>
          <w:color w:val="000000"/>
        </w:rPr>
        <w:t xml:space="preserve"> a contract </w:t>
      </w:r>
      <w:r w:rsidR="00AA7FE2">
        <w:rPr>
          <w:color w:val="000000"/>
        </w:rPr>
        <w:t xml:space="preserve">vehicle </w:t>
      </w:r>
      <w:r>
        <w:rPr>
          <w:color w:val="000000"/>
        </w:rPr>
        <w:t xml:space="preserve">to administer the other </w:t>
      </w:r>
      <w:r w:rsidR="00AA7FE2">
        <w:rPr>
          <w:color w:val="000000"/>
        </w:rPr>
        <w:t xml:space="preserve">SHEP surveys submitted in the amendment to </w:t>
      </w:r>
      <w:del w:id="4" w:author="Rennie, Crystal" w:date="2013-07-23T10:12:00Z">
        <w:r w:rsidR="00AA7FE2" w:rsidDel="00644689">
          <w:rPr>
            <w:color w:val="000000"/>
          </w:rPr>
          <w:delText xml:space="preserve">Justification </w:delText>
        </w:r>
      </w:del>
      <w:ins w:id="5" w:author="Rennie, Crystal" w:date="2013-07-23T10:12:00Z">
        <w:r w:rsidR="00644689">
          <w:rPr>
            <w:color w:val="000000"/>
          </w:rPr>
          <w:t>Supporting Statement-Part</w:t>
        </w:r>
        <w:r w:rsidR="00644689">
          <w:rPr>
            <w:color w:val="000000"/>
          </w:rPr>
          <w:t xml:space="preserve"> </w:t>
        </w:r>
      </w:ins>
      <w:r w:rsidR="00AA7FE2">
        <w:rPr>
          <w:color w:val="000000"/>
        </w:rPr>
        <w:t xml:space="preserve">A.  The surveys include CAHPS Nursing Home, CAHPS In-Center Hemodialysis, CAHPS Home </w:t>
      </w:r>
      <w:r w:rsidR="00AA7FE2">
        <w:rPr>
          <w:color w:val="000000"/>
        </w:rPr>
        <w:lastRenderedPageBreak/>
        <w:t>Health, and the Mental Health Veteran Survey</w:t>
      </w:r>
      <w:r w:rsidR="00A75626">
        <w:rPr>
          <w:color w:val="000000"/>
        </w:rPr>
        <w:t xml:space="preserve">.  In order to publically report </w:t>
      </w:r>
      <w:r w:rsidR="00B55141">
        <w:rPr>
          <w:color w:val="000000"/>
        </w:rPr>
        <w:t>and/</w:t>
      </w:r>
      <w:r w:rsidR="00A75626">
        <w:rPr>
          <w:color w:val="000000"/>
        </w:rPr>
        <w:t xml:space="preserve">or fairly compare VHA data with the private sector, the CAHPS protocols for sample selection and data and data collection will be </w:t>
      </w:r>
      <w:r w:rsidR="00B55141">
        <w:rPr>
          <w:color w:val="000000"/>
        </w:rPr>
        <w:t>strictly followed.</w:t>
      </w:r>
    </w:p>
    <w:p w:rsidR="00422456" w:rsidRDefault="00422456"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2600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Once </w:t>
      </w:r>
      <w:ins w:id="6" w:author="Rennie, Crystal" w:date="2013-07-23T10:12:00Z">
        <w:r w:rsidR="00644689">
          <w:rPr>
            <w:color w:val="000000"/>
          </w:rPr>
          <w:t>V</w:t>
        </w:r>
      </w:ins>
      <w:del w:id="7" w:author="Rennie, Crystal" w:date="2013-07-23T10:12:00Z">
        <w:r w:rsidDel="00644689">
          <w:rPr>
            <w:color w:val="000000"/>
          </w:rPr>
          <w:delText>v</w:delText>
        </w:r>
      </w:del>
      <w:r>
        <w:rPr>
          <w:color w:val="000000"/>
        </w:rPr>
        <w:t xml:space="preserve">eteran patients are selected, </w:t>
      </w:r>
      <w:r w:rsidR="00422456">
        <w:rPr>
          <w:color w:val="000000"/>
        </w:rPr>
        <w:t>materials</w:t>
      </w:r>
      <w:r>
        <w:rPr>
          <w:color w:val="000000"/>
        </w:rPr>
        <w:t xml:space="preserve"> are </w:t>
      </w:r>
      <w:r w:rsidR="00422456">
        <w:rPr>
          <w:color w:val="000000"/>
        </w:rPr>
        <w:t>mailed</w:t>
      </w:r>
      <w:r>
        <w:rPr>
          <w:color w:val="000000"/>
        </w:rPr>
        <w:t xml:space="preserve"> soliciting their response to a variety of questions concerning their care at VA facilities.  Veterans are asked to return the surveys to the Office of Quality and Performance contracted data collection vendor.  </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02A5"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survey questionnaires are translated into Puerto Rican Spanish for those </w:t>
      </w:r>
      <w:ins w:id="8" w:author="Rennie, Crystal" w:date="2013-07-23T10:12:00Z">
        <w:r w:rsidR="00644689">
          <w:rPr>
            <w:color w:val="000000"/>
          </w:rPr>
          <w:t>V</w:t>
        </w:r>
      </w:ins>
      <w:del w:id="9" w:author="Rennie, Crystal" w:date="2013-07-23T10:12:00Z">
        <w:r w:rsidDel="00644689">
          <w:rPr>
            <w:color w:val="000000"/>
          </w:rPr>
          <w:delText>v</w:delText>
        </w:r>
      </w:del>
      <w:r>
        <w:rPr>
          <w:color w:val="000000"/>
        </w:rPr>
        <w:t xml:space="preserve">eterans seeking services at or through the VA Medical Center San Juan, Puerto Rico and its affiliated facilities.  Questionnaires are provided in both English and Spanish, allowing the </w:t>
      </w:r>
      <w:ins w:id="10" w:author="Rennie, Crystal" w:date="2013-07-23T10:12:00Z">
        <w:r w:rsidR="00644689">
          <w:rPr>
            <w:color w:val="000000"/>
          </w:rPr>
          <w:t>V</w:t>
        </w:r>
      </w:ins>
      <w:del w:id="11" w:author="Rennie, Crystal" w:date="2013-07-23T10:12:00Z">
        <w:r w:rsidDel="00644689">
          <w:rPr>
            <w:color w:val="000000"/>
          </w:rPr>
          <w:delText>v</w:delText>
        </w:r>
      </w:del>
      <w:r>
        <w:rPr>
          <w:color w:val="000000"/>
        </w:rPr>
        <w:t>eteran to choose the version that they are most comfortable responding with.</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t>3.</w:t>
      </w:r>
      <w:r>
        <w:rPr>
          <w:rFonts w:ascii="Times New Roman" w:hAnsi="Times New Roman"/>
          <w:b/>
          <w:color w:val="000000"/>
          <w:sz w:val="24"/>
        </w:rPr>
        <w:tab/>
        <w:t>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Outpatient questionnaires are mailed to veterans via first class mail; a postage-paid return envelope is included.  A modified </w:t>
      </w:r>
      <w:proofErr w:type="spellStart"/>
      <w:r>
        <w:rPr>
          <w:color w:val="000000"/>
        </w:rPr>
        <w:t>Dillman</w:t>
      </w:r>
      <w:proofErr w:type="spellEnd"/>
      <w:r>
        <w:rPr>
          <w:color w:val="000000"/>
        </w:rPr>
        <w:t xml:space="preserve"> Total Design Methodology (TDM) is used.  The TDM process incorporates several strategies designed to minimize the burdens of survey participation and establish trust.  Procedurally the TDM involves five carefully spaced mailings:</w:t>
      </w:r>
    </w:p>
    <w:p w:rsidR="00CA5091" w:rsidRDefault="00CA5091" w:rsidP="00190EB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C5A7D" w:rsidRDefault="00CA5091" w:rsidP="004C5A7D">
      <w:r>
        <w:rPr>
          <w:color w:val="000000"/>
        </w:rPr>
        <w:tab/>
      </w:r>
      <w:r>
        <w:rPr>
          <w:color w:val="000000"/>
        </w:rPr>
        <w:tab/>
      </w:r>
      <w:r w:rsidR="004C5A7D">
        <w:t>Week 1</w:t>
      </w:r>
      <w:r w:rsidR="004C5A7D">
        <w:tab/>
        <w:t>Pre-notification letter mails</w:t>
      </w:r>
    </w:p>
    <w:p w:rsidR="004C5A7D" w:rsidRDefault="004C5A7D" w:rsidP="004C5A7D">
      <w:r>
        <w:tab/>
      </w:r>
      <w:r>
        <w:tab/>
        <w:t xml:space="preserve">Week 2  </w:t>
      </w:r>
      <w:r>
        <w:tab/>
        <w:t>First survey with cover letter mails</w:t>
      </w:r>
    </w:p>
    <w:p w:rsidR="004C5A7D" w:rsidRDefault="004C5A7D" w:rsidP="004C5A7D">
      <w:r>
        <w:tab/>
      </w:r>
      <w:r>
        <w:tab/>
        <w:t xml:space="preserve">Week 3  </w:t>
      </w:r>
      <w:r>
        <w:tab/>
        <w:t>Thank you / reminder postcard mails</w:t>
      </w:r>
    </w:p>
    <w:p w:rsidR="004C5A7D" w:rsidRDefault="004C5A7D" w:rsidP="004C5A7D">
      <w:r>
        <w:tab/>
      </w:r>
      <w:r>
        <w:tab/>
        <w:t xml:space="preserve">Week 5  </w:t>
      </w:r>
      <w:r>
        <w:tab/>
        <w:t>Close of data collection</w:t>
      </w:r>
    </w:p>
    <w:p w:rsidR="00CA5091" w:rsidRDefault="00CA5091" w:rsidP="004C5A7D">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Pr>
          <w:color w:val="000000"/>
        </w:rPr>
        <w:tab/>
      </w:r>
    </w:p>
    <w:p w:rsidR="004302A5" w:rsidRDefault="004302A5" w:rsidP="004302A5">
      <w:pPr>
        <w:pStyle w:val="Default"/>
        <w:rPr>
          <w:rFonts w:ascii="Times New Roman" w:hAnsi="Times New Roman" w:cs="Times New Roman"/>
        </w:rPr>
      </w:pPr>
      <w:r>
        <w:rPr>
          <w:rFonts w:ascii="Times New Roman" w:hAnsi="Times New Roman" w:cs="Times New Roman"/>
        </w:rPr>
        <w:t>The Inpatient sampling and administration protocols will be compliant with CAHPS® HOSPITAL SURVEY (HCAHPS) QUALITY ASSURANCE GUIDELINES V</w:t>
      </w:r>
      <w:r w:rsidR="00422456">
        <w:rPr>
          <w:rFonts w:ascii="Times New Roman" w:hAnsi="Times New Roman" w:cs="Times New Roman"/>
        </w:rPr>
        <w:t>8</w:t>
      </w:r>
      <w:r>
        <w:rPr>
          <w:rFonts w:ascii="Times New Roman" w:hAnsi="Times New Roman" w:cs="Times New Roman"/>
        </w:rPr>
        <w:t>.0</w:t>
      </w:r>
      <w:r w:rsidR="00422456">
        <w:rPr>
          <w:rFonts w:ascii="Times New Roman" w:hAnsi="Times New Roman" w:cs="Times New Roman"/>
        </w:rPr>
        <w:t xml:space="preserve"> or later</w:t>
      </w:r>
      <w:r>
        <w:t xml:space="preserve">.  </w:t>
      </w:r>
      <w:r>
        <w:rPr>
          <w:rFonts w:ascii="Times New Roman" w:hAnsi="Times New Roman" w:cs="Times New Roman"/>
        </w:rPr>
        <w:t xml:space="preserve">The mailing sequence shall be a multiple step process consisting of a first survey and cover letter, followed in two weeks by a second survey and cover letter to non responders.  </w:t>
      </w:r>
    </w:p>
    <w:p w:rsidR="004302A5" w:rsidRDefault="004302A5" w:rsidP="004302A5">
      <w:pPr>
        <w:rPr>
          <w:rFonts w:ascii="Calibri" w:hAnsi="Calibri"/>
        </w:rPr>
      </w:pPr>
    </w:p>
    <w:p w:rsidR="004302A5" w:rsidRDefault="004302A5" w:rsidP="004302A5">
      <w:r>
        <w:t>The timing sequence of the mailings in each study is as follows:</w:t>
      </w:r>
    </w:p>
    <w:p w:rsidR="004302A5" w:rsidRDefault="004302A5" w:rsidP="004302A5"/>
    <w:p w:rsidR="004302A5" w:rsidRDefault="004302A5" w:rsidP="004302A5">
      <w:r>
        <w:tab/>
      </w:r>
      <w:r>
        <w:tab/>
        <w:t>Week 1</w:t>
      </w:r>
      <w:r>
        <w:tab/>
        <w:t>First survey with cover letter mails</w:t>
      </w:r>
    </w:p>
    <w:p w:rsidR="004302A5" w:rsidRDefault="004302A5" w:rsidP="004302A5">
      <w:r>
        <w:tab/>
      </w:r>
      <w:r>
        <w:tab/>
        <w:t>Week 4</w:t>
      </w:r>
      <w:r>
        <w:tab/>
        <w:t>Second survey with cover letter</w:t>
      </w:r>
      <w:r>
        <w:tab/>
      </w:r>
    </w:p>
    <w:p w:rsidR="004302A5" w:rsidRDefault="004302A5" w:rsidP="004302A5">
      <w:r>
        <w:tab/>
      </w:r>
      <w:r>
        <w:tab/>
        <w:t xml:space="preserve">Week 7  </w:t>
      </w:r>
      <w:r>
        <w:tab/>
        <w:t>Close of data collection</w:t>
      </w:r>
    </w:p>
    <w:p w:rsidR="004302A5" w:rsidRDefault="004302A5" w:rsidP="004302A5"/>
    <w:p w:rsidR="00CA5091"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VHA</w:t>
      </w:r>
      <w:r w:rsidR="00CA5091">
        <w:rPr>
          <w:color w:val="000000"/>
        </w:rPr>
        <w:t xml:space="preserve"> has found the first mailing adequate to achieve very good (45% to </w:t>
      </w:r>
      <w:r>
        <w:rPr>
          <w:color w:val="000000"/>
        </w:rPr>
        <w:t>5</w:t>
      </w:r>
      <w:r w:rsidR="00CA5091">
        <w:rPr>
          <w:color w:val="000000"/>
        </w:rPr>
        <w:t xml:space="preserve">0% range) response rates among veterans.  Inpatient questionnaires follow a strict HCAHPS mailing protocol where the patient receives a survey no later than 42 days after discharge, then receives a second survey if the first is not returned within 21 days after the first mailing.  This mailing method has shown to provide adequate response rates for the 4,000+ hospitals participating in the HCAHPS survey.  </w:t>
      </w:r>
    </w:p>
    <w:p w:rsidR="004302A5" w:rsidRDefault="004302A5"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Socio</w:t>
      </w:r>
      <w:r w:rsidR="000747D0">
        <w:rPr>
          <w:color w:val="000000"/>
        </w:rPr>
        <w:t>-</w:t>
      </w:r>
      <w:r>
        <w:rPr>
          <w:color w:val="000000"/>
        </w:rPr>
        <w:t>demographic information for the survey sample is obtained from central fi</w:t>
      </w:r>
      <w:r w:rsidR="004302A5">
        <w:rPr>
          <w:color w:val="000000"/>
        </w:rPr>
        <w:t>les in the V</w:t>
      </w:r>
      <w:r w:rsidR="00422456">
        <w:rPr>
          <w:color w:val="000000"/>
        </w:rPr>
        <w:t>H</w:t>
      </w:r>
      <w:r w:rsidR="004302A5">
        <w:rPr>
          <w:color w:val="000000"/>
        </w:rPr>
        <w:t xml:space="preserve">A </w:t>
      </w:r>
      <w:r w:rsidR="00422456">
        <w:rPr>
          <w:color w:val="000000"/>
        </w:rPr>
        <w:t>databases</w:t>
      </w:r>
      <w:r>
        <w:rPr>
          <w:color w:val="000000"/>
        </w:rPr>
        <w:t>.  Individual identifiers are subsequently stripped from the database to maintain respondent confidentiality.</w:t>
      </w:r>
    </w:p>
    <w:p w:rsidR="00422456"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22456" w:rsidRDefault="00422456"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VHA also wishes to administer </w:t>
      </w:r>
      <w:r w:rsidR="00831299">
        <w:rPr>
          <w:color w:val="000000"/>
        </w:rPr>
        <w:t xml:space="preserve">web based versions of the surveys in order to bolster response rates from the younger </w:t>
      </w:r>
      <w:ins w:id="12" w:author="Rennie, Crystal" w:date="2013-07-23T10:13:00Z">
        <w:r w:rsidR="00644689">
          <w:rPr>
            <w:color w:val="000000"/>
          </w:rPr>
          <w:t>V</w:t>
        </w:r>
      </w:ins>
      <w:bookmarkStart w:id="13" w:name="_GoBack"/>
      <w:bookmarkEnd w:id="13"/>
      <w:del w:id="14" w:author="Rennie, Crystal" w:date="2013-07-23T10:13:00Z">
        <w:r w:rsidR="00831299" w:rsidDel="00644689">
          <w:rPr>
            <w:color w:val="000000"/>
          </w:rPr>
          <w:delText>v</w:delText>
        </w:r>
      </w:del>
      <w:r w:rsidR="00831299">
        <w:rPr>
          <w:color w:val="000000"/>
        </w:rPr>
        <w:t xml:space="preserve">eterans, which have a much higher non-response rate.  </w:t>
      </w:r>
      <w:r w:rsidR="00C90927">
        <w:rPr>
          <w:color w:val="000000"/>
        </w:rPr>
        <w:t xml:space="preserve">Preliminary contact may be initiated via email, secure text messaging, or other electronic means as a mechanism to increase survey participation.   </w:t>
      </w:r>
      <w:r w:rsidR="00831299">
        <w:rPr>
          <w:color w:val="000000"/>
        </w:rPr>
        <w:t xml:space="preserve">In addition, this mode of administration should significantly reduce cost.  Web-based surveys will not replace the </w:t>
      </w:r>
      <w:r w:rsidR="00CA4BF9">
        <w:rPr>
          <w:color w:val="000000"/>
        </w:rPr>
        <w:t>mail-out mail back survey mode currently used, but as a tool to bolster diminishing response rates.  Every effort will be made to asses and adjust for mode effects attributed to mode of survey administration.</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CA5091" w:rsidP="00190EB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r>
        <w:rPr>
          <w:rFonts w:ascii="Times New Roman" w:hAnsi="Times New Roman"/>
          <w:b/>
          <w:color w:val="000000"/>
          <w:sz w:val="24"/>
        </w:rPr>
        <w:t>4.</w:t>
      </w:r>
      <w:r>
        <w:rPr>
          <w:rFonts w:ascii="Times New Roman" w:hAnsi="Times New Roman"/>
          <w:b/>
          <w:color w:val="000000"/>
          <w:sz w:val="24"/>
        </w:rPr>
        <w:tab/>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CA5091" w:rsidRDefault="00CA5091" w:rsidP="00190EBA">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color w:val="000000"/>
          <w:sz w:val="24"/>
        </w:rPr>
      </w:pP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75FBC">
        <w:rPr>
          <w:color w:val="000000"/>
        </w:rPr>
        <w:t xml:space="preserve">The National Committee for Quality Assurance (NCQA) field tested a new version of the Consumer Assessment of Healthcare Providers and Services </w:t>
      </w:r>
      <w:r>
        <w:rPr>
          <w:color w:val="000000"/>
        </w:rPr>
        <w:t xml:space="preserve">(CAHPS) </w:t>
      </w:r>
      <w:r w:rsidRPr="00A75FBC">
        <w:rPr>
          <w:color w:val="000000"/>
        </w:rPr>
        <w:t>Clinician &amp; Group Survey specifically designed to evaluate Patient-Centered Medical Homes (</w:t>
      </w:r>
      <w:r>
        <w:rPr>
          <w:color w:val="000000"/>
        </w:rPr>
        <w:t>C&amp;G-</w:t>
      </w:r>
      <w:r w:rsidRPr="00A75FBC">
        <w:rPr>
          <w:color w:val="000000"/>
        </w:rPr>
        <w:t>PCMH).</w:t>
      </w:r>
      <w:r>
        <w:rPr>
          <w:color w:val="000000"/>
        </w:rPr>
        <w:t xml:space="preserve">  The constructs measured tested quite favorably and proved to be both valid and reliable.</w:t>
      </w: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Default="00537623"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 complete psychometric workup of the </w:t>
      </w:r>
      <w:r w:rsidR="00A75FBC">
        <w:rPr>
          <w:color w:val="000000"/>
        </w:rPr>
        <w:t>new C&amp;G-</w:t>
      </w:r>
      <w:r w:rsidR="00A75FBC" w:rsidRPr="00A75FBC">
        <w:rPr>
          <w:color w:val="000000"/>
        </w:rPr>
        <w:t>PCMH</w:t>
      </w:r>
      <w:r w:rsidR="00A75FBC">
        <w:rPr>
          <w:color w:val="000000"/>
        </w:rPr>
        <w:t xml:space="preserve"> survey will be conducted to confirm validity and reliability in the VHA population.  Since the current inpatient and outpatient SHEP instruments are deeply rooted in the CAHPS family of survey instruments, and since they preformed quite well in our psychometric evaluations, we should expect no different of this new instrument</w:t>
      </w:r>
      <w:r w:rsidR="0049543B">
        <w:rPr>
          <w:color w:val="000000"/>
        </w:rPr>
        <w:t>.</w:t>
      </w:r>
    </w:p>
    <w:p w:rsidR="0049543B" w:rsidRDefault="0049543B"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9543B" w:rsidRDefault="0049543B"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In addition, the C&amp;G-PCMH survey offers a web-based data collection version of the survey.  The </w:t>
      </w:r>
      <w:r w:rsidRPr="0049543B">
        <w:rPr>
          <w:color w:val="000000"/>
        </w:rPr>
        <w:t>Office of Information &amp; Analytics – Business Intelligence</w:t>
      </w:r>
      <w:r>
        <w:rPr>
          <w:color w:val="000000"/>
        </w:rPr>
        <w:t xml:space="preserve"> </w:t>
      </w:r>
      <w:r w:rsidR="00CA4BF9">
        <w:rPr>
          <w:color w:val="000000"/>
        </w:rPr>
        <w:t xml:space="preserve">(OABI) </w:t>
      </w:r>
      <w:r>
        <w:rPr>
          <w:color w:val="000000"/>
        </w:rPr>
        <w:t>will work with the CAHPS Consortium to evaluate this mode of data collection.</w:t>
      </w:r>
    </w:p>
    <w:p w:rsidR="00CA4BF9" w:rsidRDefault="00CA4BF9"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4BF9" w:rsidRDefault="00CA4BF9"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Occasionally, OABI would like to examine methods to bolster response rates (e.g. send email to patients in the sample informing them they will receive a survey in the mail), or to explore</w:t>
      </w:r>
      <w:r w:rsidR="00A579F7">
        <w:rPr>
          <w:color w:val="000000"/>
        </w:rPr>
        <w:t xml:space="preserve"> </w:t>
      </w:r>
      <w:r w:rsidR="00326EDD">
        <w:rPr>
          <w:color w:val="000000"/>
        </w:rPr>
        <w:t xml:space="preserve">periodic </w:t>
      </w:r>
      <w:r w:rsidR="00A579F7">
        <w:rPr>
          <w:color w:val="000000"/>
        </w:rPr>
        <w:t xml:space="preserve">modular collection of data (questions sent to a portion of the sample regarding Information Technology, Cultural Competence, etc.) </w:t>
      </w:r>
      <w:r w:rsidR="00326EDD">
        <w:rPr>
          <w:color w:val="000000"/>
        </w:rPr>
        <w:t>in order to better inform the agency about emerging issues.</w:t>
      </w:r>
    </w:p>
    <w:p w:rsidR="00A75FBC" w:rsidRDefault="00A75FBC"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5091" w:rsidRPr="000747D0"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5.</w:t>
      </w:r>
      <w:r>
        <w:rPr>
          <w:b/>
          <w:color w:val="000000"/>
        </w:rPr>
        <w:tab/>
        <w:t>Provide the name and telephone number of individuals consulted on statistical aspects of the design and the name of the agency unit, contractor(s), grantee(s), or other person(s) who will actually collect and/or analyze the information for the agency.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Jim Schaefer, MPH</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Director of Surveys</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Office of </w:t>
      </w:r>
      <w:r w:rsidR="00A75FBC">
        <w:rPr>
          <w:color w:val="000000"/>
          <w:sz w:val="22"/>
        </w:rPr>
        <w:t>Information &amp; Analytics</w:t>
      </w:r>
      <w:r w:rsidR="0049543B">
        <w:rPr>
          <w:color w:val="000000"/>
          <w:sz w:val="22"/>
        </w:rPr>
        <w:t xml:space="preserve"> – Business Intelligence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919-474-3914</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James Flaherty</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Administrative Officer, Survey Section</w:t>
      </w:r>
    </w:p>
    <w:p w:rsidR="0049543B" w:rsidRDefault="0049543B" w:rsidP="004954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Performance Analysis Center for Excellence</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r>
        <w:rPr>
          <w:color w:val="000000"/>
          <w:sz w:val="22"/>
        </w:rPr>
        <w:t xml:space="preserve">919-474-3917 </w:t>
      </w:r>
    </w:p>
    <w:p w:rsidR="00CA5091" w:rsidRDefault="00CA5091" w:rsidP="00190E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color w:val="000000"/>
          <w:sz w:val="22"/>
        </w:rPr>
      </w:pPr>
    </w:p>
    <w:p w:rsidR="00CA5091" w:rsidRDefault="00CA5091"/>
    <w:sectPr w:rsidR="00CA5091" w:rsidSect="00190EBA">
      <w:headerReference w:type="default" r:id="rId7"/>
      <w:footerReference w:type="even" r:id="rId8"/>
      <w:footerReference w:type="default" r:id="rId9"/>
      <w:headerReference w:type="first" r:id="rId10"/>
      <w:footerReference w:type="first" r:id="rId11"/>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36" w:rsidRDefault="00E16D36">
      <w:r>
        <w:separator/>
      </w:r>
    </w:p>
  </w:endnote>
  <w:endnote w:type="continuationSeparator" w:id="0">
    <w:p w:rsidR="00E16D36" w:rsidRDefault="00E1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7353F6">
    <w:pPr>
      <w:pStyle w:val="Footer"/>
      <w:framePr w:wrap="around" w:vAnchor="text" w:hAnchor="margin" w:xAlign="right" w:y="1"/>
      <w:rPr>
        <w:rStyle w:val="PageNumber"/>
      </w:rPr>
    </w:pPr>
    <w:r>
      <w:rPr>
        <w:rStyle w:val="PageNumber"/>
      </w:rPr>
      <w:fldChar w:fldCharType="begin"/>
    </w:r>
    <w:r w:rsidR="004C5A7D">
      <w:rPr>
        <w:rStyle w:val="PageNumber"/>
      </w:rPr>
      <w:instrText xml:space="preserve">PAGE  </w:instrText>
    </w:r>
    <w:r>
      <w:rPr>
        <w:rStyle w:val="PageNumber"/>
      </w:rPr>
      <w:fldChar w:fldCharType="separate"/>
    </w:r>
    <w:r w:rsidR="004C5A7D">
      <w:rPr>
        <w:rStyle w:val="PageNumber"/>
        <w:noProof/>
      </w:rPr>
      <w:t>1</w:t>
    </w:r>
    <w:r>
      <w:rPr>
        <w:rStyle w:val="PageNumber"/>
      </w:rPr>
      <w:fldChar w:fldCharType="end"/>
    </w:r>
  </w:p>
  <w:p w:rsidR="004C5A7D" w:rsidRDefault="004C5A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Footer"/>
      <w:tabs>
        <w:tab w:val="clear" w:pos="4320"/>
        <w:tab w:val="clear" w:pos="8640"/>
        <w:tab w:val="right" w:pos="10080"/>
      </w:tabs>
      <w:ind w:right="360"/>
    </w:pPr>
    <w:r>
      <w:rPr>
        <w:sz w:val="18"/>
      </w:rPr>
      <w:tab/>
    </w:r>
    <w:r>
      <w:t xml:space="preserve">Page </w:t>
    </w:r>
    <w:r w:rsidR="007353F6">
      <w:rPr>
        <w:rStyle w:val="PageNumber"/>
      </w:rPr>
      <w:fldChar w:fldCharType="begin"/>
    </w:r>
    <w:r>
      <w:rPr>
        <w:rStyle w:val="PageNumber"/>
      </w:rPr>
      <w:instrText xml:space="preserve"> PAGE </w:instrText>
    </w:r>
    <w:r w:rsidR="007353F6">
      <w:rPr>
        <w:rStyle w:val="PageNumber"/>
      </w:rPr>
      <w:fldChar w:fldCharType="separate"/>
    </w:r>
    <w:r w:rsidR="00644689">
      <w:rPr>
        <w:rStyle w:val="PageNumber"/>
        <w:noProof/>
      </w:rPr>
      <w:t>4</w:t>
    </w:r>
    <w:r w:rsidR="007353F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Footer"/>
      <w:tabs>
        <w:tab w:val="clear" w:pos="4320"/>
        <w:tab w:val="clear" w:pos="8640"/>
        <w:tab w:val="right" w:pos="10080"/>
      </w:tabs>
    </w:pPr>
    <w:r>
      <w:tab/>
      <w:t xml:space="preserve">Page </w:t>
    </w:r>
    <w:r w:rsidR="007353F6">
      <w:rPr>
        <w:rStyle w:val="PageNumber"/>
      </w:rPr>
      <w:fldChar w:fldCharType="begin"/>
    </w:r>
    <w:r>
      <w:rPr>
        <w:rStyle w:val="PageNumber"/>
      </w:rPr>
      <w:instrText xml:space="preserve"> PAGE </w:instrText>
    </w:r>
    <w:r w:rsidR="007353F6">
      <w:rPr>
        <w:rStyle w:val="PageNumber"/>
      </w:rPr>
      <w:fldChar w:fldCharType="separate"/>
    </w:r>
    <w:r w:rsidR="00644689">
      <w:rPr>
        <w:rStyle w:val="PageNumber"/>
        <w:noProof/>
      </w:rPr>
      <w:t>1</w:t>
    </w:r>
    <w:r w:rsidR="007353F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36" w:rsidRDefault="00E16D36">
      <w:r>
        <w:separator/>
      </w:r>
    </w:p>
  </w:footnote>
  <w:footnote w:type="continuationSeparator" w:id="0">
    <w:p w:rsidR="00E16D36" w:rsidRDefault="00E1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rsidP="00AE05CA">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rsidP="00AE05CA">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rsidP="00AE05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7D" w:rsidRDefault="004C5A7D">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4C5A7D" w:rsidRDefault="004C5A7D">
    <w:pPr>
      <w:pStyle w:val="Header"/>
      <w:jc w:val="center"/>
      <w:rPr>
        <w:rFonts w:ascii="Times New Roman" w:hAnsi="Times New Roman"/>
        <w:b/>
        <w:bCs/>
        <w:sz w:val="24"/>
      </w:rPr>
    </w:pPr>
    <w:r>
      <w:rPr>
        <w:rFonts w:ascii="Times New Roman" w:hAnsi="Times New Roman"/>
        <w:b/>
        <w:bCs/>
        <w:sz w:val="24"/>
      </w:rPr>
      <w:t>NATION-WIDE CUSTOMER SATISFACTION SURVEYS</w:t>
    </w:r>
  </w:p>
  <w:p w:rsidR="004C5A7D" w:rsidRDefault="004C5A7D">
    <w:pPr>
      <w:pStyle w:val="Header"/>
      <w:jc w:val="center"/>
      <w:rPr>
        <w:rFonts w:ascii="Times New Roman" w:hAnsi="Times New Roman"/>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BA"/>
    <w:rsid w:val="00033848"/>
    <w:rsid w:val="00037859"/>
    <w:rsid w:val="000747D0"/>
    <w:rsid w:val="0014575B"/>
    <w:rsid w:val="00190EBA"/>
    <w:rsid w:val="001929AF"/>
    <w:rsid w:val="001C6A23"/>
    <w:rsid w:val="00260092"/>
    <w:rsid w:val="002B12A4"/>
    <w:rsid w:val="00320D25"/>
    <w:rsid w:val="00326EDD"/>
    <w:rsid w:val="00390018"/>
    <w:rsid w:val="003D5F7B"/>
    <w:rsid w:val="00422456"/>
    <w:rsid w:val="004302A5"/>
    <w:rsid w:val="00431A06"/>
    <w:rsid w:val="00462E7B"/>
    <w:rsid w:val="0049543B"/>
    <w:rsid w:val="004C5A7D"/>
    <w:rsid w:val="004E080A"/>
    <w:rsid w:val="0053733F"/>
    <w:rsid w:val="00537623"/>
    <w:rsid w:val="00556D0D"/>
    <w:rsid w:val="005D5B8D"/>
    <w:rsid w:val="005E66E9"/>
    <w:rsid w:val="00644689"/>
    <w:rsid w:val="0069410E"/>
    <w:rsid w:val="00701F3A"/>
    <w:rsid w:val="007353F6"/>
    <w:rsid w:val="007769BA"/>
    <w:rsid w:val="007A4A4E"/>
    <w:rsid w:val="007A7ADE"/>
    <w:rsid w:val="007D2488"/>
    <w:rsid w:val="00831299"/>
    <w:rsid w:val="00851E5E"/>
    <w:rsid w:val="00873EF4"/>
    <w:rsid w:val="00877DDE"/>
    <w:rsid w:val="00962F78"/>
    <w:rsid w:val="00977D9B"/>
    <w:rsid w:val="009B3908"/>
    <w:rsid w:val="009D0D29"/>
    <w:rsid w:val="00A579F7"/>
    <w:rsid w:val="00A75626"/>
    <w:rsid w:val="00A75FBC"/>
    <w:rsid w:val="00A93D12"/>
    <w:rsid w:val="00AA7FE2"/>
    <w:rsid w:val="00AB5197"/>
    <w:rsid w:val="00AE05CA"/>
    <w:rsid w:val="00B029F1"/>
    <w:rsid w:val="00B3763E"/>
    <w:rsid w:val="00B55141"/>
    <w:rsid w:val="00B92471"/>
    <w:rsid w:val="00BA500E"/>
    <w:rsid w:val="00C631B3"/>
    <w:rsid w:val="00C6481E"/>
    <w:rsid w:val="00C90927"/>
    <w:rsid w:val="00CA4BF9"/>
    <w:rsid w:val="00CA5091"/>
    <w:rsid w:val="00CB6CF4"/>
    <w:rsid w:val="00D17823"/>
    <w:rsid w:val="00D2638A"/>
    <w:rsid w:val="00D63D7A"/>
    <w:rsid w:val="00DE3311"/>
    <w:rsid w:val="00DE4990"/>
    <w:rsid w:val="00E00FBD"/>
    <w:rsid w:val="00E02E6D"/>
    <w:rsid w:val="00E16D36"/>
    <w:rsid w:val="00E17C2C"/>
    <w:rsid w:val="00E57509"/>
    <w:rsid w:val="00EB15E3"/>
    <w:rsid w:val="00EB6FE2"/>
    <w:rsid w:val="00EC21F9"/>
    <w:rsid w:val="00F147A6"/>
    <w:rsid w:val="00F1765C"/>
    <w:rsid w:val="00F52395"/>
    <w:rsid w:val="00F9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EBA"/>
    <w:pPr>
      <w:tabs>
        <w:tab w:val="center" w:pos="4320"/>
        <w:tab w:val="right" w:pos="8640"/>
      </w:tabs>
      <w:ind w:right="-394"/>
    </w:pPr>
    <w:rPr>
      <w:rFonts w:ascii="Arial" w:hAnsi="Arial"/>
      <w:sz w:val="20"/>
    </w:rPr>
  </w:style>
  <w:style w:type="paragraph" w:styleId="Footer">
    <w:name w:val="footer"/>
    <w:basedOn w:val="Normal"/>
    <w:rsid w:val="00190EBA"/>
    <w:pPr>
      <w:tabs>
        <w:tab w:val="center" w:pos="4320"/>
        <w:tab w:val="right" w:pos="8640"/>
      </w:tabs>
    </w:pPr>
  </w:style>
  <w:style w:type="character" w:styleId="PageNumber">
    <w:name w:val="page number"/>
    <w:rsid w:val="00190EBA"/>
    <w:rPr>
      <w:rFonts w:cs="Times New Roman"/>
    </w:rPr>
  </w:style>
  <w:style w:type="paragraph" w:styleId="BalloonText">
    <w:name w:val="Balloon Text"/>
    <w:basedOn w:val="Normal"/>
    <w:link w:val="BalloonTextChar"/>
    <w:rsid w:val="00F52395"/>
    <w:rPr>
      <w:rFonts w:ascii="Tahoma" w:hAnsi="Tahoma" w:cs="Tahoma"/>
      <w:sz w:val="16"/>
      <w:szCs w:val="16"/>
    </w:rPr>
  </w:style>
  <w:style w:type="character" w:customStyle="1" w:styleId="BalloonTextChar">
    <w:name w:val="Balloon Text Char"/>
    <w:link w:val="BalloonText"/>
    <w:locked/>
    <w:rsid w:val="00F52395"/>
    <w:rPr>
      <w:rFonts w:ascii="Tahoma" w:hAnsi="Tahoma" w:cs="Tahoma"/>
      <w:sz w:val="16"/>
      <w:szCs w:val="16"/>
    </w:rPr>
  </w:style>
  <w:style w:type="paragraph" w:customStyle="1" w:styleId="Default">
    <w:name w:val="Default"/>
    <w:uiPriority w:val="99"/>
    <w:rsid w:val="004302A5"/>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E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EBA"/>
    <w:pPr>
      <w:tabs>
        <w:tab w:val="center" w:pos="4320"/>
        <w:tab w:val="right" w:pos="8640"/>
      </w:tabs>
      <w:ind w:right="-394"/>
    </w:pPr>
    <w:rPr>
      <w:rFonts w:ascii="Arial" w:hAnsi="Arial"/>
      <w:sz w:val="20"/>
    </w:rPr>
  </w:style>
  <w:style w:type="paragraph" w:styleId="Footer">
    <w:name w:val="footer"/>
    <w:basedOn w:val="Normal"/>
    <w:rsid w:val="00190EBA"/>
    <w:pPr>
      <w:tabs>
        <w:tab w:val="center" w:pos="4320"/>
        <w:tab w:val="right" w:pos="8640"/>
      </w:tabs>
    </w:pPr>
  </w:style>
  <w:style w:type="character" w:styleId="PageNumber">
    <w:name w:val="page number"/>
    <w:rsid w:val="00190EBA"/>
    <w:rPr>
      <w:rFonts w:cs="Times New Roman"/>
    </w:rPr>
  </w:style>
  <w:style w:type="paragraph" w:styleId="BalloonText">
    <w:name w:val="Balloon Text"/>
    <w:basedOn w:val="Normal"/>
    <w:link w:val="BalloonTextChar"/>
    <w:rsid w:val="00F52395"/>
    <w:rPr>
      <w:rFonts w:ascii="Tahoma" w:hAnsi="Tahoma" w:cs="Tahoma"/>
      <w:sz w:val="16"/>
      <w:szCs w:val="16"/>
    </w:rPr>
  </w:style>
  <w:style w:type="character" w:customStyle="1" w:styleId="BalloonTextChar">
    <w:name w:val="Balloon Text Char"/>
    <w:link w:val="BalloonText"/>
    <w:locked/>
    <w:rsid w:val="00F52395"/>
    <w:rPr>
      <w:rFonts w:ascii="Tahoma" w:hAnsi="Tahoma" w:cs="Tahoma"/>
      <w:sz w:val="16"/>
      <w:szCs w:val="16"/>
    </w:rPr>
  </w:style>
  <w:style w:type="paragraph" w:customStyle="1" w:styleId="Default">
    <w:name w:val="Default"/>
    <w:uiPriority w:val="99"/>
    <w:rsid w:val="004302A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1221">
      <w:bodyDiv w:val="1"/>
      <w:marLeft w:val="0"/>
      <w:marRight w:val="0"/>
      <w:marTop w:val="0"/>
      <w:marBottom w:val="0"/>
      <w:divBdr>
        <w:top w:val="none" w:sz="0" w:space="0" w:color="auto"/>
        <w:left w:val="none" w:sz="0" w:space="0" w:color="auto"/>
        <w:bottom w:val="none" w:sz="0" w:space="0" w:color="auto"/>
        <w:right w:val="none" w:sz="0" w:space="0" w:color="auto"/>
      </w:divBdr>
    </w:div>
    <w:div w:id="1731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vt:lpstr>
    </vt:vector>
  </TitlesOfParts>
  <Company>VA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vhacostoutm</dc:creator>
  <cp:lastModifiedBy>Rennie, Crystal</cp:lastModifiedBy>
  <cp:revision>2</cp:revision>
  <cp:lastPrinted>2009-12-30T13:59:00Z</cp:lastPrinted>
  <dcterms:created xsi:type="dcterms:W3CDTF">2013-07-23T14:13:00Z</dcterms:created>
  <dcterms:modified xsi:type="dcterms:W3CDTF">2013-07-23T14:13:00Z</dcterms:modified>
</cp:coreProperties>
</file>