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91" w:rsidRPr="000E5B23" w:rsidRDefault="00F45A91" w:rsidP="00FD01BF">
      <w:pPr>
        <w:rPr>
          <w:rFonts w:ascii="Arial Narrow" w:hAnsi="Arial Narrow" w:cs="Arial"/>
          <w:b/>
          <w:color w:val="403152" w:themeColor="accent4" w:themeShade="80"/>
          <w:szCs w:val="24"/>
        </w:rPr>
      </w:pPr>
      <w:bookmarkStart w:id="0" w:name="_GoBack"/>
      <w:bookmarkEnd w:id="0"/>
    </w:p>
    <w:p w:rsidR="006A443A" w:rsidRPr="000E5B23" w:rsidRDefault="006A443A">
      <w:pPr>
        <w:rPr>
          <w:rFonts w:ascii="Arial Narrow" w:hAnsi="Arial Narrow" w:cs="Arial"/>
          <w:b/>
          <w:color w:val="403152" w:themeColor="accent4" w:themeShade="80"/>
          <w:szCs w:val="24"/>
        </w:rPr>
      </w:pPr>
    </w:p>
    <w:p w:rsidR="00F45A91" w:rsidRDefault="00F45A91">
      <w:pPr>
        <w:rPr>
          <w:rFonts w:ascii="Arial Narrow" w:hAnsi="Arial Narrow" w:cs="Arial"/>
          <w:b/>
          <w:color w:val="403152" w:themeColor="accent4" w:themeShade="80"/>
          <w:szCs w:val="24"/>
        </w:rPr>
      </w:pPr>
    </w:p>
    <w:p w:rsidR="000E5B23" w:rsidRPr="00683240" w:rsidRDefault="000E5B23">
      <w:pPr>
        <w:rPr>
          <w:rFonts w:ascii="Arial Narrow" w:hAnsi="Arial Narrow" w:cs="Arial"/>
          <w:b/>
          <w:szCs w:val="24"/>
        </w:rPr>
      </w:pPr>
    </w:p>
    <w:p w:rsidR="00F45A91" w:rsidRPr="00683240" w:rsidRDefault="00F45A91" w:rsidP="00F45A91">
      <w:pPr>
        <w:ind w:right="144"/>
        <w:rPr>
          <w:rFonts w:ascii="Arial Narrow" w:hAnsi="Arial Narrow" w:cs="Arial"/>
          <w:b/>
          <w:szCs w:val="24"/>
        </w:rPr>
      </w:pPr>
      <w:r w:rsidRPr="00683240">
        <w:rPr>
          <w:rFonts w:ascii="Arial Narrow" w:hAnsi="Arial Narrow" w:cs="Arial"/>
          <w:b/>
          <w:szCs w:val="24"/>
        </w:rPr>
        <w:t xml:space="preserve">READ THESE INSTRUCTIONS CAREFULLY BEFORE COMPLETING OR REVIEWING THE </w:t>
      </w:r>
      <w:r w:rsidR="00A7206F" w:rsidRPr="00683240">
        <w:rPr>
          <w:rFonts w:ascii="Arial Narrow" w:hAnsi="Arial Narrow" w:cs="Arial"/>
          <w:b/>
          <w:szCs w:val="24"/>
        </w:rPr>
        <w:t>REPORTING FORM</w:t>
      </w:r>
      <w:r w:rsidRPr="00683240">
        <w:rPr>
          <w:rFonts w:ascii="Arial Narrow" w:hAnsi="Arial Narrow" w:cs="Arial"/>
          <w:b/>
          <w:szCs w:val="24"/>
        </w:rPr>
        <w:t xml:space="preserve">.  </w:t>
      </w:r>
    </w:p>
    <w:p w:rsidR="00F45A91" w:rsidRPr="00683240" w:rsidRDefault="00F45A91">
      <w:pPr>
        <w:rPr>
          <w:rFonts w:ascii="Arial Narrow" w:hAnsi="Arial Narrow" w:cs="Arial"/>
          <w:b/>
          <w:szCs w:val="24"/>
        </w:rPr>
      </w:pPr>
    </w:p>
    <w:p w:rsidR="00F45A91" w:rsidRPr="00683240" w:rsidRDefault="00671272">
      <w:pPr>
        <w:rPr>
          <w:rFonts w:ascii="Arial Narrow" w:hAnsi="Arial Narrow" w:cs="Arial"/>
          <w:b/>
          <w:szCs w:val="24"/>
        </w:rPr>
      </w:pPr>
      <w:r w:rsidRPr="00683240">
        <w:rPr>
          <w:rFonts w:ascii="Arial Narrow" w:hAnsi="Arial Narrow" w:cs="Arial"/>
          <w:b/>
          <w:szCs w:val="24"/>
        </w:rPr>
        <w:t>This document is not a r</w:t>
      </w:r>
      <w:r w:rsidR="00F45A91" w:rsidRPr="00683240">
        <w:rPr>
          <w:rFonts w:ascii="Arial Narrow" w:hAnsi="Arial Narrow" w:cs="Arial"/>
          <w:b/>
          <w:szCs w:val="24"/>
        </w:rPr>
        <w:t>eport</w:t>
      </w:r>
      <w:r w:rsidRPr="00683240">
        <w:rPr>
          <w:rFonts w:ascii="Arial Narrow" w:hAnsi="Arial Narrow" w:cs="Arial"/>
          <w:b/>
          <w:szCs w:val="24"/>
        </w:rPr>
        <w:t>ing f</w:t>
      </w:r>
      <w:r w:rsidR="00F45A91" w:rsidRPr="00683240">
        <w:rPr>
          <w:rFonts w:ascii="Arial Narrow" w:hAnsi="Arial Narrow" w:cs="Arial"/>
          <w:b/>
          <w:szCs w:val="24"/>
        </w:rPr>
        <w:t>orm.  Do not send this document to NFA.  It is a template that you may use to a</w:t>
      </w:r>
      <w:r w:rsidRPr="00683240">
        <w:rPr>
          <w:rFonts w:ascii="Arial Narrow" w:hAnsi="Arial Narrow" w:cs="Arial"/>
          <w:b/>
          <w:szCs w:val="24"/>
        </w:rPr>
        <w:t>ssist in filing the electronic r</w:t>
      </w:r>
      <w:r w:rsidR="00F45A91" w:rsidRPr="00683240">
        <w:rPr>
          <w:rFonts w:ascii="Arial Narrow" w:hAnsi="Arial Narrow" w:cs="Arial"/>
          <w:b/>
          <w:szCs w:val="24"/>
        </w:rPr>
        <w:t>eport</w:t>
      </w:r>
      <w:r w:rsidRPr="00683240">
        <w:rPr>
          <w:rFonts w:ascii="Arial Narrow" w:hAnsi="Arial Narrow" w:cs="Arial"/>
          <w:b/>
          <w:szCs w:val="24"/>
        </w:rPr>
        <w:t xml:space="preserve">ing form </w:t>
      </w:r>
      <w:r w:rsidR="005D5344" w:rsidRPr="00683240">
        <w:rPr>
          <w:rFonts w:ascii="Arial Narrow" w:hAnsi="Arial Narrow" w:cs="Arial"/>
          <w:b/>
          <w:szCs w:val="24"/>
        </w:rPr>
        <w:t>with the NFA at</w:t>
      </w:r>
      <w:r w:rsidR="009B24DA" w:rsidRPr="00683240">
        <w:rPr>
          <w:rFonts w:ascii="Arial Narrow" w:hAnsi="Arial Narrow" w:cs="Arial"/>
          <w:b/>
          <w:szCs w:val="24"/>
        </w:rPr>
        <w:t>:</w:t>
      </w:r>
      <w:r w:rsidR="005D5344" w:rsidRPr="00683240">
        <w:rPr>
          <w:rFonts w:ascii="Arial Narrow" w:hAnsi="Arial Narrow" w:cs="Arial"/>
          <w:b/>
          <w:szCs w:val="24"/>
        </w:rPr>
        <w:t xml:space="preserve"> </w:t>
      </w:r>
      <w:hyperlink r:id="rId9" w:history="1">
        <w:r w:rsidR="00777090" w:rsidRPr="00683240">
          <w:rPr>
            <w:rStyle w:val="Hyperlink"/>
            <w:rFonts w:ascii="Arial Narrow" w:hAnsi="Arial Narrow" w:cs="Arial"/>
            <w:b/>
            <w:color w:val="auto"/>
            <w:szCs w:val="24"/>
          </w:rPr>
          <w:t>http://www.nfa.futures.org</w:t>
        </w:r>
      </w:hyperlink>
      <w:r w:rsidR="009B24DA" w:rsidRPr="00683240">
        <w:rPr>
          <w:rFonts w:ascii="Arial Narrow" w:hAnsi="Arial Narrow" w:cs="Arial"/>
          <w:b/>
          <w:szCs w:val="24"/>
        </w:rPr>
        <w:t xml:space="preserve">. </w:t>
      </w:r>
    </w:p>
    <w:p w:rsidR="002416F7" w:rsidRPr="00683240" w:rsidRDefault="002416F7">
      <w:pPr>
        <w:rPr>
          <w:rFonts w:ascii="Arial Narrow" w:hAnsi="Arial Narrow" w:cs="Arial"/>
          <w:b/>
          <w:szCs w:val="24"/>
        </w:rPr>
      </w:pPr>
    </w:p>
    <w:p w:rsidR="002416F7" w:rsidRPr="00683240" w:rsidRDefault="002416F7">
      <w:pPr>
        <w:rPr>
          <w:rFonts w:ascii="Arial Narrow" w:hAnsi="Arial Narrow" w:cs="Arial"/>
          <w:szCs w:val="24"/>
        </w:rPr>
      </w:pPr>
      <w:r w:rsidRPr="00683240">
        <w:rPr>
          <w:rFonts w:ascii="Arial Narrow" w:hAnsi="Arial Narrow" w:cs="Arial"/>
          <w:szCs w:val="24"/>
        </w:rPr>
        <w:t>You may fill out the template online and save and/or print it when you are finished or you can download the template and/or print it and fill it out later.</w:t>
      </w:r>
    </w:p>
    <w:p w:rsidR="000E5B23" w:rsidRPr="00683240" w:rsidRDefault="000E5B23">
      <w:pPr>
        <w:rPr>
          <w:rFonts w:ascii="Arial Narrow" w:hAnsi="Arial Narrow" w:cs="Arial"/>
          <w:szCs w:val="24"/>
        </w:rPr>
      </w:pPr>
    </w:p>
    <w:p w:rsidR="00F45A91" w:rsidRPr="00683240" w:rsidRDefault="002416F7">
      <w:pPr>
        <w:rPr>
          <w:rFonts w:ascii="Arial Narrow" w:hAnsi="Arial Narrow" w:cs="Arial"/>
          <w:b/>
          <w:szCs w:val="24"/>
        </w:rPr>
      </w:pPr>
      <w:r w:rsidRPr="00683240">
        <w:rPr>
          <w:rFonts w:ascii="Arial Narrow" w:hAnsi="Arial Narrow" w:cs="Arial"/>
          <w:b/>
          <w:szCs w:val="24"/>
        </w:rPr>
        <w:t>DEFINED TERMS</w:t>
      </w:r>
    </w:p>
    <w:p w:rsidR="002416F7" w:rsidRPr="00683240" w:rsidRDefault="00D358C4">
      <w:pPr>
        <w:rPr>
          <w:rFonts w:ascii="Arial Narrow" w:hAnsi="Arial Narrow" w:cs="Arial"/>
          <w:b/>
          <w:szCs w:val="24"/>
        </w:rPr>
      </w:pPr>
      <w:r w:rsidRPr="00683240">
        <w:rPr>
          <w:rFonts w:ascii="Arial Narrow" w:hAnsi="Arial Narrow" w:cs="Arial"/>
          <w:b/>
          <w:noProof/>
          <w:szCs w:val="24"/>
        </w:rPr>
        <mc:AlternateContent>
          <mc:Choice Requires="wps">
            <w:drawing>
              <wp:anchor distT="0" distB="0" distL="114300" distR="114300" simplePos="0" relativeHeight="251438080" behindDoc="0" locked="0" layoutInCell="1" allowOverlap="1" wp14:anchorId="66F30E77" wp14:editId="157EC6DF">
                <wp:simplePos x="0" y="0"/>
                <wp:positionH relativeFrom="column">
                  <wp:posOffset>8255</wp:posOffset>
                </wp:positionH>
                <wp:positionV relativeFrom="paragraph">
                  <wp:posOffset>59690</wp:posOffset>
                </wp:positionV>
                <wp:extent cx="6422390" cy="0"/>
                <wp:effectExtent l="8255" t="12065" r="8255" b="6985"/>
                <wp:wrapNone/>
                <wp:docPr id="55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65pt;margin-top:4.7pt;width:505.7pt;height:0;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abIQIAAD4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"/>
            </w:pict>
          </mc:Fallback>
        </mc:AlternateContent>
      </w:r>
    </w:p>
    <w:p w:rsidR="002416F7" w:rsidRPr="00683240" w:rsidRDefault="002416F7">
      <w:pPr>
        <w:rPr>
          <w:rFonts w:ascii="Arial Narrow" w:hAnsi="Arial Narrow" w:cs="Arial"/>
          <w:szCs w:val="24"/>
        </w:rPr>
      </w:pPr>
      <w:r w:rsidRPr="00683240">
        <w:rPr>
          <w:rFonts w:ascii="Arial Narrow" w:hAnsi="Arial Narrow" w:cs="Arial"/>
          <w:szCs w:val="24"/>
        </w:rPr>
        <w:t xml:space="preserve">Words that are </w:t>
      </w:r>
      <w:r w:rsidRPr="00683240">
        <w:rPr>
          <w:rFonts w:ascii="Arial Narrow" w:hAnsi="Arial Narrow" w:cs="Arial"/>
          <w:szCs w:val="24"/>
          <w:u w:val="single"/>
        </w:rPr>
        <w:t>underlined</w:t>
      </w:r>
      <w:r w:rsidRPr="00683240">
        <w:rPr>
          <w:rFonts w:ascii="Arial Narrow" w:hAnsi="Arial Narrow" w:cs="Arial"/>
          <w:szCs w:val="24"/>
        </w:rPr>
        <w:t xml:space="preserve"> in this form are defined terms and have the meanings contained in the Definitions of Terms section.</w:t>
      </w:r>
    </w:p>
    <w:p w:rsidR="000E5B23" w:rsidRPr="00683240" w:rsidRDefault="000E5B23">
      <w:pPr>
        <w:rPr>
          <w:rFonts w:ascii="Arial Narrow" w:hAnsi="Arial Narrow" w:cs="Arial"/>
          <w:szCs w:val="24"/>
        </w:rPr>
      </w:pPr>
    </w:p>
    <w:p w:rsidR="002416F7" w:rsidRPr="00683240" w:rsidRDefault="002416F7">
      <w:pPr>
        <w:rPr>
          <w:rFonts w:ascii="Arial Narrow" w:hAnsi="Arial Narrow" w:cs="Arial"/>
          <w:szCs w:val="24"/>
        </w:rPr>
      </w:pPr>
      <w:r w:rsidRPr="00683240">
        <w:rPr>
          <w:rFonts w:ascii="Arial Narrow" w:hAnsi="Arial Narrow" w:cs="Arial"/>
          <w:b/>
          <w:szCs w:val="24"/>
        </w:rPr>
        <w:t>GENERAL</w:t>
      </w:r>
    </w:p>
    <w:p w:rsidR="002416F7" w:rsidRPr="00683240" w:rsidRDefault="00D358C4">
      <w:pPr>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439104" behindDoc="0" locked="0" layoutInCell="1" allowOverlap="1" wp14:anchorId="10328D5F" wp14:editId="7E662490">
                <wp:simplePos x="0" y="0"/>
                <wp:positionH relativeFrom="column">
                  <wp:posOffset>8255</wp:posOffset>
                </wp:positionH>
                <wp:positionV relativeFrom="paragraph">
                  <wp:posOffset>67945</wp:posOffset>
                </wp:positionV>
                <wp:extent cx="6422390" cy="0"/>
                <wp:effectExtent l="8255" t="10795" r="8255" b="8255"/>
                <wp:wrapNone/>
                <wp:docPr id="55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5pt;margin-top:5.35pt;width:505.7pt;height:0;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SVIgIAAD4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"/>
            </w:pict>
          </mc:Fallback>
        </mc:AlternateContent>
      </w:r>
    </w:p>
    <w:p w:rsidR="002416F7" w:rsidRPr="00683240" w:rsidRDefault="002416F7">
      <w:pPr>
        <w:rPr>
          <w:rFonts w:ascii="Arial Narrow" w:hAnsi="Arial Narrow" w:cs="Arial"/>
          <w:b/>
          <w:szCs w:val="24"/>
        </w:rPr>
      </w:pPr>
      <w:r w:rsidRPr="00683240">
        <w:rPr>
          <w:rFonts w:ascii="Arial Narrow" w:hAnsi="Arial Narrow" w:cs="Arial"/>
          <w:b/>
          <w:szCs w:val="24"/>
        </w:rPr>
        <w:t>Read the Instructions and Questions Carefully</w:t>
      </w:r>
    </w:p>
    <w:p w:rsidR="002416F7" w:rsidRPr="00683240" w:rsidRDefault="002416F7">
      <w:pPr>
        <w:rPr>
          <w:rFonts w:ascii="Arial Narrow" w:hAnsi="Arial Narrow" w:cs="Arial"/>
          <w:szCs w:val="24"/>
        </w:rPr>
      </w:pPr>
    </w:p>
    <w:p w:rsidR="00224E14" w:rsidRPr="00683240" w:rsidRDefault="00224E14" w:rsidP="00B7227B">
      <w:pPr>
        <w:rPr>
          <w:rFonts w:ascii="Arial Narrow" w:hAnsi="Arial Narrow" w:cs="Arial"/>
          <w:szCs w:val="24"/>
        </w:rPr>
      </w:pPr>
      <w:r w:rsidRPr="00683240">
        <w:rPr>
          <w:rFonts w:ascii="Arial Narrow" w:hAnsi="Arial Narrow" w:cs="Arial"/>
          <w:szCs w:val="24"/>
        </w:rPr>
        <w:t xml:space="preserve">Please read the instructions and the questions in this </w:t>
      </w:r>
      <w:r w:rsidRPr="00683240">
        <w:rPr>
          <w:rFonts w:ascii="Arial Narrow" w:hAnsi="Arial Narrow" w:cs="Arial"/>
          <w:szCs w:val="24"/>
          <w:u w:val="single"/>
        </w:rPr>
        <w:t>Form CPO-PQR</w:t>
      </w:r>
      <w:r w:rsidRPr="00683240">
        <w:rPr>
          <w:rFonts w:ascii="Arial Narrow" w:hAnsi="Arial Narrow" w:cs="Arial"/>
          <w:szCs w:val="24"/>
        </w:rPr>
        <w:t xml:space="preserve"> carefully.  </w:t>
      </w:r>
    </w:p>
    <w:p w:rsidR="006B3394" w:rsidRPr="00683240" w:rsidRDefault="006B3394" w:rsidP="00B7227B">
      <w:pPr>
        <w:rPr>
          <w:rFonts w:ascii="Arial Narrow" w:hAnsi="Arial Narrow" w:cs="Arial"/>
          <w:szCs w:val="24"/>
        </w:rPr>
      </w:pPr>
    </w:p>
    <w:p w:rsidR="00224E14" w:rsidRPr="00683240" w:rsidRDefault="00224E14" w:rsidP="00B7227B">
      <w:pPr>
        <w:rPr>
          <w:rFonts w:ascii="Arial Narrow" w:hAnsi="Arial Narrow" w:cs="Arial"/>
          <w:szCs w:val="24"/>
        </w:rPr>
      </w:pPr>
      <w:r w:rsidRPr="00683240">
        <w:rPr>
          <w:rFonts w:ascii="Arial Narrow" w:hAnsi="Arial Narrow" w:cs="Arial"/>
          <w:szCs w:val="24"/>
        </w:rPr>
        <w:t xml:space="preserve">In this </w:t>
      </w:r>
      <w:r w:rsidRPr="00683240">
        <w:rPr>
          <w:rFonts w:ascii="Arial Narrow" w:hAnsi="Arial Narrow" w:cs="Arial"/>
          <w:szCs w:val="24"/>
          <w:u w:val="single"/>
        </w:rPr>
        <w:t>Form CPO-PQR</w:t>
      </w:r>
      <w:r w:rsidRPr="00683240">
        <w:rPr>
          <w:rFonts w:ascii="Arial Narrow" w:hAnsi="Arial Narrow" w:cs="Arial"/>
          <w:szCs w:val="24"/>
        </w:rPr>
        <w:t xml:space="preserve">, “you” means the </w:t>
      </w:r>
      <w:r w:rsidRPr="00683240">
        <w:rPr>
          <w:rFonts w:ascii="Arial Narrow" w:hAnsi="Arial Narrow" w:cs="Arial"/>
          <w:szCs w:val="24"/>
          <w:u w:val="single"/>
        </w:rPr>
        <w:t>CPO</w:t>
      </w:r>
      <w:r w:rsidRPr="00683240">
        <w:rPr>
          <w:rFonts w:ascii="Arial Narrow" w:hAnsi="Arial Narrow" w:cs="Arial"/>
          <w:szCs w:val="24"/>
        </w:rPr>
        <w:t xml:space="preserve">. </w:t>
      </w:r>
    </w:p>
    <w:p w:rsidR="00B7227B" w:rsidRPr="00683240" w:rsidRDefault="00B7227B" w:rsidP="00B7227B">
      <w:pPr>
        <w:rPr>
          <w:rFonts w:ascii="Arial Narrow" w:hAnsi="Arial Narrow" w:cs="Arial"/>
          <w:szCs w:val="24"/>
        </w:rPr>
      </w:pPr>
    </w:p>
    <w:p w:rsidR="00BA4E42" w:rsidRPr="00683240" w:rsidRDefault="00BA4E42" w:rsidP="00B7227B">
      <w:pPr>
        <w:rPr>
          <w:rFonts w:ascii="Arial Narrow" w:hAnsi="Arial Narrow" w:cs="Arial"/>
          <w:b/>
          <w:szCs w:val="24"/>
        </w:rPr>
      </w:pPr>
      <w:r w:rsidRPr="00683240">
        <w:rPr>
          <w:rFonts w:ascii="Arial Narrow" w:hAnsi="Arial Narrow" w:cs="Arial"/>
          <w:b/>
          <w:szCs w:val="24"/>
        </w:rPr>
        <w:t>Call</w:t>
      </w:r>
      <w:r w:rsidR="00217FFE" w:rsidRPr="00683240">
        <w:rPr>
          <w:rFonts w:ascii="Arial Narrow" w:hAnsi="Arial Narrow" w:cs="Arial"/>
          <w:b/>
          <w:szCs w:val="24"/>
        </w:rPr>
        <w:t xml:space="preserve"> the</w:t>
      </w:r>
      <w:r w:rsidRPr="00683240">
        <w:rPr>
          <w:rFonts w:ascii="Arial Narrow" w:hAnsi="Arial Narrow" w:cs="Arial"/>
          <w:b/>
          <w:szCs w:val="24"/>
        </w:rPr>
        <w:t xml:space="preserve"> </w:t>
      </w:r>
      <w:r w:rsidRPr="00683240">
        <w:rPr>
          <w:rFonts w:ascii="Arial Narrow" w:hAnsi="Arial Narrow" w:cs="Arial"/>
          <w:b/>
          <w:szCs w:val="24"/>
          <w:u w:val="single"/>
        </w:rPr>
        <w:t>CFTC</w:t>
      </w:r>
      <w:r w:rsidRPr="00683240">
        <w:rPr>
          <w:rFonts w:ascii="Arial Narrow" w:hAnsi="Arial Narrow" w:cs="Arial"/>
          <w:b/>
          <w:szCs w:val="24"/>
        </w:rPr>
        <w:t xml:space="preserve"> with Questions</w:t>
      </w:r>
    </w:p>
    <w:p w:rsidR="00BA4E42" w:rsidRPr="00683240" w:rsidRDefault="00BA4E42" w:rsidP="00B7227B">
      <w:pPr>
        <w:rPr>
          <w:rFonts w:ascii="Arial Narrow" w:hAnsi="Arial Narrow" w:cs="Arial"/>
          <w:szCs w:val="24"/>
        </w:rPr>
      </w:pPr>
    </w:p>
    <w:p w:rsidR="00BA4E42" w:rsidRPr="00683240" w:rsidRDefault="00BA4E42" w:rsidP="00B7227B">
      <w:pPr>
        <w:rPr>
          <w:rFonts w:ascii="Arial Narrow" w:hAnsi="Arial Narrow" w:cs="Arial"/>
          <w:szCs w:val="24"/>
        </w:rPr>
      </w:pPr>
      <w:r w:rsidRPr="00683240">
        <w:rPr>
          <w:rFonts w:ascii="Arial Narrow" w:hAnsi="Arial Narrow" w:cs="Arial"/>
          <w:szCs w:val="24"/>
        </w:rPr>
        <w:t xml:space="preserve">If there is any question about whether particular information must be provided or about the </w:t>
      </w:r>
      <w:proofErr w:type="gramStart"/>
      <w:r w:rsidRPr="00683240">
        <w:rPr>
          <w:rFonts w:ascii="Arial Narrow" w:hAnsi="Arial Narrow" w:cs="Arial"/>
          <w:szCs w:val="24"/>
        </w:rPr>
        <w:t>manner</w:t>
      </w:r>
      <w:proofErr w:type="gramEnd"/>
      <w:r w:rsidRPr="00683240">
        <w:rPr>
          <w:rFonts w:ascii="Arial Narrow" w:hAnsi="Arial Narrow" w:cs="Arial"/>
          <w:szCs w:val="24"/>
        </w:rPr>
        <w:t xml:space="preserve"> in which particular information must be provided, contact the </w:t>
      </w:r>
      <w:r w:rsidRPr="00683240">
        <w:rPr>
          <w:rFonts w:ascii="Arial Narrow" w:hAnsi="Arial Narrow" w:cs="Arial"/>
          <w:szCs w:val="24"/>
          <w:u w:val="single"/>
        </w:rPr>
        <w:t>CFTC</w:t>
      </w:r>
      <w:r w:rsidRPr="00683240">
        <w:rPr>
          <w:rFonts w:ascii="Arial Narrow" w:hAnsi="Arial Narrow" w:cs="Arial"/>
          <w:szCs w:val="24"/>
        </w:rPr>
        <w:t xml:space="preserve"> for clarification.</w:t>
      </w:r>
    </w:p>
    <w:p w:rsidR="00BA4E42" w:rsidRPr="00683240" w:rsidRDefault="00BA4E42" w:rsidP="00B7227B">
      <w:pPr>
        <w:rPr>
          <w:rFonts w:ascii="Arial Narrow" w:hAnsi="Arial Narrow" w:cs="Arial"/>
          <w:szCs w:val="24"/>
        </w:rPr>
      </w:pPr>
    </w:p>
    <w:p w:rsidR="000E5B23" w:rsidRPr="00683240" w:rsidRDefault="000E5B23" w:rsidP="00B7227B">
      <w:pPr>
        <w:rPr>
          <w:rFonts w:ascii="Arial Narrow" w:hAnsi="Arial Narrow" w:cs="Arial"/>
          <w:szCs w:val="24"/>
        </w:rPr>
      </w:pPr>
    </w:p>
    <w:p w:rsidR="000E5B23" w:rsidRPr="00683240" w:rsidRDefault="000E5B23" w:rsidP="00B7227B">
      <w:pPr>
        <w:rPr>
          <w:rFonts w:ascii="Arial Narrow" w:hAnsi="Arial Narrow" w:cs="Arial"/>
          <w:szCs w:val="24"/>
        </w:rPr>
      </w:pPr>
    </w:p>
    <w:p w:rsidR="000E5B23" w:rsidRPr="00683240" w:rsidRDefault="000E5B23" w:rsidP="00B7227B">
      <w:pPr>
        <w:rPr>
          <w:rFonts w:ascii="Arial Narrow" w:hAnsi="Arial Narrow" w:cs="Arial"/>
          <w:szCs w:val="24"/>
        </w:rPr>
      </w:pPr>
    </w:p>
    <w:p w:rsidR="000E5B23" w:rsidRPr="00683240" w:rsidRDefault="000E5B23" w:rsidP="00B7227B">
      <w:pPr>
        <w:rPr>
          <w:rFonts w:ascii="Arial Narrow" w:hAnsi="Arial Narrow" w:cs="Arial"/>
          <w:szCs w:val="24"/>
        </w:rPr>
      </w:pPr>
    </w:p>
    <w:p w:rsidR="000E5B23" w:rsidRPr="00683240" w:rsidRDefault="000E5B23" w:rsidP="00B7227B">
      <w:pPr>
        <w:rPr>
          <w:rFonts w:ascii="Arial Narrow" w:hAnsi="Arial Narrow" w:cs="Arial"/>
          <w:szCs w:val="24"/>
        </w:rPr>
      </w:pPr>
    </w:p>
    <w:p w:rsidR="00CE74C4" w:rsidRPr="00683240" w:rsidRDefault="00CE74C4" w:rsidP="00B7227B">
      <w:pPr>
        <w:rPr>
          <w:rFonts w:ascii="Arial Narrow" w:hAnsi="Arial Narrow" w:cs="Arial"/>
          <w:szCs w:val="24"/>
        </w:rPr>
      </w:pPr>
    </w:p>
    <w:p w:rsidR="00CE74C4" w:rsidRPr="00683240" w:rsidRDefault="00CE74C4" w:rsidP="00B7227B">
      <w:pPr>
        <w:rPr>
          <w:rFonts w:ascii="Arial Narrow" w:hAnsi="Arial Narrow" w:cs="Arial"/>
          <w:szCs w:val="24"/>
        </w:rPr>
      </w:pPr>
    </w:p>
    <w:p w:rsidR="000E5B23" w:rsidRPr="00683240" w:rsidRDefault="000E5B23" w:rsidP="00B7227B">
      <w:pPr>
        <w:rPr>
          <w:rFonts w:ascii="Arial Narrow" w:hAnsi="Arial Narrow" w:cs="Arial"/>
          <w:szCs w:val="24"/>
        </w:rPr>
      </w:pPr>
    </w:p>
    <w:p w:rsidR="00EA010A" w:rsidRPr="00683240" w:rsidRDefault="00EA010A" w:rsidP="000E5B23">
      <w:pPr>
        <w:jc w:val="center"/>
        <w:rPr>
          <w:rFonts w:ascii="Arial Narrow" w:hAnsi="Arial Narrow" w:cs="Arial"/>
          <w:b/>
          <w:szCs w:val="24"/>
        </w:rPr>
        <w:sectPr w:rsidR="00EA010A" w:rsidRPr="00683240" w:rsidSect="0065349F">
          <w:headerReference w:type="default" r:id="rId10"/>
          <w:footerReference w:type="default" r:id="rId11"/>
          <w:pgSz w:w="12240" w:h="15840"/>
          <w:pgMar w:top="1008" w:right="1008" w:bottom="1008" w:left="1008" w:header="720" w:footer="347" w:gutter="0"/>
          <w:cols w:space="720"/>
          <w:docGrid w:linePitch="360"/>
        </w:sectPr>
      </w:pPr>
    </w:p>
    <w:p w:rsidR="000E5B23" w:rsidRPr="00683240" w:rsidRDefault="000E5B23" w:rsidP="000E5B23">
      <w:pPr>
        <w:jc w:val="center"/>
        <w:rPr>
          <w:rFonts w:ascii="Arial Narrow" w:hAnsi="Arial Narrow" w:cs="Arial"/>
          <w:b/>
          <w:szCs w:val="24"/>
        </w:rPr>
      </w:pPr>
    </w:p>
    <w:p w:rsidR="00EA010A" w:rsidRPr="00683240" w:rsidRDefault="00EA010A" w:rsidP="00BA4E42">
      <w:pPr>
        <w:rPr>
          <w:rFonts w:ascii="Arial Narrow" w:hAnsi="Arial Narrow" w:cs="Arial"/>
          <w:szCs w:val="24"/>
        </w:rPr>
      </w:pPr>
    </w:p>
    <w:p w:rsidR="00BA4E42" w:rsidRPr="00683240" w:rsidRDefault="00BA4E42" w:rsidP="00BA4E42">
      <w:pPr>
        <w:rPr>
          <w:rFonts w:ascii="Arial Narrow" w:hAnsi="Arial Narrow" w:cs="Arial"/>
          <w:szCs w:val="24"/>
        </w:rPr>
      </w:pPr>
      <w:r w:rsidRPr="00683240">
        <w:rPr>
          <w:rFonts w:ascii="Arial Narrow" w:hAnsi="Arial Narrow" w:cs="Arial"/>
          <w:b/>
          <w:szCs w:val="24"/>
        </w:rPr>
        <w:t>REPORTING INSTRUCTIONS</w:t>
      </w:r>
    </w:p>
    <w:p w:rsidR="00BA4E42" w:rsidRPr="00683240" w:rsidRDefault="00D358C4" w:rsidP="00B7227B">
      <w:pPr>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440128" behindDoc="0" locked="0" layoutInCell="1" allowOverlap="1" wp14:anchorId="38590A82" wp14:editId="4AF4DCEA">
                <wp:simplePos x="0" y="0"/>
                <wp:positionH relativeFrom="column">
                  <wp:posOffset>8255</wp:posOffset>
                </wp:positionH>
                <wp:positionV relativeFrom="paragraph">
                  <wp:posOffset>81915</wp:posOffset>
                </wp:positionV>
                <wp:extent cx="6422390" cy="0"/>
                <wp:effectExtent l="8255" t="5715" r="8255" b="13335"/>
                <wp:wrapNone/>
                <wp:docPr id="55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5pt;margin-top:6.45pt;width:505.7pt;height:0;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KGIQIAAD4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"/>
            </w:pict>
          </mc:Fallback>
        </mc:AlternateContent>
      </w:r>
    </w:p>
    <w:p w:rsidR="00897F8B" w:rsidRPr="00683240" w:rsidRDefault="00956672" w:rsidP="00B7227B">
      <w:pPr>
        <w:rPr>
          <w:rFonts w:ascii="Arial Narrow" w:hAnsi="Arial Narrow" w:cs="Arial"/>
          <w:b/>
          <w:szCs w:val="24"/>
        </w:rPr>
      </w:pPr>
      <w:r w:rsidRPr="00683240">
        <w:rPr>
          <w:rFonts w:ascii="Arial Narrow" w:hAnsi="Arial Narrow" w:cs="Arial"/>
          <w:b/>
          <w:szCs w:val="24"/>
        </w:rPr>
        <w:t xml:space="preserve">1. </w:t>
      </w:r>
      <w:r w:rsidR="00F923F3" w:rsidRPr="00683240">
        <w:rPr>
          <w:rFonts w:ascii="Arial Narrow" w:hAnsi="Arial Narrow" w:cs="Arial"/>
          <w:b/>
          <w:szCs w:val="24"/>
        </w:rPr>
        <w:t xml:space="preserve">All </w:t>
      </w:r>
      <w:proofErr w:type="gramStart"/>
      <w:r w:rsidR="000E5B23" w:rsidRPr="00683240">
        <w:rPr>
          <w:rFonts w:ascii="Arial Narrow" w:hAnsi="Arial Narrow" w:cs="Arial"/>
          <w:b/>
          <w:szCs w:val="24"/>
          <w:u w:val="single"/>
        </w:rPr>
        <w:t>CPOs</w:t>
      </w:r>
      <w:proofErr w:type="gramEnd"/>
      <w:r w:rsidR="00F923F3" w:rsidRPr="00683240">
        <w:rPr>
          <w:rFonts w:ascii="Arial Narrow" w:hAnsi="Arial Narrow" w:cs="Arial"/>
          <w:b/>
          <w:szCs w:val="24"/>
        </w:rPr>
        <w:t xml:space="preserve"> </w:t>
      </w:r>
      <w:r w:rsidR="00467BBF" w:rsidRPr="00683240">
        <w:rPr>
          <w:rFonts w:ascii="Arial Narrow" w:hAnsi="Arial Narrow" w:cs="Arial"/>
          <w:b/>
          <w:szCs w:val="24"/>
        </w:rPr>
        <w:t xml:space="preserve">Are Required to Complete and </w:t>
      </w:r>
      <w:r w:rsidR="00F923F3" w:rsidRPr="00683240">
        <w:rPr>
          <w:rFonts w:ascii="Arial Narrow" w:hAnsi="Arial Narrow" w:cs="Arial"/>
          <w:b/>
          <w:szCs w:val="24"/>
        </w:rPr>
        <w:t xml:space="preserve">File the </w:t>
      </w:r>
      <w:r w:rsidR="00F923F3" w:rsidRPr="00683240">
        <w:rPr>
          <w:rFonts w:ascii="Arial Narrow" w:hAnsi="Arial Narrow" w:cs="Arial"/>
          <w:b/>
          <w:szCs w:val="24"/>
          <w:u w:val="single"/>
        </w:rPr>
        <w:t>Form CPO</w:t>
      </w:r>
      <w:r w:rsidR="00467BBF" w:rsidRPr="00683240">
        <w:rPr>
          <w:rFonts w:ascii="Arial Narrow" w:hAnsi="Arial Narrow" w:cs="Arial"/>
          <w:b/>
          <w:szCs w:val="24"/>
          <w:u w:val="single"/>
        </w:rPr>
        <w:t>-PQR</w:t>
      </w:r>
    </w:p>
    <w:p w:rsidR="00DA6D40" w:rsidRPr="00683240" w:rsidRDefault="00DA6D40" w:rsidP="005831B7">
      <w:pPr>
        <w:rPr>
          <w:rFonts w:ascii="Arial Narrow" w:hAnsi="Arial Narrow" w:cs="Arial"/>
          <w:szCs w:val="24"/>
        </w:rPr>
      </w:pPr>
    </w:p>
    <w:p w:rsidR="00250757" w:rsidRPr="00F57A21" w:rsidRDefault="00DA6D40">
      <w:r w:rsidRPr="00683240">
        <w:rPr>
          <w:rFonts w:ascii="Arial Narrow" w:hAnsi="Arial Narrow" w:cs="Arial"/>
          <w:szCs w:val="24"/>
        </w:rPr>
        <w:t>A</w:t>
      </w:r>
      <w:r w:rsidR="00F82CB3" w:rsidRPr="00683240">
        <w:rPr>
          <w:rFonts w:ascii="Arial Narrow" w:hAnsi="Arial Narrow" w:cs="Arial"/>
          <w:szCs w:val="24"/>
        </w:rPr>
        <w:t>ll</w:t>
      </w:r>
      <w:r w:rsidR="00956672" w:rsidRPr="00683240">
        <w:rPr>
          <w:rFonts w:ascii="Arial Narrow" w:hAnsi="Arial Narrow" w:cs="Arial"/>
          <w:szCs w:val="24"/>
        </w:rPr>
        <w:t xml:space="preserve"> </w:t>
      </w:r>
      <w:r w:rsidR="005831B7" w:rsidRPr="00683240">
        <w:rPr>
          <w:rFonts w:ascii="Arial Narrow" w:hAnsi="Arial Narrow" w:cs="Arial"/>
          <w:szCs w:val="24"/>
          <w:u w:val="single"/>
        </w:rPr>
        <w:t>CPO</w:t>
      </w:r>
      <w:r w:rsidR="00F82CB3" w:rsidRPr="00683240">
        <w:rPr>
          <w:rFonts w:ascii="Arial Narrow" w:hAnsi="Arial Narrow" w:cs="Arial"/>
          <w:szCs w:val="24"/>
          <w:u w:val="single"/>
        </w:rPr>
        <w:t>s</w:t>
      </w:r>
      <w:r w:rsidR="005831B7" w:rsidRPr="00683240">
        <w:rPr>
          <w:rFonts w:ascii="Arial Narrow" w:hAnsi="Arial Narrow" w:cs="Arial"/>
          <w:szCs w:val="24"/>
        </w:rPr>
        <w:t xml:space="preserve"> </w:t>
      </w:r>
      <w:r w:rsidR="00F82CB3" w:rsidRPr="00683240">
        <w:rPr>
          <w:rFonts w:ascii="Arial Narrow" w:hAnsi="Arial Narrow" w:cs="Arial"/>
          <w:szCs w:val="24"/>
        </w:rPr>
        <w:t xml:space="preserve">are </w:t>
      </w:r>
      <w:r w:rsidR="005831B7" w:rsidRPr="00683240">
        <w:rPr>
          <w:rFonts w:ascii="Arial Narrow" w:hAnsi="Arial Narrow" w:cs="Arial"/>
          <w:szCs w:val="24"/>
        </w:rPr>
        <w:t xml:space="preserve">required to complete and file a </w:t>
      </w:r>
      <w:r w:rsidR="005831B7" w:rsidRPr="00683240">
        <w:rPr>
          <w:rFonts w:ascii="Arial Narrow" w:hAnsi="Arial Narrow" w:cs="Arial"/>
          <w:szCs w:val="24"/>
          <w:u w:val="single"/>
        </w:rPr>
        <w:t>Form CPO-PQR</w:t>
      </w:r>
      <w:r w:rsidR="005831B7" w:rsidRPr="00683240">
        <w:rPr>
          <w:rFonts w:ascii="Arial Narrow" w:hAnsi="Arial Narrow" w:cs="Arial"/>
          <w:szCs w:val="24"/>
        </w:rPr>
        <w:t xml:space="preserve"> for each </w:t>
      </w:r>
      <w:r w:rsidR="00217FFE" w:rsidRPr="00683240">
        <w:rPr>
          <w:rFonts w:ascii="Arial Narrow" w:hAnsi="Arial Narrow" w:cs="Arial"/>
          <w:szCs w:val="24"/>
          <w:u w:val="single"/>
        </w:rPr>
        <w:t>Reporting Period</w:t>
      </w:r>
      <w:r w:rsidR="00217FFE" w:rsidRPr="00683240">
        <w:rPr>
          <w:rFonts w:ascii="Arial Narrow" w:hAnsi="Arial Narrow" w:cs="Arial"/>
          <w:szCs w:val="24"/>
        </w:rPr>
        <w:t xml:space="preserve"> </w:t>
      </w:r>
      <w:r w:rsidRPr="00683240">
        <w:rPr>
          <w:rFonts w:ascii="Arial Narrow" w:hAnsi="Arial Narrow" w:cs="Arial"/>
          <w:szCs w:val="24"/>
        </w:rPr>
        <w:t xml:space="preserve">during </w:t>
      </w:r>
      <w:r w:rsidR="005831B7" w:rsidRPr="00683240">
        <w:rPr>
          <w:rFonts w:ascii="Arial Narrow" w:hAnsi="Arial Narrow" w:cs="Arial"/>
          <w:szCs w:val="24"/>
        </w:rPr>
        <w:t xml:space="preserve">which </w:t>
      </w:r>
      <w:r w:rsidR="00F82CB3" w:rsidRPr="00683240">
        <w:rPr>
          <w:rFonts w:ascii="Arial Narrow" w:hAnsi="Arial Narrow" w:cs="Arial"/>
          <w:szCs w:val="24"/>
        </w:rPr>
        <w:t>they satisfy</w:t>
      </w:r>
      <w:r w:rsidR="0072633C" w:rsidRPr="00683240">
        <w:rPr>
          <w:rFonts w:ascii="Arial Narrow" w:hAnsi="Arial Narrow" w:cs="Arial"/>
          <w:szCs w:val="24"/>
        </w:rPr>
        <w:t xml:space="preserve"> the definition of</w:t>
      </w:r>
      <w:r w:rsidR="005831B7" w:rsidRPr="00683240">
        <w:rPr>
          <w:rFonts w:ascii="Arial Narrow" w:hAnsi="Arial Narrow" w:cs="Arial"/>
          <w:szCs w:val="24"/>
        </w:rPr>
        <w:t xml:space="preserve"> </w:t>
      </w:r>
      <w:r w:rsidR="005831B7" w:rsidRPr="00683240">
        <w:rPr>
          <w:rFonts w:ascii="Arial Narrow" w:hAnsi="Arial Narrow" w:cs="Arial"/>
          <w:szCs w:val="24"/>
          <w:u w:val="single"/>
        </w:rPr>
        <w:t>CPO</w:t>
      </w:r>
      <w:r w:rsidR="00F82CB3" w:rsidRPr="00683240">
        <w:rPr>
          <w:rFonts w:ascii="Arial Narrow" w:hAnsi="Arial Narrow" w:cs="Arial"/>
          <w:szCs w:val="24"/>
        </w:rPr>
        <w:t xml:space="preserve"> and operate at least one </w:t>
      </w:r>
      <w:r w:rsidR="00F82CB3" w:rsidRPr="00683240">
        <w:rPr>
          <w:rFonts w:ascii="Arial Narrow" w:hAnsi="Arial Narrow" w:cs="Arial"/>
          <w:szCs w:val="24"/>
          <w:u w:val="single"/>
        </w:rPr>
        <w:t>Pool</w:t>
      </w:r>
      <w:r w:rsidR="005831B7" w:rsidRPr="00683240">
        <w:rPr>
          <w:rFonts w:ascii="Arial Narrow" w:hAnsi="Arial Narrow" w:cs="Arial"/>
          <w:szCs w:val="24"/>
        </w:rPr>
        <w:t>.</w:t>
      </w:r>
      <w:r w:rsidR="00217FFE" w:rsidRPr="00683240">
        <w:rPr>
          <w:rFonts w:ascii="Arial Narrow" w:hAnsi="Arial Narrow" w:cs="Arial"/>
          <w:szCs w:val="24"/>
        </w:rPr>
        <w:t xml:space="preserve">  </w:t>
      </w:r>
      <w:r w:rsidR="003F1F01" w:rsidRPr="00F57A21">
        <w:rPr>
          <w:rFonts w:ascii="Arial Narrow" w:hAnsi="Arial Narrow"/>
        </w:rPr>
        <w:t xml:space="preserve">If a pool is operated by </w:t>
      </w:r>
      <w:r w:rsidR="0020146A" w:rsidRPr="00F57A21">
        <w:rPr>
          <w:rFonts w:ascii="Arial Narrow" w:hAnsi="Arial Narrow"/>
          <w:u w:val="single"/>
        </w:rPr>
        <w:t>Co-CPOs</w:t>
      </w:r>
      <w:r w:rsidR="003F1F01" w:rsidRPr="00F57A21">
        <w:rPr>
          <w:rFonts w:ascii="Arial Narrow" w:hAnsi="Arial Narrow"/>
        </w:rPr>
        <w:t xml:space="preserve">, the </w:t>
      </w:r>
      <w:r w:rsidR="0020146A" w:rsidRPr="00F57A21">
        <w:rPr>
          <w:rFonts w:ascii="Arial Narrow" w:hAnsi="Arial Narrow"/>
          <w:u w:val="single"/>
        </w:rPr>
        <w:t>CPO</w:t>
      </w:r>
      <w:r w:rsidR="003F1F01" w:rsidRPr="00F57A21">
        <w:rPr>
          <w:rFonts w:ascii="Arial Narrow" w:hAnsi="Arial Narrow"/>
        </w:rPr>
        <w:t xml:space="preserve"> with the higher total AUM</w:t>
      </w:r>
      <w:r w:rsidR="00757C13" w:rsidRPr="00F57A21">
        <w:rPr>
          <w:rFonts w:ascii="Arial Narrow" w:hAnsi="Arial Narrow"/>
        </w:rPr>
        <w:t>, aggregated across all pools operated by the CPO</w:t>
      </w:r>
      <w:r w:rsidR="003F1F01" w:rsidRPr="00F57A21">
        <w:rPr>
          <w:rFonts w:ascii="Arial Narrow" w:hAnsi="Arial Narrow"/>
        </w:rPr>
        <w:t xml:space="preserve"> should report for that Pool.  Further, </w:t>
      </w:r>
      <w:r w:rsidR="005B51B9" w:rsidRPr="00F57A21">
        <w:rPr>
          <w:rFonts w:ascii="Arial Narrow" w:hAnsi="Arial Narrow"/>
        </w:rPr>
        <w:t>i</w:t>
      </w:r>
      <w:r w:rsidR="003F1F01" w:rsidRPr="00F57A21">
        <w:rPr>
          <w:rFonts w:ascii="Arial Narrow" w:hAnsi="Arial Narrow"/>
        </w:rPr>
        <w:t xml:space="preserve">f a pool is operated by </w:t>
      </w:r>
      <w:r w:rsidR="0020146A" w:rsidRPr="00F57A21">
        <w:rPr>
          <w:rFonts w:ascii="Arial Narrow" w:hAnsi="Arial Narrow"/>
          <w:u w:val="single"/>
        </w:rPr>
        <w:t>Co-CPOs</w:t>
      </w:r>
      <w:r w:rsidR="003F1F01" w:rsidRPr="00F57A21">
        <w:rPr>
          <w:rFonts w:ascii="Arial Narrow" w:hAnsi="Arial Narrow"/>
        </w:rPr>
        <w:t xml:space="preserve"> and one of them is an </w:t>
      </w:r>
      <w:r w:rsidR="007C46DB" w:rsidRPr="00F57A21">
        <w:rPr>
          <w:rFonts w:ascii="Arial Narrow" w:hAnsi="Arial Narrow"/>
          <w:u w:val="single"/>
        </w:rPr>
        <w:t>Investment Adviser</w:t>
      </w:r>
      <w:r w:rsidR="003F1F01" w:rsidRPr="00F57A21">
        <w:rPr>
          <w:rFonts w:ascii="Arial Narrow" w:hAnsi="Arial Narrow"/>
        </w:rPr>
        <w:t>, the non-</w:t>
      </w:r>
      <w:r w:rsidR="007C46DB" w:rsidRPr="00F57A21">
        <w:rPr>
          <w:rFonts w:ascii="Arial Narrow" w:hAnsi="Arial Narrow"/>
          <w:u w:val="single"/>
        </w:rPr>
        <w:t xml:space="preserve">Investment Adviser </w:t>
      </w:r>
      <w:r w:rsidR="0020146A" w:rsidRPr="00F57A21">
        <w:rPr>
          <w:rFonts w:ascii="Arial Narrow" w:hAnsi="Arial Narrow"/>
          <w:u w:val="single"/>
        </w:rPr>
        <w:t>CPO</w:t>
      </w:r>
      <w:r w:rsidR="003F1F01" w:rsidRPr="00F57A21">
        <w:rPr>
          <w:rFonts w:ascii="Arial Narrow" w:hAnsi="Arial Narrow"/>
        </w:rPr>
        <w:t xml:space="preserve"> </w:t>
      </w:r>
      <w:r w:rsidR="00757C13" w:rsidRPr="00F57A21">
        <w:rPr>
          <w:rFonts w:ascii="Arial Narrow" w:hAnsi="Arial Narrow"/>
        </w:rPr>
        <w:t>must</w:t>
      </w:r>
      <w:r w:rsidR="003F1F01" w:rsidRPr="00F57A21">
        <w:rPr>
          <w:rFonts w:ascii="Arial Narrow" w:hAnsi="Arial Narrow"/>
        </w:rPr>
        <w:t xml:space="preserve"> file relevant section(s) even though a</w:t>
      </w:r>
      <w:r w:rsidR="005B51B9" w:rsidRPr="00F57A21">
        <w:rPr>
          <w:rFonts w:ascii="Arial Narrow" w:hAnsi="Arial Narrow"/>
        </w:rPr>
        <w:t xml:space="preserve"> Form</w:t>
      </w:r>
      <w:r w:rsidR="003F1F01" w:rsidRPr="00F57A21">
        <w:rPr>
          <w:rFonts w:ascii="Arial Narrow" w:hAnsi="Arial Narrow"/>
        </w:rPr>
        <w:t xml:space="preserve"> PF was filed for that pool by the </w:t>
      </w:r>
      <w:r w:rsidR="007C46DB" w:rsidRPr="00F57A21">
        <w:rPr>
          <w:rFonts w:ascii="Arial Narrow" w:hAnsi="Arial Narrow"/>
          <w:u w:val="single"/>
        </w:rPr>
        <w:t>Investment Adviser</w:t>
      </w:r>
      <w:r w:rsidR="003F1F01" w:rsidRPr="00F57A21">
        <w:rPr>
          <w:rFonts w:ascii="Arial Narrow" w:hAnsi="Arial Narrow"/>
        </w:rPr>
        <w:t xml:space="preserve"> </w:t>
      </w:r>
      <w:r w:rsidR="0020146A" w:rsidRPr="00F57A21">
        <w:rPr>
          <w:rFonts w:ascii="Arial Narrow" w:hAnsi="Arial Narrow"/>
          <w:u w:val="single"/>
        </w:rPr>
        <w:t>CPO</w:t>
      </w:r>
      <w:r w:rsidR="003F1F01" w:rsidRPr="00F57A21">
        <w:rPr>
          <w:rFonts w:ascii="Arial Narrow" w:hAnsi="Arial Narrow"/>
        </w:rPr>
        <w:t>.</w:t>
      </w:r>
    </w:p>
    <w:p w:rsidR="000A412D" w:rsidRPr="00683240" w:rsidRDefault="00EA672A">
      <w:pPr>
        <w:ind w:left="180"/>
        <w:rPr>
          <w:rFonts w:ascii="Arial Narrow" w:hAnsi="Arial Narrow" w:cs="Arial"/>
          <w:szCs w:val="24"/>
        </w:rPr>
      </w:pPr>
      <w:r w:rsidRPr="00F57A21">
        <w:t xml:space="preserve">  </w:t>
      </w:r>
    </w:p>
    <w:p w:rsidR="00F82CB3" w:rsidRPr="00683240" w:rsidRDefault="00F82CB3" w:rsidP="00F82CB3">
      <w:pPr>
        <w:rPr>
          <w:rFonts w:ascii="Arial Narrow" w:hAnsi="Arial Narrow" w:cs="Arial"/>
          <w:b/>
          <w:szCs w:val="24"/>
        </w:rPr>
      </w:pPr>
      <w:r w:rsidRPr="00683240">
        <w:rPr>
          <w:rFonts w:ascii="Arial Narrow" w:hAnsi="Arial Narrow" w:cs="Arial"/>
          <w:b/>
          <w:szCs w:val="24"/>
        </w:rPr>
        <w:t xml:space="preserve">2. Only Certain Schedules of this </w:t>
      </w:r>
      <w:r w:rsidRPr="00683240">
        <w:rPr>
          <w:rFonts w:ascii="Arial Narrow" w:hAnsi="Arial Narrow" w:cs="Arial"/>
          <w:b/>
          <w:szCs w:val="24"/>
          <w:u w:val="single"/>
        </w:rPr>
        <w:t>Form CPO-PQR</w:t>
      </w:r>
      <w:r w:rsidRPr="00683240">
        <w:rPr>
          <w:rFonts w:ascii="Arial Narrow" w:hAnsi="Arial Narrow" w:cs="Arial"/>
          <w:b/>
          <w:szCs w:val="24"/>
        </w:rPr>
        <w:t xml:space="preserve"> Are Required of Certain </w:t>
      </w:r>
      <w:r w:rsidRPr="00683240">
        <w:rPr>
          <w:rFonts w:ascii="Arial Narrow" w:hAnsi="Arial Narrow" w:cs="Arial"/>
          <w:b/>
          <w:szCs w:val="24"/>
          <w:u w:val="single"/>
        </w:rPr>
        <w:t>CPOs</w:t>
      </w:r>
    </w:p>
    <w:p w:rsidR="00F82CB3" w:rsidRPr="00683240" w:rsidRDefault="00F82CB3" w:rsidP="00F82CB3">
      <w:pPr>
        <w:rPr>
          <w:rFonts w:ascii="Arial Narrow" w:hAnsi="Arial Narrow" w:cs="Arial"/>
          <w:szCs w:val="24"/>
        </w:rPr>
      </w:pPr>
    </w:p>
    <w:p w:rsidR="00F82CB3" w:rsidRPr="00683240" w:rsidRDefault="00F82CB3" w:rsidP="006D26BD">
      <w:pPr>
        <w:rPr>
          <w:rFonts w:ascii="Arial Narrow" w:hAnsi="Arial Narrow" w:cs="Arial"/>
          <w:szCs w:val="24"/>
        </w:rPr>
      </w:pPr>
      <w:r w:rsidRPr="00683240">
        <w:rPr>
          <w:rFonts w:ascii="Arial Narrow" w:hAnsi="Arial Narrow" w:cs="Arial"/>
          <w:szCs w:val="24"/>
        </w:rPr>
        <w:t xml:space="preserve">Only certain Schedules of this </w:t>
      </w:r>
      <w:r w:rsidRPr="00683240">
        <w:rPr>
          <w:rFonts w:ascii="Arial Narrow" w:hAnsi="Arial Narrow" w:cs="Arial"/>
          <w:szCs w:val="24"/>
          <w:u w:val="single"/>
        </w:rPr>
        <w:t>Form CPO-PQR</w:t>
      </w:r>
      <w:r w:rsidRPr="00683240">
        <w:rPr>
          <w:rFonts w:ascii="Arial Narrow" w:hAnsi="Arial Narrow" w:cs="Arial"/>
          <w:szCs w:val="24"/>
        </w:rPr>
        <w:t xml:space="preserve"> are required to be completed and filed by certain </w:t>
      </w:r>
      <w:r w:rsidRPr="00683240">
        <w:rPr>
          <w:rFonts w:ascii="Arial Narrow" w:hAnsi="Arial Narrow" w:cs="Arial"/>
          <w:szCs w:val="24"/>
          <w:u w:val="single"/>
        </w:rPr>
        <w:t>CPOs</w:t>
      </w:r>
      <w:r w:rsidRPr="00683240">
        <w:rPr>
          <w:rFonts w:ascii="Arial Narrow" w:hAnsi="Arial Narrow" w:cs="Arial"/>
          <w:szCs w:val="24"/>
        </w:rPr>
        <w:t xml:space="preserve">.  </w:t>
      </w:r>
    </w:p>
    <w:p w:rsidR="00F82CB3" w:rsidRPr="00683240" w:rsidRDefault="00F82CB3" w:rsidP="006D26BD">
      <w:pPr>
        <w:rPr>
          <w:rFonts w:ascii="Arial Narrow" w:hAnsi="Arial Narrow" w:cs="Arial"/>
          <w:szCs w:val="24"/>
        </w:rPr>
      </w:pPr>
    </w:p>
    <w:p w:rsidR="00F82CB3" w:rsidRPr="00683240" w:rsidRDefault="00F82CB3" w:rsidP="006D26BD">
      <w:pPr>
        <w:rPr>
          <w:rFonts w:ascii="Arial Narrow" w:hAnsi="Arial Narrow" w:cs="Arial"/>
          <w:b/>
          <w:szCs w:val="24"/>
        </w:rPr>
      </w:pPr>
      <w:r w:rsidRPr="00683240">
        <w:rPr>
          <w:rFonts w:ascii="Arial Narrow" w:hAnsi="Arial Narrow" w:cs="Arial"/>
          <w:b/>
          <w:szCs w:val="24"/>
        </w:rPr>
        <w:t>Schedule A</w:t>
      </w:r>
    </w:p>
    <w:p w:rsidR="00737498" w:rsidRPr="00683240" w:rsidRDefault="00F82CB3" w:rsidP="006D26BD">
      <w:pPr>
        <w:rPr>
          <w:rFonts w:ascii="Arial Narrow" w:hAnsi="Arial Narrow" w:cs="Arial"/>
          <w:szCs w:val="24"/>
        </w:rPr>
      </w:pPr>
      <w:r w:rsidRPr="00683240">
        <w:rPr>
          <w:rFonts w:ascii="Arial Narrow" w:hAnsi="Arial Narrow" w:cs="Arial"/>
          <w:szCs w:val="24"/>
        </w:rPr>
        <w:t xml:space="preserve">Schedule A must be completed and filed by each </w:t>
      </w:r>
      <w:r w:rsidRPr="00683240">
        <w:rPr>
          <w:rFonts w:ascii="Arial Narrow" w:hAnsi="Arial Narrow" w:cs="Arial"/>
          <w:szCs w:val="24"/>
          <w:u w:val="single"/>
        </w:rPr>
        <w:t>CPO</w:t>
      </w:r>
      <w:r w:rsidRPr="00683240">
        <w:rPr>
          <w:rFonts w:ascii="Arial Narrow" w:hAnsi="Arial Narrow" w:cs="Arial"/>
          <w:szCs w:val="24"/>
        </w:rPr>
        <w:t xml:space="preserve"> for every </w:t>
      </w:r>
      <w:r w:rsidR="00F15912" w:rsidRPr="00683240">
        <w:rPr>
          <w:rFonts w:ascii="Arial Narrow" w:hAnsi="Arial Narrow" w:cs="Arial"/>
          <w:szCs w:val="24"/>
          <w:u w:val="single"/>
        </w:rPr>
        <w:t>Reporting Period</w:t>
      </w:r>
      <w:r w:rsidRPr="00683240">
        <w:rPr>
          <w:rFonts w:ascii="Arial Narrow" w:hAnsi="Arial Narrow" w:cs="Arial"/>
          <w:szCs w:val="24"/>
        </w:rPr>
        <w:t xml:space="preserve"> during which </w:t>
      </w:r>
      <w:r w:rsidR="0072633C" w:rsidRPr="00683240">
        <w:rPr>
          <w:rFonts w:ascii="Arial Narrow" w:hAnsi="Arial Narrow" w:cs="Arial"/>
          <w:szCs w:val="24"/>
        </w:rPr>
        <w:t>they satisfy the definition of</w:t>
      </w:r>
      <w:r w:rsidRPr="00683240">
        <w:rPr>
          <w:rFonts w:ascii="Arial Narrow" w:hAnsi="Arial Narrow" w:cs="Arial"/>
          <w:szCs w:val="24"/>
        </w:rPr>
        <w:t xml:space="preserve"> </w:t>
      </w:r>
      <w:r w:rsidRPr="00683240">
        <w:rPr>
          <w:rFonts w:ascii="Arial Narrow" w:hAnsi="Arial Narrow" w:cs="Arial"/>
          <w:szCs w:val="24"/>
          <w:u w:val="single"/>
        </w:rPr>
        <w:t>CPO</w:t>
      </w:r>
      <w:r w:rsidRPr="00683240">
        <w:rPr>
          <w:rFonts w:ascii="Arial Narrow" w:hAnsi="Arial Narrow" w:cs="Arial"/>
          <w:szCs w:val="24"/>
        </w:rPr>
        <w:t xml:space="preserve"> and operate at least one </w:t>
      </w:r>
      <w:r w:rsidRPr="00683240">
        <w:rPr>
          <w:rFonts w:ascii="Arial Narrow" w:hAnsi="Arial Narrow" w:cs="Arial"/>
          <w:szCs w:val="24"/>
          <w:u w:val="single"/>
        </w:rPr>
        <w:t>Pool</w:t>
      </w:r>
      <w:r w:rsidRPr="00683240">
        <w:rPr>
          <w:rFonts w:ascii="Arial Narrow" w:hAnsi="Arial Narrow" w:cs="Arial"/>
          <w:szCs w:val="24"/>
        </w:rPr>
        <w:t>.</w:t>
      </w:r>
      <w:r w:rsidR="00900804" w:rsidRPr="00683240">
        <w:rPr>
          <w:rFonts w:ascii="Arial Narrow" w:hAnsi="Arial Narrow" w:cs="Arial"/>
          <w:szCs w:val="24"/>
        </w:rPr>
        <w:t xml:space="preserve">  </w:t>
      </w:r>
      <w:r w:rsidR="00CB48B0" w:rsidRPr="00683240">
        <w:rPr>
          <w:rFonts w:ascii="Arial Narrow" w:hAnsi="Arial Narrow" w:cs="Arial"/>
          <w:szCs w:val="24"/>
          <w:u w:val="single"/>
        </w:rPr>
        <w:t xml:space="preserve">Large </w:t>
      </w:r>
      <w:r w:rsidR="007C46DB" w:rsidRPr="00683240">
        <w:rPr>
          <w:rFonts w:ascii="Arial Narrow" w:hAnsi="Arial Narrow" w:cs="Arial"/>
          <w:szCs w:val="24"/>
        </w:rPr>
        <w:t>CPOs</w:t>
      </w:r>
      <w:r w:rsidR="00CB48B0" w:rsidRPr="00683240">
        <w:rPr>
          <w:rFonts w:ascii="Arial Narrow" w:hAnsi="Arial Narrow" w:cs="Arial"/>
          <w:szCs w:val="24"/>
        </w:rPr>
        <w:t xml:space="preserve"> must complete and file a Schedule A within 60 days of the close of the most recent </w:t>
      </w:r>
      <w:r w:rsidR="00CB48B0" w:rsidRPr="00683240">
        <w:rPr>
          <w:rFonts w:ascii="Arial Narrow" w:hAnsi="Arial Narrow" w:cs="Arial"/>
          <w:szCs w:val="24"/>
          <w:u w:val="single"/>
        </w:rPr>
        <w:t xml:space="preserve">Reporting Period </w:t>
      </w:r>
      <w:r w:rsidR="00CB48B0" w:rsidRPr="00683240">
        <w:rPr>
          <w:rFonts w:ascii="Arial Narrow" w:hAnsi="Arial Narrow" w:cs="Arial"/>
          <w:szCs w:val="24"/>
        </w:rPr>
        <w:t xml:space="preserve">during which they satisfied the definition of </w:t>
      </w:r>
      <w:r w:rsidR="00CB48B0" w:rsidRPr="00683240">
        <w:rPr>
          <w:rFonts w:ascii="Arial Narrow" w:hAnsi="Arial Narrow" w:cs="Arial"/>
          <w:szCs w:val="24"/>
          <w:u w:val="single"/>
        </w:rPr>
        <w:t xml:space="preserve">Large </w:t>
      </w:r>
      <w:r w:rsidR="007C46DB" w:rsidRPr="00683240">
        <w:rPr>
          <w:rFonts w:ascii="Arial Narrow" w:hAnsi="Arial Narrow" w:cs="Arial"/>
          <w:szCs w:val="24"/>
          <w:u w:val="single"/>
        </w:rPr>
        <w:t>CPO</w:t>
      </w:r>
      <w:r w:rsidR="00CB48B0" w:rsidRPr="00683240">
        <w:rPr>
          <w:rFonts w:ascii="Arial Narrow" w:hAnsi="Arial Narrow" w:cs="Arial"/>
          <w:szCs w:val="24"/>
        </w:rPr>
        <w:t xml:space="preserve">.  All other CPOs must complete and file a Schedule A within 90 days of the close of the calendar year.  </w:t>
      </w:r>
      <w:r w:rsidR="000E4C91" w:rsidRPr="00683240">
        <w:rPr>
          <w:rFonts w:ascii="Arial Narrow" w:hAnsi="Arial Narrow" w:cs="Arial"/>
          <w:szCs w:val="24"/>
        </w:rPr>
        <w:t>The information provided herein should be as of the last business day of the reporting period.</w:t>
      </w:r>
      <w:r w:rsidR="005B51B9" w:rsidRPr="00683240">
        <w:rPr>
          <w:rFonts w:ascii="Arial Narrow" w:hAnsi="Arial Narrow" w:cs="Arial"/>
          <w:szCs w:val="24"/>
        </w:rPr>
        <w:t xml:space="preserve">  </w:t>
      </w:r>
    </w:p>
    <w:p w:rsidR="00737498" w:rsidRPr="00683240" w:rsidRDefault="00737498" w:rsidP="006D26BD">
      <w:pPr>
        <w:rPr>
          <w:rFonts w:ascii="Arial Narrow" w:hAnsi="Arial Narrow" w:cs="Arial"/>
          <w:szCs w:val="24"/>
        </w:rPr>
      </w:pPr>
    </w:p>
    <w:p w:rsidR="00F82CB3" w:rsidRPr="00683240" w:rsidRDefault="00900804" w:rsidP="006D26BD">
      <w:pPr>
        <w:rPr>
          <w:rFonts w:ascii="Arial Narrow" w:hAnsi="Arial Narrow" w:cs="Arial"/>
          <w:szCs w:val="24"/>
        </w:rPr>
      </w:pPr>
      <w:r w:rsidRPr="00683240">
        <w:rPr>
          <w:rFonts w:ascii="Arial Narrow" w:hAnsi="Arial Narrow" w:cs="Arial"/>
          <w:szCs w:val="24"/>
        </w:rPr>
        <w:t xml:space="preserve">Part 1 of Schedule A surveys basic information about the reporting </w:t>
      </w:r>
      <w:r w:rsidRPr="00683240">
        <w:rPr>
          <w:rFonts w:ascii="Arial Narrow" w:hAnsi="Arial Narrow" w:cs="Arial"/>
          <w:szCs w:val="24"/>
          <w:u w:val="single"/>
        </w:rPr>
        <w:t>CPO</w:t>
      </w:r>
      <w:r w:rsidRPr="00683240">
        <w:rPr>
          <w:rFonts w:ascii="Arial Narrow" w:hAnsi="Arial Narrow" w:cs="Arial"/>
          <w:szCs w:val="24"/>
        </w:rPr>
        <w:t xml:space="preserve">.  Part 2 of Schedule A asks for more specific information about each of the </w:t>
      </w:r>
      <w:r w:rsidRPr="00683240">
        <w:rPr>
          <w:rFonts w:ascii="Arial Narrow" w:hAnsi="Arial Narrow" w:cs="Arial"/>
          <w:szCs w:val="24"/>
          <w:u w:val="single"/>
        </w:rPr>
        <w:t>CPO’s</w:t>
      </w:r>
      <w:r w:rsidRPr="00683240">
        <w:rPr>
          <w:rFonts w:ascii="Arial Narrow" w:hAnsi="Arial Narrow" w:cs="Arial"/>
          <w:szCs w:val="24"/>
        </w:rPr>
        <w:t xml:space="preserve"> Pools, including questions about the </w:t>
      </w:r>
      <w:r w:rsidRPr="00683240">
        <w:rPr>
          <w:rFonts w:ascii="Arial Narrow" w:hAnsi="Arial Narrow" w:cs="Arial"/>
          <w:szCs w:val="24"/>
          <w:u w:val="single"/>
        </w:rPr>
        <w:t>Pool’s</w:t>
      </w:r>
      <w:r w:rsidRPr="00683240">
        <w:rPr>
          <w:rFonts w:ascii="Arial Narrow" w:hAnsi="Arial Narrow" w:cs="Arial"/>
          <w:szCs w:val="24"/>
        </w:rPr>
        <w:t xml:space="preserve"> key relationship and about the </w:t>
      </w:r>
      <w:r w:rsidRPr="00683240">
        <w:rPr>
          <w:rFonts w:ascii="Arial Narrow" w:hAnsi="Arial Narrow" w:cs="Arial"/>
          <w:szCs w:val="24"/>
          <w:u w:val="single"/>
        </w:rPr>
        <w:t>Pool’s</w:t>
      </w:r>
      <w:r w:rsidRPr="00683240">
        <w:rPr>
          <w:rFonts w:ascii="Arial Narrow" w:hAnsi="Arial Narrow" w:cs="Arial"/>
          <w:szCs w:val="24"/>
        </w:rPr>
        <w:t xml:space="preserve"> investment positions.  </w:t>
      </w:r>
    </w:p>
    <w:p w:rsidR="00900804" w:rsidRPr="00683240" w:rsidRDefault="00900804" w:rsidP="006D26BD">
      <w:pPr>
        <w:rPr>
          <w:rFonts w:ascii="Arial Narrow" w:hAnsi="Arial Narrow" w:cs="Arial"/>
          <w:szCs w:val="24"/>
        </w:rPr>
      </w:pPr>
    </w:p>
    <w:p w:rsidR="005D598C" w:rsidRPr="00683240" w:rsidRDefault="005D598C" w:rsidP="006D26BD">
      <w:pPr>
        <w:rPr>
          <w:rFonts w:ascii="Arial Narrow" w:hAnsi="Arial Narrow" w:cs="Arial"/>
          <w:b/>
          <w:szCs w:val="24"/>
        </w:rPr>
      </w:pPr>
      <w:r w:rsidRPr="00683240">
        <w:rPr>
          <w:rFonts w:ascii="Arial Narrow" w:hAnsi="Arial Narrow" w:cs="Arial"/>
          <w:b/>
          <w:szCs w:val="24"/>
        </w:rPr>
        <w:t>Substituted Compliance</w:t>
      </w:r>
      <w:r w:rsidR="00B82560">
        <w:rPr>
          <w:rFonts w:ascii="Arial Narrow" w:hAnsi="Arial Narrow" w:cs="Arial"/>
          <w:b/>
          <w:szCs w:val="24"/>
        </w:rPr>
        <w:t xml:space="preserve"> for Schedules B and C</w:t>
      </w:r>
    </w:p>
    <w:p w:rsidR="00D36DFF" w:rsidRPr="00683240" w:rsidRDefault="005D598C" w:rsidP="006D26BD">
      <w:pPr>
        <w:rPr>
          <w:rFonts w:ascii="Arial Narrow" w:hAnsi="Arial Narrow" w:cs="Arial"/>
          <w:szCs w:val="24"/>
        </w:rPr>
      </w:pPr>
      <w:r w:rsidRPr="00683240">
        <w:rPr>
          <w:rFonts w:ascii="Arial Narrow" w:hAnsi="Arial Narrow" w:cs="Arial"/>
          <w:szCs w:val="24"/>
        </w:rPr>
        <w:t>To the extent that a CPO is a dual registrant and is required to file Form PF with the SEC, then it may elect to file Form PF for all poo</w:t>
      </w:r>
      <w:r w:rsidR="00D36DFF" w:rsidRPr="00683240">
        <w:rPr>
          <w:rFonts w:ascii="Arial Narrow" w:hAnsi="Arial Narrow" w:cs="Arial"/>
          <w:szCs w:val="24"/>
        </w:rPr>
        <w:t>ls it, or any related person</w:t>
      </w:r>
      <w:r w:rsidRPr="00683240">
        <w:rPr>
          <w:rFonts w:ascii="Arial Narrow" w:hAnsi="Arial Narrow" w:cs="Arial"/>
          <w:szCs w:val="24"/>
        </w:rPr>
        <w:t xml:space="preserve"> as defined </w:t>
      </w:r>
      <w:r w:rsidR="00D36DFF" w:rsidRPr="00683240">
        <w:rPr>
          <w:rFonts w:ascii="Arial Narrow" w:hAnsi="Arial Narrow" w:cs="Arial"/>
          <w:szCs w:val="24"/>
        </w:rPr>
        <w:t>for purposes of Form PF, may operate.</w:t>
      </w:r>
    </w:p>
    <w:p w:rsidR="005D598C" w:rsidRPr="00683240" w:rsidRDefault="00D36DFF" w:rsidP="006D26BD">
      <w:pPr>
        <w:rPr>
          <w:rFonts w:ascii="Arial Narrow" w:hAnsi="Arial Narrow" w:cs="Arial"/>
          <w:szCs w:val="24"/>
        </w:rPr>
      </w:pPr>
      <w:r w:rsidRPr="00683240">
        <w:rPr>
          <w:rFonts w:ascii="Arial Narrow" w:hAnsi="Arial Narrow" w:cs="Arial"/>
          <w:szCs w:val="24"/>
        </w:rPr>
        <w:t xml:space="preserve"> </w:t>
      </w:r>
    </w:p>
    <w:p w:rsidR="00900804" w:rsidRPr="00683240" w:rsidRDefault="00900804" w:rsidP="006D26BD">
      <w:pPr>
        <w:rPr>
          <w:rFonts w:ascii="Arial Narrow" w:hAnsi="Arial Narrow" w:cs="Arial"/>
          <w:b/>
          <w:szCs w:val="24"/>
        </w:rPr>
      </w:pPr>
      <w:r w:rsidRPr="00683240">
        <w:rPr>
          <w:rFonts w:ascii="Arial Narrow" w:hAnsi="Arial Narrow" w:cs="Arial"/>
          <w:b/>
          <w:szCs w:val="24"/>
        </w:rPr>
        <w:t>Schedule B</w:t>
      </w:r>
    </w:p>
    <w:p w:rsidR="00D95AA6" w:rsidRPr="00683240" w:rsidRDefault="00D95AA6" w:rsidP="006D26BD">
      <w:pPr>
        <w:rPr>
          <w:rFonts w:ascii="Arial Narrow" w:hAnsi="Arial Narrow" w:cs="Arial"/>
          <w:szCs w:val="24"/>
        </w:rPr>
      </w:pPr>
      <w:r w:rsidRPr="00683240">
        <w:rPr>
          <w:rFonts w:ascii="Arial Narrow" w:hAnsi="Arial Narrow" w:cs="Arial"/>
          <w:szCs w:val="24"/>
        </w:rPr>
        <w:t xml:space="preserve">Schedule B must be completed and filed </w:t>
      </w:r>
      <w:r w:rsidR="00E8687C" w:rsidRPr="00683240">
        <w:rPr>
          <w:rFonts w:ascii="Arial Narrow" w:hAnsi="Arial Narrow" w:cs="Arial"/>
          <w:szCs w:val="24"/>
        </w:rPr>
        <w:t xml:space="preserve">annually </w:t>
      </w:r>
      <w:r w:rsidRPr="00683240">
        <w:rPr>
          <w:rFonts w:ascii="Arial Narrow" w:hAnsi="Arial Narrow" w:cs="Arial"/>
          <w:szCs w:val="24"/>
        </w:rPr>
        <w:t xml:space="preserve">by </w:t>
      </w:r>
      <w:r w:rsidRPr="00683240">
        <w:rPr>
          <w:rFonts w:ascii="Arial Narrow" w:hAnsi="Arial Narrow" w:cs="Arial"/>
          <w:szCs w:val="24"/>
          <w:u w:val="single"/>
        </w:rPr>
        <w:t>Mid-Sized CPOs</w:t>
      </w:r>
      <w:r w:rsidRPr="00683240">
        <w:rPr>
          <w:rFonts w:ascii="Arial Narrow" w:hAnsi="Arial Narrow" w:cs="Arial"/>
          <w:szCs w:val="24"/>
        </w:rPr>
        <w:t xml:space="preserve">.  </w:t>
      </w:r>
      <w:r w:rsidRPr="00683240">
        <w:rPr>
          <w:rFonts w:ascii="Arial Narrow" w:hAnsi="Arial Narrow" w:cs="Arial"/>
          <w:szCs w:val="24"/>
          <w:u w:val="single"/>
        </w:rPr>
        <w:t>Mid-Sized CPOs</w:t>
      </w:r>
      <w:r w:rsidRPr="00683240">
        <w:rPr>
          <w:rFonts w:ascii="Arial Narrow" w:hAnsi="Arial Narrow" w:cs="Arial"/>
          <w:szCs w:val="24"/>
        </w:rPr>
        <w:t xml:space="preserve"> must complete and file a Schedule B </w:t>
      </w:r>
      <w:r w:rsidR="00E8687C" w:rsidRPr="00683240">
        <w:rPr>
          <w:rFonts w:ascii="Arial Narrow" w:hAnsi="Arial Narrow" w:cs="Arial"/>
          <w:szCs w:val="24"/>
        </w:rPr>
        <w:t>within 90 days of the close of each calendar year</w:t>
      </w:r>
      <w:r w:rsidR="00217FFE" w:rsidRPr="00683240">
        <w:rPr>
          <w:rFonts w:ascii="Arial Narrow" w:hAnsi="Arial Narrow" w:cs="Arial"/>
          <w:szCs w:val="24"/>
        </w:rPr>
        <w:t xml:space="preserve"> </w:t>
      </w:r>
      <w:r w:rsidR="00E8687C" w:rsidRPr="00683240">
        <w:rPr>
          <w:rFonts w:ascii="Arial Narrow" w:hAnsi="Arial Narrow" w:cs="Arial"/>
          <w:szCs w:val="24"/>
        </w:rPr>
        <w:t>during which they satisfied</w:t>
      </w:r>
      <w:r w:rsidRPr="00683240">
        <w:rPr>
          <w:rFonts w:ascii="Arial Narrow" w:hAnsi="Arial Narrow" w:cs="Arial"/>
          <w:szCs w:val="24"/>
        </w:rPr>
        <w:t xml:space="preserve"> the definition of </w:t>
      </w:r>
      <w:r w:rsidRPr="00683240">
        <w:rPr>
          <w:rFonts w:ascii="Arial Narrow" w:hAnsi="Arial Narrow" w:cs="Arial"/>
          <w:szCs w:val="24"/>
          <w:u w:val="single"/>
        </w:rPr>
        <w:t>Mid-Sized CPO</w:t>
      </w:r>
      <w:r w:rsidRPr="00683240">
        <w:rPr>
          <w:rFonts w:ascii="Arial Narrow" w:hAnsi="Arial Narrow" w:cs="Arial"/>
          <w:szCs w:val="24"/>
        </w:rPr>
        <w:t xml:space="preserve"> </w:t>
      </w:r>
      <w:r w:rsidR="00217FFE" w:rsidRPr="00683240">
        <w:rPr>
          <w:rFonts w:ascii="Arial Narrow" w:hAnsi="Arial Narrow" w:cs="Arial"/>
          <w:szCs w:val="24"/>
        </w:rPr>
        <w:t>and operate</w:t>
      </w:r>
      <w:r w:rsidR="00E8687C" w:rsidRPr="00683240">
        <w:rPr>
          <w:rFonts w:ascii="Arial Narrow" w:hAnsi="Arial Narrow" w:cs="Arial"/>
          <w:szCs w:val="24"/>
        </w:rPr>
        <w:t>d</w:t>
      </w:r>
      <w:r w:rsidR="00217FFE" w:rsidRPr="00683240">
        <w:rPr>
          <w:rFonts w:ascii="Arial Narrow" w:hAnsi="Arial Narrow" w:cs="Arial"/>
          <w:szCs w:val="24"/>
        </w:rPr>
        <w:t xml:space="preserve"> at least on</w:t>
      </w:r>
      <w:r w:rsidR="0058755E" w:rsidRPr="00683240">
        <w:rPr>
          <w:rFonts w:ascii="Arial Narrow" w:hAnsi="Arial Narrow" w:cs="Arial"/>
          <w:szCs w:val="24"/>
        </w:rPr>
        <w:t>e</w:t>
      </w:r>
      <w:r w:rsidR="00217FFE" w:rsidRPr="00683240">
        <w:rPr>
          <w:rFonts w:ascii="Arial Narrow" w:hAnsi="Arial Narrow" w:cs="Arial"/>
          <w:szCs w:val="24"/>
        </w:rPr>
        <w:t xml:space="preserve"> </w:t>
      </w:r>
      <w:r w:rsidR="00217FFE" w:rsidRPr="00683240">
        <w:rPr>
          <w:rFonts w:ascii="Arial Narrow" w:hAnsi="Arial Narrow" w:cs="Arial"/>
          <w:szCs w:val="24"/>
          <w:u w:val="single"/>
        </w:rPr>
        <w:t>Pool</w:t>
      </w:r>
      <w:r w:rsidRPr="00683240">
        <w:rPr>
          <w:rFonts w:ascii="Arial Narrow" w:hAnsi="Arial Narrow" w:cs="Arial"/>
          <w:szCs w:val="24"/>
        </w:rPr>
        <w:t>.</w:t>
      </w:r>
      <w:r w:rsidR="00217FFE" w:rsidRPr="00683240">
        <w:rPr>
          <w:rFonts w:ascii="Arial Narrow" w:hAnsi="Arial Narrow" w:cs="Arial"/>
          <w:szCs w:val="24"/>
        </w:rPr>
        <w:t xml:space="preserve">  A </w:t>
      </w:r>
      <w:r w:rsidR="00217FFE" w:rsidRPr="00683240">
        <w:rPr>
          <w:rFonts w:ascii="Arial Narrow" w:hAnsi="Arial Narrow" w:cs="Arial"/>
          <w:szCs w:val="24"/>
          <w:u w:val="single"/>
        </w:rPr>
        <w:t>CPO</w:t>
      </w:r>
      <w:r w:rsidR="00217FFE" w:rsidRPr="00683240">
        <w:rPr>
          <w:rFonts w:ascii="Arial Narrow" w:hAnsi="Arial Narrow" w:cs="Arial"/>
          <w:szCs w:val="24"/>
        </w:rPr>
        <w:t xml:space="preserve"> that qualifies as a </w:t>
      </w:r>
      <w:r w:rsidR="00217FFE" w:rsidRPr="00683240">
        <w:rPr>
          <w:rFonts w:ascii="Arial Narrow" w:hAnsi="Arial Narrow" w:cs="Arial"/>
          <w:szCs w:val="24"/>
          <w:u w:val="single"/>
        </w:rPr>
        <w:t>Mid-Sized CPO</w:t>
      </w:r>
      <w:r w:rsidR="00217FFE" w:rsidRPr="00683240">
        <w:rPr>
          <w:rFonts w:ascii="Arial Narrow" w:hAnsi="Arial Narrow" w:cs="Arial"/>
          <w:szCs w:val="24"/>
        </w:rPr>
        <w:t xml:space="preserve"> at any point during the </w:t>
      </w:r>
      <w:r w:rsidR="00E8687C" w:rsidRPr="00683240">
        <w:rPr>
          <w:rFonts w:ascii="Arial Narrow" w:hAnsi="Arial Narrow" w:cs="Arial"/>
          <w:szCs w:val="24"/>
        </w:rPr>
        <w:t xml:space="preserve">calendar year </w:t>
      </w:r>
      <w:r w:rsidR="00217FFE" w:rsidRPr="00683240">
        <w:rPr>
          <w:rFonts w:ascii="Arial Narrow" w:hAnsi="Arial Narrow" w:cs="Arial"/>
          <w:szCs w:val="24"/>
        </w:rPr>
        <w:t xml:space="preserve">must complete and file a separate Schedule B for each </w:t>
      </w:r>
      <w:r w:rsidR="00217FFE" w:rsidRPr="00683240">
        <w:rPr>
          <w:rFonts w:ascii="Arial Narrow" w:hAnsi="Arial Narrow" w:cs="Arial"/>
          <w:szCs w:val="24"/>
          <w:u w:val="single"/>
        </w:rPr>
        <w:t>Pool</w:t>
      </w:r>
      <w:r w:rsidR="00217FFE" w:rsidRPr="00683240">
        <w:rPr>
          <w:rFonts w:ascii="Arial Narrow" w:hAnsi="Arial Narrow" w:cs="Arial"/>
          <w:szCs w:val="24"/>
        </w:rPr>
        <w:t xml:space="preserve"> that it operated during the </w:t>
      </w:r>
      <w:r w:rsidR="00E8687C" w:rsidRPr="00683240">
        <w:rPr>
          <w:rFonts w:ascii="Arial Narrow" w:hAnsi="Arial Narrow" w:cs="Arial"/>
          <w:szCs w:val="24"/>
        </w:rPr>
        <w:t>calendar year</w:t>
      </w:r>
      <w:r w:rsidR="00217FFE" w:rsidRPr="00683240">
        <w:rPr>
          <w:rFonts w:ascii="Arial Narrow" w:hAnsi="Arial Narrow" w:cs="Arial"/>
          <w:szCs w:val="24"/>
        </w:rPr>
        <w:t xml:space="preserve">.  </w:t>
      </w:r>
    </w:p>
    <w:p w:rsidR="00D95AA6" w:rsidRPr="00683240" w:rsidRDefault="00D95AA6" w:rsidP="006D26BD">
      <w:pPr>
        <w:rPr>
          <w:rFonts w:ascii="Arial Narrow" w:hAnsi="Arial Narrow" w:cs="Arial"/>
          <w:b/>
          <w:szCs w:val="24"/>
        </w:rPr>
      </w:pPr>
    </w:p>
    <w:p w:rsidR="00E8687C" w:rsidRPr="00683240" w:rsidRDefault="00E8687C" w:rsidP="006D26BD">
      <w:pPr>
        <w:rPr>
          <w:rFonts w:ascii="Arial Narrow" w:hAnsi="Arial Narrow" w:cs="Arial"/>
          <w:b/>
          <w:szCs w:val="24"/>
        </w:rPr>
      </w:pPr>
      <w:r w:rsidRPr="00683240">
        <w:rPr>
          <w:rFonts w:ascii="Arial Narrow" w:hAnsi="Arial Narrow" w:cs="Arial"/>
          <w:szCs w:val="24"/>
        </w:rPr>
        <w:t xml:space="preserve">Schedule B must be completed and filed </w:t>
      </w:r>
      <w:r w:rsidR="00E30EB7" w:rsidRPr="00683240">
        <w:rPr>
          <w:rFonts w:ascii="Arial Narrow" w:hAnsi="Arial Narrow" w:cs="Arial"/>
          <w:szCs w:val="24"/>
        </w:rPr>
        <w:t>quarterly</w:t>
      </w:r>
      <w:r w:rsidRPr="00683240">
        <w:rPr>
          <w:rFonts w:ascii="Arial Narrow" w:hAnsi="Arial Narrow" w:cs="Arial"/>
          <w:szCs w:val="24"/>
        </w:rPr>
        <w:t xml:space="preserve"> by </w:t>
      </w:r>
      <w:r w:rsidRPr="00683240">
        <w:rPr>
          <w:rFonts w:ascii="Arial Narrow" w:hAnsi="Arial Narrow" w:cs="Arial"/>
          <w:szCs w:val="24"/>
          <w:u w:val="single"/>
        </w:rPr>
        <w:t>Large CPOs</w:t>
      </w:r>
      <w:r w:rsidRPr="00683240">
        <w:rPr>
          <w:rFonts w:ascii="Arial Narrow" w:hAnsi="Arial Narrow" w:cs="Arial"/>
          <w:szCs w:val="24"/>
        </w:rPr>
        <w:t xml:space="preserve">.  </w:t>
      </w:r>
      <w:r w:rsidRPr="00683240">
        <w:rPr>
          <w:rFonts w:ascii="Arial Narrow" w:hAnsi="Arial Narrow" w:cs="Arial"/>
          <w:szCs w:val="24"/>
          <w:u w:val="single"/>
        </w:rPr>
        <w:t>Large CPOs</w:t>
      </w:r>
      <w:r w:rsidRPr="00683240">
        <w:rPr>
          <w:rFonts w:ascii="Arial Narrow" w:hAnsi="Arial Narrow" w:cs="Arial"/>
          <w:szCs w:val="24"/>
        </w:rPr>
        <w:t xml:space="preserve"> must complete and file a Schedule B within </w:t>
      </w:r>
      <w:r w:rsidR="000E4C91" w:rsidRPr="00683240">
        <w:rPr>
          <w:rFonts w:ascii="Arial Narrow" w:hAnsi="Arial Narrow" w:cs="Arial"/>
          <w:szCs w:val="24"/>
        </w:rPr>
        <w:t xml:space="preserve">60 </w:t>
      </w:r>
      <w:r w:rsidRPr="00683240">
        <w:rPr>
          <w:rFonts w:ascii="Arial Narrow" w:hAnsi="Arial Narrow" w:cs="Arial"/>
          <w:szCs w:val="24"/>
        </w:rPr>
        <w:t xml:space="preserve">days of the close of the most recent </w:t>
      </w:r>
      <w:r w:rsidRPr="00683240">
        <w:rPr>
          <w:rFonts w:ascii="Arial Narrow" w:hAnsi="Arial Narrow" w:cs="Arial"/>
          <w:szCs w:val="24"/>
          <w:u w:val="single"/>
        </w:rPr>
        <w:t>Reporting Period</w:t>
      </w:r>
      <w:r w:rsidRPr="00683240">
        <w:rPr>
          <w:rFonts w:ascii="Arial Narrow" w:hAnsi="Arial Narrow" w:cs="Arial"/>
          <w:szCs w:val="24"/>
        </w:rPr>
        <w:t xml:space="preserve"> during which they satisfied the definition of </w:t>
      </w:r>
      <w:r w:rsidRPr="00683240">
        <w:rPr>
          <w:rFonts w:ascii="Arial Narrow" w:hAnsi="Arial Narrow" w:cs="Arial"/>
          <w:szCs w:val="24"/>
          <w:u w:val="single"/>
        </w:rPr>
        <w:t>Large CPO</w:t>
      </w:r>
      <w:r w:rsidRPr="00683240">
        <w:rPr>
          <w:rFonts w:ascii="Arial Narrow" w:hAnsi="Arial Narrow" w:cs="Arial"/>
          <w:szCs w:val="24"/>
        </w:rPr>
        <w:t xml:space="preserve"> and operated at least one </w:t>
      </w:r>
      <w:r w:rsidRPr="00683240">
        <w:rPr>
          <w:rFonts w:ascii="Arial Narrow" w:hAnsi="Arial Narrow" w:cs="Arial"/>
          <w:szCs w:val="24"/>
          <w:u w:val="single"/>
        </w:rPr>
        <w:t>Pool</w:t>
      </w:r>
      <w:r w:rsidRPr="00683240">
        <w:rPr>
          <w:rFonts w:ascii="Arial Narrow" w:hAnsi="Arial Narrow" w:cs="Arial"/>
          <w:szCs w:val="24"/>
        </w:rPr>
        <w:t xml:space="preserve">.  A </w:t>
      </w:r>
      <w:r w:rsidRPr="00683240">
        <w:rPr>
          <w:rFonts w:ascii="Arial Narrow" w:hAnsi="Arial Narrow" w:cs="Arial"/>
          <w:szCs w:val="24"/>
          <w:u w:val="single"/>
        </w:rPr>
        <w:t>CPO</w:t>
      </w:r>
      <w:r w:rsidRPr="00683240">
        <w:rPr>
          <w:rFonts w:ascii="Arial Narrow" w:hAnsi="Arial Narrow" w:cs="Arial"/>
          <w:szCs w:val="24"/>
        </w:rPr>
        <w:t xml:space="preserve"> that qualifies as a </w:t>
      </w:r>
      <w:r w:rsidRPr="00683240">
        <w:rPr>
          <w:rFonts w:ascii="Arial Narrow" w:hAnsi="Arial Narrow" w:cs="Arial"/>
          <w:szCs w:val="24"/>
          <w:u w:val="single"/>
        </w:rPr>
        <w:t>Large CPO</w:t>
      </w:r>
      <w:r w:rsidRPr="00683240">
        <w:rPr>
          <w:rFonts w:ascii="Arial Narrow" w:hAnsi="Arial Narrow" w:cs="Arial"/>
          <w:szCs w:val="24"/>
        </w:rPr>
        <w:t xml:space="preserve"> at any point during the </w:t>
      </w:r>
      <w:r w:rsidRPr="00683240">
        <w:rPr>
          <w:rFonts w:ascii="Arial Narrow" w:hAnsi="Arial Narrow" w:cs="Arial"/>
          <w:szCs w:val="24"/>
          <w:u w:val="single"/>
        </w:rPr>
        <w:t>Reporting Period</w:t>
      </w:r>
      <w:r w:rsidRPr="00683240">
        <w:rPr>
          <w:rFonts w:ascii="Arial Narrow" w:hAnsi="Arial Narrow" w:cs="Arial"/>
          <w:szCs w:val="24"/>
        </w:rPr>
        <w:t xml:space="preserve"> must complete and file a separate Schedule B for each </w:t>
      </w:r>
      <w:r w:rsidRPr="00683240">
        <w:rPr>
          <w:rFonts w:ascii="Arial Narrow" w:hAnsi="Arial Narrow" w:cs="Arial"/>
          <w:szCs w:val="24"/>
          <w:u w:val="single"/>
        </w:rPr>
        <w:t>Pool</w:t>
      </w:r>
      <w:r w:rsidRPr="00683240">
        <w:rPr>
          <w:rFonts w:ascii="Arial Narrow" w:hAnsi="Arial Narrow" w:cs="Arial"/>
          <w:szCs w:val="24"/>
        </w:rPr>
        <w:t xml:space="preserve"> that it operated during the </w:t>
      </w:r>
      <w:r w:rsidRPr="00683240">
        <w:rPr>
          <w:rFonts w:ascii="Arial Narrow" w:hAnsi="Arial Narrow" w:cs="Arial"/>
          <w:szCs w:val="24"/>
          <w:u w:val="single"/>
        </w:rPr>
        <w:t>Reporting Period</w:t>
      </w:r>
      <w:r w:rsidRPr="00683240">
        <w:rPr>
          <w:rFonts w:ascii="Arial Narrow" w:hAnsi="Arial Narrow" w:cs="Arial"/>
          <w:szCs w:val="24"/>
        </w:rPr>
        <w:t>.</w:t>
      </w:r>
    </w:p>
    <w:p w:rsidR="00217FFE" w:rsidRPr="00683240" w:rsidRDefault="00217FFE" w:rsidP="006D26BD">
      <w:pPr>
        <w:rPr>
          <w:rFonts w:ascii="Arial Narrow" w:hAnsi="Arial Narrow" w:cs="Arial"/>
          <w:b/>
          <w:szCs w:val="24"/>
        </w:rPr>
      </w:pPr>
    </w:p>
    <w:p w:rsidR="00737498" w:rsidRPr="00683240" w:rsidRDefault="00737498" w:rsidP="006D26BD">
      <w:pPr>
        <w:rPr>
          <w:rFonts w:ascii="Arial Narrow" w:hAnsi="Arial Narrow" w:cs="Arial"/>
          <w:szCs w:val="24"/>
          <w:u w:val="single"/>
        </w:rPr>
      </w:pPr>
      <w:r w:rsidRPr="00683240">
        <w:rPr>
          <w:rFonts w:ascii="Arial Narrow" w:hAnsi="Arial Narrow" w:cs="Arial"/>
          <w:szCs w:val="24"/>
          <w:u w:val="single"/>
        </w:rPr>
        <w:t xml:space="preserve">Schedule B </w:t>
      </w:r>
      <w:r w:rsidR="00C21DA1">
        <w:rPr>
          <w:rFonts w:ascii="Arial Narrow" w:hAnsi="Arial Narrow" w:cs="Arial"/>
          <w:szCs w:val="24"/>
          <w:u w:val="single"/>
        </w:rPr>
        <w:t>Substitution</w:t>
      </w:r>
    </w:p>
    <w:p w:rsidR="007D0ABC" w:rsidRPr="00683240" w:rsidRDefault="00737498" w:rsidP="006D26BD">
      <w:pPr>
        <w:rPr>
          <w:rFonts w:ascii="Arial Narrow" w:hAnsi="Arial Narrow" w:cs="Arial"/>
          <w:szCs w:val="24"/>
        </w:rPr>
      </w:pPr>
      <w:r w:rsidRPr="00683240">
        <w:rPr>
          <w:rFonts w:ascii="Arial Narrow" w:hAnsi="Arial Narrow" w:cs="Arial"/>
          <w:szCs w:val="24"/>
        </w:rPr>
        <w:t xml:space="preserve">Any </w:t>
      </w:r>
      <w:r w:rsidRPr="00683240">
        <w:rPr>
          <w:rFonts w:ascii="Arial Narrow" w:hAnsi="Arial Narrow" w:cs="Arial"/>
          <w:szCs w:val="24"/>
          <w:u w:val="single"/>
        </w:rPr>
        <w:t>Mid-Sized CPO</w:t>
      </w:r>
      <w:r w:rsidRPr="00683240">
        <w:rPr>
          <w:rFonts w:ascii="Arial Narrow" w:hAnsi="Arial Narrow" w:cs="Arial"/>
          <w:szCs w:val="24"/>
        </w:rPr>
        <w:t xml:space="preserve"> or </w:t>
      </w:r>
      <w:r w:rsidRPr="00683240">
        <w:rPr>
          <w:rFonts w:ascii="Arial Narrow" w:hAnsi="Arial Narrow" w:cs="Arial"/>
          <w:szCs w:val="24"/>
          <w:u w:val="single"/>
        </w:rPr>
        <w:t>Large CPO</w:t>
      </w:r>
      <w:r w:rsidRPr="00683240">
        <w:rPr>
          <w:rFonts w:ascii="Arial Narrow" w:hAnsi="Arial Narrow" w:cs="Arial"/>
          <w:szCs w:val="24"/>
        </w:rPr>
        <w:t xml:space="preserve"> that </w:t>
      </w:r>
      <w:r w:rsidR="00783D6B" w:rsidRPr="00683240">
        <w:rPr>
          <w:rFonts w:ascii="Arial Narrow" w:hAnsi="Arial Narrow" w:cs="Arial"/>
          <w:szCs w:val="24"/>
        </w:rPr>
        <w:t xml:space="preserve">is: </w:t>
      </w:r>
      <w:r w:rsidRPr="00683240">
        <w:rPr>
          <w:rFonts w:ascii="Arial Narrow" w:hAnsi="Arial Narrow" w:cs="Arial"/>
          <w:szCs w:val="24"/>
        </w:rPr>
        <w:t>(</w:t>
      </w:r>
      <w:proofErr w:type="spellStart"/>
      <w:r w:rsidRPr="00683240">
        <w:rPr>
          <w:rFonts w:ascii="Arial Narrow" w:hAnsi="Arial Narrow" w:cs="Arial"/>
          <w:szCs w:val="24"/>
        </w:rPr>
        <w:t>i</w:t>
      </w:r>
      <w:proofErr w:type="spellEnd"/>
      <w:r w:rsidRPr="00683240">
        <w:rPr>
          <w:rFonts w:ascii="Arial Narrow" w:hAnsi="Arial Narrow" w:cs="Arial"/>
          <w:szCs w:val="24"/>
        </w:rPr>
        <w:t xml:space="preserve">) </w:t>
      </w:r>
      <w:r w:rsidR="00783D6B" w:rsidRPr="00683240">
        <w:rPr>
          <w:rFonts w:ascii="Arial Narrow" w:hAnsi="Arial Narrow" w:cs="Arial"/>
          <w:szCs w:val="24"/>
        </w:rPr>
        <w:t>r</w:t>
      </w:r>
      <w:r w:rsidRPr="00683240">
        <w:rPr>
          <w:rFonts w:ascii="Arial Narrow" w:hAnsi="Arial Narrow" w:cs="Arial"/>
          <w:szCs w:val="24"/>
        </w:rPr>
        <w:t xml:space="preserve">egistered with the </w:t>
      </w:r>
      <w:r w:rsidRPr="00683240">
        <w:rPr>
          <w:rFonts w:ascii="Arial Narrow" w:hAnsi="Arial Narrow" w:cs="Arial"/>
          <w:szCs w:val="24"/>
          <w:u w:val="single"/>
        </w:rPr>
        <w:t>SEC</w:t>
      </w:r>
      <w:r w:rsidRPr="00683240">
        <w:rPr>
          <w:rFonts w:ascii="Arial Narrow" w:hAnsi="Arial Narrow" w:cs="Arial"/>
          <w:szCs w:val="24"/>
        </w:rPr>
        <w:t xml:space="preserve"> as an </w:t>
      </w:r>
      <w:r w:rsidRPr="00683240">
        <w:rPr>
          <w:rFonts w:ascii="Arial Narrow" w:hAnsi="Arial Narrow" w:cs="Arial"/>
          <w:szCs w:val="24"/>
          <w:u w:val="single"/>
        </w:rPr>
        <w:t>Investment Adviser</w:t>
      </w:r>
      <w:r w:rsidR="00783D6B" w:rsidRPr="00683240">
        <w:rPr>
          <w:rFonts w:ascii="Arial Narrow" w:hAnsi="Arial Narrow" w:cs="Arial"/>
          <w:szCs w:val="24"/>
        </w:rPr>
        <w:t>;</w:t>
      </w:r>
      <w:r w:rsidRPr="00683240">
        <w:rPr>
          <w:rFonts w:ascii="Arial Narrow" w:hAnsi="Arial Narrow" w:cs="Arial"/>
          <w:szCs w:val="24"/>
        </w:rPr>
        <w:t xml:space="preserve"> and (ii) operated only </w:t>
      </w:r>
      <w:r w:rsidRPr="00683240">
        <w:rPr>
          <w:rFonts w:ascii="Arial Narrow" w:hAnsi="Arial Narrow" w:cs="Arial"/>
          <w:szCs w:val="24"/>
          <w:u w:val="single"/>
        </w:rPr>
        <w:t>Pools</w:t>
      </w:r>
      <w:r w:rsidRPr="00683240">
        <w:rPr>
          <w:rFonts w:ascii="Arial Narrow" w:hAnsi="Arial Narrow" w:cs="Arial"/>
          <w:szCs w:val="24"/>
        </w:rPr>
        <w:t xml:space="preserve"> that satisfy the definition of </w:t>
      </w:r>
      <w:r w:rsidRPr="00683240">
        <w:rPr>
          <w:rFonts w:ascii="Arial Narrow" w:hAnsi="Arial Narrow" w:cs="Arial"/>
          <w:szCs w:val="24"/>
          <w:u w:val="single"/>
        </w:rPr>
        <w:t>Private Fund</w:t>
      </w:r>
      <w:r w:rsidRPr="00683240">
        <w:rPr>
          <w:rFonts w:ascii="Arial Narrow" w:hAnsi="Arial Narrow" w:cs="Arial"/>
          <w:szCs w:val="24"/>
        </w:rPr>
        <w:t xml:space="preserve"> during the</w:t>
      </w:r>
      <w:r w:rsidR="00E8687C" w:rsidRPr="00683240">
        <w:rPr>
          <w:rFonts w:ascii="Arial Narrow" w:hAnsi="Arial Narrow" w:cs="Arial"/>
          <w:szCs w:val="24"/>
        </w:rPr>
        <w:t xml:space="preserve"> calendar year or</w:t>
      </w:r>
      <w:r w:rsidRPr="00683240">
        <w:rPr>
          <w:rFonts w:ascii="Arial Narrow" w:hAnsi="Arial Narrow" w:cs="Arial"/>
          <w:szCs w:val="24"/>
        </w:rPr>
        <w:t xml:space="preserve"> </w:t>
      </w:r>
      <w:r w:rsidRPr="00683240">
        <w:rPr>
          <w:rFonts w:ascii="Arial Narrow" w:hAnsi="Arial Narrow" w:cs="Arial"/>
          <w:szCs w:val="24"/>
          <w:u w:val="single"/>
        </w:rPr>
        <w:t>Reporting Period</w:t>
      </w:r>
      <w:r w:rsidR="00E8687C" w:rsidRPr="00683240">
        <w:rPr>
          <w:rFonts w:ascii="Arial Narrow" w:hAnsi="Arial Narrow" w:cs="Arial"/>
          <w:szCs w:val="24"/>
        </w:rPr>
        <w:t>, respectively,</w:t>
      </w:r>
      <w:r w:rsidR="00DF4326" w:rsidRPr="00683240">
        <w:rPr>
          <w:rFonts w:ascii="Arial Narrow" w:hAnsi="Arial Narrow" w:cs="Arial"/>
          <w:szCs w:val="24"/>
        </w:rPr>
        <w:t xml:space="preserve"> will</w:t>
      </w:r>
      <w:r w:rsidR="007D0ABC" w:rsidRPr="00683240">
        <w:rPr>
          <w:rFonts w:ascii="Arial Narrow" w:hAnsi="Arial Narrow" w:cs="Arial"/>
          <w:szCs w:val="24"/>
        </w:rPr>
        <w:t xml:space="preserve"> be deemed to have satisfied its Schedule B filing requirements by completing and filing Sections 1.b. and 1.c. of </w:t>
      </w:r>
      <w:r w:rsidR="007D0ABC" w:rsidRPr="00683240">
        <w:rPr>
          <w:rFonts w:ascii="Arial Narrow" w:hAnsi="Arial Narrow" w:cs="Arial"/>
          <w:szCs w:val="24"/>
          <w:u w:val="single"/>
        </w:rPr>
        <w:t>Form PF</w:t>
      </w:r>
      <w:r w:rsidR="007D0ABC" w:rsidRPr="00683240">
        <w:rPr>
          <w:rFonts w:ascii="Arial Narrow" w:hAnsi="Arial Narrow" w:cs="Arial"/>
          <w:szCs w:val="24"/>
        </w:rPr>
        <w:t xml:space="preserve"> for each </w:t>
      </w:r>
      <w:r w:rsidR="007D0ABC" w:rsidRPr="00683240">
        <w:rPr>
          <w:rFonts w:ascii="Arial Narrow" w:hAnsi="Arial Narrow" w:cs="Arial"/>
          <w:szCs w:val="24"/>
          <w:u w:val="single"/>
        </w:rPr>
        <w:t>Pool</w:t>
      </w:r>
      <w:r w:rsidR="007D0ABC" w:rsidRPr="00683240">
        <w:rPr>
          <w:rFonts w:ascii="Arial Narrow" w:hAnsi="Arial Narrow" w:cs="Arial"/>
          <w:szCs w:val="24"/>
        </w:rPr>
        <w:t xml:space="preserve"> that it operated during the calendar year or </w:t>
      </w:r>
      <w:r w:rsidR="007D0ABC" w:rsidRPr="00683240">
        <w:rPr>
          <w:rFonts w:ascii="Arial Narrow" w:hAnsi="Arial Narrow" w:cs="Arial"/>
          <w:szCs w:val="24"/>
          <w:u w:val="single"/>
        </w:rPr>
        <w:t>Reporting Period</w:t>
      </w:r>
      <w:r w:rsidR="007D0ABC" w:rsidRPr="00683240">
        <w:rPr>
          <w:rFonts w:ascii="Arial Narrow" w:hAnsi="Arial Narrow" w:cs="Arial"/>
          <w:szCs w:val="24"/>
        </w:rPr>
        <w:t xml:space="preserve">, respectively, in question. </w:t>
      </w:r>
    </w:p>
    <w:p w:rsidR="00E8687C" w:rsidRPr="00683240" w:rsidRDefault="00E8687C" w:rsidP="0013758E">
      <w:pPr>
        <w:ind w:left="180"/>
        <w:rPr>
          <w:rFonts w:ascii="Arial Narrow" w:hAnsi="Arial Narrow" w:cs="Arial"/>
          <w:szCs w:val="24"/>
        </w:rPr>
      </w:pPr>
    </w:p>
    <w:p w:rsidR="00DF4326" w:rsidRPr="00683240" w:rsidRDefault="00DF4326" w:rsidP="0013758E">
      <w:pPr>
        <w:ind w:left="180"/>
        <w:rPr>
          <w:rFonts w:ascii="Arial Narrow" w:hAnsi="Arial Narrow" w:cs="Arial"/>
          <w:szCs w:val="24"/>
        </w:rPr>
      </w:pPr>
    </w:p>
    <w:p w:rsidR="007F5321" w:rsidRPr="00683240" w:rsidRDefault="007F5321" w:rsidP="00E8687C">
      <w:pPr>
        <w:rPr>
          <w:rFonts w:ascii="Arial Narrow" w:hAnsi="Arial Narrow" w:cs="Arial"/>
          <w:b/>
          <w:szCs w:val="24"/>
        </w:rPr>
      </w:pPr>
    </w:p>
    <w:p w:rsidR="00E8687C" w:rsidRPr="00683240" w:rsidRDefault="00E8687C" w:rsidP="00E8687C">
      <w:pPr>
        <w:rPr>
          <w:rFonts w:ascii="Arial Narrow" w:hAnsi="Arial Narrow" w:cs="Arial"/>
          <w:b/>
          <w:szCs w:val="24"/>
        </w:rPr>
      </w:pPr>
      <w:r w:rsidRPr="00683240">
        <w:rPr>
          <w:rFonts w:ascii="Arial Narrow" w:hAnsi="Arial Narrow" w:cs="Arial"/>
          <w:b/>
          <w:szCs w:val="24"/>
        </w:rPr>
        <w:t xml:space="preserve">2. Only Certain Schedules of this </w:t>
      </w:r>
      <w:r w:rsidRPr="00683240">
        <w:rPr>
          <w:rFonts w:ascii="Arial Narrow" w:hAnsi="Arial Narrow" w:cs="Arial"/>
          <w:b/>
          <w:szCs w:val="24"/>
          <w:u w:val="single"/>
        </w:rPr>
        <w:t>Form CPO-PQR</w:t>
      </w:r>
      <w:r w:rsidRPr="00683240">
        <w:rPr>
          <w:rFonts w:ascii="Arial Narrow" w:hAnsi="Arial Narrow" w:cs="Arial"/>
          <w:b/>
          <w:szCs w:val="24"/>
        </w:rPr>
        <w:t xml:space="preserve"> Are Required of Certain </w:t>
      </w:r>
      <w:r w:rsidRPr="00683240">
        <w:rPr>
          <w:rFonts w:ascii="Arial Narrow" w:hAnsi="Arial Narrow" w:cs="Arial"/>
          <w:b/>
          <w:szCs w:val="24"/>
          <w:u w:val="single"/>
        </w:rPr>
        <w:t>CPOs</w:t>
      </w:r>
      <w:r w:rsidRPr="00683240">
        <w:rPr>
          <w:rFonts w:ascii="Arial Narrow" w:hAnsi="Arial Narrow" w:cs="Arial"/>
          <w:b/>
          <w:szCs w:val="24"/>
        </w:rPr>
        <w:t xml:space="preserve"> (cont’d)</w:t>
      </w:r>
    </w:p>
    <w:p w:rsidR="0058755E" w:rsidRPr="00683240" w:rsidRDefault="0058755E" w:rsidP="0058755E">
      <w:pPr>
        <w:rPr>
          <w:rFonts w:ascii="Arial Narrow" w:hAnsi="Arial Narrow" w:cs="Arial"/>
          <w:b/>
          <w:szCs w:val="24"/>
        </w:rPr>
      </w:pPr>
    </w:p>
    <w:p w:rsidR="0058755E" w:rsidRPr="00683240" w:rsidRDefault="002A3988" w:rsidP="006D26BD">
      <w:pPr>
        <w:rPr>
          <w:rFonts w:ascii="Arial Narrow" w:hAnsi="Arial Narrow" w:cs="Arial"/>
          <w:szCs w:val="24"/>
        </w:rPr>
      </w:pPr>
      <w:r w:rsidRPr="00683240">
        <w:rPr>
          <w:rFonts w:ascii="Arial Narrow" w:hAnsi="Arial Narrow" w:cs="Arial"/>
          <w:szCs w:val="24"/>
        </w:rPr>
        <w:t xml:space="preserve">Further, to the extent that </w:t>
      </w:r>
      <w:r w:rsidR="00737498" w:rsidRPr="00683240">
        <w:rPr>
          <w:rFonts w:ascii="Arial Narrow" w:hAnsi="Arial Narrow" w:cs="Arial"/>
          <w:szCs w:val="24"/>
        </w:rPr>
        <w:t xml:space="preserve">any </w:t>
      </w:r>
      <w:r w:rsidR="00737498" w:rsidRPr="00683240">
        <w:rPr>
          <w:rFonts w:ascii="Arial Narrow" w:hAnsi="Arial Narrow" w:cs="Arial"/>
          <w:szCs w:val="24"/>
          <w:u w:val="single"/>
        </w:rPr>
        <w:t>Mid-Sized CPO</w:t>
      </w:r>
      <w:r w:rsidR="00737498" w:rsidRPr="00683240">
        <w:rPr>
          <w:rFonts w:ascii="Arial Narrow" w:hAnsi="Arial Narrow" w:cs="Arial"/>
          <w:szCs w:val="24"/>
        </w:rPr>
        <w:t xml:space="preserve"> or </w:t>
      </w:r>
      <w:r w:rsidR="00737498" w:rsidRPr="00683240">
        <w:rPr>
          <w:rFonts w:ascii="Arial Narrow" w:hAnsi="Arial Narrow" w:cs="Arial"/>
          <w:szCs w:val="24"/>
          <w:u w:val="single"/>
        </w:rPr>
        <w:t>Large CPO</w:t>
      </w:r>
      <w:r w:rsidR="00737498" w:rsidRPr="00683240">
        <w:rPr>
          <w:rFonts w:ascii="Arial Narrow" w:hAnsi="Arial Narrow" w:cs="Arial"/>
          <w:szCs w:val="24"/>
        </w:rPr>
        <w:t xml:space="preserve"> </w:t>
      </w:r>
      <w:r w:rsidR="00610135" w:rsidRPr="00683240">
        <w:rPr>
          <w:rFonts w:ascii="Arial Narrow" w:hAnsi="Arial Narrow" w:cs="Arial"/>
          <w:szCs w:val="24"/>
        </w:rPr>
        <w:t xml:space="preserve">is: </w:t>
      </w:r>
      <w:r w:rsidR="00737498" w:rsidRPr="00683240">
        <w:rPr>
          <w:rFonts w:ascii="Arial Narrow" w:hAnsi="Arial Narrow" w:cs="Arial"/>
          <w:szCs w:val="24"/>
        </w:rPr>
        <w:t>(</w:t>
      </w:r>
      <w:proofErr w:type="spellStart"/>
      <w:r w:rsidR="00737498" w:rsidRPr="00683240">
        <w:rPr>
          <w:rFonts w:ascii="Arial Narrow" w:hAnsi="Arial Narrow" w:cs="Arial"/>
          <w:szCs w:val="24"/>
        </w:rPr>
        <w:t>i</w:t>
      </w:r>
      <w:proofErr w:type="spellEnd"/>
      <w:r w:rsidR="00737498" w:rsidRPr="00683240">
        <w:rPr>
          <w:rFonts w:ascii="Arial Narrow" w:hAnsi="Arial Narrow" w:cs="Arial"/>
          <w:szCs w:val="24"/>
        </w:rPr>
        <w:t xml:space="preserve">) registered with the SEC as an </w:t>
      </w:r>
      <w:r w:rsidR="00737498" w:rsidRPr="00683240">
        <w:rPr>
          <w:rFonts w:ascii="Arial Narrow" w:hAnsi="Arial Narrow" w:cs="Arial"/>
          <w:szCs w:val="24"/>
          <w:u w:val="single"/>
        </w:rPr>
        <w:t>Investment Adviser</w:t>
      </w:r>
      <w:r w:rsidR="00610135" w:rsidRPr="00683240">
        <w:rPr>
          <w:rFonts w:ascii="Arial Narrow" w:hAnsi="Arial Narrow" w:cs="Arial"/>
          <w:szCs w:val="24"/>
        </w:rPr>
        <w:t>;</w:t>
      </w:r>
      <w:r w:rsidR="00737498" w:rsidRPr="00683240">
        <w:rPr>
          <w:rFonts w:ascii="Arial Narrow" w:hAnsi="Arial Narrow" w:cs="Arial"/>
          <w:szCs w:val="24"/>
        </w:rPr>
        <w:t xml:space="preserve"> and (ii) operated any </w:t>
      </w:r>
      <w:r w:rsidR="00737498" w:rsidRPr="00683240">
        <w:rPr>
          <w:rFonts w:ascii="Arial Narrow" w:hAnsi="Arial Narrow" w:cs="Arial"/>
          <w:szCs w:val="24"/>
          <w:u w:val="single"/>
        </w:rPr>
        <w:t>Pools</w:t>
      </w:r>
      <w:r w:rsidR="00737498" w:rsidRPr="00683240">
        <w:rPr>
          <w:rFonts w:ascii="Arial Narrow" w:hAnsi="Arial Narrow" w:cs="Arial"/>
          <w:szCs w:val="24"/>
        </w:rPr>
        <w:t xml:space="preserve"> that do not satisfy the definition of </w:t>
      </w:r>
      <w:r w:rsidR="00737498" w:rsidRPr="00683240">
        <w:rPr>
          <w:rFonts w:ascii="Arial Narrow" w:hAnsi="Arial Narrow" w:cs="Arial"/>
          <w:szCs w:val="24"/>
          <w:u w:val="single"/>
        </w:rPr>
        <w:t>Private Fund</w:t>
      </w:r>
      <w:r w:rsidR="00737498" w:rsidRPr="00683240">
        <w:rPr>
          <w:rFonts w:ascii="Arial Narrow" w:hAnsi="Arial Narrow" w:cs="Arial"/>
          <w:szCs w:val="24"/>
        </w:rPr>
        <w:t xml:space="preserve"> during the</w:t>
      </w:r>
      <w:r w:rsidR="00E8687C" w:rsidRPr="00683240">
        <w:rPr>
          <w:rFonts w:ascii="Arial Narrow" w:hAnsi="Arial Narrow" w:cs="Arial"/>
          <w:szCs w:val="24"/>
        </w:rPr>
        <w:t xml:space="preserve"> calendar year or</w:t>
      </w:r>
      <w:r w:rsidR="00737498" w:rsidRPr="00683240">
        <w:rPr>
          <w:rFonts w:ascii="Arial Narrow" w:hAnsi="Arial Narrow" w:cs="Arial"/>
          <w:szCs w:val="24"/>
        </w:rPr>
        <w:t xml:space="preserve"> </w:t>
      </w:r>
      <w:r w:rsidR="00737498" w:rsidRPr="00683240">
        <w:rPr>
          <w:rFonts w:ascii="Arial Narrow" w:hAnsi="Arial Narrow" w:cs="Arial"/>
          <w:szCs w:val="24"/>
          <w:u w:val="single"/>
        </w:rPr>
        <w:t>Reporting Period</w:t>
      </w:r>
      <w:r w:rsidR="00E8687C" w:rsidRPr="00683240">
        <w:rPr>
          <w:rFonts w:ascii="Arial Narrow" w:hAnsi="Arial Narrow" w:cs="Arial"/>
          <w:szCs w:val="24"/>
        </w:rPr>
        <w:t>, respectively,</w:t>
      </w:r>
      <w:r w:rsidR="00737498" w:rsidRPr="00683240">
        <w:rPr>
          <w:rFonts w:ascii="Arial Narrow" w:hAnsi="Arial Narrow" w:cs="Arial"/>
          <w:szCs w:val="24"/>
        </w:rPr>
        <w:t xml:space="preserve"> </w:t>
      </w:r>
      <w:r w:rsidRPr="00683240">
        <w:rPr>
          <w:rFonts w:ascii="Arial Narrow" w:hAnsi="Arial Narrow" w:cs="Arial"/>
          <w:szCs w:val="24"/>
        </w:rPr>
        <w:t xml:space="preserve">and does NOT elect to file Form PF under the substituted compliance provisions of Form PF, they </w:t>
      </w:r>
      <w:r w:rsidR="00737498" w:rsidRPr="00683240">
        <w:rPr>
          <w:rFonts w:ascii="Arial Narrow" w:hAnsi="Arial Narrow" w:cs="Arial"/>
          <w:szCs w:val="24"/>
        </w:rPr>
        <w:t xml:space="preserve">will be required to complete and file a Schedule B for each </w:t>
      </w:r>
      <w:r w:rsidR="00737498" w:rsidRPr="00683240">
        <w:rPr>
          <w:rFonts w:ascii="Arial Narrow" w:hAnsi="Arial Narrow" w:cs="Arial"/>
          <w:szCs w:val="24"/>
          <w:u w:val="single"/>
        </w:rPr>
        <w:t>Pool</w:t>
      </w:r>
      <w:r w:rsidR="00737498" w:rsidRPr="00683240">
        <w:rPr>
          <w:rFonts w:ascii="Arial Narrow" w:hAnsi="Arial Narrow" w:cs="Arial"/>
          <w:szCs w:val="24"/>
        </w:rPr>
        <w:t xml:space="preserve"> that it operated during the</w:t>
      </w:r>
      <w:r w:rsidR="00E8687C" w:rsidRPr="00683240">
        <w:rPr>
          <w:rFonts w:ascii="Arial Narrow" w:hAnsi="Arial Narrow" w:cs="Arial"/>
          <w:szCs w:val="24"/>
        </w:rPr>
        <w:t xml:space="preserve"> calendar year or</w:t>
      </w:r>
      <w:r w:rsidR="00737498" w:rsidRPr="00683240">
        <w:rPr>
          <w:rFonts w:ascii="Arial Narrow" w:hAnsi="Arial Narrow" w:cs="Arial"/>
          <w:szCs w:val="24"/>
        </w:rPr>
        <w:t xml:space="preserve"> </w:t>
      </w:r>
      <w:r w:rsidR="00737498" w:rsidRPr="00683240">
        <w:rPr>
          <w:rFonts w:ascii="Arial Narrow" w:hAnsi="Arial Narrow" w:cs="Arial"/>
          <w:szCs w:val="24"/>
          <w:u w:val="single"/>
        </w:rPr>
        <w:t>Reporting Period</w:t>
      </w:r>
      <w:r w:rsidR="00E8687C" w:rsidRPr="00683240">
        <w:rPr>
          <w:rFonts w:ascii="Arial Narrow" w:hAnsi="Arial Narrow" w:cs="Arial"/>
          <w:szCs w:val="24"/>
        </w:rPr>
        <w:t>, respectively,</w:t>
      </w:r>
      <w:r w:rsidR="00737498" w:rsidRPr="00683240">
        <w:rPr>
          <w:rFonts w:ascii="Arial Narrow" w:hAnsi="Arial Narrow" w:cs="Arial"/>
          <w:szCs w:val="24"/>
        </w:rPr>
        <w:t xml:space="preserve"> that did not satisfy the definition of a </w:t>
      </w:r>
      <w:r w:rsidR="00737498" w:rsidRPr="00683240">
        <w:rPr>
          <w:rFonts w:ascii="Arial Narrow" w:hAnsi="Arial Narrow" w:cs="Arial"/>
          <w:szCs w:val="24"/>
          <w:u w:val="single"/>
        </w:rPr>
        <w:t>Private Fund</w:t>
      </w:r>
      <w:r w:rsidR="00737498" w:rsidRPr="00683240">
        <w:rPr>
          <w:rFonts w:ascii="Arial Narrow" w:hAnsi="Arial Narrow" w:cs="Arial"/>
          <w:szCs w:val="24"/>
        </w:rPr>
        <w:t xml:space="preserve">.  </w:t>
      </w:r>
      <w:r w:rsidR="0058755E" w:rsidRPr="00683240">
        <w:rPr>
          <w:rFonts w:ascii="Arial Narrow" w:hAnsi="Arial Narrow" w:cs="Arial"/>
          <w:szCs w:val="24"/>
        </w:rPr>
        <w:t>Schedule B</w:t>
      </w:r>
      <w:r w:rsidR="00737498" w:rsidRPr="00683240">
        <w:rPr>
          <w:rFonts w:ascii="Arial Narrow" w:hAnsi="Arial Narrow" w:cs="Arial"/>
          <w:szCs w:val="24"/>
        </w:rPr>
        <w:t xml:space="preserve"> will need to be completed in addition to the</w:t>
      </w:r>
      <w:r w:rsidR="00E8687C" w:rsidRPr="00683240">
        <w:rPr>
          <w:rFonts w:ascii="Arial Narrow" w:hAnsi="Arial Narrow" w:cs="Arial"/>
          <w:szCs w:val="24"/>
        </w:rPr>
        <w:t xml:space="preserve"> </w:t>
      </w:r>
      <w:r w:rsidR="00E8687C" w:rsidRPr="00683240">
        <w:rPr>
          <w:rFonts w:ascii="Arial Narrow" w:hAnsi="Arial Narrow" w:cs="Arial"/>
          <w:szCs w:val="24"/>
          <w:u w:val="single"/>
        </w:rPr>
        <w:t>Mid-Sized CPO’s</w:t>
      </w:r>
      <w:r w:rsidR="00E8687C" w:rsidRPr="00683240">
        <w:rPr>
          <w:rFonts w:ascii="Arial Narrow" w:hAnsi="Arial Narrow" w:cs="Arial"/>
          <w:szCs w:val="24"/>
        </w:rPr>
        <w:t xml:space="preserve"> or</w:t>
      </w:r>
      <w:r w:rsidR="00737498" w:rsidRPr="00683240">
        <w:rPr>
          <w:rFonts w:ascii="Arial Narrow" w:hAnsi="Arial Narrow" w:cs="Arial"/>
          <w:szCs w:val="24"/>
        </w:rPr>
        <w:t xml:space="preserve"> </w:t>
      </w:r>
      <w:r w:rsidR="00737498" w:rsidRPr="00683240">
        <w:rPr>
          <w:rFonts w:ascii="Arial Narrow" w:hAnsi="Arial Narrow" w:cs="Arial"/>
          <w:szCs w:val="24"/>
          <w:u w:val="single"/>
        </w:rPr>
        <w:t>Large CPO’s</w:t>
      </w:r>
      <w:r w:rsidR="00737498" w:rsidRPr="00683240">
        <w:rPr>
          <w:rFonts w:ascii="Arial Narrow" w:hAnsi="Arial Narrow" w:cs="Arial"/>
          <w:szCs w:val="24"/>
        </w:rPr>
        <w:t xml:space="preserve"> filing </w:t>
      </w:r>
      <w:r w:rsidR="00737498" w:rsidRPr="00683240">
        <w:rPr>
          <w:rFonts w:ascii="Arial Narrow" w:hAnsi="Arial Narrow" w:cs="Arial"/>
          <w:szCs w:val="24"/>
          <w:u w:val="single"/>
        </w:rPr>
        <w:t>Form PF</w:t>
      </w:r>
      <w:r w:rsidR="00737498" w:rsidRPr="00683240">
        <w:rPr>
          <w:rFonts w:ascii="Arial Narrow" w:hAnsi="Arial Narrow" w:cs="Arial"/>
          <w:szCs w:val="24"/>
        </w:rPr>
        <w:t xml:space="preserve"> requirements.  </w:t>
      </w:r>
    </w:p>
    <w:p w:rsidR="00737498" w:rsidRPr="00683240" w:rsidRDefault="00737498" w:rsidP="006D26BD">
      <w:pPr>
        <w:rPr>
          <w:rFonts w:ascii="Arial Narrow" w:hAnsi="Arial Narrow" w:cs="Arial"/>
          <w:b/>
          <w:szCs w:val="24"/>
        </w:rPr>
      </w:pPr>
    </w:p>
    <w:p w:rsidR="00217FFE" w:rsidRPr="00683240" w:rsidRDefault="00737498" w:rsidP="006D26BD">
      <w:pPr>
        <w:rPr>
          <w:rFonts w:ascii="Arial Narrow" w:hAnsi="Arial Narrow" w:cs="Arial"/>
          <w:szCs w:val="24"/>
        </w:rPr>
      </w:pPr>
      <w:r w:rsidRPr="00683240">
        <w:rPr>
          <w:rFonts w:ascii="Arial Narrow" w:hAnsi="Arial Narrow" w:cs="Arial"/>
          <w:szCs w:val="24"/>
        </w:rPr>
        <w:t>Schedule B asks for information about each Pool’s creditors, counterparties, borrowings</w:t>
      </w:r>
      <w:r w:rsidR="00C34B41" w:rsidRPr="00683240">
        <w:rPr>
          <w:rFonts w:ascii="Arial Narrow" w:hAnsi="Arial Narrow" w:cs="Arial"/>
          <w:szCs w:val="24"/>
        </w:rPr>
        <w:t>,</w:t>
      </w:r>
      <w:r w:rsidRPr="00683240">
        <w:rPr>
          <w:rFonts w:ascii="Arial Narrow" w:hAnsi="Arial Narrow" w:cs="Arial"/>
          <w:szCs w:val="24"/>
        </w:rPr>
        <w:t xml:space="preserve"> and clearing mechanisms.</w:t>
      </w:r>
    </w:p>
    <w:p w:rsidR="00737498" w:rsidRPr="00683240" w:rsidRDefault="00737498" w:rsidP="006D26BD">
      <w:pPr>
        <w:rPr>
          <w:rFonts w:ascii="Arial Narrow" w:hAnsi="Arial Narrow" w:cs="Arial"/>
          <w:b/>
          <w:szCs w:val="24"/>
        </w:rPr>
      </w:pPr>
    </w:p>
    <w:p w:rsidR="00D95AA6" w:rsidRPr="00683240" w:rsidRDefault="00D95AA6" w:rsidP="006D26BD">
      <w:pPr>
        <w:rPr>
          <w:rFonts w:ascii="Arial Narrow" w:hAnsi="Arial Narrow" w:cs="Arial"/>
          <w:b/>
          <w:szCs w:val="24"/>
        </w:rPr>
      </w:pPr>
      <w:r w:rsidRPr="00683240">
        <w:rPr>
          <w:rFonts w:ascii="Arial Narrow" w:hAnsi="Arial Narrow" w:cs="Arial"/>
          <w:b/>
          <w:szCs w:val="24"/>
        </w:rPr>
        <w:t>Schedule C</w:t>
      </w:r>
    </w:p>
    <w:p w:rsidR="00737498" w:rsidRPr="00683240" w:rsidRDefault="00900804" w:rsidP="006D26BD">
      <w:pPr>
        <w:rPr>
          <w:rFonts w:ascii="Arial Narrow" w:hAnsi="Arial Narrow" w:cs="Arial"/>
          <w:szCs w:val="24"/>
        </w:rPr>
      </w:pPr>
      <w:r w:rsidRPr="00683240">
        <w:rPr>
          <w:rFonts w:ascii="Arial Narrow" w:hAnsi="Arial Narrow" w:cs="Arial"/>
          <w:szCs w:val="24"/>
        </w:rPr>
        <w:t>Schedule</w:t>
      </w:r>
      <w:r w:rsidR="00D95AA6" w:rsidRPr="00683240">
        <w:rPr>
          <w:rFonts w:ascii="Arial Narrow" w:hAnsi="Arial Narrow" w:cs="Arial"/>
          <w:szCs w:val="24"/>
        </w:rPr>
        <w:t xml:space="preserve"> C</w:t>
      </w:r>
      <w:r w:rsidRPr="00683240">
        <w:rPr>
          <w:rFonts w:ascii="Arial Narrow" w:hAnsi="Arial Narrow" w:cs="Arial"/>
          <w:szCs w:val="24"/>
        </w:rPr>
        <w:t xml:space="preserve"> must be completed and filed </w:t>
      </w:r>
      <w:r w:rsidR="00913E73" w:rsidRPr="00683240">
        <w:rPr>
          <w:rFonts w:ascii="Arial Narrow" w:hAnsi="Arial Narrow" w:cs="Arial"/>
          <w:szCs w:val="24"/>
        </w:rPr>
        <w:t xml:space="preserve">only </w:t>
      </w:r>
      <w:r w:rsidRPr="00683240">
        <w:rPr>
          <w:rFonts w:ascii="Arial Narrow" w:hAnsi="Arial Narrow" w:cs="Arial"/>
          <w:szCs w:val="24"/>
        </w:rPr>
        <w:t xml:space="preserve">by </w:t>
      </w:r>
      <w:r w:rsidR="009B5532" w:rsidRPr="00683240">
        <w:rPr>
          <w:rFonts w:ascii="Arial Narrow" w:hAnsi="Arial Narrow" w:cs="Arial"/>
          <w:szCs w:val="24"/>
          <w:u w:val="single"/>
        </w:rPr>
        <w:t>Large CPOs</w:t>
      </w:r>
      <w:r w:rsidR="009B5532" w:rsidRPr="00683240">
        <w:rPr>
          <w:rFonts w:ascii="Arial Narrow" w:hAnsi="Arial Narrow" w:cs="Arial"/>
          <w:szCs w:val="24"/>
        </w:rPr>
        <w:t xml:space="preserve">.  </w:t>
      </w:r>
      <w:r w:rsidR="009B5532" w:rsidRPr="00683240">
        <w:rPr>
          <w:rFonts w:ascii="Arial Narrow" w:hAnsi="Arial Narrow" w:cs="Arial"/>
          <w:szCs w:val="24"/>
          <w:u w:val="single"/>
        </w:rPr>
        <w:t>Large CPO</w:t>
      </w:r>
      <w:r w:rsidR="00913E73" w:rsidRPr="00683240">
        <w:rPr>
          <w:rFonts w:ascii="Arial Narrow" w:hAnsi="Arial Narrow" w:cs="Arial"/>
          <w:szCs w:val="24"/>
          <w:u w:val="single"/>
        </w:rPr>
        <w:t>s</w:t>
      </w:r>
      <w:r w:rsidR="009B5532" w:rsidRPr="00683240">
        <w:rPr>
          <w:rFonts w:ascii="Arial Narrow" w:hAnsi="Arial Narrow" w:cs="Arial"/>
          <w:szCs w:val="24"/>
        </w:rPr>
        <w:t xml:space="preserve"> </w:t>
      </w:r>
      <w:r w:rsidR="00913E73" w:rsidRPr="00683240">
        <w:rPr>
          <w:rFonts w:ascii="Arial Narrow" w:hAnsi="Arial Narrow" w:cs="Arial"/>
          <w:szCs w:val="24"/>
        </w:rPr>
        <w:t>mus</w:t>
      </w:r>
      <w:r w:rsidR="00D95AA6" w:rsidRPr="00683240">
        <w:rPr>
          <w:rFonts w:ascii="Arial Narrow" w:hAnsi="Arial Narrow" w:cs="Arial"/>
          <w:szCs w:val="24"/>
        </w:rPr>
        <w:t>t complete and file a Schedule C</w:t>
      </w:r>
      <w:r w:rsidR="00913E73" w:rsidRPr="00683240">
        <w:rPr>
          <w:rFonts w:ascii="Arial Narrow" w:hAnsi="Arial Narrow" w:cs="Arial"/>
          <w:szCs w:val="24"/>
        </w:rPr>
        <w:t xml:space="preserve"> </w:t>
      </w:r>
      <w:r w:rsidR="00C34B41" w:rsidRPr="00683240">
        <w:rPr>
          <w:rFonts w:ascii="Arial Narrow" w:hAnsi="Arial Narrow" w:cs="Arial"/>
          <w:szCs w:val="24"/>
        </w:rPr>
        <w:t>within 60 days of the close of</w:t>
      </w:r>
      <w:r w:rsidR="009B5532" w:rsidRPr="00683240">
        <w:rPr>
          <w:rFonts w:ascii="Arial Narrow" w:hAnsi="Arial Narrow" w:cs="Arial"/>
          <w:szCs w:val="24"/>
        </w:rPr>
        <w:t xml:space="preserve"> </w:t>
      </w:r>
      <w:r w:rsidR="00C34B41" w:rsidRPr="00683240">
        <w:rPr>
          <w:rFonts w:ascii="Arial Narrow" w:hAnsi="Arial Narrow" w:cs="Arial"/>
          <w:szCs w:val="24"/>
        </w:rPr>
        <w:t xml:space="preserve">the most recent </w:t>
      </w:r>
      <w:r w:rsidR="00217FFE" w:rsidRPr="00683240">
        <w:rPr>
          <w:rFonts w:ascii="Arial Narrow" w:hAnsi="Arial Narrow" w:cs="Arial"/>
          <w:szCs w:val="24"/>
          <w:u w:val="single"/>
        </w:rPr>
        <w:t>Reporting Period</w:t>
      </w:r>
      <w:r w:rsidR="009B5532" w:rsidRPr="00683240">
        <w:rPr>
          <w:rFonts w:ascii="Arial Narrow" w:hAnsi="Arial Narrow" w:cs="Arial"/>
          <w:szCs w:val="24"/>
        </w:rPr>
        <w:t xml:space="preserve"> during which they satisfy the definition of a </w:t>
      </w:r>
      <w:r w:rsidR="009B5532" w:rsidRPr="00683240">
        <w:rPr>
          <w:rFonts w:ascii="Arial Narrow" w:hAnsi="Arial Narrow" w:cs="Arial"/>
          <w:szCs w:val="24"/>
          <w:u w:val="single"/>
        </w:rPr>
        <w:t>Large CPO</w:t>
      </w:r>
      <w:r w:rsidR="0058755E" w:rsidRPr="00683240">
        <w:rPr>
          <w:rFonts w:ascii="Arial Narrow" w:hAnsi="Arial Narrow" w:cs="Arial"/>
          <w:szCs w:val="24"/>
        </w:rPr>
        <w:t xml:space="preserve"> and operate at least one </w:t>
      </w:r>
      <w:r w:rsidR="0058755E" w:rsidRPr="00683240">
        <w:rPr>
          <w:rFonts w:ascii="Arial Narrow" w:hAnsi="Arial Narrow" w:cs="Arial"/>
          <w:szCs w:val="24"/>
          <w:u w:val="single"/>
        </w:rPr>
        <w:t>Pool</w:t>
      </w:r>
      <w:r w:rsidR="009B5532" w:rsidRPr="00683240">
        <w:rPr>
          <w:rFonts w:ascii="Arial Narrow" w:hAnsi="Arial Narrow" w:cs="Arial"/>
          <w:szCs w:val="24"/>
        </w:rPr>
        <w:t>.</w:t>
      </w:r>
      <w:r w:rsidR="0058755E" w:rsidRPr="00683240">
        <w:rPr>
          <w:rFonts w:ascii="Arial Narrow" w:hAnsi="Arial Narrow" w:cs="Arial"/>
          <w:szCs w:val="24"/>
        </w:rPr>
        <w:t xml:space="preserve">  A </w:t>
      </w:r>
      <w:r w:rsidR="0058755E" w:rsidRPr="00683240">
        <w:rPr>
          <w:rFonts w:ascii="Arial Narrow" w:hAnsi="Arial Narrow" w:cs="Arial"/>
          <w:szCs w:val="24"/>
          <w:u w:val="single"/>
        </w:rPr>
        <w:t>CPO</w:t>
      </w:r>
      <w:r w:rsidR="0058755E" w:rsidRPr="00683240">
        <w:rPr>
          <w:rFonts w:ascii="Arial Narrow" w:hAnsi="Arial Narrow" w:cs="Arial"/>
          <w:szCs w:val="24"/>
        </w:rPr>
        <w:t xml:space="preserve"> that qualifies as a </w:t>
      </w:r>
      <w:r w:rsidR="0058755E" w:rsidRPr="00683240">
        <w:rPr>
          <w:rFonts w:ascii="Arial Narrow" w:hAnsi="Arial Narrow" w:cs="Arial"/>
          <w:szCs w:val="24"/>
          <w:u w:val="single"/>
        </w:rPr>
        <w:t>Large CPO</w:t>
      </w:r>
      <w:r w:rsidR="0058755E" w:rsidRPr="00683240">
        <w:rPr>
          <w:rFonts w:ascii="Arial Narrow" w:hAnsi="Arial Narrow" w:cs="Arial"/>
          <w:szCs w:val="24"/>
        </w:rPr>
        <w:t xml:space="preserve"> at any point during the </w:t>
      </w:r>
      <w:r w:rsidR="0058755E" w:rsidRPr="00683240">
        <w:rPr>
          <w:rFonts w:ascii="Arial Narrow" w:hAnsi="Arial Narrow" w:cs="Arial"/>
          <w:szCs w:val="24"/>
          <w:u w:val="single"/>
        </w:rPr>
        <w:t>Reporting Period</w:t>
      </w:r>
      <w:r w:rsidR="0058755E" w:rsidRPr="00683240">
        <w:rPr>
          <w:rFonts w:ascii="Arial Narrow" w:hAnsi="Arial Narrow" w:cs="Arial"/>
          <w:szCs w:val="24"/>
        </w:rPr>
        <w:t xml:space="preserve"> must complete and file a separate Part 2 of Schedule C for each </w:t>
      </w:r>
      <w:r w:rsidR="0058755E" w:rsidRPr="00683240">
        <w:rPr>
          <w:rFonts w:ascii="Arial Narrow" w:hAnsi="Arial Narrow" w:cs="Arial"/>
          <w:szCs w:val="24"/>
          <w:u w:val="single"/>
        </w:rPr>
        <w:t>Large Pool</w:t>
      </w:r>
      <w:r w:rsidR="0058755E" w:rsidRPr="00683240">
        <w:rPr>
          <w:rFonts w:ascii="Arial Narrow" w:hAnsi="Arial Narrow" w:cs="Arial"/>
          <w:szCs w:val="24"/>
        </w:rPr>
        <w:t xml:space="preserve"> that it operated during the </w:t>
      </w:r>
      <w:r w:rsidR="0058755E" w:rsidRPr="00683240">
        <w:rPr>
          <w:rFonts w:ascii="Arial Narrow" w:hAnsi="Arial Narrow" w:cs="Arial"/>
          <w:szCs w:val="24"/>
          <w:u w:val="single"/>
        </w:rPr>
        <w:t>Reporting Period</w:t>
      </w:r>
      <w:r w:rsidR="0058755E" w:rsidRPr="00683240">
        <w:rPr>
          <w:rFonts w:ascii="Arial Narrow" w:hAnsi="Arial Narrow" w:cs="Arial"/>
          <w:szCs w:val="24"/>
        </w:rPr>
        <w:t>.</w:t>
      </w:r>
    </w:p>
    <w:p w:rsidR="00913E73" w:rsidRPr="00683240" w:rsidRDefault="00913E73" w:rsidP="006D26BD">
      <w:pPr>
        <w:rPr>
          <w:rFonts w:ascii="Arial Narrow" w:hAnsi="Arial Narrow" w:cs="Arial"/>
          <w:szCs w:val="24"/>
        </w:rPr>
      </w:pPr>
    </w:p>
    <w:p w:rsidR="001E1749" w:rsidRPr="00683240" w:rsidRDefault="00D95AA6" w:rsidP="006D26BD">
      <w:pPr>
        <w:rPr>
          <w:rFonts w:ascii="Arial Narrow" w:hAnsi="Arial Narrow" w:cs="Arial"/>
          <w:szCs w:val="24"/>
          <w:u w:val="single"/>
        </w:rPr>
      </w:pPr>
      <w:r w:rsidRPr="00683240">
        <w:rPr>
          <w:rFonts w:ascii="Arial Narrow" w:hAnsi="Arial Narrow" w:cs="Arial"/>
          <w:szCs w:val="24"/>
          <w:u w:val="single"/>
        </w:rPr>
        <w:t>Schedule C</w:t>
      </w:r>
      <w:r w:rsidR="001E1749" w:rsidRPr="00683240">
        <w:rPr>
          <w:rFonts w:ascii="Arial Narrow" w:hAnsi="Arial Narrow" w:cs="Arial"/>
          <w:szCs w:val="24"/>
          <w:u w:val="single"/>
        </w:rPr>
        <w:t xml:space="preserve"> </w:t>
      </w:r>
      <w:r w:rsidR="00C21DA1">
        <w:rPr>
          <w:rFonts w:ascii="Arial Narrow" w:hAnsi="Arial Narrow" w:cs="Arial"/>
          <w:szCs w:val="24"/>
          <w:u w:val="single"/>
        </w:rPr>
        <w:t>Substitution</w:t>
      </w:r>
    </w:p>
    <w:p w:rsidR="00913E73" w:rsidRPr="00683240" w:rsidRDefault="00913E73" w:rsidP="006D26BD">
      <w:pPr>
        <w:rPr>
          <w:rFonts w:ascii="Arial Narrow" w:hAnsi="Arial Narrow" w:cs="Arial"/>
          <w:szCs w:val="24"/>
        </w:rPr>
      </w:pPr>
      <w:r w:rsidRPr="00683240">
        <w:rPr>
          <w:rFonts w:ascii="Arial Narrow" w:hAnsi="Arial Narrow" w:cs="Arial"/>
          <w:szCs w:val="24"/>
        </w:rPr>
        <w:t xml:space="preserve">Any </w:t>
      </w:r>
      <w:r w:rsidRPr="00683240">
        <w:rPr>
          <w:rFonts w:ascii="Arial Narrow" w:hAnsi="Arial Narrow" w:cs="Arial"/>
          <w:szCs w:val="24"/>
          <w:u w:val="single"/>
        </w:rPr>
        <w:t>Large CPO</w:t>
      </w:r>
      <w:r w:rsidRPr="00683240">
        <w:rPr>
          <w:rFonts w:ascii="Arial Narrow" w:hAnsi="Arial Narrow" w:cs="Arial"/>
          <w:szCs w:val="24"/>
        </w:rPr>
        <w:t xml:space="preserve"> tha</w:t>
      </w:r>
      <w:r w:rsidR="001E1749" w:rsidRPr="00683240">
        <w:rPr>
          <w:rFonts w:ascii="Arial Narrow" w:hAnsi="Arial Narrow" w:cs="Arial"/>
          <w:szCs w:val="24"/>
        </w:rPr>
        <w:t xml:space="preserve">t </w:t>
      </w:r>
      <w:r w:rsidR="00610135" w:rsidRPr="00683240">
        <w:rPr>
          <w:rFonts w:ascii="Arial Narrow" w:hAnsi="Arial Narrow" w:cs="Arial"/>
          <w:szCs w:val="24"/>
        </w:rPr>
        <w:t xml:space="preserve">is: </w:t>
      </w:r>
      <w:r w:rsidR="001E1749" w:rsidRPr="00683240">
        <w:rPr>
          <w:rFonts w:ascii="Arial Narrow" w:hAnsi="Arial Narrow" w:cs="Arial"/>
          <w:szCs w:val="24"/>
        </w:rPr>
        <w:t>(</w:t>
      </w:r>
      <w:proofErr w:type="spellStart"/>
      <w:r w:rsidR="001E1749" w:rsidRPr="00683240">
        <w:rPr>
          <w:rFonts w:ascii="Arial Narrow" w:hAnsi="Arial Narrow" w:cs="Arial"/>
          <w:szCs w:val="24"/>
        </w:rPr>
        <w:t>i</w:t>
      </w:r>
      <w:proofErr w:type="spellEnd"/>
      <w:r w:rsidR="001E1749" w:rsidRPr="00683240">
        <w:rPr>
          <w:rFonts w:ascii="Arial Narrow" w:hAnsi="Arial Narrow" w:cs="Arial"/>
          <w:szCs w:val="24"/>
        </w:rPr>
        <w:t>)</w:t>
      </w:r>
      <w:r w:rsidRPr="00683240">
        <w:rPr>
          <w:rFonts w:ascii="Arial Narrow" w:hAnsi="Arial Narrow" w:cs="Arial"/>
          <w:szCs w:val="24"/>
        </w:rPr>
        <w:t xml:space="preserve"> registered with the </w:t>
      </w:r>
      <w:r w:rsidRPr="00683240">
        <w:rPr>
          <w:rFonts w:ascii="Arial Narrow" w:hAnsi="Arial Narrow" w:cs="Arial"/>
          <w:szCs w:val="24"/>
          <w:u w:val="single"/>
        </w:rPr>
        <w:t>SEC</w:t>
      </w:r>
      <w:r w:rsidRPr="00683240">
        <w:rPr>
          <w:rFonts w:ascii="Arial Narrow" w:hAnsi="Arial Narrow" w:cs="Arial"/>
          <w:szCs w:val="24"/>
        </w:rPr>
        <w:t xml:space="preserve"> as a</w:t>
      </w:r>
      <w:r w:rsidR="001E1749" w:rsidRPr="00683240">
        <w:rPr>
          <w:rFonts w:ascii="Arial Narrow" w:hAnsi="Arial Narrow" w:cs="Arial"/>
          <w:szCs w:val="24"/>
        </w:rPr>
        <w:t>n</w:t>
      </w:r>
      <w:r w:rsidRPr="00683240">
        <w:rPr>
          <w:rFonts w:ascii="Arial Narrow" w:hAnsi="Arial Narrow" w:cs="Arial"/>
          <w:szCs w:val="24"/>
        </w:rPr>
        <w:t xml:space="preserve"> </w:t>
      </w:r>
      <w:r w:rsidR="001E1749" w:rsidRPr="00683240">
        <w:rPr>
          <w:rFonts w:ascii="Arial Narrow" w:hAnsi="Arial Narrow" w:cs="Arial"/>
          <w:szCs w:val="24"/>
          <w:u w:val="single"/>
        </w:rPr>
        <w:t xml:space="preserve">Investment </w:t>
      </w:r>
      <w:r w:rsidRPr="00683240">
        <w:rPr>
          <w:rFonts w:ascii="Arial Narrow" w:hAnsi="Arial Narrow" w:cs="Arial"/>
          <w:szCs w:val="24"/>
          <w:u w:val="single"/>
        </w:rPr>
        <w:t>Adviser</w:t>
      </w:r>
      <w:r w:rsidR="00610135" w:rsidRPr="00683240">
        <w:rPr>
          <w:rFonts w:ascii="Arial Narrow" w:hAnsi="Arial Narrow" w:cs="Arial"/>
          <w:szCs w:val="24"/>
        </w:rPr>
        <w:t>;</w:t>
      </w:r>
      <w:r w:rsidR="001E1749" w:rsidRPr="00683240">
        <w:rPr>
          <w:rFonts w:ascii="Arial Narrow" w:hAnsi="Arial Narrow" w:cs="Arial"/>
          <w:szCs w:val="24"/>
        </w:rPr>
        <w:t xml:space="preserve"> and (ii) </w:t>
      </w:r>
      <w:r w:rsidRPr="00683240">
        <w:rPr>
          <w:rFonts w:ascii="Arial Narrow" w:hAnsi="Arial Narrow" w:cs="Arial"/>
          <w:szCs w:val="24"/>
        </w:rPr>
        <w:t xml:space="preserve">operated only </w:t>
      </w:r>
      <w:r w:rsidRPr="00683240">
        <w:rPr>
          <w:rFonts w:ascii="Arial Narrow" w:hAnsi="Arial Narrow" w:cs="Arial"/>
          <w:szCs w:val="24"/>
          <w:u w:val="single"/>
        </w:rPr>
        <w:t>Pools</w:t>
      </w:r>
      <w:r w:rsidRPr="00683240">
        <w:rPr>
          <w:rFonts w:ascii="Arial Narrow" w:hAnsi="Arial Narrow" w:cs="Arial"/>
          <w:szCs w:val="24"/>
        </w:rPr>
        <w:t xml:space="preserve"> that satisfy the definition of </w:t>
      </w:r>
      <w:r w:rsidRPr="00683240">
        <w:rPr>
          <w:rFonts w:ascii="Arial Narrow" w:hAnsi="Arial Narrow" w:cs="Arial"/>
          <w:szCs w:val="24"/>
          <w:u w:val="single"/>
        </w:rPr>
        <w:t>Private Fund</w:t>
      </w:r>
      <w:r w:rsidR="001E1749" w:rsidRPr="00683240">
        <w:rPr>
          <w:rFonts w:ascii="Arial Narrow" w:hAnsi="Arial Narrow" w:cs="Arial"/>
          <w:szCs w:val="24"/>
        </w:rPr>
        <w:t xml:space="preserve"> during the </w:t>
      </w:r>
      <w:r w:rsidR="001E1749" w:rsidRPr="00683240">
        <w:rPr>
          <w:rFonts w:ascii="Arial Narrow" w:hAnsi="Arial Narrow" w:cs="Arial"/>
          <w:szCs w:val="24"/>
          <w:u w:val="single"/>
        </w:rPr>
        <w:t>Reporting Period</w:t>
      </w:r>
      <w:r w:rsidR="001E1749" w:rsidRPr="00683240">
        <w:rPr>
          <w:rFonts w:ascii="Arial Narrow" w:hAnsi="Arial Narrow" w:cs="Arial"/>
          <w:szCs w:val="24"/>
        </w:rPr>
        <w:t xml:space="preserve"> will be deemed </w:t>
      </w:r>
      <w:r w:rsidR="00D95AA6" w:rsidRPr="00683240">
        <w:rPr>
          <w:rFonts w:ascii="Arial Narrow" w:hAnsi="Arial Narrow" w:cs="Arial"/>
          <w:szCs w:val="24"/>
        </w:rPr>
        <w:t>to have satisfied its Schedule C</w:t>
      </w:r>
      <w:r w:rsidR="001E1749" w:rsidRPr="00683240">
        <w:rPr>
          <w:rFonts w:ascii="Arial Narrow" w:hAnsi="Arial Narrow" w:cs="Arial"/>
          <w:szCs w:val="24"/>
        </w:rPr>
        <w:t xml:space="preserve"> filing requirements by completing and filing the applicable Sections 1 and 2 of </w:t>
      </w:r>
      <w:r w:rsidR="001E1749" w:rsidRPr="00683240">
        <w:rPr>
          <w:rFonts w:ascii="Arial Narrow" w:hAnsi="Arial Narrow" w:cs="Arial"/>
          <w:szCs w:val="24"/>
          <w:u w:val="single"/>
        </w:rPr>
        <w:t>Form PF</w:t>
      </w:r>
      <w:r w:rsidR="001E1749" w:rsidRPr="00683240">
        <w:rPr>
          <w:rFonts w:ascii="Arial Narrow" w:hAnsi="Arial Narrow" w:cs="Arial"/>
          <w:szCs w:val="24"/>
        </w:rPr>
        <w:t xml:space="preserve"> for the </w:t>
      </w:r>
      <w:r w:rsidR="001E1749" w:rsidRPr="00683240">
        <w:rPr>
          <w:rFonts w:ascii="Arial Narrow" w:hAnsi="Arial Narrow" w:cs="Arial"/>
          <w:szCs w:val="24"/>
          <w:u w:val="single"/>
        </w:rPr>
        <w:t>Reporting Period</w:t>
      </w:r>
      <w:r w:rsidR="001E1749" w:rsidRPr="00683240">
        <w:rPr>
          <w:rFonts w:ascii="Arial Narrow" w:hAnsi="Arial Narrow" w:cs="Arial"/>
          <w:szCs w:val="24"/>
        </w:rPr>
        <w:t xml:space="preserve"> in question. </w:t>
      </w:r>
    </w:p>
    <w:p w:rsidR="00D95AA6" w:rsidRPr="00683240" w:rsidRDefault="00D95AA6" w:rsidP="006D26BD">
      <w:pPr>
        <w:rPr>
          <w:rFonts w:ascii="Arial Narrow" w:hAnsi="Arial Narrow" w:cs="Arial"/>
          <w:szCs w:val="24"/>
        </w:rPr>
      </w:pPr>
    </w:p>
    <w:p w:rsidR="007D0ABC" w:rsidRPr="00683240" w:rsidRDefault="002A3988" w:rsidP="006D26BD">
      <w:pPr>
        <w:rPr>
          <w:rFonts w:ascii="Arial Narrow" w:hAnsi="Arial Narrow" w:cs="Arial"/>
          <w:szCs w:val="24"/>
        </w:rPr>
      </w:pPr>
      <w:r w:rsidRPr="00683240">
        <w:rPr>
          <w:rFonts w:ascii="Arial Narrow" w:hAnsi="Arial Narrow" w:cs="Arial"/>
          <w:szCs w:val="24"/>
        </w:rPr>
        <w:t>Further, to the extent that</w:t>
      </w:r>
      <w:r w:rsidR="001E1749" w:rsidRPr="00683240">
        <w:rPr>
          <w:rFonts w:ascii="Arial Narrow" w:hAnsi="Arial Narrow" w:cs="Arial"/>
          <w:szCs w:val="24"/>
        </w:rPr>
        <w:t xml:space="preserve"> any </w:t>
      </w:r>
      <w:r w:rsidR="001E1749" w:rsidRPr="00683240">
        <w:rPr>
          <w:rFonts w:ascii="Arial Narrow" w:hAnsi="Arial Narrow" w:cs="Arial"/>
          <w:szCs w:val="24"/>
          <w:u w:val="single"/>
        </w:rPr>
        <w:t>Large CPO</w:t>
      </w:r>
      <w:r w:rsidR="001E1749" w:rsidRPr="00683240">
        <w:rPr>
          <w:rFonts w:ascii="Arial Narrow" w:hAnsi="Arial Narrow" w:cs="Arial"/>
          <w:szCs w:val="24"/>
        </w:rPr>
        <w:t xml:space="preserve"> </w:t>
      </w:r>
      <w:r w:rsidR="00610135" w:rsidRPr="00683240">
        <w:rPr>
          <w:rFonts w:ascii="Arial Narrow" w:hAnsi="Arial Narrow" w:cs="Arial"/>
          <w:szCs w:val="24"/>
        </w:rPr>
        <w:t xml:space="preserve">is: </w:t>
      </w:r>
      <w:r w:rsidR="001E1749" w:rsidRPr="00683240">
        <w:rPr>
          <w:rFonts w:ascii="Arial Narrow" w:hAnsi="Arial Narrow" w:cs="Arial"/>
          <w:szCs w:val="24"/>
        </w:rPr>
        <w:t>(</w:t>
      </w:r>
      <w:proofErr w:type="spellStart"/>
      <w:r w:rsidR="001E1749" w:rsidRPr="00683240">
        <w:rPr>
          <w:rFonts w:ascii="Arial Narrow" w:hAnsi="Arial Narrow" w:cs="Arial"/>
          <w:szCs w:val="24"/>
        </w:rPr>
        <w:t>i</w:t>
      </w:r>
      <w:proofErr w:type="spellEnd"/>
      <w:r w:rsidR="001E1749" w:rsidRPr="00683240">
        <w:rPr>
          <w:rFonts w:ascii="Arial Narrow" w:hAnsi="Arial Narrow" w:cs="Arial"/>
          <w:szCs w:val="24"/>
        </w:rPr>
        <w:t xml:space="preserve">) registered with the </w:t>
      </w:r>
      <w:r w:rsidR="001E1749" w:rsidRPr="00683240">
        <w:rPr>
          <w:rFonts w:ascii="Arial Narrow" w:hAnsi="Arial Narrow" w:cs="Arial"/>
          <w:szCs w:val="24"/>
          <w:u w:val="single"/>
        </w:rPr>
        <w:t>SEC</w:t>
      </w:r>
      <w:r w:rsidR="001E1749" w:rsidRPr="00683240">
        <w:rPr>
          <w:rFonts w:ascii="Arial Narrow" w:hAnsi="Arial Narrow" w:cs="Arial"/>
          <w:szCs w:val="24"/>
        </w:rPr>
        <w:t xml:space="preserve"> as an </w:t>
      </w:r>
      <w:r w:rsidR="001E1749" w:rsidRPr="00683240">
        <w:rPr>
          <w:rFonts w:ascii="Arial Narrow" w:hAnsi="Arial Narrow" w:cs="Arial"/>
          <w:szCs w:val="24"/>
          <w:u w:val="single"/>
        </w:rPr>
        <w:t>Investment Adviser</w:t>
      </w:r>
      <w:r w:rsidR="00610135" w:rsidRPr="00683240">
        <w:rPr>
          <w:rFonts w:ascii="Arial Narrow" w:hAnsi="Arial Narrow" w:cs="Arial"/>
          <w:szCs w:val="24"/>
        </w:rPr>
        <w:t>;</w:t>
      </w:r>
      <w:r w:rsidR="001E1749" w:rsidRPr="00683240">
        <w:rPr>
          <w:rFonts w:ascii="Arial Narrow" w:hAnsi="Arial Narrow" w:cs="Arial"/>
          <w:szCs w:val="24"/>
        </w:rPr>
        <w:t xml:space="preserve"> and (ii) operated any </w:t>
      </w:r>
      <w:r w:rsidR="001E1749" w:rsidRPr="00683240">
        <w:rPr>
          <w:rFonts w:ascii="Arial Narrow" w:hAnsi="Arial Narrow" w:cs="Arial"/>
          <w:szCs w:val="24"/>
          <w:u w:val="single"/>
        </w:rPr>
        <w:t>Pools</w:t>
      </w:r>
      <w:r w:rsidR="001E1749" w:rsidRPr="00683240">
        <w:rPr>
          <w:rFonts w:ascii="Arial Narrow" w:hAnsi="Arial Narrow" w:cs="Arial"/>
          <w:szCs w:val="24"/>
        </w:rPr>
        <w:t xml:space="preserve"> that do not satisfy the definition of </w:t>
      </w:r>
      <w:r w:rsidR="001E1749" w:rsidRPr="00683240">
        <w:rPr>
          <w:rFonts w:ascii="Arial Narrow" w:hAnsi="Arial Narrow" w:cs="Arial"/>
          <w:szCs w:val="24"/>
          <w:u w:val="single"/>
        </w:rPr>
        <w:t>Private Fund</w:t>
      </w:r>
      <w:r w:rsidR="001E1749" w:rsidRPr="00683240">
        <w:rPr>
          <w:rFonts w:ascii="Arial Narrow" w:hAnsi="Arial Narrow" w:cs="Arial"/>
          <w:szCs w:val="24"/>
        </w:rPr>
        <w:t xml:space="preserve"> during the </w:t>
      </w:r>
      <w:r w:rsidR="001E1749" w:rsidRPr="00683240">
        <w:rPr>
          <w:rFonts w:ascii="Arial Narrow" w:hAnsi="Arial Narrow" w:cs="Arial"/>
          <w:szCs w:val="24"/>
          <w:u w:val="single"/>
        </w:rPr>
        <w:t>Reporting Period</w:t>
      </w:r>
      <w:r w:rsidR="001E1749" w:rsidRPr="00683240">
        <w:rPr>
          <w:rFonts w:ascii="Arial Narrow" w:hAnsi="Arial Narrow" w:cs="Arial"/>
          <w:szCs w:val="24"/>
        </w:rPr>
        <w:t xml:space="preserve"> </w:t>
      </w:r>
      <w:r w:rsidRPr="00683240">
        <w:rPr>
          <w:rFonts w:ascii="Arial Narrow" w:hAnsi="Arial Narrow" w:cs="Arial"/>
          <w:szCs w:val="24"/>
        </w:rPr>
        <w:t xml:space="preserve">and does NOT elect to file Form PF under the substituted compliance provisions of Form PF, they </w:t>
      </w:r>
      <w:r w:rsidR="001E1749" w:rsidRPr="00683240">
        <w:rPr>
          <w:rFonts w:ascii="Arial Narrow" w:hAnsi="Arial Narrow" w:cs="Arial"/>
          <w:szCs w:val="24"/>
        </w:rPr>
        <w:t>will be required to comp</w:t>
      </w:r>
      <w:r w:rsidR="00D95AA6" w:rsidRPr="00683240">
        <w:rPr>
          <w:rFonts w:ascii="Arial Narrow" w:hAnsi="Arial Narrow" w:cs="Arial"/>
          <w:szCs w:val="24"/>
        </w:rPr>
        <w:t>lete Parts</w:t>
      </w:r>
      <w:r w:rsidR="00BF4C16" w:rsidRPr="00683240">
        <w:rPr>
          <w:rFonts w:ascii="Arial Narrow" w:hAnsi="Arial Narrow" w:cs="Arial"/>
          <w:szCs w:val="24"/>
        </w:rPr>
        <w:t xml:space="preserve"> 1 and 2 </w:t>
      </w:r>
      <w:r w:rsidR="00D95AA6" w:rsidRPr="00683240">
        <w:rPr>
          <w:rFonts w:ascii="Arial Narrow" w:hAnsi="Arial Narrow" w:cs="Arial"/>
          <w:szCs w:val="24"/>
        </w:rPr>
        <w:t>of Schedule C</w:t>
      </w:r>
      <w:r w:rsidR="001E1749" w:rsidRPr="00683240">
        <w:rPr>
          <w:rFonts w:ascii="Arial Narrow" w:hAnsi="Arial Narrow" w:cs="Arial"/>
          <w:szCs w:val="24"/>
        </w:rPr>
        <w:t xml:space="preserve"> </w:t>
      </w:r>
      <w:r w:rsidR="00BF4C16" w:rsidRPr="00683240">
        <w:rPr>
          <w:rFonts w:ascii="Arial Narrow" w:hAnsi="Arial Narrow" w:cs="Arial"/>
          <w:szCs w:val="24"/>
        </w:rPr>
        <w:t xml:space="preserve">with respect to the </w:t>
      </w:r>
      <w:r w:rsidR="00BF4C16" w:rsidRPr="00683240">
        <w:rPr>
          <w:rFonts w:ascii="Arial Narrow" w:hAnsi="Arial Narrow" w:cs="Arial"/>
          <w:szCs w:val="24"/>
          <w:u w:val="single"/>
        </w:rPr>
        <w:t>Pool(s)</w:t>
      </w:r>
      <w:r w:rsidR="00BF4C16" w:rsidRPr="00683240">
        <w:rPr>
          <w:rFonts w:ascii="Arial Narrow" w:hAnsi="Arial Narrow" w:cs="Arial"/>
          <w:szCs w:val="24"/>
        </w:rPr>
        <w:t xml:space="preserve"> that it operated during the </w:t>
      </w:r>
      <w:r w:rsidR="00BF4C16" w:rsidRPr="00683240">
        <w:rPr>
          <w:rFonts w:ascii="Arial Narrow" w:hAnsi="Arial Narrow" w:cs="Arial"/>
          <w:szCs w:val="24"/>
          <w:u w:val="single"/>
        </w:rPr>
        <w:t>Reporting Period</w:t>
      </w:r>
      <w:r w:rsidR="00BF4C16" w:rsidRPr="00683240">
        <w:rPr>
          <w:rFonts w:ascii="Arial Narrow" w:hAnsi="Arial Narrow" w:cs="Arial"/>
          <w:szCs w:val="24"/>
        </w:rPr>
        <w:t xml:space="preserve"> that did not satisfy the definition of a </w:t>
      </w:r>
      <w:r w:rsidR="00BF4C16" w:rsidRPr="00683240">
        <w:rPr>
          <w:rFonts w:ascii="Arial Narrow" w:hAnsi="Arial Narrow" w:cs="Arial"/>
          <w:szCs w:val="24"/>
          <w:u w:val="single"/>
        </w:rPr>
        <w:t>Private Fund</w:t>
      </w:r>
      <w:r w:rsidR="00BF4C16" w:rsidRPr="00683240">
        <w:rPr>
          <w:rFonts w:ascii="Arial Narrow" w:hAnsi="Arial Narrow" w:cs="Arial"/>
          <w:szCs w:val="24"/>
        </w:rPr>
        <w:t>.</w:t>
      </w:r>
      <w:r w:rsidR="00D95AA6" w:rsidRPr="00683240">
        <w:rPr>
          <w:rFonts w:ascii="Arial Narrow" w:hAnsi="Arial Narrow" w:cs="Arial"/>
          <w:szCs w:val="24"/>
        </w:rPr>
        <w:t xml:space="preserve">  </w:t>
      </w:r>
      <w:r w:rsidR="001C5952" w:rsidRPr="00683240">
        <w:rPr>
          <w:rFonts w:ascii="Arial Narrow" w:hAnsi="Arial Narrow" w:cs="Arial"/>
          <w:szCs w:val="24"/>
        </w:rPr>
        <w:t xml:space="preserve">For these </w:t>
      </w:r>
      <w:r w:rsidR="001C5952" w:rsidRPr="00683240">
        <w:rPr>
          <w:rFonts w:ascii="Arial Narrow" w:hAnsi="Arial Narrow" w:cs="Arial"/>
          <w:szCs w:val="24"/>
          <w:u w:val="single"/>
        </w:rPr>
        <w:t>Large CPOs</w:t>
      </w:r>
      <w:r w:rsidR="001C5952" w:rsidRPr="00683240">
        <w:rPr>
          <w:rFonts w:ascii="Arial Narrow" w:hAnsi="Arial Narrow" w:cs="Arial"/>
          <w:szCs w:val="24"/>
        </w:rPr>
        <w:t>, Part</w:t>
      </w:r>
      <w:r w:rsidR="00D95AA6" w:rsidRPr="00683240">
        <w:rPr>
          <w:rFonts w:ascii="Arial Narrow" w:hAnsi="Arial Narrow" w:cs="Arial"/>
          <w:szCs w:val="24"/>
        </w:rPr>
        <w:t xml:space="preserve"> </w:t>
      </w:r>
      <w:r w:rsidR="00BF4C16" w:rsidRPr="00683240">
        <w:rPr>
          <w:rFonts w:ascii="Arial Narrow" w:hAnsi="Arial Narrow" w:cs="Arial"/>
          <w:szCs w:val="24"/>
        </w:rPr>
        <w:t xml:space="preserve">1 </w:t>
      </w:r>
      <w:r w:rsidR="00D95AA6" w:rsidRPr="00683240">
        <w:rPr>
          <w:rFonts w:ascii="Arial Narrow" w:hAnsi="Arial Narrow" w:cs="Arial"/>
          <w:szCs w:val="24"/>
        </w:rPr>
        <w:t>of Schedule C</w:t>
      </w:r>
      <w:r w:rsidR="001E1749" w:rsidRPr="00683240">
        <w:rPr>
          <w:rFonts w:ascii="Arial Narrow" w:hAnsi="Arial Narrow" w:cs="Arial"/>
          <w:szCs w:val="24"/>
        </w:rPr>
        <w:t xml:space="preserve"> will need to be completed </w:t>
      </w:r>
      <w:r w:rsidR="001C5952" w:rsidRPr="00683240">
        <w:rPr>
          <w:rFonts w:ascii="Arial Narrow" w:hAnsi="Arial Narrow" w:cs="Arial"/>
          <w:szCs w:val="24"/>
        </w:rPr>
        <w:t xml:space="preserve">with respect to all </w:t>
      </w:r>
      <w:r w:rsidR="001C5952" w:rsidRPr="00683240">
        <w:rPr>
          <w:rFonts w:ascii="Arial Narrow" w:hAnsi="Arial Narrow" w:cs="Arial"/>
          <w:szCs w:val="24"/>
          <w:u w:val="single"/>
        </w:rPr>
        <w:t>Pools</w:t>
      </w:r>
      <w:r w:rsidR="001C5952" w:rsidRPr="00683240">
        <w:rPr>
          <w:rFonts w:ascii="Arial Narrow" w:hAnsi="Arial Narrow" w:cs="Arial"/>
          <w:szCs w:val="24"/>
        </w:rPr>
        <w:t xml:space="preserve"> that they operated during the </w:t>
      </w:r>
      <w:r w:rsidR="001C5952" w:rsidRPr="00683240">
        <w:rPr>
          <w:rFonts w:ascii="Arial Narrow" w:hAnsi="Arial Narrow" w:cs="Arial"/>
          <w:szCs w:val="24"/>
          <w:u w:val="single"/>
        </w:rPr>
        <w:t>Reporting Period</w:t>
      </w:r>
      <w:r w:rsidR="001C5952" w:rsidRPr="00683240">
        <w:rPr>
          <w:rFonts w:ascii="Arial Narrow" w:hAnsi="Arial Narrow" w:cs="Arial"/>
          <w:szCs w:val="24"/>
        </w:rPr>
        <w:t xml:space="preserve"> that did not satisfy the definition of </w:t>
      </w:r>
      <w:r w:rsidR="001C5952" w:rsidRPr="00683240">
        <w:rPr>
          <w:rFonts w:ascii="Arial Narrow" w:hAnsi="Arial Narrow" w:cs="Arial"/>
          <w:szCs w:val="24"/>
          <w:u w:val="single"/>
        </w:rPr>
        <w:t>Private Fund</w:t>
      </w:r>
      <w:r w:rsidR="001C5952" w:rsidRPr="00683240">
        <w:rPr>
          <w:rFonts w:ascii="Arial Narrow" w:hAnsi="Arial Narrow" w:cs="Arial"/>
          <w:szCs w:val="24"/>
        </w:rPr>
        <w:t xml:space="preserve">, and </w:t>
      </w:r>
      <w:r w:rsidR="007D0ABC" w:rsidRPr="00683240">
        <w:rPr>
          <w:rFonts w:ascii="Arial Narrow" w:hAnsi="Arial Narrow" w:cs="Arial"/>
          <w:szCs w:val="24"/>
        </w:rPr>
        <w:t xml:space="preserve">Part 2 of Schedule C will need to be completed with respect to all </w:t>
      </w:r>
      <w:r w:rsidR="007D0ABC" w:rsidRPr="00683240">
        <w:rPr>
          <w:rFonts w:ascii="Arial Narrow" w:hAnsi="Arial Narrow" w:cs="Arial"/>
          <w:szCs w:val="24"/>
          <w:u w:val="single"/>
        </w:rPr>
        <w:t>Large Pools</w:t>
      </w:r>
      <w:r w:rsidR="007D0ABC" w:rsidRPr="00683240">
        <w:rPr>
          <w:rFonts w:ascii="Arial Narrow" w:hAnsi="Arial Narrow" w:cs="Arial"/>
          <w:szCs w:val="24"/>
        </w:rPr>
        <w:t xml:space="preserve"> that they operated during the </w:t>
      </w:r>
      <w:r w:rsidR="007D0ABC" w:rsidRPr="00683240">
        <w:rPr>
          <w:rFonts w:ascii="Arial Narrow" w:hAnsi="Arial Narrow" w:cs="Arial"/>
          <w:szCs w:val="24"/>
          <w:u w:val="single"/>
        </w:rPr>
        <w:t>Reporting Period</w:t>
      </w:r>
      <w:r w:rsidR="007D0ABC" w:rsidRPr="00683240">
        <w:rPr>
          <w:rFonts w:ascii="Arial Narrow" w:hAnsi="Arial Narrow" w:cs="Arial"/>
          <w:szCs w:val="24"/>
        </w:rPr>
        <w:t xml:space="preserve"> that did not satisfy the definition of </w:t>
      </w:r>
      <w:r w:rsidR="007D0ABC" w:rsidRPr="00683240">
        <w:rPr>
          <w:rFonts w:ascii="Arial Narrow" w:hAnsi="Arial Narrow" w:cs="Arial"/>
          <w:szCs w:val="24"/>
          <w:u w:val="single"/>
        </w:rPr>
        <w:t>Private Fund.</w:t>
      </w:r>
      <w:r w:rsidR="007D0ABC" w:rsidRPr="00683240">
        <w:rPr>
          <w:rFonts w:ascii="Arial Narrow" w:hAnsi="Arial Narrow" w:cs="Arial"/>
          <w:szCs w:val="24"/>
        </w:rPr>
        <w:t xml:space="preserve">  These Schedule C filings will need to be completed in addition to the </w:t>
      </w:r>
      <w:r w:rsidR="007D0ABC" w:rsidRPr="00683240">
        <w:rPr>
          <w:rFonts w:ascii="Arial Narrow" w:hAnsi="Arial Narrow" w:cs="Arial"/>
          <w:szCs w:val="24"/>
          <w:u w:val="single"/>
        </w:rPr>
        <w:t>Large CPO’s</w:t>
      </w:r>
      <w:r w:rsidR="007D0ABC" w:rsidRPr="00683240">
        <w:rPr>
          <w:rFonts w:ascii="Arial Narrow" w:hAnsi="Arial Narrow" w:cs="Arial"/>
          <w:szCs w:val="24"/>
        </w:rPr>
        <w:t xml:space="preserve"> filing </w:t>
      </w:r>
      <w:r w:rsidR="007D0ABC" w:rsidRPr="00683240">
        <w:rPr>
          <w:rFonts w:ascii="Arial Narrow" w:hAnsi="Arial Narrow" w:cs="Arial"/>
          <w:szCs w:val="24"/>
          <w:u w:val="single"/>
        </w:rPr>
        <w:t>Form PF</w:t>
      </w:r>
      <w:r w:rsidR="007D0ABC" w:rsidRPr="00683240">
        <w:rPr>
          <w:rFonts w:ascii="Arial Narrow" w:hAnsi="Arial Narrow" w:cs="Arial"/>
          <w:szCs w:val="24"/>
        </w:rPr>
        <w:t xml:space="preserve"> requirements.</w:t>
      </w:r>
    </w:p>
    <w:p w:rsidR="007D0ABC" w:rsidRPr="00683240" w:rsidRDefault="007D0ABC" w:rsidP="006D26BD">
      <w:pPr>
        <w:rPr>
          <w:rFonts w:ascii="Arial Narrow" w:hAnsi="Arial Narrow" w:cs="Arial"/>
          <w:szCs w:val="24"/>
        </w:rPr>
      </w:pPr>
    </w:p>
    <w:p w:rsidR="007D0ABC" w:rsidRPr="00683240" w:rsidRDefault="007D0ABC" w:rsidP="006D26BD">
      <w:pPr>
        <w:rPr>
          <w:rFonts w:ascii="Arial Narrow" w:hAnsi="Arial Narrow" w:cs="Arial"/>
          <w:szCs w:val="24"/>
        </w:rPr>
      </w:pPr>
      <w:r w:rsidRPr="00683240">
        <w:rPr>
          <w:rFonts w:ascii="Arial Narrow" w:hAnsi="Arial Narrow" w:cs="Arial"/>
          <w:szCs w:val="24"/>
        </w:rPr>
        <w:t xml:space="preserve">Part 1 of Schedule C asks for information about the aggregated portfolios of the </w:t>
      </w:r>
      <w:r w:rsidRPr="00683240">
        <w:rPr>
          <w:rFonts w:ascii="Arial Narrow" w:hAnsi="Arial Narrow" w:cs="Arial"/>
          <w:szCs w:val="24"/>
          <w:u w:val="single"/>
        </w:rPr>
        <w:t>Pools</w:t>
      </w:r>
      <w:r w:rsidRPr="00683240">
        <w:rPr>
          <w:rFonts w:ascii="Arial Narrow" w:hAnsi="Arial Narrow" w:cs="Arial"/>
          <w:szCs w:val="24"/>
        </w:rPr>
        <w:t xml:space="preserve"> that were not </w:t>
      </w:r>
      <w:r w:rsidRPr="00683240">
        <w:rPr>
          <w:rFonts w:ascii="Arial Narrow" w:hAnsi="Arial Narrow" w:cs="Arial"/>
          <w:szCs w:val="24"/>
          <w:u w:val="single"/>
        </w:rPr>
        <w:t>Private Funds</w:t>
      </w:r>
      <w:r w:rsidRPr="00683240">
        <w:rPr>
          <w:rFonts w:ascii="Arial Narrow" w:hAnsi="Arial Narrow" w:cs="Arial"/>
          <w:szCs w:val="24"/>
        </w:rPr>
        <w:t xml:space="preserve"> that the </w:t>
      </w:r>
      <w:r w:rsidRPr="00683240">
        <w:rPr>
          <w:rFonts w:ascii="Arial Narrow" w:hAnsi="Arial Narrow" w:cs="Arial"/>
          <w:szCs w:val="24"/>
          <w:u w:val="single"/>
        </w:rPr>
        <w:t>Large CPO</w:t>
      </w:r>
      <w:r w:rsidRPr="00683240">
        <w:rPr>
          <w:rFonts w:ascii="Arial Narrow" w:hAnsi="Arial Narrow" w:cs="Arial"/>
          <w:szCs w:val="24"/>
        </w:rPr>
        <w:t xml:space="preserve"> operated during the </w:t>
      </w:r>
      <w:r w:rsidRPr="00683240">
        <w:rPr>
          <w:rFonts w:ascii="Arial Narrow" w:hAnsi="Arial Narrow" w:cs="Arial"/>
          <w:szCs w:val="24"/>
          <w:u w:val="single"/>
        </w:rPr>
        <w:t>Reporting Period</w:t>
      </w:r>
      <w:r w:rsidRPr="00683240">
        <w:rPr>
          <w:rFonts w:ascii="Arial Narrow" w:hAnsi="Arial Narrow" w:cs="Arial"/>
          <w:szCs w:val="24"/>
        </w:rPr>
        <w:t>.</w:t>
      </w:r>
    </w:p>
    <w:p w:rsidR="007D0ABC" w:rsidRPr="00683240" w:rsidRDefault="007D0ABC" w:rsidP="006D26BD">
      <w:pPr>
        <w:rPr>
          <w:rFonts w:ascii="Arial Narrow" w:hAnsi="Arial Narrow" w:cs="Arial"/>
          <w:szCs w:val="24"/>
        </w:rPr>
      </w:pPr>
    </w:p>
    <w:p w:rsidR="001C5952" w:rsidRPr="00683240" w:rsidRDefault="007D0ABC" w:rsidP="006D26BD">
      <w:pPr>
        <w:rPr>
          <w:rFonts w:ascii="Arial Narrow" w:hAnsi="Arial Narrow" w:cs="Arial"/>
          <w:szCs w:val="24"/>
        </w:rPr>
      </w:pPr>
      <w:r w:rsidRPr="00683240">
        <w:rPr>
          <w:rFonts w:ascii="Arial Narrow" w:hAnsi="Arial Narrow" w:cs="Arial"/>
          <w:szCs w:val="24"/>
        </w:rPr>
        <w:t xml:space="preserve">Part 2 of Schedule C asks for certain risk metrics about the </w:t>
      </w:r>
      <w:r w:rsidRPr="00683240">
        <w:rPr>
          <w:rFonts w:ascii="Arial Narrow" w:hAnsi="Arial Narrow" w:cs="Arial"/>
          <w:szCs w:val="24"/>
          <w:u w:val="single"/>
        </w:rPr>
        <w:t>Large Pools</w:t>
      </w:r>
      <w:r w:rsidRPr="00683240">
        <w:rPr>
          <w:rFonts w:ascii="Arial Narrow" w:hAnsi="Arial Narrow" w:cs="Arial"/>
          <w:szCs w:val="24"/>
        </w:rPr>
        <w:t xml:space="preserve"> that were not </w:t>
      </w:r>
      <w:r w:rsidRPr="00683240">
        <w:rPr>
          <w:rFonts w:ascii="Arial Narrow" w:hAnsi="Arial Narrow" w:cs="Arial"/>
          <w:szCs w:val="24"/>
          <w:u w:val="single"/>
        </w:rPr>
        <w:t>Private Funds</w:t>
      </w:r>
      <w:r w:rsidRPr="00683240">
        <w:rPr>
          <w:rFonts w:ascii="Arial Narrow" w:hAnsi="Arial Narrow" w:cs="Arial"/>
          <w:szCs w:val="24"/>
        </w:rPr>
        <w:t xml:space="preserve"> that the </w:t>
      </w:r>
      <w:r w:rsidRPr="00683240">
        <w:rPr>
          <w:rFonts w:ascii="Arial Narrow" w:hAnsi="Arial Narrow" w:cs="Arial"/>
          <w:szCs w:val="24"/>
          <w:u w:val="single"/>
        </w:rPr>
        <w:t>Large CPO</w:t>
      </w:r>
      <w:r w:rsidRPr="00683240">
        <w:rPr>
          <w:rFonts w:ascii="Arial Narrow" w:hAnsi="Arial Narrow" w:cs="Arial"/>
          <w:szCs w:val="24"/>
        </w:rPr>
        <w:t xml:space="preserve"> operated during the </w:t>
      </w:r>
      <w:r w:rsidRPr="00683240">
        <w:rPr>
          <w:rFonts w:ascii="Arial Narrow" w:hAnsi="Arial Narrow" w:cs="Arial"/>
          <w:szCs w:val="24"/>
          <w:u w:val="single"/>
        </w:rPr>
        <w:t>Reporting Period</w:t>
      </w:r>
      <w:r w:rsidRPr="00683240">
        <w:rPr>
          <w:rFonts w:ascii="Arial Narrow" w:hAnsi="Arial Narrow" w:cs="Arial"/>
          <w:szCs w:val="24"/>
        </w:rPr>
        <w:t>.</w:t>
      </w:r>
      <w:r w:rsidR="001C5952" w:rsidRPr="00683240">
        <w:rPr>
          <w:rFonts w:ascii="Arial Narrow" w:hAnsi="Arial Narrow" w:cs="Arial"/>
          <w:szCs w:val="24"/>
        </w:rPr>
        <w:br w:type="page"/>
      </w:r>
    </w:p>
    <w:p w:rsidR="001C5952" w:rsidRPr="00683240" w:rsidRDefault="001C5952" w:rsidP="00D95AA6">
      <w:pPr>
        <w:ind w:left="180"/>
        <w:rPr>
          <w:rFonts w:ascii="Arial Narrow" w:hAnsi="Arial Narrow" w:cs="Arial"/>
          <w:szCs w:val="24"/>
        </w:rPr>
      </w:pPr>
    </w:p>
    <w:p w:rsidR="00ED0872" w:rsidRPr="00683240" w:rsidRDefault="00ED0872" w:rsidP="001C5952">
      <w:pPr>
        <w:rPr>
          <w:rFonts w:ascii="Arial Narrow" w:hAnsi="Arial Narrow" w:cs="Arial"/>
          <w:b/>
          <w:szCs w:val="24"/>
        </w:rPr>
      </w:pPr>
    </w:p>
    <w:p w:rsidR="000A4139" w:rsidRPr="00683240" w:rsidRDefault="000A4139" w:rsidP="00405604">
      <w:pPr>
        <w:rPr>
          <w:rFonts w:ascii="Arial Narrow" w:hAnsi="Arial Narrow" w:cs="Arial"/>
          <w:b/>
          <w:szCs w:val="24"/>
        </w:rPr>
      </w:pPr>
      <w:r w:rsidRPr="00683240">
        <w:rPr>
          <w:rFonts w:ascii="Arial Narrow" w:hAnsi="Arial Narrow" w:cs="Arial"/>
          <w:b/>
          <w:szCs w:val="24"/>
        </w:rPr>
        <w:t xml:space="preserve">3. The </w:t>
      </w:r>
      <w:r w:rsidRPr="00683240">
        <w:rPr>
          <w:rFonts w:ascii="Arial Narrow" w:hAnsi="Arial Narrow" w:cs="Arial"/>
          <w:b/>
          <w:szCs w:val="24"/>
          <w:u w:val="single"/>
        </w:rPr>
        <w:t>CPO</w:t>
      </w:r>
      <w:r w:rsidR="00C95E03" w:rsidRPr="00683240">
        <w:rPr>
          <w:rFonts w:ascii="Arial Narrow" w:hAnsi="Arial Narrow" w:cs="Arial"/>
          <w:b/>
          <w:szCs w:val="24"/>
        </w:rPr>
        <w:t xml:space="preserve"> May B</w:t>
      </w:r>
      <w:r w:rsidRPr="00683240">
        <w:rPr>
          <w:rFonts w:ascii="Arial Narrow" w:hAnsi="Arial Narrow" w:cs="Arial"/>
          <w:b/>
          <w:szCs w:val="24"/>
        </w:rPr>
        <w:t xml:space="preserve">e Required to Aggregate Information Concerning Certain Types of </w:t>
      </w:r>
      <w:r w:rsidRPr="00683240">
        <w:rPr>
          <w:rFonts w:ascii="Arial Narrow" w:hAnsi="Arial Narrow" w:cs="Arial"/>
          <w:b/>
          <w:szCs w:val="24"/>
          <w:u w:val="single"/>
        </w:rPr>
        <w:t>Pools</w:t>
      </w:r>
    </w:p>
    <w:p w:rsidR="000A4139" w:rsidRPr="00683240" w:rsidRDefault="000A4139" w:rsidP="00405604">
      <w:pPr>
        <w:rPr>
          <w:rFonts w:ascii="Arial Narrow" w:hAnsi="Arial Narrow" w:cs="Arial"/>
          <w:sz w:val="22"/>
        </w:rPr>
      </w:pPr>
    </w:p>
    <w:p w:rsidR="00C95E03" w:rsidRPr="00683240" w:rsidRDefault="00C95E03" w:rsidP="00405604">
      <w:pPr>
        <w:rPr>
          <w:rFonts w:ascii="Arial Narrow" w:hAnsi="Arial Narrow" w:cs="Arial"/>
          <w:szCs w:val="24"/>
        </w:rPr>
      </w:pPr>
      <w:r w:rsidRPr="00683240">
        <w:rPr>
          <w:rFonts w:ascii="Arial Narrow" w:hAnsi="Arial Narrow" w:cs="Arial"/>
          <w:szCs w:val="24"/>
        </w:rPr>
        <w:t xml:space="preserve">For purposes of determining whether a </w:t>
      </w:r>
      <w:r w:rsidRPr="00683240">
        <w:rPr>
          <w:rFonts w:ascii="Arial Narrow" w:hAnsi="Arial Narrow" w:cs="Arial"/>
          <w:szCs w:val="24"/>
          <w:u w:val="single"/>
        </w:rPr>
        <w:t>CPO</w:t>
      </w:r>
      <w:r w:rsidRPr="00683240">
        <w:rPr>
          <w:rFonts w:ascii="Arial Narrow" w:hAnsi="Arial Narrow" w:cs="Arial"/>
          <w:szCs w:val="24"/>
        </w:rPr>
        <w:t xml:space="preserve"> meets the reporting thresholds for Sch</w:t>
      </w:r>
      <w:r w:rsidR="00A12989" w:rsidRPr="00683240">
        <w:rPr>
          <w:rFonts w:ascii="Arial Narrow" w:hAnsi="Arial Narrow" w:cs="Arial"/>
          <w:szCs w:val="24"/>
        </w:rPr>
        <w:t>edules B and/</w:t>
      </w:r>
      <w:r w:rsidRPr="00683240">
        <w:rPr>
          <w:rFonts w:ascii="Arial Narrow" w:hAnsi="Arial Narrow" w:cs="Arial"/>
          <w:szCs w:val="24"/>
        </w:rPr>
        <w:t xml:space="preserve">or C of this </w:t>
      </w:r>
      <w:r w:rsidRPr="00683240">
        <w:rPr>
          <w:rFonts w:ascii="Arial Narrow" w:hAnsi="Arial Narrow" w:cs="Arial"/>
          <w:szCs w:val="24"/>
          <w:u w:val="single"/>
        </w:rPr>
        <w:t>Form CPO-PQR</w:t>
      </w:r>
      <w:r w:rsidRPr="00683240">
        <w:rPr>
          <w:rFonts w:ascii="Arial Narrow" w:hAnsi="Arial Narrow" w:cs="Arial"/>
          <w:szCs w:val="24"/>
        </w:rPr>
        <w:t xml:space="preserve">, the </w:t>
      </w:r>
      <w:r w:rsidRPr="00683240">
        <w:rPr>
          <w:rFonts w:ascii="Arial Narrow" w:hAnsi="Arial Narrow" w:cs="Arial"/>
          <w:szCs w:val="24"/>
          <w:u w:val="single"/>
        </w:rPr>
        <w:t>CPO</w:t>
      </w:r>
      <w:r w:rsidRPr="00683240">
        <w:rPr>
          <w:rFonts w:ascii="Arial Narrow" w:hAnsi="Arial Narrow" w:cs="Arial"/>
          <w:szCs w:val="24"/>
        </w:rPr>
        <w:t xml:space="preserve"> must</w:t>
      </w:r>
      <w:r w:rsidR="00C71548" w:rsidRPr="00683240">
        <w:rPr>
          <w:rFonts w:ascii="Arial Narrow" w:hAnsi="Arial Narrow" w:cs="Arial"/>
          <w:szCs w:val="24"/>
        </w:rPr>
        <w:t>:</w:t>
      </w:r>
      <w:r w:rsidRPr="00683240">
        <w:rPr>
          <w:rFonts w:ascii="Arial Narrow" w:hAnsi="Arial Narrow" w:cs="Arial"/>
          <w:szCs w:val="24"/>
        </w:rPr>
        <w:t xml:space="preserve"> </w:t>
      </w:r>
      <w:r w:rsidR="006E5048" w:rsidRPr="00683240">
        <w:rPr>
          <w:rFonts w:ascii="Arial Narrow" w:hAnsi="Arial Narrow" w:cs="Arial"/>
          <w:szCs w:val="24"/>
        </w:rPr>
        <w:t>(</w:t>
      </w:r>
      <w:proofErr w:type="spellStart"/>
      <w:r w:rsidR="00C71548" w:rsidRPr="00683240">
        <w:rPr>
          <w:rFonts w:ascii="Arial Narrow" w:hAnsi="Arial Narrow" w:cs="Arial"/>
          <w:szCs w:val="24"/>
        </w:rPr>
        <w:t>i</w:t>
      </w:r>
      <w:proofErr w:type="spellEnd"/>
      <w:r w:rsidR="006E5048" w:rsidRPr="00683240">
        <w:rPr>
          <w:rFonts w:ascii="Arial Narrow" w:hAnsi="Arial Narrow" w:cs="Arial"/>
          <w:szCs w:val="24"/>
        </w:rPr>
        <w:t xml:space="preserve">) </w:t>
      </w:r>
      <w:r w:rsidRPr="00683240">
        <w:rPr>
          <w:rFonts w:ascii="Arial Narrow" w:hAnsi="Arial Narrow" w:cs="Arial"/>
          <w:szCs w:val="24"/>
        </w:rPr>
        <w:t xml:space="preserve">aggregate all </w:t>
      </w:r>
      <w:r w:rsidRPr="00683240">
        <w:rPr>
          <w:rFonts w:ascii="Arial Narrow" w:hAnsi="Arial Narrow" w:cs="Arial"/>
          <w:szCs w:val="24"/>
          <w:u w:val="single"/>
        </w:rPr>
        <w:t>Parallel Pool Structures</w:t>
      </w:r>
      <w:r w:rsidRPr="00683240">
        <w:rPr>
          <w:rFonts w:ascii="Arial Narrow" w:hAnsi="Arial Narrow" w:cs="Arial"/>
          <w:szCs w:val="24"/>
        </w:rPr>
        <w:t xml:space="preserve">, </w:t>
      </w:r>
      <w:r w:rsidRPr="00683240">
        <w:rPr>
          <w:rFonts w:ascii="Arial Narrow" w:hAnsi="Arial Narrow" w:cs="Arial"/>
          <w:szCs w:val="24"/>
          <w:u w:val="single"/>
        </w:rPr>
        <w:t>Parallel Managed Accounts</w:t>
      </w:r>
      <w:r w:rsidRPr="00683240">
        <w:rPr>
          <w:rFonts w:ascii="Arial Narrow" w:hAnsi="Arial Narrow" w:cs="Arial"/>
          <w:szCs w:val="24"/>
        </w:rPr>
        <w:t xml:space="preserve"> and </w:t>
      </w:r>
      <w:r w:rsidRPr="00683240">
        <w:rPr>
          <w:rFonts w:ascii="Arial Narrow" w:hAnsi="Arial Narrow" w:cs="Arial"/>
          <w:szCs w:val="24"/>
          <w:u w:val="single"/>
        </w:rPr>
        <w:t>Master Feeder Arrangements</w:t>
      </w:r>
      <w:r w:rsidR="000D5ED6" w:rsidRPr="00683240">
        <w:rPr>
          <w:rFonts w:ascii="Arial Narrow" w:hAnsi="Arial Narrow" w:cs="Arial"/>
          <w:szCs w:val="24"/>
          <w:u w:val="single"/>
        </w:rPr>
        <w:t>;</w:t>
      </w:r>
      <w:r w:rsidR="006E5048" w:rsidRPr="00683240">
        <w:rPr>
          <w:rFonts w:ascii="Arial Narrow" w:hAnsi="Arial Narrow" w:cs="Arial"/>
          <w:szCs w:val="24"/>
        </w:rPr>
        <w:t xml:space="preserve"> and (</w:t>
      </w:r>
      <w:r w:rsidR="00C71548" w:rsidRPr="00683240">
        <w:rPr>
          <w:rFonts w:ascii="Arial Narrow" w:hAnsi="Arial Narrow" w:cs="Arial"/>
          <w:szCs w:val="24"/>
        </w:rPr>
        <w:t>ii</w:t>
      </w:r>
      <w:r w:rsidR="006E5048" w:rsidRPr="00683240">
        <w:rPr>
          <w:rFonts w:ascii="Arial Narrow" w:hAnsi="Arial Narrow" w:cs="Arial"/>
          <w:szCs w:val="24"/>
        </w:rPr>
        <w:t>)</w:t>
      </w:r>
      <w:r w:rsidR="00F32B86" w:rsidRPr="00683240">
        <w:rPr>
          <w:rFonts w:ascii="Arial Narrow" w:hAnsi="Arial Narrow" w:cs="Arial"/>
          <w:szCs w:val="24"/>
        </w:rPr>
        <w:t xml:space="preserve"> </w:t>
      </w:r>
      <w:r w:rsidRPr="00683240">
        <w:rPr>
          <w:rFonts w:ascii="Arial Narrow" w:hAnsi="Arial Narrow" w:cs="Arial"/>
          <w:szCs w:val="24"/>
        </w:rPr>
        <w:t xml:space="preserve">treat any </w:t>
      </w:r>
      <w:r w:rsidRPr="00683240">
        <w:rPr>
          <w:rFonts w:ascii="Arial Narrow" w:hAnsi="Arial Narrow" w:cs="Arial"/>
          <w:szCs w:val="24"/>
          <w:u w:val="single"/>
        </w:rPr>
        <w:t>Pool</w:t>
      </w:r>
      <w:r w:rsidRPr="00683240">
        <w:rPr>
          <w:rFonts w:ascii="Arial Narrow" w:hAnsi="Arial Narrow" w:cs="Arial"/>
          <w:szCs w:val="24"/>
        </w:rPr>
        <w:t xml:space="preserve"> or </w:t>
      </w:r>
      <w:r w:rsidRPr="00683240">
        <w:rPr>
          <w:rFonts w:ascii="Arial Narrow" w:hAnsi="Arial Narrow" w:cs="Arial"/>
          <w:szCs w:val="24"/>
          <w:u w:val="single"/>
        </w:rPr>
        <w:t>Parallel Managed Account</w:t>
      </w:r>
      <w:r w:rsidRPr="00683240">
        <w:rPr>
          <w:rFonts w:ascii="Arial Narrow" w:hAnsi="Arial Narrow" w:cs="Arial"/>
          <w:szCs w:val="24"/>
        </w:rPr>
        <w:t xml:space="preserve"> </w:t>
      </w:r>
      <w:r w:rsidR="00D86173" w:rsidRPr="00683240">
        <w:rPr>
          <w:rFonts w:ascii="Arial Narrow" w:hAnsi="Arial Narrow" w:cs="Arial"/>
          <w:szCs w:val="24"/>
        </w:rPr>
        <w:t xml:space="preserve">operated </w:t>
      </w:r>
      <w:r w:rsidRPr="00683240">
        <w:rPr>
          <w:rFonts w:ascii="Arial Narrow" w:hAnsi="Arial Narrow" w:cs="Arial"/>
          <w:szCs w:val="24"/>
        </w:rPr>
        <w:t>by any of</w:t>
      </w:r>
      <w:r w:rsidR="00F32B86" w:rsidRPr="00683240">
        <w:rPr>
          <w:rFonts w:ascii="Arial Narrow" w:hAnsi="Arial Narrow" w:cs="Arial"/>
          <w:szCs w:val="24"/>
        </w:rPr>
        <w:t xml:space="preserve"> its</w:t>
      </w:r>
      <w:r w:rsidR="006E5048" w:rsidRPr="00683240">
        <w:rPr>
          <w:rFonts w:ascii="Arial Narrow" w:hAnsi="Arial Narrow" w:cs="Arial"/>
          <w:szCs w:val="24"/>
        </w:rPr>
        <w:t xml:space="preserve"> </w:t>
      </w:r>
      <w:r w:rsidRPr="00683240">
        <w:rPr>
          <w:rFonts w:ascii="Arial Narrow" w:hAnsi="Arial Narrow" w:cs="Arial"/>
          <w:szCs w:val="24"/>
          <w:u w:val="single"/>
        </w:rPr>
        <w:t>Affiliated Entities</w:t>
      </w:r>
      <w:r w:rsidRPr="00683240">
        <w:rPr>
          <w:rFonts w:ascii="Arial Narrow" w:hAnsi="Arial Narrow" w:cs="Arial"/>
          <w:szCs w:val="24"/>
        </w:rPr>
        <w:t xml:space="preserve"> as though it was </w:t>
      </w:r>
      <w:r w:rsidR="00D86173" w:rsidRPr="00683240">
        <w:rPr>
          <w:rFonts w:ascii="Arial Narrow" w:hAnsi="Arial Narrow" w:cs="Arial"/>
          <w:szCs w:val="24"/>
        </w:rPr>
        <w:t xml:space="preserve">operated </w:t>
      </w:r>
      <w:r w:rsidRPr="00683240">
        <w:rPr>
          <w:rFonts w:ascii="Arial Narrow" w:hAnsi="Arial Narrow" w:cs="Arial"/>
          <w:szCs w:val="24"/>
        </w:rPr>
        <w:t>by</w:t>
      </w:r>
      <w:r w:rsidR="006E5048" w:rsidRPr="00683240">
        <w:rPr>
          <w:rFonts w:ascii="Arial Narrow" w:hAnsi="Arial Narrow" w:cs="Arial"/>
          <w:szCs w:val="24"/>
        </w:rPr>
        <w:t xml:space="preserve"> the </w:t>
      </w:r>
      <w:r w:rsidR="0020146A" w:rsidRPr="00683240">
        <w:rPr>
          <w:rFonts w:ascii="Arial Narrow" w:hAnsi="Arial Narrow" w:cs="Arial"/>
          <w:szCs w:val="24"/>
          <w:u w:val="single"/>
        </w:rPr>
        <w:t>CPO</w:t>
      </w:r>
      <w:r w:rsidRPr="00683240">
        <w:rPr>
          <w:rFonts w:ascii="Arial Narrow" w:hAnsi="Arial Narrow" w:cs="Arial"/>
          <w:szCs w:val="24"/>
        </w:rPr>
        <w:t>.</w:t>
      </w:r>
    </w:p>
    <w:p w:rsidR="00A12989" w:rsidRPr="00683240" w:rsidRDefault="00A12989" w:rsidP="00405604">
      <w:pPr>
        <w:rPr>
          <w:rFonts w:ascii="Arial Narrow" w:hAnsi="Arial Narrow" w:cs="Arial"/>
          <w:sz w:val="22"/>
        </w:rPr>
      </w:pPr>
    </w:p>
    <w:p w:rsidR="00A12989" w:rsidRPr="00683240" w:rsidRDefault="00A12989" w:rsidP="00405604">
      <w:pPr>
        <w:rPr>
          <w:rFonts w:ascii="Arial Narrow" w:hAnsi="Arial Narrow" w:cs="Arial"/>
          <w:szCs w:val="24"/>
        </w:rPr>
      </w:pPr>
      <w:r w:rsidRPr="00683240">
        <w:rPr>
          <w:rFonts w:ascii="Arial Narrow" w:hAnsi="Arial Narrow" w:cs="Arial"/>
          <w:szCs w:val="24"/>
        </w:rPr>
        <w:t xml:space="preserve">For purposes of determining whether a </w:t>
      </w:r>
      <w:r w:rsidRPr="00683240">
        <w:rPr>
          <w:rFonts w:ascii="Arial Narrow" w:hAnsi="Arial Narrow" w:cs="Arial"/>
          <w:szCs w:val="24"/>
          <w:u w:val="single"/>
        </w:rPr>
        <w:t>Pool</w:t>
      </w:r>
      <w:r w:rsidRPr="00683240">
        <w:rPr>
          <w:rFonts w:ascii="Arial Narrow" w:hAnsi="Arial Narrow" w:cs="Arial"/>
          <w:szCs w:val="24"/>
        </w:rPr>
        <w:t xml:space="preserve"> </w:t>
      </w:r>
      <w:r w:rsidR="004E150B" w:rsidRPr="00683240">
        <w:rPr>
          <w:rFonts w:ascii="Arial Narrow" w:hAnsi="Arial Narrow" w:cs="Arial"/>
          <w:szCs w:val="24"/>
        </w:rPr>
        <w:t xml:space="preserve">qualifies as a </w:t>
      </w:r>
      <w:r w:rsidR="004E150B" w:rsidRPr="00683240">
        <w:rPr>
          <w:rFonts w:ascii="Arial Narrow" w:hAnsi="Arial Narrow" w:cs="Arial"/>
          <w:szCs w:val="24"/>
          <w:u w:val="single"/>
        </w:rPr>
        <w:t>Large Pool</w:t>
      </w:r>
      <w:r w:rsidR="004E150B" w:rsidRPr="00683240">
        <w:rPr>
          <w:rFonts w:ascii="Arial Narrow" w:hAnsi="Arial Narrow" w:cs="Arial"/>
          <w:szCs w:val="24"/>
        </w:rPr>
        <w:t xml:space="preserve"> for Schedule C of this </w:t>
      </w:r>
      <w:r w:rsidR="004E150B" w:rsidRPr="00683240">
        <w:rPr>
          <w:rFonts w:ascii="Arial Narrow" w:hAnsi="Arial Narrow" w:cs="Arial"/>
          <w:szCs w:val="24"/>
          <w:u w:val="single"/>
        </w:rPr>
        <w:t>Form CPO-PQR</w:t>
      </w:r>
      <w:r w:rsidR="004E150B" w:rsidRPr="00683240">
        <w:rPr>
          <w:rFonts w:ascii="Arial Narrow" w:hAnsi="Arial Narrow" w:cs="Arial"/>
          <w:szCs w:val="24"/>
        </w:rPr>
        <w:t xml:space="preserve">, the </w:t>
      </w:r>
      <w:r w:rsidR="004E150B" w:rsidRPr="00683240">
        <w:rPr>
          <w:rFonts w:ascii="Arial Narrow" w:hAnsi="Arial Narrow" w:cs="Arial"/>
          <w:szCs w:val="24"/>
          <w:u w:val="single"/>
        </w:rPr>
        <w:t>CPO</w:t>
      </w:r>
      <w:r w:rsidR="004E150B" w:rsidRPr="00683240">
        <w:rPr>
          <w:rFonts w:ascii="Arial Narrow" w:hAnsi="Arial Narrow" w:cs="Arial"/>
          <w:szCs w:val="24"/>
        </w:rPr>
        <w:t xml:space="preserve"> must</w:t>
      </w:r>
      <w:r w:rsidR="00C71548" w:rsidRPr="00683240">
        <w:rPr>
          <w:rFonts w:ascii="Arial Narrow" w:hAnsi="Arial Narrow" w:cs="Arial"/>
          <w:szCs w:val="24"/>
        </w:rPr>
        <w:t>:</w:t>
      </w:r>
      <w:r w:rsidR="004E150B" w:rsidRPr="00683240">
        <w:rPr>
          <w:rFonts w:ascii="Arial Narrow" w:hAnsi="Arial Narrow" w:cs="Arial"/>
          <w:szCs w:val="24"/>
        </w:rPr>
        <w:t xml:space="preserve"> </w:t>
      </w:r>
      <w:r w:rsidR="00DC3DC7" w:rsidRPr="00683240">
        <w:rPr>
          <w:rFonts w:ascii="Arial Narrow" w:hAnsi="Arial Narrow" w:cs="Arial"/>
          <w:szCs w:val="24"/>
        </w:rPr>
        <w:t>(</w:t>
      </w:r>
      <w:proofErr w:type="spellStart"/>
      <w:r w:rsidR="00C71548" w:rsidRPr="00683240">
        <w:rPr>
          <w:rFonts w:ascii="Arial Narrow" w:hAnsi="Arial Narrow" w:cs="Arial"/>
          <w:szCs w:val="24"/>
        </w:rPr>
        <w:t>i</w:t>
      </w:r>
      <w:proofErr w:type="spellEnd"/>
      <w:r w:rsidR="00DC3DC7" w:rsidRPr="00683240">
        <w:rPr>
          <w:rFonts w:ascii="Arial Narrow" w:hAnsi="Arial Narrow" w:cs="Arial"/>
          <w:szCs w:val="24"/>
        </w:rPr>
        <w:t xml:space="preserve">) </w:t>
      </w:r>
      <w:r w:rsidR="004E150B" w:rsidRPr="00683240">
        <w:rPr>
          <w:rFonts w:ascii="Arial Narrow" w:hAnsi="Arial Narrow" w:cs="Arial"/>
          <w:szCs w:val="24"/>
        </w:rPr>
        <w:t xml:space="preserve">aggregate all </w:t>
      </w:r>
      <w:r w:rsidR="004E150B" w:rsidRPr="00683240">
        <w:rPr>
          <w:rFonts w:ascii="Arial Narrow" w:hAnsi="Arial Narrow" w:cs="Arial"/>
          <w:szCs w:val="24"/>
          <w:u w:val="single"/>
        </w:rPr>
        <w:t>Pools</w:t>
      </w:r>
      <w:r w:rsidR="004E150B" w:rsidRPr="00683240">
        <w:rPr>
          <w:rFonts w:ascii="Arial Narrow" w:hAnsi="Arial Narrow" w:cs="Arial"/>
          <w:szCs w:val="24"/>
        </w:rPr>
        <w:t xml:space="preserve"> that are part of the same </w:t>
      </w:r>
      <w:r w:rsidR="00207062" w:rsidRPr="00683240">
        <w:rPr>
          <w:rFonts w:ascii="Arial Narrow" w:hAnsi="Arial Narrow" w:cs="Arial"/>
          <w:szCs w:val="24"/>
          <w:u w:val="single"/>
        </w:rPr>
        <w:t>Parallel Fund Structure</w:t>
      </w:r>
      <w:r w:rsidR="00207062" w:rsidRPr="00683240">
        <w:rPr>
          <w:rFonts w:ascii="Arial Narrow" w:hAnsi="Arial Narrow" w:cs="Arial"/>
          <w:szCs w:val="24"/>
        </w:rPr>
        <w:t xml:space="preserve"> or </w:t>
      </w:r>
      <w:r w:rsidR="004E150B" w:rsidRPr="00683240">
        <w:rPr>
          <w:rFonts w:ascii="Arial Narrow" w:hAnsi="Arial Narrow" w:cs="Arial"/>
          <w:szCs w:val="24"/>
          <w:u w:val="single"/>
        </w:rPr>
        <w:t>Master-Feeder Arrangement</w:t>
      </w:r>
      <w:r w:rsidR="00DC3DC7" w:rsidRPr="00683240">
        <w:rPr>
          <w:rFonts w:ascii="Arial Narrow" w:hAnsi="Arial Narrow" w:cs="Arial"/>
          <w:szCs w:val="24"/>
        </w:rPr>
        <w:t>; (</w:t>
      </w:r>
      <w:r w:rsidR="00C71548" w:rsidRPr="00683240">
        <w:rPr>
          <w:rFonts w:ascii="Arial Narrow" w:hAnsi="Arial Narrow" w:cs="Arial"/>
          <w:szCs w:val="24"/>
        </w:rPr>
        <w:t>ii</w:t>
      </w:r>
      <w:r w:rsidR="00DC3DC7" w:rsidRPr="00683240">
        <w:rPr>
          <w:rFonts w:ascii="Arial Narrow" w:hAnsi="Arial Narrow" w:cs="Arial"/>
          <w:szCs w:val="24"/>
        </w:rPr>
        <w:t>)</w:t>
      </w:r>
      <w:r w:rsidR="00207062" w:rsidRPr="00683240">
        <w:rPr>
          <w:rFonts w:ascii="Arial Narrow" w:hAnsi="Arial Narrow" w:cs="Arial"/>
          <w:szCs w:val="24"/>
        </w:rPr>
        <w:t xml:space="preserve"> aggregate any </w:t>
      </w:r>
      <w:r w:rsidR="00207062" w:rsidRPr="00683240">
        <w:rPr>
          <w:rFonts w:ascii="Arial Narrow" w:hAnsi="Arial Narrow" w:cs="Arial"/>
          <w:szCs w:val="24"/>
          <w:u w:val="single"/>
        </w:rPr>
        <w:t>Parallel Managed Accounts</w:t>
      </w:r>
      <w:r w:rsidR="00207062" w:rsidRPr="00683240">
        <w:rPr>
          <w:rFonts w:ascii="Arial Narrow" w:hAnsi="Arial Narrow" w:cs="Arial"/>
          <w:szCs w:val="24"/>
        </w:rPr>
        <w:t xml:space="preserve"> with the largest </w:t>
      </w:r>
      <w:r w:rsidR="00207062" w:rsidRPr="00683240">
        <w:rPr>
          <w:rFonts w:ascii="Arial Narrow" w:hAnsi="Arial Narrow" w:cs="Arial"/>
          <w:szCs w:val="24"/>
          <w:u w:val="single"/>
        </w:rPr>
        <w:t>Pool</w:t>
      </w:r>
      <w:r w:rsidR="00207062" w:rsidRPr="00683240">
        <w:rPr>
          <w:rFonts w:ascii="Arial Narrow" w:hAnsi="Arial Narrow" w:cs="Arial"/>
          <w:szCs w:val="24"/>
        </w:rPr>
        <w:t xml:space="preserve"> to which that </w:t>
      </w:r>
      <w:r w:rsidR="00207062" w:rsidRPr="00683240">
        <w:rPr>
          <w:rFonts w:ascii="Arial Narrow" w:hAnsi="Arial Narrow" w:cs="Arial"/>
          <w:szCs w:val="24"/>
          <w:u w:val="single"/>
        </w:rPr>
        <w:t>Parallel Managed Account</w:t>
      </w:r>
      <w:r w:rsidR="00207062" w:rsidRPr="00683240">
        <w:rPr>
          <w:rFonts w:ascii="Arial Narrow" w:hAnsi="Arial Narrow" w:cs="Arial"/>
          <w:szCs w:val="24"/>
        </w:rPr>
        <w:t xml:space="preserve"> relates</w:t>
      </w:r>
      <w:r w:rsidR="000D5ED6" w:rsidRPr="00683240">
        <w:rPr>
          <w:rFonts w:ascii="Arial Narrow" w:hAnsi="Arial Narrow" w:cs="Arial"/>
          <w:szCs w:val="24"/>
        </w:rPr>
        <w:t>;</w:t>
      </w:r>
      <w:r w:rsidR="00DC3DC7" w:rsidRPr="00683240">
        <w:rPr>
          <w:rFonts w:ascii="Arial Narrow" w:hAnsi="Arial Narrow" w:cs="Arial"/>
          <w:szCs w:val="24"/>
        </w:rPr>
        <w:t xml:space="preserve"> and (</w:t>
      </w:r>
      <w:r w:rsidR="00C71548" w:rsidRPr="00683240">
        <w:rPr>
          <w:rFonts w:ascii="Arial Narrow" w:hAnsi="Arial Narrow" w:cs="Arial"/>
          <w:szCs w:val="24"/>
        </w:rPr>
        <w:t>iii</w:t>
      </w:r>
      <w:r w:rsidR="00DC3DC7" w:rsidRPr="00683240">
        <w:rPr>
          <w:rFonts w:ascii="Arial Narrow" w:hAnsi="Arial Narrow" w:cs="Arial"/>
          <w:szCs w:val="24"/>
        </w:rPr>
        <w:t xml:space="preserve">) </w:t>
      </w:r>
      <w:r w:rsidR="00207062" w:rsidRPr="00683240">
        <w:rPr>
          <w:rFonts w:ascii="Arial Narrow" w:hAnsi="Arial Narrow" w:cs="Arial"/>
          <w:szCs w:val="24"/>
        </w:rPr>
        <w:t xml:space="preserve">treat any </w:t>
      </w:r>
      <w:r w:rsidR="00207062" w:rsidRPr="00683240">
        <w:rPr>
          <w:rFonts w:ascii="Arial Narrow" w:hAnsi="Arial Narrow" w:cs="Arial"/>
          <w:szCs w:val="24"/>
          <w:u w:val="single"/>
        </w:rPr>
        <w:t>Pool</w:t>
      </w:r>
      <w:r w:rsidR="00207062" w:rsidRPr="00683240">
        <w:rPr>
          <w:rFonts w:ascii="Arial Narrow" w:hAnsi="Arial Narrow" w:cs="Arial"/>
          <w:szCs w:val="24"/>
        </w:rPr>
        <w:t xml:space="preserve"> or </w:t>
      </w:r>
      <w:r w:rsidR="00207062" w:rsidRPr="00683240">
        <w:rPr>
          <w:rFonts w:ascii="Arial Narrow" w:hAnsi="Arial Narrow" w:cs="Arial"/>
          <w:szCs w:val="24"/>
          <w:u w:val="single"/>
        </w:rPr>
        <w:t>Parallel Managed Account</w:t>
      </w:r>
      <w:r w:rsidR="00207062" w:rsidRPr="00683240">
        <w:rPr>
          <w:rFonts w:ascii="Arial Narrow" w:hAnsi="Arial Narrow" w:cs="Arial"/>
          <w:szCs w:val="24"/>
        </w:rPr>
        <w:t xml:space="preserve"> operated by any of your </w:t>
      </w:r>
      <w:r w:rsidR="00207062" w:rsidRPr="00683240">
        <w:rPr>
          <w:rFonts w:ascii="Arial Narrow" w:hAnsi="Arial Narrow" w:cs="Arial"/>
          <w:szCs w:val="24"/>
          <w:u w:val="single"/>
        </w:rPr>
        <w:t>Affiliated Entities</w:t>
      </w:r>
      <w:r w:rsidR="00207062" w:rsidRPr="00683240">
        <w:rPr>
          <w:rFonts w:ascii="Arial Narrow" w:hAnsi="Arial Narrow" w:cs="Arial"/>
          <w:szCs w:val="24"/>
        </w:rPr>
        <w:t xml:space="preserve"> as though it was operated by </w:t>
      </w:r>
      <w:r w:rsidR="00A84D25" w:rsidRPr="00683240">
        <w:rPr>
          <w:rFonts w:ascii="Arial Narrow" w:hAnsi="Arial Narrow" w:cs="Arial"/>
          <w:szCs w:val="24"/>
        </w:rPr>
        <w:t xml:space="preserve">the </w:t>
      </w:r>
      <w:r w:rsidR="00A84D25" w:rsidRPr="00683240">
        <w:rPr>
          <w:rFonts w:ascii="Arial Narrow" w:hAnsi="Arial Narrow" w:cs="Arial"/>
          <w:szCs w:val="24"/>
          <w:u w:val="single"/>
        </w:rPr>
        <w:t>CPO</w:t>
      </w:r>
      <w:r w:rsidR="00207062" w:rsidRPr="00683240">
        <w:rPr>
          <w:rFonts w:ascii="Arial Narrow" w:hAnsi="Arial Narrow" w:cs="Arial"/>
          <w:szCs w:val="24"/>
        </w:rPr>
        <w:t>.</w:t>
      </w:r>
    </w:p>
    <w:p w:rsidR="00D86173" w:rsidRPr="00683240" w:rsidRDefault="00D86173" w:rsidP="00405604">
      <w:pPr>
        <w:rPr>
          <w:rFonts w:ascii="Arial Narrow" w:hAnsi="Arial Narrow" w:cs="Arial"/>
          <w:sz w:val="22"/>
        </w:rPr>
      </w:pPr>
    </w:p>
    <w:p w:rsidR="00D86173" w:rsidRPr="00683240" w:rsidRDefault="00D70140" w:rsidP="00405604">
      <w:pPr>
        <w:rPr>
          <w:rFonts w:ascii="Arial Narrow" w:hAnsi="Arial Narrow" w:cs="Arial"/>
          <w:szCs w:val="24"/>
        </w:rPr>
      </w:pPr>
      <w:r w:rsidRPr="00683240">
        <w:rPr>
          <w:rFonts w:ascii="Arial Narrow" w:hAnsi="Arial Narrow" w:cs="Arial"/>
          <w:szCs w:val="24"/>
        </w:rPr>
        <w:t>However, for the p</w:t>
      </w:r>
      <w:r w:rsidR="00D86173" w:rsidRPr="00683240">
        <w:rPr>
          <w:rFonts w:ascii="Arial Narrow" w:hAnsi="Arial Narrow" w:cs="Arial"/>
          <w:szCs w:val="24"/>
        </w:rPr>
        <w:t xml:space="preserve">arts of </w:t>
      </w:r>
      <w:r w:rsidR="00D86173" w:rsidRPr="00683240">
        <w:rPr>
          <w:rFonts w:ascii="Arial Narrow" w:hAnsi="Arial Narrow" w:cs="Arial"/>
          <w:szCs w:val="24"/>
          <w:u w:val="single"/>
        </w:rPr>
        <w:t>Form CPO-PQR</w:t>
      </w:r>
      <w:r w:rsidR="00D86173" w:rsidRPr="00683240">
        <w:rPr>
          <w:rFonts w:ascii="Arial Narrow" w:hAnsi="Arial Narrow" w:cs="Arial"/>
          <w:szCs w:val="24"/>
        </w:rPr>
        <w:t xml:space="preserve"> that request information about individual </w:t>
      </w:r>
      <w:r w:rsidR="00D86173" w:rsidRPr="00683240">
        <w:rPr>
          <w:rFonts w:ascii="Arial Narrow" w:hAnsi="Arial Narrow" w:cs="Arial"/>
          <w:szCs w:val="24"/>
          <w:u w:val="single"/>
        </w:rPr>
        <w:t>Pools</w:t>
      </w:r>
      <w:r w:rsidR="00D86173" w:rsidRPr="00683240">
        <w:rPr>
          <w:rFonts w:ascii="Arial Narrow" w:hAnsi="Arial Narrow" w:cs="Arial"/>
          <w:szCs w:val="24"/>
        </w:rPr>
        <w:t xml:space="preserve">, you must report aggregate information for </w:t>
      </w:r>
      <w:r w:rsidR="00D86173" w:rsidRPr="00683240">
        <w:rPr>
          <w:rFonts w:ascii="Arial Narrow" w:hAnsi="Arial Narrow" w:cs="Arial"/>
          <w:szCs w:val="24"/>
          <w:u w:val="single"/>
        </w:rPr>
        <w:t>Parallel Managed Accounts</w:t>
      </w:r>
      <w:r w:rsidR="00D86173" w:rsidRPr="00683240">
        <w:rPr>
          <w:rFonts w:ascii="Arial Narrow" w:hAnsi="Arial Narrow" w:cs="Arial"/>
          <w:szCs w:val="24"/>
        </w:rPr>
        <w:t xml:space="preserve"> and </w:t>
      </w:r>
      <w:r w:rsidR="00D86173" w:rsidRPr="00683240">
        <w:rPr>
          <w:rFonts w:ascii="Arial Narrow" w:hAnsi="Arial Narrow" w:cs="Arial"/>
          <w:szCs w:val="24"/>
          <w:u w:val="single"/>
        </w:rPr>
        <w:t>Master Feeder Arrangements</w:t>
      </w:r>
      <w:r w:rsidR="00D86173" w:rsidRPr="00683240">
        <w:rPr>
          <w:rFonts w:ascii="Arial Narrow" w:hAnsi="Arial Narrow" w:cs="Arial"/>
          <w:szCs w:val="24"/>
        </w:rPr>
        <w:t xml:space="preserve"> as if each were an individual </w:t>
      </w:r>
      <w:r w:rsidR="00D86173" w:rsidRPr="00683240">
        <w:rPr>
          <w:rFonts w:ascii="Arial Narrow" w:hAnsi="Arial Narrow" w:cs="Arial"/>
          <w:szCs w:val="24"/>
          <w:u w:val="single"/>
        </w:rPr>
        <w:t>Pool</w:t>
      </w:r>
      <w:r w:rsidR="00D86173" w:rsidRPr="00683240">
        <w:rPr>
          <w:rFonts w:ascii="Arial Narrow" w:hAnsi="Arial Narrow" w:cs="Arial"/>
          <w:szCs w:val="24"/>
        </w:rPr>
        <w:t xml:space="preserve">, but not </w:t>
      </w:r>
      <w:r w:rsidR="00D86173" w:rsidRPr="00683240">
        <w:rPr>
          <w:rFonts w:ascii="Arial Narrow" w:hAnsi="Arial Narrow" w:cs="Arial"/>
          <w:szCs w:val="24"/>
          <w:u w:val="single"/>
        </w:rPr>
        <w:t>Parallel Pools</w:t>
      </w:r>
      <w:r w:rsidR="00D86173" w:rsidRPr="00683240">
        <w:rPr>
          <w:rFonts w:ascii="Arial Narrow" w:hAnsi="Arial Narrow" w:cs="Arial"/>
          <w:szCs w:val="24"/>
        </w:rPr>
        <w:t xml:space="preserve">.  Assets held in </w:t>
      </w:r>
      <w:r w:rsidR="00D86173" w:rsidRPr="00683240">
        <w:rPr>
          <w:rFonts w:ascii="Arial Narrow" w:hAnsi="Arial Narrow" w:cs="Arial"/>
          <w:szCs w:val="24"/>
          <w:u w:val="single"/>
        </w:rPr>
        <w:t>Parallel Managed Accounts</w:t>
      </w:r>
      <w:r w:rsidR="00D86173" w:rsidRPr="00683240">
        <w:rPr>
          <w:rFonts w:ascii="Arial Narrow" w:hAnsi="Arial Narrow" w:cs="Arial"/>
          <w:szCs w:val="24"/>
        </w:rPr>
        <w:t xml:space="preserve"> should be treated as assets of the </w:t>
      </w:r>
      <w:r w:rsidR="00D86173" w:rsidRPr="00683240">
        <w:rPr>
          <w:rFonts w:ascii="Arial Narrow" w:hAnsi="Arial Narrow" w:cs="Arial"/>
          <w:szCs w:val="24"/>
          <w:u w:val="single"/>
        </w:rPr>
        <w:t>Pools</w:t>
      </w:r>
      <w:r w:rsidR="00D86173" w:rsidRPr="00683240">
        <w:rPr>
          <w:rFonts w:ascii="Arial Narrow" w:hAnsi="Arial Narrow" w:cs="Arial"/>
          <w:szCs w:val="24"/>
        </w:rPr>
        <w:t xml:space="preserve"> with which they are aggregated.</w:t>
      </w:r>
    </w:p>
    <w:p w:rsidR="008A1B7F" w:rsidRPr="00683240" w:rsidRDefault="008A1B7F" w:rsidP="00405604">
      <w:pPr>
        <w:rPr>
          <w:rFonts w:ascii="Arial Narrow" w:hAnsi="Arial Narrow" w:cs="Arial"/>
          <w:b/>
          <w:szCs w:val="24"/>
        </w:rPr>
      </w:pPr>
    </w:p>
    <w:p w:rsidR="008A1B7F" w:rsidRPr="00683240" w:rsidRDefault="008A1B7F" w:rsidP="008A1B7F">
      <w:pPr>
        <w:rPr>
          <w:rFonts w:ascii="Arial Narrow" w:hAnsi="Arial Narrow" w:cs="Arial"/>
          <w:b/>
          <w:szCs w:val="24"/>
        </w:rPr>
      </w:pPr>
      <w:r w:rsidRPr="00683240">
        <w:rPr>
          <w:rFonts w:ascii="Arial Narrow" w:hAnsi="Arial Narrow" w:cs="Arial"/>
          <w:b/>
          <w:szCs w:val="24"/>
        </w:rPr>
        <w:t xml:space="preserve">4. I advise a </w:t>
      </w:r>
      <w:r w:rsidRPr="00683240">
        <w:rPr>
          <w:rFonts w:ascii="Arial Narrow" w:hAnsi="Arial Narrow" w:cs="Arial"/>
          <w:b/>
          <w:szCs w:val="24"/>
          <w:u w:val="single"/>
        </w:rPr>
        <w:t>Pool</w:t>
      </w:r>
      <w:r w:rsidRPr="00683240">
        <w:rPr>
          <w:rFonts w:ascii="Arial Narrow" w:hAnsi="Arial Narrow" w:cs="Arial"/>
          <w:b/>
          <w:szCs w:val="24"/>
        </w:rPr>
        <w:t xml:space="preserve"> that invests in other </w:t>
      </w:r>
      <w:r w:rsidRPr="00683240">
        <w:rPr>
          <w:rFonts w:ascii="Arial Narrow" w:hAnsi="Arial Narrow" w:cs="Arial"/>
          <w:b/>
          <w:szCs w:val="24"/>
          <w:u w:val="single"/>
        </w:rPr>
        <w:t>Pools</w:t>
      </w:r>
      <w:r w:rsidRPr="00683240">
        <w:rPr>
          <w:rFonts w:ascii="Arial Narrow" w:hAnsi="Arial Narrow" w:cs="Arial"/>
          <w:b/>
          <w:szCs w:val="24"/>
        </w:rPr>
        <w:t xml:space="preserve"> or funds (e.g., a “fund of funds”).  How should I treat these investments for purposes of </w:t>
      </w:r>
      <w:r w:rsidRPr="00683240">
        <w:rPr>
          <w:rFonts w:ascii="Arial Narrow" w:hAnsi="Arial Narrow" w:cs="Arial"/>
          <w:b/>
          <w:szCs w:val="24"/>
          <w:u w:val="single"/>
        </w:rPr>
        <w:t>Form CPO-PQR</w:t>
      </w:r>
      <w:r w:rsidRPr="00683240">
        <w:rPr>
          <w:rFonts w:ascii="Arial Narrow" w:hAnsi="Arial Narrow" w:cs="Arial"/>
          <w:b/>
          <w:szCs w:val="24"/>
        </w:rPr>
        <w:t>?</w:t>
      </w:r>
    </w:p>
    <w:p w:rsidR="008A1B7F" w:rsidRPr="00683240" w:rsidRDefault="008A1B7F" w:rsidP="008A1B7F">
      <w:pPr>
        <w:rPr>
          <w:rFonts w:ascii="Arial Narrow" w:hAnsi="Arial Narrow" w:cs="Arial"/>
          <w:szCs w:val="24"/>
          <w:u w:val="single"/>
        </w:rPr>
      </w:pPr>
    </w:p>
    <w:p w:rsidR="008A1B7F" w:rsidRPr="00683240" w:rsidRDefault="008A1B7F" w:rsidP="008A1B7F">
      <w:pPr>
        <w:rPr>
          <w:rFonts w:ascii="Arial Narrow" w:hAnsi="Arial Narrow" w:cs="Arial"/>
          <w:szCs w:val="24"/>
        </w:rPr>
      </w:pPr>
      <w:r w:rsidRPr="00683240">
        <w:rPr>
          <w:rFonts w:ascii="Arial Narrow" w:hAnsi="Arial Narrow" w:cs="Arial"/>
          <w:szCs w:val="24"/>
          <w:u w:val="single"/>
        </w:rPr>
        <w:t>Investments in other Pools generally</w:t>
      </w:r>
      <w:r w:rsidRPr="00683240">
        <w:rPr>
          <w:rFonts w:ascii="Arial Narrow" w:hAnsi="Arial Narrow" w:cs="Arial"/>
          <w:szCs w:val="24"/>
        </w:rPr>
        <w:t xml:space="preserve">.  For purposes of this </w:t>
      </w:r>
      <w:r w:rsidRPr="00683240">
        <w:rPr>
          <w:rFonts w:ascii="Arial Narrow" w:hAnsi="Arial Narrow" w:cs="Arial"/>
          <w:szCs w:val="24"/>
          <w:u w:val="single"/>
        </w:rPr>
        <w:t>Form CPO-PQR</w:t>
      </w:r>
      <w:r w:rsidRPr="00683240">
        <w:rPr>
          <w:rFonts w:ascii="Arial Narrow" w:hAnsi="Arial Narrow" w:cs="Arial"/>
          <w:szCs w:val="24"/>
        </w:rPr>
        <w:t xml:space="preserve">, you may disregard any </w:t>
      </w:r>
      <w:r w:rsidRPr="00683240">
        <w:rPr>
          <w:rFonts w:ascii="Arial Narrow" w:hAnsi="Arial Narrow" w:cs="Arial"/>
          <w:szCs w:val="24"/>
          <w:u w:val="single"/>
        </w:rPr>
        <w:t>Pool’s</w:t>
      </w:r>
      <w:r w:rsidRPr="00683240">
        <w:rPr>
          <w:rFonts w:ascii="Arial Narrow" w:hAnsi="Arial Narrow" w:cs="Arial"/>
          <w:szCs w:val="24"/>
        </w:rPr>
        <w:t xml:space="preserve"> equity investments in other </w:t>
      </w:r>
      <w:r w:rsidRPr="00683240">
        <w:rPr>
          <w:rFonts w:ascii="Arial Narrow" w:hAnsi="Arial Narrow" w:cs="Arial"/>
          <w:szCs w:val="24"/>
          <w:u w:val="single"/>
        </w:rPr>
        <w:t>Pools</w:t>
      </w:r>
      <w:r w:rsidRPr="00683240">
        <w:rPr>
          <w:rFonts w:ascii="Arial Narrow" w:hAnsi="Arial Narrow" w:cs="Arial"/>
          <w:szCs w:val="24"/>
        </w:rPr>
        <w:t xml:space="preserve">.  However, if you disregard these investments, you must do so consistently (e.g., do not include disregarded investments in the </w:t>
      </w:r>
      <w:r w:rsidRPr="00683240">
        <w:rPr>
          <w:rFonts w:ascii="Arial Narrow" w:hAnsi="Arial Narrow" w:cs="Arial"/>
          <w:szCs w:val="24"/>
          <w:u w:val="single"/>
        </w:rPr>
        <w:t>net asset value</w:t>
      </w:r>
      <w:r w:rsidRPr="00683240">
        <w:rPr>
          <w:rFonts w:ascii="Arial Narrow" w:hAnsi="Arial Narrow" w:cs="Arial"/>
          <w:szCs w:val="24"/>
        </w:rPr>
        <w:t xml:space="preserve"> used for determining whether the fund is a “Qualifying Pool”).  For Schedule A, Question 11, even if you disregard these assets, you may report the performance of the entire </w:t>
      </w:r>
      <w:r w:rsidRPr="00683240">
        <w:rPr>
          <w:rFonts w:ascii="Arial Narrow" w:hAnsi="Arial Narrow" w:cs="Arial"/>
          <w:szCs w:val="24"/>
          <w:u w:val="single"/>
        </w:rPr>
        <w:t>Pool</w:t>
      </w:r>
      <w:r w:rsidRPr="00683240">
        <w:rPr>
          <w:rFonts w:ascii="Arial Narrow" w:hAnsi="Arial Narrow" w:cs="Arial"/>
          <w:szCs w:val="24"/>
        </w:rPr>
        <w:t xml:space="preserve"> and are not required to recalculate performance in order to exclude these investments.  Do not disregard any liabilities, even if incurred in connection with these investments.  </w:t>
      </w:r>
    </w:p>
    <w:p w:rsidR="008A1B7F" w:rsidRPr="00683240" w:rsidRDefault="008A1B7F" w:rsidP="008A1B7F">
      <w:pPr>
        <w:rPr>
          <w:rFonts w:ascii="Arial Narrow" w:hAnsi="Arial Narrow" w:cs="Arial"/>
          <w:szCs w:val="24"/>
          <w:u w:val="single"/>
        </w:rPr>
      </w:pPr>
    </w:p>
    <w:p w:rsidR="008A1B7F" w:rsidRPr="00683240" w:rsidRDefault="008A1B7F" w:rsidP="008A1B7F">
      <w:pPr>
        <w:rPr>
          <w:rFonts w:ascii="Arial Narrow" w:hAnsi="Arial Narrow" w:cs="Arial"/>
          <w:szCs w:val="24"/>
        </w:rPr>
      </w:pPr>
      <w:proofErr w:type="gramStart"/>
      <w:r w:rsidRPr="00683240">
        <w:rPr>
          <w:rFonts w:ascii="Arial Narrow" w:hAnsi="Arial Narrow" w:cs="Arial"/>
          <w:szCs w:val="24"/>
          <w:u w:val="single"/>
        </w:rPr>
        <w:t>Pools that invest substantially all of their assets in other Pools or funds</w:t>
      </w:r>
      <w:r w:rsidRPr="00683240">
        <w:rPr>
          <w:rFonts w:ascii="Arial Narrow" w:hAnsi="Arial Narrow" w:cs="Arial"/>
          <w:szCs w:val="24"/>
        </w:rPr>
        <w:t>.</w:t>
      </w:r>
      <w:proofErr w:type="gramEnd"/>
      <w:r w:rsidRPr="00683240">
        <w:rPr>
          <w:rFonts w:ascii="Arial Narrow" w:hAnsi="Arial Narrow" w:cs="Arial"/>
          <w:szCs w:val="24"/>
        </w:rPr>
        <w:t xml:space="preserve">  If you are the </w:t>
      </w:r>
      <w:r w:rsidRPr="00683240">
        <w:rPr>
          <w:rFonts w:ascii="Arial Narrow" w:hAnsi="Arial Narrow" w:cs="Arial"/>
          <w:szCs w:val="24"/>
          <w:u w:val="single"/>
        </w:rPr>
        <w:t>CPO</w:t>
      </w:r>
      <w:r w:rsidRPr="00683240">
        <w:rPr>
          <w:rFonts w:ascii="Arial Narrow" w:hAnsi="Arial Narrow" w:cs="Arial"/>
          <w:szCs w:val="24"/>
        </w:rPr>
        <w:t xml:space="preserve"> for a </w:t>
      </w:r>
      <w:r w:rsidRPr="00683240">
        <w:rPr>
          <w:rFonts w:ascii="Arial Narrow" w:hAnsi="Arial Narrow" w:cs="Arial"/>
          <w:szCs w:val="24"/>
          <w:u w:val="single"/>
        </w:rPr>
        <w:t>Pool</w:t>
      </w:r>
      <w:r w:rsidRPr="00683240">
        <w:rPr>
          <w:rFonts w:ascii="Arial Narrow" w:hAnsi="Arial Narrow" w:cs="Arial"/>
          <w:szCs w:val="24"/>
        </w:rPr>
        <w:t xml:space="preserve"> that</w:t>
      </w:r>
      <w:r w:rsidR="00C71548" w:rsidRPr="00683240">
        <w:rPr>
          <w:rFonts w:ascii="Arial Narrow" w:hAnsi="Arial Narrow" w:cs="Arial"/>
          <w:szCs w:val="24"/>
        </w:rPr>
        <w:t>:</w:t>
      </w:r>
      <w:r w:rsidRPr="00683240">
        <w:rPr>
          <w:rFonts w:ascii="Arial Narrow" w:hAnsi="Arial Narrow" w:cs="Arial"/>
          <w:szCs w:val="24"/>
        </w:rPr>
        <w:t xml:space="preserve"> (</w:t>
      </w:r>
      <w:proofErr w:type="spellStart"/>
      <w:r w:rsidRPr="00683240">
        <w:rPr>
          <w:rFonts w:ascii="Arial Narrow" w:hAnsi="Arial Narrow" w:cs="Arial"/>
          <w:szCs w:val="24"/>
        </w:rPr>
        <w:t>i</w:t>
      </w:r>
      <w:proofErr w:type="spellEnd"/>
      <w:r w:rsidRPr="00683240">
        <w:rPr>
          <w:rFonts w:ascii="Arial Narrow" w:hAnsi="Arial Narrow" w:cs="Arial"/>
          <w:szCs w:val="24"/>
        </w:rPr>
        <w:t xml:space="preserve">) invests substantially all of its assets in the equity of </w:t>
      </w:r>
      <w:r w:rsidRPr="00683240">
        <w:rPr>
          <w:rFonts w:ascii="Arial Narrow" w:hAnsi="Arial Narrow" w:cs="Arial"/>
          <w:szCs w:val="24"/>
          <w:u w:val="single"/>
        </w:rPr>
        <w:t>Pools</w:t>
      </w:r>
      <w:r w:rsidRPr="00683240">
        <w:rPr>
          <w:rFonts w:ascii="Arial Narrow" w:hAnsi="Arial Narrow" w:cs="Arial"/>
          <w:szCs w:val="24"/>
        </w:rPr>
        <w:t xml:space="preserve"> or </w:t>
      </w:r>
      <w:r w:rsidRPr="00683240">
        <w:rPr>
          <w:rFonts w:ascii="Arial Narrow" w:hAnsi="Arial Narrow" w:cs="Arial"/>
          <w:szCs w:val="24"/>
          <w:u w:val="single"/>
        </w:rPr>
        <w:t>Private Funds</w:t>
      </w:r>
      <w:r w:rsidRPr="00683240">
        <w:rPr>
          <w:rFonts w:ascii="Arial Narrow" w:hAnsi="Arial Narrow" w:cs="Arial"/>
          <w:i/>
          <w:szCs w:val="24"/>
        </w:rPr>
        <w:t xml:space="preserve"> </w:t>
      </w:r>
      <w:r w:rsidRPr="00683240">
        <w:rPr>
          <w:rFonts w:ascii="Arial Narrow" w:hAnsi="Arial Narrow" w:cs="Arial"/>
          <w:szCs w:val="24"/>
        </w:rPr>
        <w:t xml:space="preserve">for which you are not the </w:t>
      </w:r>
      <w:r w:rsidRPr="00683240">
        <w:rPr>
          <w:rFonts w:ascii="Arial Narrow" w:hAnsi="Arial Narrow" w:cs="Arial"/>
          <w:szCs w:val="24"/>
          <w:u w:val="single"/>
        </w:rPr>
        <w:t>CPO</w:t>
      </w:r>
      <w:r w:rsidR="00C71548" w:rsidRPr="00683240">
        <w:rPr>
          <w:rFonts w:ascii="Arial Narrow" w:hAnsi="Arial Narrow" w:cs="Arial"/>
          <w:szCs w:val="24"/>
        </w:rPr>
        <w:t>;</w:t>
      </w:r>
      <w:r w:rsidRPr="00683240">
        <w:rPr>
          <w:rFonts w:ascii="Arial Narrow" w:hAnsi="Arial Narrow" w:cs="Arial"/>
          <w:szCs w:val="24"/>
        </w:rPr>
        <w:t xml:space="preserve"> and (ii) aside from such </w:t>
      </w:r>
      <w:r w:rsidRPr="00683240">
        <w:rPr>
          <w:rFonts w:ascii="Arial Narrow" w:hAnsi="Arial Narrow" w:cs="Arial"/>
          <w:szCs w:val="24"/>
          <w:u w:val="single"/>
        </w:rPr>
        <w:t>Pool</w:t>
      </w:r>
      <w:r w:rsidRPr="00683240">
        <w:rPr>
          <w:rFonts w:ascii="Arial Narrow" w:hAnsi="Arial Narrow" w:cs="Arial"/>
          <w:szCs w:val="24"/>
        </w:rPr>
        <w:t xml:space="preserve"> or </w:t>
      </w:r>
      <w:r w:rsidRPr="00683240">
        <w:rPr>
          <w:rFonts w:ascii="Arial Narrow" w:hAnsi="Arial Narrow" w:cs="Arial"/>
          <w:szCs w:val="24"/>
          <w:u w:val="single"/>
        </w:rPr>
        <w:t>Private Fund</w:t>
      </w:r>
      <w:r w:rsidRPr="00683240">
        <w:rPr>
          <w:rFonts w:ascii="Arial Narrow" w:hAnsi="Arial Narrow" w:cs="Arial"/>
          <w:szCs w:val="24"/>
        </w:rPr>
        <w:t xml:space="preserve"> investments, holds only cash and cash equivalents and instruments acquired for the purpose of hedging currency exposure, then you are only required to complete Schedule A for that </w:t>
      </w:r>
      <w:r w:rsidRPr="00683240">
        <w:rPr>
          <w:rFonts w:ascii="Arial Narrow" w:hAnsi="Arial Narrow" w:cs="Arial"/>
          <w:szCs w:val="24"/>
          <w:u w:val="single"/>
        </w:rPr>
        <w:t>Pool</w:t>
      </w:r>
      <w:r w:rsidRPr="00683240">
        <w:rPr>
          <w:rFonts w:ascii="Arial Narrow" w:hAnsi="Arial Narrow" w:cs="Arial"/>
          <w:szCs w:val="24"/>
        </w:rPr>
        <w:t xml:space="preserve">.  For all other purposes, you should disregard such </w:t>
      </w:r>
      <w:r w:rsidRPr="00683240">
        <w:rPr>
          <w:rFonts w:ascii="Arial Narrow" w:hAnsi="Arial Narrow" w:cs="Arial"/>
          <w:szCs w:val="24"/>
          <w:u w:val="single"/>
        </w:rPr>
        <w:t>Pool</w:t>
      </w:r>
      <w:r w:rsidR="00757C13" w:rsidRPr="00683240">
        <w:rPr>
          <w:rFonts w:ascii="Arial Narrow" w:hAnsi="Arial Narrow" w:cs="Arial"/>
          <w:szCs w:val="24"/>
          <w:u w:val="single"/>
        </w:rPr>
        <w:t>s</w:t>
      </w:r>
      <w:r w:rsidRPr="00683240">
        <w:rPr>
          <w:rFonts w:ascii="Arial Narrow" w:hAnsi="Arial Narrow" w:cs="Arial"/>
          <w:szCs w:val="24"/>
        </w:rPr>
        <w:t xml:space="preserve">.  For example, where questions request aggregate information regarding the </w:t>
      </w:r>
      <w:r w:rsidRPr="00683240">
        <w:rPr>
          <w:rFonts w:ascii="Arial Narrow" w:hAnsi="Arial Narrow" w:cs="Arial"/>
          <w:szCs w:val="24"/>
          <w:u w:val="single"/>
        </w:rPr>
        <w:t>Pools</w:t>
      </w:r>
      <w:r w:rsidRPr="00683240">
        <w:rPr>
          <w:rFonts w:ascii="Arial Narrow" w:hAnsi="Arial Narrow" w:cs="Arial"/>
          <w:szCs w:val="24"/>
        </w:rPr>
        <w:t xml:space="preserve"> you advise</w:t>
      </w:r>
      <w:proofErr w:type="gramStart"/>
      <w:r w:rsidRPr="00683240">
        <w:rPr>
          <w:rFonts w:ascii="Arial Narrow" w:hAnsi="Arial Narrow" w:cs="Arial"/>
          <w:szCs w:val="24"/>
        </w:rPr>
        <w:t>,</w:t>
      </w:r>
      <w:proofErr w:type="gramEnd"/>
      <w:r w:rsidRPr="00683240">
        <w:rPr>
          <w:rFonts w:ascii="Arial Narrow" w:hAnsi="Arial Narrow" w:cs="Arial"/>
          <w:szCs w:val="24"/>
        </w:rPr>
        <w:t xml:space="preserve"> do not include the assets or liabilities of any such </w:t>
      </w:r>
      <w:r w:rsidRPr="00683240">
        <w:rPr>
          <w:rFonts w:ascii="Arial Narrow" w:hAnsi="Arial Narrow" w:cs="Arial"/>
          <w:szCs w:val="24"/>
          <w:u w:val="single"/>
        </w:rPr>
        <w:t>Pool</w:t>
      </w:r>
      <w:r w:rsidRPr="00683240">
        <w:rPr>
          <w:rFonts w:ascii="Arial Narrow" w:hAnsi="Arial Narrow" w:cs="Arial"/>
          <w:szCs w:val="24"/>
        </w:rPr>
        <w:t>.</w:t>
      </w:r>
    </w:p>
    <w:p w:rsidR="008A1B7F" w:rsidRPr="00683240" w:rsidRDefault="008A1B7F" w:rsidP="008A1B7F">
      <w:pPr>
        <w:rPr>
          <w:rFonts w:ascii="Arial Narrow" w:hAnsi="Arial Narrow" w:cs="Arial"/>
          <w:szCs w:val="24"/>
        </w:rPr>
      </w:pPr>
    </w:p>
    <w:p w:rsidR="008A1B7F" w:rsidRPr="00683240" w:rsidRDefault="008A1B7F" w:rsidP="008A1B7F">
      <w:pPr>
        <w:rPr>
          <w:rFonts w:ascii="Arial Narrow" w:hAnsi="Arial Narrow" w:cs="Arial"/>
          <w:szCs w:val="24"/>
        </w:rPr>
      </w:pPr>
      <w:r w:rsidRPr="00683240">
        <w:rPr>
          <w:rFonts w:ascii="Arial Narrow" w:hAnsi="Arial Narrow" w:cs="Arial"/>
          <w:szCs w:val="24"/>
        </w:rPr>
        <w:t xml:space="preserve">Notwithstanding the foregoing, you must include disregarded assets in responding to Schedule </w:t>
      </w:r>
      <w:proofErr w:type="gramStart"/>
      <w:r w:rsidRPr="00683240">
        <w:rPr>
          <w:rFonts w:ascii="Arial Narrow" w:hAnsi="Arial Narrow" w:cs="Arial"/>
          <w:szCs w:val="24"/>
        </w:rPr>
        <w:t>A</w:t>
      </w:r>
      <w:proofErr w:type="gramEnd"/>
      <w:r w:rsidRPr="00683240">
        <w:rPr>
          <w:rFonts w:ascii="Arial Narrow" w:hAnsi="Arial Narrow" w:cs="Arial"/>
          <w:szCs w:val="24"/>
        </w:rPr>
        <w:t>, Question </w:t>
      </w:r>
      <w:r w:rsidR="00EC5DBE" w:rsidRPr="00683240">
        <w:rPr>
          <w:rFonts w:ascii="Arial Narrow" w:hAnsi="Arial Narrow" w:cs="Arial"/>
          <w:szCs w:val="24"/>
        </w:rPr>
        <w:fldChar w:fldCharType="begin"/>
      </w:r>
      <w:r w:rsidRPr="00683240">
        <w:rPr>
          <w:rFonts w:ascii="Arial Narrow" w:hAnsi="Arial Narrow" w:cs="Arial"/>
          <w:szCs w:val="24"/>
        </w:rPr>
        <w:instrText xml:space="preserve"> REF _Ref301954010 \r \h </w:instrText>
      </w:r>
      <w:r w:rsidR="00EC5DBE" w:rsidRPr="00683240">
        <w:rPr>
          <w:rFonts w:ascii="Arial Narrow" w:hAnsi="Arial Narrow" w:cs="Arial"/>
          <w:szCs w:val="24"/>
        </w:rPr>
      </w:r>
      <w:r w:rsidR="00EC5DBE" w:rsidRPr="00683240">
        <w:rPr>
          <w:rFonts w:ascii="Arial Narrow" w:hAnsi="Arial Narrow" w:cs="Arial"/>
          <w:szCs w:val="24"/>
        </w:rPr>
        <w:fldChar w:fldCharType="separate"/>
      </w:r>
      <w:r w:rsidR="00F918AD">
        <w:rPr>
          <w:rFonts w:ascii="Arial Narrow" w:hAnsi="Arial Narrow" w:cs="Arial"/>
          <w:szCs w:val="24"/>
        </w:rPr>
        <w:t>0</w:t>
      </w:r>
      <w:r w:rsidR="00EC5DBE" w:rsidRPr="00683240">
        <w:rPr>
          <w:rFonts w:ascii="Arial Narrow" w:hAnsi="Arial Narrow" w:cs="Arial"/>
          <w:szCs w:val="24"/>
        </w:rPr>
        <w:fldChar w:fldCharType="end"/>
      </w:r>
      <w:r w:rsidRPr="00683240">
        <w:rPr>
          <w:rFonts w:ascii="Arial Narrow" w:hAnsi="Arial Narrow" w:cs="Arial"/>
          <w:szCs w:val="24"/>
        </w:rPr>
        <w:t>).</w:t>
      </w:r>
    </w:p>
    <w:p w:rsidR="008A1B7F" w:rsidRPr="00683240" w:rsidRDefault="008A1B7F" w:rsidP="00405604">
      <w:pPr>
        <w:rPr>
          <w:rFonts w:ascii="Arial Narrow" w:hAnsi="Arial Narrow" w:cs="Arial"/>
          <w:b/>
          <w:szCs w:val="24"/>
        </w:rPr>
      </w:pPr>
    </w:p>
    <w:p w:rsidR="00405604" w:rsidRPr="00683240" w:rsidRDefault="008A1B7F" w:rsidP="00405604">
      <w:pPr>
        <w:rPr>
          <w:rFonts w:ascii="Arial Narrow" w:hAnsi="Arial Narrow" w:cs="Arial"/>
          <w:b/>
          <w:szCs w:val="24"/>
        </w:rPr>
      </w:pPr>
      <w:r w:rsidRPr="00683240">
        <w:rPr>
          <w:rFonts w:ascii="Arial Narrow" w:hAnsi="Arial Narrow" w:cs="Arial"/>
          <w:b/>
          <w:szCs w:val="24"/>
        </w:rPr>
        <w:t>5</w:t>
      </w:r>
      <w:r w:rsidR="00405604" w:rsidRPr="00683240">
        <w:rPr>
          <w:rFonts w:ascii="Arial Narrow" w:hAnsi="Arial Narrow" w:cs="Arial"/>
          <w:b/>
          <w:szCs w:val="24"/>
        </w:rPr>
        <w:t>. I am required to aggregate funds or accounts to determine whether I meet a reporting threshold, or I am electing to aggregate funds for reporting purposes.  How do I “aggregate” funds or accounts for these purposes?</w:t>
      </w:r>
    </w:p>
    <w:p w:rsidR="00405604" w:rsidRPr="00683240" w:rsidRDefault="00405604" w:rsidP="00405604">
      <w:pPr>
        <w:rPr>
          <w:rFonts w:ascii="Arial Narrow" w:hAnsi="Arial Narrow" w:cs="Arial"/>
          <w:szCs w:val="24"/>
        </w:rPr>
      </w:pPr>
    </w:p>
    <w:p w:rsidR="00405604" w:rsidRPr="00683240" w:rsidRDefault="00405604" w:rsidP="00405604">
      <w:pPr>
        <w:rPr>
          <w:rFonts w:ascii="Arial Narrow" w:hAnsi="Arial Narrow" w:cs="Arial"/>
          <w:szCs w:val="24"/>
        </w:rPr>
      </w:pPr>
      <w:r w:rsidRPr="00683240">
        <w:rPr>
          <w:rFonts w:ascii="Arial Narrow" w:hAnsi="Arial Narrow" w:cs="Arial"/>
          <w:szCs w:val="24"/>
        </w:rPr>
        <w:t xml:space="preserve">Where two or more </w:t>
      </w:r>
      <w:r w:rsidR="0095577A" w:rsidRPr="00683240">
        <w:rPr>
          <w:rFonts w:ascii="Arial Narrow" w:hAnsi="Arial Narrow" w:cs="Arial"/>
          <w:szCs w:val="24"/>
          <w:u w:val="single"/>
        </w:rPr>
        <w:t>Parallel Pool Structures</w:t>
      </w:r>
      <w:r w:rsidR="0095577A" w:rsidRPr="00683240">
        <w:rPr>
          <w:rFonts w:ascii="Arial Narrow" w:hAnsi="Arial Narrow" w:cs="Arial"/>
          <w:szCs w:val="24"/>
        </w:rPr>
        <w:t xml:space="preserve"> or </w:t>
      </w:r>
      <w:r w:rsidR="0095577A" w:rsidRPr="00683240">
        <w:rPr>
          <w:rFonts w:ascii="Arial Narrow" w:hAnsi="Arial Narrow" w:cs="Arial"/>
          <w:szCs w:val="24"/>
          <w:u w:val="single"/>
        </w:rPr>
        <w:t>Master</w:t>
      </w:r>
      <w:r w:rsidR="006D26BD" w:rsidRPr="00683240">
        <w:rPr>
          <w:rFonts w:ascii="Arial Narrow" w:hAnsi="Arial Narrow" w:cs="Arial"/>
          <w:szCs w:val="24"/>
          <w:u w:val="single"/>
        </w:rPr>
        <w:t>-</w:t>
      </w:r>
      <w:r w:rsidR="0095577A" w:rsidRPr="00683240">
        <w:rPr>
          <w:rFonts w:ascii="Arial Narrow" w:hAnsi="Arial Narrow" w:cs="Arial"/>
          <w:szCs w:val="24"/>
          <w:u w:val="single"/>
        </w:rPr>
        <w:t>Feeder Arrangements</w:t>
      </w:r>
      <w:r w:rsidR="0095577A" w:rsidRPr="00683240" w:rsidDel="0095577A">
        <w:rPr>
          <w:rFonts w:ascii="Arial Narrow" w:hAnsi="Arial Narrow" w:cs="Arial"/>
          <w:i/>
          <w:szCs w:val="24"/>
        </w:rPr>
        <w:t xml:space="preserve"> </w:t>
      </w:r>
      <w:r w:rsidRPr="00683240">
        <w:rPr>
          <w:rFonts w:ascii="Arial Narrow" w:hAnsi="Arial Narrow" w:cs="Arial"/>
          <w:szCs w:val="24"/>
        </w:rPr>
        <w:t>are aggregated in accordance with Instruction </w:t>
      </w:r>
      <w:r w:rsidR="0095577A" w:rsidRPr="00683240">
        <w:rPr>
          <w:rFonts w:ascii="Arial Narrow" w:hAnsi="Arial Narrow" w:cs="Arial"/>
          <w:szCs w:val="24"/>
        </w:rPr>
        <w:t>3</w:t>
      </w:r>
      <w:r w:rsidRPr="00683240">
        <w:rPr>
          <w:rFonts w:ascii="Arial Narrow" w:hAnsi="Arial Narrow" w:cs="Arial"/>
          <w:szCs w:val="24"/>
        </w:rPr>
        <w:t xml:space="preserve">, you must treat the aggregated funds as if they were all one </w:t>
      </w:r>
      <w:r w:rsidR="007625E2" w:rsidRPr="00683240">
        <w:rPr>
          <w:rFonts w:ascii="Arial Narrow" w:hAnsi="Arial Narrow" w:cs="Arial"/>
          <w:szCs w:val="24"/>
          <w:u w:val="single"/>
        </w:rPr>
        <w:t>Pool</w:t>
      </w:r>
      <w:r w:rsidRPr="00683240">
        <w:rPr>
          <w:rFonts w:ascii="Arial Narrow" w:hAnsi="Arial Narrow" w:cs="Arial"/>
          <w:szCs w:val="24"/>
        </w:rPr>
        <w:t xml:space="preserve">.  Investments that a </w:t>
      </w:r>
      <w:r w:rsidR="006D26BD" w:rsidRPr="00683240">
        <w:rPr>
          <w:rFonts w:ascii="Arial Narrow" w:hAnsi="Arial Narrow" w:cs="Arial"/>
          <w:szCs w:val="24"/>
          <w:u w:val="single"/>
        </w:rPr>
        <w:t>F</w:t>
      </w:r>
      <w:r w:rsidR="0020146A" w:rsidRPr="00683240">
        <w:rPr>
          <w:rFonts w:ascii="Arial Narrow" w:hAnsi="Arial Narrow" w:cs="Arial"/>
          <w:szCs w:val="24"/>
          <w:u w:val="single"/>
        </w:rPr>
        <w:t xml:space="preserve">eeder </w:t>
      </w:r>
      <w:r w:rsidR="006D26BD" w:rsidRPr="00683240">
        <w:rPr>
          <w:rFonts w:ascii="Arial Narrow" w:hAnsi="Arial Narrow" w:cs="Arial"/>
          <w:szCs w:val="24"/>
          <w:u w:val="single"/>
        </w:rPr>
        <w:t>F</w:t>
      </w:r>
      <w:r w:rsidR="0020146A" w:rsidRPr="00683240">
        <w:rPr>
          <w:rFonts w:ascii="Arial Narrow" w:hAnsi="Arial Narrow" w:cs="Arial"/>
          <w:szCs w:val="24"/>
          <w:u w:val="single"/>
        </w:rPr>
        <w:t>und</w:t>
      </w:r>
      <w:r w:rsidRPr="00683240">
        <w:rPr>
          <w:rFonts w:ascii="Arial Narrow" w:hAnsi="Arial Narrow" w:cs="Arial"/>
          <w:szCs w:val="24"/>
        </w:rPr>
        <w:t xml:space="preserve"> makes in a </w:t>
      </w:r>
      <w:r w:rsidR="006D26BD" w:rsidRPr="00683240">
        <w:rPr>
          <w:rFonts w:ascii="Arial Narrow" w:hAnsi="Arial Narrow" w:cs="Arial"/>
          <w:szCs w:val="24"/>
          <w:u w:val="single"/>
        </w:rPr>
        <w:t>M</w:t>
      </w:r>
      <w:r w:rsidR="0020146A" w:rsidRPr="00683240">
        <w:rPr>
          <w:rFonts w:ascii="Arial Narrow" w:hAnsi="Arial Narrow" w:cs="Arial"/>
          <w:szCs w:val="24"/>
          <w:u w:val="single"/>
        </w:rPr>
        <w:t xml:space="preserve">aster </w:t>
      </w:r>
      <w:r w:rsidR="006D26BD" w:rsidRPr="00683240">
        <w:rPr>
          <w:rFonts w:ascii="Arial Narrow" w:hAnsi="Arial Narrow" w:cs="Arial"/>
          <w:szCs w:val="24"/>
          <w:u w:val="single"/>
        </w:rPr>
        <w:t>F</w:t>
      </w:r>
      <w:r w:rsidR="0020146A" w:rsidRPr="00683240">
        <w:rPr>
          <w:rFonts w:ascii="Arial Narrow" w:hAnsi="Arial Narrow" w:cs="Arial"/>
          <w:szCs w:val="24"/>
          <w:u w:val="single"/>
        </w:rPr>
        <w:t xml:space="preserve">und </w:t>
      </w:r>
      <w:r w:rsidRPr="00683240">
        <w:rPr>
          <w:rFonts w:ascii="Arial Narrow" w:hAnsi="Arial Narrow" w:cs="Arial"/>
          <w:szCs w:val="24"/>
        </w:rPr>
        <w:t>should be disregarded</w:t>
      </w:r>
      <w:r w:rsidR="007625E2" w:rsidRPr="00683240">
        <w:rPr>
          <w:rFonts w:ascii="Arial Narrow" w:hAnsi="Arial Narrow" w:cs="Arial"/>
          <w:szCs w:val="24"/>
        </w:rPr>
        <w:t>,</w:t>
      </w:r>
      <w:r w:rsidRPr="00683240">
        <w:rPr>
          <w:rFonts w:ascii="Arial Narrow" w:hAnsi="Arial Narrow" w:cs="Arial"/>
          <w:szCs w:val="24"/>
        </w:rPr>
        <w:t xml:space="preserve"> but other investments of the </w:t>
      </w:r>
      <w:r w:rsidR="0020146A" w:rsidRPr="00683240">
        <w:rPr>
          <w:rFonts w:ascii="Arial Narrow" w:hAnsi="Arial Narrow" w:cs="Arial"/>
          <w:szCs w:val="24"/>
          <w:u w:val="single"/>
        </w:rPr>
        <w:t>feeder fund</w:t>
      </w:r>
      <w:r w:rsidRPr="00683240">
        <w:rPr>
          <w:rFonts w:ascii="Arial Narrow" w:hAnsi="Arial Narrow" w:cs="Arial"/>
          <w:szCs w:val="24"/>
        </w:rPr>
        <w:t xml:space="preserve"> should be treated as though they were investments of the aggregated fund.</w:t>
      </w:r>
    </w:p>
    <w:p w:rsidR="008A1B7F" w:rsidRPr="00683240" w:rsidRDefault="008A1B7F" w:rsidP="00405604">
      <w:pPr>
        <w:rPr>
          <w:rFonts w:ascii="Arial Narrow" w:hAnsi="Arial Narrow" w:cs="Arial"/>
          <w:szCs w:val="24"/>
        </w:rPr>
      </w:pPr>
    </w:p>
    <w:p w:rsidR="008A1B7F" w:rsidRPr="00683240" w:rsidRDefault="008A1B7F" w:rsidP="00405604">
      <w:pPr>
        <w:rPr>
          <w:rFonts w:ascii="Arial Narrow" w:hAnsi="Arial Narrow" w:cs="Arial"/>
          <w:szCs w:val="24"/>
        </w:rPr>
      </w:pPr>
    </w:p>
    <w:p w:rsidR="00B63C70" w:rsidRDefault="00B63C70" w:rsidP="00405604">
      <w:pPr>
        <w:rPr>
          <w:rFonts w:ascii="Arial Narrow" w:hAnsi="Arial Narrow" w:cs="Arial"/>
          <w:b/>
          <w:szCs w:val="24"/>
        </w:rPr>
      </w:pPr>
    </w:p>
    <w:p w:rsidR="00405604" w:rsidRPr="00683240" w:rsidRDefault="00405604" w:rsidP="00405604">
      <w:pPr>
        <w:rPr>
          <w:rFonts w:ascii="Arial Narrow" w:hAnsi="Arial Narrow" w:cs="Arial"/>
          <w:szCs w:val="24"/>
        </w:rPr>
      </w:pPr>
      <w:r w:rsidRPr="00683240">
        <w:rPr>
          <w:rFonts w:ascii="Arial Narrow" w:hAnsi="Arial Narrow" w:cs="Arial"/>
          <w:szCs w:val="24"/>
        </w:rPr>
        <w:t xml:space="preserve">Where you are aggregating </w:t>
      </w:r>
      <w:r w:rsidR="0020146A" w:rsidRPr="00683240">
        <w:rPr>
          <w:rFonts w:ascii="Arial Narrow" w:hAnsi="Arial Narrow" w:cs="Arial"/>
          <w:szCs w:val="24"/>
          <w:u w:val="single"/>
        </w:rPr>
        <w:t>dependent parallel managed accounts</w:t>
      </w:r>
      <w:r w:rsidRPr="00683240">
        <w:rPr>
          <w:rFonts w:ascii="Arial Narrow" w:hAnsi="Arial Narrow" w:cs="Arial"/>
          <w:szCs w:val="24"/>
        </w:rPr>
        <w:t xml:space="preserve"> to determine whether you meet a reporting threshold, assets held in the accounts should be treated as assets of the </w:t>
      </w:r>
      <w:r w:rsidR="007625E2" w:rsidRPr="00683240">
        <w:rPr>
          <w:rFonts w:ascii="Arial Narrow" w:hAnsi="Arial Narrow" w:cs="Arial"/>
          <w:szCs w:val="24"/>
          <w:u w:val="single"/>
        </w:rPr>
        <w:t>Pools</w:t>
      </w:r>
      <w:r w:rsidRPr="00683240">
        <w:rPr>
          <w:rFonts w:ascii="Arial Narrow" w:hAnsi="Arial Narrow" w:cs="Arial"/>
          <w:szCs w:val="24"/>
        </w:rPr>
        <w:t xml:space="preserve"> with which they are aggregated.</w:t>
      </w:r>
    </w:p>
    <w:p w:rsidR="007F5321" w:rsidRPr="00683240" w:rsidRDefault="007F5321" w:rsidP="00405604">
      <w:pPr>
        <w:rPr>
          <w:rFonts w:ascii="Arial Narrow" w:hAnsi="Arial Narrow" w:cs="Arial"/>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6948"/>
      </w:tblGrid>
      <w:tr w:rsidR="00405604" w:rsidRPr="00F57A21" w:rsidTr="00405604">
        <w:tc>
          <w:tcPr>
            <w:tcW w:w="1908" w:type="dxa"/>
          </w:tcPr>
          <w:p w:rsidR="00405604" w:rsidRPr="00683240" w:rsidRDefault="00405604" w:rsidP="00405604">
            <w:pPr>
              <w:rPr>
                <w:rFonts w:ascii="Arial Narrow" w:hAnsi="Arial Narrow" w:cs="Arial"/>
                <w:szCs w:val="24"/>
              </w:rPr>
            </w:pPr>
            <w:r w:rsidRPr="00683240">
              <w:rPr>
                <w:rFonts w:ascii="Arial Narrow" w:hAnsi="Arial Narrow" w:cs="Arial"/>
                <w:i/>
                <w:szCs w:val="24"/>
              </w:rPr>
              <w:t>Example 1.</w:t>
            </w:r>
          </w:p>
        </w:tc>
        <w:tc>
          <w:tcPr>
            <w:tcW w:w="6948" w:type="dxa"/>
          </w:tcPr>
          <w:p w:rsidR="00405604" w:rsidRPr="00683240" w:rsidRDefault="00405604" w:rsidP="00405604">
            <w:pPr>
              <w:rPr>
                <w:rFonts w:ascii="Arial Narrow" w:hAnsi="Arial Narrow" w:cs="Arial"/>
                <w:szCs w:val="24"/>
              </w:rPr>
            </w:pPr>
            <w:r w:rsidRPr="00683240">
              <w:rPr>
                <w:rFonts w:ascii="Arial Narrow" w:hAnsi="Arial Narrow" w:cs="Arial"/>
                <w:szCs w:val="24"/>
              </w:rPr>
              <w:t xml:space="preserve">You advise a </w:t>
            </w:r>
            <w:r w:rsidR="0020146A" w:rsidRPr="00683240">
              <w:rPr>
                <w:rFonts w:ascii="Arial Narrow" w:hAnsi="Arial Narrow" w:cs="Arial"/>
                <w:szCs w:val="24"/>
                <w:u w:val="single"/>
              </w:rPr>
              <w:t>master-feeder arrangement</w:t>
            </w:r>
            <w:r w:rsidRPr="00683240">
              <w:rPr>
                <w:rFonts w:ascii="Arial Narrow" w:hAnsi="Arial Narrow" w:cs="Arial"/>
                <w:szCs w:val="24"/>
              </w:rPr>
              <w:t xml:space="preserve"> with one </w:t>
            </w:r>
            <w:r w:rsidR="0020146A" w:rsidRPr="00683240">
              <w:rPr>
                <w:rFonts w:ascii="Arial Narrow" w:hAnsi="Arial Narrow" w:cs="Arial"/>
                <w:szCs w:val="24"/>
                <w:u w:val="single"/>
              </w:rPr>
              <w:t>feeder fund</w:t>
            </w:r>
            <w:r w:rsidRPr="00683240">
              <w:rPr>
                <w:rFonts w:ascii="Arial Narrow" w:hAnsi="Arial Narrow" w:cs="Arial"/>
                <w:szCs w:val="24"/>
              </w:rPr>
              <w:t xml:space="preserve">.  The </w:t>
            </w:r>
            <w:r w:rsidR="0020146A" w:rsidRPr="00683240">
              <w:rPr>
                <w:rFonts w:ascii="Arial Narrow" w:hAnsi="Arial Narrow" w:cs="Arial"/>
                <w:szCs w:val="24"/>
                <w:u w:val="single"/>
              </w:rPr>
              <w:t>feeder fund</w:t>
            </w:r>
            <w:r w:rsidRPr="00683240">
              <w:rPr>
                <w:rFonts w:ascii="Arial Narrow" w:hAnsi="Arial Narrow" w:cs="Arial"/>
                <w:szCs w:val="24"/>
              </w:rPr>
              <w:t xml:space="preserve"> has invested $500 in the </w:t>
            </w:r>
            <w:r w:rsidR="0020146A" w:rsidRPr="00683240">
              <w:rPr>
                <w:rFonts w:ascii="Arial Narrow" w:hAnsi="Arial Narrow" w:cs="Arial"/>
                <w:szCs w:val="24"/>
                <w:u w:val="single"/>
              </w:rPr>
              <w:t xml:space="preserve">master </w:t>
            </w:r>
            <w:proofErr w:type="gramStart"/>
            <w:r w:rsidR="0020146A" w:rsidRPr="00683240">
              <w:rPr>
                <w:rFonts w:ascii="Arial Narrow" w:hAnsi="Arial Narrow" w:cs="Arial"/>
                <w:szCs w:val="24"/>
                <w:u w:val="single"/>
              </w:rPr>
              <w:t xml:space="preserve">fund </w:t>
            </w:r>
            <w:r w:rsidRPr="00683240">
              <w:rPr>
                <w:rFonts w:ascii="Arial Narrow" w:hAnsi="Arial Narrow" w:cs="Arial"/>
                <w:szCs w:val="24"/>
              </w:rPr>
              <w:t xml:space="preserve"> and</w:t>
            </w:r>
            <w:proofErr w:type="gramEnd"/>
            <w:r w:rsidRPr="00683240">
              <w:rPr>
                <w:rFonts w:ascii="Arial Narrow" w:hAnsi="Arial Narrow" w:cs="Arial"/>
                <w:szCs w:val="24"/>
              </w:rPr>
              <w:t xml:space="preserve"> holds a foreign exchange derivative with a notional value of $100.  The </w:t>
            </w:r>
            <w:r w:rsidR="0020146A" w:rsidRPr="00683240">
              <w:rPr>
                <w:rFonts w:ascii="Arial Narrow" w:hAnsi="Arial Narrow" w:cs="Arial"/>
                <w:szCs w:val="24"/>
                <w:u w:val="single"/>
              </w:rPr>
              <w:t xml:space="preserve">master </w:t>
            </w:r>
            <w:proofErr w:type="gramStart"/>
            <w:r w:rsidR="0020146A" w:rsidRPr="00683240">
              <w:rPr>
                <w:rFonts w:ascii="Arial Narrow" w:hAnsi="Arial Narrow" w:cs="Arial"/>
                <w:szCs w:val="24"/>
                <w:u w:val="single"/>
              </w:rPr>
              <w:t xml:space="preserve">fund </w:t>
            </w:r>
            <w:r w:rsidRPr="00683240">
              <w:rPr>
                <w:rFonts w:ascii="Arial Narrow" w:hAnsi="Arial Narrow" w:cs="Arial"/>
                <w:i/>
                <w:szCs w:val="24"/>
              </w:rPr>
              <w:t xml:space="preserve"> </w:t>
            </w:r>
            <w:r w:rsidRPr="00683240">
              <w:rPr>
                <w:rFonts w:ascii="Arial Narrow" w:hAnsi="Arial Narrow" w:cs="Arial"/>
                <w:szCs w:val="24"/>
              </w:rPr>
              <w:t>has</w:t>
            </w:r>
            <w:proofErr w:type="gramEnd"/>
            <w:r w:rsidRPr="00683240">
              <w:rPr>
                <w:rFonts w:ascii="Arial Narrow" w:hAnsi="Arial Narrow" w:cs="Arial"/>
                <w:szCs w:val="24"/>
              </w:rPr>
              <w:t xml:space="preserve"> used the $500 received from the </w:t>
            </w:r>
            <w:r w:rsidR="0020146A" w:rsidRPr="00683240">
              <w:rPr>
                <w:rFonts w:ascii="Arial Narrow" w:hAnsi="Arial Narrow" w:cs="Arial"/>
                <w:szCs w:val="24"/>
                <w:u w:val="single"/>
              </w:rPr>
              <w:t>feeder fund</w:t>
            </w:r>
            <w:r w:rsidRPr="00683240">
              <w:rPr>
                <w:rFonts w:ascii="Arial Narrow" w:hAnsi="Arial Narrow" w:cs="Arial"/>
                <w:szCs w:val="24"/>
              </w:rPr>
              <w:t xml:space="preserve"> to invest in corporate bonds.  Neither fund has any other assets or liabilities.</w:t>
            </w:r>
          </w:p>
          <w:p w:rsidR="00405604" w:rsidRPr="00683240" w:rsidRDefault="00405604" w:rsidP="007625E2">
            <w:pPr>
              <w:rPr>
                <w:rFonts w:ascii="Arial Narrow" w:hAnsi="Arial Narrow" w:cs="Arial"/>
                <w:szCs w:val="24"/>
              </w:rPr>
            </w:pPr>
            <w:r w:rsidRPr="00683240">
              <w:rPr>
                <w:rFonts w:ascii="Arial Narrow" w:hAnsi="Arial Narrow" w:cs="Arial"/>
                <w:szCs w:val="24"/>
              </w:rPr>
              <w:t xml:space="preserve">For purposes of determining whether the funds comprise a qualifying </w:t>
            </w:r>
            <w:r w:rsidR="0095577A" w:rsidRPr="00683240">
              <w:rPr>
                <w:rFonts w:ascii="Arial Narrow" w:hAnsi="Arial Narrow" w:cs="Arial"/>
                <w:szCs w:val="24"/>
              </w:rPr>
              <w:t>Pool</w:t>
            </w:r>
            <w:r w:rsidRPr="00683240">
              <w:rPr>
                <w:rFonts w:ascii="Arial Narrow" w:hAnsi="Arial Narrow" w:cs="Arial"/>
                <w:szCs w:val="24"/>
              </w:rPr>
              <w:t xml:space="preserve">, this </w:t>
            </w:r>
            <w:r w:rsidR="0020146A" w:rsidRPr="00683240">
              <w:rPr>
                <w:rFonts w:ascii="Arial Narrow" w:hAnsi="Arial Narrow" w:cs="Arial"/>
                <w:szCs w:val="24"/>
                <w:u w:val="single"/>
              </w:rPr>
              <w:t>master-feeder arrangement</w:t>
            </w:r>
            <w:r w:rsidRPr="00683240">
              <w:rPr>
                <w:rFonts w:ascii="Arial Narrow" w:hAnsi="Arial Narrow" w:cs="Arial"/>
                <w:szCs w:val="24"/>
              </w:rPr>
              <w:t xml:space="preserve"> should be treated as a single </w:t>
            </w:r>
            <w:r w:rsidR="007625E2" w:rsidRPr="00683240">
              <w:rPr>
                <w:rFonts w:ascii="Arial Narrow" w:hAnsi="Arial Narrow" w:cs="Arial"/>
                <w:szCs w:val="24"/>
                <w:u w:val="single"/>
              </w:rPr>
              <w:t>Pool</w:t>
            </w:r>
            <w:r w:rsidRPr="00683240">
              <w:rPr>
                <w:rFonts w:ascii="Arial Narrow" w:hAnsi="Arial Narrow" w:cs="Arial"/>
                <w:szCs w:val="24"/>
              </w:rPr>
              <w:t xml:space="preserve"> whose only investments are $500 in </w:t>
            </w:r>
            <w:r w:rsidRPr="00683240">
              <w:rPr>
                <w:rFonts w:ascii="Arial Narrow" w:hAnsi="Arial Narrow" w:cs="Arial"/>
                <w:i/>
                <w:szCs w:val="24"/>
              </w:rPr>
              <w:t>corporate bonds</w:t>
            </w:r>
            <w:r w:rsidRPr="00683240">
              <w:rPr>
                <w:rFonts w:ascii="Arial Narrow" w:hAnsi="Arial Narrow" w:cs="Arial"/>
                <w:szCs w:val="24"/>
              </w:rPr>
              <w:t xml:space="preserve"> and a foreign exchange derivative with a notional value of $100.  If you elect to aggregate the </w:t>
            </w:r>
            <w:r w:rsidR="0020146A" w:rsidRPr="00683240">
              <w:rPr>
                <w:rFonts w:ascii="Arial Narrow" w:hAnsi="Arial Narrow" w:cs="Arial"/>
                <w:szCs w:val="24"/>
                <w:u w:val="single"/>
              </w:rPr>
              <w:t>master-feeder arrangement</w:t>
            </w:r>
            <w:r w:rsidRPr="00683240">
              <w:rPr>
                <w:rFonts w:ascii="Arial Narrow" w:hAnsi="Arial Narrow" w:cs="Arial"/>
                <w:szCs w:val="24"/>
              </w:rPr>
              <w:t xml:space="preserve"> for reporting purposes, the treatment would be the same.</w:t>
            </w:r>
          </w:p>
        </w:tc>
      </w:tr>
      <w:tr w:rsidR="00405604" w:rsidRPr="00F57A21" w:rsidTr="00405604">
        <w:tc>
          <w:tcPr>
            <w:tcW w:w="1908" w:type="dxa"/>
          </w:tcPr>
          <w:p w:rsidR="00405604" w:rsidRPr="00683240" w:rsidRDefault="00405604" w:rsidP="00405604">
            <w:pPr>
              <w:rPr>
                <w:rFonts w:ascii="Arial Narrow" w:hAnsi="Arial Narrow" w:cs="Arial"/>
                <w:i/>
                <w:szCs w:val="24"/>
              </w:rPr>
            </w:pPr>
            <w:r w:rsidRPr="00683240">
              <w:rPr>
                <w:rFonts w:ascii="Arial Narrow" w:hAnsi="Arial Narrow" w:cs="Arial"/>
                <w:i/>
                <w:szCs w:val="24"/>
              </w:rPr>
              <w:t>Example 2.</w:t>
            </w:r>
          </w:p>
        </w:tc>
        <w:tc>
          <w:tcPr>
            <w:tcW w:w="6948" w:type="dxa"/>
          </w:tcPr>
          <w:p w:rsidR="00405604" w:rsidRPr="00683240" w:rsidRDefault="00405604" w:rsidP="00405604">
            <w:pPr>
              <w:rPr>
                <w:rFonts w:ascii="Arial Narrow" w:hAnsi="Arial Narrow" w:cs="Arial"/>
                <w:szCs w:val="24"/>
              </w:rPr>
            </w:pPr>
            <w:r w:rsidRPr="00683240">
              <w:rPr>
                <w:rFonts w:ascii="Arial Narrow" w:hAnsi="Arial Narrow" w:cs="Arial"/>
                <w:szCs w:val="24"/>
              </w:rPr>
              <w:t xml:space="preserve">You advise a </w:t>
            </w:r>
            <w:r w:rsidRPr="00683240">
              <w:rPr>
                <w:rFonts w:ascii="Arial Narrow" w:hAnsi="Arial Narrow" w:cs="Arial"/>
                <w:szCs w:val="24"/>
                <w:u w:val="single"/>
              </w:rPr>
              <w:t xml:space="preserve">parallel </w:t>
            </w:r>
            <w:r w:rsidR="0095577A" w:rsidRPr="00683240">
              <w:rPr>
                <w:rFonts w:ascii="Arial Narrow" w:hAnsi="Arial Narrow" w:cs="Arial"/>
                <w:szCs w:val="24"/>
                <w:u w:val="single"/>
              </w:rPr>
              <w:t xml:space="preserve">pool </w:t>
            </w:r>
            <w:r w:rsidRPr="00683240">
              <w:rPr>
                <w:rFonts w:ascii="Arial Narrow" w:hAnsi="Arial Narrow" w:cs="Arial"/>
                <w:szCs w:val="24"/>
                <w:u w:val="single"/>
              </w:rPr>
              <w:t>structure</w:t>
            </w:r>
            <w:r w:rsidRPr="00683240">
              <w:rPr>
                <w:rFonts w:ascii="Arial Narrow" w:hAnsi="Arial Narrow" w:cs="Arial"/>
                <w:szCs w:val="24"/>
              </w:rPr>
              <w:t xml:space="preserve"> consisting of two </w:t>
            </w:r>
            <w:r w:rsidR="0020146A" w:rsidRPr="00683240">
              <w:rPr>
                <w:rFonts w:ascii="Arial Narrow" w:hAnsi="Arial Narrow" w:cs="Arial"/>
                <w:szCs w:val="24"/>
                <w:u w:val="single"/>
              </w:rPr>
              <w:t>pools</w:t>
            </w:r>
            <w:r w:rsidRPr="00683240">
              <w:rPr>
                <w:rFonts w:ascii="Arial Narrow" w:hAnsi="Arial Narrow" w:cs="Arial"/>
                <w:szCs w:val="24"/>
              </w:rPr>
              <w:t xml:space="preserve">, named </w:t>
            </w:r>
            <w:r w:rsidR="007C46DB" w:rsidRPr="00683240">
              <w:rPr>
                <w:rFonts w:ascii="Arial Narrow" w:hAnsi="Arial Narrow" w:cs="Arial"/>
                <w:szCs w:val="24"/>
                <w:u w:val="single"/>
              </w:rPr>
              <w:t>parallel pool</w:t>
            </w:r>
            <w:r w:rsidRPr="00683240">
              <w:rPr>
                <w:rFonts w:ascii="Arial Narrow" w:hAnsi="Arial Narrow" w:cs="Arial"/>
                <w:szCs w:val="24"/>
              </w:rPr>
              <w:t xml:space="preserve"> A and </w:t>
            </w:r>
            <w:r w:rsidRPr="00683240">
              <w:rPr>
                <w:rFonts w:ascii="Arial Narrow" w:hAnsi="Arial Narrow" w:cs="Arial"/>
                <w:szCs w:val="24"/>
                <w:u w:val="single"/>
              </w:rPr>
              <w:t xml:space="preserve">parallel </w:t>
            </w:r>
            <w:r w:rsidR="0095577A" w:rsidRPr="00683240">
              <w:rPr>
                <w:rFonts w:ascii="Arial Narrow" w:hAnsi="Arial Narrow" w:cs="Arial"/>
                <w:szCs w:val="24"/>
                <w:u w:val="single"/>
              </w:rPr>
              <w:t>pool</w:t>
            </w:r>
            <w:r w:rsidRPr="00683240">
              <w:rPr>
                <w:rFonts w:ascii="Arial Narrow" w:hAnsi="Arial Narrow" w:cs="Arial"/>
                <w:szCs w:val="24"/>
              </w:rPr>
              <w:t xml:space="preserve"> B.  You also advise a related </w:t>
            </w:r>
            <w:r w:rsidR="0020146A" w:rsidRPr="00683240">
              <w:rPr>
                <w:rFonts w:ascii="Arial Narrow" w:hAnsi="Arial Narrow" w:cs="Arial"/>
                <w:szCs w:val="24"/>
                <w:u w:val="single"/>
              </w:rPr>
              <w:t>dependent parallel managed account</w:t>
            </w:r>
            <w:r w:rsidRPr="00683240">
              <w:rPr>
                <w:rFonts w:ascii="Arial Narrow" w:hAnsi="Arial Narrow" w:cs="Arial"/>
                <w:szCs w:val="24"/>
              </w:rPr>
              <w:t xml:space="preserve">.  The account and each fund have invested in corporate bonds of Company X and have no other assets or liabilities.  The value of </w:t>
            </w:r>
            <w:r w:rsidRPr="00683240">
              <w:rPr>
                <w:rFonts w:ascii="Arial Narrow" w:hAnsi="Arial Narrow" w:cs="Arial"/>
                <w:szCs w:val="24"/>
                <w:u w:val="single"/>
              </w:rPr>
              <w:t xml:space="preserve">parallel </w:t>
            </w:r>
            <w:r w:rsidR="0095577A" w:rsidRPr="00683240">
              <w:rPr>
                <w:rFonts w:ascii="Arial Narrow" w:hAnsi="Arial Narrow" w:cs="Arial"/>
                <w:szCs w:val="24"/>
                <w:u w:val="single"/>
              </w:rPr>
              <w:t>pool</w:t>
            </w:r>
            <w:r w:rsidRPr="00683240">
              <w:rPr>
                <w:rFonts w:ascii="Arial Narrow" w:hAnsi="Arial Narrow" w:cs="Arial"/>
                <w:szCs w:val="24"/>
              </w:rPr>
              <w:t xml:space="preserve"> A’s investment is $400, the value of </w:t>
            </w:r>
            <w:r w:rsidRPr="00683240">
              <w:rPr>
                <w:rFonts w:ascii="Arial Narrow" w:hAnsi="Arial Narrow" w:cs="Arial"/>
                <w:szCs w:val="24"/>
                <w:u w:val="single"/>
              </w:rPr>
              <w:t xml:space="preserve">parallel </w:t>
            </w:r>
            <w:r w:rsidR="0095577A" w:rsidRPr="00683240">
              <w:rPr>
                <w:rFonts w:ascii="Arial Narrow" w:hAnsi="Arial Narrow" w:cs="Arial"/>
                <w:szCs w:val="24"/>
                <w:u w:val="single"/>
              </w:rPr>
              <w:t>pool</w:t>
            </w:r>
            <w:r w:rsidRPr="00683240">
              <w:rPr>
                <w:rFonts w:ascii="Arial Narrow" w:hAnsi="Arial Narrow" w:cs="Arial"/>
                <w:szCs w:val="24"/>
              </w:rPr>
              <w:t xml:space="preserve"> B’s investment is $300 and the value of the account’s investment is $200.</w:t>
            </w:r>
          </w:p>
          <w:p w:rsidR="00405604" w:rsidRPr="00683240" w:rsidRDefault="00405604" w:rsidP="00405604">
            <w:pPr>
              <w:rPr>
                <w:rFonts w:ascii="Arial Narrow" w:hAnsi="Arial Narrow" w:cs="Arial"/>
                <w:szCs w:val="24"/>
              </w:rPr>
            </w:pPr>
            <w:r w:rsidRPr="00683240">
              <w:rPr>
                <w:rFonts w:ascii="Arial Narrow" w:hAnsi="Arial Narrow" w:cs="Arial"/>
                <w:szCs w:val="24"/>
              </w:rPr>
              <w:t xml:space="preserve">For purposes of determining whether either of the </w:t>
            </w:r>
            <w:r w:rsidRPr="00683240">
              <w:rPr>
                <w:rFonts w:ascii="Arial Narrow" w:hAnsi="Arial Narrow" w:cs="Arial"/>
                <w:szCs w:val="24"/>
                <w:u w:val="single"/>
              </w:rPr>
              <w:t xml:space="preserve">parallel </w:t>
            </w:r>
            <w:r w:rsidR="0020146A" w:rsidRPr="00683240">
              <w:rPr>
                <w:rFonts w:ascii="Arial Narrow" w:hAnsi="Arial Narrow" w:cs="Arial"/>
                <w:szCs w:val="24"/>
                <w:u w:val="single"/>
              </w:rPr>
              <w:t>pools</w:t>
            </w:r>
            <w:r w:rsidR="0095577A" w:rsidRPr="00683240">
              <w:rPr>
                <w:rFonts w:ascii="Arial Narrow" w:hAnsi="Arial Narrow" w:cs="Arial"/>
                <w:szCs w:val="24"/>
              </w:rPr>
              <w:t xml:space="preserve"> </w:t>
            </w:r>
            <w:r w:rsidRPr="00683240">
              <w:rPr>
                <w:rFonts w:ascii="Arial Narrow" w:hAnsi="Arial Narrow" w:cs="Arial"/>
                <w:szCs w:val="24"/>
              </w:rPr>
              <w:t xml:space="preserve">is a qualifying </w:t>
            </w:r>
            <w:r w:rsidR="0095577A" w:rsidRPr="00683240">
              <w:rPr>
                <w:rFonts w:ascii="Arial Narrow" w:hAnsi="Arial Narrow" w:cs="Arial"/>
                <w:szCs w:val="24"/>
              </w:rPr>
              <w:t>Pool</w:t>
            </w:r>
            <w:r w:rsidRPr="00683240">
              <w:rPr>
                <w:rFonts w:ascii="Arial Narrow" w:hAnsi="Arial Narrow" w:cs="Arial"/>
                <w:szCs w:val="24"/>
              </w:rPr>
              <w:t xml:space="preserve">, the entire </w:t>
            </w:r>
            <w:r w:rsidR="0020146A" w:rsidRPr="00683240">
              <w:rPr>
                <w:rFonts w:ascii="Arial Narrow" w:hAnsi="Arial Narrow" w:cs="Arial"/>
                <w:szCs w:val="24"/>
                <w:u w:val="single"/>
              </w:rPr>
              <w:t>parallel</w:t>
            </w:r>
            <w:r w:rsidRPr="00683240">
              <w:rPr>
                <w:rFonts w:ascii="Arial Narrow" w:hAnsi="Arial Narrow" w:cs="Arial"/>
                <w:szCs w:val="24"/>
                <w:u w:val="single"/>
              </w:rPr>
              <w:t xml:space="preserve"> fund structure</w:t>
            </w:r>
            <w:r w:rsidRPr="00683240">
              <w:rPr>
                <w:rFonts w:ascii="Arial Narrow" w:hAnsi="Arial Narrow" w:cs="Arial"/>
                <w:szCs w:val="24"/>
              </w:rPr>
              <w:t xml:space="preserve"> and the related </w:t>
            </w:r>
            <w:r w:rsidRPr="00683240">
              <w:rPr>
                <w:rFonts w:ascii="Arial Narrow" w:hAnsi="Arial Narrow" w:cs="Arial"/>
                <w:szCs w:val="24"/>
                <w:u w:val="single"/>
              </w:rPr>
              <w:t>dependent parallel managed account</w:t>
            </w:r>
            <w:r w:rsidRPr="00683240">
              <w:rPr>
                <w:rFonts w:ascii="Arial Narrow" w:hAnsi="Arial Narrow" w:cs="Arial"/>
                <w:i/>
                <w:szCs w:val="24"/>
              </w:rPr>
              <w:t xml:space="preserve"> </w:t>
            </w:r>
            <w:r w:rsidRPr="00683240">
              <w:rPr>
                <w:rFonts w:ascii="Arial Narrow" w:hAnsi="Arial Narrow" w:cs="Arial"/>
                <w:szCs w:val="24"/>
              </w:rPr>
              <w:t xml:space="preserve">should be treated as a single </w:t>
            </w:r>
            <w:r w:rsidR="007625E2" w:rsidRPr="00683240">
              <w:rPr>
                <w:rFonts w:ascii="Arial Narrow" w:hAnsi="Arial Narrow" w:cs="Arial"/>
                <w:szCs w:val="24"/>
                <w:u w:val="single"/>
              </w:rPr>
              <w:t>Pool</w:t>
            </w:r>
            <w:r w:rsidRPr="00683240">
              <w:rPr>
                <w:rFonts w:ascii="Arial Narrow" w:hAnsi="Arial Narrow" w:cs="Arial"/>
                <w:szCs w:val="24"/>
              </w:rPr>
              <w:t xml:space="preserve"> whose only asset is $900 of corporate bonds issued by Company X.</w:t>
            </w:r>
          </w:p>
          <w:p w:rsidR="00405604" w:rsidRPr="00683240" w:rsidRDefault="00405604" w:rsidP="007625E2">
            <w:pPr>
              <w:rPr>
                <w:rFonts w:ascii="Arial Narrow" w:hAnsi="Arial Narrow" w:cs="Arial"/>
                <w:szCs w:val="24"/>
              </w:rPr>
            </w:pPr>
            <w:r w:rsidRPr="00683240">
              <w:rPr>
                <w:rFonts w:ascii="Arial Narrow" w:hAnsi="Arial Narrow" w:cs="Arial"/>
                <w:szCs w:val="24"/>
              </w:rPr>
              <w:t xml:space="preserve">If you elect to aggregate the </w:t>
            </w:r>
            <w:r w:rsidR="0020146A" w:rsidRPr="00683240">
              <w:rPr>
                <w:rFonts w:ascii="Arial Narrow" w:hAnsi="Arial Narrow" w:cs="Arial"/>
                <w:szCs w:val="24"/>
                <w:u w:val="single"/>
              </w:rPr>
              <w:t>parallel</w:t>
            </w:r>
            <w:r w:rsidRPr="00683240">
              <w:rPr>
                <w:rFonts w:ascii="Arial Narrow" w:hAnsi="Arial Narrow" w:cs="Arial"/>
                <w:szCs w:val="24"/>
                <w:u w:val="single"/>
              </w:rPr>
              <w:t xml:space="preserve"> fund structure</w:t>
            </w:r>
            <w:r w:rsidRPr="00683240">
              <w:rPr>
                <w:rFonts w:ascii="Arial Narrow" w:hAnsi="Arial Narrow" w:cs="Arial"/>
                <w:szCs w:val="24"/>
              </w:rPr>
              <w:t xml:space="preserve"> for reporting purposes, you would disregard the </w:t>
            </w:r>
            <w:r w:rsidR="0020146A" w:rsidRPr="00683240">
              <w:rPr>
                <w:rFonts w:ascii="Arial Narrow" w:hAnsi="Arial Narrow" w:cs="Arial"/>
                <w:szCs w:val="24"/>
                <w:u w:val="single"/>
              </w:rPr>
              <w:t>dependent parallel managed account</w:t>
            </w:r>
            <w:r w:rsidRPr="00683240">
              <w:rPr>
                <w:rFonts w:ascii="Arial Narrow" w:hAnsi="Arial Narrow" w:cs="Arial"/>
                <w:szCs w:val="24"/>
              </w:rPr>
              <w:t xml:space="preserve">, so the result would be a single </w:t>
            </w:r>
            <w:r w:rsidR="007625E2" w:rsidRPr="00683240">
              <w:rPr>
                <w:rFonts w:ascii="Arial Narrow" w:hAnsi="Arial Narrow" w:cs="Arial"/>
                <w:szCs w:val="24"/>
                <w:u w:val="single"/>
              </w:rPr>
              <w:t>Pool</w:t>
            </w:r>
            <w:r w:rsidRPr="00683240">
              <w:rPr>
                <w:rFonts w:ascii="Arial Narrow" w:hAnsi="Arial Narrow" w:cs="Arial"/>
                <w:szCs w:val="24"/>
              </w:rPr>
              <w:t xml:space="preserve"> whose only asset is $700 of corporate bonds issued by Company X.</w:t>
            </w:r>
          </w:p>
        </w:tc>
      </w:tr>
    </w:tbl>
    <w:p w:rsidR="00405604" w:rsidRPr="00683240" w:rsidRDefault="00405604" w:rsidP="00405604">
      <w:pPr>
        <w:rPr>
          <w:rFonts w:ascii="Arial Narrow" w:hAnsi="Arial Narrow" w:cs="Arial"/>
          <w:b/>
          <w:szCs w:val="24"/>
        </w:rPr>
      </w:pPr>
    </w:p>
    <w:p w:rsidR="00405604" w:rsidRPr="00683240" w:rsidRDefault="008A1B7F" w:rsidP="00405604">
      <w:pPr>
        <w:rPr>
          <w:rFonts w:ascii="Arial Narrow" w:hAnsi="Arial Narrow" w:cs="Arial"/>
          <w:b/>
          <w:szCs w:val="24"/>
        </w:rPr>
      </w:pPr>
      <w:r w:rsidRPr="00683240">
        <w:rPr>
          <w:rFonts w:ascii="Arial Narrow" w:hAnsi="Arial Narrow" w:cs="Arial"/>
          <w:b/>
          <w:szCs w:val="24"/>
        </w:rPr>
        <w:t>6</w:t>
      </w:r>
      <w:r w:rsidR="00405604" w:rsidRPr="00683240">
        <w:rPr>
          <w:rFonts w:ascii="Arial Narrow" w:hAnsi="Arial Narrow" w:cs="Arial"/>
          <w:b/>
          <w:szCs w:val="24"/>
        </w:rPr>
        <w:t xml:space="preserve">. I advise a </w:t>
      </w:r>
      <w:r w:rsidR="007C46DB" w:rsidRPr="00683240">
        <w:rPr>
          <w:rFonts w:ascii="Arial Narrow" w:hAnsi="Arial Narrow" w:cs="Arial"/>
          <w:b/>
          <w:szCs w:val="24"/>
          <w:u w:val="single"/>
        </w:rPr>
        <w:t>Pool</w:t>
      </w:r>
      <w:r w:rsidR="00405604" w:rsidRPr="00683240">
        <w:rPr>
          <w:rFonts w:ascii="Arial Narrow" w:hAnsi="Arial Narrow" w:cs="Arial"/>
          <w:b/>
          <w:szCs w:val="24"/>
        </w:rPr>
        <w:t xml:space="preserve"> that invests in </w:t>
      </w:r>
      <w:r w:rsidR="007F5321" w:rsidRPr="00683240">
        <w:rPr>
          <w:rFonts w:ascii="Arial Narrow" w:hAnsi="Arial Narrow" w:cs="Arial"/>
          <w:b/>
          <w:szCs w:val="24"/>
        </w:rPr>
        <w:t>entit</w:t>
      </w:r>
      <w:r w:rsidR="00405604" w:rsidRPr="00683240">
        <w:rPr>
          <w:rFonts w:ascii="Arial Narrow" w:hAnsi="Arial Narrow" w:cs="Arial"/>
          <w:b/>
          <w:szCs w:val="24"/>
        </w:rPr>
        <w:t xml:space="preserve">ies that are not </w:t>
      </w:r>
      <w:r w:rsidR="0020146A" w:rsidRPr="00683240">
        <w:rPr>
          <w:rFonts w:ascii="Arial Narrow" w:hAnsi="Arial Narrow" w:cs="Arial"/>
          <w:b/>
          <w:szCs w:val="24"/>
          <w:u w:val="single"/>
        </w:rPr>
        <w:t>Pools</w:t>
      </w:r>
      <w:r w:rsidR="00170511" w:rsidRPr="00683240">
        <w:rPr>
          <w:rFonts w:ascii="Arial Narrow" w:hAnsi="Arial Narrow" w:cs="Arial"/>
          <w:b/>
          <w:i/>
          <w:szCs w:val="24"/>
        </w:rPr>
        <w:t>,</w:t>
      </w:r>
      <w:r w:rsidR="007F5321" w:rsidRPr="00683240">
        <w:rPr>
          <w:rFonts w:ascii="Arial Narrow" w:hAnsi="Arial Narrow" w:cs="Arial"/>
          <w:b/>
          <w:i/>
          <w:szCs w:val="24"/>
        </w:rPr>
        <w:t xml:space="preserve"> or </w:t>
      </w:r>
      <w:r w:rsidR="007C46DB" w:rsidRPr="00683240">
        <w:rPr>
          <w:rFonts w:ascii="Arial Narrow" w:hAnsi="Arial Narrow" w:cs="Arial"/>
          <w:b/>
          <w:szCs w:val="24"/>
        </w:rPr>
        <w:t>are exempt</w:t>
      </w:r>
      <w:r w:rsidR="00405604" w:rsidRPr="00683240">
        <w:rPr>
          <w:rFonts w:ascii="Arial Narrow" w:hAnsi="Arial Narrow" w:cs="Arial"/>
          <w:b/>
          <w:szCs w:val="24"/>
        </w:rPr>
        <w:t xml:space="preserve">.  How should I treat these investments for purposes of </w:t>
      </w:r>
      <w:r w:rsidR="007C46DB" w:rsidRPr="00683240">
        <w:rPr>
          <w:rFonts w:ascii="Arial Narrow" w:hAnsi="Arial Narrow" w:cs="Arial"/>
          <w:b/>
          <w:szCs w:val="24"/>
          <w:u w:val="single"/>
        </w:rPr>
        <w:t>Form </w:t>
      </w:r>
      <w:r w:rsidR="0020146A" w:rsidRPr="00683240">
        <w:rPr>
          <w:rFonts w:ascii="Arial Narrow" w:hAnsi="Arial Narrow" w:cs="Arial"/>
          <w:b/>
          <w:szCs w:val="24"/>
          <w:u w:val="single"/>
        </w:rPr>
        <w:t>CPO-PQR</w:t>
      </w:r>
      <w:r w:rsidR="00405604" w:rsidRPr="00683240">
        <w:rPr>
          <w:rFonts w:ascii="Arial Narrow" w:hAnsi="Arial Narrow" w:cs="Arial"/>
          <w:b/>
          <w:szCs w:val="24"/>
        </w:rPr>
        <w:t>?</w:t>
      </w:r>
    </w:p>
    <w:p w:rsidR="00405604" w:rsidRPr="00683240" w:rsidRDefault="00405604" w:rsidP="00405604">
      <w:pPr>
        <w:rPr>
          <w:rFonts w:ascii="Arial Narrow" w:hAnsi="Arial Narrow" w:cs="Arial"/>
          <w:szCs w:val="24"/>
        </w:rPr>
      </w:pPr>
    </w:p>
    <w:p w:rsidR="00405604" w:rsidRPr="00683240" w:rsidRDefault="00405604" w:rsidP="00405604">
      <w:pPr>
        <w:rPr>
          <w:rFonts w:ascii="Arial Narrow" w:hAnsi="Arial Narrow" w:cs="Arial"/>
          <w:szCs w:val="24"/>
        </w:rPr>
      </w:pPr>
      <w:r w:rsidRPr="00683240">
        <w:rPr>
          <w:rFonts w:ascii="Arial Narrow" w:hAnsi="Arial Narrow" w:cs="Arial"/>
          <w:szCs w:val="24"/>
        </w:rPr>
        <w:t>Except as provided in Instruction </w:t>
      </w:r>
      <w:r w:rsidR="008A1B7F" w:rsidRPr="00683240">
        <w:rPr>
          <w:rFonts w:ascii="Arial Narrow" w:hAnsi="Arial Narrow" w:cs="Arial"/>
          <w:szCs w:val="24"/>
        </w:rPr>
        <w:t>4</w:t>
      </w:r>
      <w:r w:rsidRPr="00683240">
        <w:rPr>
          <w:rFonts w:ascii="Arial Narrow" w:hAnsi="Arial Narrow" w:cs="Arial"/>
          <w:szCs w:val="24"/>
        </w:rPr>
        <w:t xml:space="preserve">, investments in funds should be included for all purposes under this </w:t>
      </w:r>
      <w:r w:rsidR="007C46DB" w:rsidRPr="00683240">
        <w:rPr>
          <w:rFonts w:ascii="Arial Narrow" w:hAnsi="Arial Narrow" w:cs="Arial"/>
          <w:szCs w:val="24"/>
          <w:u w:val="single"/>
        </w:rPr>
        <w:t>Form </w:t>
      </w:r>
      <w:r w:rsidR="0020146A" w:rsidRPr="00683240">
        <w:rPr>
          <w:rFonts w:ascii="Arial Narrow" w:hAnsi="Arial Narrow" w:cs="Arial"/>
          <w:szCs w:val="24"/>
          <w:u w:val="single"/>
        </w:rPr>
        <w:t>CPO-PQR</w:t>
      </w:r>
      <w:r w:rsidRPr="00683240">
        <w:rPr>
          <w:rFonts w:ascii="Arial Narrow" w:hAnsi="Arial Narrow" w:cs="Arial"/>
          <w:szCs w:val="24"/>
        </w:rPr>
        <w:t xml:space="preserve">.  You are not, however, required to “look through” a </w:t>
      </w:r>
      <w:r w:rsidR="007625E2" w:rsidRPr="00683240">
        <w:rPr>
          <w:rFonts w:ascii="Arial Narrow" w:hAnsi="Arial Narrow" w:cs="Arial"/>
          <w:szCs w:val="24"/>
          <w:u w:val="single"/>
        </w:rPr>
        <w:t>Pool</w:t>
      </w:r>
      <w:r w:rsidR="007625E2" w:rsidRPr="00683240">
        <w:rPr>
          <w:rFonts w:ascii="Arial Narrow" w:hAnsi="Arial Narrow" w:cs="Arial"/>
          <w:szCs w:val="24"/>
        </w:rPr>
        <w:t xml:space="preserve">’s </w:t>
      </w:r>
      <w:r w:rsidRPr="00683240">
        <w:rPr>
          <w:rFonts w:ascii="Arial Narrow" w:hAnsi="Arial Narrow" w:cs="Arial"/>
          <w:szCs w:val="24"/>
        </w:rPr>
        <w:t xml:space="preserve">investments in any other entity unless the </w:t>
      </w:r>
      <w:r w:rsidR="007C46DB" w:rsidRPr="00683240">
        <w:rPr>
          <w:rFonts w:ascii="Arial Narrow" w:hAnsi="Arial Narrow" w:cs="Arial"/>
          <w:szCs w:val="24"/>
          <w:u w:val="single"/>
        </w:rPr>
        <w:t>Form CPO-PQR</w:t>
      </w:r>
      <w:r w:rsidR="007625E2" w:rsidRPr="00683240">
        <w:rPr>
          <w:rFonts w:ascii="Arial Narrow" w:hAnsi="Arial Narrow" w:cs="Arial"/>
          <w:szCs w:val="24"/>
        </w:rPr>
        <w:t xml:space="preserve"> </w:t>
      </w:r>
      <w:r w:rsidRPr="00683240">
        <w:rPr>
          <w:rFonts w:ascii="Arial Narrow" w:hAnsi="Arial Narrow" w:cs="Arial"/>
          <w:szCs w:val="24"/>
        </w:rPr>
        <w:t xml:space="preserve">specifically requests information regarding that entity or the other entity’s primary purpose is to hold assets or incur leverage as part of the </w:t>
      </w:r>
      <w:r w:rsidR="006D26BD" w:rsidRPr="00683240">
        <w:rPr>
          <w:rFonts w:ascii="Arial Narrow" w:hAnsi="Arial Narrow" w:cs="Arial"/>
          <w:szCs w:val="24"/>
          <w:u w:val="single"/>
        </w:rPr>
        <w:t>Pool</w:t>
      </w:r>
      <w:r w:rsidR="007C46DB" w:rsidRPr="00683240">
        <w:rPr>
          <w:rFonts w:ascii="Arial Narrow" w:hAnsi="Arial Narrow" w:cs="Arial"/>
          <w:szCs w:val="24"/>
          <w:u w:val="single"/>
        </w:rPr>
        <w:t>’s</w:t>
      </w:r>
      <w:r w:rsidRPr="00683240">
        <w:rPr>
          <w:rFonts w:ascii="Arial Narrow" w:hAnsi="Arial Narrow" w:cs="Arial"/>
          <w:szCs w:val="24"/>
        </w:rPr>
        <w:t xml:space="preserve"> investment activities.</w:t>
      </w:r>
    </w:p>
    <w:p w:rsidR="00C95E03" w:rsidRPr="00683240" w:rsidRDefault="00C95E03" w:rsidP="00405604">
      <w:pPr>
        <w:rPr>
          <w:rFonts w:ascii="Arial Narrow" w:hAnsi="Arial Narrow" w:cs="Arial"/>
          <w:sz w:val="22"/>
        </w:rPr>
      </w:pPr>
    </w:p>
    <w:p w:rsidR="00C1133F" w:rsidRPr="00683240" w:rsidRDefault="008A1B7F" w:rsidP="00405604">
      <w:pPr>
        <w:rPr>
          <w:rFonts w:ascii="Arial Narrow" w:hAnsi="Arial Narrow" w:cs="Arial"/>
          <w:b/>
          <w:szCs w:val="24"/>
        </w:rPr>
      </w:pPr>
      <w:r w:rsidRPr="00683240">
        <w:rPr>
          <w:rFonts w:ascii="Arial Narrow" w:hAnsi="Arial Narrow" w:cs="Arial"/>
          <w:b/>
          <w:szCs w:val="24"/>
        </w:rPr>
        <w:t>7.</w:t>
      </w:r>
      <w:r w:rsidR="00C1133F" w:rsidRPr="00683240">
        <w:rPr>
          <w:rFonts w:ascii="Arial Narrow" w:hAnsi="Arial Narrow" w:cs="Arial"/>
          <w:b/>
          <w:szCs w:val="24"/>
        </w:rPr>
        <w:t xml:space="preserve"> The </w:t>
      </w:r>
      <w:r w:rsidR="00C1133F" w:rsidRPr="00683240">
        <w:rPr>
          <w:rFonts w:ascii="Arial Narrow" w:hAnsi="Arial Narrow" w:cs="Arial"/>
          <w:b/>
          <w:szCs w:val="24"/>
          <w:u w:val="single"/>
        </w:rPr>
        <w:t>Form CPO-PQR</w:t>
      </w:r>
      <w:r w:rsidR="00C95E03" w:rsidRPr="00683240">
        <w:rPr>
          <w:rFonts w:ascii="Arial Narrow" w:hAnsi="Arial Narrow" w:cs="Arial"/>
          <w:b/>
          <w:szCs w:val="24"/>
        </w:rPr>
        <w:t xml:space="preserve"> Must Be Filed Electronically w</w:t>
      </w:r>
      <w:r w:rsidR="00C1133F" w:rsidRPr="00683240">
        <w:rPr>
          <w:rFonts w:ascii="Arial Narrow" w:hAnsi="Arial Narrow" w:cs="Arial"/>
          <w:b/>
          <w:szCs w:val="24"/>
        </w:rPr>
        <w:t>ith NFA</w:t>
      </w:r>
    </w:p>
    <w:p w:rsidR="00C1133F" w:rsidRPr="00683240" w:rsidRDefault="00C1133F" w:rsidP="00405604">
      <w:pPr>
        <w:rPr>
          <w:rFonts w:ascii="Arial Narrow" w:hAnsi="Arial Narrow" w:cs="Arial"/>
          <w:sz w:val="22"/>
        </w:rPr>
      </w:pPr>
    </w:p>
    <w:p w:rsidR="00C1133F" w:rsidRPr="00683240" w:rsidRDefault="00C1133F" w:rsidP="00405604">
      <w:pPr>
        <w:rPr>
          <w:rFonts w:ascii="Arial Narrow" w:hAnsi="Arial Narrow" w:cs="Arial"/>
          <w:szCs w:val="24"/>
          <w:u w:val="single"/>
        </w:rPr>
      </w:pPr>
      <w:r w:rsidRPr="00683240">
        <w:rPr>
          <w:rFonts w:ascii="Arial Narrow" w:hAnsi="Arial Narrow" w:cs="Arial"/>
          <w:szCs w:val="24"/>
        </w:rPr>
        <w:t xml:space="preserve">All </w:t>
      </w:r>
      <w:r w:rsidRPr="00683240">
        <w:rPr>
          <w:rFonts w:ascii="Arial Narrow" w:hAnsi="Arial Narrow" w:cs="Arial"/>
          <w:szCs w:val="24"/>
          <w:u w:val="single"/>
        </w:rPr>
        <w:t>CPOs</w:t>
      </w:r>
      <w:r w:rsidRPr="00683240">
        <w:rPr>
          <w:rFonts w:ascii="Arial Narrow" w:hAnsi="Arial Narrow" w:cs="Arial"/>
          <w:szCs w:val="24"/>
        </w:rPr>
        <w:t xml:space="preserve"> must file their </w:t>
      </w:r>
      <w:r w:rsidRPr="00683240">
        <w:rPr>
          <w:rFonts w:ascii="Arial Narrow" w:hAnsi="Arial Narrow" w:cs="Arial"/>
          <w:szCs w:val="24"/>
          <w:u w:val="single"/>
        </w:rPr>
        <w:t>Forms CPO-PQR</w:t>
      </w:r>
      <w:r w:rsidRPr="00683240">
        <w:rPr>
          <w:rFonts w:ascii="Arial Narrow" w:hAnsi="Arial Narrow" w:cs="Arial"/>
          <w:szCs w:val="24"/>
        </w:rPr>
        <w:t xml:space="preserve"> electronically using </w:t>
      </w:r>
      <w:r w:rsidRPr="00683240">
        <w:rPr>
          <w:rFonts w:ascii="Arial Narrow" w:hAnsi="Arial Narrow" w:cs="Arial"/>
          <w:szCs w:val="24"/>
          <w:u w:val="single"/>
        </w:rPr>
        <w:t>NFA’s</w:t>
      </w:r>
      <w:r w:rsidRPr="00683240">
        <w:rPr>
          <w:rFonts w:ascii="Arial Narrow" w:hAnsi="Arial Narrow" w:cs="Arial"/>
          <w:szCs w:val="24"/>
        </w:rPr>
        <w:t xml:space="preserve"> </w:t>
      </w:r>
      <w:proofErr w:type="spellStart"/>
      <w:r w:rsidRPr="00683240">
        <w:rPr>
          <w:rFonts w:ascii="Arial Narrow" w:hAnsi="Arial Narrow" w:cs="Arial"/>
          <w:szCs w:val="24"/>
        </w:rPr>
        <w:t>EasyFile</w:t>
      </w:r>
      <w:proofErr w:type="spellEnd"/>
      <w:r w:rsidRPr="00683240">
        <w:rPr>
          <w:rFonts w:ascii="Arial Narrow" w:hAnsi="Arial Narrow" w:cs="Arial"/>
          <w:szCs w:val="24"/>
        </w:rPr>
        <w:t xml:space="preserve"> System.  </w:t>
      </w:r>
      <w:r w:rsidRPr="00683240">
        <w:rPr>
          <w:rFonts w:ascii="Arial Narrow" w:hAnsi="Arial Narrow" w:cs="Arial"/>
          <w:szCs w:val="24"/>
          <w:u w:val="single"/>
        </w:rPr>
        <w:t>NFA’s</w:t>
      </w:r>
      <w:r w:rsidRPr="00683240">
        <w:rPr>
          <w:rFonts w:ascii="Arial Narrow" w:hAnsi="Arial Narrow" w:cs="Arial"/>
          <w:szCs w:val="24"/>
        </w:rPr>
        <w:t xml:space="preserve"> </w:t>
      </w:r>
      <w:proofErr w:type="spellStart"/>
      <w:r w:rsidRPr="00683240">
        <w:rPr>
          <w:rFonts w:ascii="Arial Narrow" w:hAnsi="Arial Narrow" w:cs="Arial"/>
          <w:szCs w:val="24"/>
        </w:rPr>
        <w:t>EasyFile</w:t>
      </w:r>
      <w:proofErr w:type="spellEnd"/>
      <w:r w:rsidRPr="00683240">
        <w:rPr>
          <w:rFonts w:ascii="Arial Narrow" w:hAnsi="Arial Narrow" w:cs="Arial"/>
          <w:szCs w:val="24"/>
        </w:rPr>
        <w:t xml:space="preserve"> System can be accessed through </w:t>
      </w:r>
      <w:r w:rsidRPr="00683240">
        <w:rPr>
          <w:rFonts w:ascii="Arial Narrow" w:hAnsi="Arial Narrow" w:cs="Arial"/>
          <w:szCs w:val="24"/>
          <w:u w:val="single"/>
        </w:rPr>
        <w:t>NFA’s</w:t>
      </w:r>
      <w:r w:rsidRPr="00683240">
        <w:rPr>
          <w:rFonts w:ascii="Arial Narrow" w:hAnsi="Arial Narrow" w:cs="Arial"/>
          <w:szCs w:val="24"/>
        </w:rPr>
        <w:t xml:space="preserve"> website at www.nfa.futures.org.  You will use the same logon and password for filing your </w:t>
      </w:r>
      <w:r w:rsidRPr="00683240">
        <w:rPr>
          <w:rFonts w:ascii="Arial Narrow" w:hAnsi="Arial Narrow" w:cs="Arial"/>
          <w:szCs w:val="24"/>
          <w:u w:val="single"/>
        </w:rPr>
        <w:t>Form CPO-PQR</w:t>
      </w:r>
      <w:r w:rsidRPr="00683240">
        <w:rPr>
          <w:rFonts w:ascii="Arial Narrow" w:hAnsi="Arial Narrow" w:cs="Arial"/>
          <w:szCs w:val="24"/>
        </w:rPr>
        <w:t xml:space="preserve"> as </w:t>
      </w:r>
      <w:r w:rsidR="000A4139" w:rsidRPr="00683240">
        <w:rPr>
          <w:rFonts w:ascii="Arial Narrow" w:hAnsi="Arial Narrow" w:cs="Arial"/>
          <w:szCs w:val="24"/>
        </w:rPr>
        <w:t xml:space="preserve">you would for any other </w:t>
      </w:r>
      <w:proofErr w:type="spellStart"/>
      <w:r w:rsidR="000A4139" w:rsidRPr="00683240">
        <w:rPr>
          <w:rFonts w:ascii="Arial Narrow" w:hAnsi="Arial Narrow" w:cs="Arial"/>
          <w:szCs w:val="24"/>
        </w:rPr>
        <w:t>EasyFile</w:t>
      </w:r>
      <w:proofErr w:type="spellEnd"/>
      <w:r w:rsidR="000A4139" w:rsidRPr="00683240">
        <w:rPr>
          <w:rFonts w:ascii="Arial Narrow" w:hAnsi="Arial Narrow" w:cs="Arial"/>
          <w:szCs w:val="24"/>
        </w:rPr>
        <w:t xml:space="preserve"> filings</w:t>
      </w:r>
      <w:r w:rsidRPr="00683240">
        <w:rPr>
          <w:rFonts w:ascii="Arial Narrow" w:hAnsi="Arial Narrow" w:cs="Arial"/>
          <w:szCs w:val="24"/>
        </w:rPr>
        <w:t xml:space="preserve">.  Questions regarding your </w:t>
      </w:r>
      <w:r w:rsidRPr="00683240">
        <w:rPr>
          <w:rFonts w:ascii="Arial Narrow" w:hAnsi="Arial Narrow" w:cs="Arial"/>
          <w:szCs w:val="24"/>
          <w:u w:val="single"/>
        </w:rPr>
        <w:t>NFA</w:t>
      </w:r>
      <w:r w:rsidRPr="00683240">
        <w:rPr>
          <w:rFonts w:ascii="Arial Narrow" w:hAnsi="Arial Narrow" w:cs="Arial"/>
          <w:szCs w:val="24"/>
        </w:rPr>
        <w:t xml:space="preserve"> ID# </w:t>
      </w:r>
      <w:r w:rsidR="000A4139" w:rsidRPr="00683240">
        <w:rPr>
          <w:rFonts w:ascii="Arial Narrow" w:hAnsi="Arial Narrow" w:cs="Arial"/>
          <w:szCs w:val="24"/>
        </w:rPr>
        <w:t xml:space="preserve">or your use of </w:t>
      </w:r>
      <w:r w:rsidR="000A4139" w:rsidRPr="00683240">
        <w:rPr>
          <w:rFonts w:ascii="Arial Narrow" w:hAnsi="Arial Narrow" w:cs="Arial"/>
          <w:szCs w:val="24"/>
          <w:u w:val="single"/>
        </w:rPr>
        <w:t>NFA’s</w:t>
      </w:r>
      <w:r w:rsidR="000A4139" w:rsidRPr="00683240">
        <w:rPr>
          <w:rFonts w:ascii="Arial Narrow" w:hAnsi="Arial Narrow" w:cs="Arial"/>
          <w:szCs w:val="24"/>
        </w:rPr>
        <w:t xml:space="preserve"> </w:t>
      </w:r>
      <w:proofErr w:type="spellStart"/>
      <w:r w:rsidR="000A4139" w:rsidRPr="00683240">
        <w:rPr>
          <w:rFonts w:ascii="Arial Narrow" w:hAnsi="Arial Narrow" w:cs="Arial"/>
          <w:szCs w:val="24"/>
        </w:rPr>
        <w:t>EasyFile</w:t>
      </w:r>
      <w:proofErr w:type="spellEnd"/>
      <w:r w:rsidR="000A4139" w:rsidRPr="00683240">
        <w:rPr>
          <w:rFonts w:ascii="Arial Narrow" w:hAnsi="Arial Narrow" w:cs="Arial"/>
          <w:szCs w:val="24"/>
        </w:rPr>
        <w:t xml:space="preserve"> system should be directed to the </w:t>
      </w:r>
      <w:r w:rsidR="000A4139" w:rsidRPr="00683240">
        <w:rPr>
          <w:rFonts w:ascii="Arial Narrow" w:hAnsi="Arial Narrow" w:cs="Arial"/>
          <w:szCs w:val="24"/>
          <w:u w:val="single"/>
        </w:rPr>
        <w:t>NFA</w:t>
      </w:r>
      <w:r w:rsidR="000A4139" w:rsidRPr="00683240">
        <w:rPr>
          <w:rFonts w:ascii="Arial Narrow" w:hAnsi="Arial Narrow" w:cs="Arial"/>
          <w:szCs w:val="24"/>
        </w:rPr>
        <w:t xml:space="preserve">.  The </w:t>
      </w:r>
      <w:r w:rsidR="000A4139" w:rsidRPr="00683240">
        <w:rPr>
          <w:rFonts w:ascii="Arial Narrow" w:hAnsi="Arial Narrow" w:cs="Arial"/>
          <w:szCs w:val="24"/>
          <w:u w:val="single"/>
        </w:rPr>
        <w:t>NFA’s</w:t>
      </w:r>
      <w:r w:rsidR="000A4139" w:rsidRPr="00683240">
        <w:rPr>
          <w:rFonts w:ascii="Arial Narrow" w:hAnsi="Arial Narrow" w:cs="Arial"/>
          <w:szCs w:val="24"/>
        </w:rPr>
        <w:t xml:space="preserve"> contact information is available on its website.</w:t>
      </w:r>
    </w:p>
    <w:p w:rsidR="00C1133F" w:rsidRPr="00683240" w:rsidRDefault="00C1133F" w:rsidP="00C1133F">
      <w:pPr>
        <w:ind w:left="180"/>
        <w:rPr>
          <w:rFonts w:ascii="Arial Narrow" w:hAnsi="Arial Narrow" w:cs="Arial"/>
          <w:sz w:val="22"/>
        </w:rPr>
      </w:pPr>
    </w:p>
    <w:p w:rsidR="008A1B7F" w:rsidRPr="00683240" w:rsidRDefault="008A1B7F" w:rsidP="00C1133F">
      <w:pPr>
        <w:ind w:left="180"/>
        <w:rPr>
          <w:rFonts w:ascii="Arial Narrow" w:hAnsi="Arial Narrow" w:cs="Arial"/>
          <w:sz w:val="22"/>
        </w:rPr>
      </w:pPr>
    </w:p>
    <w:p w:rsidR="00B63C70" w:rsidRDefault="00B63C70" w:rsidP="00C1133F">
      <w:pPr>
        <w:ind w:left="180"/>
        <w:rPr>
          <w:rFonts w:ascii="Arial Narrow" w:hAnsi="Arial Narrow" w:cs="Arial"/>
          <w:sz w:val="22"/>
        </w:rPr>
      </w:pPr>
    </w:p>
    <w:p w:rsidR="00B63C70" w:rsidRDefault="00B63C70" w:rsidP="00C1133F">
      <w:pPr>
        <w:ind w:left="180"/>
        <w:rPr>
          <w:rFonts w:ascii="Arial Narrow" w:hAnsi="Arial Narrow" w:cs="Arial"/>
          <w:sz w:val="22"/>
        </w:rPr>
      </w:pPr>
    </w:p>
    <w:p w:rsidR="00B63C70" w:rsidRDefault="00B63C70" w:rsidP="00C1133F">
      <w:pPr>
        <w:ind w:left="180"/>
        <w:rPr>
          <w:rFonts w:ascii="Arial Narrow" w:hAnsi="Arial Narrow" w:cs="Arial"/>
          <w:sz w:val="22"/>
        </w:rPr>
      </w:pPr>
    </w:p>
    <w:p w:rsidR="00B63C70" w:rsidRDefault="00B63C70" w:rsidP="00C1133F">
      <w:pPr>
        <w:ind w:left="180"/>
        <w:rPr>
          <w:rFonts w:ascii="Arial Narrow" w:hAnsi="Arial Narrow" w:cs="Arial"/>
          <w:sz w:val="22"/>
        </w:rPr>
      </w:pPr>
    </w:p>
    <w:p w:rsidR="00B63C70" w:rsidRPr="00683240" w:rsidRDefault="00B63C70" w:rsidP="00C1133F">
      <w:pPr>
        <w:ind w:left="180"/>
        <w:rPr>
          <w:rFonts w:ascii="Arial Narrow" w:hAnsi="Arial Narrow" w:cs="Arial"/>
          <w:sz w:val="22"/>
        </w:rPr>
      </w:pPr>
    </w:p>
    <w:p w:rsidR="00B63C70" w:rsidRDefault="008A1B7F" w:rsidP="00BF4C16">
      <w:pPr>
        <w:rPr>
          <w:rFonts w:ascii="Arial Narrow" w:hAnsi="Arial Narrow" w:cs="Arial"/>
          <w:szCs w:val="24"/>
        </w:rPr>
      </w:pPr>
      <w:r w:rsidRPr="00683240">
        <w:rPr>
          <w:rFonts w:ascii="Arial Narrow" w:hAnsi="Arial Narrow" w:cs="Arial"/>
          <w:b/>
          <w:szCs w:val="24"/>
        </w:rPr>
        <w:t>8</w:t>
      </w:r>
      <w:r w:rsidR="00BC1913" w:rsidRPr="00683240">
        <w:rPr>
          <w:rFonts w:ascii="Arial Narrow" w:hAnsi="Arial Narrow" w:cs="Arial"/>
          <w:b/>
          <w:szCs w:val="24"/>
        </w:rPr>
        <w:t xml:space="preserve">. </w:t>
      </w:r>
      <w:r w:rsidR="00736A36" w:rsidRPr="00683240">
        <w:rPr>
          <w:rFonts w:ascii="Arial Narrow" w:hAnsi="Arial Narrow" w:cs="Arial"/>
          <w:b/>
          <w:szCs w:val="24"/>
        </w:rPr>
        <w:t>All Figures Reported in U.S. Dollars</w:t>
      </w:r>
    </w:p>
    <w:p w:rsidR="00B63C70" w:rsidRPr="00683240" w:rsidRDefault="00B63C70" w:rsidP="00BF4C16">
      <w:pPr>
        <w:rPr>
          <w:rFonts w:ascii="Arial Narrow" w:hAnsi="Arial Narrow" w:cs="Arial"/>
          <w:b/>
          <w:szCs w:val="24"/>
        </w:rPr>
      </w:pPr>
    </w:p>
    <w:p w:rsidR="00B63C70" w:rsidRPr="00683240" w:rsidRDefault="00D95AA6" w:rsidP="00683240">
      <w:pPr>
        <w:rPr>
          <w:rFonts w:ascii="Arial Narrow" w:hAnsi="Arial Narrow" w:cs="Arial"/>
          <w:szCs w:val="24"/>
        </w:rPr>
      </w:pPr>
      <w:r w:rsidRPr="00683240">
        <w:rPr>
          <w:rFonts w:ascii="Arial Narrow" w:hAnsi="Arial Narrow" w:cs="Arial"/>
          <w:szCs w:val="24"/>
        </w:rPr>
        <w:t>A</w:t>
      </w:r>
      <w:r w:rsidR="00736A36" w:rsidRPr="00683240">
        <w:rPr>
          <w:rFonts w:ascii="Arial Narrow" w:hAnsi="Arial Narrow" w:cs="Arial"/>
          <w:szCs w:val="24"/>
        </w:rPr>
        <w:t xml:space="preserve">ll </w:t>
      </w:r>
      <w:r w:rsidRPr="00683240">
        <w:rPr>
          <w:rFonts w:ascii="Arial Narrow" w:hAnsi="Arial Narrow" w:cs="Arial"/>
          <w:szCs w:val="24"/>
        </w:rPr>
        <w:t xml:space="preserve">questions asking for amounts or investments </w:t>
      </w:r>
      <w:r w:rsidR="00736A36" w:rsidRPr="00683240">
        <w:rPr>
          <w:rFonts w:ascii="Arial Narrow" w:hAnsi="Arial Narrow" w:cs="Arial"/>
          <w:szCs w:val="24"/>
        </w:rPr>
        <w:t>must be reported in U.S. dollars.</w:t>
      </w:r>
      <w:r w:rsidR="00B7227B" w:rsidRPr="00683240">
        <w:rPr>
          <w:rFonts w:ascii="Arial Narrow" w:hAnsi="Arial Narrow" w:cs="Arial"/>
          <w:szCs w:val="24"/>
        </w:rPr>
        <w:t xml:space="preserve">  A</w:t>
      </w:r>
      <w:r w:rsidR="0091325A" w:rsidRPr="00683240">
        <w:rPr>
          <w:rFonts w:ascii="Arial Narrow" w:hAnsi="Arial Narrow" w:cs="Arial"/>
          <w:szCs w:val="24"/>
        </w:rPr>
        <w:t>ny a</w:t>
      </w:r>
      <w:r w:rsidR="00B7227B" w:rsidRPr="00683240">
        <w:rPr>
          <w:rFonts w:ascii="Arial Narrow" w:hAnsi="Arial Narrow" w:cs="Arial"/>
          <w:szCs w:val="24"/>
        </w:rPr>
        <w:t xml:space="preserve">mounts converted to U.S. dollars </w:t>
      </w:r>
      <w:r w:rsidR="0091325A" w:rsidRPr="00683240">
        <w:rPr>
          <w:rFonts w:ascii="Arial Narrow" w:hAnsi="Arial Narrow" w:cs="Arial"/>
          <w:szCs w:val="24"/>
        </w:rPr>
        <w:t xml:space="preserve">must use the conversion </w:t>
      </w:r>
      <w:r w:rsidR="00B7227B" w:rsidRPr="00683240">
        <w:rPr>
          <w:rFonts w:ascii="Arial Narrow" w:hAnsi="Arial Narrow" w:cs="Arial"/>
          <w:szCs w:val="24"/>
        </w:rPr>
        <w:t xml:space="preserve">rate in effect on the </w:t>
      </w:r>
      <w:r w:rsidR="00B7227B" w:rsidRPr="00683240">
        <w:rPr>
          <w:rFonts w:ascii="Arial Narrow" w:hAnsi="Arial Narrow" w:cs="Arial"/>
          <w:szCs w:val="24"/>
          <w:u w:val="single"/>
        </w:rPr>
        <w:t>Reporting Date</w:t>
      </w:r>
      <w:r w:rsidR="00B7227B" w:rsidRPr="00683240">
        <w:rPr>
          <w:rFonts w:ascii="Arial Narrow" w:hAnsi="Arial Narrow" w:cs="Arial"/>
          <w:szCs w:val="24"/>
        </w:rPr>
        <w:t>.</w:t>
      </w:r>
    </w:p>
    <w:p w:rsidR="00B63C70" w:rsidRDefault="00B63C70" w:rsidP="00683240">
      <w:pPr>
        <w:rPr>
          <w:rFonts w:ascii="Arial Narrow" w:hAnsi="Arial Narrow" w:cs="Arial"/>
          <w:b/>
          <w:szCs w:val="24"/>
        </w:rPr>
      </w:pPr>
    </w:p>
    <w:p w:rsidR="006A443A" w:rsidRPr="00683240" w:rsidRDefault="008A1B7F" w:rsidP="006A443A">
      <w:pPr>
        <w:spacing w:after="200"/>
        <w:rPr>
          <w:rFonts w:ascii="Arial Narrow" w:hAnsi="Arial Narrow" w:cs="Arial"/>
          <w:b/>
          <w:szCs w:val="24"/>
        </w:rPr>
      </w:pPr>
      <w:r w:rsidRPr="00683240">
        <w:rPr>
          <w:rFonts w:ascii="Arial Narrow" w:hAnsi="Arial Narrow" w:cs="Arial"/>
          <w:b/>
          <w:szCs w:val="24"/>
        </w:rPr>
        <w:t>9</w:t>
      </w:r>
      <w:r w:rsidR="00D95AA6" w:rsidRPr="00683240">
        <w:rPr>
          <w:rFonts w:ascii="Arial Narrow" w:hAnsi="Arial Narrow" w:cs="Arial"/>
          <w:b/>
          <w:szCs w:val="24"/>
        </w:rPr>
        <w:t xml:space="preserve">. </w:t>
      </w:r>
      <w:r w:rsidR="006A443A" w:rsidRPr="00683240">
        <w:rPr>
          <w:rFonts w:ascii="Arial Narrow" w:hAnsi="Arial Narrow" w:cs="Arial"/>
          <w:b/>
          <w:szCs w:val="24"/>
        </w:rPr>
        <w:t>Use of U.S. GAAP</w:t>
      </w:r>
    </w:p>
    <w:p w:rsidR="00B63C70" w:rsidRPr="00683240" w:rsidRDefault="006A443A">
      <w:pPr>
        <w:spacing w:after="200"/>
        <w:rPr>
          <w:rFonts w:ascii="Arial Narrow" w:hAnsi="Arial Narrow" w:cs="Arial"/>
          <w:szCs w:val="24"/>
        </w:rPr>
      </w:pPr>
      <w:r w:rsidRPr="00683240">
        <w:rPr>
          <w:rFonts w:ascii="Arial Narrow" w:hAnsi="Arial Narrow" w:cs="Arial"/>
          <w:szCs w:val="24"/>
        </w:rPr>
        <w:t>All financial information in this Report must be presented a</w:t>
      </w:r>
      <w:r w:rsidR="00921869" w:rsidRPr="00683240">
        <w:rPr>
          <w:rFonts w:ascii="Arial Narrow" w:hAnsi="Arial Narrow" w:cs="Arial"/>
          <w:szCs w:val="24"/>
        </w:rPr>
        <w:t xml:space="preserve">nd computed in accordance with </w:t>
      </w:r>
      <w:r w:rsidR="00BF4C16" w:rsidRPr="00683240">
        <w:rPr>
          <w:rFonts w:ascii="Arial Narrow" w:hAnsi="Arial Narrow" w:cs="Arial"/>
          <w:szCs w:val="24"/>
          <w:u w:val="single"/>
        </w:rPr>
        <w:t>GAAP</w:t>
      </w:r>
      <w:r w:rsidR="00BF4C16" w:rsidRPr="00683240">
        <w:rPr>
          <w:rFonts w:ascii="Arial Narrow" w:hAnsi="Arial Narrow" w:cs="Arial"/>
          <w:szCs w:val="24"/>
        </w:rPr>
        <w:t xml:space="preserve"> </w:t>
      </w:r>
      <w:r w:rsidRPr="00683240">
        <w:rPr>
          <w:rFonts w:ascii="Arial Narrow" w:hAnsi="Arial Narrow" w:cs="Arial"/>
          <w:szCs w:val="24"/>
        </w:rPr>
        <w:t>consistently applied.</w:t>
      </w:r>
    </w:p>
    <w:p w:rsidR="00C31294" w:rsidRPr="00683240" w:rsidRDefault="00405604" w:rsidP="00C31294">
      <w:pPr>
        <w:spacing w:after="200"/>
        <w:rPr>
          <w:rFonts w:ascii="Arial Narrow" w:hAnsi="Arial Narrow" w:cs="Arial"/>
          <w:b/>
          <w:szCs w:val="24"/>
        </w:rPr>
      </w:pPr>
      <w:r w:rsidRPr="00683240">
        <w:rPr>
          <w:rFonts w:ascii="Arial Narrow" w:hAnsi="Arial Narrow" w:cs="Arial"/>
          <w:b/>
          <w:szCs w:val="24"/>
        </w:rPr>
        <w:t>1</w:t>
      </w:r>
      <w:r w:rsidR="008A1B7F" w:rsidRPr="00683240">
        <w:rPr>
          <w:rFonts w:ascii="Arial Narrow" w:hAnsi="Arial Narrow" w:cs="Arial"/>
          <w:b/>
          <w:szCs w:val="24"/>
        </w:rPr>
        <w:t>0</w:t>
      </w:r>
      <w:r w:rsidR="00D95AA6" w:rsidRPr="00683240">
        <w:rPr>
          <w:rFonts w:ascii="Arial Narrow" w:hAnsi="Arial Narrow" w:cs="Arial"/>
          <w:b/>
          <w:szCs w:val="24"/>
        </w:rPr>
        <w:t xml:space="preserve">. </w:t>
      </w:r>
      <w:r w:rsidR="00C31294" w:rsidRPr="00683240">
        <w:rPr>
          <w:rFonts w:ascii="Arial Narrow" w:hAnsi="Arial Narrow" w:cs="Arial"/>
          <w:b/>
          <w:szCs w:val="24"/>
        </w:rPr>
        <w:t>Oath and Affirmation</w:t>
      </w:r>
    </w:p>
    <w:p w:rsidR="00250757" w:rsidRPr="00683240" w:rsidRDefault="00C31294">
      <w:pPr>
        <w:spacing w:after="200"/>
        <w:rPr>
          <w:rFonts w:ascii="Arial Narrow" w:hAnsi="Arial Narrow" w:cs="Arial"/>
          <w:szCs w:val="24"/>
        </w:rPr>
      </w:pPr>
      <w:r w:rsidRPr="00683240">
        <w:rPr>
          <w:rFonts w:ascii="Arial Narrow" w:hAnsi="Arial Narrow" w:cs="Arial"/>
          <w:szCs w:val="24"/>
        </w:rPr>
        <w:t xml:space="preserve">This </w:t>
      </w:r>
      <w:r w:rsidR="00D95AA6" w:rsidRPr="00683240">
        <w:rPr>
          <w:rFonts w:ascii="Arial Narrow" w:hAnsi="Arial Narrow" w:cs="Arial"/>
          <w:szCs w:val="24"/>
          <w:u w:val="single"/>
        </w:rPr>
        <w:t>Form CPO-PQR</w:t>
      </w:r>
      <w:r w:rsidRPr="00683240">
        <w:rPr>
          <w:rFonts w:ascii="Arial Narrow" w:hAnsi="Arial Narrow" w:cs="Arial"/>
          <w:szCs w:val="24"/>
        </w:rPr>
        <w:t xml:space="preserve"> will not be accepted unless it is complete and contains an oath or affirmation that, to the best of the knowledge and belief of the individual making the oath or affirmation, the information contained in the document is accurate and complete; provided however, that is shall be unlawful for the individual to make such oath or affirmation if the individual knows or should know that any of the information in this </w:t>
      </w:r>
      <w:r w:rsidR="006D26BD" w:rsidRPr="00683240">
        <w:rPr>
          <w:rFonts w:ascii="Arial Narrow" w:hAnsi="Arial Narrow" w:cs="Arial"/>
          <w:szCs w:val="24"/>
          <w:u w:val="single"/>
        </w:rPr>
        <w:t>Form CPO-PQR</w:t>
      </w:r>
      <w:r w:rsidR="006D26BD" w:rsidRPr="00683240">
        <w:rPr>
          <w:rFonts w:ascii="Arial Narrow" w:hAnsi="Arial Narrow" w:cs="Arial"/>
          <w:szCs w:val="24"/>
        </w:rPr>
        <w:t xml:space="preserve"> </w:t>
      </w:r>
      <w:r w:rsidRPr="00683240">
        <w:rPr>
          <w:rFonts w:ascii="Arial Narrow" w:hAnsi="Arial Narrow" w:cs="Arial"/>
          <w:szCs w:val="24"/>
        </w:rPr>
        <w:t>is not accurate and complete.</w:t>
      </w:r>
    </w:p>
    <w:p w:rsidR="007D0ABC" w:rsidRPr="00683240" w:rsidRDefault="007D0ABC" w:rsidP="00D95AA6">
      <w:pPr>
        <w:spacing w:after="200"/>
        <w:ind w:left="180"/>
        <w:rPr>
          <w:rFonts w:ascii="Arial Narrow" w:hAnsi="Arial Narrow" w:cs="Arial"/>
          <w:szCs w:val="24"/>
        </w:rPr>
        <w:sectPr w:rsidR="007D0ABC" w:rsidRPr="00683240" w:rsidSect="000F4B40">
          <w:headerReference w:type="default" r:id="rId12"/>
          <w:pgSz w:w="12240" w:h="15840"/>
          <w:pgMar w:top="1008" w:right="1008" w:bottom="1008" w:left="1008" w:header="288" w:footer="347" w:gutter="0"/>
          <w:cols w:space="720"/>
          <w:docGrid w:linePitch="360"/>
        </w:sectPr>
      </w:pPr>
    </w:p>
    <w:p w:rsidR="008A1B7F" w:rsidRPr="00683240" w:rsidRDefault="008A1B7F" w:rsidP="00DA6D40">
      <w:pPr>
        <w:rPr>
          <w:rFonts w:ascii="Arial Narrow" w:hAnsi="Arial Narrow" w:cs="Arial"/>
          <w:szCs w:val="24"/>
        </w:rPr>
      </w:pPr>
    </w:p>
    <w:p w:rsidR="006A443A" w:rsidRPr="00683240" w:rsidRDefault="00D358C4" w:rsidP="00B7227B">
      <w:pPr>
        <w:spacing w:after="200"/>
        <w:rPr>
          <w:rFonts w:ascii="Arial Narrow" w:hAnsi="Arial Narrow"/>
          <w:b/>
        </w:rPr>
      </w:pPr>
      <w:r w:rsidRPr="00683240">
        <w:rPr>
          <w:rFonts w:ascii="Arial Narrow" w:hAnsi="Arial Narrow"/>
          <w:b/>
          <w:noProof/>
        </w:rPr>
        <mc:AlternateContent>
          <mc:Choice Requires="wps">
            <w:drawing>
              <wp:anchor distT="0" distB="0" distL="114300" distR="114300" simplePos="0" relativeHeight="251441152" behindDoc="0" locked="0" layoutInCell="1" allowOverlap="1" wp14:anchorId="0E5F6D39" wp14:editId="7DEDEBB6">
                <wp:simplePos x="0" y="0"/>
                <wp:positionH relativeFrom="column">
                  <wp:posOffset>8255</wp:posOffset>
                </wp:positionH>
                <wp:positionV relativeFrom="paragraph">
                  <wp:posOffset>220980</wp:posOffset>
                </wp:positionV>
                <wp:extent cx="6568440" cy="0"/>
                <wp:effectExtent l="8255" t="11430" r="5080" b="7620"/>
                <wp:wrapNone/>
                <wp:docPr id="55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8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5pt;margin-top:17.4pt;width:517.2pt;height:0;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6vIAIAAD4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"/>
            </w:pict>
          </mc:Fallback>
        </mc:AlternateContent>
      </w:r>
      <w:r w:rsidR="006A443A" w:rsidRPr="00683240">
        <w:rPr>
          <w:rFonts w:ascii="Arial Narrow" w:hAnsi="Arial Narrow"/>
          <w:b/>
        </w:rPr>
        <w:t>DEFINITIONS OF TERMS</w:t>
      </w:r>
    </w:p>
    <w:p w:rsidR="003514E7" w:rsidRPr="00683240" w:rsidRDefault="003514E7" w:rsidP="003514E7">
      <w:pPr>
        <w:spacing w:after="200"/>
        <w:rPr>
          <w:rFonts w:ascii="Arial Narrow" w:hAnsi="Arial Narrow"/>
        </w:rPr>
      </w:pPr>
      <w:r w:rsidRPr="00683240">
        <w:rPr>
          <w:rFonts w:ascii="Arial Narrow" w:hAnsi="Arial Narrow"/>
          <w:b/>
        </w:rPr>
        <w:t>Affiliated Entity:</w:t>
      </w:r>
      <w:r w:rsidRPr="00683240">
        <w:rPr>
          <w:rFonts w:ascii="Arial Narrow" w:hAnsi="Arial Narrow"/>
        </w:rPr>
        <w:t xml:space="preserve"> The term “Affiliated Entity” means any entity is an affiliate of another entity.  An entity is an affiliate of another entity if the entity directly or indirectly controls, is controlled by or is under common control with the other entity.</w:t>
      </w:r>
    </w:p>
    <w:p w:rsidR="00587BDB" w:rsidRPr="00683240" w:rsidRDefault="00587BDB" w:rsidP="00B7227B">
      <w:pPr>
        <w:spacing w:after="200"/>
        <w:rPr>
          <w:rFonts w:ascii="Arial Narrow" w:hAnsi="Arial Narrow"/>
        </w:rPr>
      </w:pPr>
      <w:r w:rsidRPr="00683240">
        <w:rPr>
          <w:rFonts w:ascii="Arial Narrow" w:hAnsi="Arial Narrow"/>
          <w:b/>
        </w:rPr>
        <w:t xml:space="preserve">Assets </w:t>
      </w:r>
      <w:proofErr w:type="gramStart"/>
      <w:r w:rsidRPr="00683240">
        <w:rPr>
          <w:rFonts w:ascii="Arial Narrow" w:hAnsi="Arial Narrow"/>
          <w:b/>
        </w:rPr>
        <w:t>Under</w:t>
      </w:r>
      <w:proofErr w:type="gramEnd"/>
      <w:r w:rsidRPr="00683240">
        <w:rPr>
          <w:rFonts w:ascii="Arial Narrow" w:hAnsi="Arial Narrow"/>
          <w:b/>
        </w:rPr>
        <w:t xml:space="preserve"> Management or AUM: </w:t>
      </w:r>
      <w:r w:rsidRPr="00683240">
        <w:rPr>
          <w:rFonts w:ascii="Arial Narrow" w:hAnsi="Arial Narrow"/>
        </w:rPr>
        <w:t xml:space="preserve">The term “Assets Under Management” or “AUM” means the amount of all assets that are under the control of the </w:t>
      </w:r>
      <w:r w:rsidR="003613C2" w:rsidRPr="00683240">
        <w:rPr>
          <w:rFonts w:ascii="Arial Narrow" w:hAnsi="Arial Narrow"/>
          <w:u w:val="single"/>
        </w:rPr>
        <w:t>CPO</w:t>
      </w:r>
      <w:r w:rsidR="00FD7DCA" w:rsidRPr="00683240">
        <w:rPr>
          <w:rFonts w:ascii="Arial Narrow" w:hAnsi="Arial Narrow"/>
        </w:rPr>
        <w:t>.</w:t>
      </w:r>
    </w:p>
    <w:p w:rsidR="00D80DA7" w:rsidRPr="00683240" w:rsidRDefault="00D80DA7" w:rsidP="00B7227B">
      <w:pPr>
        <w:spacing w:after="200"/>
        <w:rPr>
          <w:rFonts w:ascii="Arial Narrow" w:hAnsi="Arial Narrow"/>
        </w:rPr>
      </w:pPr>
      <w:r w:rsidRPr="00683240">
        <w:rPr>
          <w:rFonts w:ascii="Arial Narrow" w:hAnsi="Arial Narrow"/>
          <w:b/>
        </w:rPr>
        <w:t>BP:</w:t>
      </w:r>
      <w:r w:rsidRPr="00683240">
        <w:rPr>
          <w:rFonts w:ascii="Arial Narrow" w:hAnsi="Arial Narrow"/>
        </w:rPr>
        <w:t xml:space="preserve"> The term “BP” means basis points.</w:t>
      </w:r>
    </w:p>
    <w:p w:rsidR="005C6DF7" w:rsidRPr="00683240" w:rsidRDefault="005C6DF7" w:rsidP="00B7227B">
      <w:pPr>
        <w:spacing w:after="200"/>
        <w:rPr>
          <w:rFonts w:ascii="Arial Narrow" w:hAnsi="Arial Narrow"/>
        </w:rPr>
      </w:pPr>
      <w:r w:rsidRPr="00683240">
        <w:rPr>
          <w:rFonts w:ascii="Arial Narrow" w:hAnsi="Arial Narrow"/>
          <w:b/>
        </w:rPr>
        <w:t>Broker:</w:t>
      </w:r>
      <w:r w:rsidR="00D95AA6" w:rsidRPr="00683240">
        <w:rPr>
          <w:rFonts w:ascii="Arial Narrow" w:hAnsi="Arial Narrow"/>
        </w:rPr>
        <w:t xml:space="preserve"> </w:t>
      </w:r>
      <w:r w:rsidR="00672F14" w:rsidRPr="00683240">
        <w:rPr>
          <w:rFonts w:ascii="Arial Narrow" w:hAnsi="Arial Narrow"/>
        </w:rPr>
        <w:t xml:space="preserve">The term “Broker” means any entity </w:t>
      </w:r>
      <w:r w:rsidR="00604D03" w:rsidRPr="00683240">
        <w:rPr>
          <w:rFonts w:ascii="Arial Narrow" w:hAnsi="Arial Narrow"/>
        </w:rPr>
        <w:t xml:space="preserve">that provides clearing, prime brokerage or similar services </w:t>
      </w:r>
      <w:r w:rsidR="00672F14" w:rsidRPr="00683240">
        <w:rPr>
          <w:rFonts w:ascii="Arial Narrow" w:hAnsi="Arial Narrow"/>
        </w:rPr>
        <w:t xml:space="preserve">to the </w:t>
      </w:r>
      <w:r w:rsidR="00604D03" w:rsidRPr="00683240">
        <w:rPr>
          <w:rFonts w:ascii="Arial Narrow" w:hAnsi="Arial Narrow"/>
        </w:rPr>
        <w:t>Pool</w:t>
      </w:r>
      <w:r w:rsidR="00672F14" w:rsidRPr="00683240">
        <w:rPr>
          <w:rFonts w:ascii="Arial Narrow" w:hAnsi="Arial Narrow"/>
        </w:rPr>
        <w:t>.</w:t>
      </w:r>
    </w:p>
    <w:p w:rsidR="00A61426" w:rsidRPr="00683240" w:rsidRDefault="00A61426" w:rsidP="00B7227B">
      <w:pPr>
        <w:spacing w:after="200"/>
        <w:rPr>
          <w:rFonts w:ascii="Arial Narrow" w:hAnsi="Arial Narrow"/>
        </w:rPr>
      </w:pPr>
      <w:r w:rsidRPr="00683240">
        <w:rPr>
          <w:rFonts w:ascii="Arial Narrow" w:hAnsi="Arial Narrow"/>
          <w:b/>
        </w:rPr>
        <w:t>CDS:</w:t>
      </w:r>
      <w:r w:rsidR="003514E7" w:rsidRPr="00683240">
        <w:rPr>
          <w:rFonts w:ascii="Arial Narrow" w:hAnsi="Arial Narrow"/>
        </w:rPr>
        <w:t xml:space="preserve"> The term “CDS” means credit default swap.</w:t>
      </w:r>
    </w:p>
    <w:p w:rsidR="006E3A9F" w:rsidRPr="00683240" w:rsidRDefault="006E3A9F" w:rsidP="00B7227B">
      <w:pPr>
        <w:spacing w:after="200"/>
        <w:rPr>
          <w:rFonts w:ascii="Arial Narrow" w:hAnsi="Arial Narrow"/>
        </w:rPr>
      </w:pPr>
      <w:r w:rsidRPr="00683240">
        <w:rPr>
          <w:rFonts w:ascii="Arial Narrow" w:hAnsi="Arial Narrow"/>
          <w:b/>
        </w:rPr>
        <w:t xml:space="preserve">CCP: </w:t>
      </w:r>
      <w:r w:rsidRPr="00683240">
        <w:rPr>
          <w:rFonts w:ascii="Arial Narrow" w:hAnsi="Arial Narrow"/>
        </w:rPr>
        <w:t>The</w:t>
      </w:r>
      <w:r w:rsidRPr="00683240">
        <w:rPr>
          <w:rFonts w:ascii="Arial Narrow" w:hAnsi="Arial Narrow"/>
          <w:b/>
        </w:rPr>
        <w:t xml:space="preserve"> </w:t>
      </w:r>
      <w:r w:rsidRPr="00683240">
        <w:rPr>
          <w:rFonts w:ascii="Arial Narrow" w:hAnsi="Arial Narrow"/>
        </w:rPr>
        <w:t xml:space="preserve">term “CCP” </w:t>
      </w:r>
      <w:r w:rsidR="003514E7" w:rsidRPr="00683240">
        <w:rPr>
          <w:rFonts w:ascii="Arial Narrow" w:hAnsi="Arial Narrow"/>
        </w:rPr>
        <w:t>means</w:t>
      </w:r>
      <w:r w:rsidRPr="00683240">
        <w:rPr>
          <w:rFonts w:ascii="Arial Narrow" w:hAnsi="Arial Narrow"/>
        </w:rPr>
        <w:t xml:space="preserve"> a central counterparty</w:t>
      </w:r>
      <w:r w:rsidR="004217C7" w:rsidRPr="00683240">
        <w:rPr>
          <w:rFonts w:ascii="Arial Narrow" w:hAnsi="Arial Narrow"/>
        </w:rPr>
        <w:t xml:space="preserve"> or central clearing house, such as</w:t>
      </w:r>
      <w:r w:rsidR="00904F9E" w:rsidRPr="00683240">
        <w:rPr>
          <w:rFonts w:ascii="Arial Narrow" w:hAnsi="Arial Narrow"/>
        </w:rPr>
        <w:t>,</w:t>
      </w:r>
      <w:r w:rsidR="004217C7" w:rsidRPr="00683240">
        <w:rPr>
          <w:rFonts w:ascii="Arial Narrow" w:hAnsi="Arial Narrow"/>
        </w:rPr>
        <w:t xml:space="preserve"> </w:t>
      </w:r>
      <w:r w:rsidR="00757C13" w:rsidRPr="00683240">
        <w:rPr>
          <w:rFonts w:ascii="Arial Narrow" w:hAnsi="Arial Narrow"/>
        </w:rPr>
        <w:t>but not limited to</w:t>
      </w:r>
      <w:r w:rsidR="00904F9E" w:rsidRPr="00683240">
        <w:rPr>
          <w:rFonts w:ascii="Arial Narrow" w:hAnsi="Arial Narrow"/>
        </w:rPr>
        <w:t>:</w:t>
      </w:r>
      <w:r w:rsidR="00757C13" w:rsidRPr="00683240">
        <w:rPr>
          <w:rFonts w:ascii="Arial Narrow" w:hAnsi="Arial Narrow"/>
        </w:rPr>
        <w:t xml:space="preserve"> </w:t>
      </w:r>
      <w:r w:rsidR="004217C7" w:rsidRPr="00683240">
        <w:rPr>
          <w:rFonts w:ascii="Arial Narrow" w:hAnsi="Arial Narrow"/>
        </w:rPr>
        <w:t xml:space="preserve">CC&amp;G, CME Clearing, The Depository Trust &amp; Clearing Corporation (including FICC, NSCC and Euro CCP), EMCF, </w:t>
      </w:r>
      <w:proofErr w:type="spellStart"/>
      <w:r w:rsidR="004217C7" w:rsidRPr="00683240">
        <w:rPr>
          <w:rFonts w:ascii="Arial Narrow" w:hAnsi="Arial Narrow"/>
        </w:rPr>
        <w:t>Eurex</w:t>
      </w:r>
      <w:proofErr w:type="spellEnd"/>
      <w:r w:rsidR="004217C7" w:rsidRPr="00683240">
        <w:rPr>
          <w:rFonts w:ascii="Arial Narrow" w:hAnsi="Arial Narrow"/>
        </w:rPr>
        <w:t xml:space="preserve"> Clearing, </w:t>
      </w:r>
      <w:proofErr w:type="spellStart"/>
      <w:r w:rsidR="004217C7" w:rsidRPr="00683240">
        <w:rPr>
          <w:rFonts w:ascii="Arial Narrow" w:hAnsi="Arial Narrow"/>
        </w:rPr>
        <w:t>Fedwire</w:t>
      </w:r>
      <w:proofErr w:type="spellEnd"/>
      <w:r w:rsidR="004217C7" w:rsidRPr="00683240">
        <w:rPr>
          <w:rFonts w:ascii="Arial Narrow" w:hAnsi="Arial Narrow"/>
        </w:rPr>
        <w:t xml:space="preserve">, ICE Clear Europe, ICE Clear U.S., ICE Trust, LCH </w:t>
      </w:r>
      <w:proofErr w:type="spellStart"/>
      <w:r w:rsidR="004217C7" w:rsidRPr="00683240">
        <w:rPr>
          <w:rFonts w:ascii="Arial Narrow" w:hAnsi="Arial Narrow"/>
        </w:rPr>
        <w:t>Clearnet</w:t>
      </w:r>
      <w:proofErr w:type="spellEnd"/>
      <w:r w:rsidR="004217C7" w:rsidRPr="00683240">
        <w:rPr>
          <w:rFonts w:ascii="Arial Narrow" w:hAnsi="Arial Narrow"/>
        </w:rPr>
        <w:t xml:space="preserve"> Limited, LCH </w:t>
      </w:r>
      <w:proofErr w:type="spellStart"/>
      <w:r w:rsidR="004217C7" w:rsidRPr="00683240">
        <w:rPr>
          <w:rFonts w:ascii="Arial Narrow" w:hAnsi="Arial Narrow"/>
        </w:rPr>
        <w:t>Clearnet</w:t>
      </w:r>
      <w:proofErr w:type="spellEnd"/>
      <w:r w:rsidR="004217C7" w:rsidRPr="00683240">
        <w:rPr>
          <w:rFonts w:ascii="Arial Narrow" w:hAnsi="Arial Narrow"/>
        </w:rPr>
        <w:t xml:space="preserve"> SA, Options Clearing Corporation and SIX x-clear</w:t>
      </w:r>
      <w:r w:rsidRPr="00683240">
        <w:rPr>
          <w:rFonts w:ascii="Arial Narrow" w:hAnsi="Arial Narrow"/>
        </w:rPr>
        <w:t>.</w:t>
      </w:r>
    </w:p>
    <w:p w:rsidR="00F91987" w:rsidRPr="00683240" w:rsidRDefault="00F91987" w:rsidP="00F91987">
      <w:pPr>
        <w:spacing w:after="200"/>
        <w:rPr>
          <w:rFonts w:ascii="Arial Narrow" w:hAnsi="Arial Narrow"/>
        </w:rPr>
      </w:pPr>
      <w:r w:rsidRPr="00683240">
        <w:rPr>
          <w:rFonts w:ascii="Arial Narrow" w:hAnsi="Arial Narrow"/>
          <w:b/>
        </w:rPr>
        <w:t>Commodity Futures Trading Commission or CFTC</w:t>
      </w:r>
      <w:r w:rsidRPr="00683240">
        <w:rPr>
          <w:rFonts w:ascii="Arial Narrow" w:hAnsi="Arial Narrow"/>
        </w:rPr>
        <w:t xml:space="preserve">: The term “Commodity Futures Trading Commission” or “CFTC” </w:t>
      </w:r>
      <w:r w:rsidR="003514E7" w:rsidRPr="00683240">
        <w:rPr>
          <w:rFonts w:ascii="Arial Narrow" w:hAnsi="Arial Narrow"/>
        </w:rPr>
        <w:t xml:space="preserve">means </w:t>
      </w:r>
      <w:r w:rsidRPr="00683240">
        <w:rPr>
          <w:rFonts w:ascii="Arial Narrow" w:hAnsi="Arial Narrow"/>
        </w:rPr>
        <w:t>the United States Commodity Futures Trading Commission.</w:t>
      </w:r>
    </w:p>
    <w:p w:rsidR="00C75505" w:rsidRPr="00683240" w:rsidRDefault="00C75505" w:rsidP="00C75505">
      <w:pPr>
        <w:spacing w:after="200"/>
        <w:rPr>
          <w:rFonts w:ascii="Arial Narrow" w:hAnsi="Arial Narrow"/>
        </w:rPr>
      </w:pPr>
      <w:r w:rsidRPr="00683240">
        <w:rPr>
          <w:rFonts w:ascii="Arial Narrow" w:hAnsi="Arial Narrow"/>
          <w:b/>
        </w:rPr>
        <w:t>Commodity Pool or Pool:</w:t>
      </w:r>
      <w:r w:rsidRPr="00683240">
        <w:rPr>
          <w:rFonts w:ascii="Arial Narrow" w:hAnsi="Arial Narrow"/>
        </w:rPr>
        <w:t xml:space="preserve"> The term “Commodity Pool” or “Pool” has the same meaning as “commodity pool” as defined in section </w:t>
      </w:r>
      <w:proofErr w:type="gramStart"/>
      <w:r w:rsidRPr="00683240">
        <w:rPr>
          <w:rFonts w:ascii="Arial Narrow" w:hAnsi="Arial Narrow"/>
        </w:rPr>
        <w:t>1a(</w:t>
      </w:r>
      <w:proofErr w:type="gramEnd"/>
      <w:r w:rsidRPr="00683240">
        <w:rPr>
          <w:rFonts w:ascii="Arial Narrow" w:hAnsi="Arial Narrow"/>
        </w:rPr>
        <w:t>10) of the Commodity Exchange Act.</w:t>
      </w:r>
    </w:p>
    <w:p w:rsidR="006A443A" w:rsidRPr="00683240" w:rsidRDefault="006A443A" w:rsidP="00B7227B">
      <w:pPr>
        <w:spacing w:after="200"/>
        <w:rPr>
          <w:rFonts w:ascii="Arial Narrow" w:hAnsi="Arial Narrow"/>
        </w:rPr>
      </w:pPr>
      <w:r w:rsidRPr="00683240">
        <w:rPr>
          <w:rFonts w:ascii="Arial Narrow" w:hAnsi="Arial Narrow"/>
          <w:b/>
        </w:rPr>
        <w:t>Commodity Pool Operator</w:t>
      </w:r>
      <w:r w:rsidR="00C31294" w:rsidRPr="00683240">
        <w:rPr>
          <w:rFonts w:ascii="Arial Narrow" w:hAnsi="Arial Narrow"/>
          <w:b/>
        </w:rPr>
        <w:t xml:space="preserve"> or CPO</w:t>
      </w:r>
      <w:r w:rsidRPr="00683240">
        <w:rPr>
          <w:rFonts w:ascii="Arial Narrow" w:hAnsi="Arial Narrow"/>
          <w:b/>
        </w:rPr>
        <w:t>:</w:t>
      </w:r>
      <w:r w:rsidR="00C31294" w:rsidRPr="00683240">
        <w:rPr>
          <w:rFonts w:ascii="Arial Narrow" w:hAnsi="Arial Narrow"/>
        </w:rPr>
        <w:t xml:space="preserve"> </w:t>
      </w:r>
      <w:r w:rsidRPr="00683240">
        <w:rPr>
          <w:rFonts w:ascii="Arial Narrow" w:hAnsi="Arial Narrow"/>
        </w:rPr>
        <w:t>The term “commodity pool operator” or “CPO” has the same meaning as “commodity pool o</w:t>
      </w:r>
      <w:r w:rsidR="009314A0" w:rsidRPr="00683240">
        <w:rPr>
          <w:rFonts w:ascii="Arial Narrow" w:hAnsi="Arial Narrow"/>
        </w:rPr>
        <w:t xml:space="preserve">perator” defined in section </w:t>
      </w:r>
      <w:proofErr w:type="gramStart"/>
      <w:r w:rsidR="009314A0" w:rsidRPr="00683240">
        <w:rPr>
          <w:rFonts w:ascii="Arial Narrow" w:hAnsi="Arial Narrow"/>
        </w:rPr>
        <w:t>1a(</w:t>
      </w:r>
      <w:proofErr w:type="gramEnd"/>
      <w:r w:rsidR="009314A0" w:rsidRPr="00683240">
        <w:rPr>
          <w:rFonts w:ascii="Arial Narrow" w:hAnsi="Arial Narrow"/>
        </w:rPr>
        <w:t>11</w:t>
      </w:r>
      <w:r w:rsidRPr="00683240">
        <w:rPr>
          <w:rFonts w:ascii="Arial Narrow" w:hAnsi="Arial Narrow"/>
        </w:rPr>
        <w:t>) of the Commodity Exchange Act.</w:t>
      </w:r>
    </w:p>
    <w:p w:rsidR="00587BDB" w:rsidRPr="00683240" w:rsidRDefault="00121493" w:rsidP="00B7227B">
      <w:pPr>
        <w:spacing w:after="200"/>
        <w:rPr>
          <w:rFonts w:ascii="Arial Narrow" w:hAnsi="Arial Narrow"/>
        </w:rPr>
      </w:pPr>
      <w:r w:rsidRPr="00683240">
        <w:rPr>
          <w:rFonts w:ascii="Arial Narrow" w:hAnsi="Arial Narrow"/>
          <w:b/>
        </w:rPr>
        <w:t>Commodity Trading Adviso</w:t>
      </w:r>
      <w:r w:rsidR="006A443A" w:rsidRPr="00683240">
        <w:rPr>
          <w:rFonts w:ascii="Arial Narrow" w:hAnsi="Arial Narrow"/>
          <w:b/>
        </w:rPr>
        <w:t>r</w:t>
      </w:r>
      <w:r w:rsidR="00C31294" w:rsidRPr="00683240">
        <w:rPr>
          <w:rFonts w:ascii="Arial Narrow" w:hAnsi="Arial Narrow"/>
          <w:b/>
        </w:rPr>
        <w:t xml:space="preserve"> or CTA</w:t>
      </w:r>
      <w:r w:rsidR="006A443A" w:rsidRPr="00683240">
        <w:rPr>
          <w:rFonts w:ascii="Arial Narrow" w:hAnsi="Arial Narrow"/>
          <w:b/>
        </w:rPr>
        <w:t>:</w:t>
      </w:r>
      <w:r w:rsidR="006A443A" w:rsidRPr="00683240">
        <w:rPr>
          <w:rFonts w:ascii="Arial Narrow" w:hAnsi="Arial Narrow"/>
        </w:rPr>
        <w:t xml:space="preserve"> Th</w:t>
      </w:r>
      <w:r w:rsidR="00921869" w:rsidRPr="00683240">
        <w:rPr>
          <w:rFonts w:ascii="Arial Narrow" w:hAnsi="Arial Narrow"/>
        </w:rPr>
        <w:t>e term “commodity trading adviso</w:t>
      </w:r>
      <w:r w:rsidR="006A443A" w:rsidRPr="00683240">
        <w:rPr>
          <w:rFonts w:ascii="Arial Narrow" w:hAnsi="Arial Narrow"/>
        </w:rPr>
        <w:t>r” or “CTA” has the same meaning as “commodity trading adv</w:t>
      </w:r>
      <w:r w:rsidR="009314A0" w:rsidRPr="00683240">
        <w:rPr>
          <w:rFonts w:ascii="Arial Narrow" w:hAnsi="Arial Narrow"/>
        </w:rPr>
        <w:t xml:space="preserve">iser” as defined in section </w:t>
      </w:r>
      <w:proofErr w:type="gramStart"/>
      <w:r w:rsidR="009314A0" w:rsidRPr="00683240">
        <w:rPr>
          <w:rFonts w:ascii="Arial Narrow" w:hAnsi="Arial Narrow"/>
        </w:rPr>
        <w:t>1a(</w:t>
      </w:r>
      <w:proofErr w:type="gramEnd"/>
      <w:r w:rsidR="009314A0" w:rsidRPr="00683240">
        <w:rPr>
          <w:rFonts w:ascii="Arial Narrow" w:hAnsi="Arial Narrow"/>
        </w:rPr>
        <w:t>12</w:t>
      </w:r>
      <w:r w:rsidR="006A443A" w:rsidRPr="00683240">
        <w:rPr>
          <w:rFonts w:ascii="Arial Narrow" w:hAnsi="Arial Narrow"/>
        </w:rPr>
        <w:t>) of the Commodity Exchange Act.</w:t>
      </w:r>
    </w:p>
    <w:p w:rsidR="00BE1E9F" w:rsidRPr="00683240" w:rsidRDefault="00BE1E9F" w:rsidP="00B7227B">
      <w:pPr>
        <w:spacing w:after="200"/>
        <w:rPr>
          <w:rFonts w:ascii="Arial Narrow" w:hAnsi="Arial Narrow"/>
        </w:rPr>
      </w:pPr>
      <w:r w:rsidRPr="00683240">
        <w:rPr>
          <w:rFonts w:ascii="Arial Narrow" w:hAnsi="Arial Narrow"/>
          <w:b/>
        </w:rPr>
        <w:t>Feeder Fund</w:t>
      </w:r>
      <w:r w:rsidRPr="00683240">
        <w:rPr>
          <w:rFonts w:ascii="Arial Narrow" w:hAnsi="Arial Narrow"/>
        </w:rPr>
        <w:t xml:space="preserve">: </w:t>
      </w:r>
      <w:r w:rsidR="003514E7" w:rsidRPr="00683240">
        <w:rPr>
          <w:rFonts w:ascii="Arial Narrow" w:hAnsi="Arial Narrow"/>
        </w:rPr>
        <w:t xml:space="preserve">See </w:t>
      </w:r>
      <w:r w:rsidR="003514E7" w:rsidRPr="00683240">
        <w:rPr>
          <w:rFonts w:ascii="Arial Narrow" w:hAnsi="Arial Narrow"/>
          <w:u w:val="single"/>
        </w:rPr>
        <w:t>Master</w:t>
      </w:r>
      <w:r w:rsidR="006D26BD" w:rsidRPr="00683240">
        <w:rPr>
          <w:rFonts w:ascii="Arial Narrow" w:hAnsi="Arial Narrow"/>
          <w:u w:val="single"/>
        </w:rPr>
        <w:t>-</w:t>
      </w:r>
      <w:r w:rsidR="003514E7" w:rsidRPr="00683240">
        <w:rPr>
          <w:rFonts w:ascii="Arial Narrow" w:hAnsi="Arial Narrow"/>
          <w:u w:val="single"/>
        </w:rPr>
        <w:t>Feeder Arrangement</w:t>
      </w:r>
      <w:r w:rsidR="003514E7" w:rsidRPr="00683240">
        <w:rPr>
          <w:rFonts w:ascii="Arial Narrow" w:hAnsi="Arial Narrow"/>
        </w:rPr>
        <w:t>.</w:t>
      </w:r>
    </w:p>
    <w:p w:rsidR="00D87846" w:rsidRPr="00683240" w:rsidRDefault="00805190" w:rsidP="00BE1E9F">
      <w:pPr>
        <w:spacing w:after="200"/>
        <w:rPr>
          <w:rFonts w:ascii="Arial Narrow" w:hAnsi="Arial Narrow"/>
        </w:rPr>
      </w:pPr>
      <w:r w:rsidRPr="00683240">
        <w:rPr>
          <w:rFonts w:ascii="Arial Narrow" w:hAnsi="Arial Narrow"/>
          <w:b/>
        </w:rPr>
        <w:t>Financial Institution</w:t>
      </w:r>
      <w:r w:rsidR="00FD4EAA" w:rsidRPr="00683240">
        <w:rPr>
          <w:rFonts w:ascii="Arial Narrow" w:hAnsi="Arial Narrow"/>
          <w:b/>
        </w:rPr>
        <w:t>:</w:t>
      </w:r>
      <w:r w:rsidR="00FD4EAA" w:rsidRPr="00683240">
        <w:rPr>
          <w:rFonts w:ascii="Arial Narrow" w:hAnsi="Arial Narrow"/>
        </w:rPr>
        <w:t xml:space="preserve">  </w:t>
      </w:r>
      <w:r w:rsidR="00672F14" w:rsidRPr="00683240">
        <w:rPr>
          <w:rFonts w:ascii="Arial Narrow" w:hAnsi="Arial Narrow"/>
        </w:rPr>
        <w:t>The term “financial institution” means</w:t>
      </w:r>
      <w:r w:rsidR="00B67928" w:rsidRPr="00683240">
        <w:rPr>
          <w:rFonts w:ascii="Arial Narrow" w:hAnsi="Arial Narrow"/>
        </w:rPr>
        <w:t xml:space="preserve"> any of the following: (</w:t>
      </w:r>
      <w:proofErr w:type="spellStart"/>
      <w:r w:rsidR="00B67928" w:rsidRPr="00683240">
        <w:rPr>
          <w:rFonts w:ascii="Arial Narrow" w:hAnsi="Arial Narrow"/>
        </w:rPr>
        <w:t>i</w:t>
      </w:r>
      <w:proofErr w:type="spellEnd"/>
      <w:r w:rsidR="00B67928" w:rsidRPr="00683240">
        <w:rPr>
          <w:rFonts w:ascii="Arial Narrow" w:hAnsi="Arial Narrow"/>
        </w:rPr>
        <w:t>)</w:t>
      </w:r>
      <w:r w:rsidR="00672F14" w:rsidRPr="00683240">
        <w:rPr>
          <w:rFonts w:ascii="Arial Narrow" w:hAnsi="Arial Narrow"/>
        </w:rPr>
        <w:t xml:space="preserve"> a bank or savings association, in each case as defined in the Federal Deposit Insurance Act; (ii) a bank holding company or financial holding company, in each case as defined in the Bank Holding Company Act of 1956; (iii) a savings </w:t>
      </w:r>
      <w:r w:rsidR="00F07828" w:rsidRPr="00683240">
        <w:rPr>
          <w:rFonts w:ascii="Arial Narrow" w:hAnsi="Arial Narrow"/>
        </w:rPr>
        <w:t>and</w:t>
      </w:r>
      <w:r w:rsidR="00672F14" w:rsidRPr="00683240">
        <w:rPr>
          <w:rFonts w:ascii="Arial Narrow" w:hAnsi="Arial Narrow"/>
        </w:rPr>
        <w:t xml:space="preserve"> loan holding company, as defined in the Home Owners’ Loan Act; (iv) a Federal credit union, State credit union or State-chartered credit union, as those terms are defined in section 101 of the Federal Credit Union Act; (v) a Farm Credit System institution chartered and subject to the provisions of the Farm Credit Act of 1971</w:t>
      </w:r>
      <w:r w:rsidR="00B67928" w:rsidRPr="00683240">
        <w:rPr>
          <w:rFonts w:ascii="Arial Narrow" w:hAnsi="Arial Narrow"/>
        </w:rPr>
        <w:t>; or (vi) an entity chartered or otherwise organized outside the United States that engages in banking activities.</w:t>
      </w:r>
    </w:p>
    <w:p w:rsidR="00BE1E9F" w:rsidRPr="00683240" w:rsidRDefault="00BE1E9F" w:rsidP="00BE1E9F">
      <w:pPr>
        <w:spacing w:after="200"/>
        <w:rPr>
          <w:rFonts w:ascii="Arial Narrow" w:hAnsi="Arial Narrow"/>
        </w:rPr>
      </w:pPr>
      <w:r w:rsidRPr="00683240">
        <w:rPr>
          <w:rFonts w:ascii="Arial Narrow" w:hAnsi="Arial Narrow"/>
          <w:b/>
        </w:rPr>
        <w:t>Form CPO-PQR:</w:t>
      </w:r>
      <w:r w:rsidRPr="00683240">
        <w:rPr>
          <w:rFonts w:ascii="Arial Narrow" w:hAnsi="Arial Narrow"/>
        </w:rPr>
        <w:t xml:space="preserve"> The term “Form CPO-PQR” </w:t>
      </w:r>
      <w:r w:rsidR="003514E7" w:rsidRPr="00683240">
        <w:rPr>
          <w:rFonts w:ascii="Arial Narrow" w:hAnsi="Arial Narrow"/>
        </w:rPr>
        <w:t>means</w:t>
      </w:r>
      <w:r w:rsidRPr="00683240">
        <w:rPr>
          <w:rFonts w:ascii="Arial Narrow" w:hAnsi="Arial Narrow"/>
        </w:rPr>
        <w:t xml:space="preserve"> this Form CPO-PQR.</w:t>
      </w:r>
    </w:p>
    <w:p w:rsidR="006E42EB" w:rsidRPr="00683240" w:rsidRDefault="000E5B23" w:rsidP="00217FFE">
      <w:pPr>
        <w:spacing w:after="200"/>
        <w:rPr>
          <w:rFonts w:ascii="Arial Narrow" w:hAnsi="Arial Narrow"/>
        </w:rPr>
      </w:pPr>
      <w:r w:rsidRPr="00683240">
        <w:rPr>
          <w:rFonts w:ascii="Arial Narrow" w:hAnsi="Arial Narrow"/>
          <w:b/>
        </w:rPr>
        <w:t>Form PF:</w:t>
      </w:r>
      <w:r w:rsidRPr="00683240">
        <w:rPr>
          <w:rFonts w:ascii="Arial Narrow" w:hAnsi="Arial Narrow"/>
        </w:rPr>
        <w:t xml:space="preserve"> The term “Form PF” refers to the Form PF</w:t>
      </w:r>
      <w:r w:rsidR="00FD7DCA" w:rsidRPr="00683240">
        <w:rPr>
          <w:rFonts w:ascii="Arial Narrow" w:hAnsi="Arial Narrow"/>
        </w:rPr>
        <w:t>.</w:t>
      </w:r>
      <w:r w:rsidR="006E42EB" w:rsidRPr="00683240">
        <w:rPr>
          <w:rFonts w:ascii="Arial Narrow" w:hAnsi="Arial Narrow"/>
          <w:b/>
        </w:rPr>
        <w:br w:type="page"/>
      </w:r>
    </w:p>
    <w:p w:rsidR="006E42EB" w:rsidRPr="00683240" w:rsidRDefault="006E42EB" w:rsidP="006E42EB">
      <w:pPr>
        <w:rPr>
          <w:rFonts w:ascii="Arial Narrow" w:hAnsi="Arial Narrow"/>
          <w:b/>
        </w:rPr>
      </w:pPr>
    </w:p>
    <w:p w:rsidR="00921869" w:rsidRPr="00683240" w:rsidRDefault="00FD7DCA" w:rsidP="00B7227B">
      <w:pPr>
        <w:spacing w:after="200"/>
        <w:rPr>
          <w:rFonts w:ascii="Arial Narrow" w:hAnsi="Arial Narrow"/>
        </w:rPr>
      </w:pPr>
      <w:r w:rsidRPr="00683240">
        <w:rPr>
          <w:rFonts w:ascii="Arial Narrow" w:hAnsi="Arial Narrow"/>
          <w:b/>
        </w:rPr>
        <w:t>GAAP</w:t>
      </w:r>
      <w:r w:rsidR="00921869" w:rsidRPr="00683240">
        <w:rPr>
          <w:rFonts w:ascii="Arial Narrow" w:hAnsi="Arial Narrow"/>
          <w:b/>
        </w:rPr>
        <w:t>:</w:t>
      </w:r>
      <w:r w:rsidR="00921869" w:rsidRPr="00683240">
        <w:rPr>
          <w:rFonts w:ascii="Arial Narrow" w:hAnsi="Arial Narrow"/>
        </w:rPr>
        <w:t xml:space="preserve"> The term </w:t>
      </w:r>
      <w:r w:rsidRPr="00683240">
        <w:rPr>
          <w:rFonts w:ascii="Arial Narrow" w:hAnsi="Arial Narrow"/>
        </w:rPr>
        <w:t xml:space="preserve">“GAAP” means </w:t>
      </w:r>
      <w:r w:rsidR="009B2651" w:rsidRPr="00683240">
        <w:rPr>
          <w:rFonts w:ascii="Arial Narrow" w:hAnsi="Arial Narrow"/>
        </w:rPr>
        <w:t xml:space="preserve">U.S. </w:t>
      </w:r>
      <w:proofErr w:type="gramStart"/>
      <w:r w:rsidR="00921869" w:rsidRPr="00683240">
        <w:rPr>
          <w:rFonts w:ascii="Arial Narrow" w:hAnsi="Arial Narrow"/>
        </w:rPr>
        <w:t>Generally Accepted Accounting Principles</w:t>
      </w:r>
      <w:r w:rsidR="003514E7" w:rsidRPr="00683240">
        <w:rPr>
          <w:rFonts w:ascii="Arial Narrow" w:hAnsi="Arial Narrow"/>
        </w:rPr>
        <w:t>.</w:t>
      </w:r>
      <w:proofErr w:type="gramEnd"/>
    </w:p>
    <w:p w:rsidR="00624F72" w:rsidRPr="00683240" w:rsidRDefault="00624F72" w:rsidP="00B7227B">
      <w:pPr>
        <w:spacing w:after="200"/>
        <w:rPr>
          <w:rFonts w:ascii="Arial Narrow" w:hAnsi="Arial Narrow"/>
        </w:rPr>
      </w:pPr>
      <w:r w:rsidRPr="00683240">
        <w:rPr>
          <w:rFonts w:ascii="Arial Narrow" w:hAnsi="Arial Narrow"/>
          <w:b/>
        </w:rPr>
        <w:t>Investment Adviser:</w:t>
      </w:r>
      <w:r w:rsidRPr="00683240">
        <w:rPr>
          <w:rFonts w:ascii="Arial Narrow" w:hAnsi="Arial Narrow"/>
        </w:rPr>
        <w:t xml:space="preserve"> </w:t>
      </w:r>
      <w:r w:rsidR="003514E7" w:rsidRPr="00683240">
        <w:rPr>
          <w:rFonts w:ascii="Arial Narrow" w:hAnsi="Arial Narrow"/>
        </w:rPr>
        <w:t>The term “Investment Adviser” has the same meaning as “investment adviser” as defined in Section 202(a</w:t>
      </w:r>
      <w:proofErr w:type="gramStart"/>
      <w:r w:rsidR="003514E7" w:rsidRPr="00683240">
        <w:rPr>
          <w:rFonts w:ascii="Arial Narrow" w:hAnsi="Arial Narrow"/>
        </w:rPr>
        <w:t>)(</w:t>
      </w:r>
      <w:proofErr w:type="gramEnd"/>
      <w:r w:rsidR="003514E7" w:rsidRPr="00683240">
        <w:rPr>
          <w:rFonts w:ascii="Arial Narrow" w:hAnsi="Arial Narrow"/>
        </w:rPr>
        <w:t>11) of the Investment Advisers Act of 1940.</w:t>
      </w:r>
    </w:p>
    <w:p w:rsidR="009B5532" w:rsidRPr="00683240" w:rsidRDefault="009B5532" w:rsidP="00B7227B">
      <w:pPr>
        <w:spacing w:after="200"/>
        <w:rPr>
          <w:rFonts w:ascii="Arial Narrow" w:hAnsi="Arial Narrow"/>
        </w:rPr>
      </w:pPr>
      <w:r w:rsidRPr="00683240">
        <w:rPr>
          <w:rFonts w:ascii="Arial Narrow" w:hAnsi="Arial Narrow"/>
          <w:b/>
        </w:rPr>
        <w:t>Large CPO:</w:t>
      </w:r>
      <w:r w:rsidRPr="00683240">
        <w:rPr>
          <w:rFonts w:ascii="Arial Narrow" w:hAnsi="Arial Narrow"/>
        </w:rPr>
        <w:t xml:space="preserve"> The term “Large CPO” refers to </w:t>
      </w:r>
      <w:r w:rsidRPr="00683240">
        <w:rPr>
          <w:rFonts w:ascii="Arial Narrow" w:hAnsi="Arial Narrow" w:cs="Arial"/>
          <w:szCs w:val="24"/>
        </w:rPr>
        <w:t xml:space="preserve">any </w:t>
      </w:r>
      <w:r w:rsidRPr="00683240">
        <w:rPr>
          <w:rFonts w:ascii="Arial Narrow" w:hAnsi="Arial Narrow" w:cs="Arial"/>
          <w:szCs w:val="24"/>
          <w:u w:val="single"/>
        </w:rPr>
        <w:t>CPO</w:t>
      </w:r>
      <w:r w:rsidRPr="00683240">
        <w:rPr>
          <w:rFonts w:ascii="Arial Narrow" w:hAnsi="Arial Narrow" w:cs="Arial"/>
          <w:szCs w:val="24"/>
        </w:rPr>
        <w:t xml:space="preserve"> that had at least </w:t>
      </w:r>
      <w:r w:rsidR="006B3394" w:rsidRPr="00683240">
        <w:rPr>
          <w:rFonts w:ascii="Arial Narrow" w:hAnsi="Arial Narrow" w:cs="Arial"/>
          <w:szCs w:val="24"/>
        </w:rPr>
        <w:t>$1.5 billion</w:t>
      </w:r>
      <w:r w:rsidRPr="00683240">
        <w:rPr>
          <w:rFonts w:ascii="Arial Narrow" w:hAnsi="Arial Narrow" w:cs="Arial"/>
          <w:szCs w:val="24"/>
        </w:rPr>
        <w:t xml:space="preserve"> in aggregated </w:t>
      </w:r>
      <w:r w:rsidRPr="00683240">
        <w:rPr>
          <w:rFonts w:ascii="Arial Narrow" w:hAnsi="Arial Narrow" w:cs="Arial"/>
          <w:szCs w:val="24"/>
          <w:u w:val="single"/>
        </w:rPr>
        <w:t>Pool</w:t>
      </w:r>
      <w:r w:rsidRPr="00683240">
        <w:rPr>
          <w:rFonts w:ascii="Arial Narrow" w:hAnsi="Arial Narrow" w:cs="Arial"/>
          <w:szCs w:val="24"/>
        </w:rPr>
        <w:t xml:space="preserve"> </w:t>
      </w:r>
      <w:r w:rsidRPr="00683240">
        <w:rPr>
          <w:rFonts w:ascii="Arial Narrow" w:hAnsi="Arial Narrow" w:cs="Arial"/>
          <w:szCs w:val="24"/>
          <w:u w:val="single"/>
        </w:rPr>
        <w:t xml:space="preserve">Assets </w:t>
      </w:r>
      <w:proofErr w:type="gramStart"/>
      <w:r w:rsidRPr="00683240">
        <w:rPr>
          <w:rFonts w:ascii="Arial Narrow" w:hAnsi="Arial Narrow" w:cs="Arial"/>
          <w:szCs w:val="24"/>
          <w:u w:val="single"/>
        </w:rPr>
        <w:t>Under</w:t>
      </w:r>
      <w:proofErr w:type="gramEnd"/>
      <w:r w:rsidRPr="00683240">
        <w:rPr>
          <w:rFonts w:ascii="Arial Narrow" w:hAnsi="Arial Narrow" w:cs="Arial"/>
          <w:szCs w:val="24"/>
          <w:u w:val="single"/>
        </w:rPr>
        <w:t xml:space="preserve"> Management</w:t>
      </w:r>
      <w:r w:rsidRPr="00683240">
        <w:rPr>
          <w:rFonts w:ascii="Arial Narrow" w:hAnsi="Arial Narrow" w:cs="Arial"/>
          <w:szCs w:val="24"/>
        </w:rPr>
        <w:t xml:space="preserve"> as of the close of business on any day during the </w:t>
      </w:r>
      <w:r w:rsidRPr="00683240">
        <w:rPr>
          <w:rFonts w:ascii="Arial Narrow" w:hAnsi="Arial Narrow" w:cs="Arial"/>
          <w:szCs w:val="24"/>
          <w:u w:val="single"/>
        </w:rPr>
        <w:t>Reporting Period</w:t>
      </w:r>
      <w:r w:rsidRPr="00683240">
        <w:rPr>
          <w:rFonts w:ascii="Arial Narrow" w:hAnsi="Arial Narrow" w:cs="Arial"/>
          <w:szCs w:val="24"/>
        </w:rPr>
        <w:t>.</w:t>
      </w:r>
    </w:p>
    <w:p w:rsidR="0058755E" w:rsidRPr="00683240" w:rsidRDefault="0058755E" w:rsidP="00B7227B">
      <w:pPr>
        <w:spacing w:after="200"/>
        <w:rPr>
          <w:rFonts w:ascii="Arial Narrow" w:hAnsi="Arial Narrow"/>
        </w:rPr>
      </w:pPr>
      <w:r w:rsidRPr="00683240">
        <w:rPr>
          <w:rFonts w:ascii="Arial Narrow" w:hAnsi="Arial Narrow"/>
          <w:b/>
        </w:rPr>
        <w:t>Large Pool:</w:t>
      </w:r>
      <w:r w:rsidRPr="00683240">
        <w:rPr>
          <w:rFonts w:ascii="Arial Narrow" w:hAnsi="Arial Narrow"/>
        </w:rPr>
        <w:t xml:space="preserve"> The term “Large Pool” means any </w:t>
      </w:r>
      <w:r w:rsidRPr="00683240">
        <w:rPr>
          <w:rFonts w:ascii="Arial Narrow" w:hAnsi="Arial Narrow"/>
          <w:u w:val="single"/>
        </w:rPr>
        <w:t>Pool</w:t>
      </w:r>
      <w:r w:rsidRPr="00683240">
        <w:rPr>
          <w:rFonts w:ascii="Arial Narrow" w:hAnsi="Arial Narrow"/>
        </w:rPr>
        <w:t xml:space="preserve"> that has a </w:t>
      </w:r>
      <w:r w:rsidRPr="00683240">
        <w:rPr>
          <w:rFonts w:ascii="Arial Narrow" w:hAnsi="Arial Narrow"/>
          <w:u w:val="single"/>
        </w:rPr>
        <w:t>Net Asset Value</w:t>
      </w:r>
      <w:r w:rsidRPr="00683240">
        <w:rPr>
          <w:rFonts w:ascii="Arial Narrow" w:hAnsi="Arial Narrow"/>
        </w:rPr>
        <w:t xml:space="preserve"> individually, or in combination with any </w:t>
      </w:r>
      <w:r w:rsidRPr="00683240">
        <w:rPr>
          <w:rFonts w:ascii="Arial Narrow" w:hAnsi="Arial Narrow"/>
          <w:u w:val="single"/>
        </w:rPr>
        <w:t xml:space="preserve">Parallel </w:t>
      </w:r>
      <w:r w:rsidR="003514E7" w:rsidRPr="00683240">
        <w:rPr>
          <w:rFonts w:ascii="Arial Narrow" w:hAnsi="Arial Narrow"/>
          <w:u w:val="single"/>
        </w:rPr>
        <w:t>Pool</w:t>
      </w:r>
      <w:r w:rsidRPr="00683240">
        <w:rPr>
          <w:rFonts w:ascii="Arial Narrow" w:hAnsi="Arial Narrow"/>
          <w:u w:val="single"/>
        </w:rPr>
        <w:t xml:space="preserve"> Structure</w:t>
      </w:r>
      <w:r w:rsidRPr="00683240">
        <w:rPr>
          <w:rFonts w:ascii="Arial Narrow" w:hAnsi="Arial Narrow"/>
        </w:rPr>
        <w:t xml:space="preserve">, of at least $500 million as of the close of business on any day during the </w:t>
      </w:r>
      <w:r w:rsidRPr="00683240">
        <w:rPr>
          <w:rFonts w:ascii="Arial Narrow" w:hAnsi="Arial Narrow"/>
          <w:u w:val="single"/>
        </w:rPr>
        <w:t>Reporting Period</w:t>
      </w:r>
      <w:r w:rsidRPr="00683240">
        <w:rPr>
          <w:rFonts w:ascii="Arial Narrow" w:hAnsi="Arial Narrow"/>
        </w:rPr>
        <w:t>.</w:t>
      </w:r>
    </w:p>
    <w:p w:rsidR="00FD7DCA" w:rsidRPr="00683240" w:rsidRDefault="00FD7DCA" w:rsidP="00B7227B">
      <w:pPr>
        <w:spacing w:after="200"/>
        <w:rPr>
          <w:rFonts w:ascii="Arial Narrow" w:hAnsi="Arial Narrow"/>
        </w:rPr>
      </w:pPr>
      <w:r w:rsidRPr="00683240">
        <w:rPr>
          <w:rFonts w:ascii="Arial Narrow" w:hAnsi="Arial Narrow"/>
          <w:b/>
        </w:rPr>
        <w:t xml:space="preserve">Master Fund: </w:t>
      </w:r>
      <w:r w:rsidRPr="00683240">
        <w:rPr>
          <w:rFonts w:ascii="Arial Narrow" w:hAnsi="Arial Narrow"/>
        </w:rPr>
        <w:t xml:space="preserve">See </w:t>
      </w:r>
      <w:r w:rsidRPr="00683240">
        <w:rPr>
          <w:rFonts w:ascii="Arial Narrow" w:hAnsi="Arial Narrow"/>
          <w:u w:val="single"/>
        </w:rPr>
        <w:t>Master</w:t>
      </w:r>
      <w:r w:rsidR="006D26BD" w:rsidRPr="00683240">
        <w:rPr>
          <w:rFonts w:ascii="Arial Narrow" w:hAnsi="Arial Narrow"/>
          <w:u w:val="single"/>
        </w:rPr>
        <w:t>-</w:t>
      </w:r>
      <w:r w:rsidRPr="00683240">
        <w:rPr>
          <w:rFonts w:ascii="Arial Narrow" w:hAnsi="Arial Narrow"/>
          <w:u w:val="single"/>
        </w:rPr>
        <w:t>Feeder Arrangement</w:t>
      </w:r>
      <w:r w:rsidRPr="00683240">
        <w:rPr>
          <w:rFonts w:ascii="Arial Narrow" w:hAnsi="Arial Narrow"/>
        </w:rPr>
        <w:t>.</w:t>
      </w:r>
    </w:p>
    <w:p w:rsidR="00BE1E9F" w:rsidRPr="00683240" w:rsidRDefault="00BE1E9F" w:rsidP="00B7227B">
      <w:pPr>
        <w:spacing w:after="200"/>
        <w:rPr>
          <w:rFonts w:ascii="Arial Narrow" w:hAnsi="Arial Narrow"/>
        </w:rPr>
      </w:pPr>
      <w:r w:rsidRPr="00683240">
        <w:rPr>
          <w:rFonts w:ascii="Arial Narrow" w:hAnsi="Arial Narrow"/>
          <w:b/>
        </w:rPr>
        <w:t>Master-Feeder Arrangement</w:t>
      </w:r>
      <w:r w:rsidRPr="00683240">
        <w:rPr>
          <w:rFonts w:ascii="Arial Narrow" w:hAnsi="Arial Narrow"/>
        </w:rPr>
        <w:t xml:space="preserve">: </w:t>
      </w:r>
      <w:r w:rsidR="00604D03" w:rsidRPr="00683240">
        <w:rPr>
          <w:rFonts w:ascii="Arial Narrow" w:hAnsi="Arial Narrow"/>
        </w:rPr>
        <w:t>The phrase “Master</w:t>
      </w:r>
      <w:r w:rsidR="006D26BD" w:rsidRPr="00683240">
        <w:rPr>
          <w:rFonts w:ascii="Arial Narrow" w:hAnsi="Arial Narrow"/>
        </w:rPr>
        <w:t>-</w:t>
      </w:r>
      <w:r w:rsidR="00604D03" w:rsidRPr="00683240">
        <w:rPr>
          <w:rFonts w:ascii="Arial Narrow" w:hAnsi="Arial Narrow"/>
        </w:rPr>
        <w:t xml:space="preserve">Feeder Arrangement” means an arrangement in which one or more </w:t>
      </w:r>
      <w:r w:rsidR="00FD7DCA" w:rsidRPr="00683240">
        <w:rPr>
          <w:rFonts w:ascii="Arial Narrow" w:hAnsi="Arial Narrow"/>
        </w:rPr>
        <w:t>funds (“</w:t>
      </w:r>
      <w:r w:rsidR="0020146A" w:rsidRPr="00683240">
        <w:rPr>
          <w:rFonts w:ascii="Arial Narrow" w:hAnsi="Arial Narrow"/>
          <w:u w:val="single"/>
        </w:rPr>
        <w:t xml:space="preserve">Feeder </w:t>
      </w:r>
      <w:r w:rsidR="00757C13" w:rsidRPr="00683240">
        <w:rPr>
          <w:rFonts w:ascii="Arial Narrow" w:hAnsi="Arial Narrow"/>
          <w:u w:val="single"/>
        </w:rPr>
        <w:t>F</w:t>
      </w:r>
      <w:r w:rsidR="0020146A" w:rsidRPr="00683240">
        <w:rPr>
          <w:rFonts w:ascii="Arial Narrow" w:hAnsi="Arial Narrow"/>
          <w:u w:val="single"/>
        </w:rPr>
        <w:t>und</w:t>
      </w:r>
      <w:r w:rsidR="00FD7DCA" w:rsidRPr="00683240">
        <w:rPr>
          <w:rFonts w:ascii="Arial Narrow" w:hAnsi="Arial Narrow"/>
          <w:u w:val="single"/>
        </w:rPr>
        <w:t>s</w:t>
      </w:r>
      <w:r w:rsidR="00FD7DCA" w:rsidRPr="00683240">
        <w:rPr>
          <w:rFonts w:ascii="Arial Narrow" w:hAnsi="Arial Narrow"/>
        </w:rPr>
        <w:t>”) invest all or substantially all of their assets in a single fund (“</w:t>
      </w:r>
      <w:r w:rsidR="0020146A" w:rsidRPr="00683240">
        <w:rPr>
          <w:rFonts w:ascii="Arial Narrow" w:hAnsi="Arial Narrow"/>
          <w:u w:val="single"/>
        </w:rPr>
        <w:t>Master Fund</w:t>
      </w:r>
      <w:r w:rsidR="00FD7DCA" w:rsidRPr="00683240">
        <w:rPr>
          <w:rFonts w:ascii="Arial Narrow" w:hAnsi="Arial Narrow"/>
        </w:rPr>
        <w:t xml:space="preserve">”).  A fund would also be a </w:t>
      </w:r>
      <w:r w:rsidR="00FD7DCA" w:rsidRPr="00683240">
        <w:rPr>
          <w:rFonts w:ascii="Arial Narrow" w:hAnsi="Arial Narrow"/>
          <w:u w:val="single"/>
        </w:rPr>
        <w:t>Feeder Fund</w:t>
      </w:r>
      <w:r w:rsidR="00FD7DCA" w:rsidRPr="00683240">
        <w:rPr>
          <w:rFonts w:ascii="Arial Narrow" w:hAnsi="Arial Narrow"/>
        </w:rPr>
        <w:t xml:space="preserve"> investing in a </w:t>
      </w:r>
      <w:r w:rsidR="00FD7DCA" w:rsidRPr="00683240">
        <w:rPr>
          <w:rFonts w:ascii="Arial Narrow" w:hAnsi="Arial Narrow"/>
          <w:u w:val="single"/>
        </w:rPr>
        <w:t>Master Fund</w:t>
      </w:r>
      <w:r w:rsidR="00FD7DCA" w:rsidRPr="00683240">
        <w:rPr>
          <w:rFonts w:ascii="Arial Narrow" w:hAnsi="Arial Narrow"/>
        </w:rPr>
        <w:t xml:space="preserve"> for the purposes of this definition if it issued multiple classes or series of shares or interests and each class (or series) invests substantially all of its assets in shares (or other interests in) a single underlying </w:t>
      </w:r>
      <w:r w:rsidR="00FD7DCA" w:rsidRPr="00683240">
        <w:rPr>
          <w:rFonts w:ascii="Arial Narrow" w:hAnsi="Arial Narrow"/>
          <w:u w:val="single"/>
        </w:rPr>
        <w:t>Master Fund</w:t>
      </w:r>
      <w:r w:rsidR="00FD7DCA" w:rsidRPr="00683240">
        <w:rPr>
          <w:rFonts w:ascii="Arial Narrow" w:hAnsi="Arial Narrow"/>
        </w:rPr>
        <w:t>.</w:t>
      </w:r>
    </w:p>
    <w:p w:rsidR="00217FFE" w:rsidRPr="00683240" w:rsidRDefault="00217FFE" w:rsidP="00B7227B">
      <w:pPr>
        <w:spacing w:after="200"/>
        <w:rPr>
          <w:rFonts w:ascii="Arial Narrow" w:hAnsi="Arial Narrow"/>
          <w:b/>
        </w:rPr>
      </w:pPr>
      <w:r w:rsidRPr="00683240">
        <w:rPr>
          <w:rFonts w:ascii="Arial Narrow" w:hAnsi="Arial Narrow"/>
          <w:b/>
        </w:rPr>
        <w:t xml:space="preserve">Mid-Sized CPO: </w:t>
      </w:r>
      <w:r w:rsidRPr="00683240">
        <w:rPr>
          <w:rFonts w:ascii="Arial Narrow" w:hAnsi="Arial Narrow"/>
        </w:rPr>
        <w:t xml:space="preserve">The term “Mid-Sized CPO” refers to </w:t>
      </w:r>
      <w:r w:rsidRPr="00683240">
        <w:rPr>
          <w:rFonts w:ascii="Arial Narrow" w:hAnsi="Arial Narrow" w:cs="Arial"/>
          <w:szCs w:val="24"/>
        </w:rPr>
        <w:t xml:space="preserve">any </w:t>
      </w:r>
      <w:r w:rsidRPr="00683240">
        <w:rPr>
          <w:rFonts w:ascii="Arial Narrow" w:hAnsi="Arial Narrow" w:cs="Arial"/>
          <w:szCs w:val="24"/>
          <w:u w:val="single"/>
        </w:rPr>
        <w:t>CPO</w:t>
      </w:r>
      <w:r w:rsidRPr="00683240">
        <w:rPr>
          <w:rFonts w:ascii="Arial Narrow" w:hAnsi="Arial Narrow" w:cs="Arial"/>
          <w:szCs w:val="24"/>
        </w:rPr>
        <w:t xml:space="preserve"> that had at least $150 million in aggregated </w:t>
      </w:r>
      <w:r w:rsidRPr="00683240">
        <w:rPr>
          <w:rFonts w:ascii="Arial Narrow" w:hAnsi="Arial Narrow" w:cs="Arial"/>
          <w:szCs w:val="24"/>
          <w:u w:val="single"/>
        </w:rPr>
        <w:t>Pool</w:t>
      </w:r>
      <w:r w:rsidRPr="00683240">
        <w:rPr>
          <w:rFonts w:ascii="Arial Narrow" w:hAnsi="Arial Narrow" w:cs="Arial"/>
          <w:szCs w:val="24"/>
        </w:rPr>
        <w:t xml:space="preserve"> </w:t>
      </w:r>
      <w:r w:rsidRPr="00683240">
        <w:rPr>
          <w:rFonts w:ascii="Arial Narrow" w:hAnsi="Arial Narrow" w:cs="Arial"/>
          <w:szCs w:val="24"/>
          <w:u w:val="single"/>
        </w:rPr>
        <w:t xml:space="preserve">Assets </w:t>
      </w:r>
      <w:proofErr w:type="gramStart"/>
      <w:r w:rsidRPr="00683240">
        <w:rPr>
          <w:rFonts w:ascii="Arial Narrow" w:hAnsi="Arial Narrow" w:cs="Arial"/>
          <w:szCs w:val="24"/>
          <w:u w:val="single"/>
        </w:rPr>
        <w:t>Under</w:t>
      </w:r>
      <w:proofErr w:type="gramEnd"/>
      <w:r w:rsidRPr="00683240">
        <w:rPr>
          <w:rFonts w:ascii="Arial Narrow" w:hAnsi="Arial Narrow" w:cs="Arial"/>
          <w:szCs w:val="24"/>
          <w:u w:val="single"/>
        </w:rPr>
        <w:t xml:space="preserve"> Management</w:t>
      </w:r>
      <w:r w:rsidRPr="00683240">
        <w:rPr>
          <w:rFonts w:ascii="Arial Narrow" w:hAnsi="Arial Narrow" w:cs="Arial"/>
          <w:szCs w:val="24"/>
        </w:rPr>
        <w:t xml:space="preserve"> as of the close of business on any day during the </w:t>
      </w:r>
      <w:r w:rsidRPr="00683240">
        <w:rPr>
          <w:rFonts w:ascii="Arial Narrow" w:hAnsi="Arial Narrow" w:cs="Arial"/>
          <w:szCs w:val="24"/>
          <w:u w:val="single"/>
        </w:rPr>
        <w:t>Reporting Period</w:t>
      </w:r>
      <w:r w:rsidRPr="00683240">
        <w:rPr>
          <w:rFonts w:ascii="Arial Narrow" w:hAnsi="Arial Narrow" w:cs="Arial"/>
          <w:szCs w:val="24"/>
        </w:rPr>
        <w:t>.</w:t>
      </w:r>
    </w:p>
    <w:p w:rsidR="00BE1E9F" w:rsidRPr="00683240" w:rsidRDefault="00BE1E9F" w:rsidP="00B7227B">
      <w:pPr>
        <w:spacing w:after="200"/>
        <w:rPr>
          <w:rFonts w:ascii="Arial Narrow" w:hAnsi="Arial Narrow"/>
        </w:rPr>
      </w:pPr>
      <w:r w:rsidRPr="00683240">
        <w:rPr>
          <w:rFonts w:ascii="Arial Narrow" w:hAnsi="Arial Narrow"/>
          <w:b/>
        </w:rPr>
        <w:t>National Futures Association or NFA</w:t>
      </w:r>
      <w:r w:rsidRPr="00683240">
        <w:rPr>
          <w:rFonts w:ascii="Arial Narrow" w:hAnsi="Arial Narrow"/>
        </w:rPr>
        <w:t>: The term “National Futures Association” or “NFA” refers to the National Futures Association, a registered futures association under Section 17 of the Commodity Exchange Act.</w:t>
      </w:r>
    </w:p>
    <w:p w:rsidR="00B203D6" w:rsidRPr="00683240" w:rsidRDefault="00B203D6" w:rsidP="00B7227B">
      <w:pPr>
        <w:spacing w:after="200"/>
        <w:rPr>
          <w:rFonts w:ascii="Arial Narrow" w:hAnsi="Arial Narrow"/>
        </w:rPr>
      </w:pPr>
      <w:r w:rsidRPr="00683240">
        <w:rPr>
          <w:rFonts w:ascii="Arial Narrow" w:hAnsi="Arial Narrow"/>
          <w:b/>
        </w:rPr>
        <w:t>Negative OTE:</w:t>
      </w:r>
      <w:r w:rsidRPr="00683240">
        <w:rPr>
          <w:rFonts w:ascii="Arial Narrow" w:hAnsi="Arial Narrow"/>
        </w:rPr>
        <w:t xml:space="preserve"> The term “Negative OTE” means negative open trade equity.</w:t>
      </w:r>
    </w:p>
    <w:p w:rsidR="006A443A" w:rsidRPr="00683240" w:rsidRDefault="006A443A" w:rsidP="00B7227B">
      <w:pPr>
        <w:spacing w:after="200"/>
        <w:rPr>
          <w:rFonts w:ascii="Arial Narrow" w:hAnsi="Arial Narrow"/>
        </w:rPr>
      </w:pPr>
      <w:r w:rsidRPr="00683240">
        <w:rPr>
          <w:rFonts w:ascii="Arial Narrow" w:hAnsi="Arial Narrow"/>
          <w:b/>
        </w:rPr>
        <w:t>Net Asset Value</w:t>
      </w:r>
      <w:r w:rsidR="00731C11" w:rsidRPr="00683240">
        <w:rPr>
          <w:rFonts w:ascii="Arial Narrow" w:hAnsi="Arial Narrow"/>
          <w:b/>
        </w:rPr>
        <w:t xml:space="preserve"> or NAV</w:t>
      </w:r>
      <w:r w:rsidRPr="00683240">
        <w:rPr>
          <w:rFonts w:ascii="Arial Narrow" w:hAnsi="Arial Narrow"/>
          <w:b/>
        </w:rPr>
        <w:t>:</w:t>
      </w:r>
      <w:r w:rsidR="00B566F7" w:rsidRPr="00683240">
        <w:rPr>
          <w:rFonts w:ascii="Arial Narrow" w:hAnsi="Arial Narrow"/>
        </w:rPr>
        <w:t xml:space="preserve"> The term “Net Asset V</w:t>
      </w:r>
      <w:r w:rsidRPr="00683240">
        <w:rPr>
          <w:rFonts w:ascii="Arial Narrow" w:hAnsi="Arial Narrow"/>
        </w:rPr>
        <w:t xml:space="preserve">alue” or “NAV” has the same meaning as “net asset value” as defined in </w:t>
      </w:r>
      <w:r w:rsidR="005E4847" w:rsidRPr="00683240">
        <w:rPr>
          <w:rFonts w:ascii="Arial Narrow" w:hAnsi="Arial Narrow"/>
        </w:rPr>
        <w:t>Commission Rule 4.10(b).</w:t>
      </w:r>
    </w:p>
    <w:p w:rsidR="004217C7" w:rsidRPr="00683240" w:rsidRDefault="004217C7" w:rsidP="00D57E68">
      <w:pPr>
        <w:spacing w:after="200"/>
        <w:rPr>
          <w:rFonts w:ascii="Arial Narrow" w:hAnsi="Arial Narrow"/>
        </w:rPr>
      </w:pPr>
      <w:r w:rsidRPr="00683240">
        <w:rPr>
          <w:rFonts w:ascii="Arial Narrow" w:hAnsi="Arial Narrow"/>
          <w:b/>
        </w:rPr>
        <w:t>Non-U.S. Financial Institution:</w:t>
      </w:r>
      <w:r w:rsidRPr="00683240">
        <w:rPr>
          <w:rFonts w:ascii="Arial Narrow" w:hAnsi="Arial Narrow"/>
        </w:rPr>
        <w:t xml:space="preserve">  A “non-U.S. Financial Institution” means any of the following </w:t>
      </w:r>
      <w:r w:rsidRPr="00683240">
        <w:rPr>
          <w:rFonts w:ascii="Arial Narrow" w:hAnsi="Arial Narrow"/>
          <w:u w:val="single"/>
        </w:rPr>
        <w:t>Financial Institutions</w:t>
      </w:r>
      <w:r w:rsidRPr="00683240">
        <w:rPr>
          <w:rFonts w:ascii="Arial Narrow" w:hAnsi="Arial Narrow"/>
        </w:rPr>
        <w:t>: (</w:t>
      </w:r>
      <w:proofErr w:type="spellStart"/>
      <w:r w:rsidRPr="00683240">
        <w:rPr>
          <w:rFonts w:ascii="Arial Narrow" w:hAnsi="Arial Narrow"/>
        </w:rPr>
        <w:t>i</w:t>
      </w:r>
      <w:proofErr w:type="spellEnd"/>
      <w:r w:rsidRPr="00683240">
        <w:rPr>
          <w:rFonts w:ascii="Arial Narrow" w:hAnsi="Arial Narrow"/>
        </w:rPr>
        <w:t xml:space="preserve">) a </w:t>
      </w:r>
      <w:r w:rsidRPr="00683240">
        <w:rPr>
          <w:rFonts w:ascii="Arial Narrow" w:hAnsi="Arial Narrow"/>
          <w:u w:val="single"/>
        </w:rPr>
        <w:t>Financial Institution</w:t>
      </w:r>
      <w:r w:rsidRPr="00683240">
        <w:rPr>
          <w:rFonts w:ascii="Arial Narrow" w:hAnsi="Arial Narrow"/>
        </w:rPr>
        <w:t xml:space="preserve"> chartered outside the United States; (ii) a subsidiary of a </w:t>
      </w:r>
      <w:r w:rsidRPr="00683240">
        <w:rPr>
          <w:rFonts w:ascii="Arial Narrow" w:hAnsi="Arial Narrow"/>
          <w:u w:val="single"/>
        </w:rPr>
        <w:t>U.S. Financial Institution</w:t>
      </w:r>
      <w:r w:rsidRPr="00683240">
        <w:rPr>
          <w:rFonts w:ascii="Arial Narrow" w:hAnsi="Arial Narrow"/>
        </w:rPr>
        <w:t xml:space="preserve"> that is separately incorporated or otherwise organized outside the United States; or (iii) a branch or agency that resides in the United States but has a parent that is a </w:t>
      </w:r>
      <w:r w:rsidRPr="00683240">
        <w:rPr>
          <w:rFonts w:ascii="Arial Narrow" w:hAnsi="Arial Narrow"/>
          <w:u w:val="single"/>
        </w:rPr>
        <w:t>Financial Institution</w:t>
      </w:r>
      <w:r w:rsidRPr="00683240">
        <w:rPr>
          <w:rFonts w:ascii="Arial Narrow" w:hAnsi="Arial Narrow"/>
        </w:rPr>
        <w:t xml:space="preserve"> chartered outside the United States.</w:t>
      </w:r>
    </w:p>
    <w:p w:rsidR="00A61426" w:rsidRPr="00683240" w:rsidRDefault="00A61426" w:rsidP="00D57E68">
      <w:pPr>
        <w:spacing w:after="200"/>
        <w:rPr>
          <w:rFonts w:ascii="Arial Narrow" w:hAnsi="Arial Narrow"/>
        </w:rPr>
      </w:pPr>
      <w:r w:rsidRPr="00683240">
        <w:rPr>
          <w:rFonts w:ascii="Arial Narrow" w:hAnsi="Arial Narrow"/>
          <w:b/>
        </w:rPr>
        <w:t>OTC:</w:t>
      </w:r>
      <w:r w:rsidRPr="00683240">
        <w:rPr>
          <w:rFonts w:ascii="Arial Narrow" w:hAnsi="Arial Narrow"/>
        </w:rPr>
        <w:t xml:space="preserve"> The term “OTC” means over-the-counter.</w:t>
      </w:r>
    </w:p>
    <w:p w:rsidR="00CE6CB1" w:rsidRPr="00683240" w:rsidRDefault="003B3E70" w:rsidP="00CE6CB1">
      <w:pPr>
        <w:spacing w:after="200"/>
        <w:rPr>
          <w:rFonts w:ascii="Arial Narrow" w:hAnsi="Arial Narrow"/>
        </w:rPr>
      </w:pPr>
      <w:r w:rsidRPr="00683240">
        <w:rPr>
          <w:rFonts w:ascii="Arial Narrow" w:hAnsi="Arial Narrow"/>
          <w:b/>
        </w:rPr>
        <w:t>Parallel Managed Account:</w:t>
      </w:r>
      <w:r w:rsidRPr="00683240">
        <w:rPr>
          <w:rFonts w:ascii="Arial Narrow" w:hAnsi="Arial Narrow"/>
        </w:rPr>
        <w:t xml:space="preserve"> The term “Parallel Managed Account” means any managed account or other pool of assets that the </w:t>
      </w:r>
      <w:r w:rsidR="007C46DB" w:rsidRPr="00683240">
        <w:rPr>
          <w:rFonts w:ascii="Arial Narrow" w:hAnsi="Arial Narrow"/>
          <w:u w:val="single"/>
        </w:rPr>
        <w:t>CPO</w:t>
      </w:r>
      <w:r w:rsidRPr="00683240">
        <w:rPr>
          <w:rFonts w:ascii="Arial Narrow" w:hAnsi="Arial Narrow"/>
        </w:rPr>
        <w:t xml:space="preserve"> operates and that pursues substantially the same investment objective and strategy and invests side-by-side in substantially the same assets as the identified </w:t>
      </w:r>
      <w:r w:rsidRPr="00683240">
        <w:rPr>
          <w:rFonts w:ascii="Arial Narrow" w:hAnsi="Arial Narrow"/>
          <w:u w:val="single"/>
        </w:rPr>
        <w:t>Pool</w:t>
      </w:r>
      <w:r w:rsidRPr="00683240">
        <w:rPr>
          <w:rFonts w:ascii="Arial Narrow" w:hAnsi="Arial Narrow"/>
        </w:rPr>
        <w:t xml:space="preserve">. </w:t>
      </w:r>
      <w:r w:rsidR="00CE6CB1" w:rsidRPr="00683240">
        <w:rPr>
          <w:rFonts w:ascii="Arial Narrow" w:hAnsi="Arial Narrow"/>
        </w:rPr>
        <w:br w:type="page"/>
      </w:r>
    </w:p>
    <w:p w:rsidR="00CE6CB1" w:rsidRPr="00683240" w:rsidRDefault="00CE6CB1" w:rsidP="00CE6CB1">
      <w:pPr>
        <w:rPr>
          <w:rFonts w:ascii="Arial Narrow" w:hAnsi="Arial Narrow"/>
          <w:b/>
        </w:rPr>
      </w:pPr>
    </w:p>
    <w:p w:rsidR="004217C7" w:rsidRPr="00683240" w:rsidRDefault="004217C7" w:rsidP="004217C7">
      <w:pPr>
        <w:spacing w:after="200"/>
        <w:rPr>
          <w:rFonts w:ascii="Arial Narrow" w:hAnsi="Arial Narrow"/>
        </w:rPr>
      </w:pPr>
      <w:r w:rsidRPr="00683240">
        <w:rPr>
          <w:rFonts w:ascii="Arial Narrow" w:hAnsi="Arial Narrow"/>
          <w:b/>
        </w:rPr>
        <w:t>Parallel Pool Structure:</w:t>
      </w:r>
      <w:r w:rsidRPr="00683240">
        <w:rPr>
          <w:rFonts w:ascii="Arial Narrow" w:hAnsi="Arial Narrow"/>
        </w:rPr>
        <w:t xml:space="preserve"> The term “Parallel Pool Structure” means any structure in which one or more </w:t>
      </w:r>
      <w:r w:rsidRPr="00683240">
        <w:rPr>
          <w:rFonts w:ascii="Arial Narrow" w:hAnsi="Arial Narrow"/>
          <w:u w:val="single"/>
        </w:rPr>
        <w:t>Pools</w:t>
      </w:r>
      <w:r w:rsidRPr="00683240">
        <w:rPr>
          <w:rFonts w:ascii="Arial Narrow" w:hAnsi="Arial Narrow"/>
        </w:rPr>
        <w:t xml:space="preserve"> pursues substantially the same investment objective and strategy and invests side by side in substantially the same assets as another </w:t>
      </w:r>
      <w:r w:rsidRPr="00683240">
        <w:rPr>
          <w:rFonts w:ascii="Arial Narrow" w:hAnsi="Arial Narrow"/>
          <w:u w:val="single"/>
        </w:rPr>
        <w:t>Pool</w:t>
      </w:r>
      <w:r w:rsidRPr="00683240">
        <w:rPr>
          <w:rFonts w:ascii="Arial Narrow" w:hAnsi="Arial Narrow"/>
        </w:rPr>
        <w:t>.</w:t>
      </w:r>
    </w:p>
    <w:p w:rsidR="003B3E70" w:rsidRPr="00683240" w:rsidRDefault="003B3E70" w:rsidP="003B3E70">
      <w:pPr>
        <w:spacing w:after="200"/>
        <w:rPr>
          <w:rFonts w:ascii="Arial Narrow" w:hAnsi="Arial Narrow"/>
        </w:rPr>
      </w:pPr>
      <w:r w:rsidRPr="00683240">
        <w:rPr>
          <w:rFonts w:ascii="Arial Narrow" w:hAnsi="Arial Narrow"/>
          <w:b/>
        </w:rPr>
        <w:t>Private Fund:</w:t>
      </w:r>
      <w:r w:rsidRPr="00683240">
        <w:rPr>
          <w:rFonts w:ascii="Arial Narrow" w:hAnsi="Arial Narrow"/>
        </w:rPr>
        <w:t xml:space="preserve"> The term “Private Fund” has the same meaning as “private fund” as defined in </w:t>
      </w:r>
      <w:r w:rsidRPr="00683240">
        <w:rPr>
          <w:rFonts w:ascii="Arial Narrow" w:hAnsi="Arial Narrow"/>
          <w:u w:val="single"/>
        </w:rPr>
        <w:t>Form PF</w:t>
      </w:r>
      <w:r w:rsidRPr="00683240">
        <w:rPr>
          <w:rFonts w:ascii="Arial Narrow" w:hAnsi="Arial Narrow"/>
        </w:rPr>
        <w:t>.</w:t>
      </w:r>
    </w:p>
    <w:p w:rsidR="003B3E70" w:rsidRPr="00683240" w:rsidRDefault="003B3E70" w:rsidP="003B3E70">
      <w:pPr>
        <w:spacing w:after="200"/>
        <w:rPr>
          <w:rFonts w:ascii="Arial Narrow" w:hAnsi="Arial Narrow"/>
        </w:rPr>
      </w:pPr>
      <w:r w:rsidRPr="00683240">
        <w:rPr>
          <w:rFonts w:ascii="Arial Narrow" w:hAnsi="Arial Narrow"/>
          <w:b/>
        </w:rPr>
        <w:t xml:space="preserve">Positive OTE: </w:t>
      </w:r>
      <w:r w:rsidRPr="00683240">
        <w:rPr>
          <w:rFonts w:ascii="Arial Narrow" w:hAnsi="Arial Narrow"/>
        </w:rPr>
        <w:t>The term “Positive OTE” means positive open trade equity.</w:t>
      </w:r>
    </w:p>
    <w:p w:rsidR="00DA6D40" w:rsidRPr="00683240" w:rsidRDefault="00D57E68" w:rsidP="003B3E70">
      <w:pPr>
        <w:spacing w:after="200"/>
        <w:rPr>
          <w:rFonts w:ascii="Arial Narrow" w:hAnsi="Arial Narrow"/>
        </w:rPr>
      </w:pPr>
      <w:r w:rsidRPr="00683240">
        <w:rPr>
          <w:rFonts w:ascii="Arial Narrow" w:hAnsi="Arial Narrow"/>
          <w:b/>
        </w:rPr>
        <w:t>Reporting Date:</w:t>
      </w:r>
      <w:r w:rsidRPr="00683240">
        <w:rPr>
          <w:rFonts w:ascii="Arial Narrow" w:hAnsi="Arial Narrow"/>
        </w:rPr>
        <w:t xml:space="preserve"> The term “Reporting Date” </w:t>
      </w:r>
      <w:r w:rsidR="0097799E" w:rsidRPr="00683240">
        <w:rPr>
          <w:rFonts w:ascii="Arial Narrow" w:hAnsi="Arial Narrow"/>
        </w:rPr>
        <w:t xml:space="preserve">means </w:t>
      </w:r>
      <w:r w:rsidRPr="00683240">
        <w:rPr>
          <w:rFonts w:ascii="Arial Narrow" w:hAnsi="Arial Narrow"/>
        </w:rPr>
        <w:t xml:space="preserve">the last calendar day of the </w:t>
      </w:r>
      <w:r w:rsidRPr="00683240">
        <w:rPr>
          <w:rFonts w:ascii="Arial Narrow" w:hAnsi="Arial Narrow"/>
          <w:u w:val="single"/>
        </w:rPr>
        <w:t>Reporting Period</w:t>
      </w:r>
      <w:r w:rsidRPr="00683240">
        <w:rPr>
          <w:rFonts w:ascii="Arial Narrow" w:hAnsi="Arial Narrow"/>
        </w:rPr>
        <w:t xml:space="preserve"> for which this </w:t>
      </w:r>
      <w:r w:rsidRPr="00683240">
        <w:rPr>
          <w:rFonts w:ascii="Arial Narrow" w:hAnsi="Arial Narrow"/>
          <w:u w:val="single"/>
        </w:rPr>
        <w:t>Form CPO-PQR</w:t>
      </w:r>
      <w:r w:rsidRPr="00683240">
        <w:rPr>
          <w:rFonts w:ascii="Arial Narrow" w:hAnsi="Arial Narrow"/>
        </w:rPr>
        <w:t xml:space="preserve"> is required to be completed and filed.  For example, the </w:t>
      </w:r>
      <w:r w:rsidRPr="00683240">
        <w:rPr>
          <w:rFonts w:ascii="Arial Narrow" w:hAnsi="Arial Narrow"/>
          <w:u w:val="single"/>
        </w:rPr>
        <w:t>Reporting Date</w:t>
      </w:r>
      <w:r w:rsidRPr="00683240">
        <w:rPr>
          <w:rFonts w:ascii="Arial Narrow" w:hAnsi="Arial Narrow"/>
        </w:rPr>
        <w:t xml:space="preserve"> for the first calendar quarter of a year is March 31; the </w:t>
      </w:r>
      <w:r w:rsidRPr="00683240">
        <w:rPr>
          <w:rFonts w:ascii="Arial Narrow" w:hAnsi="Arial Narrow"/>
          <w:u w:val="single"/>
        </w:rPr>
        <w:t>Reporting Date</w:t>
      </w:r>
      <w:r w:rsidRPr="00683240">
        <w:rPr>
          <w:rFonts w:ascii="Arial Narrow" w:hAnsi="Arial Narrow"/>
        </w:rPr>
        <w:t xml:space="preserve"> for the second calendar quarter is June 30.</w:t>
      </w:r>
    </w:p>
    <w:p w:rsidR="004D21E7" w:rsidRPr="00683240" w:rsidRDefault="005E4847" w:rsidP="00B7227B">
      <w:pPr>
        <w:spacing w:after="200"/>
        <w:rPr>
          <w:rFonts w:ascii="Arial Narrow" w:hAnsi="Arial Narrow"/>
        </w:rPr>
      </w:pPr>
      <w:r w:rsidRPr="00683240">
        <w:rPr>
          <w:rFonts w:ascii="Arial Narrow" w:hAnsi="Arial Narrow"/>
          <w:b/>
        </w:rPr>
        <w:t>Reporting Period:</w:t>
      </w:r>
      <w:r w:rsidR="00B566F7" w:rsidRPr="00683240">
        <w:rPr>
          <w:rFonts w:ascii="Arial Narrow" w:hAnsi="Arial Narrow"/>
        </w:rPr>
        <w:t xml:space="preserve"> The term “Reporting P</w:t>
      </w:r>
      <w:r w:rsidRPr="00683240">
        <w:rPr>
          <w:rFonts w:ascii="Arial Narrow" w:hAnsi="Arial Narrow"/>
        </w:rPr>
        <w:t xml:space="preserve">eriod” </w:t>
      </w:r>
      <w:r w:rsidR="0097799E" w:rsidRPr="00683240">
        <w:rPr>
          <w:rFonts w:ascii="Arial Narrow" w:hAnsi="Arial Narrow"/>
        </w:rPr>
        <w:t xml:space="preserve">means </w:t>
      </w:r>
      <w:r w:rsidRPr="00683240">
        <w:rPr>
          <w:rFonts w:ascii="Arial Narrow" w:hAnsi="Arial Narrow"/>
        </w:rPr>
        <w:t xml:space="preserve">any of the individual calendar quarters </w:t>
      </w:r>
      <w:r w:rsidR="00B566F7" w:rsidRPr="00683240">
        <w:rPr>
          <w:rFonts w:ascii="Arial Narrow" w:hAnsi="Arial Narrow"/>
        </w:rPr>
        <w:t>(</w:t>
      </w:r>
      <w:r w:rsidRPr="00683240">
        <w:rPr>
          <w:rFonts w:ascii="Arial Narrow" w:hAnsi="Arial Narrow"/>
        </w:rPr>
        <w:t xml:space="preserve">ending March 31, June 30, September 30, </w:t>
      </w:r>
      <w:r w:rsidR="00B566F7" w:rsidRPr="00683240">
        <w:rPr>
          <w:rFonts w:ascii="Arial Narrow" w:hAnsi="Arial Narrow"/>
        </w:rPr>
        <w:t xml:space="preserve">and </w:t>
      </w:r>
      <w:r w:rsidRPr="00683240">
        <w:rPr>
          <w:rFonts w:ascii="Arial Narrow" w:hAnsi="Arial Narrow"/>
        </w:rPr>
        <w:t>December 31</w:t>
      </w:r>
      <w:r w:rsidR="00B566F7" w:rsidRPr="00683240">
        <w:rPr>
          <w:rFonts w:ascii="Arial Narrow" w:hAnsi="Arial Narrow"/>
        </w:rPr>
        <w:t>)</w:t>
      </w:r>
      <w:r w:rsidR="00043DE7" w:rsidRPr="00683240">
        <w:rPr>
          <w:rFonts w:ascii="Arial Narrow" w:hAnsi="Arial Narrow"/>
        </w:rPr>
        <w:t xml:space="preserve"> for </w:t>
      </w:r>
      <w:r w:rsidR="00043DE7" w:rsidRPr="00683240">
        <w:rPr>
          <w:rFonts w:ascii="Arial Narrow" w:hAnsi="Arial Narrow"/>
          <w:u w:val="single"/>
        </w:rPr>
        <w:t>Large CPOs</w:t>
      </w:r>
      <w:r w:rsidR="00043DE7" w:rsidRPr="00683240">
        <w:rPr>
          <w:rFonts w:ascii="Arial Narrow" w:hAnsi="Arial Narrow"/>
        </w:rPr>
        <w:t xml:space="preserve"> and the calendar year end for all other </w:t>
      </w:r>
      <w:r w:rsidR="00043DE7" w:rsidRPr="00683240">
        <w:rPr>
          <w:rFonts w:ascii="Arial Narrow" w:hAnsi="Arial Narrow"/>
          <w:u w:val="single"/>
        </w:rPr>
        <w:t>CPOs</w:t>
      </w:r>
      <w:r w:rsidR="00B566F7" w:rsidRPr="00683240">
        <w:rPr>
          <w:rFonts w:ascii="Arial Narrow" w:hAnsi="Arial Narrow"/>
        </w:rPr>
        <w:t>.</w:t>
      </w:r>
    </w:p>
    <w:p w:rsidR="004D21E7" w:rsidRPr="00683240" w:rsidRDefault="004D21E7" w:rsidP="00B7227B">
      <w:pPr>
        <w:spacing w:after="200"/>
        <w:rPr>
          <w:rFonts w:ascii="Arial Narrow" w:hAnsi="Arial Narrow"/>
        </w:rPr>
      </w:pPr>
      <w:r w:rsidRPr="00683240">
        <w:rPr>
          <w:rFonts w:ascii="Arial Narrow" w:hAnsi="Arial Narrow"/>
          <w:b/>
        </w:rPr>
        <w:t>Trading Manager:</w:t>
      </w:r>
      <w:r w:rsidR="00D95AA6" w:rsidRPr="00683240">
        <w:rPr>
          <w:rFonts w:ascii="Arial Narrow" w:hAnsi="Arial Narrow"/>
        </w:rPr>
        <w:t xml:space="preserve"> </w:t>
      </w:r>
      <w:r w:rsidR="00604D03" w:rsidRPr="00683240">
        <w:rPr>
          <w:rFonts w:ascii="Arial Narrow" w:hAnsi="Arial Narrow"/>
        </w:rPr>
        <w:t xml:space="preserve">The term “Trading Manager” means any entity or individual with sole or partial authority to invest </w:t>
      </w:r>
      <w:r w:rsidR="00604D03" w:rsidRPr="00683240">
        <w:rPr>
          <w:rFonts w:ascii="Arial Narrow" w:hAnsi="Arial Narrow"/>
          <w:u w:val="single"/>
        </w:rPr>
        <w:t>Pool</w:t>
      </w:r>
      <w:r w:rsidR="00604D03" w:rsidRPr="00683240">
        <w:rPr>
          <w:rFonts w:ascii="Arial Narrow" w:hAnsi="Arial Narrow"/>
        </w:rPr>
        <w:t xml:space="preserve"> assets or to allocate </w:t>
      </w:r>
      <w:r w:rsidR="00604D03" w:rsidRPr="00683240">
        <w:rPr>
          <w:rFonts w:ascii="Arial Narrow" w:hAnsi="Arial Narrow"/>
          <w:u w:val="single"/>
        </w:rPr>
        <w:t>Pool</w:t>
      </w:r>
      <w:r w:rsidR="00604D03" w:rsidRPr="00683240">
        <w:rPr>
          <w:rFonts w:ascii="Arial Narrow" w:hAnsi="Arial Narrow"/>
        </w:rPr>
        <w:t xml:space="preserve"> assets to other managers or investee </w:t>
      </w:r>
      <w:r w:rsidR="0020146A" w:rsidRPr="00683240">
        <w:rPr>
          <w:rFonts w:ascii="Arial Narrow" w:hAnsi="Arial Narrow"/>
          <w:u w:val="single"/>
        </w:rPr>
        <w:t>Pools</w:t>
      </w:r>
      <w:r w:rsidR="00604D03" w:rsidRPr="00683240">
        <w:rPr>
          <w:rFonts w:ascii="Arial Narrow" w:hAnsi="Arial Narrow"/>
        </w:rPr>
        <w:t xml:space="preserve"> (including cash management firms).  </w:t>
      </w:r>
      <w:r w:rsidR="00604D03" w:rsidRPr="00683240">
        <w:rPr>
          <w:rFonts w:ascii="Arial Narrow" w:hAnsi="Arial Narrow"/>
          <w:u w:val="single"/>
        </w:rPr>
        <w:t>CTAs</w:t>
      </w:r>
      <w:r w:rsidR="00604D03" w:rsidRPr="00683240">
        <w:rPr>
          <w:rFonts w:ascii="Arial Narrow" w:hAnsi="Arial Narrow"/>
        </w:rPr>
        <w:t xml:space="preserve"> and other </w:t>
      </w:r>
      <w:r w:rsidR="00604D03" w:rsidRPr="00683240">
        <w:rPr>
          <w:rFonts w:ascii="Arial Narrow" w:hAnsi="Arial Narrow"/>
          <w:u w:val="single"/>
        </w:rPr>
        <w:t>CPOs</w:t>
      </w:r>
      <w:r w:rsidR="00604D03" w:rsidRPr="00683240">
        <w:rPr>
          <w:rFonts w:ascii="Arial Narrow" w:hAnsi="Arial Narrow"/>
        </w:rPr>
        <w:t xml:space="preserve"> can be </w:t>
      </w:r>
      <w:r w:rsidR="00604D03" w:rsidRPr="00683240">
        <w:rPr>
          <w:rFonts w:ascii="Arial Narrow" w:hAnsi="Arial Narrow"/>
          <w:u w:val="single"/>
        </w:rPr>
        <w:t>Trading Managers</w:t>
      </w:r>
      <w:r w:rsidR="00604D03" w:rsidRPr="00683240">
        <w:rPr>
          <w:rFonts w:ascii="Arial Narrow" w:hAnsi="Arial Narrow"/>
        </w:rPr>
        <w:t xml:space="preserve">; however, a </w:t>
      </w:r>
      <w:r w:rsidR="00604D03" w:rsidRPr="00683240">
        <w:rPr>
          <w:rFonts w:ascii="Arial Narrow" w:hAnsi="Arial Narrow"/>
          <w:u w:val="single"/>
        </w:rPr>
        <w:t>CPO</w:t>
      </w:r>
      <w:r w:rsidR="00604D03" w:rsidRPr="00683240">
        <w:rPr>
          <w:rFonts w:ascii="Arial Narrow" w:hAnsi="Arial Narrow"/>
        </w:rPr>
        <w:t xml:space="preserve"> should not identify itself as a </w:t>
      </w:r>
      <w:r w:rsidR="00604D03" w:rsidRPr="00683240">
        <w:rPr>
          <w:rFonts w:ascii="Arial Narrow" w:hAnsi="Arial Narrow"/>
          <w:u w:val="single"/>
        </w:rPr>
        <w:t>Trading Manager</w:t>
      </w:r>
      <w:r w:rsidR="00604D03" w:rsidRPr="00683240">
        <w:rPr>
          <w:rFonts w:ascii="Arial Narrow" w:hAnsi="Arial Narrow"/>
        </w:rPr>
        <w:t>.</w:t>
      </w:r>
    </w:p>
    <w:p w:rsidR="00CD6C39" w:rsidRPr="00683240" w:rsidRDefault="00CD6C39" w:rsidP="0065349F">
      <w:pPr>
        <w:spacing w:after="200"/>
        <w:rPr>
          <w:rFonts w:ascii="Arial Narrow" w:hAnsi="Arial Narrow"/>
        </w:rPr>
      </w:pPr>
      <w:proofErr w:type="gramStart"/>
      <w:r w:rsidRPr="00683240">
        <w:rPr>
          <w:rFonts w:ascii="Arial Narrow" w:hAnsi="Arial Narrow"/>
          <w:b/>
        </w:rPr>
        <w:t>Secured Borrowing:</w:t>
      </w:r>
      <w:r w:rsidRPr="00683240">
        <w:rPr>
          <w:rFonts w:ascii="Arial Narrow" w:hAnsi="Arial Narrow"/>
        </w:rPr>
        <w:t xml:space="preserve"> The term “Secured Borrowing” means obligations for borrowed money in respect of which the borrower has posted collateral or other credit support.</w:t>
      </w:r>
      <w:proofErr w:type="gramEnd"/>
      <w:r w:rsidRPr="00683240">
        <w:rPr>
          <w:rFonts w:ascii="Arial Narrow" w:hAnsi="Arial Narrow"/>
        </w:rPr>
        <w:t xml:space="preserve">  For purposes of this definition, repos are secured borrowings.</w:t>
      </w:r>
    </w:p>
    <w:p w:rsidR="00624F72" w:rsidRPr="00683240" w:rsidRDefault="00624F72" w:rsidP="0065349F">
      <w:pPr>
        <w:spacing w:after="200"/>
        <w:rPr>
          <w:rFonts w:ascii="Arial Narrow" w:hAnsi="Arial Narrow"/>
        </w:rPr>
      </w:pPr>
      <w:r w:rsidRPr="00683240">
        <w:rPr>
          <w:rFonts w:ascii="Arial Narrow" w:hAnsi="Arial Narrow"/>
          <w:b/>
        </w:rPr>
        <w:t>Securities and Exchange Commission or SEC:</w:t>
      </w:r>
      <w:r w:rsidRPr="00683240">
        <w:rPr>
          <w:rFonts w:ascii="Arial Narrow" w:hAnsi="Arial Narrow"/>
        </w:rPr>
        <w:t xml:space="preserve"> The term “Securities and Exchange Commission” or “SEC” means the United States Securities and Exchange Commission.</w:t>
      </w:r>
    </w:p>
    <w:p w:rsidR="00392E2D" w:rsidRPr="00683240" w:rsidRDefault="009E4677" w:rsidP="00FD7DCA">
      <w:pPr>
        <w:spacing w:after="200"/>
        <w:rPr>
          <w:rFonts w:ascii="Arial Narrow" w:hAnsi="Arial Narrow"/>
        </w:rPr>
      </w:pPr>
      <w:r w:rsidRPr="00683240">
        <w:rPr>
          <w:rFonts w:ascii="Arial Narrow" w:hAnsi="Arial Narrow"/>
          <w:b/>
        </w:rPr>
        <w:t>Side Arrangements and Side Letters:</w:t>
      </w:r>
      <w:r w:rsidR="00BA5CE5" w:rsidRPr="00683240">
        <w:rPr>
          <w:rFonts w:ascii="Arial Narrow" w:hAnsi="Arial Narrow"/>
        </w:rPr>
        <w:t xml:space="preserve"> The term “Side Arrangements” or the term “Side Letters” </w:t>
      </w:r>
      <w:r w:rsidR="0097799E" w:rsidRPr="00683240">
        <w:rPr>
          <w:rFonts w:ascii="Arial Narrow" w:hAnsi="Arial Narrow"/>
        </w:rPr>
        <w:t xml:space="preserve">means </w:t>
      </w:r>
      <w:r w:rsidR="00BA5CE5" w:rsidRPr="00683240">
        <w:rPr>
          <w:rFonts w:ascii="Arial Narrow" w:hAnsi="Arial Narrow"/>
        </w:rPr>
        <w:t>any arrangement</w:t>
      </w:r>
      <w:r w:rsidR="0036642C" w:rsidRPr="00683240">
        <w:rPr>
          <w:rFonts w:ascii="Arial Narrow" w:hAnsi="Arial Narrow"/>
        </w:rPr>
        <w:t xml:space="preserve"> that is extended to less than 100% of the </w:t>
      </w:r>
      <w:r w:rsidR="0036642C" w:rsidRPr="00683240">
        <w:rPr>
          <w:rFonts w:ascii="Arial Narrow" w:hAnsi="Arial Narrow"/>
          <w:u w:val="single"/>
        </w:rPr>
        <w:t>Pool’s</w:t>
      </w:r>
      <w:r w:rsidR="0036642C" w:rsidRPr="00683240">
        <w:rPr>
          <w:rFonts w:ascii="Arial Narrow" w:hAnsi="Arial Narrow"/>
        </w:rPr>
        <w:t xml:space="preserve"> participants</w:t>
      </w:r>
      <w:r w:rsidR="00BA5CE5" w:rsidRPr="00683240">
        <w:rPr>
          <w:rFonts w:ascii="Arial Narrow" w:hAnsi="Arial Narrow"/>
        </w:rPr>
        <w:t>.</w:t>
      </w:r>
    </w:p>
    <w:p w:rsidR="004217C7" w:rsidRPr="00683240" w:rsidRDefault="004217C7" w:rsidP="00CD6C39">
      <w:pPr>
        <w:spacing w:after="200"/>
        <w:rPr>
          <w:rFonts w:ascii="Arial Narrow" w:hAnsi="Arial Narrow"/>
        </w:rPr>
      </w:pPr>
      <w:r w:rsidRPr="00683240">
        <w:rPr>
          <w:rFonts w:ascii="Arial Narrow" w:hAnsi="Arial Narrow"/>
          <w:b/>
        </w:rPr>
        <w:t>U.S. Financial Institution:</w:t>
      </w:r>
      <w:r w:rsidRPr="00683240">
        <w:rPr>
          <w:rFonts w:ascii="Arial Narrow" w:hAnsi="Arial Narrow"/>
        </w:rPr>
        <w:t xml:space="preserve">  The term “U.S. Financial Institution” means any of the following </w:t>
      </w:r>
      <w:r w:rsidRPr="00683240">
        <w:rPr>
          <w:rFonts w:ascii="Arial Narrow" w:hAnsi="Arial Narrow"/>
          <w:u w:val="single"/>
        </w:rPr>
        <w:t>Financial Institutions</w:t>
      </w:r>
      <w:r w:rsidRPr="00683240">
        <w:rPr>
          <w:rFonts w:ascii="Arial Narrow" w:hAnsi="Arial Narrow"/>
        </w:rPr>
        <w:t>: (</w:t>
      </w:r>
      <w:proofErr w:type="spellStart"/>
      <w:r w:rsidRPr="00683240">
        <w:rPr>
          <w:rFonts w:ascii="Arial Narrow" w:hAnsi="Arial Narrow"/>
        </w:rPr>
        <w:t>i</w:t>
      </w:r>
      <w:proofErr w:type="spellEnd"/>
      <w:r w:rsidRPr="00683240">
        <w:rPr>
          <w:rFonts w:ascii="Arial Narrow" w:hAnsi="Arial Narrow"/>
        </w:rPr>
        <w:t xml:space="preserve">) a </w:t>
      </w:r>
      <w:r w:rsidRPr="00683240">
        <w:rPr>
          <w:rFonts w:ascii="Arial Narrow" w:hAnsi="Arial Narrow"/>
          <w:u w:val="single"/>
        </w:rPr>
        <w:t>Financial Institution</w:t>
      </w:r>
      <w:r w:rsidRPr="00683240">
        <w:rPr>
          <w:rFonts w:ascii="Arial Narrow" w:hAnsi="Arial Narrow"/>
        </w:rPr>
        <w:t xml:space="preserve"> chartered in the United States (whether federally-chartered or state-chartered); (ii) a subsidiary of a </w:t>
      </w:r>
      <w:r w:rsidRPr="00683240">
        <w:rPr>
          <w:rFonts w:ascii="Arial Narrow" w:hAnsi="Arial Narrow"/>
          <w:u w:val="single"/>
        </w:rPr>
        <w:t>Non-U.S. Financial Institution</w:t>
      </w:r>
      <w:r w:rsidRPr="00683240">
        <w:rPr>
          <w:rFonts w:ascii="Arial Narrow" w:hAnsi="Arial Narrow"/>
        </w:rPr>
        <w:t xml:space="preserve"> that is separately incorporated or otherwise organized in the United States; or (iii) a branch or agency that resides outside the United States but has a parent that is a </w:t>
      </w:r>
      <w:r w:rsidRPr="00683240">
        <w:rPr>
          <w:rFonts w:ascii="Arial Narrow" w:hAnsi="Arial Narrow"/>
          <w:u w:val="single"/>
        </w:rPr>
        <w:t>Financial Institution</w:t>
      </w:r>
      <w:r w:rsidRPr="00683240">
        <w:rPr>
          <w:rFonts w:ascii="Arial Narrow" w:hAnsi="Arial Narrow"/>
        </w:rPr>
        <w:t xml:space="preserve"> chartered in the United States.</w:t>
      </w:r>
    </w:p>
    <w:p w:rsidR="00CD6C39" w:rsidRPr="00683240" w:rsidRDefault="00CD6C39" w:rsidP="00CD6C39">
      <w:pPr>
        <w:spacing w:after="200"/>
        <w:rPr>
          <w:rFonts w:ascii="Arial Narrow" w:hAnsi="Arial Narrow"/>
          <w:b/>
        </w:rPr>
      </w:pPr>
      <w:r w:rsidRPr="00683240">
        <w:rPr>
          <w:rFonts w:ascii="Arial Narrow" w:hAnsi="Arial Narrow"/>
          <w:b/>
        </w:rPr>
        <w:t>Unsecured Borrowing:</w:t>
      </w:r>
      <w:r w:rsidRPr="00683240">
        <w:rPr>
          <w:rFonts w:ascii="Arial Narrow" w:hAnsi="Arial Narrow"/>
        </w:rPr>
        <w:t xml:space="preserve"> The term “Unsecured Borrowing” means obligations for borrowed money in respect of which the borrower has not posted collateral or other credit support</w:t>
      </w:r>
      <w:r w:rsidR="00392E2D" w:rsidRPr="00683240">
        <w:rPr>
          <w:rFonts w:ascii="Arial Narrow" w:hAnsi="Arial Narrow"/>
        </w:rPr>
        <w:t>.</w:t>
      </w:r>
    </w:p>
    <w:p w:rsidR="00CD6C39" w:rsidRPr="00683240" w:rsidRDefault="00CD6C39" w:rsidP="00CD6C39">
      <w:pPr>
        <w:spacing w:after="200"/>
        <w:rPr>
          <w:rFonts w:ascii="Arial Narrow" w:hAnsi="Arial Narrow"/>
        </w:rPr>
      </w:pPr>
      <w:proofErr w:type="spellStart"/>
      <w:r w:rsidRPr="00683240">
        <w:rPr>
          <w:rFonts w:ascii="Arial Narrow" w:hAnsi="Arial Narrow"/>
          <w:b/>
        </w:rPr>
        <w:t>VaR</w:t>
      </w:r>
      <w:proofErr w:type="spellEnd"/>
      <w:r w:rsidRPr="00683240">
        <w:rPr>
          <w:rFonts w:ascii="Arial Narrow" w:hAnsi="Arial Narrow"/>
        </w:rPr>
        <w:t>: The term “</w:t>
      </w:r>
      <w:proofErr w:type="spellStart"/>
      <w:r w:rsidRPr="00683240">
        <w:rPr>
          <w:rFonts w:ascii="Arial Narrow" w:hAnsi="Arial Narrow"/>
        </w:rPr>
        <w:t>VaR</w:t>
      </w:r>
      <w:proofErr w:type="spellEnd"/>
      <w:r w:rsidRPr="00683240">
        <w:rPr>
          <w:rFonts w:ascii="Arial Narrow" w:hAnsi="Arial Narrow"/>
        </w:rPr>
        <w:t>” means value at risk.</w:t>
      </w:r>
    </w:p>
    <w:p w:rsidR="007D0ABC" w:rsidRPr="00F57A21" w:rsidRDefault="007D0ABC" w:rsidP="00DA6D40">
      <w:pPr>
        <w:rPr>
          <w:rFonts w:ascii="Arial Narrow" w:hAnsi="Arial Narrow"/>
        </w:rPr>
        <w:sectPr w:rsidR="007D0ABC" w:rsidRPr="00F57A21" w:rsidSect="0065349F">
          <w:headerReference w:type="default" r:id="rId13"/>
          <w:pgSz w:w="12240" w:h="15840"/>
          <w:pgMar w:top="1008" w:right="1008" w:bottom="1008" w:left="1008" w:header="720" w:footer="347" w:gutter="0"/>
          <w:cols w:space="720"/>
          <w:docGrid w:linePitch="360"/>
        </w:sectPr>
      </w:pPr>
    </w:p>
    <w:p w:rsidR="00BE1E9F" w:rsidRPr="00683240" w:rsidRDefault="00BE1E9F">
      <w:pPr>
        <w:rPr>
          <w:rFonts w:ascii="Arial Narrow" w:hAnsi="Arial Narrow" w:cs="Arial"/>
          <w:b/>
          <w:szCs w:val="24"/>
        </w:rPr>
      </w:pPr>
      <w:r w:rsidRPr="00683240">
        <w:rPr>
          <w:rFonts w:ascii="Arial Narrow" w:hAnsi="Arial Narrow" w:cs="Arial"/>
          <w:b/>
          <w:szCs w:val="24"/>
        </w:rPr>
        <w:lastRenderedPageBreak/>
        <w:t>INSTRUCTIONS FOR COMPLETING SCHEDULE A</w:t>
      </w:r>
    </w:p>
    <w:p w:rsidR="00BE1E9F" w:rsidRPr="00683240" w:rsidRDefault="00BE1E9F">
      <w:pPr>
        <w:rPr>
          <w:rFonts w:ascii="Arial Narrow" w:hAnsi="Arial Narrow" w:cs="Arial"/>
          <w:b/>
          <w:szCs w:val="24"/>
        </w:rPr>
      </w:pPr>
    </w:p>
    <w:p w:rsidR="00BE1E9F" w:rsidRPr="00683240" w:rsidRDefault="00BE1E9F">
      <w:pPr>
        <w:rPr>
          <w:rFonts w:ascii="Arial Narrow" w:hAnsi="Arial Narrow" w:cs="Arial"/>
          <w:szCs w:val="24"/>
        </w:rPr>
      </w:pPr>
      <w:r w:rsidRPr="00683240">
        <w:rPr>
          <w:rFonts w:ascii="Arial Narrow" w:hAnsi="Arial Narrow" w:cs="Arial"/>
          <w:szCs w:val="24"/>
        </w:rPr>
        <w:t xml:space="preserve">Every </w:t>
      </w:r>
      <w:r w:rsidRPr="00683240">
        <w:rPr>
          <w:rFonts w:ascii="Arial Narrow" w:hAnsi="Arial Narrow" w:cs="Arial"/>
          <w:szCs w:val="24"/>
          <w:u w:val="single"/>
        </w:rPr>
        <w:t>CPO</w:t>
      </w:r>
      <w:r w:rsidRPr="00683240">
        <w:rPr>
          <w:rFonts w:ascii="Arial Narrow" w:hAnsi="Arial Narrow" w:cs="Arial"/>
          <w:szCs w:val="24"/>
        </w:rPr>
        <w:t xml:space="preserve"> is required to complete and file Schedule A of this </w:t>
      </w:r>
      <w:r w:rsidRPr="00683240">
        <w:rPr>
          <w:rFonts w:ascii="Arial Narrow" w:hAnsi="Arial Narrow" w:cs="Arial"/>
          <w:szCs w:val="24"/>
          <w:u w:val="single"/>
        </w:rPr>
        <w:t xml:space="preserve">Form </w:t>
      </w:r>
      <w:r w:rsidR="00587BDB" w:rsidRPr="00683240">
        <w:rPr>
          <w:rFonts w:ascii="Arial Narrow" w:hAnsi="Arial Narrow" w:cs="Arial"/>
          <w:szCs w:val="24"/>
          <w:u w:val="single"/>
        </w:rPr>
        <w:t>CPO-PQR</w:t>
      </w:r>
      <w:r w:rsidR="002334C2" w:rsidRPr="00683240">
        <w:rPr>
          <w:rFonts w:ascii="Arial Narrow" w:hAnsi="Arial Narrow" w:cs="Arial"/>
          <w:szCs w:val="24"/>
        </w:rPr>
        <w:t>.</w:t>
      </w:r>
      <w:r w:rsidR="005D2A57" w:rsidRPr="00683240">
        <w:rPr>
          <w:rFonts w:ascii="Arial Narrow" w:hAnsi="Arial Narrow" w:cs="Arial"/>
          <w:szCs w:val="24"/>
        </w:rPr>
        <w:t xml:space="preserve"> </w:t>
      </w:r>
      <w:r w:rsidR="002334C2" w:rsidRPr="00683240">
        <w:rPr>
          <w:rFonts w:ascii="Arial Narrow" w:hAnsi="Arial Narrow" w:cs="Arial"/>
          <w:szCs w:val="24"/>
        </w:rPr>
        <w:t xml:space="preserve">This Schedule A must be completed </w:t>
      </w:r>
      <w:r w:rsidR="005D2A57" w:rsidRPr="00683240">
        <w:rPr>
          <w:rFonts w:ascii="Arial Narrow" w:hAnsi="Arial Narrow" w:cs="Arial"/>
          <w:szCs w:val="24"/>
        </w:rPr>
        <w:t xml:space="preserve">for every </w:t>
      </w:r>
      <w:r w:rsidR="0097799E" w:rsidRPr="00683240">
        <w:rPr>
          <w:rFonts w:ascii="Arial Narrow" w:hAnsi="Arial Narrow" w:cs="Arial"/>
          <w:szCs w:val="24"/>
          <w:u w:val="single"/>
        </w:rPr>
        <w:t>Reporting Period</w:t>
      </w:r>
      <w:r w:rsidR="005D2A57" w:rsidRPr="00683240">
        <w:rPr>
          <w:rFonts w:ascii="Arial Narrow" w:hAnsi="Arial Narrow" w:cs="Arial"/>
          <w:szCs w:val="24"/>
        </w:rPr>
        <w:t xml:space="preserve"> during which </w:t>
      </w:r>
      <w:r w:rsidR="00313C6D" w:rsidRPr="00683240">
        <w:rPr>
          <w:rFonts w:ascii="Arial Narrow" w:hAnsi="Arial Narrow" w:cs="Arial"/>
          <w:szCs w:val="24"/>
        </w:rPr>
        <w:t xml:space="preserve">the </w:t>
      </w:r>
      <w:r w:rsidR="00313C6D" w:rsidRPr="00683240">
        <w:rPr>
          <w:rFonts w:ascii="Arial Narrow" w:hAnsi="Arial Narrow" w:cs="Arial"/>
          <w:szCs w:val="24"/>
          <w:u w:val="single"/>
        </w:rPr>
        <w:t>CPO</w:t>
      </w:r>
      <w:r w:rsidR="005D2A57" w:rsidRPr="00683240">
        <w:rPr>
          <w:rFonts w:ascii="Arial Narrow" w:hAnsi="Arial Narrow" w:cs="Arial"/>
          <w:szCs w:val="24"/>
        </w:rPr>
        <w:t xml:space="preserve"> operate</w:t>
      </w:r>
      <w:r w:rsidR="00313C6D" w:rsidRPr="00683240">
        <w:rPr>
          <w:rFonts w:ascii="Arial Narrow" w:hAnsi="Arial Narrow" w:cs="Arial"/>
          <w:szCs w:val="24"/>
        </w:rPr>
        <w:t>d</w:t>
      </w:r>
      <w:r w:rsidR="005D2A57" w:rsidRPr="00683240">
        <w:rPr>
          <w:rFonts w:ascii="Arial Narrow" w:hAnsi="Arial Narrow" w:cs="Arial"/>
          <w:szCs w:val="24"/>
        </w:rPr>
        <w:t xml:space="preserve"> at least one </w:t>
      </w:r>
      <w:r w:rsidR="005D2A57" w:rsidRPr="00683240">
        <w:rPr>
          <w:rFonts w:ascii="Arial Narrow" w:hAnsi="Arial Narrow" w:cs="Arial"/>
          <w:szCs w:val="24"/>
          <w:u w:val="single"/>
        </w:rPr>
        <w:t>Pool</w:t>
      </w:r>
      <w:r w:rsidRPr="00683240">
        <w:rPr>
          <w:rFonts w:ascii="Arial Narrow" w:hAnsi="Arial Narrow" w:cs="Arial"/>
          <w:szCs w:val="24"/>
        </w:rPr>
        <w:t xml:space="preserve">.  </w:t>
      </w:r>
      <w:r w:rsidR="00CC0478" w:rsidRPr="00683240">
        <w:rPr>
          <w:rFonts w:ascii="Arial Narrow" w:hAnsi="Arial Narrow" w:cs="Arial"/>
          <w:szCs w:val="24"/>
        </w:rPr>
        <w:t xml:space="preserve">Part 1 </w:t>
      </w:r>
      <w:r w:rsidR="007114D1" w:rsidRPr="00683240">
        <w:rPr>
          <w:rFonts w:ascii="Arial Narrow" w:hAnsi="Arial Narrow" w:cs="Arial"/>
          <w:szCs w:val="24"/>
        </w:rPr>
        <w:t xml:space="preserve">of Schedule A </w:t>
      </w:r>
      <w:r w:rsidR="00CC0478" w:rsidRPr="00683240">
        <w:rPr>
          <w:rFonts w:ascii="Arial Narrow" w:hAnsi="Arial Narrow" w:cs="Arial"/>
          <w:szCs w:val="24"/>
        </w:rPr>
        <w:t xml:space="preserve">asks for information about the </w:t>
      </w:r>
      <w:r w:rsidR="00CC0478" w:rsidRPr="00683240">
        <w:rPr>
          <w:rFonts w:ascii="Arial Narrow" w:hAnsi="Arial Narrow" w:cs="Arial"/>
          <w:szCs w:val="24"/>
          <w:u w:val="single"/>
        </w:rPr>
        <w:t>CPO</w:t>
      </w:r>
      <w:r w:rsidR="008F4D88" w:rsidRPr="00683240">
        <w:rPr>
          <w:rFonts w:ascii="Arial Narrow" w:hAnsi="Arial Narrow" w:cs="Arial"/>
          <w:szCs w:val="24"/>
        </w:rPr>
        <w:t>.</w:t>
      </w:r>
      <w:r w:rsidR="007114D1" w:rsidRPr="00683240">
        <w:rPr>
          <w:rFonts w:ascii="Arial Narrow" w:hAnsi="Arial Narrow" w:cs="Arial"/>
          <w:szCs w:val="24"/>
        </w:rPr>
        <w:t xml:space="preserve">  </w:t>
      </w:r>
      <w:r w:rsidR="00CC0478" w:rsidRPr="00683240">
        <w:rPr>
          <w:rFonts w:ascii="Arial Narrow" w:hAnsi="Arial Narrow" w:cs="Arial"/>
          <w:szCs w:val="24"/>
        </w:rPr>
        <w:t xml:space="preserve">Part 2 </w:t>
      </w:r>
      <w:r w:rsidR="007114D1" w:rsidRPr="00683240">
        <w:rPr>
          <w:rFonts w:ascii="Arial Narrow" w:hAnsi="Arial Narrow" w:cs="Arial"/>
          <w:szCs w:val="24"/>
        </w:rPr>
        <w:t xml:space="preserve">of Schedule A </w:t>
      </w:r>
      <w:r w:rsidR="00CC0478" w:rsidRPr="00683240">
        <w:rPr>
          <w:rFonts w:ascii="Arial Narrow" w:hAnsi="Arial Narrow" w:cs="Arial"/>
          <w:szCs w:val="24"/>
        </w:rPr>
        <w:t xml:space="preserve">asks for information </w:t>
      </w:r>
      <w:r w:rsidR="00EF61E8" w:rsidRPr="00683240">
        <w:rPr>
          <w:rFonts w:ascii="Arial Narrow" w:hAnsi="Arial Narrow" w:cs="Arial"/>
          <w:szCs w:val="24"/>
        </w:rPr>
        <w:t xml:space="preserve">about each individual </w:t>
      </w:r>
      <w:r w:rsidR="00EF61E8" w:rsidRPr="00683240">
        <w:rPr>
          <w:rFonts w:ascii="Arial Narrow" w:hAnsi="Arial Narrow" w:cs="Arial"/>
          <w:szCs w:val="24"/>
          <w:u w:val="single"/>
        </w:rPr>
        <w:t>Pool</w:t>
      </w:r>
      <w:r w:rsidR="00EF61E8" w:rsidRPr="00683240">
        <w:rPr>
          <w:rFonts w:ascii="Arial Narrow" w:hAnsi="Arial Narrow" w:cs="Arial"/>
          <w:szCs w:val="24"/>
        </w:rPr>
        <w:t xml:space="preserve"> that the </w:t>
      </w:r>
      <w:r w:rsidR="00EF61E8" w:rsidRPr="00683240">
        <w:rPr>
          <w:rFonts w:ascii="Arial Narrow" w:hAnsi="Arial Narrow" w:cs="Arial"/>
          <w:szCs w:val="24"/>
          <w:u w:val="single"/>
        </w:rPr>
        <w:t>CPO</w:t>
      </w:r>
      <w:r w:rsidR="005D2A57" w:rsidRPr="00683240">
        <w:rPr>
          <w:rFonts w:ascii="Arial Narrow" w:hAnsi="Arial Narrow" w:cs="Arial"/>
          <w:szCs w:val="24"/>
        </w:rPr>
        <w:t xml:space="preserve"> operated during the </w:t>
      </w:r>
      <w:r w:rsidR="005D2A57" w:rsidRPr="00683240">
        <w:rPr>
          <w:rFonts w:ascii="Arial Narrow" w:hAnsi="Arial Narrow" w:cs="Arial"/>
          <w:szCs w:val="24"/>
          <w:u w:val="single"/>
        </w:rPr>
        <w:t>Reporting Period</w:t>
      </w:r>
      <w:r w:rsidR="008F4D88" w:rsidRPr="00683240">
        <w:rPr>
          <w:rFonts w:ascii="Arial Narrow" w:hAnsi="Arial Narrow" w:cs="Arial"/>
          <w:szCs w:val="24"/>
        </w:rPr>
        <w:t xml:space="preserve">.  </w:t>
      </w:r>
      <w:r w:rsidR="00EF61E8" w:rsidRPr="00683240">
        <w:rPr>
          <w:rFonts w:ascii="Arial Narrow" w:hAnsi="Arial Narrow" w:cs="Arial"/>
          <w:szCs w:val="24"/>
          <w:u w:val="single"/>
        </w:rPr>
        <w:t>CPO</w:t>
      </w:r>
      <w:r w:rsidR="005D2A57" w:rsidRPr="00683240">
        <w:rPr>
          <w:rFonts w:ascii="Arial Narrow" w:hAnsi="Arial Narrow" w:cs="Arial"/>
          <w:szCs w:val="24"/>
          <w:u w:val="single"/>
        </w:rPr>
        <w:t>s</w:t>
      </w:r>
      <w:r w:rsidR="00EF61E8" w:rsidRPr="00683240">
        <w:rPr>
          <w:rFonts w:ascii="Arial Narrow" w:hAnsi="Arial Narrow" w:cs="Arial"/>
          <w:szCs w:val="24"/>
        </w:rPr>
        <w:t xml:space="preserve"> must complete and file a separate Part 2 for each </w:t>
      </w:r>
      <w:r w:rsidR="00EF61E8" w:rsidRPr="00683240">
        <w:rPr>
          <w:rFonts w:ascii="Arial Narrow" w:hAnsi="Arial Narrow" w:cs="Arial"/>
          <w:szCs w:val="24"/>
          <w:u w:val="single"/>
        </w:rPr>
        <w:t>Pool</w:t>
      </w:r>
      <w:r w:rsidR="00EF61E8" w:rsidRPr="00683240">
        <w:rPr>
          <w:rFonts w:ascii="Arial Narrow" w:hAnsi="Arial Narrow" w:cs="Arial"/>
          <w:szCs w:val="24"/>
        </w:rPr>
        <w:t xml:space="preserve"> </w:t>
      </w:r>
      <w:r w:rsidR="005D2A57" w:rsidRPr="00683240">
        <w:rPr>
          <w:rFonts w:ascii="Arial Narrow" w:hAnsi="Arial Narrow" w:cs="Arial"/>
          <w:szCs w:val="24"/>
        </w:rPr>
        <w:t xml:space="preserve">they </w:t>
      </w:r>
      <w:r w:rsidR="00DA6D40" w:rsidRPr="00683240">
        <w:rPr>
          <w:rFonts w:ascii="Arial Narrow" w:hAnsi="Arial Narrow" w:cs="Arial"/>
          <w:szCs w:val="24"/>
        </w:rPr>
        <w:t xml:space="preserve">operated </w:t>
      </w:r>
      <w:r w:rsidR="005D2A57" w:rsidRPr="00683240">
        <w:rPr>
          <w:rFonts w:ascii="Arial Narrow" w:hAnsi="Arial Narrow" w:cs="Arial"/>
          <w:szCs w:val="24"/>
        </w:rPr>
        <w:t xml:space="preserve">any time </w:t>
      </w:r>
      <w:r w:rsidR="00DA6D40" w:rsidRPr="00683240">
        <w:rPr>
          <w:rFonts w:ascii="Arial Narrow" w:hAnsi="Arial Narrow" w:cs="Arial"/>
          <w:szCs w:val="24"/>
        </w:rPr>
        <w:t xml:space="preserve">during the </w:t>
      </w:r>
      <w:r w:rsidR="00EF61E8" w:rsidRPr="00683240">
        <w:rPr>
          <w:rFonts w:ascii="Arial Narrow" w:hAnsi="Arial Narrow" w:cs="Arial"/>
          <w:szCs w:val="24"/>
          <w:u w:val="single"/>
        </w:rPr>
        <w:t>Reporting Period</w:t>
      </w:r>
      <w:r w:rsidR="00A84D25" w:rsidRPr="00683240">
        <w:rPr>
          <w:rFonts w:ascii="Arial Narrow" w:hAnsi="Arial Narrow" w:cs="Arial"/>
          <w:szCs w:val="24"/>
        </w:rPr>
        <w:t>.</w:t>
      </w:r>
    </w:p>
    <w:p w:rsidR="00BE1E9F" w:rsidRPr="00683240" w:rsidRDefault="00BE1E9F">
      <w:pPr>
        <w:rPr>
          <w:rFonts w:ascii="Arial Narrow" w:hAnsi="Arial Narrow" w:cs="Arial"/>
          <w:b/>
          <w:szCs w:val="24"/>
        </w:rPr>
      </w:pPr>
    </w:p>
    <w:p w:rsidR="0042348B" w:rsidRPr="00683240" w:rsidRDefault="0042348B">
      <w:pPr>
        <w:rPr>
          <w:rFonts w:ascii="Arial Narrow" w:hAnsi="Arial Narrow" w:cs="Arial"/>
          <w:szCs w:val="24"/>
        </w:rPr>
      </w:pPr>
      <w:r w:rsidRPr="00683240">
        <w:rPr>
          <w:rFonts w:ascii="Arial Narrow" w:hAnsi="Arial Narrow" w:cs="Arial"/>
          <w:szCs w:val="24"/>
        </w:rPr>
        <w:t xml:space="preserve">Unless otherwise specified in </w:t>
      </w:r>
      <w:r w:rsidR="00083678" w:rsidRPr="00683240">
        <w:rPr>
          <w:rFonts w:ascii="Arial Narrow" w:hAnsi="Arial Narrow" w:cs="Arial"/>
          <w:szCs w:val="24"/>
        </w:rPr>
        <w:t>a particular question</w:t>
      </w:r>
      <w:r w:rsidRPr="00683240">
        <w:rPr>
          <w:rFonts w:ascii="Arial Narrow" w:hAnsi="Arial Narrow" w:cs="Arial"/>
          <w:szCs w:val="24"/>
        </w:rPr>
        <w:t xml:space="preserve">, all information provided in this Schedule A should be accurate as of the </w:t>
      </w:r>
      <w:r w:rsidRPr="00683240">
        <w:rPr>
          <w:rFonts w:ascii="Arial Narrow" w:hAnsi="Arial Narrow" w:cs="Arial"/>
          <w:szCs w:val="24"/>
          <w:u w:val="single"/>
        </w:rPr>
        <w:t>Reporting Date</w:t>
      </w:r>
      <w:r w:rsidRPr="00683240">
        <w:rPr>
          <w:rFonts w:ascii="Arial Narrow" w:hAnsi="Arial Narrow" w:cs="Arial"/>
          <w:szCs w:val="24"/>
        </w:rPr>
        <w:t>.</w:t>
      </w:r>
    </w:p>
    <w:p w:rsidR="00EB683B" w:rsidRPr="00683240" w:rsidRDefault="00EB683B">
      <w:pPr>
        <w:rPr>
          <w:rFonts w:ascii="Arial Narrow" w:hAnsi="Arial Narrow" w:cs="Arial"/>
          <w:b/>
          <w:szCs w:val="24"/>
        </w:rPr>
      </w:pPr>
    </w:p>
    <w:p w:rsidR="009474B9" w:rsidRPr="00683240" w:rsidRDefault="00EB683B">
      <w:pPr>
        <w:rPr>
          <w:rFonts w:ascii="Arial Narrow" w:hAnsi="Arial Narrow" w:cs="Arial"/>
          <w:b/>
          <w:szCs w:val="24"/>
        </w:rPr>
      </w:pPr>
      <w:r w:rsidRPr="00683240">
        <w:rPr>
          <w:rFonts w:ascii="Arial Narrow" w:hAnsi="Arial Narrow" w:cs="Arial"/>
          <w:b/>
          <w:szCs w:val="24"/>
        </w:rPr>
        <w:t xml:space="preserve">PART 1 · INFORMATION ABOUT THE </w:t>
      </w:r>
      <w:r w:rsidRPr="00683240">
        <w:rPr>
          <w:rFonts w:ascii="Arial Narrow" w:hAnsi="Arial Narrow" w:cs="Arial"/>
          <w:b/>
          <w:szCs w:val="24"/>
          <w:u w:val="single"/>
        </w:rPr>
        <w:t>CPO</w:t>
      </w:r>
    </w:p>
    <w:p w:rsidR="00EB683B" w:rsidRPr="00683240" w:rsidRDefault="00D358C4">
      <w:pPr>
        <w:rPr>
          <w:rFonts w:ascii="Arial Narrow" w:hAnsi="Arial Narrow" w:cs="Arial"/>
          <w:b/>
          <w:szCs w:val="24"/>
        </w:rPr>
      </w:pPr>
      <w:r w:rsidRPr="00683240">
        <w:rPr>
          <w:rFonts w:ascii="Arial Narrow" w:hAnsi="Arial Narrow" w:cs="Arial"/>
          <w:b/>
          <w:noProof/>
          <w:szCs w:val="24"/>
        </w:rPr>
        <mc:AlternateContent>
          <mc:Choice Requires="wps">
            <w:drawing>
              <wp:anchor distT="0" distB="0" distL="114300" distR="114300" simplePos="0" relativeHeight="251436032" behindDoc="0" locked="0" layoutInCell="1" allowOverlap="1" wp14:anchorId="2B789450" wp14:editId="4BDE89D1">
                <wp:simplePos x="0" y="0"/>
                <wp:positionH relativeFrom="column">
                  <wp:posOffset>-46355</wp:posOffset>
                </wp:positionH>
                <wp:positionV relativeFrom="paragraph">
                  <wp:posOffset>57150</wp:posOffset>
                </wp:positionV>
                <wp:extent cx="6567170" cy="0"/>
                <wp:effectExtent l="10795" t="9525" r="13335" b="9525"/>
                <wp:wrapNone/>
                <wp:docPr id="54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7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65pt;margin-top:4.5pt;width:517.1pt;height:0;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mM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"/>
            </w:pict>
          </mc:Fallback>
        </mc:AlternateContent>
      </w:r>
    </w:p>
    <w:p w:rsidR="00734B95" w:rsidRPr="00683240" w:rsidRDefault="009474B9">
      <w:pPr>
        <w:rPr>
          <w:rFonts w:ascii="Arial Narrow" w:hAnsi="Arial Narrow" w:cs="Arial"/>
          <w:b/>
          <w:szCs w:val="24"/>
        </w:rPr>
      </w:pPr>
      <w:r w:rsidRPr="00683240">
        <w:rPr>
          <w:rFonts w:ascii="Arial Narrow" w:hAnsi="Arial Narrow" w:cs="Arial"/>
          <w:b/>
          <w:szCs w:val="24"/>
        </w:rPr>
        <w:t xml:space="preserve">1.  </w:t>
      </w:r>
      <w:r w:rsidR="00734B95" w:rsidRPr="00683240">
        <w:rPr>
          <w:rFonts w:ascii="Arial Narrow" w:hAnsi="Arial Narrow" w:cs="Arial"/>
          <w:b/>
          <w:szCs w:val="24"/>
          <w:u w:val="single"/>
        </w:rPr>
        <w:t>CPO</w:t>
      </w:r>
      <w:r w:rsidR="00734B95" w:rsidRPr="00683240">
        <w:rPr>
          <w:rFonts w:ascii="Arial Narrow" w:hAnsi="Arial Narrow" w:cs="Arial"/>
          <w:b/>
          <w:szCs w:val="24"/>
        </w:rPr>
        <w:t xml:space="preserve"> INFORMATION</w:t>
      </w:r>
    </w:p>
    <w:p w:rsidR="005C5C86" w:rsidRPr="00683240" w:rsidRDefault="00A0637A" w:rsidP="009474B9">
      <w:pPr>
        <w:ind w:left="270"/>
        <w:rPr>
          <w:rFonts w:ascii="Arial Narrow" w:hAnsi="Arial Narrow" w:cs="Arial"/>
          <w:szCs w:val="24"/>
        </w:rPr>
      </w:pPr>
      <w:r w:rsidRPr="00683240">
        <w:rPr>
          <w:rFonts w:ascii="Arial Narrow" w:hAnsi="Arial Narrow" w:cs="Arial"/>
          <w:szCs w:val="24"/>
        </w:rPr>
        <w:t xml:space="preserve">Provide </w:t>
      </w:r>
      <w:r w:rsidR="005C5C86" w:rsidRPr="00683240">
        <w:rPr>
          <w:rFonts w:ascii="Arial Narrow" w:hAnsi="Arial Narrow" w:cs="Arial"/>
          <w:szCs w:val="24"/>
        </w:rPr>
        <w:t xml:space="preserve">the </w:t>
      </w:r>
      <w:r w:rsidR="0042348B" w:rsidRPr="00683240">
        <w:rPr>
          <w:rFonts w:ascii="Arial Narrow" w:hAnsi="Arial Narrow" w:cs="Arial"/>
          <w:szCs w:val="24"/>
        </w:rPr>
        <w:t>following general information concerning</w:t>
      </w:r>
      <w:r w:rsidRPr="00683240">
        <w:rPr>
          <w:rFonts w:ascii="Arial Narrow" w:hAnsi="Arial Narrow" w:cs="Arial"/>
          <w:szCs w:val="24"/>
        </w:rPr>
        <w:t xml:space="preserve"> </w:t>
      </w:r>
      <w:r w:rsidR="005C5C86" w:rsidRPr="00683240">
        <w:rPr>
          <w:rFonts w:ascii="Arial Narrow" w:hAnsi="Arial Narrow" w:cs="Arial"/>
          <w:szCs w:val="24"/>
        </w:rPr>
        <w:t xml:space="preserve">the </w:t>
      </w:r>
      <w:r w:rsidR="005C5C86" w:rsidRPr="00683240">
        <w:rPr>
          <w:rFonts w:ascii="Arial Narrow" w:hAnsi="Arial Narrow" w:cs="Arial"/>
          <w:szCs w:val="24"/>
          <w:u w:val="single"/>
        </w:rPr>
        <w:t>CPO</w:t>
      </w:r>
      <w:r w:rsidR="005D2A57" w:rsidRPr="00683240">
        <w:rPr>
          <w:rFonts w:ascii="Arial Narrow" w:hAnsi="Arial Narrow" w:cs="Arial"/>
          <w:szCs w:val="24"/>
        </w:rPr>
        <w:t>:</w:t>
      </w:r>
      <w:r w:rsidR="005C5C86" w:rsidRPr="00683240">
        <w:rPr>
          <w:rFonts w:ascii="Arial Narrow" w:hAnsi="Arial Narrow" w:cs="Arial"/>
          <w:szCs w:val="24"/>
        </w:rPr>
        <w:t xml:space="preserve"> </w:t>
      </w:r>
    </w:p>
    <w:p w:rsidR="005C5C86" w:rsidRPr="00683240" w:rsidRDefault="005C5C86">
      <w:pPr>
        <w:rPr>
          <w:rFonts w:ascii="Arial Narrow" w:hAnsi="Arial Narrow" w:cs="Arial"/>
          <w:szCs w:val="24"/>
        </w:rPr>
      </w:pPr>
    </w:p>
    <w:p w:rsidR="00EB683B" w:rsidRPr="00683240" w:rsidRDefault="00D358C4" w:rsidP="00EB683B">
      <w:pPr>
        <w:spacing w:line="360" w:lineRule="auto"/>
        <w:ind w:left="274"/>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187200" behindDoc="0" locked="0" layoutInCell="1" allowOverlap="1" wp14:anchorId="3359FF14" wp14:editId="1E9B682D">
                <wp:simplePos x="0" y="0"/>
                <wp:positionH relativeFrom="column">
                  <wp:posOffset>4240530</wp:posOffset>
                </wp:positionH>
                <wp:positionV relativeFrom="paragraph">
                  <wp:posOffset>12700</wp:posOffset>
                </wp:positionV>
                <wp:extent cx="2280285" cy="178435"/>
                <wp:effectExtent l="11430" t="12700" r="13335" b="8890"/>
                <wp:wrapNone/>
                <wp:docPr id="5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3.9pt;margin-top:1pt;width:179.55pt;height:14.05pt;z-index:25118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IrIgIAAD4EAAAOAAAAZHJzL2Uyb0RvYy54bWysU9tuEzEQfUfiHyy/k72Qb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"/>
            </w:pict>
          </mc:Fallback>
        </mc:AlternateContent>
      </w:r>
      <w:r w:rsidR="009474B9" w:rsidRPr="00683240">
        <w:rPr>
          <w:rFonts w:ascii="Arial Narrow" w:hAnsi="Arial Narrow" w:cs="Arial"/>
          <w:szCs w:val="24"/>
        </w:rPr>
        <w:t xml:space="preserve">a. </w:t>
      </w:r>
      <w:r w:rsidR="005C5C86" w:rsidRPr="00683240">
        <w:rPr>
          <w:rFonts w:ascii="Arial Narrow" w:hAnsi="Arial Narrow" w:cs="Arial"/>
          <w:szCs w:val="24"/>
          <w:u w:val="single"/>
        </w:rPr>
        <w:t>CPO</w:t>
      </w:r>
      <w:r w:rsidR="00734B95" w:rsidRPr="00683240">
        <w:rPr>
          <w:rFonts w:ascii="Arial Narrow" w:hAnsi="Arial Narrow" w:cs="Arial"/>
          <w:szCs w:val="24"/>
          <w:u w:val="single"/>
        </w:rPr>
        <w:t>’s</w:t>
      </w:r>
      <w:r w:rsidR="005C5C86" w:rsidRPr="00683240">
        <w:rPr>
          <w:rFonts w:ascii="Arial Narrow" w:hAnsi="Arial Narrow" w:cs="Arial"/>
          <w:szCs w:val="24"/>
        </w:rPr>
        <w:t xml:space="preserve"> </w:t>
      </w:r>
      <w:r w:rsidR="004C1310" w:rsidRPr="00683240">
        <w:rPr>
          <w:rFonts w:ascii="Arial Narrow" w:hAnsi="Arial Narrow" w:cs="Arial"/>
          <w:szCs w:val="24"/>
        </w:rPr>
        <w:t>Name</w:t>
      </w:r>
      <w:r w:rsidR="005C5C86" w:rsidRPr="00683240">
        <w:rPr>
          <w:rFonts w:ascii="Arial Narrow" w:hAnsi="Arial Narrow" w:cs="Arial"/>
          <w:szCs w:val="24"/>
        </w:rPr>
        <w:t>:</w:t>
      </w:r>
    </w:p>
    <w:p w:rsidR="008F4D88" w:rsidRPr="00683240" w:rsidRDefault="00D358C4" w:rsidP="008F4D88">
      <w:pPr>
        <w:spacing w:line="360" w:lineRule="auto"/>
        <w:ind w:left="274"/>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189248" behindDoc="0" locked="0" layoutInCell="1" allowOverlap="1" wp14:anchorId="4AF84BE1" wp14:editId="3283E628">
                <wp:simplePos x="0" y="0"/>
                <wp:positionH relativeFrom="column">
                  <wp:posOffset>4240530</wp:posOffset>
                </wp:positionH>
                <wp:positionV relativeFrom="paragraph">
                  <wp:posOffset>-6350</wp:posOffset>
                </wp:positionV>
                <wp:extent cx="2280285" cy="183515"/>
                <wp:effectExtent l="11430" t="12700" r="13335" b="13335"/>
                <wp:wrapNone/>
                <wp:docPr id="5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3.9pt;margin-top:-.5pt;width:179.55pt;height:14.45pt;z-index:25118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"/>
            </w:pict>
          </mc:Fallback>
        </mc:AlternateContent>
      </w:r>
      <w:r w:rsidR="009474B9" w:rsidRPr="00683240">
        <w:rPr>
          <w:rFonts w:ascii="Arial Narrow" w:hAnsi="Arial Narrow" w:cs="Arial"/>
          <w:szCs w:val="24"/>
        </w:rPr>
        <w:t xml:space="preserve">b. </w:t>
      </w:r>
      <w:r w:rsidR="001D0148" w:rsidRPr="00683240">
        <w:rPr>
          <w:rFonts w:ascii="Arial Narrow" w:hAnsi="Arial Narrow" w:cs="Arial"/>
          <w:szCs w:val="24"/>
          <w:u w:val="single"/>
        </w:rPr>
        <w:t>CPO’s</w:t>
      </w:r>
      <w:r w:rsidR="001D0148" w:rsidRPr="00683240">
        <w:rPr>
          <w:rFonts w:ascii="Arial Narrow" w:hAnsi="Arial Narrow" w:cs="Arial"/>
          <w:szCs w:val="24"/>
        </w:rPr>
        <w:t xml:space="preserve"> </w:t>
      </w:r>
      <w:r w:rsidR="004C1310" w:rsidRPr="00683240">
        <w:rPr>
          <w:rFonts w:ascii="Arial Narrow" w:hAnsi="Arial Narrow" w:cs="Arial"/>
          <w:szCs w:val="24"/>
        </w:rPr>
        <w:t>NFA ID#</w:t>
      </w:r>
      <w:r w:rsidR="005C5C86" w:rsidRPr="00683240">
        <w:rPr>
          <w:rFonts w:ascii="Arial Narrow" w:hAnsi="Arial Narrow" w:cs="Arial"/>
          <w:szCs w:val="24"/>
        </w:rPr>
        <w:t>:</w:t>
      </w:r>
      <w:r w:rsidR="004C1310" w:rsidRPr="00683240">
        <w:rPr>
          <w:rFonts w:ascii="Arial Narrow" w:hAnsi="Arial Narrow" w:cs="Arial"/>
          <w:szCs w:val="24"/>
        </w:rPr>
        <w:tab/>
      </w:r>
    </w:p>
    <w:p w:rsidR="00F126CE" w:rsidRPr="00683240" w:rsidRDefault="00D358C4" w:rsidP="00F126CE">
      <w:pPr>
        <w:spacing w:line="360" w:lineRule="auto"/>
        <w:ind w:left="274"/>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190272" behindDoc="0" locked="0" layoutInCell="1" allowOverlap="1" wp14:anchorId="09216A32" wp14:editId="61F3B596">
                <wp:simplePos x="0" y="0"/>
                <wp:positionH relativeFrom="column">
                  <wp:posOffset>4240530</wp:posOffset>
                </wp:positionH>
                <wp:positionV relativeFrom="paragraph">
                  <wp:posOffset>-1905</wp:posOffset>
                </wp:positionV>
                <wp:extent cx="2280285" cy="191135"/>
                <wp:effectExtent l="11430" t="7620" r="13335" b="10795"/>
                <wp:wrapNone/>
                <wp:docPr id="5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3.9pt;margin-top:-.15pt;width:179.55pt;height:15.05pt;z-index:25119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hhIQIAAD4EAAAOAAAAZHJzL2Uyb0RvYy54bWysU9uO0zAQfUfiHyy/01xIoY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"/>
            </w:pict>
          </mc:Fallback>
        </mc:AlternateContent>
      </w:r>
      <w:r w:rsidR="005160D5" w:rsidRPr="00683240">
        <w:rPr>
          <w:rFonts w:ascii="Arial Narrow" w:hAnsi="Arial Narrow" w:cs="Arial"/>
          <w:szCs w:val="24"/>
        </w:rPr>
        <w:t>c</w:t>
      </w:r>
      <w:r w:rsidR="008F4D88" w:rsidRPr="00683240">
        <w:rPr>
          <w:rFonts w:ascii="Arial Narrow" w:hAnsi="Arial Narrow" w:cs="Arial"/>
          <w:szCs w:val="24"/>
        </w:rPr>
        <w:t xml:space="preserve">. </w:t>
      </w:r>
      <w:r w:rsidR="004C1310" w:rsidRPr="00683240">
        <w:rPr>
          <w:rFonts w:ascii="Arial Narrow" w:hAnsi="Arial Narrow" w:cs="Arial"/>
          <w:szCs w:val="24"/>
        </w:rPr>
        <w:t>Per</w:t>
      </w:r>
      <w:r w:rsidR="00311026" w:rsidRPr="00683240">
        <w:rPr>
          <w:rFonts w:ascii="Arial Narrow" w:hAnsi="Arial Narrow" w:cs="Arial"/>
          <w:szCs w:val="24"/>
        </w:rPr>
        <w:t>son to c</w:t>
      </w:r>
      <w:r w:rsidR="004C1310" w:rsidRPr="00683240">
        <w:rPr>
          <w:rFonts w:ascii="Arial Narrow" w:hAnsi="Arial Narrow" w:cs="Arial"/>
          <w:szCs w:val="24"/>
        </w:rPr>
        <w:t xml:space="preserve">ontact concerning this </w:t>
      </w:r>
      <w:r w:rsidR="00EB683B" w:rsidRPr="00683240">
        <w:rPr>
          <w:rFonts w:ascii="Arial Narrow" w:hAnsi="Arial Narrow" w:cs="Arial"/>
          <w:szCs w:val="24"/>
          <w:u w:val="single"/>
        </w:rPr>
        <w:t>Form CPO-PQR</w:t>
      </w:r>
      <w:r w:rsidR="004C1310" w:rsidRPr="00683240">
        <w:rPr>
          <w:rFonts w:ascii="Arial Narrow" w:hAnsi="Arial Narrow" w:cs="Arial"/>
          <w:szCs w:val="24"/>
        </w:rPr>
        <w:t>:</w:t>
      </w:r>
      <w:r w:rsidR="005C5C86" w:rsidRPr="00683240">
        <w:rPr>
          <w:rFonts w:ascii="Arial Narrow" w:hAnsi="Arial Narrow" w:cs="Arial"/>
          <w:szCs w:val="24"/>
        </w:rPr>
        <w:t xml:space="preserve"> </w:t>
      </w:r>
    </w:p>
    <w:p w:rsidR="0042348B" w:rsidRPr="00683240" w:rsidRDefault="00D358C4" w:rsidP="00F126CE">
      <w:pPr>
        <w:spacing w:line="360" w:lineRule="auto"/>
        <w:ind w:left="274"/>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449344" behindDoc="0" locked="0" layoutInCell="1" allowOverlap="1" wp14:anchorId="5D8A28E3" wp14:editId="184F6DCD">
                <wp:simplePos x="0" y="0"/>
                <wp:positionH relativeFrom="column">
                  <wp:posOffset>4240530</wp:posOffset>
                </wp:positionH>
                <wp:positionV relativeFrom="paragraph">
                  <wp:posOffset>8255</wp:posOffset>
                </wp:positionV>
                <wp:extent cx="2280285" cy="191135"/>
                <wp:effectExtent l="11430" t="8255" r="13335" b="10160"/>
                <wp:wrapNone/>
                <wp:docPr id="5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33.9pt;margin-top:.65pt;width:179.55pt;height:15.0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5fIgIAAD8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"/>
            </w:pict>
          </mc:Fallback>
        </mc:AlternateContent>
      </w:r>
      <w:r w:rsidR="00F126CE" w:rsidRPr="00683240">
        <w:rPr>
          <w:rFonts w:ascii="Arial Narrow" w:hAnsi="Arial Narrow" w:cs="Arial"/>
          <w:szCs w:val="24"/>
        </w:rPr>
        <w:t xml:space="preserve">d. </w:t>
      </w:r>
      <w:r w:rsidR="0042348B" w:rsidRPr="00683240">
        <w:rPr>
          <w:rFonts w:ascii="Arial Narrow" w:hAnsi="Arial Narrow" w:cs="Arial"/>
          <w:szCs w:val="24"/>
          <w:u w:val="single"/>
        </w:rPr>
        <w:t>CPO’s</w:t>
      </w:r>
      <w:r w:rsidR="0042348B" w:rsidRPr="00683240">
        <w:rPr>
          <w:rFonts w:ascii="Arial Narrow" w:hAnsi="Arial Narrow" w:cs="Arial"/>
          <w:szCs w:val="24"/>
        </w:rPr>
        <w:t xml:space="preserve"> chief compliance officer:</w:t>
      </w:r>
    </w:p>
    <w:p w:rsidR="00F126CE" w:rsidRPr="00683240" w:rsidRDefault="00D358C4" w:rsidP="00F126CE">
      <w:pPr>
        <w:spacing w:line="360" w:lineRule="auto"/>
        <w:ind w:left="274"/>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452416" behindDoc="0" locked="0" layoutInCell="1" allowOverlap="1" wp14:anchorId="3A340313" wp14:editId="7866D32E">
                <wp:simplePos x="0" y="0"/>
                <wp:positionH relativeFrom="column">
                  <wp:posOffset>4240530</wp:posOffset>
                </wp:positionH>
                <wp:positionV relativeFrom="paragraph">
                  <wp:posOffset>5080</wp:posOffset>
                </wp:positionV>
                <wp:extent cx="2280285" cy="191135"/>
                <wp:effectExtent l="11430" t="5080" r="13335" b="13335"/>
                <wp:wrapNone/>
                <wp:docPr id="54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3.9pt;margin-top:.4pt;width:179.55pt;height:15.0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LkIgIAAD8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"/>
            </w:pict>
          </mc:Fallback>
        </mc:AlternateContent>
      </w:r>
      <w:r w:rsidR="0042348B" w:rsidRPr="00683240">
        <w:rPr>
          <w:rFonts w:ascii="Arial Narrow" w:hAnsi="Arial Narrow" w:cs="Arial"/>
          <w:szCs w:val="24"/>
        </w:rPr>
        <w:t xml:space="preserve">e. </w:t>
      </w:r>
      <w:r w:rsidR="00F126CE" w:rsidRPr="00683240">
        <w:rPr>
          <w:rFonts w:ascii="Arial Narrow" w:hAnsi="Arial Narrow" w:cs="Arial"/>
          <w:szCs w:val="24"/>
        </w:rPr>
        <w:t>Total number of employees of</w:t>
      </w:r>
      <w:r w:rsidR="003C0F8B" w:rsidRPr="00683240">
        <w:rPr>
          <w:rFonts w:ascii="Arial Narrow" w:hAnsi="Arial Narrow" w:cs="Arial"/>
          <w:szCs w:val="24"/>
        </w:rPr>
        <w:t xml:space="preserve"> the</w:t>
      </w:r>
      <w:r w:rsidR="00F126CE" w:rsidRPr="00683240">
        <w:rPr>
          <w:rFonts w:ascii="Arial Narrow" w:hAnsi="Arial Narrow" w:cs="Arial"/>
          <w:szCs w:val="24"/>
        </w:rPr>
        <w:t xml:space="preserve"> </w:t>
      </w:r>
      <w:r w:rsidR="00F126CE" w:rsidRPr="00683240">
        <w:rPr>
          <w:rFonts w:ascii="Arial Narrow" w:hAnsi="Arial Narrow" w:cs="Arial"/>
          <w:szCs w:val="24"/>
          <w:u w:val="single"/>
        </w:rPr>
        <w:t>CPO</w:t>
      </w:r>
      <w:r w:rsidR="00F126CE" w:rsidRPr="00683240">
        <w:rPr>
          <w:rFonts w:ascii="Arial Narrow" w:hAnsi="Arial Narrow" w:cs="Arial"/>
          <w:szCs w:val="24"/>
        </w:rPr>
        <w:t>:</w:t>
      </w:r>
    </w:p>
    <w:p w:rsidR="005160D5" w:rsidRPr="00683240" w:rsidRDefault="00D358C4" w:rsidP="005160D5">
      <w:pPr>
        <w:spacing w:line="360" w:lineRule="auto"/>
        <w:ind w:left="274"/>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450368" behindDoc="0" locked="0" layoutInCell="1" allowOverlap="1" wp14:anchorId="1BC07F67" wp14:editId="42E45747">
                <wp:simplePos x="0" y="0"/>
                <wp:positionH relativeFrom="column">
                  <wp:posOffset>4240530</wp:posOffset>
                </wp:positionH>
                <wp:positionV relativeFrom="paragraph">
                  <wp:posOffset>22225</wp:posOffset>
                </wp:positionV>
                <wp:extent cx="2280285" cy="191135"/>
                <wp:effectExtent l="11430" t="12700" r="13335" b="5715"/>
                <wp:wrapNone/>
                <wp:docPr id="54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33.9pt;margin-top:1.75pt;width:179.55pt;height:15.0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"/>
            </w:pict>
          </mc:Fallback>
        </mc:AlternateContent>
      </w:r>
      <w:r w:rsidR="003C0F8B" w:rsidRPr="00683240">
        <w:rPr>
          <w:rFonts w:ascii="Arial Narrow" w:hAnsi="Arial Narrow" w:cs="Arial"/>
          <w:szCs w:val="24"/>
        </w:rPr>
        <w:t>f</w:t>
      </w:r>
      <w:r w:rsidR="00DD60F2" w:rsidRPr="00683240">
        <w:rPr>
          <w:rFonts w:ascii="Arial Narrow" w:hAnsi="Arial Narrow" w:cs="Arial"/>
          <w:szCs w:val="24"/>
        </w:rPr>
        <w:t xml:space="preserve">. </w:t>
      </w:r>
      <w:r w:rsidR="003C0F8B" w:rsidRPr="00683240">
        <w:rPr>
          <w:rFonts w:ascii="Arial Narrow" w:hAnsi="Arial Narrow" w:cs="Arial"/>
          <w:szCs w:val="24"/>
        </w:rPr>
        <w:t xml:space="preserve">Total number of equity holders of the </w:t>
      </w:r>
      <w:r w:rsidR="003C0F8B" w:rsidRPr="00683240">
        <w:rPr>
          <w:rFonts w:ascii="Arial Narrow" w:hAnsi="Arial Narrow" w:cs="Arial"/>
          <w:szCs w:val="24"/>
          <w:u w:val="single"/>
        </w:rPr>
        <w:t>CPO</w:t>
      </w:r>
      <w:r w:rsidR="003C0F8B" w:rsidRPr="00683240">
        <w:rPr>
          <w:rFonts w:ascii="Arial Narrow" w:hAnsi="Arial Narrow" w:cs="Arial"/>
          <w:szCs w:val="24"/>
        </w:rPr>
        <w:t>:</w:t>
      </w:r>
    </w:p>
    <w:p w:rsidR="003C0F8B" w:rsidRPr="00683240" w:rsidRDefault="00D358C4" w:rsidP="005160D5">
      <w:pPr>
        <w:spacing w:line="360" w:lineRule="auto"/>
        <w:ind w:left="274"/>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642304" behindDoc="0" locked="0" layoutInCell="1" allowOverlap="1" wp14:anchorId="4CF515DC" wp14:editId="7154754E">
                <wp:simplePos x="0" y="0"/>
                <wp:positionH relativeFrom="column">
                  <wp:posOffset>4240530</wp:posOffset>
                </wp:positionH>
                <wp:positionV relativeFrom="paragraph">
                  <wp:posOffset>29845</wp:posOffset>
                </wp:positionV>
                <wp:extent cx="2280285" cy="191135"/>
                <wp:effectExtent l="11430" t="10795" r="13335" b="7620"/>
                <wp:wrapNone/>
                <wp:docPr id="540"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4" o:spid="_x0000_s1026" style="position:absolute;margin-left:333.9pt;margin-top:2.35pt;width:179.55pt;height:15.05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sSIgIAAEA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1455488" behindDoc="0" locked="0" layoutInCell="1" allowOverlap="1" wp14:anchorId="5025301D" wp14:editId="3DB3AF43">
                <wp:simplePos x="0" y="0"/>
                <wp:positionH relativeFrom="column">
                  <wp:posOffset>4240530</wp:posOffset>
                </wp:positionH>
                <wp:positionV relativeFrom="paragraph">
                  <wp:posOffset>29845</wp:posOffset>
                </wp:positionV>
                <wp:extent cx="2280285" cy="191135"/>
                <wp:effectExtent l="11430" t="10795" r="13335" b="7620"/>
                <wp:wrapNone/>
                <wp:docPr id="53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33.9pt;margin-top:2.35pt;width:179.55pt;height:15.0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TwIgIAAD8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"/>
            </w:pict>
          </mc:Fallback>
        </mc:AlternateContent>
      </w:r>
      <w:r w:rsidR="003C0F8B" w:rsidRPr="00683240">
        <w:rPr>
          <w:rFonts w:ascii="Arial Narrow" w:hAnsi="Arial Narrow" w:cs="Arial"/>
          <w:szCs w:val="24"/>
        </w:rPr>
        <w:t xml:space="preserve">g. Total number of </w:t>
      </w:r>
      <w:r w:rsidR="003C0F8B" w:rsidRPr="00683240">
        <w:rPr>
          <w:rFonts w:ascii="Arial Narrow" w:hAnsi="Arial Narrow" w:cs="Arial"/>
          <w:szCs w:val="24"/>
          <w:u w:val="single"/>
        </w:rPr>
        <w:t>Pools</w:t>
      </w:r>
      <w:r w:rsidR="003C0F8B" w:rsidRPr="00683240">
        <w:rPr>
          <w:rFonts w:ascii="Arial Narrow" w:hAnsi="Arial Narrow" w:cs="Arial"/>
          <w:szCs w:val="24"/>
        </w:rPr>
        <w:t xml:space="preserve"> operated by the </w:t>
      </w:r>
      <w:r w:rsidR="003C0F8B" w:rsidRPr="00683240">
        <w:rPr>
          <w:rFonts w:ascii="Arial Narrow" w:hAnsi="Arial Narrow" w:cs="Arial"/>
          <w:szCs w:val="24"/>
          <w:u w:val="single"/>
        </w:rPr>
        <w:t>CPO</w:t>
      </w:r>
      <w:r w:rsidR="003C0F8B" w:rsidRPr="00683240">
        <w:rPr>
          <w:rFonts w:ascii="Arial Narrow" w:hAnsi="Arial Narrow" w:cs="Arial"/>
          <w:szCs w:val="24"/>
        </w:rPr>
        <w:t>:</w:t>
      </w:r>
    </w:p>
    <w:p w:rsidR="009B2651" w:rsidRPr="00683240" w:rsidRDefault="00D358C4" w:rsidP="005160D5">
      <w:pPr>
        <w:spacing w:line="360" w:lineRule="auto"/>
        <w:ind w:left="274"/>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643328" behindDoc="0" locked="0" layoutInCell="1" allowOverlap="1" wp14:anchorId="3157784E" wp14:editId="03AF0F72">
                <wp:simplePos x="0" y="0"/>
                <wp:positionH relativeFrom="column">
                  <wp:posOffset>4240530</wp:posOffset>
                </wp:positionH>
                <wp:positionV relativeFrom="paragraph">
                  <wp:posOffset>19050</wp:posOffset>
                </wp:positionV>
                <wp:extent cx="2280285" cy="191135"/>
                <wp:effectExtent l="11430" t="9525" r="13335" b="8890"/>
                <wp:wrapNone/>
                <wp:docPr id="538"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5" o:spid="_x0000_s1026" style="position:absolute;margin-left:333.9pt;margin-top:1.5pt;width:179.55pt;height:15.05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"/>
            </w:pict>
          </mc:Fallback>
        </mc:AlternateContent>
      </w:r>
      <w:r w:rsidR="009B2651" w:rsidRPr="00683240">
        <w:rPr>
          <w:rFonts w:ascii="Arial Narrow" w:hAnsi="Arial Narrow" w:cs="Arial"/>
          <w:szCs w:val="24"/>
        </w:rPr>
        <w:t>h. Telephone number and email for person identified in c. above</w:t>
      </w:r>
    </w:p>
    <w:p w:rsidR="00587BDB" w:rsidRPr="00683240" w:rsidRDefault="00587BDB">
      <w:pPr>
        <w:rPr>
          <w:rFonts w:ascii="Arial Narrow" w:hAnsi="Arial Narrow" w:cs="Arial"/>
          <w:szCs w:val="24"/>
        </w:rPr>
      </w:pPr>
    </w:p>
    <w:p w:rsidR="00BE1E9F" w:rsidRPr="00683240" w:rsidRDefault="009474B9">
      <w:pPr>
        <w:rPr>
          <w:rFonts w:ascii="Arial Narrow" w:hAnsi="Arial Narrow" w:cs="Arial"/>
          <w:b/>
          <w:szCs w:val="24"/>
        </w:rPr>
      </w:pPr>
      <w:r w:rsidRPr="00683240">
        <w:rPr>
          <w:rFonts w:ascii="Arial Narrow" w:hAnsi="Arial Narrow" w:cs="Arial"/>
          <w:b/>
          <w:szCs w:val="24"/>
        </w:rPr>
        <w:t xml:space="preserve">2.  </w:t>
      </w:r>
      <w:r w:rsidR="00587BDB" w:rsidRPr="00683240">
        <w:rPr>
          <w:rFonts w:ascii="Arial Narrow" w:hAnsi="Arial Narrow" w:cs="Arial"/>
          <w:b/>
          <w:szCs w:val="24"/>
          <w:u w:val="single"/>
        </w:rPr>
        <w:t>CPO</w:t>
      </w:r>
      <w:r w:rsidR="00587BDB" w:rsidRPr="00683240">
        <w:rPr>
          <w:rFonts w:ascii="Arial Narrow" w:hAnsi="Arial Narrow" w:cs="Arial"/>
          <w:b/>
          <w:szCs w:val="24"/>
        </w:rPr>
        <w:t xml:space="preserve"> </w:t>
      </w:r>
      <w:r w:rsidR="00BE1E9F" w:rsidRPr="00683240">
        <w:rPr>
          <w:rFonts w:ascii="Arial Narrow" w:hAnsi="Arial Narrow" w:cs="Arial"/>
          <w:b/>
          <w:szCs w:val="24"/>
          <w:u w:val="single"/>
        </w:rPr>
        <w:t>ASSETS UNDER MANAGEMENT</w:t>
      </w:r>
    </w:p>
    <w:p w:rsidR="00545457" w:rsidRPr="00683240" w:rsidRDefault="00BE1E9F" w:rsidP="009474B9">
      <w:pPr>
        <w:ind w:left="270"/>
        <w:rPr>
          <w:rFonts w:ascii="Arial Narrow" w:hAnsi="Arial Narrow" w:cs="Arial"/>
          <w:szCs w:val="24"/>
        </w:rPr>
      </w:pPr>
      <w:r w:rsidRPr="00683240">
        <w:rPr>
          <w:rFonts w:ascii="Arial Narrow" w:hAnsi="Arial Narrow" w:cs="Arial"/>
          <w:szCs w:val="24"/>
        </w:rPr>
        <w:t>P</w:t>
      </w:r>
      <w:r w:rsidR="00F148AA" w:rsidRPr="00683240">
        <w:rPr>
          <w:rFonts w:ascii="Arial Narrow" w:hAnsi="Arial Narrow" w:cs="Arial"/>
          <w:szCs w:val="24"/>
        </w:rPr>
        <w:t xml:space="preserve">rovide the following information </w:t>
      </w:r>
      <w:r w:rsidRPr="00683240">
        <w:rPr>
          <w:rFonts w:ascii="Arial Narrow" w:hAnsi="Arial Narrow" w:cs="Arial"/>
          <w:szCs w:val="24"/>
        </w:rPr>
        <w:t xml:space="preserve">concerning the amount of </w:t>
      </w:r>
      <w:r w:rsidR="00DA6D40" w:rsidRPr="00683240">
        <w:rPr>
          <w:rFonts w:ascii="Arial Narrow" w:hAnsi="Arial Narrow" w:cs="Arial"/>
          <w:szCs w:val="24"/>
          <w:u w:val="single"/>
        </w:rPr>
        <w:t xml:space="preserve">Assets </w:t>
      </w:r>
      <w:proofErr w:type="gramStart"/>
      <w:r w:rsidR="00DA6D40" w:rsidRPr="00683240">
        <w:rPr>
          <w:rFonts w:ascii="Arial Narrow" w:hAnsi="Arial Narrow" w:cs="Arial"/>
          <w:szCs w:val="24"/>
          <w:u w:val="single"/>
        </w:rPr>
        <w:t>Under</w:t>
      </w:r>
      <w:proofErr w:type="gramEnd"/>
      <w:r w:rsidR="00DA6D40" w:rsidRPr="00683240">
        <w:rPr>
          <w:rFonts w:ascii="Arial Narrow" w:hAnsi="Arial Narrow" w:cs="Arial"/>
          <w:szCs w:val="24"/>
          <w:u w:val="single"/>
        </w:rPr>
        <w:t xml:space="preserve"> M</w:t>
      </w:r>
      <w:r w:rsidR="00F148AA" w:rsidRPr="00683240">
        <w:rPr>
          <w:rFonts w:ascii="Arial Narrow" w:hAnsi="Arial Narrow" w:cs="Arial"/>
          <w:szCs w:val="24"/>
          <w:u w:val="single"/>
        </w:rPr>
        <w:t>anagement</w:t>
      </w:r>
      <w:r w:rsidR="00F148AA" w:rsidRPr="00683240">
        <w:rPr>
          <w:rFonts w:ascii="Arial Narrow" w:hAnsi="Arial Narrow" w:cs="Arial"/>
          <w:szCs w:val="24"/>
        </w:rPr>
        <w:t xml:space="preserve"> </w:t>
      </w:r>
      <w:r w:rsidRPr="00683240">
        <w:rPr>
          <w:rFonts w:ascii="Arial Narrow" w:hAnsi="Arial Narrow" w:cs="Arial"/>
          <w:szCs w:val="24"/>
        </w:rPr>
        <w:t xml:space="preserve">by </w:t>
      </w:r>
      <w:r w:rsidR="002E0356" w:rsidRPr="00683240">
        <w:rPr>
          <w:rFonts w:ascii="Arial Narrow" w:hAnsi="Arial Narrow" w:cs="Arial"/>
          <w:szCs w:val="24"/>
        </w:rPr>
        <w:t xml:space="preserve">the </w:t>
      </w:r>
      <w:r w:rsidR="002E0356" w:rsidRPr="00683240">
        <w:rPr>
          <w:rFonts w:ascii="Arial Narrow" w:hAnsi="Arial Narrow" w:cs="Arial"/>
          <w:szCs w:val="24"/>
          <w:u w:val="single"/>
        </w:rPr>
        <w:t>CPO</w:t>
      </w:r>
      <w:r w:rsidR="005D2A57" w:rsidRPr="00683240">
        <w:rPr>
          <w:rFonts w:ascii="Arial Narrow" w:hAnsi="Arial Narrow" w:cs="Arial"/>
          <w:szCs w:val="24"/>
        </w:rPr>
        <w:t>:</w:t>
      </w:r>
    </w:p>
    <w:p w:rsidR="005E4847" w:rsidRPr="00683240" w:rsidRDefault="005E4847">
      <w:pPr>
        <w:rPr>
          <w:rFonts w:ascii="Arial Narrow" w:hAnsi="Arial Narrow" w:cs="Arial"/>
          <w:szCs w:val="24"/>
        </w:rPr>
      </w:pPr>
    </w:p>
    <w:p w:rsidR="00587BDB" w:rsidRPr="00683240" w:rsidRDefault="00D358C4" w:rsidP="00EB683B">
      <w:pPr>
        <w:spacing w:line="360" w:lineRule="auto"/>
        <w:ind w:left="274"/>
        <w:rPr>
          <w:rFonts w:ascii="Arial Narrow" w:hAnsi="Arial Narrow" w:cs="Arial"/>
          <w:szCs w:val="24"/>
        </w:rPr>
      </w:pPr>
      <w:r w:rsidRPr="00683240">
        <w:rPr>
          <w:rFonts w:ascii="Arial Narrow" w:hAnsi="Arial Narrow" w:cs="Arial"/>
          <w:strike/>
          <w:noProof/>
          <w:szCs w:val="24"/>
        </w:rPr>
        <mc:AlternateContent>
          <mc:Choice Requires="wps">
            <w:drawing>
              <wp:anchor distT="0" distB="0" distL="114300" distR="114300" simplePos="0" relativeHeight="251435008" behindDoc="0" locked="0" layoutInCell="1" allowOverlap="1" wp14:anchorId="6DF04A59" wp14:editId="3661328A">
                <wp:simplePos x="0" y="0"/>
                <wp:positionH relativeFrom="column">
                  <wp:posOffset>4240530</wp:posOffset>
                </wp:positionH>
                <wp:positionV relativeFrom="paragraph">
                  <wp:posOffset>22860</wp:posOffset>
                </wp:positionV>
                <wp:extent cx="2351405" cy="178435"/>
                <wp:effectExtent l="11430" t="13335" r="8890" b="8255"/>
                <wp:wrapNone/>
                <wp:docPr id="5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33.9pt;margin-top:1.8pt;width:185.15pt;height:14.0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"/>
            </w:pict>
          </mc:Fallback>
        </mc:AlternateContent>
      </w:r>
      <w:r w:rsidR="009474B9" w:rsidRPr="00683240">
        <w:rPr>
          <w:rFonts w:ascii="Arial Narrow" w:hAnsi="Arial Narrow" w:cs="Arial"/>
          <w:szCs w:val="24"/>
        </w:rPr>
        <w:t xml:space="preserve">a. </w:t>
      </w:r>
      <w:r w:rsidR="00587BDB" w:rsidRPr="00683240">
        <w:rPr>
          <w:rFonts w:ascii="Arial Narrow" w:hAnsi="Arial Narrow" w:cs="Arial"/>
          <w:szCs w:val="24"/>
          <w:u w:val="single"/>
        </w:rPr>
        <w:t>CPO</w:t>
      </w:r>
      <w:r w:rsidR="003C0F8B" w:rsidRPr="00683240">
        <w:rPr>
          <w:rFonts w:ascii="Arial Narrow" w:hAnsi="Arial Narrow" w:cs="Arial"/>
          <w:szCs w:val="24"/>
          <w:u w:val="single"/>
        </w:rPr>
        <w:t>’s</w:t>
      </w:r>
      <w:r w:rsidR="00587BDB" w:rsidRPr="00683240">
        <w:rPr>
          <w:rFonts w:ascii="Arial Narrow" w:hAnsi="Arial Narrow" w:cs="Arial"/>
          <w:szCs w:val="24"/>
        </w:rPr>
        <w:t xml:space="preserve"> </w:t>
      </w:r>
      <w:r w:rsidR="00083678" w:rsidRPr="00683240">
        <w:rPr>
          <w:rFonts w:ascii="Arial Narrow" w:hAnsi="Arial Narrow" w:cs="Arial"/>
          <w:szCs w:val="24"/>
        </w:rPr>
        <w:t>Total</w:t>
      </w:r>
      <w:r w:rsidR="00083678" w:rsidRPr="00683240">
        <w:rPr>
          <w:rFonts w:ascii="Arial Narrow" w:hAnsi="Arial Narrow" w:cs="Arial"/>
          <w:szCs w:val="24"/>
          <w:u w:val="single"/>
        </w:rPr>
        <w:t xml:space="preserve"> </w:t>
      </w:r>
      <w:r w:rsidR="00587BDB" w:rsidRPr="00683240">
        <w:rPr>
          <w:rFonts w:ascii="Arial Narrow" w:hAnsi="Arial Narrow" w:cs="Arial"/>
          <w:szCs w:val="24"/>
          <w:u w:val="single"/>
        </w:rPr>
        <w:t>A</w:t>
      </w:r>
      <w:r w:rsidR="009474B9" w:rsidRPr="00683240">
        <w:rPr>
          <w:rFonts w:ascii="Arial Narrow" w:hAnsi="Arial Narrow" w:cs="Arial"/>
          <w:szCs w:val="24"/>
          <w:u w:val="single"/>
        </w:rPr>
        <w:t xml:space="preserve">ssets </w:t>
      </w:r>
      <w:proofErr w:type="gramStart"/>
      <w:r w:rsidR="00587BDB" w:rsidRPr="00683240">
        <w:rPr>
          <w:rFonts w:ascii="Arial Narrow" w:hAnsi="Arial Narrow" w:cs="Arial"/>
          <w:szCs w:val="24"/>
          <w:u w:val="single"/>
        </w:rPr>
        <w:t>U</w:t>
      </w:r>
      <w:r w:rsidR="009474B9" w:rsidRPr="00683240">
        <w:rPr>
          <w:rFonts w:ascii="Arial Narrow" w:hAnsi="Arial Narrow" w:cs="Arial"/>
          <w:szCs w:val="24"/>
          <w:u w:val="single"/>
        </w:rPr>
        <w:t>nder</w:t>
      </w:r>
      <w:proofErr w:type="gramEnd"/>
      <w:r w:rsidR="009474B9" w:rsidRPr="00683240">
        <w:rPr>
          <w:rFonts w:ascii="Arial Narrow" w:hAnsi="Arial Narrow" w:cs="Arial"/>
          <w:szCs w:val="24"/>
          <w:u w:val="single"/>
        </w:rPr>
        <w:t xml:space="preserve"> </w:t>
      </w:r>
      <w:r w:rsidR="00587BDB" w:rsidRPr="00683240">
        <w:rPr>
          <w:rFonts w:ascii="Arial Narrow" w:hAnsi="Arial Narrow" w:cs="Arial"/>
          <w:szCs w:val="24"/>
          <w:u w:val="single"/>
        </w:rPr>
        <w:t>M</w:t>
      </w:r>
      <w:r w:rsidR="009474B9" w:rsidRPr="00683240">
        <w:rPr>
          <w:rFonts w:ascii="Arial Narrow" w:hAnsi="Arial Narrow" w:cs="Arial"/>
          <w:szCs w:val="24"/>
          <w:u w:val="single"/>
        </w:rPr>
        <w:t>anagement</w:t>
      </w:r>
      <w:r w:rsidR="009474B9" w:rsidRPr="00683240">
        <w:rPr>
          <w:rFonts w:ascii="Arial Narrow" w:hAnsi="Arial Narrow" w:cs="Arial"/>
          <w:szCs w:val="24"/>
        </w:rPr>
        <w:t>:</w:t>
      </w:r>
    </w:p>
    <w:p w:rsidR="00587BDB" w:rsidRPr="00683240" w:rsidRDefault="00D358C4" w:rsidP="00EB683B">
      <w:pPr>
        <w:spacing w:line="360" w:lineRule="auto"/>
        <w:ind w:left="274"/>
        <w:rPr>
          <w:rFonts w:ascii="Arial Narrow" w:hAnsi="Arial Narrow" w:cs="Arial"/>
          <w:szCs w:val="24"/>
        </w:rPr>
      </w:pPr>
      <w:r w:rsidRPr="00683240">
        <w:rPr>
          <w:rFonts w:ascii="Arial Narrow" w:hAnsi="Arial Narrow" w:cs="Arial"/>
          <w:noProof/>
          <w:szCs w:val="24"/>
          <w:u w:val="single"/>
        </w:rPr>
        <mc:AlternateContent>
          <mc:Choice Requires="wps">
            <w:drawing>
              <wp:anchor distT="0" distB="0" distL="114300" distR="114300" simplePos="0" relativeHeight="251437056" behindDoc="0" locked="0" layoutInCell="1" allowOverlap="1" wp14:anchorId="49DCBBDD" wp14:editId="341FDE0F">
                <wp:simplePos x="0" y="0"/>
                <wp:positionH relativeFrom="column">
                  <wp:posOffset>4240530</wp:posOffset>
                </wp:positionH>
                <wp:positionV relativeFrom="paragraph">
                  <wp:posOffset>26035</wp:posOffset>
                </wp:positionV>
                <wp:extent cx="2351405" cy="178435"/>
                <wp:effectExtent l="11430" t="6985" r="8890" b="5080"/>
                <wp:wrapNone/>
                <wp:docPr id="53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33.9pt;margin-top:2.05pt;width:185.15pt;height:14.0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QIwIAAD4EAAAOAAAAZHJzL2Uyb0RvYy54bWysU9uO0zAQfUfiHyy/0yRts9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"/>
            </w:pict>
          </mc:Fallback>
        </mc:AlternateContent>
      </w:r>
      <w:r w:rsidR="00EB683B" w:rsidRPr="00683240">
        <w:rPr>
          <w:rFonts w:ascii="Arial Narrow" w:hAnsi="Arial Narrow" w:cs="Arial"/>
          <w:szCs w:val="24"/>
        </w:rPr>
        <w:t xml:space="preserve">b. </w:t>
      </w:r>
      <w:r w:rsidR="00EB683B" w:rsidRPr="00683240">
        <w:rPr>
          <w:rFonts w:ascii="Arial Narrow" w:hAnsi="Arial Narrow" w:cs="Arial"/>
          <w:szCs w:val="24"/>
          <w:u w:val="single"/>
        </w:rPr>
        <w:t>CPO</w:t>
      </w:r>
      <w:r w:rsidR="003C0F8B" w:rsidRPr="00683240">
        <w:rPr>
          <w:rFonts w:ascii="Arial Narrow" w:hAnsi="Arial Narrow" w:cs="Arial"/>
          <w:szCs w:val="24"/>
          <w:u w:val="single"/>
        </w:rPr>
        <w:t>’s</w:t>
      </w:r>
      <w:r w:rsidR="00EB683B" w:rsidRPr="00683240">
        <w:rPr>
          <w:rFonts w:ascii="Arial Narrow" w:hAnsi="Arial Narrow" w:cs="Arial"/>
          <w:szCs w:val="24"/>
        </w:rPr>
        <w:t xml:space="preserve"> </w:t>
      </w:r>
      <w:r w:rsidR="00083678" w:rsidRPr="00683240">
        <w:rPr>
          <w:rFonts w:ascii="Arial Narrow" w:hAnsi="Arial Narrow" w:cs="Arial"/>
          <w:szCs w:val="24"/>
        </w:rPr>
        <w:t xml:space="preserve">Total </w:t>
      </w:r>
      <w:r w:rsidR="00EB683B" w:rsidRPr="00683240">
        <w:rPr>
          <w:rFonts w:ascii="Arial Narrow" w:hAnsi="Arial Narrow" w:cs="Arial"/>
          <w:szCs w:val="24"/>
          <w:u w:val="single"/>
        </w:rPr>
        <w:t xml:space="preserve">Net Assets </w:t>
      </w:r>
      <w:proofErr w:type="gramStart"/>
      <w:r w:rsidR="00EB683B" w:rsidRPr="00683240">
        <w:rPr>
          <w:rFonts w:ascii="Arial Narrow" w:hAnsi="Arial Narrow" w:cs="Arial"/>
          <w:szCs w:val="24"/>
          <w:u w:val="single"/>
        </w:rPr>
        <w:t>Under</w:t>
      </w:r>
      <w:proofErr w:type="gramEnd"/>
      <w:r w:rsidR="00EB683B" w:rsidRPr="00683240">
        <w:rPr>
          <w:rFonts w:ascii="Arial Narrow" w:hAnsi="Arial Narrow" w:cs="Arial"/>
          <w:szCs w:val="24"/>
          <w:u w:val="single"/>
        </w:rPr>
        <w:t xml:space="preserve"> Management</w:t>
      </w:r>
      <w:r w:rsidR="00EB683B" w:rsidRPr="00683240">
        <w:rPr>
          <w:rFonts w:ascii="Arial Narrow" w:hAnsi="Arial Narrow" w:cs="Arial"/>
          <w:szCs w:val="24"/>
        </w:rPr>
        <w:t>:</w:t>
      </w:r>
    </w:p>
    <w:p w:rsidR="00EB683B" w:rsidRPr="00683240" w:rsidRDefault="00EB683B">
      <w:pPr>
        <w:rPr>
          <w:rFonts w:ascii="Arial Narrow" w:hAnsi="Arial Narrow" w:cs="Arial"/>
          <w:szCs w:val="24"/>
          <w:u w:val="single"/>
        </w:rPr>
      </w:pPr>
    </w:p>
    <w:p w:rsidR="001D0148" w:rsidRPr="00683240" w:rsidRDefault="001D0148">
      <w:pPr>
        <w:spacing w:after="200" w:line="276" w:lineRule="auto"/>
        <w:rPr>
          <w:rFonts w:ascii="Arial Narrow" w:hAnsi="Arial Narrow" w:cs="Arial"/>
          <w:szCs w:val="24"/>
          <w:u w:val="single"/>
        </w:rPr>
      </w:pPr>
      <w:r w:rsidRPr="00683240">
        <w:rPr>
          <w:rFonts w:ascii="Arial Narrow" w:hAnsi="Arial Narrow" w:cs="Arial"/>
          <w:szCs w:val="24"/>
          <w:u w:val="single"/>
        </w:rPr>
        <w:br w:type="page"/>
      </w:r>
    </w:p>
    <w:p w:rsidR="001D0148" w:rsidRPr="00683240" w:rsidRDefault="001D0148" w:rsidP="001D0148">
      <w:pPr>
        <w:rPr>
          <w:rFonts w:ascii="Arial Narrow" w:hAnsi="Arial Narrow" w:cs="Arial"/>
          <w:b/>
          <w:szCs w:val="24"/>
        </w:rPr>
      </w:pPr>
      <w:r w:rsidRPr="00683240">
        <w:rPr>
          <w:rFonts w:ascii="Arial Narrow" w:hAnsi="Arial Narrow" w:cs="Arial"/>
          <w:b/>
          <w:szCs w:val="24"/>
        </w:rPr>
        <w:lastRenderedPageBreak/>
        <w:t xml:space="preserve">PART 2 · INFORMATION ABOUT THE </w:t>
      </w:r>
      <w:r w:rsidRPr="00683240">
        <w:rPr>
          <w:rFonts w:ascii="Arial Narrow" w:hAnsi="Arial Narrow" w:cs="Arial"/>
          <w:b/>
          <w:szCs w:val="24"/>
          <w:u w:val="single"/>
        </w:rPr>
        <w:t>POOLS</w:t>
      </w:r>
      <w:r w:rsidRPr="00683240">
        <w:rPr>
          <w:rFonts w:ascii="Arial Narrow" w:hAnsi="Arial Narrow" w:cs="Arial"/>
          <w:b/>
          <w:szCs w:val="24"/>
        </w:rPr>
        <w:t xml:space="preserve"> OPERATED BY THE </w:t>
      </w:r>
      <w:r w:rsidRPr="00683240">
        <w:rPr>
          <w:rFonts w:ascii="Arial Narrow" w:hAnsi="Arial Narrow" w:cs="Arial"/>
          <w:b/>
          <w:szCs w:val="24"/>
          <w:u w:val="single"/>
        </w:rPr>
        <w:t>CPO</w:t>
      </w:r>
    </w:p>
    <w:p w:rsidR="001D0148" w:rsidRPr="00683240" w:rsidRDefault="00D358C4">
      <w:pPr>
        <w:rPr>
          <w:rFonts w:ascii="Arial Narrow" w:hAnsi="Arial Narrow" w:cs="Arial"/>
          <w:b/>
          <w:szCs w:val="24"/>
        </w:rPr>
      </w:pPr>
      <w:r w:rsidRPr="00683240">
        <w:rPr>
          <w:rFonts w:ascii="Arial Narrow" w:hAnsi="Arial Narrow" w:cs="Arial"/>
          <w:b/>
          <w:noProof/>
          <w:szCs w:val="24"/>
        </w:rPr>
        <mc:AlternateContent>
          <mc:Choice Requires="wps">
            <w:drawing>
              <wp:anchor distT="0" distB="0" distL="114300" distR="114300" simplePos="0" relativeHeight="251444224" behindDoc="0" locked="0" layoutInCell="1" allowOverlap="1" wp14:anchorId="4596B7F2" wp14:editId="421B983B">
                <wp:simplePos x="0" y="0"/>
                <wp:positionH relativeFrom="column">
                  <wp:posOffset>-46355</wp:posOffset>
                </wp:positionH>
                <wp:positionV relativeFrom="paragraph">
                  <wp:posOffset>57150</wp:posOffset>
                </wp:positionV>
                <wp:extent cx="6567170" cy="0"/>
                <wp:effectExtent l="10795" t="9525" r="13335" b="9525"/>
                <wp:wrapNone/>
                <wp:docPr id="53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7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65pt;margin-top:4.5pt;width:517.1pt;height:0;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lM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"/>
            </w:pict>
          </mc:Fallback>
        </mc:AlternateContent>
      </w:r>
    </w:p>
    <w:p w:rsidR="00F126CE" w:rsidRPr="00683240" w:rsidRDefault="00F126CE">
      <w:pPr>
        <w:rPr>
          <w:rFonts w:ascii="Arial Narrow" w:hAnsi="Arial Narrow" w:cs="Arial"/>
          <w:szCs w:val="24"/>
        </w:rPr>
      </w:pPr>
      <w:r w:rsidRPr="00683240">
        <w:rPr>
          <w:rFonts w:ascii="Arial Narrow" w:hAnsi="Arial Narrow" w:cs="Arial"/>
          <w:szCs w:val="24"/>
        </w:rPr>
        <w:t xml:space="preserve">REMINDER: The </w:t>
      </w:r>
      <w:r w:rsidRPr="00683240">
        <w:rPr>
          <w:rFonts w:ascii="Arial Narrow" w:hAnsi="Arial Narrow" w:cs="Arial"/>
          <w:szCs w:val="24"/>
          <w:u w:val="single"/>
        </w:rPr>
        <w:t>CPO</w:t>
      </w:r>
      <w:r w:rsidRPr="00683240">
        <w:rPr>
          <w:rFonts w:ascii="Arial Narrow" w:hAnsi="Arial Narrow" w:cs="Arial"/>
          <w:szCs w:val="24"/>
        </w:rPr>
        <w:t xml:space="preserve"> must complete and file a separate Part 2 for each </w:t>
      </w:r>
      <w:r w:rsidRPr="00683240">
        <w:rPr>
          <w:rFonts w:ascii="Arial Narrow" w:hAnsi="Arial Narrow" w:cs="Arial"/>
          <w:szCs w:val="24"/>
          <w:u w:val="single"/>
        </w:rPr>
        <w:t>Pool</w:t>
      </w:r>
      <w:r w:rsidRPr="00683240">
        <w:rPr>
          <w:rFonts w:ascii="Arial Narrow" w:hAnsi="Arial Narrow" w:cs="Arial"/>
          <w:szCs w:val="24"/>
        </w:rPr>
        <w:t xml:space="preserve"> that the </w:t>
      </w:r>
      <w:r w:rsidRPr="00683240">
        <w:rPr>
          <w:rFonts w:ascii="Arial Narrow" w:hAnsi="Arial Narrow" w:cs="Arial"/>
          <w:szCs w:val="24"/>
          <w:u w:val="single"/>
        </w:rPr>
        <w:t>CPO</w:t>
      </w:r>
      <w:r w:rsidRPr="00683240">
        <w:rPr>
          <w:rFonts w:ascii="Arial Narrow" w:hAnsi="Arial Narrow" w:cs="Arial"/>
          <w:szCs w:val="24"/>
        </w:rPr>
        <w:t xml:space="preserve"> operated during the </w:t>
      </w:r>
      <w:r w:rsidRPr="00683240">
        <w:rPr>
          <w:rFonts w:ascii="Arial Narrow" w:hAnsi="Arial Narrow" w:cs="Arial"/>
          <w:szCs w:val="24"/>
          <w:u w:val="single"/>
        </w:rPr>
        <w:t>Reporting Period</w:t>
      </w:r>
      <w:r w:rsidRPr="00683240">
        <w:rPr>
          <w:rFonts w:ascii="Arial Narrow" w:hAnsi="Arial Narrow" w:cs="Arial"/>
          <w:szCs w:val="24"/>
        </w:rPr>
        <w:t>.</w:t>
      </w:r>
    </w:p>
    <w:p w:rsidR="00F126CE" w:rsidRPr="00683240" w:rsidRDefault="00F126CE">
      <w:pPr>
        <w:rPr>
          <w:rFonts w:ascii="Arial Narrow" w:hAnsi="Arial Narrow" w:cs="Arial"/>
          <w:szCs w:val="24"/>
          <w:u w:val="single"/>
        </w:rPr>
      </w:pPr>
    </w:p>
    <w:p w:rsidR="001D0148" w:rsidRPr="00683240" w:rsidRDefault="001D0148">
      <w:pPr>
        <w:rPr>
          <w:rFonts w:ascii="Arial Narrow" w:hAnsi="Arial Narrow" w:cs="Arial"/>
          <w:b/>
          <w:szCs w:val="24"/>
          <w:u w:val="single"/>
        </w:rPr>
      </w:pPr>
      <w:r w:rsidRPr="00683240">
        <w:rPr>
          <w:rFonts w:ascii="Arial Narrow" w:hAnsi="Arial Narrow" w:cs="Arial"/>
          <w:b/>
          <w:szCs w:val="24"/>
        </w:rPr>
        <w:t xml:space="preserve">3.  </w:t>
      </w:r>
      <w:r w:rsidRPr="00683240">
        <w:rPr>
          <w:rFonts w:ascii="Arial Narrow" w:hAnsi="Arial Narrow" w:cs="Arial"/>
          <w:b/>
          <w:szCs w:val="24"/>
          <w:u w:val="single"/>
        </w:rPr>
        <w:t>POOL</w:t>
      </w:r>
      <w:r w:rsidRPr="00683240">
        <w:rPr>
          <w:rFonts w:ascii="Arial Narrow" w:hAnsi="Arial Narrow" w:cs="Arial"/>
          <w:b/>
          <w:szCs w:val="24"/>
        </w:rPr>
        <w:t xml:space="preserve"> INFORMATION</w:t>
      </w:r>
    </w:p>
    <w:p w:rsidR="001D0148" w:rsidRPr="00683240" w:rsidRDefault="001D0148" w:rsidP="001D0148">
      <w:pPr>
        <w:ind w:left="270"/>
        <w:rPr>
          <w:rFonts w:ascii="Arial Narrow" w:hAnsi="Arial Narrow" w:cs="Arial"/>
          <w:szCs w:val="24"/>
        </w:rPr>
      </w:pPr>
      <w:r w:rsidRPr="00683240">
        <w:rPr>
          <w:rFonts w:ascii="Arial Narrow" w:hAnsi="Arial Narrow" w:cs="Arial"/>
          <w:szCs w:val="24"/>
        </w:rPr>
        <w:t xml:space="preserve">Provide the </w:t>
      </w:r>
      <w:r w:rsidR="003C0F8B" w:rsidRPr="00683240">
        <w:rPr>
          <w:rFonts w:ascii="Arial Narrow" w:hAnsi="Arial Narrow" w:cs="Arial"/>
          <w:szCs w:val="24"/>
        </w:rPr>
        <w:t>following general information concerning</w:t>
      </w:r>
      <w:r w:rsidRPr="00683240">
        <w:rPr>
          <w:rFonts w:ascii="Arial Narrow" w:hAnsi="Arial Narrow" w:cs="Arial"/>
          <w:szCs w:val="24"/>
        </w:rPr>
        <w:t xml:space="preserve"> the </w:t>
      </w:r>
      <w:r w:rsidRPr="00683240">
        <w:rPr>
          <w:rFonts w:ascii="Arial Narrow" w:hAnsi="Arial Narrow" w:cs="Arial"/>
          <w:szCs w:val="24"/>
          <w:u w:val="single"/>
        </w:rPr>
        <w:t>Pool</w:t>
      </w:r>
      <w:r w:rsidR="00C22BA6" w:rsidRPr="00683240">
        <w:rPr>
          <w:rFonts w:ascii="Arial Narrow" w:hAnsi="Arial Narrow" w:cs="Arial"/>
          <w:szCs w:val="24"/>
        </w:rPr>
        <w:t>:</w:t>
      </w:r>
    </w:p>
    <w:p w:rsidR="001D0148" w:rsidRPr="00683240" w:rsidRDefault="001D0148">
      <w:pPr>
        <w:rPr>
          <w:rFonts w:ascii="Arial Narrow" w:hAnsi="Arial Narrow" w:cs="Arial"/>
          <w:szCs w:val="24"/>
        </w:rPr>
      </w:pPr>
    </w:p>
    <w:p w:rsidR="001D0148" w:rsidRPr="00683240" w:rsidRDefault="00D358C4" w:rsidP="001D0148">
      <w:pPr>
        <w:spacing w:line="360" w:lineRule="auto"/>
        <w:ind w:left="274"/>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445248" behindDoc="0" locked="0" layoutInCell="1" allowOverlap="1" wp14:anchorId="37ABD6B1" wp14:editId="5658142C">
                <wp:simplePos x="0" y="0"/>
                <wp:positionH relativeFrom="column">
                  <wp:posOffset>3907155</wp:posOffset>
                </wp:positionH>
                <wp:positionV relativeFrom="paragraph">
                  <wp:posOffset>-5080</wp:posOffset>
                </wp:positionV>
                <wp:extent cx="2684780" cy="191135"/>
                <wp:effectExtent l="11430" t="13970" r="8890" b="13970"/>
                <wp:wrapNone/>
                <wp:docPr id="5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07.65pt;margin-top:-.4pt;width:211.4pt;height:15.0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7EJAIAAD8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"/>
            </w:pict>
          </mc:Fallback>
        </mc:AlternateContent>
      </w:r>
      <w:r w:rsidR="001D0148" w:rsidRPr="00683240">
        <w:rPr>
          <w:rFonts w:ascii="Arial Narrow" w:hAnsi="Arial Narrow" w:cs="Arial"/>
          <w:szCs w:val="24"/>
        </w:rPr>
        <w:t xml:space="preserve">a. </w:t>
      </w:r>
      <w:r w:rsidR="001D0148" w:rsidRPr="00683240">
        <w:rPr>
          <w:rFonts w:ascii="Arial Narrow" w:hAnsi="Arial Narrow" w:cs="Arial"/>
          <w:szCs w:val="24"/>
          <w:u w:val="single"/>
        </w:rPr>
        <w:t>Pool’s</w:t>
      </w:r>
      <w:r w:rsidR="001D0148" w:rsidRPr="00683240">
        <w:rPr>
          <w:rFonts w:ascii="Arial Narrow" w:hAnsi="Arial Narrow" w:cs="Arial"/>
          <w:szCs w:val="24"/>
        </w:rPr>
        <w:t xml:space="preserve"> name:</w:t>
      </w:r>
    </w:p>
    <w:p w:rsidR="001D0148" w:rsidRPr="00683240" w:rsidRDefault="00D358C4" w:rsidP="0033001F">
      <w:pPr>
        <w:spacing w:line="360" w:lineRule="auto"/>
        <w:ind w:left="274"/>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446272" behindDoc="0" locked="0" layoutInCell="1" allowOverlap="1" wp14:anchorId="0C0ACDF4" wp14:editId="158BC7AF">
                <wp:simplePos x="0" y="0"/>
                <wp:positionH relativeFrom="column">
                  <wp:posOffset>3917950</wp:posOffset>
                </wp:positionH>
                <wp:positionV relativeFrom="paragraph">
                  <wp:posOffset>11430</wp:posOffset>
                </wp:positionV>
                <wp:extent cx="2684780" cy="191135"/>
                <wp:effectExtent l="12700" t="11430" r="7620" b="6985"/>
                <wp:wrapNone/>
                <wp:docPr id="5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08.5pt;margin-top:.9pt;width:211.4pt;height:15.05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"/>
            </w:pict>
          </mc:Fallback>
        </mc:AlternateContent>
      </w:r>
      <w:r w:rsidR="001D0148" w:rsidRPr="00683240">
        <w:rPr>
          <w:rFonts w:ascii="Arial Narrow" w:hAnsi="Arial Narrow" w:cs="Arial"/>
          <w:szCs w:val="24"/>
        </w:rPr>
        <w:t xml:space="preserve">b. </w:t>
      </w:r>
      <w:r w:rsidR="001D0148" w:rsidRPr="00683240">
        <w:rPr>
          <w:rFonts w:ascii="Arial Narrow" w:hAnsi="Arial Narrow" w:cs="Arial"/>
          <w:szCs w:val="24"/>
          <w:u w:val="single"/>
        </w:rPr>
        <w:t>Pool’s</w:t>
      </w:r>
      <w:r w:rsidR="001D0148" w:rsidRPr="00683240">
        <w:rPr>
          <w:rFonts w:ascii="Arial Narrow" w:hAnsi="Arial Narrow" w:cs="Arial"/>
          <w:szCs w:val="24"/>
        </w:rPr>
        <w:t xml:space="preserve"> NFA ID#:</w:t>
      </w:r>
    </w:p>
    <w:p w:rsidR="0033001F" w:rsidRPr="00683240" w:rsidRDefault="00D358C4" w:rsidP="001D0148">
      <w:pPr>
        <w:spacing w:line="360" w:lineRule="auto"/>
        <w:ind w:left="274"/>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157952" behindDoc="0" locked="0" layoutInCell="1" allowOverlap="1" wp14:anchorId="2E784756" wp14:editId="57558203">
                <wp:simplePos x="0" y="0"/>
                <wp:positionH relativeFrom="column">
                  <wp:posOffset>3907155</wp:posOffset>
                </wp:positionH>
                <wp:positionV relativeFrom="paragraph">
                  <wp:posOffset>16510</wp:posOffset>
                </wp:positionV>
                <wp:extent cx="2684780" cy="191135"/>
                <wp:effectExtent l="11430" t="6985" r="8890" b="11430"/>
                <wp:wrapNone/>
                <wp:docPr id="5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07.65pt;margin-top:1.3pt;width:211.4pt;height:15.0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"/>
            </w:pict>
          </mc:Fallback>
        </mc:AlternateContent>
      </w:r>
      <w:r w:rsidR="0033001F" w:rsidRPr="00683240">
        <w:rPr>
          <w:rFonts w:ascii="Arial Narrow" w:hAnsi="Arial Narrow" w:cs="Arial"/>
          <w:szCs w:val="24"/>
        </w:rPr>
        <w:t xml:space="preserve">c. If the Pool is operated by </w:t>
      </w:r>
      <w:r w:rsidR="0020146A" w:rsidRPr="00683240">
        <w:rPr>
          <w:rFonts w:ascii="Arial Narrow" w:hAnsi="Arial Narrow" w:cs="Arial"/>
          <w:szCs w:val="24"/>
          <w:u w:val="single"/>
        </w:rPr>
        <w:t>Co-CPOs</w:t>
      </w:r>
      <w:r w:rsidR="0033001F" w:rsidRPr="00683240">
        <w:rPr>
          <w:rFonts w:ascii="Arial Narrow" w:hAnsi="Arial Narrow" w:cs="Arial"/>
          <w:szCs w:val="24"/>
        </w:rPr>
        <w:t xml:space="preserve"> the name of the other CPOs</w:t>
      </w:r>
    </w:p>
    <w:p w:rsidR="008F4D88" w:rsidRPr="00683240" w:rsidRDefault="00D358C4" w:rsidP="001D0148">
      <w:pPr>
        <w:spacing w:line="360" w:lineRule="auto"/>
        <w:ind w:left="274"/>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451392" behindDoc="0" locked="0" layoutInCell="1" allowOverlap="1" wp14:anchorId="066989C8" wp14:editId="19D76539">
                <wp:simplePos x="0" y="0"/>
                <wp:positionH relativeFrom="column">
                  <wp:posOffset>3907155</wp:posOffset>
                </wp:positionH>
                <wp:positionV relativeFrom="paragraph">
                  <wp:posOffset>9525</wp:posOffset>
                </wp:positionV>
                <wp:extent cx="2684780" cy="191135"/>
                <wp:effectExtent l="11430" t="9525" r="8890" b="8890"/>
                <wp:wrapNone/>
                <wp:docPr id="5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07.65pt;margin-top:.75pt;width:211.4pt;height:15.0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"/>
            </w:pict>
          </mc:Fallback>
        </mc:AlternateContent>
      </w:r>
      <w:r w:rsidR="0033001F" w:rsidRPr="00683240">
        <w:rPr>
          <w:rFonts w:ascii="Arial Narrow" w:hAnsi="Arial Narrow" w:cs="Arial"/>
          <w:szCs w:val="24"/>
        </w:rPr>
        <w:t>d</w:t>
      </w:r>
      <w:r w:rsidR="008F4D88" w:rsidRPr="00683240">
        <w:rPr>
          <w:rFonts w:ascii="Arial Narrow" w:hAnsi="Arial Narrow" w:cs="Arial"/>
          <w:szCs w:val="24"/>
        </w:rPr>
        <w:t xml:space="preserve">. Under the laws of what state or country is the </w:t>
      </w:r>
      <w:r w:rsidR="008F4D88" w:rsidRPr="00683240">
        <w:rPr>
          <w:rFonts w:ascii="Arial Narrow" w:hAnsi="Arial Narrow" w:cs="Arial"/>
          <w:szCs w:val="24"/>
          <w:u w:val="single"/>
        </w:rPr>
        <w:t>Pool</w:t>
      </w:r>
      <w:r w:rsidR="008F4D88" w:rsidRPr="00683240">
        <w:rPr>
          <w:rFonts w:ascii="Arial Narrow" w:hAnsi="Arial Narrow" w:cs="Arial"/>
          <w:szCs w:val="24"/>
        </w:rPr>
        <w:t xml:space="preserve"> organized:</w:t>
      </w:r>
    </w:p>
    <w:p w:rsidR="00FD4EAA" w:rsidRPr="00683240" w:rsidRDefault="00D358C4" w:rsidP="001D0148">
      <w:pPr>
        <w:spacing w:line="360" w:lineRule="auto"/>
        <w:ind w:left="274"/>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614208" behindDoc="0" locked="0" layoutInCell="1" allowOverlap="1" wp14:anchorId="7752EB95" wp14:editId="4324B5F4">
                <wp:simplePos x="0" y="0"/>
                <wp:positionH relativeFrom="column">
                  <wp:posOffset>3907155</wp:posOffset>
                </wp:positionH>
                <wp:positionV relativeFrom="paragraph">
                  <wp:posOffset>13335</wp:posOffset>
                </wp:positionV>
                <wp:extent cx="2684780" cy="191135"/>
                <wp:effectExtent l="11430" t="13335" r="8890" b="5080"/>
                <wp:wrapNone/>
                <wp:docPr id="53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307.65pt;margin-top:1.05pt;width:211.4pt;height:15.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PCIwIAAD8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"/>
            </w:pict>
          </mc:Fallback>
        </mc:AlternateContent>
      </w:r>
      <w:r w:rsidR="0033001F" w:rsidRPr="00683240">
        <w:rPr>
          <w:rFonts w:ascii="Arial Narrow" w:hAnsi="Arial Narrow" w:cs="Arial"/>
          <w:szCs w:val="24"/>
        </w:rPr>
        <w:t>e</w:t>
      </w:r>
      <w:r w:rsidR="00FD4EAA" w:rsidRPr="00683240">
        <w:rPr>
          <w:rFonts w:ascii="Arial Narrow" w:hAnsi="Arial Narrow" w:cs="Arial"/>
          <w:szCs w:val="24"/>
        </w:rPr>
        <w:t xml:space="preserve">. On what date does the </w:t>
      </w:r>
      <w:r w:rsidR="00FD4EAA" w:rsidRPr="00683240">
        <w:rPr>
          <w:rFonts w:ascii="Arial Narrow" w:hAnsi="Arial Narrow" w:cs="Arial"/>
          <w:szCs w:val="24"/>
          <w:u w:val="single"/>
        </w:rPr>
        <w:t>Pool’s</w:t>
      </w:r>
      <w:r w:rsidR="00FD4EAA" w:rsidRPr="00683240">
        <w:rPr>
          <w:rFonts w:ascii="Arial Narrow" w:hAnsi="Arial Narrow" w:cs="Arial"/>
          <w:szCs w:val="24"/>
        </w:rPr>
        <w:t xml:space="preserve"> fiscal year end:</w:t>
      </w:r>
    </w:p>
    <w:p w:rsidR="00CC5557" w:rsidRPr="00683240" w:rsidRDefault="0033001F" w:rsidP="00C25C55">
      <w:pPr>
        <w:ind w:left="274"/>
        <w:rPr>
          <w:rFonts w:ascii="Arial Narrow" w:hAnsi="Arial Narrow" w:cs="Arial"/>
          <w:szCs w:val="24"/>
        </w:rPr>
      </w:pPr>
      <w:r w:rsidRPr="00683240">
        <w:rPr>
          <w:rFonts w:ascii="Arial Narrow" w:hAnsi="Arial Narrow" w:cs="Arial"/>
          <w:szCs w:val="24"/>
        </w:rPr>
        <w:t>f</w:t>
      </w:r>
      <w:r w:rsidR="008F4D88" w:rsidRPr="00683240">
        <w:rPr>
          <w:rFonts w:ascii="Arial Narrow" w:hAnsi="Arial Narrow" w:cs="Arial"/>
          <w:szCs w:val="24"/>
        </w:rPr>
        <w:t>.</w:t>
      </w:r>
      <w:r w:rsidR="00CC5557" w:rsidRPr="00683240">
        <w:rPr>
          <w:rFonts w:ascii="Arial Narrow" w:hAnsi="Arial Narrow" w:cs="Arial"/>
          <w:szCs w:val="24"/>
        </w:rPr>
        <w:t xml:space="preserve"> Is this </w:t>
      </w:r>
      <w:r w:rsidR="00CC5557" w:rsidRPr="00683240">
        <w:rPr>
          <w:rFonts w:ascii="Arial Narrow" w:hAnsi="Arial Narrow" w:cs="Arial"/>
          <w:szCs w:val="24"/>
          <w:u w:val="single"/>
        </w:rPr>
        <w:t>Pool</w:t>
      </w:r>
      <w:r w:rsidR="00CC5557" w:rsidRPr="00683240">
        <w:rPr>
          <w:rFonts w:ascii="Arial Narrow" w:hAnsi="Arial Narrow" w:cs="Arial"/>
          <w:szCs w:val="24"/>
        </w:rPr>
        <w:t xml:space="preserve"> a </w:t>
      </w:r>
      <w:r w:rsidR="00CC5557" w:rsidRPr="00683240">
        <w:rPr>
          <w:rFonts w:ascii="Arial Narrow" w:hAnsi="Arial Narrow" w:cs="Arial"/>
          <w:szCs w:val="24"/>
          <w:u w:val="single"/>
        </w:rPr>
        <w:t>Private Fund</w:t>
      </w:r>
      <w:r w:rsidR="00CC5557" w:rsidRPr="00683240">
        <w:rPr>
          <w:rFonts w:ascii="Arial Narrow" w:hAnsi="Arial Narrow" w:cs="Arial"/>
          <w:szCs w:val="24"/>
        </w:rPr>
        <w:t>?</w:t>
      </w:r>
      <w:r w:rsidR="008F4D88" w:rsidRPr="00683240">
        <w:rPr>
          <w:rFonts w:ascii="Arial Narrow" w:hAnsi="Arial Narrow" w:cs="Arial"/>
          <w:szCs w:val="24"/>
        </w:rPr>
        <w:t xml:space="preserve"> </w:t>
      </w:r>
      <w:r w:rsidR="00CC5557" w:rsidRPr="00683240">
        <w:rPr>
          <w:rFonts w:ascii="Arial Narrow" w:hAnsi="Arial Narrow" w:cs="Arial"/>
          <w:szCs w:val="24"/>
        </w:rPr>
        <w:tab/>
      </w:r>
      <w:r w:rsidR="00CC5557" w:rsidRPr="00683240">
        <w:rPr>
          <w:rFonts w:ascii="Arial Narrow" w:hAnsi="Arial Narrow" w:cs="Arial"/>
          <w:szCs w:val="24"/>
        </w:rPr>
        <w:tab/>
      </w:r>
      <w:r w:rsidR="00CC5557" w:rsidRPr="00683240">
        <w:rPr>
          <w:rFonts w:ascii="Arial Narrow" w:hAnsi="Arial Narrow" w:cs="Arial"/>
          <w:szCs w:val="24"/>
        </w:rPr>
        <w:tab/>
      </w:r>
      <w:r w:rsidR="00CC5557" w:rsidRPr="00683240">
        <w:rPr>
          <w:rFonts w:ascii="Arial Narrow" w:hAnsi="Arial Narrow" w:cs="Arial"/>
          <w:szCs w:val="24"/>
        </w:rPr>
        <w:tab/>
      </w:r>
      <w:r w:rsidR="00CC5557" w:rsidRPr="00683240">
        <w:rPr>
          <w:rFonts w:ascii="Arial Narrow" w:hAnsi="Arial Narrow" w:cs="Arial"/>
          <w:szCs w:val="24"/>
        </w:rPr>
        <w:tab/>
      </w:r>
      <w:r w:rsidR="00CC5557" w:rsidRPr="00683240">
        <w:rPr>
          <w:rFonts w:ascii="Arial Narrow" w:hAnsi="Arial Narrow" w:cs="Arial"/>
          <w:szCs w:val="24"/>
        </w:rPr>
        <w:tab/>
        <w:t xml:space="preserve">Yes </w:t>
      </w:r>
      <w:r w:rsidR="00CC5557" w:rsidRPr="00683240">
        <w:rPr>
          <w:rFonts w:ascii="Arial Narrow" w:hAnsi="Arial Narrow" w:cs="Arial"/>
          <w:szCs w:val="24"/>
        </w:rPr>
        <w:sym w:font="Wingdings" w:char="F06F"/>
      </w:r>
      <w:r w:rsidR="00CC5557" w:rsidRPr="00683240">
        <w:rPr>
          <w:rFonts w:ascii="Arial Narrow" w:hAnsi="Arial Narrow" w:cs="Arial"/>
          <w:szCs w:val="24"/>
        </w:rPr>
        <w:tab/>
      </w:r>
      <w:r w:rsidR="00CC5557" w:rsidRPr="00683240">
        <w:rPr>
          <w:rFonts w:ascii="Arial Narrow" w:hAnsi="Arial Narrow" w:cs="Arial"/>
          <w:szCs w:val="24"/>
        </w:rPr>
        <w:tab/>
        <w:t xml:space="preserve">No </w:t>
      </w:r>
      <w:r w:rsidR="00CC5557" w:rsidRPr="00683240">
        <w:rPr>
          <w:rFonts w:ascii="Arial Narrow" w:hAnsi="Arial Narrow" w:cs="Arial"/>
          <w:szCs w:val="24"/>
        </w:rPr>
        <w:sym w:font="Wingdings" w:char="F06F"/>
      </w:r>
      <w:r w:rsidR="00CC5557" w:rsidRPr="00683240">
        <w:rPr>
          <w:rFonts w:ascii="Arial Narrow" w:hAnsi="Arial Narrow" w:cs="Arial"/>
          <w:szCs w:val="24"/>
        </w:rPr>
        <w:tab/>
      </w:r>
    </w:p>
    <w:p w:rsidR="00CC5557" w:rsidRPr="00683240" w:rsidRDefault="00CC5557" w:rsidP="00C25C55">
      <w:pPr>
        <w:ind w:left="274"/>
        <w:rPr>
          <w:rFonts w:ascii="Arial Narrow" w:hAnsi="Arial Narrow" w:cs="Arial"/>
          <w:szCs w:val="24"/>
        </w:rPr>
      </w:pPr>
    </w:p>
    <w:p w:rsidR="00180FF9" w:rsidRPr="00683240" w:rsidRDefault="0033001F" w:rsidP="00C25C55">
      <w:pPr>
        <w:ind w:left="274"/>
        <w:rPr>
          <w:rFonts w:ascii="Arial Narrow" w:hAnsi="Arial Narrow" w:cs="Arial"/>
          <w:szCs w:val="24"/>
        </w:rPr>
      </w:pPr>
      <w:r w:rsidRPr="00683240">
        <w:rPr>
          <w:rFonts w:ascii="Arial Narrow" w:hAnsi="Arial Narrow" w:cs="Arial"/>
          <w:szCs w:val="24"/>
        </w:rPr>
        <w:t>g</w:t>
      </w:r>
      <w:r w:rsidR="00CC5557" w:rsidRPr="00683240">
        <w:rPr>
          <w:rFonts w:ascii="Arial Narrow" w:hAnsi="Arial Narrow" w:cs="Arial"/>
          <w:szCs w:val="24"/>
        </w:rPr>
        <w:t xml:space="preserve">. </w:t>
      </w:r>
      <w:r w:rsidR="00C25C55" w:rsidRPr="00683240">
        <w:rPr>
          <w:rFonts w:ascii="Arial Narrow" w:hAnsi="Arial Narrow" w:cs="Arial"/>
          <w:szCs w:val="24"/>
        </w:rPr>
        <w:t xml:space="preserve">List the English name of </w:t>
      </w:r>
      <w:r w:rsidR="001C25F3" w:rsidRPr="00683240">
        <w:rPr>
          <w:rFonts w:ascii="Arial Narrow" w:hAnsi="Arial Narrow" w:cs="Arial"/>
          <w:szCs w:val="24"/>
        </w:rPr>
        <w:t>each</w:t>
      </w:r>
      <w:r w:rsidR="00C25C55" w:rsidRPr="00683240">
        <w:rPr>
          <w:rFonts w:ascii="Arial Narrow" w:hAnsi="Arial Narrow" w:cs="Arial"/>
          <w:szCs w:val="24"/>
        </w:rPr>
        <w:t xml:space="preserve"> </w:t>
      </w:r>
      <w:r w:rsidR="00C25C55" w:rsidRPr="00683240">
        <w:rPr>
          <w:rFonts w:ascii="Arial Narrow" w:hAnsi="Arial Narrow" w:cs="Arial"/>
          <w:szCs w:val="24"/>
          <w:u w:val="single"/>
        </w:rPr>
        <w:t>Foreign Financial Regulatory Authority</w:t>
      </w:r>
      <w:r w:rsidR="00C25C55" w:rsidRPr="00683240">
        <w:rPr>
          <w:rFonts w:ascii="Arial Narrow" w:hAnsi="Arial Narrow" w:cs="Arial"/>
          <w:szCs w:val="24"/>
        </w:rPr>
        <w:t xml:space="preserve"> and the country with which the </w:t>
      </w:r>
      <w:r w:rsidR="00C25C55" w:rsidRPr="00683240">
        <w:rPr>
          <w:rFonts w:ascii="Arial Narrow" w:hAnsi="Arial Narrow" w:cs="Arial"/>
          <w:szCs w:val="24"/>
          <w:u w:val="single"/>
        </w:rPr>
        <w:t>Pool</w:t>
      </w:r>
      <w:r w:rsidR="00C25C55" w:rsidRPr="00683240">
        <w:rPr>
          <w:rFonts w:ascii="Arial Narrow" w:hAnsi="Arial Narrow" w:cs="Arial"/>
          <w:szCs w:val="24"/>
        </w:rPr>
        <w:t xml:space="preserve"> is </w:t>
      </w:r>
    </w:p>
    <w:p w:rsidR="008F4D88" w:rsidRPr="00683240" w:rsidRDefault="00C25C55" w:rsidP="00180FF9">
      <w:pPr>
        <w:ind w:left="450"/>
        <w:rPr>
          <w:rFonts w:ascii="Arial Narrow" w:hAnsi="Arial Narrow" w:cs="Arial"/>
          <w:szCs w:val="24"/>
        </w:rPr>
      </w:pPr>
      <w:proofErr w:type="gramStart"/>
      <w:r w:rsidRPr="00683240">
        <w:rPr>
          <w:rFonts w:ascii="Arial Narrow" w:hAnsi="Arial Narrow" w:cs="Arial"/>
          <w:szCs w:val="24"/>
        </w:rPr>
        <w:t>registered</w:t>
      </w:r>
      <w:proofErr w:type="gramEnd"/>
      <w:r w:rsidRPr="00683240">
        <w:rPr>
          <w:rFonts w:ascii="Arial Narrow" w:hAnsi="Arial Narrow" w:cs="Arial"/>
          <w:szCs w:val="24"/>
        </w:rPr>
        <w:t>:</w:t>
      </w:r>
    </w:p>
    <w:p w:rsidR="00C25C55" w:rsidRPr="00683240" w:rsidRDefault="004E5EB0" w:rsidP="004E5EB0">
      <w:pPr>
        <w:ind w:left="2160"/>
        <w:rPr>
          <w:rFonts w:ascii="Arial Narrow" w:hAnsi="Arial Narrow" w:cs="Arial"/>
          <w:szCs w:val="24"/>
        </w:rPr>
      </w:pPr>
      <w:r w:rsidRPr="00683240">
        <w:rPr>
          <w:rFonts w:ascii="Arial Narrow" w:hAnsi="Arial Narrow" w:cs="Arial"/>
          <w:szCs w:val="24"/>
          <w:u w:val="single"/>
        </w:rPr>
        <w:t>Foreign Financial Regulatory Authority</w:t>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t>Country</w:t>
      </w:r>
    </w:p>
    <w:p w:rsidR="004E5EB0" w:rsidRPr="00683240" w:rsidRDefault="00D358C4" w:rsidP="00C25C55">
      <w:pPr>
        <w:ind w:left="274"/>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459584" behindDoc="0" locked="0" layoutInCell="1" allowOverlap="1" wp14:anchorId="72653106" wp14:editId="2F1695C9">
                <wp:simplePos x="0" y="0"/>
                <wp:positionH relativeFrom="column">
                  <wp:posOffset>1113790</wp:posOffset>
                </wp:positionH>
                <wp:positionV relativeFrom="paragraph">
                  <wp:posOffset>76200</wp:posOffset>
                </wp:positionV>
                <wp:extent cx="2684780" cy="191135"/>
                <wp:effectExtent l="8890" t="9525" r="11430" b="8890"/>
                <wp:wrapNone/>
                <wp:docPr id="5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87.7pt;margin-top:6pt;width:211.4pt;height:15.0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1456512" behindDoc="0" locked="0" layoutInCell="1" allowOverlap="1" wp14:anchorId="107D1B5C" wp14:editId="2A8F5C02">
                <wp:simplePos x="0" y="0"/>
                <wp:positionH relativeFrom="column">
                  <wp:posOffset>3907155</wp:posOffset>
                </wp:positionH>
                <wp:positionV relativeFrom="paragraph">
                  <wp:posOffset>76200</wp:posOffset>
                </wp:positionV>
                <wp:extent cx="2684780" cy="191135"/>
                <wp:effectExtent l="11430" t="9525" r="8890" b="8890"/>
                <wp:wrapNone/>
                <wp:docPr id="5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07.65pt;margin-top:6pt;width:211.4pt;height:15.0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gyIwIAAD8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"/>
            </w:pict>
          </mc:Fallback>
        </mc:AlternateContent>
      </w:r>
    </w:p>
    <w:p w:rsidR="004E5EB0" w:rsidRPr="00683240" w:rsidRDefault="004E5EB0" w:rsidP="00C25C55">
      <w:pPr>
        <w:ind w:left="274"/>
        <w:rPr>
          <w:rFonts w:ascii="Arial Narrow" w:hAnsi="Arial Narrow" w:cs="Arial"/>
          <w:szCs w:val="24"/>
        </w:rPr>
      </w:pPr>
    </w:p>
    <w:p w:rsidR="004E5EB0" w:rsidRPr="00683240" w:rsidRDefault="00D358C4" w:rsidP="00CC5557">
      <w:pPr>
        <w:ind w:left="274"/>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461632" behindDoc="0" locked="0" layoutInCell="1" allowOverlap="1" wp14:anchorId="58C98C6C" wp14:editId="471CE0F4">
                <wp:simplePos x="0" y="0"/>
                <wp:positionH relativeFrom="column">
                  <wp:posOffset>3907155</wp:posOffset>
                </wp:positionH>
                <wp:positionV relativeFrom="paragraph">
                  <wp:posOffset>10795</wp:posOffset>
                </wp:positionV>
                <wp:extent cx="2684780" cy="191135"/>
                <wp:effectExtent l="11430" t="10795" r="8890" b="7620"/>
                <wp:wrapNone/>
                <wp:docPr id="5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07.65pt;margin-top:.85pt;width:211.4pt;height:15.0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1460608" behindDoc="0" locked="0" layoutInCell="1" allowOverlap="1" wp14:anchorId="39EEC2B0" wp14:editId="17AFAFCF">
                <wp:simplePos x="0" y="0"/>
                <wp:positionH relativeFrom="column">
                  <wp:posOffset>1113790</wp:posOffset>
                </wp:positionH>
                <wp:positionV relativeFrom="paragraph">
                  <wp:posOffset>10795</wp:posOffset>
                </wp:positionV>
                <wp:extent cx="2684780" cy="191135"/>
                <wp:effectExtent l="8890" t="10795" r="11430" b="7620"/>
                <wp:wrapNone/>
                <wp:docPr id="5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87.7pt;margin-top:.85pt;width:211.4pt;height:15.0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"/>
            </w:pict>
          </mc:Fallback>
        </mc:AlternateContent>
      </w:r>
    </w:p>
    <w:p w:rsidR="006300B3" w:rsidRPr="00683240" w:rsidRDefault="006300B3" w:rsidP="004E5EB0">
      <w:pPr>
        <w:spacing w:line="360" w:lineRule="auto"/>
        <w:ind w:left="270"/>
        <w:rPr>
          <w:rFonts w:ascii="Arial Narrow" w:hAnsi="Arial Narrow" w:cs="Arial"/>
          <w:szCs w:val="24"/>
        </w:rPr>
      </w:pPr>
    </w:p>
    <w:p w:rsidR="004E5EB0" w:rsidRPr="00683240" w:rsidRDefault="0033001F" w:rsidP="004E5EB0">
      <w:pPr>
        <w:spacing w:line="360" w:lineRule="auto"/>
        <w:ind w:left="270"/>
        <w:rPr>
          <w:rFonts w:ascii="Arial Narrow" w:hAnsi="Arial Narrow" w:cs="Arial"/>
          <w:szCs w:val="24"/>
        </w:rPr>
      </w:pPr>
      <w:r w:rsidRPr="00683240">
        <w:rPr>
          <w:rFonts w:ascii="Arial Narrow" w:hAnsi="Arial Narrow" w:cs="Arial"/>
          <w:szCs w:val="24"/>
        </w:rPr>
        <w:t>h</w:t>
      </w:r>
      <w:r w:rsidR="00C25C55" w:rsidRPr="00683240">
        <w:rPr>
          <w:rFonts w:ascii="Arial Narrow" w:hAnsi="Arial Narrow" w:cs="Arial"/>
          <w:szCs w:val="24"/>
        </w:rPr>
        <w:t>.</w:t>
      </w:r>
      <w:r w:rsidR="004E5EB0" w:rsidRPr="00683240">
        <w:rPr>
          <w:rFonts w:ascii="Arial Narrow" w:hAnsi="Arial Narrow" w:cs="Arial"/>
          <w:szCs w:val="24"/>
        </w:rPr>
        <w:t xml:space="preserve"> Is this a </w:t>
      </w:r>
      <w:r w:rsidR="004E5EB0" w:rsidRPr="00683240">
        <w:rPr>
          <w:rFonts w:ascii="Arial Narrow" w:hAnsi="Arial Narrow" w:cs="Arial"/>
          <w:szCs w:val="24"/>
          <w:u w:val="single"/>
        </w:rPr>
        <w:t>Master Fund</w:t>
      </w:r>
      <w:r w:rsidR="004E5EB0" w:rsidRPr="00683240">
        <w:rPr>
          <w:rFonts w:ascii="Arial Narrow" w:hAnsi="Arial Narrow" w:cs="Arial"/>
          <w:szCs w:val="24"/>
        </w:rPr>
        <w:t xml:space="preserve"> in a </w:t>
      </w:r>
      <w:r w:rsidR="004E5EB0" w:rsidRPr="00683240">
        <w:rPr>
          <w:rFonts w:ascii="Arial Narrow" w:hAnsi="Arial Narrow" w:cs="Arial"/>
          <w:szCs w:val="24"/>
          <w:u w:val="single"/>
        </w:rPr>
        <w:t>Master-Feeder Arrangement</w:t>
      </w:r>
      <w:r w:rsidR="004E5EB0" w:rsidRPr="00683240">
        <w:rPr>
          <w:rFonts w:ascii="Arial Narrow" w:hAnsi="Arial Narrow" w:cs="Arial"/>
          <w:szCs w:val="24"/>
        </w:rPr>
        <w:t xml:space="preserve">? </w:t>
      </w:r>
      <w:r w:rsidR="004E5EB0" w:rsidRPr="00683240">
        <w:rPr>
          <w:rFonts w:ascii="Arial Narrow" w:hAnsi="Arial Narrow" w:cs="Arial"/>
          <w:szCs w:val="24"/>
        </w:rPr>
        <w:tab/>
      </w:r>
      <w:r w:rsidR="004E5EB0" w:rsidRPr="00683240">
        <w:rPr>
          <w:rFonts w:ascii="Arial Narrow" w:hAnsi="Arial Narrow" w:cs="Arial"/>
          <w:szCs w:val="24"/>
        </w:rPr>
        <w:tab/>
      </w:r>
      <w:r w:rsidR="004E5EB0" w:rsidRPr="00683240">
        <w:rPr>
          <w:rFonts w:ascii="Arial Narrow" w:hAnsi="Arial Narrow" w:cs="Arial"/>
          <w:szCs w:val="24"/>
        </w:rPr>
        <w:tab/>
        <w:t>Yes</w:t>
      </w:r>
      <w:r w:rsidR="00974449" w:rsidRPr="00683240">
        <w:rPr>
          <w:rFonts w:ascii="Arial Narrow" w:hAnsi="Arial Narrow" w:cs="Arial"/>
          <w:szCs w:val="24"/>
        </w:rPr>
        <w:t xml:space="preserve"> </w:t>
      </w:r>
      <w:r w:rsidR="00974449" w:rsidRPr="00683240">
        <w:rPr>
          <w:rFonts w:ascii="Arial Narrow" w:hAnsi="Arial Narrow" w:cs="Arial"/>
          <w:szCs w:val="24"/>
        </w:rPr>
        <w:sym w:font="Wingdings" w:char="F06F"/>
      </w:r>
      <w:r w:rsidR="004E5EB0" w:rsidRPr="00683240">
        <w:rPr>
          <w:rFonts w:ascii="Arial Narrow" w:hAnsi="Arial Narrow" w:cs="Arial"/>
          <w:szCs w:val="24"/>
        </w:rPr>
        <w:tab/>
      </w:r>
      <w:r w:rsidR="004E5EB0" w:rsidRPr="00683240">
        <w:rPr>
          <w:rFonts w:ascii="Arial Narrow" w:hAnsi="Arial Narrow" w:cs="Arial"/>
          <w:szCs w:val="24"/>
        </w:rPr>
        <w:tab/>
        <w:t>No</w:t>
      </w:r>
      <w:r w:rsidR="00974449" w:rsidRPr="00683240">
        <w:rPr>
          <w:rFonts w:ascii="Arial Narrow" w:hAnsi="Arial Narrow" w:cs="Arial"/>
          <w:szCs w:val="24"/>
        </w:rPr>
        <w:t xml:space="preserve"> </w:t>
      </w:r>
      <w:r w:rsidR="00974449" w:rsidRPr="00683240">
        <w:rPr>
          <w:rFonts w:ascii="Arial Narrow" w:hAnsi="Arial Narrow" w:cs="Arial"/>
          <w:szCs w:val="24"/>
        </w:rPr>
        <w:sym w:font="Wingdings" w:char="F06F"/>
      </w:r>
    </w:p>
    <w:p w:rsidR="00C25C55" w:rsidRPr="00683240" w:rsidRDefault="004E5EB0" w:rsidP="004E5EB0">
      <w:pPr>
        <w:spacing w:line="360" w:lineRule="auto"/>
        <w:ind w:left="720"/>
        <w:rPr>
          <w:rFonts w:ascii="Arial Narrow" w:hAnsi="Arial Narrow" w:cs="Arial"/>
          <w:szCs w:val="24"/>
        </w:rPr>
      </w:pPr>
      <w:r w:rsidRPr="00683240">
        <w:rPr>
          <w:rFonts w:ascii="Arial Narrow" w:hAnsi="Arial Narrow" w:cs="Arial"/>
          <w:szCs w:val="24"/>
        </w:rPr>
        <w:t xml:space="preserve">If “Yes,” provide the name and NFA ID# of </w:t>
      </w:r>
      <w:r w:rsidR="00180FF9" w:rsidRPr="00683240">
        <w:rPr>
          <w:rFonts w:ascii="Arial Narrow" w:hAnsi="Arial Narrow" w:cs="Arial"/>
          <w:szCs w:val="24"/>
        </w:rPr>
        <w:t xml:space="preserve">each </w:t>
      </w:r>
      <w:r w:rsidRPr="00683240">
        <w:rPr>
          <w:rFonts w:ascii="Arial Narrow" w:hAnsi="Arial Narrow" w:cs="Arial"/>
          <w:szCs w:val="24"/>
          <w:u w:val="single"/>
        </w:rPr>
        <w:t>Feeder Fund</w:t>
      </w:r>
      <w:r w:rsidRPr="00683240">
        <w:rPr>
          <w:rFonts w:ascii="Arial Narrow" w:hAnsi="Arial Narrow" w:cs="Arial"/>
          <w:szCs w:val="24"/>
        </w:rPr>
        <w:t xml:space="preserve"> investing in this </w:t>
      </w:r>
      <w:r w:rsidR="00180FF9" w:rsidRPr="00683240">
        <w:rPr>
          <w:rFonts w:ascii="Arial Narrow" w:hAnsi="Arial Narrow" w:cs="Arial"/>
          <w:szCs w:val="24"/>
          <w:u w:val="single"/>
        </w:rPr>
        <w:t>Pool</w:t>
      </w:r>
      <w:r w:rsidRPr="00683240">
        <w:rPr>
          <w:rFonts w:ascii="Arial Narrow" w:hAnsi="Arial Narrow" w:cs="Arial"/>
          <w:szCs w:val="24"/>
        </w:rPr>
        <w:t>:</w:t>
      </w:r>
    </w:p>
    <w:p w:rsidR="005E25A1" w:rsidRPr="00683240" w:rsidRDefault="00D358C4" w:rsidP="005E25A1">
      <w:pPr>
        <w:spacing w:line="360" w:lineRule="auto"/>
        <w:ind w:left="288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462656" behindDoc="0" locked="0" layoutInCell="1" allowOverlap="1" wp14:anchorId="49F851D2" wp14:editId="5667B2EA">
                <wp:simplePos x="0" y="0"/>
                <wp:positionH relativeFrom="column">
                  <wp:posOffset>3907155</wp:posOffset>
                </wp:positionH>
                <wp:positionV relativeFrom="paragraph">
                  <wp:posOffset>213995</wp:posOffset>
                </wp:positionV>
                <wp:extent cx="2684780" cy="191135"/>
                <wp:effectExtent l="11430" t="13970" r="8890" b="13970"/>
                <wp:wrapNone/>
                <wp:docPr id="52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07.65pt;margin-top:16.85pt;width:211.4pt;height:15.0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"/>
            </w:pict>
          </mc:Fallback>
        </mc:AlternateContent>
      </w:r>
      <w:r w:rsidRPr="00683240">
        <w:rPr>
          <w:rFonts w:ascii="Arial Narrow" w:hAnsi="Arial Narrow" w:cs="Arial"/>
          <w:noProof/>
          <w:szCs w:val="24"/>
        </w:rPr>
        <mc:AlternateContent>
          <mc:Choice Requires="wps">
            <w:drawing>
              <wp:anchor distT="0" distB="0" distL="114300" distR="114300" simplePos="0" relativeHeight="251464704" behindDoc="0" locked="0" layoutInCell="1" allowOverlap="1" wp14:anchorId="63479BBD" wp14:editId="4D2E8E9B">
                <wp:simplePos x="0" y="0"/>
                <wp:positionH relativeFrom="column">
                  <wp:posOffset>1113790</wp:posOffset>
                </wp:positionH>
                <wp:positionV relativeFrom="paragraph">
                  <wp:posOffset>213995</wp:posOffset>
                </wp:positionV>
                <wp:extent cx="2684780" cy="191135"/>
                <wp:effectExtent l="8890" t="13970" r="11430" b="13970"/>
                <wp:wrapNone/>
                <wp:docPr id="5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7.7pt;margin-top:16.85pt;width:211.4pt;height:15.0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"/>
            </w:pict>
          </mc:Fallback>
        </mc:AlternateContent>
      </w:r>
      <w:r w:rsidR="005E25A1" w:rsidRPr="00683240">
        <w:rPr>
          <w:rFonts w:ascii="Arial Narrow" w:hAnsi="Arial Narrow" w:cs="Arial"/>
          <w:szCs w:val="24"/>
          <w:u w:val="single"/>
        </w:rPr>
        <w:t>Feeder Fund</w:t>
      </w:r>
      <w:r w:rsidR="005E25A1" w:rsidRPr="00683240">
        <w:rPr>
          <w:rFonts w:ascii="Arial Narrow" w:hAnsi="Arial Narrow" w:cs="Arial"/>
          <w:szCs w:val="24"/>
        </w:rPr>
        <w:tab/>
      </w:r>
      <w:r w:rsidR="005E25A1" w:rsidRPr="00683240">
        <w:rPr>
          <w:rFonts w:ascii="Arial Narrow" w:hAnsi="Arial Narrow" w:cs="Arial"/>
          <w:szCs w:val="24"/>
        </w:rPr>
        <w:tab/>
      </w:r>
      <w:r w:rsidR="005E25A1" w:rsidRPr="00683240">
        <w:rPr>
          <w:rFonts w:ascii="Arial Narrow" w:hAnsi="Arial Narrow" w:cs="Arial"/>
          <w:szCs w:val="24"/>
        </w:rPr>
        <w:tab/>
      </w:r>
      <w:r w:rsidR="005E25A1" w:rsidRPr="00683240">
        <w:rPr>
          <w:rFonts w:ascii="Arial Narrow" w:hAnsi="Arial Narrow" w:cs="Arial"/>
          <w:szCs w:val="24"/>
        </w:rPr>
        <w:tab/>
      </w:r>
      <w:r w:rsidR="005E25A1" w:rsidRPr="00683240">
        <w:rPr>
          <w:rFonts w:ascii="Arial Narrow" w:hAnsi="Arial Narrow" w:cs="Arial"/>
          <w:szCs w:val="24"/>
        </w:rPr>
        <w:tab/>
      </w:r>
      <w:r w:rsidR="005E25A1" w:rsidRPr="00683240">
        <w:rPr>
          <w:rFonts w:ascii="Arial Narrow" w:hAnsi="Arial Narrow" w:cs="Arial"/>
          <w:szCs w:val="24"/>
        </w:rPr>
        <w:tab/>
        <w:t>NFA ID#</w:t>
      </w:r>
    </w:p>
    <w:p w:rsidR="004E5EB0" w:rsidRPr="00683240" w:rsidRDefault="00D358C4" w:rsidP="004E5EB0">
      <w:pPr>
        <w:spacing w:line="360" w:lineRule="auto"/>
        <w:ind w:left="108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466752" behindDoc="0" locked="0" layoutInCell="1" allowOverlap="1" wp14:anchorId="0E21AE32" wp14:editId="3D247E7E">
                <wp:simplePos x="0" y="0"/>
                <wp:positionH relativeFrom="column">
                  <wp:posOffset>3907155</wp:posOffset>
                </wp:positionH>
                <wp:positionV relativeFrom="paragraph">
                  <wp:posOffset>221615</wp:posOffset>
                </wp:positionV>
                <wp:extent cx="2684780" cy="191135"/>
                <wp:effectExtent l="11430" t="12065" r="8890" b="6350"/>
                <wp:wrapNone/>
                <wp:docPr id="5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07.65pt;margin-top:17.45pt;width:211.4pt;height:15.0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1465728" behindDoc="0" locked="0" layoutInCell="1" allowOverlap="1" wp14:anchorId="3C1588CE" wp14:editId="212E294B">
                <wp:simplePos x="0" y="0"/>
                <wp:positionH relativeFrom="column">
                  <wp:posOffset>1113790</wp:posOffset>
                </wp:positionH>
                <wp:positionV relativeFrom="paragraph">
                  <wp:posOffset>221615</wp:posOffset>
                </wp:positionV>
                <wp:extent cx="2684780" cy="191135"/>
                <wp:effectExtent l="8890" t="12065" r="11430" b="6350"/>
                <wp:wrapNone/>
                <wp:docPr id="5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87.7pt;margin-top:17.45pt;width:211.4pt;height:15.0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"/>
            </w:pict>
          </mc:Fallback>
        </mc:AlternateContent>
      </w:r>
    </w:p>
    <w:p w:rsidR="005E25A1" w:rsidRPr="00683240" w:rsidRDefault="005E25A1" w:rsidP="005E25A1">
      <w:pPr>
        <w:rPr>
          <w:rFonts w:ascii="Arial Narrow" w:hAnsi="Arial Narrow" w:cs="Arial"/>
          <w:szCs w:val="24"/>
        </w:rPr>
      </w:pPr>
    </w:p>
    <w:p w:rsidR="00D15C8F" w:rsidRPr="00683240" w:rsidRDefault="00D358C4" w:rsidP="00D15C8F">
      <w:pPr>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471872" behindDoc="0" locked="0" layoutInCell="1" allowOverlap="1" wp14:anchorId="02F2EFA7" wp14:editId="3CE07F22">
                <wp:simplePos x="0" y="0"/>
                <wp:positionH relativeFrom="column">
                  <wp:posOffset>3907155</wp:posOffset>
                </wp:positionH>
                <wp:positionV relativeFrom="paragraph">
                  <wp:posOffset>91440</wp:posOffset>
                </wp:positionV>
                <wp:extent cx="2684780" cy="191135"/>
                <wp:effectExtent l="11430" t="5715" r="8890" b="12700"/>
                <wp:wrapNone/>
                <wp:docPr id="52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07.65pt;margin-top:7.2pt;width:211.4pt;height:15.0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1470848" behindDoc="0" locked="0" layoutInCell="1" allowOverlap="1" wp14:anchorId="0B7A0E4E" wp14:editId="64836D5F">
                <wp:simplePos x="0" y="0"/>
                <wp:positionH relativeFrom="column">
                  <wp:posOffset>1113790</wp:posOffset>
                </wp:positionH>
                <wp:positionV relativeFrom="paragraph">
                  <wp:posOffset>91440</wp:posOffset>
                </wp:positionV>
                <wp:extent cx="2684780" cy="191135"/>
                <wp:effectExtent l="8890" t="5715" r="11430" b="12700"/>
                <wp:wrapNone/>
                <wp:docPr id="5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87.7pt;margin-top:7.2pt;width:211.4pt;height:15.0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lIwIAAD8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"/>
            </w:pict>
          </mc:Fallback>
        </mc:AlternateContent>
      </w:r>
    </w:p>
    <w:p w:rsidR="00D15C8F" w:rsidRPr="00683240" w:rsidRDefault="00D15C8F" w:rsidP="00D15C8F">
      <w:pPr>
        <w:rPr>
          <w:rFonts w:ascii="Arial Narrow" w:hAnsi="Arial Narrow" w:cs="Arial"/>
          <w:szCs w:val="24"/>
        </w:rPr>
      </w:pPr>
    </w:p>
    <w:p w:rsidR="004E5EB0" w:rsidRPr="00683240" w:rsidRDefault="0033001F" w:rsidP="00180FF9">
      <w:pPr>
        <w:spacing w:line="360" w:lineRule="auto"/>
        <w:ind w:left="274"/>
        <w:rPr>
          <w:rFonts w:ascii="Arial Narrow" w:hAnsi="Arial Narrow" w:cs="Arial"/>
          <w:szCs w:val="24"/>
        </w:rPr>
      </w:pPr>
      <w:proofErr w:type="spellStart"/>
      <w:r w:rsidRPr="00683240">
        <w:rPr>
          <w:rFonts w:ascii="Arial Narrow" w:hAnsi="Arial Narrow" w:cs="Arial"/>
          <w:szCs w:val="24"/>
        </w:rPr>
        <w:t>i</w:t>
      </w:r>
      <w:proofErr w:type="spellEnd"/>
      <w:r w:rsidR="004E5EB0" w:rsidRPr="00683240">
        <w:rPr>
          <w:rFonts w:ascii="Arial Narrow" w:hAnsi="Arial Narrow" w:cs="Arial"/>
          <w:szCs w:val="24"/>
        </w:rPr>
        <w:t xml:space="preserve">. Is this a </w:t>
      </w:r>
      <w:r w:rsidR="004E5EB0" w:rsidRPr="00683240">
        <w:rPr>
          <w:rFonts w:ascii="Arial Narrow" w:hAnsi="Arial Narrow" w:cs="Arial"/>
          <w:szCs w:val="24"/>
          <w:u w:val="single"/>
        </w:rPr>
        <w:t>Feeder Fund</w:t>
      </w:r>
      <w:r w:rsidR="00180FF9" w:rsidRPr="00683240">
        <w:rPr>
          <w:rFonts w:ascii="Arial Narrow" w:hAnsi="Arial Narrow" w:cs="Arial"/>
          <w:szCs w:val="24"/>
        </w:rPr>
        <w:t xml:space="preserve"> in a </w:t>
      </w:r>
      <w:r w:rsidR="00180FF9" w:rsidRPr="00683240">
        <w:rPr>
          <w:rFonts w:ascii="Arial Narrow" w:hAnsi="Arial Narrow" w:cs="Arial"/>
          <w:szCs w:val="24"/>
          <w:u w:val="single"/>
        </w:rPr>
        <w:t>Master-Feeder Arrangement</w:t>
      </w:r>
      <w:r w:rsidR="00180FF9" w:rsidRPr="00683240">
        <w:rPr>
          <w:rFonts w:ascii="Arial Narrow" w:hAnsi="Arial Narrow" w:cs="Arial"/>
          <w:szCs w:val="24"/>
        </w:rPr>
        <w:t xml:space="preserve">? </w:t>
      </w:r>
      <w:r w:rsidR="00180FF9" w:rsidRPr="00683240">
        <w:rPr>
          <w:rFonts w:ascii="Arial Narrow" w:hAnsi="Arial Narrow" w:cs="Arial"/>
          <w:szCs w:val="24"/>
        </w:rPr>
        <w:tab/>
      </w:r>
      <w:r w:rsidR="00180FF9" w:rsidRPr="00683240">
        <w:rPr>
          <w:rFonts w:ascii="Arial Narrow" w:hAnsi="Arial Narrow" w:cs="Arial"/>
          <w:szCs w:val="24"/>
        </w:rPr>
        <w:tab/>
      </w:r>
      <w:r w:rsidR="00180FF9" w:rsidRPr="00683240">
        <w:rPr>
          <w:rFonts w:ascii="Arial Narrow" w:hAnsi="Arial Narrow" w:cs="Arial"/>
          <w:szCs w:val="24"/>
        </w:rPr>
        <w:tab/>
        <w:t xml:space="preserve"> Yes</w:t>
      </w:r>
      <w:r w:rsidR="00974449" w:rsidRPr="00683240">
        <w:rPr>
          <w:rFonts w:ascii="Arial Narrow" w:hAnsi="Arial Narrow" w:cs="Arial"/>
          <w:szCs w:val="24"/>
        </w:rPr>
        <w:t xml:space="preserve"> </w:t>
      </w:r>
      <w:r w:rsidR="00974449" w:rsidRPr="00683240">
        <w:rPr>
          <w:rFonts w:ascii="Arial Narrow" w:hAnsi="Arial Narrow" w:cs="Arial"/>
          <w:szCs w:val="24"/>
        </w:rPr>
        <w:sym w:font="Wingdings" w:char="F06F"/>
      </w:r>
      <w:r w:rsidR="00180FF9" w:rsidRPr="00683240">
        <w:rPr>
          <w:rFonts w:ascii="Arial Narrow" w:hAnsi="Arial Narrow" w:cs="Arial"/>
          <w:szCs w:val="24"/>
        </w:rPr>
        <w:tab/>
      </w:r>
      <w:r w:rsidR="00180FF9" w:rsidRPr="00683240">
        <w:rPr>
          <w:rFonts w:ascii="Arial Narrow" w:hAnsi="Arial Narrow" w:cs="Arial"/>
          <w:szCs w:val="24"/>
        </w:rPr>
        <w:tab/>
        <w:t xml:space="preserve">  No</w:t>
      </w:r>
      <w:r w:rsidR="00974449" w:rsidRPr="00683240">
        <w:rPr>
          <w:rFonts w:ascii="Arial Narrow" w:hAnsi="Arial Narrow" w:cs="Arial"/>
          <w:szCs w:val="24"/>
        </w:rPr>
        <w:t xml:space="preserve"> </w:t>
      </w:r>
      <w:r w:rsidR="00974449" w:rsidRPr="00683240">
        <w:rPr>
          <w:rFonts w:ascii="Arial Narrow" w:hAnsi="Arial Narrow" w:cs="Arial"/>
          <w:szCs w:val="24"/>
        </w:rPr>
        <w:sym w:font="Wingdings" w:char="F06F"/>
      </w:r>
    </w:p>
    <w:p w:rsidR="00180FF9" w:rsidRPr="00683240" w:rsidRDefault="00180FF9" w:rsidP="00180FF9">
      <w:pPr>
        <w:spacing w:line="360" w:lineRule="auto"/>
        <w:ind w:left="720"/>
        <w:rPr>
          <w:rFonts w:ascii="Arial Narrow" w:hAnsi="Arial Narrow" w:cs="Arial"/>
          <w:szCs w:val="24"/>
        </w:rPr>
      </w:pPr>
      <w:r w:rsidRPr="00683240">
        <w:rPr>
          <w:rFonts w:ascii="Arial Narrow" w:hAnsi="Arial Narrow" w:cs="Arial"/>
          <w:szCs w:val="24"/>
        </w:rPr>
        <w:t xml:space="preserve">If “Yes,” provide the name and </w:t>
      </w:r>
      <w:r w:rsidRPr="00683240">
        <w:rPr>
          <w:rFonts w:ascii="Arial Narrow" w:hAnsi="Arial Narrow" w:cs="Arial"/>
          <w:szCs w:val="24"/>
          <w:u w:val="single"/>
        </w:rPr>
        <w:t>NFA</w:t>
      </w:r>
      <w:r w:rsidRPr="00683240">
        <w:rPr>
          <w:rFonts w:ascii="Arial Narrow" w:hAnsi="Arial Narrow" w:cs="Arial"/>
          <w:szCs w:val="24"/>
        </w:rPr>
        <w:t xml:space="preserve"> ID# of the </w:t>
      </w:r>
      <w:r w:rsidRPr="00683240">
        <w:rPr>
          <w:rFonts w:ascii="Arial Narrow" w:hAnsi="Arial Narrow" w:cs="Arial"/>
          <w:szCs w:val="24"/>
          <w:u w:val="single"/>
        </w:rPr>
        <w:t>Master Fund</w:t>
      </w:r>
      <w:r w:rsidRPr="00683240">
        <w:rPr>
          <w:rFonts w:ascii="Arial Narrow" w:hAnsi="Arial Narrow" w:cs="Arial"/>
          <w:szCs w:val="24"/>
        </w:rPr>
        <w:t xml:space="preserve"> in which this </w:t>
      </w:r>
      <w:r w:rsidRPr="00683240">
        <w:rPr>
          <w:rFonts w:ascii="Arial Narrow" w:hAnsi="Arial Narrow" w:cs="Arial"/>
          <w:szCs w:val="24"/>
          <w:u w:val="single"/>
        </w:rPr>
        <w:t>Pool</w:t>
      </w:r>
      <w:r w:rsidRPr="00683240">
        <w:rPr>
          <w:rFonts w:ascii="Arial Narrow" w:hAnsi="Arial Narrow" w:cs="Arial"/>
          <w:szCs w:val="24"/>
        </w:rPr>
        <w:t xml:space="preserve"> invests:</w:t>
      </w:r>
    </w:p>
    <w:p w:rsidR="005E25A1" w:rsidRPr="00683240" w:rsidRDefault="005E25A1" w:rsidP="005E25A1">
      <w:pPr>
        <w:spacing w:line="360" w:lineRule="auto"/>
        <w:ind w:left="2880"/>
        <w:rPr>
          <w:rFonts w:ascii="Arial Narrow" w:hAnsi="Arial Narrow" w:cs="Arial"/>
          <w:szCs w:val="24"/>
        </w:rPr>
      </w:pPr>
      <w:r w:rsidRPr="00683240">
        <w:rPr>
          <w:rFonts w:ascii="Arial Narrow" w:hAnsi="Arial Narrow" w:cs="Arial"/>
          <w:szCs w:val="24"/>
          <w:u w:val="single"/>
        </w:rPr>
        <w:t>Master Fund</w:t>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t>NFA ID#</w:t>
      </w:r>
    </w:p>
    <w:p w:rsidR="00180FF9" w:rsidRPr="00683240" w:rsidRDefault="00D358C4" w:rsidP="00180FF9">
      <w:pPr>
        <w:spacing w:line="360" w:lineRule="auto"/>
        <w:ind w:left="108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467776" behindDoc="0" locked="0" layoutInCell="1" allowOverlap="1" wp14:anchorId="2107C7B4" wp14:editId="42851756">
                <wp:simplePos x="0" y="0"/>
                <wp:positionH relativeFrom="column">
                  <wp:posOffset>1113790</wp:posOffset>
                </wp:positionH>
                <wp:positionV relativeFrom="paragraph">
                  <wp:posOffset>15240</wp:posOffset>
                </wp:positionV>
                <wp:extent cx="2684780" cy="191135"/>
                <wp:effectExtent l="8890" t="5715" r="11430" b="12700"/>
                <wp:wrapNone/>
                <wp:docPr id="5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87.7pt;margin-top:1.2pt;width:211.4pt;height:15.0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EiIwIAAD8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1463680" behindDoc="0" locked="0" layoutInCell="1" allowOverlap="1" wp14:anchorId="06DD1B02" wp14:editId="6B61CA41">
                <wp:simplePos x="0" y="0"/>
                <wp:positionH relativeFrom="column">
                  <wp:posOffset>3907155</wp:posOffset>
                </wp:positionH>
                <wp:positionV relativeFrom="paragraph">
                  <wp:posOffset>15240</wp:posOffset>
                </wp:positionV>
                <wp:extent cx="2684780" cy="191135"/>
                <wp:effectExtent l="11430" t="5715" r="8890" b="12700"/>
                <wp:wrapNone/>
                <wp:docPr id="5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07.65pt;margin-top:1.2pt;width:211.4pt;height:15.0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"/>
            </w:pict>
          </mc:Fallback>
        </mc:AlternateContent>
      </w:r>
    </w:p>
    <w:p w:rsidR="000A412D" w:rsidRPr="00F57A21" w:rsidRDefault="00D64E56" w:rsidP="007F5321">
      <w:pPr>
        <w:spacing w:line="360" w:lineRule="auto"/>
      </w:pPr>
      <w:r w:rsidRPr="00683240">
        <w:rPr>
          <w:rFonts w:ascii="Arial Narrow" w:hAnsi="Arial Narrow" w:cs="Arial"/>
          <w:szCs w:val="24"/>
        </w:rPr>
        <w:t xml:space="preserve">    </w:t>
      </w:r>
      <w:r w:rsidR="007F5321" w:rsidRPr="00683240">
        <w:rPr>
          <w:rFonts w:ascii="Arial Narrow" w:hAnsi="Arial Narrow" w:cs="Arial"/>
          <w:szCs w:val="24"/>
        </w:rPr>
        <w:t>j</w:t>
      </w:r>
      <w:r w:rsidRPr="00683240">
        <w:rPr>
          <w:rFonts w:ascii="Arial Narrow" w:hAnsi="Arial Narrow" w:cs="Arial"/>
          <w:szCs w:val="24"/>
        </w:rPr>
        <w:t xml:space="preserve">. </w:t>
      </w:r>
      <w:r w:rsidR="00D358C4" w:rsidRPr="00683240">
        <w:rPr>
          <w:rFonts w:ascii="Arial Narrow" w:hAnsi="Arial Narrow"/>
          <w:noProof/>
        </w:rPr>
        <mc:AlternateContent>
          <mc:Choice Requires="wps">
            <w:drawing>
              <wp:anchor distT="0" distB="0" distL="114300" distR="114300" simplePos="0" relativeHeight="251576320" behindDoc="0" locked="0" layoutInCell="1" allowOverlap="1" wp14:anchorId="2199181A" wp14:editId="093E53EC">
                <wp:simplePos x="0" y="0"/>
                <wp:positionH relativeFrom="column">
                  <wp:posOffset>5236210</wp:posOffset>
                </wp:positionH>
                <wp:positionV relativeFrom="paragraph">
                  <wp:posOffset>14605</wp:posOffset>
                </wp:positionV>
                <wp:extent cx="1355725" cy="191135"/>
                <wp:effectExtent l="6985" t="5080" r="8890" b="13335"/>
                <wp:wrapNone/>
                <wp:docPr id="51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72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412.3pt;margin-top:1.15pt;width:106.75pt;height:15.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"/>
            </w:pict>
          </mc:Fallback>
        </mc:AlternateContent>
      </w:r>
      <w:r w:rsidR="003F1F01" w:rsidRPr="00F57A21">
        <w:rPr>
          <w:rFonts w:ascii="Arial Narrow" w:hAnsi="Arial Narrow"/>
        </w:rPr>
        <w:t xml:space="preserve">If this </w:t>
      </w:r>
      <w:r w:rsidR="003F1F01" w:rsidRPr="00F57A21">
        <w:rPr>
          <w:rFonts w:ascii="Arial Narrow" w:hAnsi="Arial Narrow"/>
          <w:u w:val="single"/>
        </w:rPr>
        <w:t>Pool</w:t>
      </w:r>
      <w:r w:rsidR="003F1F01" w:rsidRPr="00F57A21">
        <w:rPr>
          <w:rFonts w:ascii="Arial Narrow" w:hAnsi="Arial Narrow"/>
        </w:rPr>
        <w:t xml:space="preserve"> invests in other </w:t>
      </w:r>
      <w:r w:rsidR="003F1F01" w:rsidRPr="00F57A21">
        <w:rPr>
          <w:rFonts w:ascii="Arial Narrow" w:hAnsi="Arial Narrow"/>
          <w:u w:val="single"/>
        </w:rPr>
        <w:t>Pools</w:t>
      </w:r>
      <w:r w:rsidR="003F1F01" w:rsidRPr="00F57A21">
        <w:rPr>
          <w:rFonts w:ascii="Arial Narrow" w:hAnsi="Arial Narrow"/>
        </w:rPr>
        <w:t xml:space="preserve">, </w:t>
      </w:r>
      <w:r w:rsidR="007F5321" w:rsidRPr="00F57A21">
        <w:rPr>
          <w:rFonts w:ascii="Arial Narrow" w:hAnsi="Arial Narrow"/>
        </w:rPr>
        <w:t xml:space="preserve">a) </w:t>
      </w:r>
      <w:r w:rsidR="003F1F01" w:rsidRPr="00F57A21">
        <w:rPr>
          <w:rFonts w:ascii="Arial Narrow" w:hAnsi="Arial Narrow"/>
        </w:rPr>
        <w:t>what is the maximum number of investee pool tiers?</w:t>
      </w:r>
    </w:p>
    <w:bookmarkStart w:id="1" w:name="_Ref301954010"/>
    <w:p w:rsidR="000A412D" w:rsidRPr="00683240" w:rsidRDefault="00D358C4">
      <w:pPr>
        <w:spacing w:after="200" w:line="276"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637184" behindDoc="0" locked="0" layoutInCell="1" allowOverlap="1" wp14:anchorId="37263A3C" wp14:editId="5094DDCC">
                <wp:simplePos x="0" y="0"/>
                <wp:positionH relativeFrom="column">
                  <wp:posOffset>5236210</wp:posOffset>
                </wp:positionH>
                <wp:positionV relativeFrom="paragraph">
                  <wp:posOffset>3175</wp:posOffset>
                </wp:positionV>
                <wp:extent cx="1355725" cy="191135"/>
                <wp:effectExtent l="6985" t="12700" r="8890" b="5715"/>
                <wp:wrapNone/>
                <wp:docPr id="516"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72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26" style="position:absolute;margin-left:412.3pt;margin-top:.25pt;width:106.75pt;height:15.0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"/>
            </w:pict>
          </mc:Fallback>
        </mc:AlternateContent>
      </w:r>
      <w:r w:rsidR="00AD3BE9" w:rsidRPr="00683240">
        <w:rPr>
          <w:rFonts w:ascii="Arial Narrow" w:hAnsi="Arial Narrow" w:cs="Arial"/>
          <w:b/>
          <w:szCs w:val="24"/>
        </w:rPr>
        <w:t xml:space="preserve">          </w:t>
      </w:r>
      <w:proofErr w:type="spellStart"/>
      <w:r w:rsidR="0036014C" w:rsidRPr="00683240">
        <w:rPr>
          <w:rFonts w:ascii="Arial Narrow" w:hAnsi="Arial Narrow" w:cs="Arial"/>
          <w:szCs w:val="24"/>
        </w:rPr>
        <w:t>i</w:t>
      </w:r>
      <w:proofErr w:type="spellEnd"/>
      <w:r w:rsidR="0036014C" w:rsidRPr="00683240">
        <w:rPr>
          <w:rFonts w:ascii="Arial Narrow" w:hAnsi="Arial Narrow" w:cs="Arial"/>
          <w:szCs w:val="24"/>
        </w:rPr>
        <w:t>.</w:t>
      </w:r>
      <w:r w:rsidR="007F5321" w:rsidRPr="00683240">
        <w:rPr>
          <w:rFonts w:ascii="Arial Narrow" w:hAnsi="Arial Narrow" w:cs="Arial"/>
          <w:b/>
          <w:szCs w:val="24"/>
        </w:rPr>
        <w:t xml:space="preserve"> </w:t>
      </w:r>
      <w:r w:rsidR="00AD3BE9" w:rsidRPr="00683240">
        <w:rPr>
          <w:rFonts w:ascii="Arial Narrow" w:hAnsi="Arial Narrow" w:cs="Arial"/>
          <w:szCs w:val="24"/>
        </w:rPr>
        <w:t xml:space="preserve">What is the value of this Pool’s investments in equity of other </w:t>
      </w:r>
      <w:bookmarkEnd w:id="1"/>
      <w:r w:rsidR="0020146A" w:rsidRPr="00683240">
        <w:rPr>
          <w:rFonts w:ascii="Arial Narrow" w:hAnsi="Arial Narrow" w:cs="Arial"/>
          <w:szCs w:val="24"/>
          <w:u w:val="single"/>
        </w:rPr>
        <w:t>Pools</w:t>
      </w:r>
      <w:r w:rsidR="00AD3BE9" w:rsidRPr="00683240">
        <w:rPr>
          <w:rFonts w:ascii="Arial Narrow" w:hAnsi="Arial Narrow" w:cs="Arial"/>
          <w:szCs w:val="24"/>
        </w:rPr>
        <w:t xml:space="preserve"> or </w:t>
      </w:r>
      <w:r w:rsidR="0020146A" w:rsidRPr="00683240">
        <w:rPr>
          <w:rFonts w:ascii="Arial Narrow" w:hAnsi="Arial Narrow" w:cs="Arial"/>
          <w:szCs w:val="24"/>
          <w:u w:val="single"/>
        </w:rPr>
        <w:t>private funds</w:t>
      </w:r>
      <w:r w:rsidR="00AD3BE9" w:rsidRPr="00683240">
        <w:rPr>
          <w:rFonts w:ascii="Arial Narrow" w:hAnsi="Arial Narrow" w:cs="Arial"/>
          <w:szCs w:val="24"/>
        </w:rPr>
        <w:t>?</w:t>
      </w:r>
      <w:r w:rsidR="003F1F01" w:rsidRPr="00683240">
        <w:rPr>
          <w:rFonts w:ascii="Arial Narrow" w:hAnsi="Arial Narrow" w:cs="Arial"/>
          <w:szCs w:val="24"/>
        </w:rPr>
        <w:br w:type="page"/>
      </w:r>
    </w:p>
    <w:p w:rsidR="001D0148" w:rsidRPr="00683240" w:rsidRDefault="003740C5">
      <w:pPr>
        <w:rPr>
          <w:rFonts w:ascii="Arial Narrow" w:hAnsi="Arial Narrow" w:cs="Arial"/>
          <w:b/>
          <w:szCs w:val="24"/>
        </w:rPr>
      </w:pPr>
      <w:r w:rsidRPr="00683240">
        <w:rPr>
          <w:rFonts w:ascii="Arial Narrow" w:hAnsi="Arial Narrow" w:cs="Arial"/>
          <w:b/>
          <w:szCs w:val="24"/>
        </w:rPr>
        <w:lastRenderedPageBreak/>
        <w:t>4</w:t>
      </w:r>
      <w:r w:rsidR="001D0148" w:rsidRPr="00683240">
        <w:rPr>
          <w:rFonts w:ascii="Arial Narrow" w:hAnsi="Arial Narrow" w:cs="Arial"/>
          <w:b/>
          <w:szCs w:val="24"/>
        </w:rPr>
        <w:t xml:space="preserve">.  </w:t>
      </w:r>
      <w:r w:rsidR="001D0148" w:rsidRPr="00683240">
        <w:rPr>
          <w:rFonts w:ascii="Arial Narrow" w:hAnsi="Arial Narrow" w:cs="Arial"/>
          <w:b/>
          <w:szCs w:val="24"/>
          <w:u w:val="single"/>
        </w:rPr>
        <w:t>POOL</w:t>
      </w:r>
      <w:r w:rsidR="001D0148" w:rsidRPr="00683240">
        <w:rPr>
          <w:rFonts w:ascii="Arial Narrow" w:hAnsi="Arial Narrow" w:cs="Arial"/>
          <w:b/>
          <w:szCs w:val="24"/>
        </w:rPr>
        <w:t xml:space="preserve"> </w:t>
      </w:r>
      <w:r w:rsidR="003565B9" w:rsidRPr="00683240">
        <w:rPr>
          <w:rFonts w:ascii="Arial Narrow" w:hAnsi="Arial Narrow" w:cs="Arial"/>
          <w:b/>
          <w:szCs w:val="24"/>
        </w:rPr>
        <w:t xml:space="preserve">THIRD PARTY </w:t>
      </w:r>
      <w:r w:rsidR="001D0148" w:rsidRPr="00683240">
        <w:rPr>
          <w:rFonts w:ascii="Arial Narrow" w:hAnsi="Arial Narrow" w:cs="Arial"/>
          <w:b/>
          <w:szCs w:val="24"/>
        </w:rPr>
        <w:t>ADMINISTRATORS</w:t>
      </w:r>
    </w:p>
    <w:p w:rsidR="001D0148" w:rsidRPr="00683240" w:rsidRDefault="005C6DF7" w:rsidP="005C6DF7">
      <w:pPr>
        <w:ind w:left="270"/>
        <w:rPr>
          <w:rFonts w:ascii="Arial Narrow" w:hAnsi="Arial Narrow" w:cs="Arial"/>
          <w:szCs w:val="24"/>
        </w:rPr>
      </w:pPr>
      <w:r w:rsidRPr="00683240">
        <w:rPr>
          <w:rFonts w:ascii="Arial Narrow" w:hAnsi="Arial Narrow" w:cs="Arial"/>
          <w:szCs w:val="24"/>
        </w:rPr>
        <w:t xml:space="preserve">Provide the following information concerning the </w:t>
      </w:r>
      <w:r w:rsidRPr="00683240">
        <w:rPr>
          <w:rFonts w:ascii="Arial Narrow" w:hAnsi="Arial Narrow" w:cs="Arial"/>
          <w:szCs w:val="24"/>
          <w:u w:val="single"/>
        </w:rPr>
        <w:t>Pool’s</w:t>
      </w:r>
      <w:r w:rsidRPr="00683240">
        <w:rPr>
          <w:rFonts w:ascii="Arial Narrow" w:hAnsi="Arial Narrow" w:cs="Arial"/>
          <w:szCs w:val="24"/>
        </w:rPr>
        <w:t xml:space="preserve"> third party administrator</w:t>
      </w:r>
      <w:r w:rsidR="00F01249" w:rsidRPr="00683240">
        <w:rPr>
          <w:rFonts w:ascii="Arial Narrow" w:hAnsi="Arial Narrow" w:cs="Arial"/>
          <w:szCs w:val="24"/>
        </w:rPr>
        <w:t>(</w:t>
      </w:r>
      <w:r w:rsidRPr="00683240">
        <w:rPr>
          <w:rFonts w:ascii="Arial Narrow" w:hAnsi="Arial Narrow" w:cs="Arial"/>
          <w:szCs w:val="24"/>
        </w:rPr>
        <w:t>s</w:t>
      </w:r>
      <w:r w:rsidR="00F01249" w:rsidRPr="00683240">
        <w:rPr>
          <w:rFonts w:ascii="Arial Narrow" w:hAnsi="Arial Narrow" w:cs="Arial"/>
          <w:szCs w:val="24"/>
        </w:rPr>
        <w:t>)</w:t>
      </w:r>
      <w:r w:rsidRPr="00683240">
        <w:rPr>
          <w:rFonts w:ascii="Arial Narrow" w:hAnsi="Arial Narrow" w:cs="Arial"/>
          <w:szCs w:val="24"/>
        </w:rPr>
        <w:t>:</w:t>
      </w:r>
    </w:p>
    <w:p w:rsidR="005C6DF7" w:rsidRPr="00683240" w:rsidRDefault="005C6DF7" w:rsidP="005C6DF7">
      <w:pPr>
        <w:ind w:left="270"/>
        <w:rPr>
          <w:rFonts w:ascii="Arial Narrow" w:hAnsi="Arial Narrow" w:cs="Arial"/>
          <w:szCs w:val="24"/>
        </w:rPr>
      </w:pPr>
    </w:p>
    <w:p w:rsidR="001D0148" w:rsidRPr="00683240" w:rsidRDefault="001D0148" w:rsidP="003740C5">
      <w:pPr>
        <w:spacing w:line="360" w:lineRule="auto"/>
        <w:ind w:left="270"/>
        <w:rPr>
          <w:rFonts w:ascii="Arial Narrow" w:hAnsi="Arial Narrow" w:cs="Arial"/>
          <w:szCs w:val="24"/>
        </w:rPr>
      </w:pPr>
      <w:r w:rsidRPr="00683240">
        <w:rPr>
          <w:rFonts w:ascii="Arial Narrow" w:hAnsi="Arial Narrow" w:cs="Arial"/>
          <w:szCs w:val="24"/>
        </w:rPr>
        <w:t xml:space="preserve">a. Does the </w:t>
      </w:r>
      <w:r w:rsidRPr="00683240">
        <w:rPr>
          <w:rFonts w:ascii="Arial Narrow" w:hAnsi="Arial Narrow" w:cs="Arial"/>
          <w:szCs w:val="24"/>
          <w:u w:val="single"/>
        </w:rPr>
        <w:t>CPO</w:t>
      </w:r>
      <w:r w:rsidR="003565B9" w:rsidRPr="00683240">
        <w:rPr>
          <w:rFonts w:ascii="Arial Narrow" w:hAnsi="Arial Narrow" w:cs="Arial"/>
          <w:szCs w:val="24"/>
        </w:rPr>
        <w:t xml:space="preserve"> use third party</w:t>
      </w:r>
      <w:r w:rsidRPr="00683240">
        <w:rPr>
          <w:rFonts w:ascii="Arial Narrow" w:hAnsi="Arial Narrow" w:cs="Arial"/>
          <w:szCs w:val="24"/>
        </w:rPr>
        <w:t xml:space="preserve"> administrator</w:t>
      </w:r>
      <w:r w:rsidR="00D32484" w:rsidRPr="00683240">
        <w:rPr>
          <w:rFonts w:ascii="Arial Narrow" w:hAnsi="Arial Narrow" w:cs="Arial"/>
          <w:szCs w:val="24"/>
        </w:rPr>
        <w:t>s</w:t>
      </w:r>
      <w:r w:rsidRPr="00683240">
        <w:rPr>
          <w:rFonts w:ascii="Arial Narrow" w:hAnsi="Arial Narrow" w:cs="Arial"/>
          <w:szCs w:val="24"/>
        </w:rPr>
        <w:t xml:space="preserve"> for the </w:t>
      </w:r>
      <w:r w:rsidRPr="00683240">
        <w:rPr>
          <w:rFonts w:ascii="Arial Narrow" w:hAnsi="Arial Narrow" w:cs="Arial"/>
          <w:szCs w:val="24"/>
          <w:u w:val="single"/>
        </w:rPr>
        <w:t>Pool</w:t>
      </w:r>
      <w:r w:rsidRPr="00683240">
        <w:rPr>
          <w:rFonts w:ascii="Arial Narrow" w:hAnsi="Arial Narrow" w:cs="Arial"/>
          <w:szCs w:val="24"/>
        </w:rPr>
        <w:t>?</w:t>
      </w:r>
      <w:r w:rsidR="00775518" w:rsidRPr="00683240">
        <w:rPr>
          <w:rFonts w:ascii="Arial Narrow" w:hAnsi="Arial Narrow" w:cs="Arial"/>
          <w:szCs w:val="24"/>
        </w:rPr>
        <w:tab/>
      </w:r>
      <w:r w:rsidR="005C6DF7" w:rsidRPr="00683240">
        <w:rPr>
          <w:rFonts w:ascii="Arial Narrow" w:hAnsi="Arial Narrow" w:cs="Arial"/>
          <w:szCs w:val="24"/>
        </w:rPr>
        <w:tab/>
      </w:r>
      <w:r w:rsidR="005C6DF7" w:rsidRPr="00683240">
        <w:rPr>
          <w:rFonts w:ascii="Arial Narrow" w:hAnsi="Arial Narrow" w:cs="Arial"/>
          <w:szCs w:val="24"/>
        </w:rPr>
        <w:tab/>
      </w:r>
      <w:r w:rsidR="00775518" w:rsidRPr="00683240">
        <w:rPr>
          <w:rFonts w:ascii="Arial Narrow" w:hAnsi="Arial Narrow" w:cs="Arial"/>
          <w:szCs w:val="24"/>
        </w:rPr>
        <w:t>Yes</w:t>
      </w:r>
      <w:r w:rsidR="00974449" w:rsidRPr="00683240">
        <w:rPr>
          <w:rFonts w:ascii="Arial Narrow" w:hAnsi="Arial Narrow" w:cs="Arial"/>
          <w:szCs w:val="24"/>
        </w:rPr>
        <w:t xml:space="preserve"> </w:t>
      </w:r>
      <w:r w:rsidR="00974449" w:rsidRPr="00683240">
        <w:rPr>
          <w:rFonts w:ascii="Arial Narrow" w:hAnsi="Arial Narrow" w:cs="Arial"/>
          <w:szCs w:val="24"/>
        </w:rPr>
        <w:sym w:font="Wingdings" w:char="F06F"/>
      </w:r>
      <w:r w:rsidR="00775518" w:rsidRPr="00683240">
        <w:rPr>
          <w:rFonts w:ascii="Arial Narrow" w:hAnsi="Arial Narrow" w:cs="Arial"/>
          <w:szCs w:val="24"/>
        </w:rPr>
        <w:tab/>
      </w:r>
      <w:r w:rsidR="00775518" w:rsidRPr="00683240">
        <w:rPr>
          <w:rFonts w:ascii="Arial Narrow" w:hAnsi="Arial Narrow" w:cs="Arial"/>
          <w:szCs w:val="24"/>
        </w:rPr>
        <w:tab/>
      </w:r>
      <w:r w:rsidR="00180FF9" w:rsidRPr="00683240">
        <w:rPr>
          <w:rFonts w:ascii="Arial Narrow" w:hAnsi="Arial Narrow" w:cs="Arial"/>
          <w:szCs w:val="24"/>
        </w:rPr>
        <w:t xml:space="preserve"> </w:t>
      </w:r>
      <w:r w:rsidR="00775518" w:rsidRPr="00683240">
        <w:rPr>
          <w:rFonts w:ascii="Arial Narrow" w:hAnsi="Arial Narrow" w:cs="Arial"/>
          <w:szCs w:val="24"/>
        </w:rPr>
        <w:t>No</w:t>
      </w:r>
      <w:r w:rsidR="00974449" w:rsidRPr="00683240">
        <w:rPr>
          <w:rFonts w:ascii="Arial Narrow" w:hAnsi="Arial Narrow" w:cs="Arial"/>
          <w:szCs w:val="24"/>
        </w:rPr>
        <w:t xml:space="preserve"> </w:t>
      </w:r>
      <w:r w:rsidR="00974449" w:rsidRPr="00683240">
        <w:rPr>
          <w:rFonts w:ascii="Arial Narrow" w:hAnsi="Arial Narrow" w:cs="Arial"/>
          <w:szCs w:val="24"/>
        </w:rPr>
        <w:sym w:font="Wingdings" w:char="F06F"/>
      </w:r>
    </w:p>
    <w:p w:rsidR="001D0148" w:rsidRPr="00683240" w:rsidRDefault="00D358C4" w:rsidP="004E5EB0">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447296" behindDoc="0" locked="0" layoutInCell="1" allowOverlap="1" wp14:anchorId="7A0DB851" wp14:editId="7B64FA20">
                <wp:simplePos x="0" y="0"/>
                <wp:positionH relativeFrom="column">
                  <wp:posOffset>3907155</wp:posOffset>
                </wp:positionH>
                <wp:positionV relativeFrom="paragraph">
                  <wp:posOffset>234315</wp:posOffset>
                </wp:positionV>
                <wp:extent cx="2684780" cy="191135"/>
                <wp:effectExtent l="11430" t="5715" r="8890" b="12700"/>
                <wp:wrapNone/>
                <wp:docPr id="5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07.65pt;margin-top:18.45pt;width:211.4pt;height:15.0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QNIwIAAD8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"/>
            </w:pict>
          </mc:Fallback>
        </mc:AlternateContent>
      </w:r>
      <w:r w:rsidR="001D0148" w:rsidRPr="00683240">
        <w:rPr>
          <w:rFonts w:ascii="Arial Narrow" w:hAnsi="Arial Narrow" w:cs="Arial"/>
          <w:szCs w:val="24"/>
        </w:rPr>
        <w:t xml:space="preserve">If </w:t>
      </w:r>
      <w:r w:rsidR="004E5EB0" w:rsidRPr="00683240">
        <w:rPr>
          <w:rFonts w:ascii="Arial Narrow" w:hAnsi="Arial Narrow" w:cs="Arial"/>
          <w:szCs w:val="24"/>
        </w:rPr>
        <w:t>“Yes</w:t>
      </w:r>
      <w:r w:rsidR="00180FF9" w:rsidRPr="00683240">
        <w:rPr>
          <w:rFonts w:ascii="Arial Narrow" w:hAnsi="Arial Narrow" w:cs="Arial"/>
          <w:szCs w:val="24"/>
        </w:rPr>
        <w:t>,</w:t>
      </w:r>
      <w:r w:rsidR="004E5EB0" w:rsidRPr="00683240">
        <w:rPr>
          <w:rFonts w:ascii="Arial Narrow" w:hAnsi="Arial Narrow" w:cs="Arial"/>
          <w:szCs w:val="24"/>
        </w:rPr>
        <w:t xml:space="preserve">” </w:t>
      </w:r>
      <w:r w:rsidR="001D0148" w:rsidRPr="00683240">
        <w:rPr>
          <w:rFonts w:ascii="Arial Narrow" w:hAnsi="Arial Narrow" w:cs="Arial"/>
          <w:szCs w:val="24"/>
        </w:rPr>
        <w:t>provide the following information</w:t>
      </w:r>
      <w:r w:rsidR="00D32484" w:rsidRPr="00683240">
        <w:rPr>
          <w:rFonts w:ascii="Arial Narrow" w:hAnsi="Arial Narrow" w:cs="Arial"/>
          <w:szCs w:val="24"/>
        </w:rPr>
        <w:t xml:space="preserve"> for each third party administrator</w:t>
      </w:r>
      <w:r w:rsidR="001D0148" w:rsidRPr="00683240">
        <w:rPr>
          <w:rFonts w:ascii="Arial Narrow" w:hAnsi="Arial Narrow" w:cs="Arial"/>
          <w:szCs w:val="24"/>
        </w:rPr>
        <w:t>:</w:t>
      </w:r>
    </w:p>
    <w:p w:rsidR="0047058B" w:rsidRPr="00683240" w:rsidRDefault="00D358C4" w:rsidP="0028495F">
      <w:pPr>
        <w:pStyle w:val="ListParagraph"/>
        <w:numPr>
          <w:ilvl w:val="0"/>
          <w:numId w:val="13"/>
        </w:numPr>
        <w:spacing w:line="360" w:lineRule="auto"/>
        <w:ind w:left="1080" w:hanging="18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485184" behindDoc="0" locked="0" layoutInCell="1" allowOverlap="1" wp14:anchorId="6BDCA3D2" wp14:editId="0A85956B">
                <wp:simplePos x="0" y="0"/>
                <wp:positionH relativeFrom="column">
                  <wp:posOffset>3907155</wp:posOffset>
                </wp:positionH>
                <wp:positionV relativeFrom="paragraph">
                  <wp:posOffset>241300</wp:posOffset>
                </wp:positionV>
                <wp:extent cx="2684780" cy="191135"/>
                <wp:effectExtent l="11430" t="12700" r="8890" b="5715"/>
                <wp:wrapNone/>
                <wp:docPr id="5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07.65pt;margin-top:19pt;width:211.4pt;height:15.0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nPIwIAAD8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"/>
            </w:pict>
          </mc:Fallback>
        </mc:AlternateContent>
      </w:r>
      <w:r w:rsidR="00775518" w:rsidRPr="00683240">
        <w:rPr>
          <w:rFonts w:ascii="Arial Narrow" w:hAnsi="Arial Narrow" w:cs="Arial"/>
          <w:szCs w:val="24"/>
        </w:rPr>
        <w:t>Name of the administrator:</w:t>
      </w:r>
    </w:p>
    <w:p w:rsidR="00B93730" w:rsidRPr="00683240" w:rsidRDefault="00B93730" w:rsidP="0028495F">
      <w:pPr>
        <w:pStyle w:val="ListParagraph"/>
        <w:numPr>
          <w:ilvl w:val="0"/>
          <w:numId w:val="13"/>
        </w:numPr>
        <w:spacing w:line="360" w:lineRule="auto"/>
        <w:ind w:left="1080" w:hanging="180"/>
        <w:rPr>
          <w:rFonts w:ascii="Arial Narrow" w:hAnsi="Arial Narrow" w:cs="Arial"/>
          <w:szCs w:val="24"/>
        </w:rPr>
      </w:pPr>
      <w:r w:rsidRPr="00683240">
        <w:rPr>
          <w:rFonts w:ascii="Arial Narrow" w:hAnsi="Arial Narrow" w:cs="Arial"/>
          <w:szCs w:val="24"/>
          <w:u w:val="single"/>
        </w:rPr>
        <w:t>NFA</w:t>
      </w:r>
      <w:r w:rsidRPr="00683240">
        <w:rPr>
          <w:rFonts w:ascii="Arial Narrow" w:hAnsi="Arial Narrow" w:cs="Arial"/>
          <w:szCs w:val="24"/>
        </w:rPr>
        <w:t xml:space="preserve"> ID# of administrator:</w:t>
      </w:r>
    </w:p>
    <w:p w:rsidR="0047058B" w:rsidRPr="00683240" w:rsidRDefault="00D358C4" w:rsidP="0028495F">
      <w:pPr>
        <w:pStyle w:val="ListParagraph"/>
        <w:numPr>
          <w:ilvl w:val="0"/>
          <w:numId w:val="13"/>
        </w:numPr>
        <w:spacing w:line="360" w:lineRule="auto"/>
        <w:ind w:left="1080" w:hanging="180"/>
        <w:rPr>
          <w:rFonts w:ascii="Arial Narrow" w:hAnsi="Arial Narrow" w:cs="Arial"/>
          <w:szCs w:val="24"/>
        </w:rPr>
      </w:pPr>
      <w:r w:rsidRPr="00683240">
        <w:rPr>
          <w:noProof/>
        </w:rPr>
        <mc:AlternateContent>
          <mc:Choice Requires="wps">
            <w:drawing>
              <wp:anchor distT="0" distB="0" distL="114300" distR="114300" simplePos="0" relativeHeight="251448320" behindDoc="0" locked="0" layoutInCell="1" allowOverlap="1" wp14:anchorId="41C1F387" wp14:editId="48A84AB9">
                <wp:simplePos x="0" y="0"/>
                <wp:positionH relativeFrom="column">
                  <wp:posOffset>3907155</wp:posOffset>
                </wp:positionH>
                <wp:positionV relativeFrom="paragraph">
                  <wp:posOffset>11430</wp:posOffset>
                </wp:positionV>
                <wp:extent cx="2684780" cy="191135"/>
                <wp:effectExtent l="11430" t="11430" r="8890" b="6985"/>
                <wp:wrapNone/>
                <wp:docPr id="5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07.65pt;margin-top:.9pt;width:211.4pt;height:15.0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"/>
            </w:pict>
          </mc:Fallback>
        </mc:AlternateContent>
      </w:r>
      <w:r w:rsidR="00D32484" w:rsidRPr="00683240">
        <w:rPr>
          <w:rFonts w:ascii="Arial Narrow" w:hAnsi="Arial Narrow" w:cs="Arial"/>
          <w:szCs w:val="24"/>
        </w:rPr>
        <w:t xml:space="preserve">Address </w:t>
      </w:r>
      <w:r w:rsidR="00775518" w:rsidRPr="00683240">
        <w:rPr>
          <w:rFonts w:ascii="Arial Narrow" w:hAnsi="Arial Narrow" w:cs="Arial"/>
          <w:szCs w:val="24"/>
        </w:rPr>
        <w:t>of the administrator:</w:t>
      </w:r>
    </w:p>
    <w:p w:rsidR="0047058B" w:rsidRPr="00683240" w:rsidRDefault="00D358C4" w:rsidP="0028495F">
      <w:pPr>
        <w:pStyle w:val="ListParagraph"/>
        <w:numPr>
          <w:ilvl w:val="0"/>
          <w:numId w:val="13"/>
        </w:numPr>
        <w:spacing w:line="360" w:lineRule="auto"/>
        <w:ind w:left="1080" w:hanging="18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586560" behindDoc="0" locked="0" layoutInCell="1" allowOverlap="1" wp14:anchorId="7B477C63" wp14:editId="007BD25D">
                <wp:simplePos x="0" y="0"/>
                <wp:positionH relativeFrom="column">
                  <wp:posOffset>3907155</wp:posOffset>
                </wp:positionH>
                <wp:positionV relativeFrom="paragraph">
                  <wp:posOffset>243840</wp:posOffset>
                </wp:positionV>
                <wp:extent cx="2684780" cy="191135"/>
                <wp:effectExtent l="11430" t="5715" r="8890" b="12700"/>
                <wp:wrapNone/>
                <wp:docPr id="51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307.65pt;margin-top:19.2pt;width:211.4pt;height:15.0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"/>
            </w:pict>
          </mc:Fallback>
        </mc:AlternateContent>
      </w:r>
      <w:r w:rsidRPr="00683240">
        <w:rPr>
          <w:noProof/>
        </w:rPr>
        <mc:AlternateContent>
          <mc:Choice Requires="wps">
            <w:drawing>
              <wp:anchor distT="0" distB="0" distL="114300" distR="114300" simplePos="0" relativeHeight="251475968" behindDoc="0" locked="0" layoutInCell="1" allowOverlap="1" wp14:anchorId="2941D895" wp14:editId="5E1E98B5">
                <wp:simplePos x="0" y="0"/>
                <wp:positionH relativeFrom="column">
                  <wp:posOffset>3907155</wp:posOffset>
                </wp:positionH>
                <wp:positionV relativeFrom="paragraph">
                  <wp:posOffset>-4445</wp:posOffset>
                </wp:positionV>
                <wp:extent cx="2684780" cy="191135"/>
                <wp:effectExtent l="11430" t="5080" r="8890" b="13335"/>
                <wp:wrapNone/>
                <wp:docPr id="5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07.65pt;margin-top:-.35pt;width:211.4pt;height:15.0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"/>
            </w:pict>
          </mc:Fallback>
        </mc:AlternateContent>
      </w:r>
      <w:r w:rsidR="00D32484" w:rsidRPr="00683240">
        <w:rPr>
          <w:rFonts w:ascii="Arial Narrow" w:hAnsi="Arial Narrow" w:cs="Arial"/>
          <w:szCs w:val="24"/>
        </w:rPr>
        <w:t>Telephone number of the administrator:</w:t>
      </w:r>
    </w:p>
    <w:p w:rsidR="0047058B" w:rsidRPr="00683240" w:rsidRDefault="00D32484" w:rsidP="0028495F">
      <w:pPr>
        <w:pStyle w:val="ListParagraph"/>
        <w:numPr>
          <w:ilvl w:val="0"/>
          <w:numId w:val="13"/>
        </w:numPr>
        <w:spacing w:line="360" w:lineRule="auto"/>
        <w:ind w:left="1080" w:hanging="180"/>
        <w:rPr>
          <w:rFonts w:ascii="Arial Narrow" w:hAnsi="Arial Narrow" w:cs="Arial"/>
          <w:szCs w:val="24"/>
        </w:rPr>
      </w:pPr>
      <w:r w:rsidRPr="00683240">
        <w:rPr>
          <w:rFonts w:ascii="Arial Narrow" w:hAnsi="Arial Narrow" w:cs="Arial"/>
          <w:szCs w:val="24"/>
        </w:rPr>
        <w:t>Starting date of the relationship with the administrator:</w:t>
      </w:r>
    </w:p>
    <w:p w:rsidR="00D32484" w:rsidRPr="00683240" w:rsidRDefault="00D32484" w:rsidP="0028495F">
      <w:pPr>
        <w:pStyle w:val="ListParagraph"/>
        <w:numPr>
          <w:ilvl w:val="0"/>
          <w:numId w:val="13"/>
        </w:numPr>
        <w:spacing w:line="360" w:lineRule="auto"/>
        <w:ind w:left="1080" w:hanging="180"/>
        <w:rPr>
          <w:rFonts w:ascii="Arial Narrow" w:hAnsi="Arial Narrow" w:cs="Arial"/>
          <w:szCs w:val="24"/>
        </w:rPr>
      </w:pPr>
      <w:r w:rsidRPr="00683240">
        <w:rPr>
          <w:rFonts w:ascii="Arial Narrow" w:hAnsi="Arial Narrow" w:cs="Arial"/>
          <w:szCs w:val="24"/>
        </w:rPr>
        <w:t>Services performed by the administrator:</w:t>
      </w:r>
    </w:p>
    <w:p w:rsidR="00AD1207" w:rsidRPr="00683240" w:rsidRDefault="00AD1207" w:rsidP="00AD1207">
      <w:pPr>
        <w:spacing w:line="360" w:lineRule="auto"/>
        <w:ind w:left="540"/>
        <w:rPr>
          <w:rFonts w:ascii="Arial Narrow" w:hAnsi="Arial Narrow" w:cs="Arial"/>
          <w:szCs w:val="24"/>
        </w:rPr>
        <w:sectPr w:rsidR="00AD1207" w:rsidRPr="00683240" w:rsidSect="0065349F">
          <w:headerReference w:type="default" r:id="rId14"/>
          <w:pgSz w:w="12240" w:h="15840"/>
          <w:pgMar w:top="1008" w:right="1008" w:bottom="1008" w:left="1008" w:header="720" w:footer="347" w:gutter="0"/>
          <w:cols w:space="720"/>
          <w:docGrid w:linePitch="360"/>
        </w:sectPr>
      </w:pPr>
    </w:p>
    <w:p w:rsidR="00AD1207" w:rsidRPr="00683240" w:rsidRDefault="00AD1207" w:rsidP="00AD1207">
      <w:pPr>
        <w:spacing w:line="360" w:lineRule="auto"/>
        <w:ind w:left="90"/>
        <w:rPr>
          <w:rFonts w:ascii="Arial Narrow" w:hAnsi="Arial Narrow" w:cs="Arial"/>
          <w:szCs w:val="24"/>
        </w:rPr>
      </w:pPr>
      <w:r w:rsidRPr="00683240">
        <w:rPr>
          <w:rFonts w:ascii="Arial Narrow" w:hAnsi="Arial Narrow" w:cs="Arial"/>
          <w:szCs w:val="24"/>
        </w:rPr>
        <w:lastRenderedPageBreak/>
        <w:t xml:space="preserve">Preparation of </w:t>
      </w:r>
      <w:r w:rsidRPr="00683240">
        <w:rPr>
          <w:rFonts w:ascii="Arial Narrow" w:hAnsi="Arial Narrow" w:cs="Arial"/>
          <w:szCs w:val="24"/>
          <w:u w:val="single"/>
        </w:rPr>
        <w:t>Pool</w:t>
      </w:r>
      <w:r w:rsidRPr="00683240">
        <w:rPr>
          <w:rFonts w:ascii="Arial Narrow" w:hAnsi="Arial Narrow" w:cs="Arial"/>
          <w:szCs w:val="24"/>
        </w:rPr>
        <w:t xml:space="preserve"> financial statements:</w:t>
      </w:r>
      <w:r w:rsidR="00B87F38" w:rsidRPr="00683240">
        <w:rPr>
          <w:rFonts w:ascii="Arial Narrow" w:hAnsi="Arial Narrow" w:cs="Arial"/>
          <w:szCs w:val="24"/>
        </w:rPr>
        <w:t xml:space="preserve">          </w:t>
      </w:r>
      <w:r w:rsidR="00974449" w:rsidRPr="00683240">
        <w:rPr>
          <w:rFonts w:ascii="Arial Narrow" w:hAnsi="Arial Narrow" w:cs="Arial"/>
          <w:szCs w:val="24"/>
        </w:rPr>
        <w:sym w:font="Wingdings" w:char="F06F"/>
      </w:r>
    </w:p>
    <w:p w:rsidR="00AD1207" w:rsidRPr="00683240" w:rsidRDefault="00AD1207" w:rsidP="00AD1207">
      <w:pPr>
        <w:spacing w:line="360" w:lineRule="auto"/>
        <w:ind w:left="90"/>
        <w:rPr>
          <w:rFonts w:ascii="Arial Narrow" w:hAnsi="Arial Narrow" w:cs="Arial"/>
          <w:szCs w:val="24"/>
        </w:rPr>
      </w:pPr>
      <w:r w:rsidRPr="00683240">
        <w:rPr>
          <w:rFonts w:ascii="Arial Narrow" w:hAnsi="Arial Narrow" w:cs="Arial"/>
          <w:szCs w:val="24"/>
        </w:rPr>
        <w:t xml:space="preserve">Calculation of </w:t>
      </w:r>
      <w:r w:rsidRPr="00683240">
        <w:rPr>
          <w:rFonts w:ascii="Arial Narrow" w:hAnsi="Arial Narrow" w:cs="Arial"/>
          <w:szCs w:val="24"/>
          <w:u w:val="single"/>
        </w:rPr>
        <w:t>Pool’s</w:t>
      </w:r>
      <w:r w:rsidRPr="00683240">
        <w:rPr>
          <w:rFonts w:ascii="Arial Narrow" w:hAnsi="Arial Narrow" w:cs="Arial"/>
          <w:szCs w:val="24"/>
        </w:rPr>
        <w:t xml:space="preserve"> performance:</w:t>
      </w:r>
      <w:r w:rsidR="00974449" w:rsidRPr="00683240">
        <w:rPr>
          <w:rFonts w:ascii="Arial Narrow" w:hAnsi="Arial Narrow" w:cs="Arial"/>
          <w:szCs w:val="24"/>
        </w:rPr>
        <w:tab/>
        <w:t xml:space="preserve">         </w:t>
      </w:r>
      <w:r w:rsidR="00B87F38" w:rsidRPr="00683240">
        <w:rPr>
          <w:rFonts w:ascii="Arial Narrow" w:hAnsi="Arial Narrow" w:cs="Arial"/>
          <w:szCs w:val="24"/>
        </w:rPr>
        <w:t xml:space="preserve"> </w:t>
      </w:r>
      <w:r w:rsidR="00974449" w:rsidRPr="00683240">
        <w:rPr>
          <w:rFonts w:ascii="Arial Narrow" w:hAnsi="Arial Narrow" w:cs="Arial"/>
          <w:szCs w:val="24"/>
        </w:rPr>
        <w:sym w:font="Wingdings" w:char="F06F"/>
      </w:r>
    </w:p>
    <w:p w:rsidR="0047058B" w:rsidRPr="00683240" w:rsidRDefault="00AD1207" w:rsidP="00AD1207">
      <w:pPr>
        <w:spacing w:line="360" w:lineRule="auto"/>
        <w:rPr>
          <w:rFonts w:ascii="Arial Narrow" w:hAnsi="Arial Narrow" w:cs="Arial"/>
          <w:szCs w:val="24"/>
        </w:rPr>
      </w:pPr>
      <w:r w:rsidRPr="00683240">
        <w:rPr>
          <w:rFonts w:ascii="Arial Narrow" w:hAnsi="Arial Narrow" w:cs="Arial"/>
          <w:szCs w:val="24"/>
        </w:rPr>
        <w:lastRenderedPageBreak/>
        <w:t xml:space="preserve">Maintenance of the </w:t>
      </w:r>
      <w:r w:rsidRPr="00683240">
        <w:rPr>
          <w:rFonts w:ascii="Arial Narrow" w:hAnsi="Arial Narrow" w:cs="Arial"/>
          <w:szCs w:val="24"/>
          <w:u w:val="single"/>
        </w:rPr>
        <w:t>Pool’s</w:t>
      </w:r>
      <w:r w:rsidRPr="00683240">
        <w:rPr>
          <w:rFonts w:ascii="Arial Narrow" w:hAnsi="Arial Narrow" w:cs="Arial"/>
          <w:szCs w:val="24"/>
        </w:rPr>
        <w:t xml:space="preserve"> books and records:</w:t>
      </w:r>
      <w:r w:rsidR="00974449" w:rsidRPr="00683240">
        <w:rPr>
          <w:rFonts w:ascii="Arial Narrow" w:hAnsi="Arial Narrow" w:cs="Arial"/>
          <w:szCs w:val="24"/>
        </w:rPr>
        <w:t xml:space="preserve">  </w:t>
      </w:r>
      <w:r w:rsidR="00974449" w:rsidRPr="00683240">
        <w:rPr>
          <w:rFonts w:ascii="Arial Narrow" w:hAnsi="Arial Narrow" w:cs="Arial"/>
          <w:szCs w:val="24"/>
        </w:rPr>
        <w:sym w:font="Wingdings" w:char="F06F"/>
      </w:r>
    </w:p>
    <w:p w:rsidR="00AD1207" w:rsidRPr="00683240" w:rsidRDefault="00D12D19" w:rsidP="00AD1207">
      <w:pPr>
        <w:spacing w:line="360" w:lineRule="auto"/>
        <w:rPr>
          <w:rFonts w:ascii="Arial Narrow" w:hAnsi="Arial Narrow" w:cs="Arial"/>
          <w:szCs w:val="24"/>
        </w:rPr>
      </w:pPr>
      <w:r w:rsidRPr="00683240">
        <w:rPr>
          <w:rFonts w:ascii="Arial Narrow" w:hAnsi="Arial Narrow" w:cs="Arial"/>
          <w:szCs w:val="24"/>
        </w:rPr>
        <w:t>Other ______________________________</w:t>
      </w:r>
      <w:r w:rsidR="00AD1207" w:rsidRPr="00683240">
        <w:rPr>
          <w:rFonts w:ascii="Arial Narrow" w:hAnsi="Arial Narrow" w:cs="Arial"/>
          <w:szCs w:val="24"/>
        </w:rPr>
        <w:t>:</w:t>
      </w:r>
      <w:r w:rsidR="00974449" w:rsidRPr="00683240">
        <w:rPr>
          <w:rFonts w:ascii="Arial Narrow" w:hAnsi="Arial Narrow" w:cs="Arial"/>
          <w:szCs w:val="24"/>
        </w:rPr>
        <w:t xml:space="preserve">   </w:t>
      </w:r>
      <w:r w:rsidR="00974449" w:rsidRPr="00683240">
        <w:rPr>
          <w:rFonts w:ascii="Arial Narrow" w:hAnsi="Arial Narrow" w:cs="Arial"/>
          <w:szCs w:val="24"/>
        </w:rPr>
        <w:sym w:font="Wingdings" w:char="F06F"/>
      </w:r>
    </w:p>
    <w:p w:rsidR="00AD1207" w:rsidRPr="00683240" w:rsidRDefault="00AD1207" w:rsidP="00E6615C">
      <w:pPr>
        <w:ind w:left="270"/>
        <w:rPr>
          <w:rFonts w:ascii="Arial Narrow" w:hAnsi="Arial Narrow" w:cs="Arial"/>
          <w:szCs w:val="24"/>
        </w:rPr>
        <w:sectPr w:rsidR="00AD1207" w:rsidRPr="00683240" w:rsidSect="00AD1207">
          <w:type w:val="continuous"/>
          <w:pgSz w:w="12240" w:h="15840"/>
          <w:pgMar w:top="1008" w:right="1008" w:bottom="1008" w:left="2070" w:header="720" w:footer="347" w:gutter="0"/>
          <w:cols w:num="2" w:space="342"/>
          <w:docGrid w:linePitch="360"/>
        </w:sectPr>
      </w:pPr>
    </w:p>
    <w:p w:rsidR="00E6615C" w:rsidRPr="00683240" w:rsidRDefault="00D358C4" w:rsidP="00E6615C">
      <w:pPr>
        <w:ind w:left="270"/>
        <w:rPr>
          <w:rFonts w:ascii="Arial Narrow" w:hAnsi="Arial Narrow" w:cs="Arial"/>
          <w:szCs w:val="24"/>
        </w:rPr>
      </w:pPr>
      <w:r w:rsidRPr="00683240">
        <w:rPr>
          <w:rFonts w:ascii="Arial Narrow" w:hAnsi="Arial Narrow" w:cs="Arial"/>
          <w:noProof/>
          <w:szCs w:val="24"/>
        </w:rPr>
        <w:lastRenderedPageBreak/>
        <mc:AlternateContent>
          <mc:Choice Requires="wps">
            <w:drawing>
              <wp:anchor distT="0" distB="0" distL="114300" distR="114300" simplePos="0" relativeHeight="251473920" behindDoc="0" locked="0" layoutInCell="1" allowOverlap="1" wp14:anchorId="56D52F28" wp14:editId="4B7EFA21">
                <wp:simplePos x="0" y="0"/>
                <wp:positionH relativeFrom="column">
                  <wp:posOffset>5674360</wp:posOffset>
                </wp:positionH>
                <wp:positionV relativeFrom="paragraph">
                  <wp:posOffset>170815</wp:posOffset>
                </wp:positionV>
                <wp:extent cx="615950" cy="191135"/>
                <wp:effectExtent l="6985" t="8890" r="5715" b="9525"/>
                <wp:wrapNone/>
                <wp:docPr id="50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46.8pt;margin-top:13.45pt;width:48.5pt;height:15.0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"/>
            </w:pict>
          </mc:Fallback>
        </mc:AlternateContent>
      </w:r>
      <w:r w:rsidR="0040771E" w:rsidRPr="00683240">
        <w:rPr>
          <w:rFonts w:ascii="Arial Narrow" w:hAnsi="Arial Narrow" w:cs="Arial"/>
          <w:szCs w:val="24"/>
        </w:rPr>
        <w:t xml:space="preserve">b. </w:t>
      </w:r>
      <w:r w:rsidR="00FE4748" w:rsidRPr="00683240">
        <w:rPr>
          <w:rFonts w:ascii="Arial Narrow" w:hAnsi="Arial Narrow" w:cs="Arial"/>
          <w:szCs w:val="24"/>
        </w:rPr>
        <w:t xml:space="preserve">What percentage of the </w:t>
      </w:r>
      <w:r w:rsidR="00FE4748" w:rsidRPr="00683240">
        <w:rPr>
          <w:rFonts w:ascii="Arial Narrow" w:hAnsi="Arial Narrow" w:cs="Arial"/>
          <w:szCs w:val="24"/>
          <w:u w:val="single"/>
        </w:rPr>
        <w:t>Pool’s</w:t>
      </w:r>
      <w:r w:rsidR="005D2A57" w:rsidRPr="00683240">
        <w:rPr>
          <w:rFonts w:ascii="Arial Narrow" w:hAnsi="Arial Narrow" w:cs="Arial"/>
          <w:szCs w:val="24"/>
        </w:rPr>
        <w:t xml:space="preserve"> </w:t>
      </w:r>
      <w:r w:rsidR="005D2A57" w:rsidRPr="00683240">
        <w:rPr>
          <w:rFonts w:ascii="Arial Narrow" w:hAnsi="Arial Narrow" w:cs="Arial"/>
          <w:szCs w:val="24"/>
          <w:u w:val="single"/>
        </w:rPr>
        <w:t>A</w:t>
      </w:r>
      <w:r w:rsidR="00FE4748" w:rsidRPr="00683240">
        <w:rPr>
          <w:rFonts w:ascii="Arial Narrow" w:hAnsi="Arial Narrow" w:cs="Arial"/>
          <w:szCs w:val="24"/>
          <w:u w:val="single"/>
        </w:rPr>
        <w:t xml:space="preserve">ssets </w:t>
      </w:r>
      <w:proofErr w:type="gramStart"/>
      <w:r w:rsidR="005D2A57" w:rsidRPr="00683240">
        <w:rPr>
          <w:rFonts w:ascii="Arial Narrow" w:hAnsi="Arial Narrow" w:cs="Arial"/>
          <w:szCs w:val="24"/>
          <w:u w:val="single"/>
        </w:rPr>
        <w:t>Under</w:t>
      </w:r>
      <w:proofErr w:type="gramEnd"/>
      <w:r w:rsidR="005D2A57" w:rsidRPr="00683240">
        <w:rPr>
          <w:rFonts w:ascii="Arial Narrow" w:hAnsi="Arial Narrow" w:cs="Arial"/>
          <w:szCs w:val="24"/>
          <w:u w:val="single"/>
        </w:rPr>
        <w:t xml:space="preserve"> Management</w:t>
      </w:r>
      <w:r w:rsidR="005D2A57" w:rsidRPr="00683240">
        <w:rPr>
          <w:rFonts w:ascii="Arial Narrow" w:hAnsi="Arial Narrow" w:cs="Arial"/>
          <w:szCs w:val="24"/>
        </w:rPr>
        <w:t xml:space="preserve"> </w:t>
      </w:r>
      <w:r w:rsidR="00F07828" w:rsidRPr="00683240">
        <w:rPr>
          <w:rFonts w:ascii="Arial Narrow" w:hAnsi="Arial Narrow" w:cs="Arial"/>
          <w:szCs w:val="24"/>
        </w:rPr>
        <w:t xml:space="preserve">is </w:t>
      </w:r>
      <w:r w:rsidR="00FE4748" w:rsidRPr="00683240">
        <w:rPr>
          <w:rFonts w:ascii="Arial Narrow" w:hAnsi="Arial Narrow" w:cs="Arial"/>
          <w:szCs w:val="24"/>
        </w:rPr>
        <w:t xml:space="preserve">valued by a </w:t>
      </w:r>
      <w:r w:rsidR="00E6615C" w:rsidRPr="00683240">
        <w:rPr>
          <w:rFonts w:ascii="Arial Narrow" w:hAnsi="Arial Narrow" w:cs="Arial"/>
          <w:szCs w:val="24"/>
        </w:rPr>
        <w:t xml:space="preserve">third party administrator, or similar </w:t>
      </w:r>
    </w:p>
    <w:p w:rsidR="0036014C" w:rsidRPr="00683240" w:rsidRDefault="00E6615C" w:rsidP="0036014C">
      <w:pPr>
        <w:tabs>
          <w:tab w:val="right" w:pos="10224"/>
        </w:tabs>
        <w:ind w:left="540" w:hanging="94"/>
        <w:rPr>
          <w:rFonts w:ascii="Arial Narrow" w:hAnsi="Arial Narrow" w:cs="Arial"/>
          <w:b/>
          <w:szCs w:val="24"/>
        </w:rPr>
      </w:pPr>
      <w:proofErr w:type="gramStart"/>
      <w:r w:rsidRPr="00683240">
        <w:rPr>
          <w:rFonts w:ascii="Arial Narrow" w:hAnsi="Arial Narrow" w:cs="Arial"/>
          <w:szCs w:val="24"/>
        </w:rPr>
        <w:t>entity</w:t>
      </w:r>
      <w:proofErr w:type="gramEnd"/>
      <w:r w:rsidRPr="00683240">
        <w:rPr>
          <w:rFonts w:ascii="Arial Narrow" w:hAnsi="Arial Narrow" w:cs="Arial"/>
          <w:szCs w:val="24"/>
        </w:rPr>
        <w:t xml:space="preserve">, that is </w:t>
      </w:r>
      <w:r w:rsidR="00751626" w:rsidRPr="00683240">
        <w:rPr>
          <w:rFonts w:ascii="Arial Narrow" w:hAnsi="Arial Narrow" w:cs="Arial"/>
          <w:szCs w:val="24"/>
        </w:rPr>
        <w:t>independent</w:t>
      </w:r>
      <w:r w:rsidRPr="00683240">
        <w:rPr>
          <w:rFonts w:ascii="Arial Narrow" w:hAnsi="Arial Narrow" w:cs="Arial"/>
          <w:szCs w:val="24"/>
        </w:rPr>
        <w:t xml:space="preserve"> of the </w:t>
      </w:r>
      <w:r w:rsidRPr="00683240">
        <w:rPr>
          <w:rFonts w:ascii="Arial Narrow" w:hAnsi="Arial Narrow" w:cs="Arial"/>
          <w:szCs w:val="24"/>
          <w:u w:val="single"/>
        </w:rPr>
        <w:t>CPO</w:t>
      </w:r>
      <w:r w:rsidRPr="00683240">
        <w:rPr>
          <w:rFonts w:ascii="Arial Narrow" w:hAnsi="Arial Narrow" w:cs="Arial"/>
          <w:szCs w:val="24"/>
        </w:rPr>
        <w:t>?</w:t>
      </w:r>
      <w:r w:rsidR="0036014C" w:rsidRPr="00683240">
        <w:rPr>
          <w:rFonts w:ascii="Arial Narrow" w:hAnsi="Arial Narrow" w:cs="Arial"/>
          <w:b/>
          <w:szCs w:val="24"/>
        </w:rPr>
        <w:t xml:space="preserve"> </w:t>
      </w:r>
      <w:r w:rsidR="0036014C" w:rsidRPr="00683240">
        <w:rPr>
          <w:rFonts w:ascii="Arial Narrow" w:hAnsi="Arial Narrow" w:cs="Arial"/>
          <w:b/>
          <w:szCs w:val="24"/>
        </w:rPr>
        <w:tab/>
        <w:t>%</w:t>
      </w:r>
    </w:p>
    <w:p w:rsidR="00E6615C" w:rsidRPr="00683240" w:rsidRDefault="00E6615C" w:rsidP="00E6615C">
      <w:pPr>
        <w:ind w:left="446"/>
        <w:rPr>
          <w:rFonts w:ascii="Arial Narrow" w:hAnsi="Arial Narrow" w:cs="Arial"/>
          <w:szCs w:val="24"/>
        </w:rPr>
      </w:pPr>
    </w:p>
    <w:p w:rsidR="00E6615C" w:rsidRPr="00683240" w:rsidRDefault="00D358C4" w:rsidP="00E6615C">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474944" behindDoc="0" locked="0" layoutInCell="1" allowOverlap="1" wp14:anchorId="614EB3B4" wp14:editId="2350F9ED">
                <wp:simplePos x="0" y="0"/>
                <wp:positionH relativeFrom="column">
                  <wp:posOffset>3907155</wp:posOffset>
                </wp:positionH>
                <wp:positionV relativeFrom="paragraph">
                  <wp:posOffset>250825</wp:posOffset>
                </wp:positionV>
                <wp:extent cx="2684780" cy="191135"/>
                <wp:effectExtent l="11430" t="12700" r="8890" b="5715"/>
                <wp:wrapNone/>
                <wp:docPr id="50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07.65pt;margin-top:19.75pt;width:211.4pt;height:15.0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"/>
            </w:pict>
          </mc:Fallback>
        </mc:AlternateContent>
      </w:r>
      <w:r w:rsidR="00E6615C" w:rsidRPr="00683240">
        <w:rPr>
          <w:rFonts w:ascii="Arial Narrow" w:hAnsi="Arial Narrow" w:cs="Arial"/>
          <w:szCs w:val="24"/>
        </w:rPr>
        <w:t>If the number entered is greater than “0,” provide the following information:</w:t>
      </w:r>
    </w:p>
    <w:p w:rsidR="00E6615C" w:rsidRPr="00683240" w:rsidRDefault="00E6615C" w:rsidP="00E6615C">
      <w:pPr>
        <w:spacing w:line="360" w:lineRule="auto"/>
        <w:ind w:left="1080"/>
        <w:rPr>
          <w:rFonts w:ascii="Arial Narrow" w:hAnsi="Arial Narrow" w:cs="Arial"/>
          <w:szCs w:val="24"/>
        </w:rPr>
      </w:pPr>
      <w:r w:rsidRPr="00683240">
        <w:rPr>
          <w:rFonts w:ascii="Arial Narrow" w:hAnsi="Arial Narrow" w:cs="Arial"/>
          <w:szCs w:val="24"/>
        </w:rPr>
        <w:t>Name</w:t>
      </w:r>
      <w:r w:rsidR="0097799E" w:rsidRPr="00683240">
        <w:rPr>
          <w:rFonts w:ascii="Arial Narrow" w:hAnsi="Arial Narrow" w:cs="Arial"/>
          <w:szCs w:val="24"/>
        </w:rPr>
        <w:t>(s)</w:t>
      </w:r>
      <w:r w:rsidRPr="00683240">
        <w:rPr>
          <w:rFonts w:ascii="Arial Narrow" w:hAnsi="Arial Narrow" w:cs="Arial"/>
          <w:szCs w:val="24"/>
        </w:rPr>
        <w:t xml:space="preserve"> of the third </w:t>
      </w:r>
      <w:proofErr w:type="gramStart"/>
      <w:r w:rsidRPr="00683240">
        <w:rPr>
          <w:rFonts w:ascii="Arial Narrow" w:hAnsi="Arial Narrow" w:cs="Arial"/>
          <w:szCs w:val="24"/>
        </w:rPr>
        <w:t>party</w:t>
      </w:r>
      <w:r w:rsidR="0097799E" w:rsidRPr="00683240">
        <w:rPr>
          <w:rFonts w:ascii="Arial Narrow" w:hAnsi="Arial Narrow" w:cs="Arial"/>
          <w:szCs w:val="24"/>
        </w:rPr>
        <w:t>(</w:t>
      </w:r>
      <w:proofErr w:type="gramEnd"/>
      <w:r w:rsidR="0097799E" w:rsidRPr="00683240">
        <w:rPr>
          <w:rFonts w:ascii="Arial Narrow" w:hAnsi="Arial Narrow" w:cs="Arial"/>
          <w:szCs w:val="24"/>
        </w:rPr>
        <w:t>-</w:t>
      </w:r>
      <w:proofErr w:type="spellStart"/>
      <w:r w:rsidR="0097799E" w:rsidRPr="00683240">
        <w:rPr>
          <w:rFonts w:ascii="Arial Narrow" w:hAnsi="Arial Narrow" w:cs="Arial"/>
          <w:szCs w:val="24"/>
        </w:rPr>
        <w:t>ies</w:t>
      </w:r>
      <w:proofErr w:type="spellEnd"/>
      <w:r w:rsidR="0097799E" w:rsidRPr="00683240">
        <w:rPr>
          <w:rFonts w:ascii="Arial Narrow" w:hAnsi="Arial Narrow" w:cs="Arial"/>
          <w:szCs w:val="24"/>
        </w:rPr>
        <w:t>)</w:t>
      </w:r>
      <w:r w:rsidRPr="00683240">
        <w:rPr>
          <w:rFonts w:ascii="Arial Narrow" w:hAnsi="Arial Narrow" w:cs="Arial"/>
          <w:szCs w:val="24"/>
        </w:rPr>
        <w:t>:</w:t>
      </w:r>
    </w:p>
    <w:p w:rsidR="00FE4748" w:rsidRPr="00683240" w:rsidRDefault="00FE4748" w:rsidP="00E6615C">
      <w:pPr>
        <w:rPr>
          <w:rFonts w:ascii="Arial Narrow" w:hAnsi="Arial Narrow" w:cs="Arial"/>
          <w:szCs w:val="24"/>
        </w:rPr>
      </w:pPr>
    </w:p>
    <w:p w:rsidR="008F4D88" w:rsidRPr="00683240" w:rsidRDefault="008F4D88" w:rsidP="008F4D88">
      <w:pPr>
        <w:rPr>
          <w:rFonts w:ascii="Arial Narrow" w:hAnsi="Arial Narrow" w:cs="Arial"/>
          <w:b/>
          <w:szCs w:val="24"/>
        </w:rPr>
      </w:pPr>
      <w:r w:rsidRPr="00683240">
        <w:rPr>
          <w:rFonts w:ascii="Arial Narrow" w:hAnsi="Arial Narrow" w:cs="Arial"/>
          <w:b/>
          <w:szCs w:val="24"/>
        </w:rPr>
        <w:t xml:space="preserve">5.  </w:t>
      </w:r>
      <w:r w:rsidRPr="00683240">
        <w:rPr>
          <w:rFonts w:ascii="Arial Narrow" w:hAnsi="Arial Narrow" w:cs="Arial"/>
          <w:b/>
          <w:szCs w:val="24"/>
          <w:u w:val="single"/>
        </w:rPr>
        <w:t>POOL</w:t>
      </w:r>
      <w:r w:rsidRPr="00683240">
        <w:rPr>
          <w:rFonts w:ascii="Arial Narrow" w:hAnsi="Arial Narrow" w:cs="Arial"/>
          <w:b/>
          <w:szCs w:val="24"/>
        </w:rPr>
        <w:t xml:space="preserve"> </w:t>
      </w:r>
      <w:r w:rsidRPr="00683240">
        <w:rPr>
          <w:rFonts w:ascii="Arial Narrow" w:hAnsi="Arial Narrow" w:cs="Arial"/>
          <w:b/>
          <w:szCs w:val="24"/>
          <w:u w:val="single"/>
        </w:rPr>
        <w:t>BROKERS</w:t>
      </w:r>
    </w:p>
    <w:p w:rsidR="008F4D88" w:rsidRPr="00683240" w:rsidRDefault="005C6DF7" w:rsidP="005C6DF7">
      <w:pPr>
        <w:ind w:left="270"/>
        <w:rPr>
          <w:rFonts w:ascii="Arial Narrow" w:hAnsi="Arial Narrow" w:cs="Arial"/>
          <w:szCs w:val="24"/>
        </w:rPr>
      </w:pPr>
      <w:r w:rsidRPr="00683240">
        <w:rPr>
          <w:rFonts w:ascii="Arial Narrow" w:hAnsi="Arial Narrow" w:cs="Arial"/>
          <w:szCs w:val="24"/>
        </w:rPr>
        <w:t xml:space="preserve">Provide the following information concerning the </w:t>
      </w:r>
      <w:r w:rsidRPr="00683240">
        <w:rPr>
          <w:rFonts w:ascii="Arial Narrow" w:hAnsi="Arial Narrow" w:cs="Arial"/>
          <w:szCs w:val="24"/>
          <w:u w:val="single"/>
        </w:rPr>
        <w:t>Pool’s</w:t>
      </w:r>
      <w:r w:rsidRPr="00683240">
        <w:rPr>
          <w:rFonts w:ascii="Arial Narrow" w:hAnsi="Arial Narrow" w:cs="Arial"/>
          <w:szCs w:val="24"/>
        </w:rPr>
        <w:t xml:space="preserve"> </w:t>
      </w:r>
      <w:r w:rsidRPr="00683240">
        <w:rPr>
          <w:rFonts w:ascii="Arial Narrow" w:hAnsi="Arial Narrow" w:cs="Arial"/>
          <w:szCs w:val="24"/>
          <w:u w:val="single"/>
        </w:rPr>
        <w:t>Broker</w:t>
      </w:r>
      <w:r w:rsidR="00F01249" w:rsidRPr="00683240">
        <w:rPr>
          <w:rFonts w:ascii="Arial Narrow" w:hAnsi="Arial Narrow" w:cs="Arial"/>
          <w:szCs w:val="24"/>
          <w:u w:val="single"/>
        </w:rPr>
        <w:t>(</w:t>
      </w:r>
      <w:r w:rsidRPr="00683240">
        <w:rPr>
          <w:rFonts w:ascii="Arial Narrow" w:hAnsi="Arial Narrow" w:cs="Arial"/>
          <w:szCs w:val="24"/>
          <w:u w:val="single"/>
        </w:rPr>
        <w:t>s</w:t>
      </w:r>
      <w:r w:rsidR="00F01249" w:rsidRPr="00683240">
        <w:rPr>
          <w:rFonts w:ascii="Arial Narrow" w:hAnsi="Arial Narrow" w:cs="Arial"/>
          <w:szCs w:val="24"/>
          <w:u w:val="single"/>
        </w:rPr>
        <w:t>)</w:t>
      </w:r>
      <w:r w:rsidRPr="00683240">
        <w:rPr>
          <w:rFonts w:ascii="Arial Narrow" w:hAnsi="Arial Narrow" w:cs="Arial"/>
          <w:szCs w:val="24"/>
        </w:rPr>
        <w:t>:</w:t>
      </w:r>
    </w:p>
    <w:p w:rsidR="006300B3" w:rsidRPr="00683240" w:rsidRDefault="006300B3" w:rsidP="005C6DF7">
      <w:pPr>
        <w:ind w:left="270"/>
        <w:rPr>
          <w:rFonts w:ascii="Arial Narrow" w:hAnsi="Arial Narrow" w:cs="Arial"/>
          <w:szCs w:val="24"/>
        </w:rPr>
      </w:pPr>
    </w:p>
    <w:p w:rsidR="005C6DF7" w:rsidRPr="00683240" w:rsidRDefault="005C6DF7" w:rsidP="005C6DF7">
      <w:pPr>
        <w:spacing w:line="360" w:lineRule="auto"/>
        <w:ind w:left="270"/>
        <w:rPr>
          <w:rFonts w:ascii="Arial Narrow" w:hAnsi="Arial Narrow" w:cs="Arial"/>
          <w:szCs w:val="24"/>
        </w:rPr>
      </w:pPr>
      <w:r w:rsidRPr="00683240">
        <w:rPr>
          <w:rFonts w:ascii="Arial Narrow" w:hAnsi="Arial Narrow" w:cs="Arial"/>
          <w:szCs w:val="24"/>
        </w:rPr>
        <w:t xml:space="preserve">a. Does the </w:t>
      </w:r>
      <w:r w:rsidRPr="00683240">
        <w:rPr>
          <w:rFonts w:ascii="Arial Narrow" w:hAnsi="Arial Narrow" w:cs="Arial"/>
          <w:szCs w:val="24"/>
          <w:u w:val="single"/>
        </w:rPr>
        <w:t>CPO</w:t>
      </w:r>
      <w:r w:rsidR="00313C6D" w:rsidRPr="00683240">
        <w:rPr>
          <w:rFonts w:ascii="Arial Narrow" w:hAnsi="Arial Narrow" w:cs="Arial"/>
          <w:szCs w:val="24"/>
        </w:rPr>
        <w:t xml:space="preserve"> use</w:t>
      </w:r>
      <w:r w:rsidR="00B93730" w:rsidRPr="00683240">
        <w:rPr>
          <w:rFonts w:ascii="Arial Narrow" w:hAnsi="Arial Narrow" w:cs="Arial"/>
          <w:szCs w:val="24"/>
        </w:rPr>
        <w:t xml:space="preserve"> </w:t>
      </w:r>
      <w:r w:rsidR="00B93730" w:rsidRPr="00683240">
        <w:rPr>
          <w:rFonts w:ascii="Arial Narrow" w:hAnsi="Arial Narrow" w:cs="Arial"/>
          <w:szCs w:val="24"/>
          <w:u w:val="single"/>
        </w:rPr>
        <w:t>B</w:t>
      </w:r>
      <w:r w:rsidRPr="00683240">
        <w:rPr>
          <w:rFonts w:ascii="Arial Narrow" w:hAnsi="Arial Narrow" w:cs="Arial"/>
          <w:szCs w:val="24"/>
          <w:u w:val="single"/>
        </w:rPr>
        <w:t>roker</w:t>
      </w:r>
      <w:r w:rsidR="00313C6D" w:rsidRPr="00683240">
        <w:rPr>
          <w:rFonts w:ascii="Arial Narrow" w:hAnsi="Arial Narrow" w:cs="Arial"/>
          <w:szCs w:val="24"/>
          <w:u w:val="single"/>
        </w:rPr>
        <w:t>s</w:t>
      </w:r>
      <w:r w:rsidRPr="00683240">
        <w:rPr>
          <w:rFonts w:ascii="Arial Narrow" w:hAnsi="Arial Narrow" w:cs="Arial"/>
          <w:szCs w:val="24"/>
        </w:rPr>
        <w:t xml:space="preserve"> for the </w:t>
      </w:r>
      <w:r w:rsidRPr="00683240">
        <w:rPr>
          <w:rFonts w:ascii="Arial Narrow" w:hAnsi="Arial Narrow" w:cs="Arial"/>
          <w:szCs w:val="24"/>
          <w:u w:val="single"/>
        </w:rPr>
        <w:t>Pool</w:t>
      </w:r>
      <w:r w:rsidRPr="00683240">
        <w:rPr>
          <w:rFonts w:ascii="Arial Narrow" w:hAnsi="Arial Narrow" w:cs="Arial"/>
          <w:szCs w:val="24"/>
        </w:rPr>
        <w:t>?</w:t>
      </w:r>
      <w:r w:rsidRPr="00683240">
        <w:rPr>
          <w:rFonts w:ascii="Arial Narrow" w:hAnsi="Arial Narrow" w:cs="Arial"/>
          <w:szCs w:val="24"/>
        </w:rPr>
        <w:tab/>
      </w:r>
      <w:r w:rsidR="00672F14"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t>Yes</w:t>
      </w:r>
      <w:r w:rsidR="00F565D7" w:rsidRPr="00683240">
        <w:rPr>
          <w:rFonts w:ascii="Arial Narrow" w:hAnsi="Arial Narrow" w:cs="Arial"/>
          <w:szCs w:val="24"/>
        </w:rPr>
        <w:t xml:space="preserve"> </w:t>
      </w:r>
      <w:r w:rsidR="00F565D7" w:rsidRPr="00683240">
        <w:rPr>
          <w:rFonts w:ascii="Arial Narrow" w:hAnsi="Arial Narrow" w:cs="Arial"/>
          <w:szCs w:val="24"/>
        </w:rPr>
        <w:sym w:font="Wingdings" w:char="F06F"/>
      </w:r>
      <w:r w:rsidRPr="00683240">
        <w:rPr>
          <w:rFonts w:ascii="Arial Narrow" w:hAnsi="Arial Narrow" w:cs="Arial"/>
          <w:szCs w:val="24"/>
        </w:rPr>
        <w:tab/>
      </w:r>
      <w:r w:rsidRPr="00683240">
        <w:rPr>
          <w:rFonts w:ascii="Arial Narrow" w:hAnsi="Arial Narrow" w:cs="Arial"/>
          <w:szCs w:val="24"/>
        </w:rPr>
        <w:tab/>
        <w:t xml:space="preserve"> No</w:t>
      </w:r>
      <w:r w:rsidR="00974449" w:rsidRPr="00683240">
        <w:rPr>
          <w:rFonts w:ascii="Arial Narrow" w:hAnsi="Arial Narrow" w:cs="Arial"/>
          <w:szCs w:val="24"/>
        </w:rPr>
        <w:t xml:space="preserve"> </w:t>
      </w:r>
      <w:r w:rsidR="00974449" w:rsidRPr="00683240">
        <w:rPr>
          <w:rFonts w:ascii="Arial Narrow" w:hAnsi="Arial Narrow" w:cs="Arial"/>
          <w:szCs w:val="24"/>
        </w:rPr>
        <w:sym w:font="Wingdings" w:char="F06F"/>
      </w:r>
    </w:p>
    <w:p w:rsidR="00B93730" w:rsidRPr="00683240" w:rsidRDefault="00D358C4" w:rsidP="00B93730">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476992" behindDoc="0" locked="0" layoutInCell="1" allowOverlap="1" wp14:anchorId="7490C466" wp14:editId="70CB6BF2">
                <wp:simplePos x="0" y="0"/>
                <wp:positionH relativeFrom="column">
                  <wp:posOffset>3907155</wp:posOffset>
                </wp:positionH>
                <wp:positionV relativeFrom="paragraph">
                  <wp:posOffset>234315</wp:posOffset>
                </wp:positionV>
                <wp:extent cx="2684780" cy="191135"/>
                <wp:effectExtent l="11430" t="5715" r="8890" b="12700"/>
                <wp:wrapNone/>
                <wp:docPr id="50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07.65pt;margin-top:18.45pt;width:211.4pt;height:15.0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oF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"/>
            </w:pict>
          </mc:Fallback>
        </mc:AlternateContent>
      </w:r>
      <w:r w:rsidR="00B93730" w:rsidRPr="00683240">
        <w:rPr>
          <w:rFonts w:ascii="Arial Narrow" w:hAnsi="Arial Narrow" w:cs="Arial"/>
          <w:szCs w:val="24"/>
        </w:rPr>
        <w:t xml:space="preserve">If “Yes,” provide the following information for each </w:t>
      </w:r>
      <w:r w:rsidR="00313C6D" w:rsidRPr="00683240">
        <w:rPr>
          <w:rFonts w:ascii="Arial Narrow" w:hAnsi="Arial Narrow" w:cs="Arial"/>
          <w:szCs w:val="24"/>
          <w:u w:val="single"/>
        </w:rPr>
        <w:t>Broker</w:t>
      </w:r>
      <w:r w:rsidR="00B93730" w:rsidRPr="00683240">
        <w:rPr>
          <w:rFonts w:ascii="Arial Narrow" w:hAnsi="Arial Narrow" w:cs="Arial"/>
          <w:szCs w:val="24"/>
        </w:rPr>
        <w:t>:</w:t>
      </w:r>
    </w:p>
    <w:p w:rsidR="00B93730" w:rsidRPr="00683240" w:rsidRDefault="00D358C4" w:rsidP="0028495F">
      <w:pPr>
        <w:pStyle w:val="ListParagraph"/>
        <w:numPr>
          <w:ilvl w:val="0"/>
          <w:numId w:val="14"/>
        </w:numPr>
        <w:spacing w:line="360" w:lineRule="auto"/>
        <w:ind w:left="1080" w:hanging="18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486208" behindDoc="0" locked="0" layoutInCell="1" allowOverlap="1" wp14:anchorId="46F91C86" wp14:editId="5DC81306">
                <wp:simplePos x="0" y="0"/>
                <wp:positionH relativeFrom="column">
                  <wp:posOffset>3907155</wp:posOffset>
                </wp:positionH>
                <wp:positionV relativeFrom="paragraph">
                  <wp:posOffset>230505</wp:posOffset>
                </wp:positionV>
                <wp:extent cx="2684780" cy="191135"/>
                <wp:effectExtent l="11430" t="11430" r="8890" b="6985"/>
                <wp:wrapNone/>
                <wp:docPr id="50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07.65pt;margin-top:18.15pt;width:211.4pt;height:15.0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"/>
            </w:pict>
          </mc:Fallback>
        </mc:AlternateContent>
      </w:r>
      <w:r w:rsidR="00B93730" w:rsidRPr="00683240">
        <w:rPr>
          <w:rFonts w:ascii="Arial Narrow" w:hAnsi="Arial Narrow" w:cs="Arial"/>
          <w:szCs w:val="24"/>
        </w:rPr>
        <w:t xml:space="preserve">Name of the </w:t>
      </w:r>
      <w:r w:rsidR="00B93730" w:rsidRPr="00683240">
        <w:rPr>
          <w:rFonts w:ascii="Arial Narrow" w:hAnsi="Arial Narrow" w:cs="Arial"/>
          <w:szCs w:val="24"/>
          <w:u w:val="single"/>
        </w:rPr>
        <w:t>Broker</w:t>
      </w:r>
      <w:r w:rsidR="00B93730" w:rsidRPr="00683240">
        <w:rPr>
          <w:rFonts w:ascii="Arial Narrow" w:hAnsi="Arial Narrow" w:cs="Arial"/>
          <w:szCs w:val="24"/>
        </w:rPr>
        <w:t>:</w:t>
      </w:r>
    </w:p>
    <w:p w:rsidR="00B93730" w:rsidRPr="00683240" w:rsidRDefault="00B93730" w:rsidP="0028495F">
      <w:pPr>
        <w:pStyle w:val="ListParagraph"/>
        <w:numPr>
          <w:ilvl w:val="0"/>
          <w:numId w:val="14"/>
        </w:numPr>
        <w:spacing w:line="360" w:lineRule="auto"/>
        <w:ind w:left="1080" w:hanging="180"/>
        <w:rPr>
          <w:rFonts w:ascii="Arial Narrow" w:hAnsi="Arial Narrow" w:cs="Arial"/>
          <w:szCs w:val="24"/>
        </w:rPr>
      </w:pPr>
      <w:r w:rsidRPr="00683240">
        <w:rPr>
          <w:rFonts w:ascii="Arial Narrow" w:hAnsi="Arial Narrow" w:cs="Arial"/>
          <w:szCs w:val="24"/>
          <w:u w:val="single"/>
        </w:rPr>
        <w:t>NFA</w:t>
      </w:r>
      <w:r w:rsidRPr="00683240">
        <w:rPr>
          <w:rFonts w:ascii="Arial Narrow" w:hAnsi="Arial Narrow" w:cs="Arial"/>
          <w:szCs w:val="24"/>
        </w:rPr>
        <w:t xml:space="preserve"> ID# of </w:t>
      </w:r>
      <w:r w:rsidRPr="00683240">
        <w:rPr>
          <w:rFonts w:ascii="Arial Narrow" w:hAnsi="Arial Narrow" w:cs="Arial"/>
          <w:szCs w:val="24"/>
          <w:u w:val="single"/>
        </w:rPr>
        <w:t>Broker</w:t>
      </w:r>
      <w:r w:rsidRPr="00683240">
        <w:rPr>
          <w:rFonts w:ascii="Arial Narrow" w:hAnsi="Arial Narrow" w:cs="Arial"/>
          <w:szCs w:val="24"/>
        </w:rPr>
        <w:t>:</w:t>
      </w:r>
    </w:p>
    <w:p w:rsidR="00B93730" w:rsidRPr="00683240" w:rsidRDefault="00D358C4" w:rsidP="0028495F">
      <w:pPr>
        <w:pStyle w:val="ListParagraph"/>
        <w:numPr>
          <w:ilvl w:val="0"/>
          <w:numId w:val="14"/>
        </w:numPr>
        <w:spacing w:line="360" w:lineRule="auto"/>
        <w:ind w:left="1080" w:hanging="180"/>
        <w:rPr>
          <w:rFonts w:ascii="Arial Narrow" w:hAnsi="Arial Narrow" w:cs="Arial"/>
          <w:szCs w:val="24"/>
        </w:rPr>
      </w:pPr>
      <w:r w:rsidRPr="00683240">
        <w:rPr>
          <w:noProof/>
        </w:rPr>
        <mc:AlternateContent>
          <mc:Choice Requires="wps">
            <w:drawing>
              <wp:anchor distT="0" distB="0" distL="114300" distR="114300" simplePos="0" relativeHeight="251478016" behindDoc="0" locked="0" layoutInCell="1" allowOverlap="1" wp14:anchorId="5F8EBEEB" wp14:editId="023F333D">
                <wp:simplePos x="0" y="0"/>
                <wp:positionH relativeFrom="column">
                  <wp:posOffset>3907155</wp:posOffset>
                </wp:positionH>
                <wp:positionV relativeFrom="paragraph">
                  <wp:posOffset>11430</wp:posOffset>
                </wp:positionV>
                <wp:extent cx="2684780" cy="191135"/>
                <wp:effectExtent l="11430" t="11430" r="8890" b="6985"/>
                <wp:wrapNone/>
                <wp:docPr id="50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07.65pt;margin-top:.9pt;width:211.4pt;height:15.0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lnIwIAAD8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"/>
            </w:pict>
          </mc:Fallback>
        </mc:AlternateContent>
      </w:r>
      <w:r w:rsidR="00B93730" w:rsidRPr="00683240">
        <w:rPr>
          <w:rFonts w:ascii="Arial Narrow" w:hAnsi="Arial Narrow" w:cs="Arial"/>
          <w:szCs w:val="24"/>
        </w:rPr>
        <w:t xml:space="preserve">Address of </w:t>
      </w:r>
      <w:r w:rsidR="00B93730" w:rsidRPr="00683240">
        <w:rPr>
          <w:rFonts w:ascii="Arial Narrow" w:hAnsi="Arial Narrow" w:cs="Arial"/>
          <w:szCs w:val="24"/>
          <w:u w:val="single"/>
        </w:rPr>
        <w:t>Broker</w:t>
      </w:r>
    </w:p>
    <w:p w:rsidR="00B93730" w:rsidRPr="00683240" w:rsidRDefault="00D358C4" w:rsidP="0028495F">
      <w:pPr>
        <w:pStyle w:val="ListParagraph"/>
        <w:numPr>
          <w:ilvl w:val="0"/>
          <w:numId w:val="14"/>
        </w:numPr>
        <w:spacing w:line="360" w:lineRule="auto"/>
        <w:ind w:left="1080" w:hanging="180"/>
        <w:rPr>
          <w:rFonts w:ascii="Arial Narrow" w:hAnsi="Arial Narrow" w:cs="Arial"/>
          <w:szCs w:val="24"/>
        </w:rPr>
      </w:pPr>
      <w:r w:rsidRPr="00683240">
        <w:rPr>
          <w:noProof/>
        </w:rPr>
        <mc:AlternateContent>
          <mc:Choice Requires="wps">
            <w:drawing>
              <wp:anchor distT="0" distB="0" distL="114300" distR="114300" simplePos="0" relativeHeight="251479040" behindDoc="0" locked="0" layoutInCell="1" allowOverlap="1" wp14:anchorId="4D9D53EC" wp14:editId="27A95762">
                <wp:simplePos x="0" y="0"/>
                <wp:positionH relativeFrom="column">
                  <wp:posOffset>3907155</wp:posOffset>
                </wp:positionH>
                <wp:positionV relativeFrom="paragraph">
                  <wp:posOffset>-4445</wp:posOffset>
                </wp:positionV>
                <wp:extent cx="2684780" cy="191135"/>
                <wp:effectExtent l="11430" t="5080" r="8890" b="13335"/>
                <wp:wrapNone/>
                <wp:docPr id="50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07.65pt;margin-top:-.35pt;width:211.4pt;height:15.0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luIwIAAD8EAAAOAAAAZHJzL2Uyb0RvYy54bWysU9uO0zAQfUfiHyy/0yTddL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"/>
            </w:pict>
          </mc:Fallback>
        </mc:AlternateContent>
      </w:r>
      <w:r w:rsidR="00B93730" w:rsidRPr="00683240">
        <w:rPr>
          <w:rFonts w:ascii="Arial Narrow" w:hAnsi="Arial Narrow" w:cs="Arial"/>
          <w:szCs w:val="24"/>
        </w:rPr>
        <w:t xml:space="preserve">Telephone number of the </w:t>
      </w:r>
      <w:r w:rsidR="00B93730" w:rsidRPr="00683240">
        <w:rPr>
          <w:rFonts w:ascii="Arial Narrow" w:hAnsi="Arial Narrow" w:cs="Arial"/>
          <w:szCs w:val="24"/>
          <w:u w:val="single"/>
        </w:rPr>
        <w:t>Broker</w:t>
      </w:r>
      <w:r w:rsidR="00B93730" w:rsidRPr="00683240">
        <w:rPr>
          <w:rFonts w:ascii="Arial Narrow" w:hAnsi="Arial Narrow" w:cs="Arial"/>
          <w:szCs w:val="24"/>
        </w:rPr>
        <w:t>:</w:t>
      </w:r>
    </w:p>
    <w:p w:rsidR="00B93730" w:rsidRPr="00683240" w:rsidRDefault="00D358C4" w:rsidP="0028495F">
      <w:pPr>
        <w:pStyle w:val="ListParagraph"/>
        <w:numPr>
          <w:ilvl w:val="0"/>
          <w:numId w:val="14"/>
        </w:numPr>
        <w:spacing w:line="360" w:lineRule="auto"/>
        <w:ind w:left="1080" w:hanging="180"/>
        <w:rPr>
          <w:rFonts w:ascii="Arial Narrow" w:hAnsi="Arial Narrow" w:cs="Arial"/>
          <w:szCs w:val="24"/>
        </w:rPr>
      </w:pPr>
      <w:r w:rsidRPr="00683240">
        <w:rPr>
          <w:noProof/>
        </w:rPr>
        <mc:AlternateContent>
          <mc:Choice Requires="wps">
            <w:drawing>
              <wp:anchor distT="0" distB="0" distL="114300" distR="114300" simplePos="0" relativeHeight="251488256" behindDoc="0" locked="0" layoutInCell="1" allowOverlap="1" wp14:anchorId="268A227F" wp14:editId="1C5A1816">
                <wp:simplePos x="0" y="0"/>
                <wp:positionH relativeFrom="column">
                  <wp:posOffset>3910965</wp:posOffset>
                </wp:positionH>
                <wp:positionV relativeFrom="paragraph">
                  <wp:posOffset>2540</wp:posOffset>
                </wp:positionV>
                <wp:extent cx="2684780" cy="191135"/>
                <wp:effectExtent l="5715" t="12065" r="5080" b="6350"/>
                <wp:wrapNone/>
                <wp:docPr id="5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07.95pt;margin-top:.2pt;width:211.4pt;height:15.0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OQ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"/>
            </w:pict>
          </mc:Fallback>
        </mc:AlternateContent>
      </w:r>
      <w:r w:rsidR="00B93730" w:rsidRPr="00683240">
        <w:rPr>
          <w:rFonts w:ascii="Arial Narrow" w:hAnsi="Arial Narrow" w:cs="Arial"/>
          <w:szCs w:val="24"/>
        </w:rPr>
        <w:t xml:space="preserve">Starting date of the relationship with the </w:t>
      </w:r>
      <w:r w:rsidR="00B93730" w:rsidRPr="00683240">
        <w:rPr>
          <w:rFonts w:ascii="Arial Narrow" w:hAnsi="Arial Narrow" w:cs="Arial"/>
          <w:szCs w:val="24"/>
          <w:u w:val="single"/>
        </w:rPr>
        <w:t>Broker</w:t>
      </w:r>
      <w:r w:rsidR="00B93730" w:rsidRPr="00683240">
        <w:rPr>
          <w:rFonts w:ascii="Arial Narrow" w:hAnsi="Arial Narrow" w:cs="Arial"/>
          <w:szCs w:val="24"/>
        </w:rPr>
        <w:t>:</w:t>
      </w:r>
    </w:p>
    <w:p w:rsidR="00B93730" w:rsidRPr="00683240" w:rsidRDefault="00B93730" w:rsidP="0028495F">
      <w:pPr>
        <w:pStyle w:val="ListParagraph"/>
        <w:numPr>
          <w:ilvl w:val="0"/>
          <w:numId w:val="14"/>
        </w:numPr>
        <w:spacing w:line="360" w:lineRule="auto"/>
        <w:ind w:left="1080" w:hanging="180"/>
        <w:rPr>
          <w:rFonts w:ascii="Arial Narrow" w:hAnsi="Arial Narrow" w:cs="Arial"/>
          <w:szCs w:val="24"/>
        </w:rPr>
      </w:pPr>
      <w:r w:rsidRPr="00683240">
        <w:rPr>
          <w:rFonts w:ascii="Arial Narrow" w:hAnsi="Arial Narrow" w:cs="Arial"/>
          <w:szCs w:val="24"/>
        </w:rPr>
        <w:t xml:space="preserve">Services performed by the </w:t>
      </w:r>
      <w:r w:rsidRPr="00683240">
        <w:rPr>
          <w:rFonts w:ascii="Arial Narrow" w:hAnsi="Arial Narrow" w:cs="Arial"/>
          <w:szCs w:val="24"/>
          <w:u w:val="single"/>
        </w:rPr>
        <w:t>Broker</w:t>
      </w:r>
      <w:r w:rsidRPr="00683240">
        <w:rPr>
          <w:rFonts w:ascii="Arial Narrow" w:hAnsi="Arial Narrow" w:cs="Arial"/>
          <w:szCs w:val="24"/>
        </w:rPr>
        <w:t>:</w:t>
      </w:r>
    </w:p>
    <w:p w:rsidR="00B93730" w:rsidRPr="00683240" w:rsidRDefault="00B93730" w:rsidP="00B93730">
      <w:pPr>
        <w:spacing w:line="360" w:lineRule="auto"/>
        <w:ind w:left="540"/>
        <w:rPr>
          <w:rFonts w:ascii="Arial Narrow" w:hAnsi="Arial Narrow" w:cs="Arial"/>
          <w:szCs w:val="24"/>
        </w:rPr>
        <w:sectPr w:rsidR="00B93730" w:rsidRPr="00683240" w:rsidSect="00B93730">
          <w:footerReference w:type="default" r:id="rId15"/>
          <w:type w:val="continuous"/>
          <w:pgSz w:w="12240" w:h="15840"/>
          <w:pgMar w:top="1008" w:right="1008" w:bottom="1008" w:left="1008" w:header="720" w:footer="347" w:gutter="0"/>
          <w:cols w:space="720"/>
          <w:docGrid w:linePitch="360"/>
        </w:sectPr>
      </w:pPr>
    </w:p>
    <w:p w:rsidR="00B93730" w:rsidRPr="00683240" w:rsidRDefault="00B93730" w:rsidP="00B93730">
      <w:pPr>
        <w:spacing w:line="360" w:lineRule="auto"/>
        <w:ind w:left="90"/>
        <w:rPr>
          <w:rFonts w:ascii="Arial Narrow" w:hAnsi="Arial Narrow" w:cs="Arial"/>
          <w:szCs w:val="24"/>
        </w:rPr>
      </w:pPr>
      <w:r w:rsidRPr="00683240">
        <w:rPr>
          <w:rFonts w:ascii="Arial Narrow" w:hAnsi="Arial Narrow" w:cs="Arial"/>
          <w:szCs w:val="24"/>
        </w:rPr>
        <w:lastRenderedPageBreak/>
        <w:t xml:space="preserve">Clearing services for the </w:t>
      </w:r>
      <w:r w:rsidRPr="00683240">
        <w:rPr>
          <w:rFonts w:ascii="Arial Narrow" w:hAnsi="Arial Narrow" w:cs="Arial"/>
          <w:szCs w:val="24"/>
          <w:u w:val="single"/>
        </w:rPr>
        <w:t>Pool</w:t>
      </w:r>
      <w:r w:rsidRPr="00683240">
        <w:rPr>
          <w:rFonts w:ascii="Arial Narrow" w:hAnsi="Arial Narrow" w:cs="Arial"/>
          <w:szCs w:val="24"/>
        </w:rPr>
        <w:t>:</w:t>
      </w:r>
      <w:r w:rsidR="00F565D7" w:rsidRPr="00683240">
        <w:rPr>
          <w:rFonts w:ascii="Arial Narrow" w:hAnsi="Arial Narrow" w:cs="Arial"/>
          <w:szCs w:val="24"/>
        </w:rPr>
        <w:tab/>
      </w:r>
      <w:r w:rsidR="00F565D7" w:rsidRPr="00683240">
        <w:rPr>
          <w:rFonts w:ascii="Arial Narrow" w:hAnsi="Arial Narrow" w:cs="Arial"/>
          <w:szCs w:val="24"/>
        </w:rPr>
        <w:tab/>
        <w:t xml:space="preserve">        </w:t>
      </w:r>
      <w:r w:rsidR="00F565D7" w:rsidRPr="00683240">
        <w:rPr>
          <w:rFonts w:ascii="Arial Narrow" w:hAnsi="Arial Narrow" w:cs="Arial"/>
          <w:szCs w:val="24"/>
        </w:rPr>
        <w:sym w:font="Wingdings" w:char="F06F"/>
      </w:r>
    </w:p>
    <w:p w:rsidR="00B93730" w:rsidRPr="00683240" w:rsidRDefault="00672F14" w:rsidP="00B93730">
      <w:pPr>
        <w:spacing w:line="360" w:lineRule="auto"/>
        <w:ind w:left="90"/>
        <w:rPr>
          <w:rFonts w:ascii="Arial Narrow" w:hAnsi="Arial Narrow" w:cs="Arial"/>
          <w:szCs w:val="24"/>
        </w:rPr>
      </w:pPr>
      <w:r w:rsidRPr="00683240">
        <w:rPr>
          <w:rFonts w:ascii="Arial Narrow" w:hAnsi="Arial Narrow" w:cs="Arial"/>
          <w:szCs w:val="24"/>
        </w:rPr>
        <w:t>Prime</w:t>
      </w:r>
      <w:r w:rsidR="00B93730" w:rsidRPr="00683240">
        <w:rPr>
          <w:rFonts w:ascii="Arial Narrow" w:hAnsi="Arial Narrow" w:cs="Arial"/>
          <w:szCs w:val="24"/>
        </w:rPr>
        <w:t xml:space="preserve"> brokerage services for the </w:t>
      </w:r>
      <w:r w:rsidR="00B93730" w:rsidRPr="00683240">
        <w:rPr>
          <w:rFonts w:ascii="Arial Narrow" w:hAnsi="Arial Narrow" w:cs="Arial"/>
          <w:szCs w:val="24"/>
          <w:u w:val="single"/>
        </w:rPr>
        <w:t>Pool</w:t>
      </w:r>
      <w:r w:rsidR="00B93730" w:rsidRPr="00683240">
        <w:rPr>
          <w:rFonts w:ascii="Arial Narrow" w:hAnsi="Arial Narrow" w:cs="Arial"/>
          <w:szCs w:val="24"/>
        </w:rPr>
        <w:t>:</w:t>
      </w:r>
      <w:r w:rsidR="00F565D7" w:rsidRPr="00683240">
        <w:rPr>
          <w:rFonts w:ascii="Arial Narrow" w:hAnsi="Arial Narrow" w:cs="Arial"/>
          <w:szCs w:val="24"/>
        </w:rPr>
        <w:tab/>
        <w:t xml:space="preserve">        </w:t>
      </w:r>
      <w:r w:rsidR="00F565D7" w:rsidRPr="00683240">
        <w:rPr>
          <w:rFonts w:ascii="Arial Narrow" w:hAnsi="Arial Narrow" w:cs="Arial"/>
          <w:szCs w:val="24"/>
        </w:rPr>
        <w:sym w:font="Wingdings" w:char="F06F"/>
      </w:r>
    </w:p>
    <w:p w:rsidR="00B93730" w:rsidRPr="00683240" w:rsidRDefault="00B93730" w:rsidP="00B93730">
      <w:pPr>
        <w:spacing w:line="360" w:lineRule="auto"/>
        <w:rPr>
          <w:rFonts w:ascii="Arial Narrow" w:hAnsi="Arial Narrow" w:cs="Arial"/>
          <w:szCs w:val="24"/>
        </w:rPr>
      </w:pPr>
      <w:r w:rsidRPr="00683240">
        <w:rPr>
          <w:rFonts w:ascii="Arial Narrow" w:hAnsi="Arial Narrow" w:cs="Arial"/>
          <w:szCs w:val="24"/>
        </w:rPr>
        <w:lastRenderedPageBreak/>
        <w:t xml:space="preserve">Custodian services for some or all </w:t>
      </w:r>
      <w:r w:rsidRPr="00683240">
        <w:rPr>
          <w:rFonts w:ascii="Arial Narrow" w:hAnsi="Arial Narrow" w:cs="Arial"/>
          <w:szCs w:val="24"/>
          <w:u w:val="single"/>
        </w:rPr>
        <w:t>Pool</w:t>
      </w:r>
      <w:r w:rsidRPr="00683240">
        <w:rPr>
          <w:rFonts w:ascii="Arial Narrow" w:hAnsi="Arial Narrow" w:cs="Arial"/>
          <w:szCs w:val="24"/>
        </w:rPr>
        <w:t xml:space="preserve"> assets:</w:t>
      </w:r>
      <w:r w:rsidR="00F565D7" w:rsidRPr="00683240">
        <w:rPr>
          <w:rFonts w:ascii="Arial Narrow" w:hAnsi="Arial Narrow" w:cs="Arial"/>
          <w:szCs w:val="24"/>
        </w:rPr>
        <w:t xml:space="preserve"> </w:t>
      </w:r>
      <w:r w:rsidR="00F565D7" w:rsidRPr="00683240">
        <w:rPr>
          <w:rFonts w:ascii="Arial Narrow" w:hAnsi="Arial Narrow" w:cs="Arial"/>
          <w:szCs w:val="24"/>
        </w:rPr>
        <w:sym w:font="Wingdings" w:char="F06F"/>
      </w:r>
    </w:p>
    <w:p w:rsidR="00B93730" w:rsidRPr="00683240" w:rsidRDefault="00D12D19" w:rsidP="00B93730">
      <w:pPr>
        <w:spacing w:line="360" w:lineRule="auto"/>
        <w:rPr>
          <w:rFonts w:ascii="Arial Narrow" w:hAnsi="Arial Narrow" w:cs="Arial"/>
          <w:szCs w:val="24"/>
        </w:rPr>
      </w:pPr>
      <w:r w:rsidRPr="00683240">
        <w:rPr>
          <w:rFonts w:ascii="Arial Narrow" w:hAnsi="Arial Narrow" w:cs="Arial"/>
          <w:szCs w:val="24"/>
        </w:rPr>
        <w:t>Other ______________________________</w:t>
      </w:r>
      <w:r w:rsidR="00B93730" w:rsidRPr="00683240">
        <w:rPr>
          <w:rFonts w:ascii="Arial Narrow" w:hAnsi="Arial Narrow" w:cs="Arial"/>
          <w:szCs w:val="24"/>
        </w:rPr>
        <w:t>:</w:t>
      </w:r>
      <w:r w:rsidR="00F565D7" w:rsidRPr="00683240">
        <w:rPr>
          <w:rFonts w:ascii="Arial Narrow" w:hAnsi="Arial Narrow" w:cs="Arial"/>
          <w:szCs w:val="24"/>
        </w:rPr>
        <w:t xml:space="preserve">    </w:t>
      </w:r>
      <w:r w:rsidR="00F565D7" w:rsidRPr="00683240">
        <w:rPr>
          <w:rFonts w:ascii="Arial Narrow" w:hAnsi="Arial Narrow" w:cs="Arial"/>
          <w:szCs w:val="24"/>
        </w:rPr>
        <w:sym w:font="Wingdings" w:char="F06F"/>
      </w:r>
    </w:p>
    <w:p w:rsidR="00B93730" w:rsidRPr="00683240" w:rsidRDefault="00B93730" w:rsidP="00B93730">
      <w:pPr>
        <w:ind w:left="270"/>
        <w:rPr>
          <w:rFonts w:ascii="Arial Narrow" w:hAnsi="Arial Narrow" w:cs="Arial"/>
          <w:szCs w:val="24"/>
        </w:rPr>
        <w:sectPr w:rsidR="00B93730" w:rsidRPr="00683240" w:rsidSect="00AD1207">
          <w:type w:val="continuous"/>
          <w:pgSz w:w="12240" w:h="15840"/>
          <w:pgMar w:top="1008" w:right="1008" w:bottom="1008" w:left="2070" w:header="720" w:footer="347" w:gutter="0"/>
          <w:cols w:num="2" w:space="342"/>
          <w:docGrid w:linePitch="360"/>
        </w:sectPr>
      </w:pPr>
    </w:p>
    <w:p w:rsidR="005C6DF7" w:rsidRPr="00683240" w:rsidRDefault="005C6DF7" w:rsidP="00B93730">
      <w:pPr>
        <w:rPr>
          <w:rFonts w:ascii="Arial Narrow" w:hAnsi="Arial Narrow" w:cs="Arial"/>
          <w:szCs w:val="24"/>
        </w:rPr>
      </w:pPr>
    </w:p>
    <w:p w:rsidR="001D0FA9" w:rsidRDefault="001D0FA9" w:rsidP="003565B9">
      <w:pPr>
        <w:rPr>
          <w:rFonts w:ascii="Arial Narrow" w:hAnsi="Arial Narrow" w:cs="Arial"/>
          <w:b/>
          <w:szCs w:val="24"/>
        </w:rPr>
      </w:pPr>
    </w:p>
    <w:p w:rsidR="001D0FA9" w:rsidRDefault="001D0FA9" w:rsidP="003565B9">
      <w:pPr>
        <w:rPr>
          <w:rFonts w:ascii="Arial Narrow" w:hAnsi="Arial Narrow" w:cs="Arial"/>
          <w:b/>
          <w:szCs w:val="24"/>
        </w:rPr>
      </w:pPr>
    </w:p>
    <w:p w:rsidR="003565B9" w:rsidRPr="00683240" w:rsidRDefault="008F4D88" w:rsidP="003565B9">
      <w:pPr>
        <w:rPr>
          <w:rFonts w:ascii="Arial Narrow" w:hAnsi="Arial Narrow" w:cs="Arial"/>
          <w:b/>
          <w:szCs w:val="24"/>
        </w:rPr>
      </w:pPr>
      <w:r w:rsidRPr="00683240">
        <w:rPr>
          <w:rFonts w:ascii="Arial Narrow" w:hAnsi="Arial Narrow" w:cs="Arial"/>
          <w:b/>
          <w:szCs w:val="24"/>
        </w:rPr>
        <w:lastRenderedPageBreak/>
        <w:t xml:space="preserve">6. </w:t>
      </w:r>
      <w:r w:rsidRPr="00683240">
        <w:rPr>
          <w:rFonts w:ascii="Arial Narrow" w:hAnsi="Arial Narrow" w:cs="Arial"/>
          <w:b/>
          <w:szCs w:val="24"/>
          <w:u w:val="single"/>
        </w:rPr>
        <w:t>POOL</w:t>
      </w:r>
      <w:r w:rsidRPr="00683240">
        <w:rPr>
          <w:rFonts w:ascii="Arial Narrow" w:hAnsi="Arial Narrow" w:cs="Arial"/>
          <w:b/>
          <w:szCs w:val="24"/>
        </w:rPr>
        <w:t xml:space="preserve"> </w:t>
      </w:r>
      <w:r w:rsidR="00453D84" w:rsidRPr="00683240">
        <w:rPr>
          <w:rFonts w:ascii="Arial Narrow" w:hAnsi="Arial Narrow" w:cs="Arial"/>
          <w:b/>
          <w:szCs w:val="24"/>
          <w:u w:val="single"/>
        </w:rPr>
        <w:t>TRADING MANAGERS</w:t>
      </w:r>
    </w:p>
    <w:p w:rsidR="00B93730" w:rsidRPr="00683240" w:rsidRDefault="00B93730" w:rsidP="00126494">
      <w:pPr>
        <w:ind w:left="180"/>
        <w:rPr>
          <w:rFonts w:ascii="Arial Narrow" w:hAnsi="Arial Narrow" w:cs="Arial"/>
          <w:szCs w:val="24"/>
        </w:rPr>
      </w:pPr>
      <w:r w:rsidRPr="00683240">
        <w:rPr>
          <w:rFonts w:ascii="Arial Narrow" w:hAnsi="Arial Narrow" w:cs="Arial"/>
          <w:szCs w:val="24"/>
        </w:rPr>
        <w:t xml:space="preserve">Provide the following information concerning the </w:t>
      </w:r>
      <w:r w:rsidRPr="00683240">
        <w:rPr>
          <w:rFonts w:ascii="Arial Narrow" w:hAnsi="Arial Narrow" w:cs="Arial"/>
          <w:szCs w:val="24"/>
          <w:u w:val="single"/>
        </w:rPr>
        <w:t>Pool’s</w:t>
      </w:r>
      <w:r w:rsidRPr="00683240">
        <w:rPr>
          <w:rFonts w:ascii="Arial Narrow" w:hAnsi="Arial Narrow" w:cs="Arial"/>
          <w:szCs w:val="24"/>
        </w:rPr>
        <w:t xml:space="preserve"> </w:t>
      </w:r>
      <w:r w:rsidRPr="00683240">
        <w:rPr>
          <w:rFonts w:ascii="Arial Narrow" w:hAnsi="Arial Narrow" w:cs="Arial"/>
          <w:szCs w:val="24"/>
          <w:u w:val="single"/>
        </w:rPr>
        <w:t>Trading Manager</w:t>
      </w:r>
      <w:r w:rsidR="00F01249" w:rsidRPr="00683240">
        <w:rPr>
          <w:rFonts w:ascii="Arial Narrow" w:hAnsi="Arial Narrow" w:cs="Arial"/>
          <w:szCs w:val="24"/>
          <w:u w:val="single"/>
        </w:rPr>
        <w:t>(</w:t>
      </w:r>
      <w:r w:rsidRPr="00683240">
        <w:rPr>
          <w:rFonts w:ascii="Arial Narrow" w:hAnsi="Arial Narrow" w:cs="Arial"/>
          <w:szCs w:val="24"/>
          <w:u w:val="single"/>
        </w:rPr>
        <w:t>s</w:t>
      </w:r>
      <w:r w:rsidR="00F01249" w:rsidRPr="00683240">
        <w:rPr>
          <w:rFonts w:ascii="Arial Narrow" w:hAnsi="Arial Narrow" w:cs="Arial"/>
          <w:szCs w:val="24"/>
          <w:u w:val="single"/>
        </w:rPr>
        <w:t>)</w:t>
      </w:r>
      <w:r w:rsidRPr="00683240">
        <w:rPr>
          <w:rFonts w:ascii="Arial Narrow" w:hAnsi="Arial Narrow" w:cs="Arial"/>
          <w:szCs w:val="24"/>
        </w:rPr>
        <w:t>:</w:t>
      </w:r>
    </w:p>
    <w:p w:rsidR="00B93730" w:rsidRPr="00683240" w:rsidRDefault="00B93730" w:rsidP="00B93730">
      <w:pPr>
        <w:ind w:left="270"/>
        <w:rPr>
          <w:rFonts w:ascii="Arial Narrow" w:hAnsi="Arial Narrow" w:cs="Arial"/>
          <w:szCs w:val="24"/>
        </w:rPr>
      </w:pPr>
    </w:p>
    <w:p w:rsidR="00F43A46" w:rsidRPr="00683240" w:rsidRDefault="00B93730" w:rsidP="00F43A46">
      <w:pPr>
        <w:ind w:left="270"/>
        <w:rPr>
          <w:rFonts w:ascii="Arial Narrow" w:hAnsi="Arial Narrow" w:cs="Arial"/>
          <w:szCs w:val="24"/>
          <w:u w:val="single"/>
        </w:rPr>
      </w:pPr>
      <w:r w:rsidRPr="00683240">
        <w:rPr>
          <w:rFonts w:ascii="Arial Narrow" w:hAnsi="Arial Narrow" w:cs="Arial"/>
          <w:szCs w:val="24"/>
        </w:rPr>
        <w:t xml:space="preserve">a. </w:t>
      </w:r>
      <w:r w:rsidR="00F01249" w:rsidRPr="00683240">
        <w:rPr>
          <w:rFonts w:ascii="Arial Narrow" w:hAnsi="Arial Narrow" w:cs="Arial"/>
          <w:szCs w:val="24"/>
        </w:rPr>
        <w:t xml:space="preserve">Has the </w:t>
      </w:r>
      <w:r w:rsidR="00F01249" w:rsidRPr="00683240">
        <w:rPr>
          <w:rFonts w:ascii="Arial Narrow" w:hAnsi="Arial Narrow" w:cs="Arial"/>
          <w:szCs w:val="24"/>
          <w:u w:val="single"/>
        </w:rPr>
        <w:t>CPO</w:t>
      </w:r>
      <w:r w:rsidR="00F01249" w:rsidRPr="00683240">
        <w:rPr>
          <w:rFonts w:ascii="Arial Narrow" w:hAnsi="Arial Narrow" w:cs="Arial"/>
          <w:szCs w:val="24"/>
        </w:rPr>
        <w:t xml:space="preserve"> authorized </w:t>
      </w:r>
      <w:r w:rsidR="004D21E7" w:rsidRPr="00683240">
        <w:rPr>
          <w:rFonts w:ascii="Arial Narrow" w:hAnsi="Arial Narrow" w:cs="Arial"/>
          <w:szCs w:val="24"/>
          <w:u w:val="single"/>
        </w:rPr>
        <w:t>Trading Managers</w:t>
      </w:r>
      <w:r w:rsidR="004D21E7" w:rsidRPr="00683240">
        <w:rPr>
          <w:rFonts w:ascii="Arial Narrow" w:hAnsi="Arial Narrow" w:cs="Arial"/>
          <w:szCs w:val="24"/>
        </w:rPr>
        <w:t xml:space="preserve"> to invest or allocate</w:t>
      </w:r>
      <w:r w:rsidR="00F43A46" w:rsidRPr="00683240">
        <w:rPr>
          <w:rFonts w:ascii="Arial Narrow" w:hAnsi="Arial Narrow" w:cs="Arial"/>
          <w:szCs w:val="24"/>
        </w:rPr>
        <w:t xml:space="preserve"> some or all of the</w:t>
      </w:r>
      <w:r w:rsidR="004D21E7" w:rsidRPr="00683240">
        <w:rPr>
          <w:rFonts w:ascii="Arial Narrow" w:hAnsi="Arial Narrow" w:cs="Arial"/>
          <w:szCs w:val="24"/>
        </w:rPr>
        <w:t xml:space="preserve"> </w:t>
      </w:r>
      <w:r w:rsidR="004D21E7" w:rsidRPr="00683240">
        <w:rPr>
          <w:rFonts w:ascii="Arial Narrow" w:hAnsi="Arial Narrow" w:cs="Arial"/>
          <w:szCs w:val="24"/>
          <w:u w:val="single"/>
        </w:rPr>
        <w:t>Pool</w:t>
      </w:r>
      <w:r w:rsidR="00F43A46" w:rsidRPr="00683240">
        <w:rPr>
          <w:rFonts w:ascii="Arial Narrow" w:hAnsi="Arial Narrow" w:cs="Arial"/>
          <w:szCs w:val="24"/>
          <w:u w:val="single"/>
        </w:rPr>
        <w:t>’s</w:t>
      </w:r>
      <w:r w:rsidR="004D21E7" w:rsidRPr="00683240">
        <w:rPr>
          <w:rFonts w:ascii="Arial Narrow" w:hAnsi="Arial Narrow" w:cs="Arial"/>
          <w:szCs w:val="24"/>
        </w:rPr>
        <w:t xml:space="preserve"> </w:t>
      </w:r>
      <w:r w:rsidR="004D21E7" w:rsidRPr="00683240">
        <w:rPr>
          <w:rFonts w:ascii="Arial Narrow" w:hAnsi="Arial Narrow" w:cs="Arial"/>
          <w:szCs w:val="24"/>
          <w:u w:val="single"/>
        </w:rPr>
        <w:t xml:space="preserve">Assets </w:t>
      </w:r>
      <w:proofErr w:type="gramStart"/>
      <w:r w:rsidR="004D21E7" w:rsidRPr="00683240">
        <w:rPr>
          <w:rFonts w:ascii="Arial Narrow" w:hAnsi="Arial Narrow" w:cs="Arial"/>
          <w:szCs w:val="24"/>
          <w:u w:val="single"/>
        </w:rPr>
        <w:t>Under</w:t>
      </w:r>
      <w:proofErr w:type="gramEnd"/>
      <w:r w:rsidR="004D21E7" w:rsidRPr="00683240">
        <w:rPr>
          <w:rFonts w:ascii="Arial Narrow" w:hAnsi="Arial Narrow" w:cs="Arial"/>
          <w:szCs w:val="24"/>
          <w:u w:val="single"/>
        </w:rPr>
        <w:t xml:space="preserve"> </w:t>
      </w:r>
    </w:p>
    <w:p w:rsidR="00B93730" w:rsidRPr="00683240" w:rsidRDefault="004D21E7" w:rsidP="00F43A46">
      <w:pPr>
        <w:ind w:left="450"/>
        <w:rPr>
          <w:rFonts w:ascii="Arial Narrow" w:hAnsi="Arial Narrow" w:cs="Arial"/>
          <w:szCs w:val="24"/>
        </w:rPr>
      </w:pPr>
      <w:proofErr w:type="gramStart"/>
      <w:r w:rsidRPr="00683240">
        <w:rPr>
          <w:rFonts w:ascii="Arial Narrow" w:hAnsi="Arial Narrow" w:cs="Arial"/>
          <w:szCs w:val="24"/>
          <w:u w:val="single"/>
        </w:rPr>
        <w:t>Management</w:t>
      </w:r>
      <w:r w:rsidR="00B93730" w:rsidRPr="00683240">
        <w:rPr>
          <w:rFonts w:ascii="Arial Narrow" w:hAnsi="Arial Narrow" w:cs="Arial"/>
          <w:szCs w:val="24"/>
        </w:rPr>
        <w:t>?</w:t>
      </w:r>
      <w:proofErr w:type="gramEnd"/>
      <w:r w:rsidR="00B93730" w:rsidRPr="00683240">
        <w:rPr>
          <w:rFonts w:ascii="Arial Narrow" w:hAnsi="Arial Narrow" w:cs="Arial"/>
          <w:szCs w:val="24"/>
        </w:rPr>
        <w:tab/>
      </w:r>
      <w:r w:rsidR="00B93730" w:rsidRPr="00683240">
        <w:rPr>
          <w:rFonts w:ascii="Arial Narrow" w:hAnsi="Arial Narrow" w:cs="Arial"/>
          <w:szCs w:val="24"/>
        </w:rPr>
        <w:tab/>
      </w:r>
      <w:r w:rsidR="00B93730" w:rsidRPr="00683240">
        <w:rPr>
          <w:rFonts w:ascii="Arial Narrow" w:hAnsi="Arial Narrow" w:cs="Arial"/>
          <w:szCs w:val="24"/>
        </w:rPr>
        <w:tab/>
      </w:r>
      <w:r w:rsidR="00F01249" w:rsidRPr="00683240">
        <w:rPr>
          <w:rFonts w:ascii="Arial Narrow" w:hAnsi="Arial Narrow" w:cs="Arial"/>
          <w:szCs w:val="24"/>
        </w:rPr>
        <w:tab/>
      </w:r>
      <w:r w:rsidR="00F01249" w:rsidRPr="00683240">
        <w:rPr>
          <w:rFonts w:ascii="Arial Narrow" w:hAnsi="Arial Narrow" w:cs="Arial"/>
          <w:szCs w:val="24"/>
        </w:rPr>
        <w:tab/>
      </w:r>
      <w:r w:rsidR="00F01249" w:rsidRPr="00683240">
        <w:rPr>
          <w:rFonts w:ascii="Arial Narrow" w:hAnsi="Arial Narrow" w:cs="Arial"/>
          <w:szCs w:val="24"/>
        </w:rPr>
        <w:tab/>
      </w:r>
      <w:r w:rsidR="00F01249" w:rsidRPr="00683240">
        <w:rPr>
          <w:rFonts w:ascii="Arial Narrow" w:hAnsi="Arial Narrow" w:cs="Arial"/>
          <w:szCs w:val="24"/>
        </w:rPr>
        <w:tab/>
      </w:r>
      <w:r w:rsidR="00F01249" w:rsidRPr="00683240">
        <w:rPr>
          <w:rFonts w:ascii="Arial Narrow" w:hAnsi="Arial Narrow" w:cs="Arial"/>
          <w:szCs w:val="24"/>
        </w:rPr>
        <w:tab/>
      </w:r>
      <w:r w:rsidR="00B93730" w:rsidRPr="00683240">
        <w:rPr>
          <w:rFonts w:ascii="Arial Narrow" w:hAnsi="Arial Narrow" w:cs="Arial"/>
          <w:szCs w:val="24"/>
        </w:rPr>
        <w:t>Yes</w:t>
      </w:r>
      <w:r w:rsidR="00F565D7" w:rsidRPr="00683240">
        <w:rPr>
          <w:rFonts w:ascii="Arial Narrow" w:hAnsi="Arial Narrow" w:cs="Arial"/>
          <w:szCs w:val="24"/>
        </w:rPr>
        <w:t xml:space="preserve"> </w:t>
      </w:r>
      <w:r w:rsidR="00F565D7" w:rsidRPr="00683240">
        <w:rPr>
          <w:rFonts w:ascii="Arial Narrow" w:hAnsi="Arial Narrow" w:cs="Arial"/>
          <w:szCs w:val="24"/>
        </w:rPr>
        <w:sym w:font="Wingdings" w:char="F06F"/>
      </w:r>
      <w:r w:rsidR="00B93730" w:rsidRPr="00683240">
        <w:rPr>
          <w:rFonts w:ascii="Arial Narrow" w:hAnsi="Arial Narrow" w:cs="Arial"/>
          <w:szCs w:val="24"/>
        </w:rPr>
        <w:tab/>
      </w:r>
      <w:r w:rsidR="00B93730" w:rsidRPr="00683240">
        <w:rPr>
          <w:rFonts w:ascii="Arial Narrow" w:hAnsi="Arial Narrow" w:cs="Arial"/>
          <w:szCs w:val="24"/>
        </w:rPr>
        <w:tab/>
        <w:t xml:space="preserve"> No</w:t>
      </w:r>
      <w:r w:rsidR="00F565D7" w:rsidRPr="00683240">
        <w:rPr>
          <w:rFonts w:ascii="Arial Narrow" w:hAnsi="Arial Narrow" w:cs="Arial"/>
          <w:szCs w:val="24"/>
        </w:rPr>
        <w:t xml:space="preserve"> </w:t>
      </w:r>
      <w:r w:rsidR="00F565D7" w:rsidRPr="00683240">
        <w:rPr>
          <w:rFonts w:ascii="Arial Narrow" w:hAnsi="Arial Narrow" w:cs="Arial"/>
          <w:szCs w:val="24"/>
        </w:rPr>
        <w:sym w:font="Wingdings" w:char="F06F"/>
      </w:r>
    </w:p>
    <w:p w:rsidR="00F43A46" w:rsidRPr="00683240" w:rsidRDefault="00F43A46" w:rsidP="00F43A46">
      <w:pPr>
        <w:ind w:left="450"/>
        <w:rPr>
          <w:rFonts w:ascii="Arial Narrow" w:hAnsi="Arial Narrow" w:cs="Arial"/>
          <w:szCs w:val="24"/>
        </w:rPr>
      </w:pPr>
    </w:p>
    <w:p w:rsidR="00B93730" w:rsidRPr="00683240" w:rsidRDefault="00D358C4" w:rsidP="00B93730">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481088" behindDoc="0" locked="0" layoutInCell="1" allowOverlap="1" wp14:anchorId="475AD570" wp14:editId="02BB148A">
                <wp:simplePos x="0" y="0"/>
                <wp:positionH relativeFrom="column">
                  <wp:posOffset>3907155</wp:posOffset>
                </wp:positionH>
                <wp:positionV relativeFrom="paragraph">
                  <wp:posOffset>234315</wp:posOffset>
                </wp:positionV>
                <wp:extent cx="2684780" cy="191135"/>
                <wp:effectExtent l="11430" t="5715" r="8890" b="12700"/>
                <wp:wrapNone/>
                <wp:docPr id="50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07.65pt;margin-top:18.45pt;width:211.4pt;height:15.0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MJA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"/>
            </w:pict>
          </mc:Fallback>
        </mc:AlternateContent>
      </w:r>
      <w:r w:rsidR="00B93730" w:rsidRPr="00683240">
        <w:rPr>
          <w:rFonts w:ascii="Arial Narrow" w:hAnsi="Arial Narrow" w:cs="Arial"/>
          <w:szCs w:val="24"/>
        </w:rPr>
        <w:t xml:space="preserve">If “Yes,” provide the following information for each </w:t>
      </w:r>
      <w:r w:rsidR="00B93730" w:rsidRPr="00683240">
        <w:rPr>
          <w:rFonts w:ascii="Arial Narrow" w:hAnsi="Arial Narrow" w:cs="Arial"/>
          <w:szCs w:val="24"/>
          <w:u w:val="single"/>
        </w:rPr>
        <w:t>Trading Manager</w:t>
      </w:r>
      <w:r w:rsidR="00B93730" w:rsidRPr="00683240">
        <w:rPr>
          <w:rFonts w:ascii="Arial Narrow" w:hAnsi="Arial Narrow" w:cs="Arial"/>
          <w:szCs w:val="24"/>
        </w:rPr>
        <w:t>:</w:t>
      </w:r>
    </w:p>
    <w:p w:rsidR="00B93730" w:rsidRPr="00683240" w:rsidRDefault="00D358C4" w:rsidP="0028495F">
      <w:pPr>
        <w:pStyle w:val="ListParagraph"/>
        <w:numPr>
          <w:ilvl w:val="0"/>
          <w:numId w:val="15"/>
        </w:numPr>
        <w:spacing w:line="360" w:lineRule="auto"/>
        <w:ind w:left="1080" w:hanging="18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489280" behindDoc="0" locked="0" layoutInCell="1" allowOverlap="1" wp14:anchorId="5E0FA65B" wp14:editId="196DE20E">
                <wp:simplePos x="0" y="0"/>
                <wp:positionH relativeFrom="column">
                  <wp:posOffset>3907155</wp:posOffset>
                </wp:positionH>
                <wp:positionV relativeFrom="paragraph">
                  <wp:posOffset>253365</wp:posOffset>
                </wp:positionV>
                <wp:extent cx="2684780" cy="191135"/>
                <wp:effectExtent l="11430" t="5715" r="8890" b="12700"/>
                <wp:wrapNone/>
                <wp:docPr id="50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07.65pt;margin-top:19.95pt;width:211.4pt;height:15.0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DyIwIAAD8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"/>
            </w:pict>
          </mc:Fallback>
        </mc:AlternateContent>
      </w:r>
      <w:r w:rsidR="00B93730" w:rsidRPr="00683240">
        <w:rPr>
          <w:rFonts w:ascii="Arial Narrow" w:hAnsi="Arial Narrow" w:cs="Arial"/>
          <w:szCs w:val="24"/>
        </w:rPr>
        <w:t xml:space="preserve">Name of the </w:t>
      </w:r>
      <w:r w:rsidR="00B93730" w:rsidRPr="00683240">
        <w:rPr>
          <w:rFonts w:ascii="Arial Narrow" w:hAnsi="Arial Narrow" w:cs="Arial"/>
          <w:szCs w:val="24"/>
          <w:u w:val="single"/>
        </w:rPr>
        <w:t>Trading Manager</w:t>
      </w:r>
      <w:r w:rsidR="00B93730" w:rsidRPr="00683240">
        <w:rPr>
          <w:rFonts w:ascii="Arial Narrow" w:hAnsi="Arial Narrow" w:cs="Arial"/>
          <w:szCs w:val="24"/>
        </w:rPr>
        <w:t>:</w:t>
      </w:r>
    </w:p>
    <w:p w:rsidR="004D21E7" w:rsidRPr="00683240" w:rsidRDefault="004D21E7" w:rsidP="0028495F">
      <w:pPr>
        <w:pStyle w:val="ListParagraph"/>
        <w:numPr>
          <w:ilvl w:val="0"/>
          <w:numId w:val="15"/>
        </w:numPr>
        <w:spacing w:line="360" w:lineRule="auto"/>
        <w:ind w:left="1080" w:hanging="180"/>
        <w:rPr>
          <w:rFonts w:ascii="Arial Narrow" w:hAnsi="Arial Narrow" w:cs="Arial"/>
          <w:szCs w:val="24"/>
        </w:rPr>
      </w:pPr>
      <w:r w:rsidRPr="00683240">
        <w:rPr>
          <w:rFonts w:ascii="Arial Narrow" w:hAnsi="Arial Narrow" w:cs="Arial"/>
          <w:szCs w:val="24"/>
          <w:u w:val="single"/>
        </w:rPr>
        <w:t>NFA</w:t>
      </w:r>
      <w:r w:rsidRPr="00683240">
        <w:rPr>
          <w:rFonts w:ascii="Arial Narrow" w:hAnsi="Arial Narrow" w:cs="Arial"/>
          <w:szCs w:val="24"/>
        </w:rPr>
        <w:t xml:space="preserve"> ID#</w:t>
      </w:r>
      <w:r w:rsidR="008E0194" w:rsidRPr="00683240">
        <w:rPr>
          <w:rFonts w:ascii="Arial Narrow" w:hAnsi="Arial Narrow" w:cs="Arial"/>
          <w:szCs w:val="24"/>
        </w:rPr>
        <w:t xml:space="preserve"> of the </w:t>
      </w:r>
      <w:r w:rsidR="008E0194" w:rsidRPr="00683240">
        <w:rPr>
          <w:rFonts w:ascii="Arial Narrow" w:hAnsi="Arial Narrow" w:cs="Arial"/>
          <w:szCs w:val="24"/>
          <w:u w:val="single"/>
        </w:rPr>
        <w:t>Trading Manager</w:t>
      </w:r>
      <w:r w:rsidRPr="00683240">
        <w:rPr>
          <w:rFonts w:ascii="Arial Narrow" w:hAnsi="Arial Narrow" w:cs="Arial"/>
          <w:szCs w:val="24"/>
        </w:rPr>
        <w:t>:</w:t>
      </w:r>
    </w:p>
    <w:p w:rsidR="00B93730" w:rsidRPr="00683240" w:rsidRDefault="00D358C4" w:rsidP="0028495F">
      <w:pPr>
        <w:pStyle w:val="ListParagraph"/>
        <w:numPr>
          <w:ilvl w:val="0"/>
          <w:numId w:val="15"/>
        </w:numPr>
        <w:spacing w:line="360" w:lineRule="auto"/>
        <w:ind w:left="1080" w:hanging="180"/>
        <w:rPr>
          <w:rFonts w:ascii="Arial Narrow" w:hAnsi="Arial Narrow" w:cs="Arial"/>
          <w:szCs w:val="24"/>
        </w:rPr>
      </w:pPr>
      <w:r w:rsidRPr="00683240">
        <w:rPr>
          <w:noProof/>
        </w:rPr>
        <mc:AlternateContent>
          <mc:Choice Requires="wps">
            <w:drawing>
              <wp:anchor distT="0" distB="0" distL="114300" distR="114300" simplePos="0" relativeHeight="251482112" behindDoc="0" locked="0" layoutInCell="1" allowOverlap="1" wp14:anchorId="2785FA45" wp14:editId="59DEF1F8">
                <wp:simplePos x="0" y="0"/>
                <wp:positionH relativeFrom="column">
                  <wp:posOffset>3907155</wp:posOffset>
                </wp:positionH>
                <wp:positionV relativeFrom="paragraph">
                  <wp:posOffset>11430</wp:posOffset>
                </wp:positionV>
                <wp:extent cx="2684780" cy="191135"/>
                <wp:effectExtent l="11430" t="11430" r="8890" b="6985"/>
                <wp:wrapNone/>
                <wp:docPr id="49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07.65pt;margin-top:.9pt;width:211.4pt;height:15.0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9orIwIAAD8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"/>
            </w:pict>
          </mc:Fallback>
        </mc:AlternateContent>
      </w:r>
      <w:r w:rsidR="00B93730" w:rsidRPr="00683240">
        <w:rPr>
          <w:rFonts w:ascii="Arial Narrow" w:hAnsi="Arial Narrow" w:cs="Arial"/>
          <w:szCs w:val="24"/>
        </w:rPr>
        <w:t xml:space="preserve">Address of the </w:t>
      </w:r>
      <w:r w:rsidR="004D21E7" w:rsidRPr="00683240">
        <w:rPr>
          <w:rFonts w:ascii="Arial Narrow" w:hAnsi="Arial Narrow" w:cs="Arial"/>
          <w:szCs w:val="24"/>
          <w:u w:val="single"/>
        </w:rPr>
        <w:t>Trading Manager</w:t>
      </w:r>
      <w:r w:rsidR="00B93730" w:rsidRPr="00683240">
        <w:rPr>
          <w:rFonts w:ascii="Arial Narrow" w:hAnsi="Arial Narrow" w:cs="Arial"/>
          <w:szCs w:val="24"/>
        </w:rPr>
        <w:t>:</w:t>
      </w:r>
    </w:p>
    <w:p w:rsidR="00B93730" w:rsidRPr="00683240" w:rsidRDefault="00D358C4" w:rsidP="0028495F">
      <w:pPr>
        <w:pStyle w:val="ListParagraph"/>
        <w:numPr>
          <w:ilvl w:val="0"/>
          <w:numId w:val="15"/>
        </w:numPr>
        <w:spacing w:line="360" w:lineRule="auto"/>
        <w:ind w:left="1080" w:hanging="180"/>
        <w:rPr>
          <w:rFonts w:ascii="Arial Narrow" w:hAnsi="Arial Narrow" w:cs="Arial"/>
          <w:szCs w:val="24"/>
        </w:rPr>
      </w:pPr>
      <w:r w:rsidRPr="00683240">
        <w:rPr>
          <w:noProof/>
        </w:rPr>
        <mc:AlternateContent>
          <mc:Choice Requires="wps">
            <w:drawing>
              <wp:anchor distT="0" distB="0" distL="114300" distR="114300" simplePos="0" relativeHeight="251484160" behindDoc="0" locked="0" layoutInCell="1" allowOverlap="1" wp14:anchorId="58F5AD2E" wp14:editId="6401A1BD">
                <wp:simplePos x="0" y="0"/>
                <wp:positionH relativeFrom="column">
                  <wp:posOffset>3907155</wp:posOffset>
                </wp:positionH>
                <wp:positionV relativeFrom="paragraph">
                  <wp:posOffset>-4445</wp:posOffset>
                </wp:positionV>
                <wp:extent cx="2684780" cy="191135"/>
                <wp:effectExtent l="11430" t="5080" r="8890" b="13335"/>
                <wp:wrapNone/>
                <wp:docPr id="49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07.65pt;margin-top:-.35pt;width:211.4pt;height:15.0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LrIwIAAD8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"/>
            </w:pict>
          </mc:Fallback>
        </mc:AlternateContent>
      </w:r>
      <w:r w:rsidR="00B93730" w:rsidRPr="00683240">
        <w:rPr>
          <w:rFonts w:ascii="Arial Narrow" w:hAnsi="Arial Narrow" w:cs="Arial"/>
          <w:szCs w:val="24"/>
        </w:rPr>
        <w:t xml:space="preserve">Telephone number of the </w:t>
      </w:r>
      <w:r w:rsidR="004D21E7" w:rsidRPr="00683240">
        <w:rPr>
          <w:rFonts w:ascii="Arial Narrow" w:hAnsi="Arial Narrow" w:cs="Arial"/>
          <w:szCs w:val="24"/>
          <w:u w:val="single"/>
        </w:rPr>
        <w:t>Trading Manager</w:t>
      </w:r>
      <w:r w:rsidR="00B93730" w:rsidRPr="00683240">
        <w:rPr>
          <w:rFonts w:ascii="Arial Narrow" w:hAnsi="Arial Narrow" w:cs="Arial"/>
          <w:szCs w:val="24"/>
        </w:rPr>
        <w:t>:</w:t>
      </w:r>
    </w:p>
    <w:p w:rsidR="00B93730" w:rsidRPr="00683240" w:rsidRDefault="00D358C4" w:rsidP="0028495F">
      <w:pPr>
        <w:pStyle w:val="ListParagraph"/>
        <w:numPr>
          <w:ilvl w:val="0"/>
          <w:numId w:val="15"/>
        </w:numPr>
        <w:spacing w:line="360" w:lineRule="auto"/>
        <w:ind w:left="1080" w:hanging="18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490304" behindDoc="0" locked="0" layoutInCell="1" allowOverlap="1" wp14:anchorId="2DA6BC4F" wp14:editId="7092E4B5">
                <wp:simplePos x="0" y="0"/>
                <wp:positionH relativeFrom="column">
                  <wp:posOffset>3910965</wp:posOffset>
                </wp:positionH>
                <wp:positionV relativeFrom="paragraph">
                  <wp:posOffset>3175</wp:posOffset>
                </wp:positionV>
                <wp:extent cx="2684780" cy="191135"/>
                <wp:effectExtent l="5715" t="12700" r="5080" b="5715"/>
                <wp:wrapNone/>
                <wp:docPr id="49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07.95pt;margin-top:.25pt;width:211.4pt;height:15.0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MMIwIAAD8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"/>
            </w:pict>
          </mc:Fallback>
        </mc:AlternateContent>
      </w:r>
      <w:r w:rsidR="00B93730" w:rsidRPr="00683240">
        <w:rPr>
          <w:rFonts w:ascii="Arial Narrow" w:hAnsi="Arial Narrow" w:cs="Arial"/>
          <w:szCs w:val="24"/>
        </w:rPr>
        <w:t xml:space="preserve">Starting date of the relationship with the </w:t>
      </w:r>
      <w:r w:rsidR="004D21E7" w:rsidRPr="00683240">
        <w:rPr>
          <w:rFonts w:ascii="Arial Narrow" w:hAnsi="Arial Narrow" w:cs="Arial"/>
          <w:szCs w:val="24"/>
          <w:u w:val="single"/>
        </w:rPr>
        <w:t>Trading Manager</w:t>
      </w:r>
      <w:r w:rsidR="00B93730" w:rsidRPr="00683240">
        <w:rPr>
          <w:rFonts w:ascii="Arial Narrow" w:hAnsi="Arial Narrow" w:cs="Arial"/>
          <w:szCs w:val="24"/>
        </w:rPr>
        <w:t>:</w:t>
      </w:r>
    </w:p>
    <w:p w:rsidR="00B93730" w:rsidRPr="00683240" w:rsidRDefault="00D358C4" w:rsidP="0097799E">
      <w:pPr>
        <w:pStyle w:val="ListParagraph"/>
        <w:numPr>
          <w:ilvl w:val="0"/>
          <w:numId w:val="15"/>
        </w:numPr>
        <w:ind w:left="1080" w:hanging="180"/>
        <w:rPr>
          <w:rFonts w:ascii="Arial Narrow" w:hAnsi="Arial Narrow" w:cs="Arial"/>
          <w:szCs w:val="24"/>
        </w:rPr>
      </w:pPr>
      <w:r w:rsidRPr="00683240">
        <w:rPr>
          <w:noProof/>
        </w:rPr>
        <mc:AlternateContent>
          <mc:Choice Requires="wps">
            <w:drawing>
              <wp:anchor distT="0" distB="0" distL="114300" distR="114300" simplePos="0" relativeHeight="251483136" behindDoc="0" locked="0" layoutInCell="1" allowOverlap="1" wp14:anchorId="4E5CF4EE" wp14:editId="5F2D2DFE">
                <wp:simplePos x="0" y="0"/>
                <wp:positionH relativeFrom="column">
                  <wp:posOffset>5612130</wp:posOffset>
                </wp:positionH>
                <wp:positionV relativeFrom="paragraph">
                  <wp:posOffset>203200</wp:posOffset>
                </wp:positionV>
                <wp:extent cx="615950" cy="191135"/>
                <wp:effectExtent l="11430" t="12700" r="10795" b="5715"/>
                <wp:wrapNone/>
                <wp:docPr id="49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41.9pt;margin-top:16pt;width:48.5pt;height:15.0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TAIgIAAD4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"/>
            </w:pict>
          </mc:Fallback>
        </mc:AlternateContent>
      </w:r>
      <w:r w:rsidR="00B93730" w:rsidRPr="00683240">
        <w:rPr>
          <w:rFonts w:ascii="Arial Narrow" w:hAnsi="Arial Narrow" w:cs="Arial"/>
          <w:szCs w:val="24"/>
        </w:rPr>
        <w:t xml:space="preserve">What percentage of the </w:t>
      </w:r>
      <w:r w:rsidR="00B93730" w:rsidRPr="00683240">
        <w:rPr>
          <w:rFonts w:ascii="Arial Narrow" w:hAnsi="Arial Narrow" w:cs="Arial"/>
          <w:szCs w:val="24"/>
          <w:u w:val="single"/>
        </w:rPr>
        <w:t>Pool’s</w:t>
      </w:r>
      <w:r w:rsidR="00B93730" w:rsidRPr="00683240">
        <w:rPr>
          <w:rFonts w:ascii="Arial Narrow" w:hAnsi="Arial Narrow" w:cs="Arial"/>
          <w:szCs w:val="24"/>
        </w:rPr>
        <w:t xml:space="preserve"> </w:t>
      </w:r>
      <w:r w:rsidR="00B93730" w:rsidRPr="00683240">
        <w:rPr>
          <w:rFonts w:ascii="Arial Narrow" w:hAnsi="Arial Narrow" w:cs="Arial"/>
          <w:szCs w:val="24"/>
          <w:u w:val="single"/>
        </w:rPr>
        <w:t xml:space="preserve">Assets </w:t>
      </w:r>
      <w:proofErr w:type="gramStart"/>
      <w:r w:rsidR="00B93730" w:rsidRPr="00683240">
        <w:rPr>
          <w:rFonts w:ascii="Arial Narrow" w:hAnsi="Arial Narrow" w:cs="Arial"/>
          <w:szCs w:val="24"/>
          <w:u w:val="single"/>
        </w:rPr>
        <w:t>Under</w:t>
      </w:r>
      <w:proofErr w:type="gramEnd"/>
      <w:r w:rsidR="00B93730" w:rsidRPr="00683240">
        <w:rPr>
          <w:rFonts w:ascii="Arial Narrow" w:hAnsi="Arial Narrow" w:cs="Arial"/>
          <w:szCs w:val="24"/>
          <w:u w:val="single"/>
        </w:rPr>
        <w:t xml:space="preserve"> Management</w:t>
      </w:r>
      <w:r w:rsidR="00B93730" w:rsidRPr="00683240">
        <w:rPr>
          <w:rFonts w:ascii="Arial Narrow" w:hAnsi="Arial Narrow" w:cs="Arial"/>
          <w:szCs w:val="24"/>
        </w:rPr>
        <w:t xml:space="preserve"> </w:t>
      </w:r>
      <w:r w:rsidR="004D21E7" w:rsidRPr="00683240">
        <w:rPr>
          <w:rFonts w:ascii="Arial Narrow" w:hAnsi="Arial Narrow" w:cs="Arial"/>
          <w:szCs w:val="24"/>
        </w:rPr>
        <w:t xml:space="preserve">does the </w:t>
      </w:r>
      <w:r w:rsidR="004D21E7" w:rsidRPr="00683240">
        <w:rPr>
          <w:rFonts w:ascii="Arial Narrow" w:hAnsi="Arial Narrow" w:cs="Arial"/>
          <w:szCs w:val="24"/>
          <w:u w:val="single"/>
        </w:rPr>
        <w:t>Trading Manager</w:t>
      </w:r>
      <w:r w:rsidR="004D21E7" w:rsidRPr="00683240">
        <w:rPr>
          <w:rFonts w:ascii="Arial Narrow" w:hAnsi="Arial Narrow" w:cs="Arial"/>
          <w:szCs w:val="24"/>
        </w:rPr>
        <w:t xml:space="preserve"> have authority to invest or allocate</w:t>
      </w:r>
      <w:r w:rsidR="00B93730" w:rsidRPr="00683240">
        <w:rPr>
          <w:rFonts w:ascii="Arial Narrow" w:hAnsi="Arial Narrow" w:cs="Arial"/>
          <w:szCs w:val="24"/>
        </w:rPr>
        <w:t>?</w:t>
      </w:r>
      <w:r w:rsidR="004D21E7" w:rsidRPr="00683240">
        <w:rPr>
          <w:rFonts w:ascii="Arial Narrow" w:hAnsi="Arial Narrow" w:cs="Arial"/>
          <w:szCs w:val="24"/>
        </w:rPr>
        <w:tab/>
      </w:r>
      <w:r w:rsidR="004D21E7" w:rsidRPr="00683240">
        <w:rPr>
          <w:rFonts w:ascii="Arial Narrow" w:hAnsi="Arial Narrow" w:cs="Arial"/>
          <w:szCs w:val="24"/>
        </w:rPr>
        <w:tab/>
      </w:r>
      <w:r w:rsidR="004D21E7" w:rsidRPr="00683240">
        <w:rPr>
          <w:rFonts w:ascii="Arial Narrow" w:hAnsi="Arial Narrow" w:cs="Arial"/>
          <w:szCs w:val="24"/>
        </w:rPr>
        <w:tab/>
      </w:r>
      <w:r w:rsidR="00126494" w:rsidRPr="00683240">
        <w:rPr>
          <w:rFonts w:ascii="Arial Narrow" w:hAnsi="Arial Narrow" w:cs="Arial"/>
          <w:szCs w:val="24"/>
        </w:rPr>
        <w:tab/>
      </w:r>
      <w:r w:rsidR="004D21E7" w:rsidRPr="00683240">
        <w:rPr>
          <w:rFonts w:ascii="Arial Narrow" w:hAnsi="Arial Narrow" w:cs="Arial"/>
          <w:szCs w:val="24"/>
        </w:rPr>
        <w:tab/>
      </w:r>
      <w:r w:rsidR="004D21E7" w:rsidRPr="00683240">
        <w:rPr>
          <w:rFonts w:ascii="Arial Narrow" w:hAnsi="Arial Narrow" w:cs="Arial"/>
          <w:szCs w:val="24"/>
        </w:rPr>
        <w:tab/>
      </w:r>
      <w:r w:rsidR="004D21E7" w:rsidRPr="00683240">
        <w:rPr>
          <w:rFonts w:ascii="Arial Narrow" w:hAnsi="Arial Narrow" w:cs="Arial"/>
          <w:szCs w:val="24"/>
        </w:rPr>
        <w:tab/>
      </w:r>
      <w:r w:rsidR="004D21E7" w:rsidRPr="00683240">
        <w:rPr>
          <w:rFonts w:ascii="Arial Narrow" w:hAnsi="Arial Narrow" w:cs="Arial"/>
          <w:szCs w:val="24"/>
        </w:rPr>
        <w:tab/>
      </w:r>
      <w:r w:rsidR="004D21E7" w:rsidRPr="00683240">
        <w:rPr>
          <w:rFonts w:ascii="Arial Narrow" w:hAnsi="Arial Narrow" w:cs="Arial"/>
          <w:szCs w:val="24"/>
        </w:rPr>
        <w:tab/>
      </w:r>
      <w:r w:rsidR="004D21E7" w:rsidRPr="00683240">
        <w:rPr>
          <w:rFonts w:ascii="Arial Narrow" w:hAnsi="Arial Narrow" w:cs="Arial"/>
          <w:szCs w:val="24"/>
        </w:rPr>
        <w:tab/>
        <w:t xml:space="preserve">           </w:t>
      </w:r>
      <w:r w:rsidR="00B93730" w:rsidRPr="00683240">
        <w:rPr>
          <w:rFonts w:ascii="Arial Narrow" w:hAnsi="Arial Narrow" w:cs="Arial"/>
          <w:b/>
          <w:szCs w:val="24"/>
        </w:rPr>
        <w:t>%</w:t>
      </w:r>
    </w:p>
    <w:p w:rsidR="006300B3" w:rsidRPr="00683240" w:rsidRDefault="006300B3" w:rsidP="003565B9">
      <w:pPr>
        <w:rPr>
          <w:rFonts w:ascii="Arial Narrow" w:hAnsi="Arial Narrow" w:cs="Arial"/>
          <w:b/>
          <w:szCs w:val="24"/>
        </w:rPr>
      </w:pPr>
    </w:p>
    <w:p w:rsidR="001413DD" w:rsidRPr="00683240" w:rsidRDefault="003565B9" w:rsidP="003565B9">
      <w:pPr>
        <w:rPr>
          <w:rFonts w:ascii="Arial Narrow" w:hAnsi="Arial Narrow" w:cs="Arial"/>
          <w:b/>
          <w:szCs w:val="24"/>
        </w:rPr>
      </w:pPr>
      <w:r w:rsidRPr="00683240">
        <w:rPr>
          <w:rFonts w:ascii="Arial Narrow" w:hAnsi="Arial Narrow" w:cs="Arial"/>
          <w:b/>
          <w:szCs w:val="24"/>
        </w:rPr>
        <w:t xml:space="preserve">7. </w:t>
      </w:r>
      <w:r w:rsidRPr="00683240">
        <w:rPr>
          <w:rFonts w:ascii="Arial Narrow" w:hAnsi="Arial Narrow" w:cs="Arial"/>
          <w:b/>
          <w:szCs w:val="24"/>
          <w:u w:val="single"/>
        </w:rPr>
        <w:t>POOL</w:t>
      </w:r>
      <w:r w:rsidR="001413DD" w:rsidRPr="00683240">
        <w:rPr>
          <w:rFonts w:ascii="Arial Narrow" w:hAnsi="Arial Narrow" w:cs="Arial"/>
          <w:b/>
          <w:szCs w:val="24"/>
        </w:rPr>
        <w:t xml:space="preserve"> CUSTODIANS</w:t>
      </w:r>
    </w:p>
    <w:p w:rsidR="00F01249" w:rsidRPr="00683240" w:rsidRDefault="00F01249" w:rsidP="00F01249">
      <w:pPr>
        <w:ind w:left="180"/>
        <w:rPr>
          <w:rFonts w:ascii="Arial Narrow" w:hAnsi="Arial Narrow" w:cs="Arial"/>
          <w:szCs w:val="24"/>
        </w:rPr>
      </w:pPr>
      <w:r w:rsidRPr="00683240">
        <w:rPr>
          <w:rFonts w:ascii="Arial Narrow" w:hAnsi="Arial Narrow" w:cs="Arial"/>
          <w:szCs w:val="24"/>
        </w:rPr>
        <w:t xml:space="preserve">Provide the following information concerning the </w:t>
      </w:r>
      <w:r w:rsidRPr="00683240">
        <w:rPr>
          <w:rFonts w:ascii="Arial Narrow" w:hAnsi="Arial Narrow" w:cs="Arial"/>
          <w:szCs w:val="24"/>
          <w:u w:val="single"/>
        </w:rPr>
        <w:t>Pool’s</w:t>
      </w:r>
      <w:r w:rsidRPr="00683240">
        <w:rPr>
          <w:rFonts w:ascii="Arial Narrow" w:hAnsi="Arial Narrow" w:cs="Arial"/>
          <w:szCs w:val="24"/>
        </w:rPr>
        <w:t xml:space="preserve"> custodian(s):</w:t>
      </w:r>
    </w:p>
    <w:p w:rsidR="00F01249" w:rsidRPr="00683240" w:rsidRDefault="00F01249" w:rsidP="00F01249">
      <w:pPr>
        <w:ind w:left="270"/>
        <w:rPr>
          <w:rFonts w:ascii="Arial Narrow" w:hAnsi="Arial Narrow" w:cs="Arial"/>
          <w:szCs w:val="24"/>
        </w:rPr>
      </w:pPr>
    </w:p>
    <w:p w:rsidR="00F43A46" w:rsidRPr="00683240" w:rsidRDefault="00F01249" w:rsidP="00F01249">
      <w:pPr>
        <w:spacing w:line="360" w:lineRule="auto"/>
        <w:ind w:left="270"/>
        <w:rPr>
          <w:rFonts w:ascii="Arial Narrow" w:hAnsi="Arial Narrow" w:cs="Arial"/>
          <w:szCs w:val="24"/>
        </w:rPr>
      </w:pPr>
      <w:r w:rsidRPr="00683240">
        <w:rPr>
          <w:rFonts w:ascii="Arial Narrow" w:hAnsi="Arial Narrow" w:cs="Arial"/>
          <w:szCs w:val="24"/>
        </w:rPr>
        <w:t xml:space="preserve">a. Does the </w:t>
      </w:r>
      <w:r w:rsidRPr="00683240">
        <w:rPr>
          <w:rFonts w:ascii="Arial Narrow" w:hAnsi="Arial Narrow" w:cs="Arial"/>
          <w:szCs w:val="24"/>
          <w:u w:val="single"/>
        </w:rPr>
        <w:t>CPO</w:t>
      </w:r>
      <w:r w:rsidRPr="00683240">
        <w:rPr>
          <w:rFonts w:ascii="Arial Narrow" w:hAnsi="Arial Narrow" w:cs="Arial"/>
          <w:szCs w:val="24"/>
        </w:rPr>
        <w:t xml:space="preserve"> use custodians to hold some or all of the </w:t>
      </w:r>
      <w:r w:rsidRPr="00683240">
        <w:rPr>
          <w:rFonts w:ascii="Arial Narrow" w:hAnsi="Arial Narrow" w:cs="Arial"/>
          <w:szCs w:val="24"/>
          <w:u w:val="single"/>
        </w:rPr>
        <w:t>Pool’s</w:t>
      </w:r>
      <w:r w:rsidRPr="00683240">
        <w:rPr>
          <w:rFonts w:ascii="Arial Narrow" w:hAnsi="Arial Narrow" w:cs="Arial"/>
          <w:szCs w:val="24"/>
        </w:rPr>
        <w:t xml:space="preserve"> </w:t>
      </w:r>
      <w:r w:rsidR="00F43A46" w:rsidRPr="00683240">
        <w:rPr>
          <w:rFonts w:ascii="Arial Narrow" w:hAnsi="Arial Narrow" w:cs="Arial"/>
          <w:szCs w:val="24"/>
          <w:u w:val="single"/>
        </w:rPr>
        <w:t xml:space="preserve">Assets </w:t>
      </w:r>
      <w:proofErr w:type="gramStart"/>
      <w:r w:rsidR="00F43A46" w:rsidRPr="00683240">
        <w:rPr>
          <w:rFonts w:ascii="Arial Narrow" w:hAnsi="Arial Narrow" w:cs="Arial"/>
          <w:szCs w:val="24"/>
          <w:u w:val="single"/>
        </w:rPr>
        <w:t>Under</w:t>
      </w:r>
      <w:proofErr w:type="gramEnd"/>
      <w:r w:rsidR="00F43A46" w:rsidRPr="00683240">
        <w:rPr>
          <w:rFonts w:ascii="Arial Narrow" w:hAnsi="Arial Narrow" w:cs="Arial"/>
          <w:szCs w:val="24"/>
          <w:u w:val="single"/>
        </w:rPr>
        <w:t xml:space="preserve"> Management</w:t>
      </w:r>
      <w:r w:rsidR="00F43A46" w:rsidRPr="00683240">
        <w:rPr>
          <w:rFonts w:ascii="Arial Narrow" w:hAnsi="Arial Narrow" w:cs="Arial"/>
          <w:szCs w:val="24"/>
        </w:rPr>
        <w:t>?</w:t>
      </w:r>
      <w:r w:rsidRPr="00683240">
        <w:rPr>
          <w:rFonts w:ascii="Arial Narrow" w:hAnsi="Arial Narrow" w:cs="Arial"/>
          <w:szCs w:val="24"/>
        </w:rPr>
        <w:tab/>
      </w:r>
    </w:p>
    <w:p w:rsidR="00F01249" w:rsidRPr="00683240" w:rsidRDefault="00F01249" w:rsidP="00F43A46">
      <w:pPr>
        <w:spacing w:line="360" w:lineRule="auto"/>
        <w:ind w:left="7200"/>
        <w:rPr>
          <w:rFonts w:ascii="Arial Narrow" w:hAnsi="Arial Narrow" w:cs="Arial"/>
          <w:szCs w:val="24"/>
        </w:rPr>
      </w:pPr>
      <w:r w:rsidRPr="00683240">
        <w:rPr>
          <w:rFonts w:ascii="Arial Narrow" w:hAnsi="Arial Narrow" w:cs="Arial"/>
          <w:szCs w:val="24"/>
        </w:rPr>
        <w:t>Yes</w:t>
      </w:r>
      <w:r w:rsidR="00F565D7" w:rsidRPr="00683240">
        <w:rPr>
          <w:rFonts w:ascii="Arial Narrow" w:hAnsi="Arial Narrow" w:cs="Arial"/>
          <w:szCs w:val="24"/>
        </w:rPr>
        <w:t xml:space="preserve"> </w:t>
      </w:r>
      <w:r w:rsidR="00F565D7" w:rsidRPr="00683240">
        <w:rPr>
          <w:rFonts w:ascii="Arial Narrow" w:hAnsi="Arial Narrow" w:cs="Arial"/>
          <w:szCs w:val="24"/>
        </w:rPr>
        <w:sym w:font="Wingdings" w:char="F06F"/>
      </w:r>
      <w:r w:rsidRPr="00683240">
        <w:rPr>
          <w:rFonts w:ascii="Arial Narrow" w:hAnsi="Arial Narrow" w:cs="Arial"/>
          <w:szCs w:val="24"/>
        </w:rPr>
        <w:tab/>
      </w:r>
      <w:r w:rsidRPr="00683240">
        <w:rPr>
          <w:rFonts w:ascii="Arial Narrow" w:hAnsi="Arial Narrow" w:cs="Arial"/>
          <w:szCs w:val="24"/>
        </w:rPr>
        <w:tab/>
        <w:t xml:space="preserve"> No</w:t>
      </w:r>
      <w:r w:rsidR="00F565D7" w:rsidRPr="00683240">
        <w:rPr>
          <w:rFonts w:ascii="Arial Narrow" w:hAnsi="Arial Narrow" w:cs="Arial"/>
          <w:szCs w:val="24"/>
        </w:rPr>
        <w:t xml:space="preserve"> </w:t>
      </w:r>
      <w:r w:rsidR="00F565D7" w:rsidRPr="00683240">
        <w:rPr>
          <w:rFonts w:ascii="Arial Narrow" w:hAnsi="Arial Narrow" w:cs="Arial"/>
          <w:szCs w:val="24"/>
        </w:rPr>
        <w:sym w:font="Wingdings" w:char="F06F"/>
      </w:r>
    </w:p>
    <w:p w:rsidR="00F01249" w:rsidRPr="00683240" w:rsidRDefault="00D358C4" w:rsidP="00F01249">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496448" behindDoc="0" locked="0" layoutInCell="1" allowOverlap="1" wp14:anchorId="634A59D0" wp14:editId="36647A06">
                <wp:simplePos x="0" y="0"/>
                <wp:positionH relativeFrom="column">
                  <wp:posOffset>3907155</wp:posOffset>
                </wp:positionH>
                <wp:positionV relativeFrom="paragraph">
                  <wp:posOffset>234315</wp:posOffset>
                </wp:positionV>
                <wp:extent cx="2684780" cy="191135"/>
                <wp:effectExtent l="11430" t="5715" r="8890" b="12700"/>
                <wp:wrapNone/>
                <wp:docPr id="49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07.65pt;margin-top:18.45pt;width:211.4pt;height:15.0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"/>
            </w:pict>
          </mc:Fallback>
        </mc:AlternateContent>
      </w:r>
      <w:r w:rsidR="00F01249" w:rsidRPr="00683240">
        <w:rPr>
          <w:rFonts w:ascii="Arial Narrow" w:hAnsi="Arial Narrow" w:cs="Arial"/>
          <w:szCs w:val="24"/>
        </w:rPr>
        <w:t xml:space="preserve">If “Yes,” provide the following information for each </w:t>
      </w:r>
      <w:r w:rsidR="00F43A46" w:rsidRPr="00683240">
        <w:rPr>
          <w:rFonts w:ascii="Arial Narrow" w:hAnsi="Arial Narrow" w:cs="Arial"/>
          <w:szCs w:val="24"/>
        </w:rPr>
        <w:t>custodian</w:t>
      </w:r>
      <w:r w:rsidR="00F01249" w:rsidRPr="00683240">
        <w:rPr>
          <w:rFonts w:ascii="Arial Narrow" w:hAnsi="Arial Narrow" w:cs="Arial"/>
          <w:szCs w:val="24"/>
        </w:rPr>
        <w:t>:</w:t>
      </w:r>
    </w:p>
    <w:p w:rsidR="00F43A46" w:rsidRPr="00683240" w:rsidRDefault="00F01249" w:rsidP="00C968D1">
      <w:pPr>
        <w:pStyle w:val="ListParagraph"/>
        <w:numPr>
          <w:ilvl w:val="0"/>
          <w:numId w:val="16"/>
        </w:numPr>
        <w:spacing w:line="360" w:lineRule="auto"/>
        <w:ind w:left="1080" w:hanging="180"/>
        <w:rPr>
          <w:rFonts w:ascii="Arial Narrow" w:hAnsi="Arial Narrow" w:cs="Arial"/>
          <w:b/>
          <w:szCs w:val="24"/>
        </w:rPr>
      </w:pPr>
      <w:r w:rsidRPr="00683240">
        <w:rPr>
          <w:rFonts w:ascii="Arial Narrow" w:hAnsi="Arial Narrow" w:cs="Arial"/>
          <w:szCs w:val="24"/>
        </w:rPr>
        <w:t xml:space="preserve">Name of the </w:t>
      </w:r>
      <w:r w:rsidR="00F43A46" w:rsidRPr="00683240">
        <w:rPr>
          <w:rFonts w:ascii="Arial Narrow" w:hAnsi="Arial Narrow" w:cs="Arial"/>
          <w:szCs w:val="24"/>
        </w:rPr>
        <w:t>custodian</w:t>
      </w:r>
      <w:r w:rsidRPr="00683240">
        <w:rPr>
          <w:rFonts w:ascii="Arial Narrow" w:hAnsi="Arial Narrow" w:cs="Arial"/>
          <w:szCs w:val="24"/>
        </w:rPr>
        <w:t>:</w:t>
      </w:r>
      <w:r w:rsidR="00D358C4" w:rsidRPr="00683240">
        <w:rPr>
          <w:rFonts w:ascii="Arial Narrow" w:hAnsi="Arial Narrow" w:cs="Arial"/>
          <w:noProof/>
          <w:szCs w:val="24"/>
        </w:rPr>
        <mc:AlternateContent>
          <mc:Choice Requires="wps">
            <w:drawing>
              <wp:anchor distT="0" distB="0" distL="114300" distR="114300" simplePos="0" relativeHeight="251503616" behindDoc="0" locked="0" layoutInCell="1" allowOverlap="1" wp14:anchorId="47A9FC84" wp14:editId="5F49209A">
                <wp:simplePos x="0" y="0"/>
                <wp:positionH relativeFrom="column">
                  <wp:posOffset>3907155</wp:posOffset>
                </wp:positionH>
                <wp:positionV relativeFrom="paragraph">
                  <wp:posOffset>153670</wp:posOffset>
                </wp:positionV>
                <wp:extent cx="2684780" cy="191135"/>
                <wp:effectExtent l="11430" t="10795" r="8890" b="7620"/>
                <wp:wrapNone/>
                <wp:docPr id="49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07.65pt;margin-top:12.1pt;width:211.4pt;height:15.0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LCJAIAAD8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"/>
            </w:pict>
          </mc:Fallback>
        </mc:AlternateContent>
      </w:r>
    </w:p>
    <w:p w:rsidR="00F01249" w:rsidRPr="00683240" w:rsidRDefault="00F01249" w:rsidP="00C968D1">
      <w:pPr>
        <w:pStyle w:val="ListParagraph"/>
        <w:numPr>
          <w:ilvl w:val="0"/>
          <w:numId w:val="16"/>
        </w:numPr>
        <w:spacing w:line="360" w:lineRule="auto"/>
        <w:ind w:left="1080" w:hanging="180"/>
        <w:rPr>
          <w:rFonts w:ascii="Arial Narrow" w:hAnsi="Arial Narrow" w:cs="Arial"/>
          <w:szCs w:val="24"/>
        </w:rPr>
      </w:pPr>
      <w:r w:rsidRPr="00683240">
        <w:rPr>
          <w:rFonts w:ascii="Arial Narrow" w:hAnsi="Arial Narrow" w:cs="Arial"/>
          <w:szCs w:val="24"/>
          <w:u w:val="single"/>
        </w:rPr>
        <w:t>NFA</w:t>
      </w:r>
      <w:r w:rsidRPr="00683240">
        <w:rPr>
          <w:rFonts w:ascii="Arial Narrow" w:hAnsi="Arial Narrow" w:cs="Arial"/>
          <w:szCs w:val="24"/>
        </w:rPr>
        <w:t xml:space="preserve"> ID#</w:t>
      </w:r>
      <w:r w:rsidR="00F43A46" w:rsidRPr="00683240">
        <w:rPr>
          <w:rFonts w:ascii="Arial Narrow" w:hAnsi="Arial Narrow" w:cs="Arial"/>
          <w:szCs w:val="24"/>
        </w:rPr>
        <w:t xml:space="preserve"> of the custod</w:t>
      </w:r>
      <w:r w:rsidR="00F43A46" w:rsidRPr="00683240">
        <w:rPr>
          <w:rFonts w:ascii="Arial Narrow" w:hAnsi="Arial Narrow" w:cs="Arial"/>
          <w:b/>
          <w:szCs w:val="24"/>
        </w:rPr>
        <w:t>i</w:t>
      </w:r>
      <w:r w:rsidR="00F43A46" w:rsidRPr="00683240">
        <w:rPr>
          <w:rFonts w:ascii="Arial Narrow" w:hAnsi="Arial Narrow" w:cs="Arial"/>
          <w:szCs w:val="24"/>
        </w:rPr>
        <w:t>an</w:t>
      </w:r>
      <w:r w:rsidRPr="00683240">
        <w:rPr>
          <w:rFonts w:ascii="Arial Narrow" w:hAnsi="Arial Narrow" w:cs="Arial"/>
          <w:szCs w:val="24"/>
        </w:rPr>
        <w:t>:</w:t>
      </w:r>
    </w:p>
    <w:p w:rsidR="00F01249" w:rsidRPr="00683240" w:rsidRDefault="00D358C4" w:rsidP="00C968D1">
      <w:pPr>
        <w:pStyle w:val="ListParagraph"/>
        <w:numPr>
          <w:ilvl w:val="0"/>
          <w:numId w:val="16"/>
        </w:numPr>
        <w:spacing w:line="360" w:lineRule="auto"/>
        <w:ind w:left="1080" w:hanging="180"/>
        <w:rPr>
          <w:rFonts w:ascii="Arial Narrow" w:hAnsi="Arial Narrow" w:cs="Arial"/>
          <w:szCs w:val="24"/>
        </w:rPr>
      </w:pPr>
      <w:r w:rsidRPr="00683240">
        <w:rPr>
          <w:noProof/>
        </w:rPr>
        <mc:AlternateContent>
          <mc:Choice Requires="wps">
            <w:drawing>
              <wp:anchor distT="0" distB="0" distL="114300" distR="114300" simplePos="0" relativeHeight="251497472" behindDoc="0" locked="0" layoutInCell="1" allowOverlap="1" wp14:anchorId="1374AD2F" wp14:editId="7E249380">
                <wp:simplePos x="0" y="0"/>
                <wp:positionH relativeFrom="column">
                  <wp:posOffset>3907155</wp:posOffset>
                </wp:positionH>
                <wp:positionV relativeFrom="paragraph">
                  <wp:posOffset>11430</wp:posOffset>
                </wp:positionV>
                <wp:extent cx="2684780" cy="191135"/>
                <wp:effectExtent l="11430" t="11430" r="8890" b="6985"/>
                <wp:wrapNone/>
                <wp:docPr id="49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07.65pt;margin-top:.9pt;width:211.4pt;height:15.0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"/>
            </w:pict>
          </mc:Fallback>
        </mc:AlternateContent>
      </w:r>
      <w:r w:rsidR="00F01249" w:rsidRPr="00683240">
        <w:rPr>
          <w:rFonts w:ascii="Arial Narrow" w:hAnsi="Arial Narrow" w:cs="Arial"/>
          <w:szCs w:val="24"/>
        </w:rPr>
        <w:t xml:space="preserve">Address of the </w:t>
      </w:r>
      <w:r w:rsidR="00F43A46" w:rsidRPr="00683240">
        <w:rPr>
          <w:rFonts w:ascii="Arial Narrow" w:hAnsi="Arial Narrow" w:cs="Arial"/>
          <w:szCs w:val="24"/>
        </w:rPr>
        <w:t>custodian</w:t>
      </w:r>
      <w:r w:rsidR="00F01249" w:rsidRPr="00683240">
        <w:rPr>
          <w:rFonts w:ascii="Arial Narrow" w:hAnsi="Arial Narrow" w:cs="Arial"/>
          <w:szCs w:val="24"/>
        </w:rPr>
        <w:t>:</w:t>
      </w:r>
    </w:p>
    <w:p w:rsidR="00F01249" w:rsidRPr="00683240" w:rsidRDefault="00D358C4" w:rsidP="00C968D1">
      <w:pPr>
        <w:pStyle w:val="ListParagraph"/>
        <w:numPr>
          <w:ilvl w:val="0"/>
          <w:numId w:val="16"/>
        </w:numPr>
        <w:spacing w:line="360" w:lineRule="auto"/>
        <w:ind w:left="1080" w:hanging="180"/>
        <w:rPr>
          <w:rFonts w:ascii="Arial Narrow" w:hAnsi="Arial Narrow" w:cs="Arial"/>
          <w:szCs w:val="24"/>
        </w:rPr>
      </w:pPr>
      <w:r w:rsidRPr="00683240">
        <w:rPr>
          <w:noProof/>
        </w:rPr>
        <mc:AlternateContent>
          <mc:Choice Requires="wps">
            <w:drawing>
              <wp:anchor distT="0" distB="0" distL="114300" distR="114300" simplePos="0" relativeHeight="251499520" behindDoc="0" locked="0" layoutInCell="1" allowOverlap="1" wp14:anchorId="5C3B94E0" wp14:editId="74CB4D7B">
                <wp:simplePos x="0" y="0"/>
                <wp:positionH relativeFrom="column">
                  <wp:posOffset>3907155</wp:posOffset>
                </wp:positionH>
                <wp:positionV relativeFrom="paragraph">
                  <wp:posOffset>-4445</wp:posOffset>
                </wp:positionV>
                <wp:extent cx="2684780" cy="191135"/>
                <wp:effectExtent l="11430" t="5080" r="8890" b="13335"/>
                <wp:wrapNone/>
                <wp:docPr id="49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07.65pt;margin-top:-.35pt;width:211.4pt;height:15.0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"/>
            </w:pict>
          </mc:Fallback>
        </mc:AlternateContent>
      </w:r>
      <w:r w:rsidR="00F01249" w:rsidRPr="00683240">
        <w:rPr>
          <w:rFonts w:ascii="Arial Narrow" w:hAnsi="Arial Narrow" w:cs="Arial"/>
          <w:szCs w:val="24"/>
        </w:rPr>
        <w:t xml:space="preserve">Telephone number of the </w:t>
      </w:r>
      <w:r w:rsidR="00F43A46" w:rsidRPr="00683240">
        <w:rPr>
          <w:rFonts w:ascii="Arial Narrow" w:hAnsi="Arial Narrow" w:cs="Arial"/>
          <w:szCs w:val="24"/>
        </w:rPr>
        <w:t>custodian</w:t>
      </w:r>
      <w:r w:rsidR="00F01249" w:rsidRPr="00683240">
        <w:rPr>
          <w:rFonts w:ascii="Arial Narrow" w:hAnsi="Arial Narrow" w:cs="Arial"/>
          <w:szCs w:val="24"/>
        </w:rPr>
        <w:t>:</w:t>
      </w:r>
    </w:p>
    <w:p w:rsidR="0097799E" w:rsidRPr="00683240" w:rsidRDefault="00D358C4" w:rsidP="00C968D1">
      <w:pPr>
        <w:pStyle w:val="ListParagraph"/>
        <w:numPr>
          <w:ilvl w:val="0"/>
          <w:numId w:val="16"/>
        </w:numPr>
        <w:spacing w:line="360" w:lineRule="auto"/>
        <w:ind w:left="1080" w:hanging="18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500544" behindDoc="0" locked="0" layoutInCell="1" allowOverlap="1" wp14:anchorId="36686E68" wp14:editId="5F6055E2">
                <wp:simplePos x="0" y="0"/>
                <wp:positionH relativeFrom="column">
                  <wp:posOffset>3910965</wp:posOffset>
                </wp:positionH>
                <wp:positionV relativeFrom="paragraph">
                  <wp:posOffset>3175</wp:posOffset>
                </wp:positionV>
                <wp:extent cx="2684780" cy="191135"/>
                <wp:effectExtent l="5715" t="12700" r="5080" b="5715"/>
                <wp:wrapNone/>
                <wp:docPr id="49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07.95pt;margin-top:.25pt;width:211.4pt;height:15.0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0pIwIAAD8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"/>
            </w:pict>
          </mc:Fallback>
        </mc:AlternateContent>
      </w:r>
      <w:r w:rsidR="00F01249" w:rsidRPr="00683240">
        <w:rPr>
          <w:rFonts w:ascii="Arial Narrow" w:hAnsi="Arial Narrow" w:cs="Arial"/>
          <w:szCs w:val="24"/>
        </w:rPr>
        <w:t xml:space="preserve">Starting date of the relationship with the </w:t>
      </w:r>
      <w:r w:rsidR="00F43A46" w:rsidRPr="00683240">
        <w:rPr>
          <w:rFonts w:ascii="Arial Narrow" w:hAnsi="Arial Narrow" w:cs="Arial"/>
          <w:szCs w:val="24"/>
        </w:rPr>
        <w:t>custodian</w:t>
      </w:r>
      <w:r w:rsidR="00F01249" w:rsidRPr="00683240">
        <w:rPr>
          <w:rFonts w:ascii="Arial Narrow" w:hAnsi="Arial Narrow" w:cs="Arial"/>
          <w:szCs w:val="24"/>
        </w:rPr>
        <w:t>:</w:t>
      </w:r>
    </w:p>
    <w:p w:rsidR="001413DD" w:rsidRPr="00683240" w:rsidRDefault="00D358C4" w:rsidP="00C968D1">
      <w:pPr>
        <w:pStyle w:val="ListParagraph"/>
        <w:numPr>
          <w:ilvl w:val="0"/>
          <w:numId w:val="16"/>
        </w:numPr>
        <w:spacing w:line="360" w:lineRule="auto"/>
        <w:ind w:left="1080" w:hanging="180"/>
        <w:rPr>
          <w:rFonts w:ascii="Arial Narrow" w:hAnsi="Arial Narrow" w:cs="Arial"/>
          <w:szCs w:val="24"/>
        </w:rPr>
      </w:pPr>
      <w:r w:rsidRPr="00683240">
        <w:rPr>
          <w:noProof/>
        </w:rPr>
        <mc:AlternateContent>
          <mc:Choice Requires="wps">
            <w:drawing>
              <wp:anchor distT="0" distB="0" distL="114300" distR="114300" simplePos="0" relativeHeight="251498496" behindDoc="0" locked="0" layoutInCell="1" allowOverlap="1" wp14:anchorId="0DCBB198" wp14:editId="5A68DCAC">
                <wp:simplePos x="0" y="0"/>
                <wp:positionH relativeFrom="column">
                  <wp:posOffset>5676265</wp:posOffset>
                </wp:positionH>
                <wp:positionV relativeFrom="paragraph">
                  <wp:posOffset>12065</wp:posOffset>
                </wp:positionV>
                <wp:extent cx="615950" cy="191135"/>
                <wp:effectExtent l="8890" t="12065" r="13335" b="6350"/>
                <wp:wrapNone/>
                <wp:docPr id="49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446.95pt;margin-top:.95pt;width:48.5pt;height:15.0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"/>
            </w:pict>
          </mc:Fallback>
        </mc:AlternateContent>
      </w:r>
      <w:r w:rsidR="00F01249" w:rsidRPr="00683240">
        <w:rPr>
          <w:rFonts w:ascii="Arial Narrow" w:hAnsi="Arial Narrow" w:cs="Arial"/>
          <w:szCs w:val="24"/>
        </w:rPr>
        <w:t xml:space="preserve">What </w:t>
      </w:r>
      <w:r w:rsidR="00F07828" w:rsidRPr="00683240">
        <w:rPr>
          <w:rFonts w:ascii="Arial Narrow" w:hAnsi="Arial Narrow" w:cs="Arial"/>
          <w:szCs w:val="24"/>
        </w:rPr>
        <w:t xml:space="preserve">percentage of the </w:t>
      </w:r>
      <w:r w:rsidR="00F07828" w:rsidRPr="00683240">
        <w:rPr>
          <w:rFonts w:ascii="Arial Narrow" w:hAnsi="Arial Narrow" w:cs="Arial"/>
          <w:szCs w:val="24"/>
          <w:u w:val="single"/>
        </w:rPr>
        <w:t>Pool’s</w:t>
      </w:r>
      <w:r w:rsidR="00F07828" w:rsidRPr="00683240">
        <w:rPr>
          <w:rFonts w:ascii="Arial Narrow" w:hAnsi="Arial Narrow" w:cs="Arial"/>
          <w:szCs w:val="24"/>
        </w:rPr>
        <w:t xml:space="preserve"> </w:t>
      </w:r>
      <w:r w:rsidR="00F07828" w:rsidRPr="00683240">
        <w:rPr>
          <w:rFonts w:ascii="Arial Narrow" w:hAnsi="Arial Narrow" w:cs="Arial"/>
          <w:szCs w:val="24"/>
          <w:u w:val="single"/>
        </w:rPr>
        <w:t xml:space="preserve">Assets </w:t>
      </w:r>
      <w:proofErr w:type="gramStart"/>
      <w:r w:rsidR="00F07828" w:rsidRPr="00683240">
        <w:rPr>
          <w:rFonts w:ascii="Arial Narrow" w:hAnsi="Arial Narrow" w:cs="Arial"/>
          <w:szCs w:val="24"/>
          <w:u w:val="single"/>
        </w:rPr>
        <w:t>Under</w:t>
      </w:r>
      <w:proofErr w:type="gramEnd"/>
      <w:r w:rsidR="00F07828" w:rsidRPr="00683240">
        <w:rPr>
          <w:rFonts w:ascii="Arial Narrow" w:hAnsi="Arial Narrow" w:cs="Arial"/>
          <w:szCs w:val="24"/>
          <w:u w:val="single"/>
        </w:rPr>
        <w:t xml:space="preserve"> Management</w:t>
      </w:r>
      <w:r w:rsidR="00F07828" w:rsidRPr="00683240">
        <w:rPr>
          <w:rFonts w:ascii="Arial Narrow" w:hAnsi="Arial Narrow" w:cs="Arial"/>
          <w:szCs w:val="24"/>
        </w:rPr>
        <w:t xml:space="preserve"> is</w:t>
      </w:r>
      <w:r w:rsidR="00F43A46" w:rsidRPr="00683240">
        <w:rPr>
          <w:rFonts w:ascii="Arial Narrow" w:hAnsi="Arial Narrow" w:cs="Arial"/>
          <w:szCs w:val="24"/>
        </w:rPr>
        <w:t xml:space="preserve"> held by the custodian?</w:t>
      </w:r>
      <w:r w:rsidR="00F01249" w:rsidRPr="00683240">
        <w:rPr>
          <w:rFonts w:ascii="Arial Narrow" w:hAnsi="Arial Narrow" w:cs="Arial"/>
          <w:szCs w:val="24"/>
        </w:rPr>
        <w:tab/>
      </w:r>
      <w:r w:rsidR="00F01249" w:rsidRPr="00683240">
        <w:rPr>
          <w:rFonts w:ascii="Arial Narrow" w:hAnsi="Arial Narrow" w:cs="Arial"/>
          <w:szCs w:val="24"/>
        </w:rPr>
        <w:tab/>
      </w:r>
      <w:r w:rsidR="00F43A46" w:rsidRPr="00683240">
        <w:rPr>
          <w:rFonts w:ascii="Arial Narrow" w:hAnsi="Arial Narrow" w:cs="Arial"/>
          <w:szCs w:val="24"/>
        </w:rPr>
        <w:t xml:space="preserve">            </w:t>
      </w:r>
      <w:r w:rsidR="00F43A46" w:rsidRPr="00683240">
        <w:rPr>
          <w:rFonts w:ascii="Arial Narrow" w:hAnsi="Arial Narrow" w:cs="Arial"/>
          <w:b/>
          <w:szCs w:val="24"/>
        </w:rPr>
        <w:t>%</w:t>
      </w:r>
    </w:p>
    <w:p w:rsidR="006300B3" w:rsidRPr="00683240" w:rsidRDefault="006300B3" w:rsidP="003565B9">
      <w:pPr>
        <w:rPr>
          <w:rFonts w:ascii="Arial Narrow" w:hAnsi="Arial Narrow" w:cs="Arial"/>
          <w:szCs w:val="24"/>
        </w:rPr>
      </w:pPr>
    </w:p>
    <w:p w:rsidR="001D0DB6" w:rsidRPr="00683240" w:rsidRDefault="001413DD" w:rsidP="003565B9">
      <w:pPr>
        <w:rPr>
          <w:rFonts w:ascii="Arial Narrow" w:hAnsi="Arial Narrow" w:cs="Arial"/>
          <w:b/>
          <w:szCs w:val="24"/>
        </w:rPr>
      </w:pPr>
      <w:r w:rsidRPr="00683240">
        <w:rPr>
          <w:rFonts w:ascii="Arial Narrow" w:hAnsi="Arial Narrow" w:cs="Arial"/>
          <w:b/>
          <w:szCs w:val="24"/>
        </w:rPr>
        <w:t xml:space="preserve">8. </w:t>
      </w:r>
      <w:r w:rsidRPr="00683240">
        <w:rPr>
          <w:rFonts w:ascii="Arial Narrow" w:hAnsi="Arial Narrow" w:cs="Arial"/>
          <w:b/>
          <w:szCs w:val="24"/>
          <w:u w:val="single"/>
        </w:rPr>
        <w:t>POOL</w:t>
      </w:r>
      <w:r w:rsidRPr="00683240">
        <w:rPr>
          <w:rFonts w:ascii="Arial Narrow" w:hAnsi="Arial Narrow" w:cs="Arial"/>
          <w:b/>
          <w:szCs w:val="24"/>
        </w:rPr>
        <w:t xml:space="preserve"> AUDITOR</w:t>
      </w:r>
    </w:p>
    <w:p w:rsidR="008E0194" w:rsidRPr="00683240" w:rsidRDefault="008E0194" w:rsidP="008E0194">
      <w:pPr>
        <w:ind w:left="180"/>
        <w:rPr>
          <w:rFonts w:ascii="Arial Narrow" w:hAnsi="Arial Narrow" w:cs="Arial"/>
          <w:szCs w:val="24"/>
        </w:rPr>
      </w:pPr>
      <w:r w:rsidRPr="00683240">
        <w:rPr>
          <w:rFonts w:ascii="Arial Narrow" w:hAnsi="Arial Narrow" w:cs="Arial"/>
          <w:szCs w:val="24"/>
        </w:rPr>
        <w:t xml:space="preserve">Provide the following information concerning the </w:t>
      </w:r>
      <w:r w:rsidRPr="00683240">
        <w:rPr>
          <w:rFonts w:ascii="Arial Narrow" w:hAnsi="Arial Narrow" w:cs="Arial"/>
          <w:szCs w:val="24"/>
          <w:u w:val="single"/>
        </w:rPr>
        <w:t>Pool’s</w:t>
      </w:r>
      <w:r w:rsidRPr="00683240">
        <w:rPr>
          <w:rFonts w:ascii="Arial Narrow" w:hAnsi="Arial Narrow" w:cs="Arial"/>
          <w:szCs w:val="24"/>
        </w:rPr>
        <w:t xml:space="preserve"> auditor(s):</w:t>
      </w:r>
    </w:p>
    <w:p w:rsidR="008E0194" w:rsidRPr="00683240" w:rsidRDefault="008E0194" w:rsidP="008E0194">
      <w:pPr>
        <w:ind w:left="270"/>
        <w:rPr>
          <w:rFonts w:ascii="Arial Narrow" w:hAnsi="Arial Narrow" w:cs="Arial"/>
          <w:szCs w:val="24"/>
        </w:rPr>
      </w:pPr>
    </w:p>
    <w:p w:rsidR="008E0194" w:rsidRPr="00683240" w:rsidRDefault="008E0194" w:rsidP="008E0194">
      <w:pPr>
        <w:ind w:left="270"/>
        <w:rPr>
          <w:rFonts w:ascii="Arial Narrow" w:hAnsi="Arial Narrow" w:cs="Arial"/>
          <w:szCs w:val="24"/>
        </w:rPr>
      </w:pPr>
      <w:r w:rsidRPr="00683240">
        <w:rPr>
          <w:rFonts w:ascii="Arial Narrow" w:hAnsi="Arial Narrow" w:cs="Arial"/>
          <w:szCs w:val="24"/>
        </w:rPr>
        <w:t xml:space="preserve">a. Does the </w:t>
      </w:r>
      <w:r w:rsidRPr="00683240">
        <w:rPr>
          <w:rFonts w:ascii="Arial Narrow" w:hAnsi="Arial Narrow" w:cs="Arial"/>
          <w:szCs w:val="24"/>
          <w:u w:val="single"/>
        </w:rPr>
        <w:t>CPO</w:t>
      </w:r>
      <w:r w:rsidRPr="00683240">
        <w:rPr>
          <w:rFonts w:ascii="Arial Narrow" w:hAnsi="Arial Narrow" w:cs="Arial"/>
          <w:szCs w:val="24"/>
        </w:rPr>
        <w:t xml:space="preserve"> have the </w:t>
      </w:r>
      <w:r w:rsidRPr="00683240">
        <w:rPr>
          <w:rFonts w:ascii="Arial Narrow" w:hAnsi="Arial Narrow" w:cs="Arial"/>
          <w:szCs w:val="24"/>
          <w:u w:val="single"/>
        </w:rPr>
        <w:t>Pool’s</w:t>
      </w:r>
      <w:r w:rsidRPr="00683240">
        <w:rPr>
          <w:rFonts w:ascii="Arial Narrow" w:hAnsi="Arial Narrow" w:cs="Arial"/>
          <w:szCs w:val="24"/>
        </w:rPr>
        <w:t xml:space="preserve"> financial statements audited?</w:t>
      </w:r>
      <w:r w:rsidRPr="00683240">
        <w:rPr>
          <w:rFonts w:ascii="Arial Narrow" w:hAnsi="Arial Narrow" w:cs="Arial"/>
          <w:szCs w:val="24"/>
        </w:rPr>
        <w:tab/>
      </w:r>
      <w:r w:rsidRPr="00683240">
        <w:rPr>
          <w:rFonts w:ascii="Arial Narrow" w:hAnsi="Arial Narrow" w:cs="Arial"/>
          <w:szCs w:val="24"/>
        </w:rPr>
        <w:tab/>
        <w:t>Yes</w:t>
      </w:r>
      <w:r w:rsidR="00F565D7" w:rsidRPr="00683240">
        <w:rPr>
          <w:rFonts w:ascii="Arial Narrow" w:hAnsi="Arial Narrow" w:cs="Arial"/>
          <w:szCs w:val="24"/>
        </w:rPr>
        <w:t xml:space="preserve"> </w:t>
      </w:r>
      <w:r w:rsidR="00F565D7" w:rsidRPr="00683240">
        <w:rPr>
          <w:rFonts w:ascii="Arial Narrow" w:hAnsi="Arial Narrow" w:cs="Arial"/>
          <w:szCs w:val="24"/>
        </w:rPr>
        <w:sym w:font="Wingdings" w:char="F06F"/>
      </w:r>
      <w:r w:rsidRPr="00683240">
        <w:rPr>
          <w:rFonts w:ascii="Arial Narrow" w:hAnsi="Arial Narrow" w:cs="Arial"/>
          <w:szCs w:val="24"/>
        </w:rPr>
        <w:tab/>
      </w:r>
      <w:r w:rsidRPr="00683240">
        <w:rPr>
          <w:rFonts w:ascii="Arial Narrow" w:hAnsi="Arial Narrow" w:cs="Arial"/>
          <w:szCs w:val="24"/>
        </w:rPr>
        <w:tab/>
        <w:t xml:space="preserve"> No</w:t>
      </w:r>
      <w:r w:rsidR="00F565D7" w:rsidRPr="00683240">
        <w:rPr>
          <w:rFonts w:ascii="Arial Narrow" w:hAnsi="Arial Narrow" w:cs="Arial"/>
          <w:szCs w:val="24"/>
        </w:rPr>
        <w:t xml:space="preserve"> </w:t>
      </w:r>
      <w:r w:rsidR="00F565D7" w:rsidRPr="00683240">
        <w:rPr>
          <w:rFonts w:ascii="Arial Narrow" w:hAnsi="Arial Narrow" w:cs="Arial"/>
          <w:szCs w:val="24"/>
        </w:rPr>
        <w:sym w:font="Wingdings" w:char="F06F"/>
      </w:r>
    </w:p>
    <w:p w:rsidR="008E0194" w:rsidRPr="00683240" w:rsidRDefault="008E0194" w:rsidP="008E0194">
      <w:pPr>
        <w:ind w:left="450"/>
        <w:rPr>
          <w:rFonts w:ascii="Arial Narrow" w:hAnsi="Arial Narrow" w:cs="Arial"/>
          <w:szCs w:val="24"/>
        </w:rPr>
      </w:pPr>
    </w:p>
    <w:p w:rsidR="008E0194" w:rsidRPr="00683240" w:rsidRDefault="008E0194" w:rsidP="008E0194">
      <w:pPr>
        <w:spacing w:line="360" w:lineRule="auto"/>
        <w:ind w:left="720"/>
        <w:rPr>
          <w:rFonts w:ascii="Arial Narrow" w:hAnsi="Arial Narrow" w:cs="Arial"/>
          <w:szCs w:val="24"/>
        </w:rPr>
      </w:pPr>
      <w:r w:rsidRPr="00683240">
        <w:rPr>
          <w:rFonts w:ascii="Arial Narrow" w:hAnsi="Arial Narrow" w:cs="Arial"/>
          <w:szCs w:val="24"/>
        </w:rPr>
        <w:t>If “Yes,” provide the following information:</w:t>
      </w:r>
    </w:p>
    <w:p w:rsidR="008E0194" w:rsidRPr="00683240" w:rsidRDefault="00D358C4" w:rsidP="0028495F">
      <w:pPr>
        <w:pStyle w:val="ListParagraph"/>
        <w:numPr>
          <w:ilvl w:val="0"/>
          <w:numId w:val="17"/>
        </w:numPr>
        <w:spacing w:line="360" w:lineRule="auto"/>
        <w:ind w:left="1080" w:hanging="18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504640" behindDoc="0" locked="0" layoutInCell="1" allowOverlap="1" wp14:anchorId="03E6A521" wp14:editId="42599304">
                <wp:simplePos x="0" y="0"/>
                <wp:positionH relativeFrom="column">
                  <wp:posOffset>3910965</wp:posOffset>
                </wp:positionH>
                <wp:positionV relativeFrom="paragraph">
                  <wp:posOffset>248285</wp:posOffset>
                </wp:positionV>
                <wp:extent cx="2684780" cy="191135"/>
                <wp:effectExtent l="5715" t="10160" r="5080" b="8255"/>
                <wp:wrapNone/>
                <wp:docPr id="48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07.95pt;margin-top:19.55pt;width:211.4pt;height:15.0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NwIwIAAD8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"/>
            </w:pict>
          </mc:Fallback>
        </mc:AlternateContent>
      </w:r>
      <w:r w:rsidR="008E0194" w:rsidRPr="00683240">
        <w:rPr>
          <w:rFonts w:ascii="Arial Narrow" w:hAnsi="Arial Narrow" w:cs="Arial"/>
          <w:szCs w:val="24"/>
        </w:rPr>
        <w:t xml:space="preserve">Is the audit conducted in accordance with </w:t>
      </w:r>
      <w:r w:rsidR="008E0194" w:rsidRPr="00683240">
        <w:rPr>
          <w:rFonts w:ascii="Arial Narrow" w:hAnsi="Arial Narrow" w:cs="Arial"/>
          <w:szCs w:val="24"/>
          <w:u w:val="single"/>
        </w:rPr>
        <w:t>GAAP</w:t>
      </w:r>
      <w:r w:rsidR="008E0194" w:rsidRPr="00683240">
        <w:rPr>
          <w:rFonts w:ascii="Arial Narrow" w:hAnsi="Arial Narrow" w:cs="Arial"/>
          <w:szCs w:val="24"/>
        </w:rPr>
        <w:t xml:space="preserve">? </w:t>
      </w:r>
      <w:r w:rsidR="0097799E" w:rsidRPr="00683240">
        <w:rPr>
          <w:rFonts w:ascii="Arial Narrow" w:hAnsi="Arial Narrow" w:cs="Arial"/>
          <w:szCs w:val="24"/>
        </w:rPr>
        <w:tab/>
      </w:r>
      <w:r w:rsidR="008E0194" w:rsidRPr="00683240">
        <w:rPr>
          <w:rFonts w:ascii="Arial Narrow" w:hAnsi="Arial Narrow" w:cs="Arial"/>
          <w:szCs w:val="24"/>
        </w:rPr>
        <w:tab/>
      </w:r>
      <w:r w:rsidR="008E0194" w:rsidRPr="00683240">
        <w:rPr>
          <w:rFonts w:ascii="Arial Narrow" w:hAnsi="Arial Narrow" w:cs="Arial"/>
          <w:szCs w:val="24"/>
        </w:rPr>
        <w:tab/>
        <w:t>Yes</w:t>
      </w:r>
      <w:r w:rsidR="00F565D7" w:rsidRPr="00683240">
        <w:rPr>
          <w:rFonts w:ascii="Arial Narrow" w:hAnsi="Arial Narrow" w:cs="Arial"/>
          <w:szCs w:val="24"/>
        </w:rPr>
        <w:t xml:space="preserve"> </w:t>
      </w:r>
      <w:r w:rsidR="00F565D7" w:rsidRPr="00683240">
        <w:rPr>
          <w:rFonts w:ascii="Arial Narrow" w:hAnsi="Arial Narrow" w:cs="Arial"/>
          <w:szCs w:val="24"/>
        </w:rPr>
        <w:sym w:font="Wingdings" w:char="F06F"/>
      </w:r>
      <w:r w:rsidR="008E0194" w:rsidRPr="00683240">
        <w:rPr>
          <w:rFonts w:ascii="Arial Narrow" w:hAnsi="Arial Narrow" w:cs="Arial"/>
          <w:szCs w:val="24"/>
        </w:rPr>
        <w:tab/>
      </w:r>
      <w:r w:rsidR="008E0194" w:rsidRPr="00683240">
        <w:rPr>
          <w:rFonts w:ascii="Arial Narrow" w:hAnsi="Arial Narrow" w:cs="Arial"/>
          <w:szCs w:val="24"/>
        </w:rPr>
        <w:tab/>
        <w:t xml:space="preserve"> No</w:t>
      </w:r>
      <w:r w:rsidR="00F565D7" w:rsidRPr="00683240">
        <w:rPr>
          <w:rFonts w:ascii="Arial Narrow" w:hAnsi="Arial Narrow" w:cs="Arial"/>
          <w:szCs w:val="24"/>
        </w:rPr>
        <w:t xml:space="preserve"> </w:t>
      </w:r>
      <w:r w:rsidR="00F565D7" w:rsidRPr="00683240">
        <w:rPr>
          <w:rFonts w:ascii="Arial Narrow" w:hAnsi="Arial Narrow" w:cs="Arial"/>
          <w:szCs w:val="24"/>
        </w:rPr>
        <w:sym w:font="Wingdings" w:char="F06F"/>
      </w:r>
    </w:p>
    <w:p w:rsidR="008E0194" w:rsidRPr="00683240" w:rsidRDefault="008E0194" w:rsidP="0028495F">
      <w:pPr>
        <w:pStyle w:val="ListParagraph"/>
        <w:numPr>
          <w:ilvl w:val="0"/>
          <w:numId w:val="17"/>
        </w:numPr>
        <w:spacing w:line="360" w:lineRule="auto"/>
        <w:ind w:left="1080" w:hanging="180"/>
        <w:rPr>
          <w:rFonts w:ascii="Arial Narrow" w:hAnsi="Arial Narrow" w:cs="Arial"/>
          <w:szCs w:val="24"/>
        </w:rPr>
      </w:pPr>
      <w:r w:rsidRPr="00683240">
        <w:rPr>
          <w:rFonts w:ascii="Arial Narrow" w:hAnsi="Arial Narrow" w:cs="Arial"/>
          <w:szCs w:val="24"/>
        </w:rPr>
        <w:t>Name of the auditing firm:</w:t>
      </w:r>
    </w:p>
    <w:p w:rsidR="008E0194" w:rsidRPr="00683240" w:rsidRDefault="00D358C4" w:rsidP="0028495F">
      <w:pPr>
        <w:pStyle w:val="ListParagraph"/>
        <w:numPr>
          <w:ilvl w:val="0"/>
          <w:numId w:val="17"/>
        </w:numPr>
        <w:spacing w:line="360" w:lineRule="auto"/>
        <w:ind w:left="1080" w:hanging="180"/>
        <w:rPr>
          <w:rFonts w:ascii="Arial Narrow" w:hAnsi="Arial Narrow" w:cs="Arial"/>
          <w:szCs w:val="24"/>
        </w:rPr>
      </w:pPr>
      <w:r w:rsidRPr="00683240">
        <w:rPr>
          <w:noProof/>
        </w:rPr>
        <mc:AlternateContent>
          <mc:Choice Requires="wps">
            <w:drawing>
              <wp:anchor distT="0" distB="0" distL="114300" distR="114300" simplePos="0" relativeHeight="251505664" behindDoc="0" locked="0" layoutInCell="1" allowOverlap="1" wp14:anchorId="0169EADB" wp14:editId="57638456">
                <wp:simplePos x="0" y="0"/>
                <wp:positionH relativeFrom="column">
                  <wp:posOffset>3907155</wp:posOffset>
                </wp:positionH>
                <wp:positionV relativeFrom="paragraph">
                  <wp:posOffset>11430</wp:posOffset>
                </wp:positionV>
                <wp:extent cx="2684780" cy="191135"/>
                <wp:effectExtent l="11430" t="11430" r="8890" b="6985"/>
                <wp:wrapNone/>
                <wp:docPr id="48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07.65pt;margin-top:.9pt;width:211.4pt;height:15.0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"/>
            </w:pict>
          </mc:Fallback>
        </mc:AlternateContent>
      </w:r>
      <w:r w:rsidR="008E0194" w:rsidRPr="00683240">
        <w:rPr>
          <w:rFonts w:ascii="Arial Narrow" w:hAnsi="Arial Narrow" w:cs="Arial"/>
          <w:szCs w:val="24"/>
        </w:rPr>
        <w:t>Address of the auditing firm:</w:t>
      </w:r>
    </w:p>
    <w:p w:rsidR="008E0194" w:rsidRPr="00683240" w:rsidRDefault="00D358C4" w:rsidP="0028495F">
      <w:pPr>
        <w:pStyle w:val="ListParagraph"/>
        <w:numPr>
          <w:ilvl w:val="0"/>
          <w:numId w:val="17"/>
        </w:numPr>
        <w:spacing w:line="360" w:lineRule="auto"/>
        <w:ind w:left="1080" w:hanging="180"/>
        <w:rPr>
          <w:rFonts w:ascii="Arial Narrow" w:hAnsi="Arial Narrow" w:cs="Arial"/>
          <w:szCs w:val="24"/>
        </w:rPr>
      </w:pPr>
      <w:r w:rsidRPr="00683240">
        <w:rPr>
          <w:noProof/>
        </w:rPr>
        <w:lastRenderedPageBreak/>
        <mc:AlternateContent>
          <mc:Choice Requires="wps">
            <w:drawing>
              <wp:anchor distT="0" distB="0" distL="114300" distR="114300" simplePos="0" relativeHeight="251506688" behindDoc="0" locked="0" layoutInCell="1" allowOverlap="1" wp14:anchorId="1FD8BA9A" wp14:editId="587B5F57">
                <wp:simplePos x="0" y="0"/>
                <wp:positionH relativeFrom="column">
                  <wp:posOffset>3907155</wp:posOffset>
                </wp:positionH>
                <wp:positionV relativeFrom="paragraph">
                  <wp:posOffset>-4445</wp:posOffset>
                </wp:positionV>
                <wp:extent cx="2684780" cy="191135"/>
                <wp:effectExtent l="11430" t="5080" r="8890" b="13335"/>
                <wp:wrapNone/>
                <wp:docPr id="48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07.65pt;margin-top:-.35pt;width:211.4pt;height:15.0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"/>
            </w:pict>
          </mc:Fallback>
        </mc:AlternateContent>
      </w:r>
      <w:r w:rsidR="008E0194" w:rsidRPr="00683240">
        <w:rPr>
          <w:rFonts w:ascii="Arial Narrow" w:hAnsi="Arial Narrow" w:cs="Arial"/>
          <w:szCs w:val="24"/>
        </w:rPr>
        <w:t>Telephone number of the auditing firm:</w:t>
      </w:r>
    </w:p>
    <w:p w:rsidR="008E0194" w:rsidRPr="00683240" w:rsidRDefault="00D358C4" w:rsidP="0028495F">
      <w:pPr>
        <w:pStyle w:val="ListParagraph"/>
        <w:numPr>
          <w:ilvl w:val="0"/>
          <w:numId w:val="17"/>
        </w:numPr>
        <w:spacing w:line="360" w:lineRule="auto"/>
        <w:ind w:left="1080" w:hanging="18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508736" behindDoc="0" locked="0" layoutInCell="1" allowOverlap="1" wp14:anchorId="10056BB1" wp14:editId="3B012C09">
                <wp:simplePos x="0" y="0"/>
                <wp:positionH relativeFrom="column">
                  <wp:posOffset>3910965</wp:posOffset>
                </wp:positionH>
                <wp:positionV relativeFrom="paragraph">
                  <wp:posOffset>3175</wp:posOffset>
                </wp:positionV>
                <wp:extent cx="2684780" cy="191135"/>
                <wp:effectExtent l="5715" t="12700" r="5080" b="5715"/>
                <wp:wrapNone/>
                <wp:docPr id="48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07.95pt;margin-top:.25pt;width:211.4pt;height:15.0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"/>
            </w:pict>
          </mc:Fallback>
        </mc:AlternateContent>
      </w:r>
      <w:r w:rsidR="008E0194" w:rsidRPr="00683240">
        <w:rPr>
          <w:rFonts w:ascii="Arial Narrow" w:hAnsi="Arial Narrow" w:cs="Arial"/>
          <w:szCs w:val="24"/>
        </w:rPr>
        <w:t>Starting date of the relationship with the auditing firm:</w:t>
      </w:r>
    </w:p>
    <w:p w:rsidR="008E0194" w:rsidRPr="00683240" w:rsidRDefault="008E0194" w:rsidP="008E0194">
      <w:pPr>
        <w:ind w:left="270"/>
        <w:rPr>
          <w:rFonts w:ascii="Arial Narrow" w:hAnsi="Arial Narrow" w:cs="Arial"/>
          <w:szCs w:val="24"/>
        </w:rPr>
      </w:pPr>
      <w:r w:rsidRPr="00683240">
        <w:rPr>
          <w:rFonts w:ascii="Arial Narrow" w:hAnsi="Arial Narrow" w:cs="Arial"/>
          <w:szCs w:val="24"/>
        </w:rPr>
        <w:t xml:space="preserve">b. Are the </w:t>
      </w:r>
      <w:r w:rsidRPr="00683240">
        <w:rPr>
          <w:rFonts w:ascii="Arial Narrow" w:hAnsi="Arial Narrow" w:cs="Arial"/>
          <w:szCs w:val="24"/>
          <w:u w:val="single"/>
        </w:rPr>
        <w:t>Pool’s</w:t>
      </w:r>
      <w:r w:rsidRPr="00683240">
        <w:rPr>
          <w:rFonts w:ascii="Arial Narrow" w:hAnsi="Arial Narrow" w:cs="Arial"/>
          <w:szCs w:val="24"/>
        </w:rPr>
        <w:t xml:space="preserve"> audited financial statements distributed to the </w:t>
      </w:r>
      <w:r w:rsidRPr="00683240">
        <w:rPr>
          <w:rFonts w:ascii="Arial Narrow" w:hAnsi="Arial Narrow" w:cs="Arial"/>
          <w:szCs w:val="24"/>
          <w:u w:val="single"/>
        </w:rPr>
        <w:t>Pool’s</w:t>
      </w:r>
      <w:r w:rsidRPr="00683240">
        <w:rPr>
          <w:rFonts w:ascii="Arial Narrow" w:hAnsi="Arial Narrow" w:cs="Arial"/>
          <w:szCs w:val="24"/>
        </w:rPr>
        <w:t xml:space="preserve"> participants?</w:t>
      </w:r>
    </w:p>
    <w:p w:rsidR="006300B3" w:rsidRPr="00683240" w:rsidRDefault="008E0194" w:rsidP="008E0194">
      <w:pPr>
        <w:ind w:left="6750" w:firstLine="450"/>
        <w:rPr>
          <w:rFonts w:ascii="Arial Narrow" w:hAnsi="Arial Narrow" w:cs="Arial"/>
          <w:szCs w:val="24"/>
        </w:rPr>
      </w:pPr>
      <w:r w:rsidRPr="00683240">
        <w:rPr>
          <w:rFonts w:ascii="Arial Narrow" w:hAnsi="Arial Narrow" w:cs="Arial"/>
          <w:szCs w:val="24"/>
        </w:rPr>
        <w:t>Yes</w:t>
      </w:r>
      <w:r w:rsidR="00F565D7" w:rsidRPr="00683240">
        <w:rPr>
          <w:rFonts w:ascii="Arial Narrow" w:hAnsi="Arial Narrow" w:cs="Arial"/>
          <w:szCs w:val="24"/>
        </w:rPr>
        <w:t xml:space="preserve"> </w:t>
      </w:r>
      <w:r w:rsidR="00F565D7" w:rsidRPr="00683240">
        <w:rPr>
          <w:rFonts w:ascii="Arial Narrow" w:hAnsi="Arial Narrow" w:cs="Arial"/>
          <w:szCs w:val="24"/>
        </w:rPr>
        <w:sym w:font="Wingdings" w:char="F06F"/>
      </w:r>
      <w:r w:rsidRPr="00683240">
        <w:rPr>
          <w:rFonts w:ascii="Arial Narrow" w:hAnsi="Arial Narrow" w:cs="Arial"/>
          <w:szCs w:val="24"/>
        </w:rPr>
        <w:tab/>
      </w:r>
      <w:r w:rsidRPr="00683240">
        <w:rPr>
          <w:rFonts w:ascii="Arial Narrow" w:hAnsi="Arial Narrow" w:cs="Arial"/>
          <w:szCs w:val="24"/>
        </w:rPr>
        <w:tab/>
        <w:t xml:space="preserve"> No</w:t>
      </w:r>
      <w:r w:rsidR="00F565D7" w:rsidRPr="00683240">
        <w:rPr>
          <w:rFonts w:ascii="Arial Narrow" w:hAnsi="Arial Narrow" w:cs="Arial"/>
          <w:szCs w:val="24"/>
        </w:rPr>
        <w:t xml:space="preserve"> </w:t>
      </w:r>
      <w:r w:rsidR="00F565D7" w:rsidRPr="00683240">
        <w:rPr>
          <w:rFonts w:ascii="Arial Narrow" w:hAnsi="Arial Narrow" w:cs="Arial"/>
          <w:szCs w:val="24"/>
        </w:rPr>
        <w:sym w:font="Wingdings" w:char="F06F"/>
      </w:r>
    </w:p>
    <w:p w:rsidR="008E0194" w:rsidRPr="00683240" w:rsidRDefault="008E0194" w:rsidP="008E0194">
      <w:pPr>
        <w:ind w:left="6750" w:firstLine="450"/>
        <w:rPr>
          <w:rFonts w:ascii="Arial Narrow" w:hAnsi="Arial Narrow" w:cs="Arial"/>
          <w:szCs w:val="24"/>
        </w:rPr>
      </w:pPr>
    </w:p>
    <w:p w:rsidR="001D0DB6" w:rsidRPr="00683240" w:rsidRDefault="001D0DB6" w:rsidP="003565B9">
      <w:pPr>
        <w:rPr>
          <w:rFonts w:ascii="Arial Narrow" w:hAnsi="Arial Narrow" w:cs="Arial"/>
          <w:szCs w:val="24"/>
        </w:rPr>
      </w:pPr>
      <w:r w:rsidRPr="00683240">
        <w:rPr>
          <w:rFonts w:ascii="Arial Narrow" w:hAnsi="Arial Narrow" w:cs="Arial"/>
          <w:b/>
          <w:szCs w:val="24"/>
        </w:rPr>
        <w:t xml:space="preserve">9. </w:t>
      </w:r>
      <w:r w:rsidRPr="00683240">
        <w:rPr>
          <w:rFonts w:ascii="Arial Narrow" w:hAnsi="Arial Narrow" w:cs="Arial"/>
          <w:b/>
          <w:szCs w:val="24"/>
          <w:u w:val="single"/>
        </w:rPr>
        <w:t>POOL</w:t>
      </w:r>
      <w:r w:rsidRPr="00683240">
        <w:rPr>
          <w:rFonts w:ascii="Arial Narrow" w:hAnsi="Arial Narrow" w:cs="Arial"/>
          <w:b/>
          <w:szCs w:val="24"/>
        </w:rPr>
        <w:t xml:space="preserve"> MARKETERS</w:t>
      </w:r>
    </w:p>
    <w:p w:rsidR="00663833" w:rsidRPr="00683240" w:rsidRDefault="00663833" w:rsidP="00663833">
      <w:pPr>
        <w:ind w:left="180"/>
        <w:rPr>
          <w:rFonts w:ascii="Arial Narrow" w:hAnsi="Arial Narrow" w:cs="Arial"/>
          <w:szCs w:val="24"/>
        </w:rPr>
      </w:pPr>
      <w:r w:rsidRPr="00683240">
        <w:rPr>
          <w:rFonts w:ascii="Arial Narrow" w:hAnsi="Arial Narrow" w:cs="Arial"/>
          <w:szCs w:val="24"/>
        </w:rPr>
        <w:t xml:space="preserve">Provide the following information concerning the </w:t>
      </w:r>
      <w:r w:rsidRPr="00683240">
        <w:rPr>
          <w:rFonts w:ascii="Arial Narrow" w:hAnsi="Arial Narrow" w:cs="Arial"/>
          <w:szCs w:val="24"/>
          <w:u w:val="single"/>
        </w:rPr>
        <w:t>Pool’s</w:t>
      </w:r>
      <w:r w:rsidRPr="00683240">
        <w:rPr>
          <w:rFonts w:ascii="Arial Narrow" w:hAnsi="Arial Narrow" w:cs="Arial"/>
          <w:szCs w:val="24"/>
        </w:rPr>
        <w:t xml:space="preserve"> marketer(s):</w:t>
      </w:r>
    </w:p>
    <w:p w:rsidR="00663833" w:rsidRPr="00683240" w:rsidRDefault="00663833" w:rsidP="00663833">
      <w:pPr>
        <w:ind w:left="270"/>
        <w:rPr>
          <w:rFonts w:ascii="Arial Narrow" w:hAnsi="Arial Narrow" w:cs="Arial"/>
          <w:szCs w:val="24"/>
        </w:rPr>
      </w:pPr>
    </w:p>
    <w:p w:rsidR="00663833" w:rsidRPr="00683240" w:rsidRDefault="00663833" w:rsidP="00663833">
      <w:pPr>
        <w:ind w:left="270"/>
        <w:rPr>
          <w:rFonts w:ascii="Arial Narrow" w:hAnsi="Arial Narrow" w:cs="Arial"/>
          <w:szCs w:val="24"/>
        </w:rPr>
      </w:pPr>
      <w:r w:rsidRPr="00683240">
        <w:rPr>
          <w:rFonts w:ascii="Arial Narrow" w:hAnsi="Arial Narrow" w:cs="Arial"/>
          <w:szCs w:val="24"/>
        </w:rPr>
        <w:t xml:space="preserve">a. Does the </w:t>
      </w:r>
      <w:r w:rsidRPr="00683240">
        <w:rPr>
          <w:rFonts w:ascii="Arial Narrow" w:hAnsi="Arial Narrow" w:cs="Arial"/>
          <w:szCs w:val="24"/>
          <w:u w:val="single"/>
        </w:rPr>
        <w:t>CPO</w:t>
      </w:r>
      <w:r w:rsidRPr="00683240">
        <w:rPr>
          <w:rFonts w:ascii="Arial Narrow" w:hAnsi="Arial Narrow" w:cs="Arial"/>
          <w:szCs w:val="24"/>
        </w:rPr>
        <w:t xml:space="preserve"> u</w:t>
      </w:r>
      <w:r w:rsidR="00313C6D" w:rsidRPr="00683240">
        <w:rPr>
          <w:rFonts w:ascii="Arial Narrow" w:hAnsi="Arial Narrow" w:cs="Arial"/>
          <w:szCs w:val="24"/>
        </w:rPr>
        <w:t>se the services of third parties</w:t>
      </w:r>
      <w:r w:rsidRPr="00683240">
        <w:rPr>
          <w:rFonts w:ascii="Arial Narrow" w:hAnsi="Arial Narrow" w:cs="Arial"/>
          <w:szCs w:val="24"/>
        </w:rPr>
        <w:t xml:space="preserve"> to market participations in the Pool?</w:t>
      </w:r>
    </w:p>
    <w:p w:rsidR="00663833" w:rsidRPr="00683240" w:rsidRDefault="00663833" w:rsidP="00663833">
      <w:pPr>
        <w:ind w:left="270"/>
        <w:rPr>
          <w:rFonts w:ascii="Arial Narrow" w:hAnsi="Arial Narrow" w:cs="Arial"/>
          <w:szCs w:val="24"/>
        </w:rPr>
      </w:pP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t>Yes</w:t>
      </w:r>
      <w:r w:rsidR="00F565D7" w:rsidRPr="00683240">
        <w:rPr>
          <w:rFonts w:ascii="Arial Narrow" w:hAnsi="Arial Narrow" w:cs="Arial"/>
          <w:szCs w:val="24"/>
        </w:rPr>
        <w:t xml:space="preserve"> </w:t>
      </w:r>
      <w:r w:rsidR="00F565D7" w:rsidRPr="00683240">
        <w:rPr>
          <w:rFonts w:ascii="Arial Narrow" w:hAnsi="Arial Narrow" w:cs="Arial"/>
          <w:szCs w:val="24"/>
        </w:rPr>
        <w:sym w:font="Wingdings" w:char="F06F"/>
      </w:r>
      <w:r w:rsidRPr="00683240">
        <w:rPr>
          <w:rFonts w:ascii="Arial Narrow" w:hAnsi="Arial Narrow" w:cs="Arial"/>
          <w:szCs w:val="24"/>
        </w:rPr>
        <w:tab/>
      </w:r>
      <w:r w:rsidRPr="00683240">
        <w:rPr>
          <w:rFonts w:ascii="Arial Narrow" w:hAnsi="Arial Narrow" w:cs="Arial"/>
          <w:szCs w:val="24"/>
        </w:rPr>
        <w:tab/>
        <w:t xml:space="preserve"> No</w:t>
      </w:r>
      <w:r w:rsidR="00F565D7" w:rsidRPr="00683240">
        <w:rPr>
          <w:rFonts w:ascii="Arial Narrow" w:hAnsi="Arial Narrow" w:cs="Arial"/>
          <w:szCs w:val="24"/>
        </w:rPr>
        <w:t xml:space="preserve"> </w:t>
      </w:r>
      <w:r w:rsidR="00F565D7" w:rsidRPr="00683240">
        <w:rPr>
          <w:rFonts w:ascii="Arial Narrow" w:hAnsi="Arial Narrow" w:cs="Arial"/>
          <w:szCs w:val="24"/>
        </w:rPr>
        <w:sym w:font="Wingdings" w:char="F06F"/>
      </w:r>
    </w:p>
    <w:p w:rsidR="00663833" w:rsidRPr="00683240" w:rsidRDefault="00663833" w:rsidP="00663833">
      <w:pPr>
        <w:ind w:left="450"/>
        <w:rPr>
          <w:rFonts w:ascii="Arial Narrow" w:hAnsi="Arial Narrow" w:cs="Arial"/>
          <w:szCs w:val="24"/>
        </w:rPr>
      </w:pPr>
    </w:p>
    <w:p w:rsidR="00663833" w:rsidRPr="00683240" w:rsidRDefault="00D358C4" w:rsidP="00663833">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507712" behindDoc="0" locked="0" layoutInCell="1" allowOverlap="1" wp14:anchorId="37031ABB" wp14:editId="0D253A06">
                <wp:simplePos x="0" y="0"/>
                <wp:positionH relativeFrom="column">
                  <wp:posOffset>4044950</wp:posOffset>
                </wp:positionH>
                <wp:positionV relativeFrom="paragraph">
                  <wp:posOffset>246380</wp:posOffset>
                </wp:positionV>
                <wp:extent cx="2684780" cy="191135"/>
                <wp:effectExtent l="6350" t="8255" r="13970" b="10160"/>
                <wp:wrapNone/>
                <wp:docPr id="48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18.5pt;margin-top:19.4pt;width:211.4pt;height:15.0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IwIAAD8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"/>
            </w:pict>
          </mc:Fallback>
        </mc:AlternateContent>
      </w:r>
      <w:r w:rsidR="00663833" w:rsidRPr="00683240">
        <w:rPr>
          <w:rFonts w:ascii="Arial Narrow" w:hAnsi="Arial Narrow" w:cs="Arial"/>
          <w:szCs w:val="24"/>
        </w:rPr>
        <w:t>If “Yes,” provide the following information</w:t>
      </w:r>
      <w:r w:rsidR="0006487A" w:rsidRPr="00683240">
        <w:rPr>
          <w:rFonts w:ascii="Arial Narrow" w:hAnsi="Arial Narrow" w:cs="Arial"/>
          <w:szCs w:val="24"/>
        </w:rPr>
        <w:t xml:space="preserve"> for each marketing firm</w:t>
      </w:r>
      <w:r w:rsidR="00663833" w:rsidRPr="00683240">
        <w:rPr>
          <w:rFonts w:ascii="Arial Narrow" w:hAnsi="Arial Narrow" w:cs="Arial"/>
          <w:szCs w:val="24"/>
        </w:rPr>
        <w:t>:</w:t>
      </w:r>
    </w:p>
    <w:p w:rsidR="00BD1A7F" w:rsidRPr="00683240" w:rsidRDefault="00D358C4" w:rsidP="0028495F">
      <w:pPr>
        <w:pStyle w:val="ListParagraph"/>
        <w:numPr>
          <w:ilvl w:val="0"/>
          <w:numId w:val="20"/>
        </w:numPr>
        <w:spacing w:line="360" w:lineRule="auto"/>
        <w:ind w:left="1094" w:hanging="187"/>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588608" behindDoc="0" locked="0" layoutInCell="1" allowOverlap="1" wp14:anchorId="682FB398" wp14:editId="0909D000">
                <wp:simplePos x="0" y="0"/>
                <wp:positionH relativeFrom="column">
                  <wp:posOffset>4044950</wp:posOffset>
                </wp:positionH>
                <wp:positionV relativeFrom="paragraph">
                  <wp:posOffset>228600</wp:posOffset>
                </wp:positionV>
                <wp:extent cx="2684780" cy="191135"/>
                <wp:effectExtent l="6350" t="9525" r="13970" b="8890"/>
                <wp:wrapNone/>
                <wp:docPr id="4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18.5pt;margin-top:18pt;width:211.4pt;height:15.0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"/>
            </w:pict>
          </mc:Fallback>
        </mc:AlternateContent>
      </w:r>
      <w:r w:rsidR="00663833" w:rsidRPr="00683240">
        <w:rPr>
          <w:rFonts w:ascii="Arial Narrow" w:hAnsi="Arial Narrow" w:cs="Arial"/>
          <w:szCs w:val="24"/>
        </w:rPr>
        <w:t>Name of the marketing firm:</w:t>
      </w:r>
    </w:p>
    <w:p w:rsidR="00C968D1" w:rsidRPr="00683240" w:rsidRDefault="00D358C4" w:rsidP="0028495F">
      <w:pPr>
        <w:pStyle w:val="ListParagraph"/>
        <w:numPr>
          <w:ilvl w:val="0"/>
          <w:numId w:val="20"/>
        </w:numPr>
        <w:spacing w:line="360" w:lineRule="auto"/>
        <w:ind w:left="1094" w:hanging="187"/>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589632" behindDoc="0" locked="0" layoutInCell="1" allowOverlap="1" wp14:anchorId="587D3430" wp14:editId="56480B60">
                <wp:simplePos x="0" y="0"/>
                <wp:positionH relativeFrom="column">
                  <wp:posOffset>4044950</wp:posOffset>
                </wp:positionH>
                <wp:positionV relativeFrom="paragraph">
                  <wp:posOffset>220980</wp:posOffset>
                </wp:positionV>
                <wp:extent cx="2684780" cy="191135"/>
                <wp:effectExtent l="6350" t="11430" r="13970" b="6985"/>
                <wp:wrapNone/>
                <wp:docPr id="48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18.5pt;margin-top:17.4pt;width:211.4pt;height:15.0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"/>
            </w:pict>
          </mc:Fallback>
        </mc:AlternateContent>
      </w:r>
      <w:r w:rsidR="00663833" w:rsidRPr="00683240">
        <w:rPr>
          <w:rFonts w:ascii="Arial Narrow" w:hAnsi="Arial Narrow" w:cs="Arial"/>
          <w:szCs w:val="24"/>
        </w:rPr>
        <w:t>Address of the marketing firm:</w:t>
      </w:r>
    </w:p>
    <w:p w:rsidR="00C968D1" w:rsidRPr="00683240" w:rsidRDefault="00663833" w:rsidP="0028495F">
      <w:pPr>
        <w:pStyle w:val="ListParagraph"/>
        <w:numPr>
          <w:ilvl w:val="0"/>
          <w:numId w:val="20"/>
        </w:numPr>
        <w:spacing w:line="360" w:lineRule="auto"/>
        <w:ind w:left="1094" w:hanging="187"/>
        <w:rPr>
          <w:rFonts w:ascii="Arial Narrow" w:hAnsi="Arial Narrow" w:cs="Arial"/>
          <w:szCs w:val="24"/>
        </w:rPr>
      </w:pPr>
      <w:r w:rsidRPr="00683240">
        <w:rPr>
          <w:rFonts w:ascii="Arial Narrow" w:hAnsi="Arial Narrow" w:cs="Arial"/>
          <w:szCs w:val="24"/>
        </w:rPr>
        <w:t>Telephone number of the marketing firm:</w:t>
      </w:r>
    </w:p>
    <w:p w:rsidR="00663833" w:rsidRPr="00683240" w:rsidRDefault="00D358C4" w:rsidP="0028495F">
      <w:pPr>
        <w:pStyle w:val="ListParagraph"/>
        <w:numPr>
          <w:ilvl w:val="0"/>
          <w:numId w:val="20"/>
        </w:numPr>
        <w:spacing w:line="360" w:lineRule="auto"/>
        <w:ind w:left="1094" w:hanging="187"/>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591680" behindDoc="0" locked="0" layoutInCell="1" allowOverlap="1" wp14:anchorId="24E937F8" wp14:editId="2214F39F">
                <wp:simplePos x="0" y="0"/>
                <wp:positionH relativeFrom="column">
                  <wp:posOffset>4044950</wp:posOffset>
                </wp:positionH>
                <wp:positionV relativeFrom="paragraph">
                  <wp:posOffset>11430</wp:posOffset>
                </wp:positionV>
                <wp:extent cx="2684780" cy="191135"/>
                <wp:effectExtent l="6350" t="11430" r="13970" b="6985"/>
                <wp:wrapNone/>
                <wp:docPr id="48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18.5pt;margin-top:.9pt;width:211.4pt;height:15.0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"/>
            </w:pict>
          </mc:Fallback>
        </mc:AlternateContent>
      </w:r>
      <w:r w:rsidR="00C968D1" w:rsidRPr="00683240">
        <w:rPr>
          <w:rFonts w:ascii="Arial Narrow" w:hAnsi="Arial Narrow" w:cs="Arial"/>
          <w:szCs w:val="24"/>
        </w:rPr>
        <w:t>S</w:t>
      </w:r>
      <w:r w:rsidR="00663833" w:rsidRPr="00683240">
        <w:rPr>
          <w:rFonts w:ascii="Arial Narrow" w:hAnsi="Arial Narrow" w:cs="Arial"/>
          <w:szCs w:val="24"/>
        </w:rPr>
        <w:t>tarting date of the relationship with the marketing firm</w:t>
      </w:r>
      <w:r w:rsidR="0006487A" w:rsidRPr="00683240">
        <w:rPr>
          <w:rFonts w:ascii="Arial Narrow" w:hAnsi="Arial Narrow" w:cs="Arial"/>
          <w:szCs w:val="24"/>
        </w:rPr>
        <w:t>:</w:t>
      </w:r>
    </w:p>
    <w:p w:rsidR="0006487A" w:rsidRPr="00683240" w:rsidRDefault="00313C6D" w:rsidP="0028495F">
      <w:pPr>
        <w:pStyle w:val="ListParagraph"/>
        <w:numPr>
          <w:ilvl w:val="0"/>
          <w:numId w:val="20"/>
        </w:numPr>
        <w:ind w:left="1080" w:hanging="180"/>
        <w:rPr>
          <w:rFonts w:ascii="Arial Narrow" w:hAnsi="Arial Narrow" w:cs="Arial"/>
          <w:szCs w:val="24"/>
        </w:rPr>
      </w:pPr>
      <w:r w:rsidRPr="00683240">
        <w:rPr>
          <w:rFonts w:ascii="Arial Narrow" w:hAnsi="Arial Narrow" w:cs="Arial"/>
          <w:szCs w:val="24"/>
        </w:rPr>
        <w:t>A</w:t>
      </w:r>
      <w:r w:rsidR="0006487A" w:rsidRPr="00683240">
        <w:rPr>
          <w:rFonts w:ascii="Arial Narrow" w:hAnsi="Arial Narrow" w:cs="Arial"/>
          <w:szCs w:val="24"/>
        </w:rPr>
        <w:t xml:space="preserve">ddress of any website used by the marketing firm to market participations in the </w:t>
      </w:r>
      <w:r w:rsidR="0006487A" w:rsidRPr="00683240">
        <w:rPr>
          <w:rFonts w:ascii="Arial Narrow" w:hAnsi="Arial Narrow" w:cs="Arial"/>
          <w:szCs w:val="24"/>
          <w:u w:val="single"/>
        </w:rPr>
        <w:t>Pool</w:t>
      </w:r>
      <w:r w:rsidR="0006487A" w:rsidRPr="00683240">
        <w:rPr>
          <w:rFonts w:ascii="Arial Narrow" w:hAnsi="Arial Narrow" w:cs="Arial"/>
          <w:szCs w:val="24"/>
        </w:rPr>
        <w:t>:</w:t>
      </w:r>
    </w:p>
    <w:p w:rsidR="00C968D1" w:rsidRPr="00683240" w:rsidRDefault="00D358C4" w:rsidP="003565B9">
      <w:pPr>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592704" behindDoc="0" locked="0" layoutInCell="1" allowOverlap="1" wp14:anchorId="18D2DC07" wp14:editId="6C4FB409">
                <wp:simplePos x="0" y="0"/>
                <wp:positionH relativeFrom="column">
                  <wp:posOffset>4044950</wp:posOffset>
                </wp:positionH>
                <wp:positionV relativeFrom="paragraph">
                  <wp:posOffset>97155</wp:posOffset>
                </wp:positionV>
                <wp:extent cx="2684780" cy="191135"/>
                <wp:effectExtent l="6350" t="11430" r="13970" b="6985"/>
                <wp:wrapNone/>
                <wp:docPr id="48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18.5pt;margin-top:7.65pt;width:211.4pt;height:15.0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lqIgIAAD8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"/>
            </w:pict>
          </mc:Fallback>
        </mc:AlternateContent>
      </w:r>
    </w:p>
    <w:p w:rsidR="0006487A" w:rsidRPr="00683240" w:rsidRDefault="0006487A" w:rsidP="003565B9">
      <w:pPr>
        <w:rPr>
          <w:rFonts w:ascii="Arial Narrow" w:hAnsi="Arial Narrow" w:cs="Arial"/>
          <w:szCs w:val="24"/>
        </w:rPr>
      </w:pPr>
    </w:p>
    <w:p w:rsidR="00C968D1" w:rsidRPr="00683240" w:rsidRDefault="00C968D1" w:rsidP="003565B9">
      <w:pPr>
        <w:rPr>
          <w:rFonts w:ascii="Arial Narrow" w:hAnsi="Arial Narrow" w:cs="Arial"/>
          <w:szCs w:val="24"/>
        </w:rPr>
      </w:pPr>
    </w:p>
    <w:p w:rsidR="003740C5" w:rsidRPr="00683240" w:rsidRDefault="00126494" w:rsidP="003740C5">
      <w:pPr>
        <w:rPr>
          <w:rFonts w:ascii="Arial Narrow" w:hAnsi="Arial Narrow" w:cs="Arial"/>
          <w:b/>
          <w:szCs w:val="24"/>
          <w:u w:val="single"/>
        </w:rPr>
      </w:pPr>
      <w:r w:rsidRPr="00683240">
        <w:rPr>
          <w:rFonts w:ascii="Arial Narrow" w:hAnsi="Arial Narrow" w:cs="Arial"/>
          <w:b/>
          <w:szCs w:val="24"/>
        </w:rPr>
        <w:t>10.</w:t>
      </w:r>
      <w:r w:rsidR="003740C5" w:rsidRPr="00683240">
        <w:rPr>
          <w:rFonts w:ascii="Arial Narrow" w:hAnsi="Arial Narrow" w:cs="Arial"/>
          <w:b/>
          <w:szCs w:val="24"/>
        </w:rPr>
        <w:t xml:space="preserve"> </w:t>
      </w:r>
      <w:r w:rsidR="003740C5" w:rsidRPr="00683240">
        <w:rPr>
          <w:rFonts w:ascii="Arial Narrow" w:hAnsi="Arial Narrow" w:cs="Arial"/>
          <w:b/>
          <w:szCs w:val="24"/>
          <w:u w:val="single"/>
        </w:rPr>
        <w:t>POOL</w:t>
      </w:r>
      <w:r w:rsidR="00394667" w:rsidRPr="00683240">
        <w:rPr>
          <w:rFonts w:ascii="Arial Narrow" w:hAnsi="Arial Narrow" w:cs="Arial"/>
          <w:b/>
          <w:szCs w:val="24"/>
          <w:u w:val="single"/>
        </w:rPr>
        <w:t>’S</w:t>
      </w:r>
      <w:r w:rsidR="003740C5" w:rsidRPr="00683240">
        <w:rPr>
          <w:rFonts w:ascii="Arial Narrow" w:hAnsi="Arial Narrow" w:cs="Arial"/>
          <w:b/>
          <w:szCs w:val="24"/>
        </w:rPr>
        <w:t xml:space="preserve"> </w:t>
      </w:r>
      <w:r w:rsidRPr="00683240">
        <w:rPr>
          <w:rFonts w:ascii="Arial Narrow" w:hAnsi="Arial Narrow" w:cs="Arial"/>
          <w:b/>
          <w:szCs w:val="24"/>
        </w:rPr>
        <w:t xml:space="preserve">STATEMENT OF CHANGES </w:t>
      </w:r>
      <w:r w:rsidR="00394667" w:rsidRPr="00683240">
        <w:rPr>
          <w:rFonts w:ascii="Arial Narrow" w:hAnsi="Arial Narrow" w:cs="Arial"/>
          <w:b/>
          <w:szCs w:val="24"/>
        </w:rPr>
        <w:t>CONCERNING</w:t>
      </w:r>
      <w:r w:rsidRPr="00683240">
        <w:rPr>
          <w:rFonts w:ascii="Arial Narrow" w:hAnsi="Arial Narrow" w:cs="Arial"/>
          <w:b/>
          <w:szCs w:val="24"/>
        </w:rPr>
        <w:t xml:space="preserve"> </w:t>
      </w:r>
      <w:r w:rsidRPr="00683240">
        <w:rPr>
          <w:rFonts w:ascii="Arial Narrow" w:hAnsi="Arial Narrow" w:cs="Arial"/>
          <w:b/>
          <w:szCs w:val="24"/>
          <w:u w:val="single"/>
        </w:rPr>
        <w:t>ASSETS UNDER MANAGEMENT</w:t>
      </w:r>
    </w:p>
    <w:p w:rsidR="005B02AB" w:rsidRPr="00683240" w:rsidRDefault="00126494" w:rsidP="005B02AB">
      <w:pPr>
        <w:ind w:left="270"/>
        <w:rPr>
          <w:rFonts w:ascii="Arial Narrow" w:hAnsi="Arial Narrow" w:cs="Arial"/>
          <w:szCs w:val="24"/>
        </w:rPr>
      </w:pPr>
      <w:r w:rsidRPr="00683240">
        <w:rPr>
          <w:rFonts w:ascii="Arial Narrow" w:hAnsi="Arial Narrow" w:cs="Arial"/>
          <w:szCs w:val="24"/>
        </w:rPr>
        <w:t xml:space="preserve"> Provide the following information concerning the </w:t>
      </w:r>
      <w:r w:rsidRPr="00683240">
        <w:rPr>
          <w:rFonts w:ascii="Arial Narrow" w:hAnsi="Arial Narrow" w:cs="Arial"/>
          <w:szCs w:val="24"/>
          <w:u w:val="single"/>
        </w:rPr>
        <w:t>Pool’s</w:t>
      </w:r>
      <w:r w:rsidRPr="00683240">
        <w:rPr>
          <w:rFonts w:ascii="Arial Narrow" w:hAnsi="Arial Narrow" w:cs="Arial"/>
          <w:szCs w:val="24"/>
        </w:rPr>
        <w:t xml:space="preserve"> activity during the </w:t>
      </w:r>
      <w:r w:rsidRPr="00683240">
        <w:rPr>
          <w:rFonts w:ascii="Arial Narrow" w:hAnsi="Arial Narrow" w:cs="Arial"/>
          <w:szCs w:val="24"/>
          <w:u w:val="single"/>
        </w:rPr>
        <w:t>Reporting Period</w:t>
      </w:r>
      <w:r w:rsidR="0097799E" w:rsidRPr="00683240">
        <w:rPr>
          <w:rFonts w:ascii="Arial Narrow" w:hAnsi="Arial Narrow" w:cs="Arial"/>
          <w:szCs w:val="24"/>
        </w:rPr>
        <w:t xml:space="preserve">.  For the purposes of this question: </w:t>
      </w:r>
    </w:p>
    <w:p w:rsidR="005B02AB" w:rsidRPr="00683240" w:rsidRDefault="005B02AB" w:rsidP="005B02AB">
      <w:pPr>
        <w:ind w:left="270"/>
        <w:rPr>
          <w:rFonts w:ascii="Arial Narrow" w:hAnsi="Arial Narrow" w:cs="Arial"/>
          <w:szCs w:val="24"/>
        </w:rPr>
      </w:pPr>
    </w:p>
    <w:p w:rsidR="003740C5" w:rsidRPr="00683240" w:rsidRDefault="005B02AB" w:rsidP="00C45498">
      <w:pPr>
        <w:pStyle w:val="ListParagraph"/>
        <w:numPr>
          <w:ilvl w:val="0"/>
          <w:numId w:val="60"/>
        </w:numPr>
        <w:rPr>
          <w:rFonts w:ascii="Arial Narrow" w:hAnsi="Arial Narrow" w:cs="Arial"/>
          <w:szCs w:val="24"/>
        </w:rPr>
      </w:pPr>
      <w:r w:rsidRPr="00683240">
        <w:rPr>
          <w:rFonts w:ascii="Arial Narrow" w:hAnsi="Arial Narrow" w:cs="Arial"/>
          <w:szCs w:val="24"/>
        </w:rPr>
        <w:t xml:space="preserve">The </w:t>
      </w:r>
      <w:r w:rsidRPr="00683240">
        <w:rPr>
          <w:rFonts w:ascii="Arial Narrow" w:hAnsi="Arial Narrow" w:cs="Arial"/>
          <w:szCs w:val="24"/>
          <w:u w:val="single"/>
        </w:rPr>
        <w:t>Assets Under M</w:t>
      </w:r>
      <w:r w:rsidR="0097799E" w:rsidRPr="00683240">
        <w:rPr>
          <w:rFonts w:ascii="Arial Narrow" w:hAnsi="Arial Narrow" w:cs="Arial"/>
          <w:szCs w:val="24"/>
          <w:u w:val="single"/>
        </w:rPr>
        <w:t>anagement</w:t>
      </w:r>
      <w:r w:rsidR="0097799E" w:rsidRPr="00683240">
        <w:rPr>
          <w:rFonts w:ascii="Arial Narrow" w:hAnsi="Arial Narrow" w:cs="Arial"/>
          <w:szCs w:val="24"/>
        </w:rPr>
        <w:t xml:space="preserve"> </w:t>
      </w:r>
      <w:r w:rsidRPr="00683240">
        <w:rPr>
          <w:rFonts w:ascii="Arial Narrow" w:hAnsi="Arial Narrow" w:cs="Arial"/>
          <w:szCs w:val="24"/>
        </w:rPr>
        <w:t xml:space="preserve">and </w:t>
      </w:r>
      <w:r w:rsidRPr="00683240">
        <w:rPr>
          <w:rFonts w:ascii="Arial Narrow" w:hAnsi="Arial Narrow" w:cs="Arial"/>
          <w:szCs w:val="24"/>
          <w:u w:val="single"/>
        </w:rPr>
        <w:t>Net Asset Value</w:t>
      </w:r>
      <w:r w:rsidRPr="00683240">
        <w:rPr>
          <w:rFonts w:ascii="Arial Narrow" w:hAnsi="Arial Narrow" w:cs="Arial"/>
          <w:szCs w:val="24"/>
        </w:rPr>
        <w:t xml:space="preserve"> </w:t>
      </w:r>
      <w:r w:rsidR="0097799E" w:rsidRPr="00683240">
        <w:rPr>
          <w:rFonts w:ascii="Arial Narrow" w:hAnsi="Arial Narrow" w:cs="Arial"/>
          <w:szCs w:val="24"/>
        </w:rPr>
        <w:t xml:space="preserve">at the beginning of the </w:t>
      </w:r>
      <w:r w:rsidR="0097799E" w:rsidRPr="00683240">
        <w:rPr>
          <w:rFonts w:ascii="Arial Narrow" w:hAnsi="Arial Narrow" w:cs="Arial"/>
          <w:szCs w:val="24"/>
          <w:u w:val="single"/>
        </w:rPr>
        <w:t>Reporting Period</w:t>
      </w:r>
      <w:r w:rsidR="0097799E" w:rsidRPr="00683240">
        <w:rPr>
          <w:rFonts w:ascii="Arial Narrow" w:hAnsi="Arial Narrow" w:cs="Arial"/>
          <w:szCs w:val="24"/>
        </w:rPr>
        <w:t xml:space="preserve"> are considered to be the same as the assets under management </w:t>
      </w:r>
      <w:r w:rsidRPr="00683240">
        <w:rPr>
          <w:rFonts w:ascii="Arial Narrow" w:hAnsi="Arial Narrow" w:cs="Arial"/>
          <w:szCs w:val="24"/>
        </w:rPr>
        <w:t xml:space="preserve">and </w:t>
      </w:r>
      <w:r w:rsidRPr="00683240">
        <w:rPr>
          <w:rFonts w:ascii="Arial Narrow" w:hAnsi="Arial Narrow" w:cs="Arial"/>
          <w:szCs w:val="24"/>
          <w:u w:val="single"/>
        </w:rPr>
        <w:t>Net Asset Value</w:t>
      </w:r>
      <w:r w:rsidRPr="00683240">
        <w:rPr>
          <w:rFonts w:ascii="Arial Narrow" w:hAnsi="Arial Narrow" w:cs="Arial"/>
          <w:szCs w:val="24"/>
        </w:rPr>
        <w:t xml:space="preserve"> </w:t>
      </w:r>
      <w:r w:rsidR="0097799E" w:rsidRPr="00683240">
        <w:rPr>
          <w:rFonts w:ascii="Arial Narrow" w:hAnsi="Arial Narrow" w:cs="Arial"/>
          <w:szCs w:val="24"/>
        </w:rPr>
        <w:t xml:space="preserve">at the end of the previous </w:t>
      </w:r>
      <w:r w:rsidR="0097799E" w:rsidRPr="00683240">
        <w:rPr>
          <w:rFonts w:ascii="Arial Narrow" w:hAnsi="Arial Narrow" w:cs="Arial"/>
          <w:szCs w:val="24"/>
          <w:u w:val="single"/>
        </w:rPr>
        <w:t>Reporting Period</w:t>
      </w:r>
      <w:r w:rsidR="0097799E" w:rsidRPr="00683240">
        <w:rPr>
          <w:rFonts w:ascii="Arial Narrow" w:hAnsi="Arial Narrow" w:cs="Arial"/>
          <w:szCs w:val="24"/>
        </w:rPr>
        <w:t xml:space="preserve">, in accordance with </w:t>
      </w:r>
      <w:r w:rsidR="00043DE7" w:rsidRPr="00683240">
        <w:rPr>
          <w:rFonts w:ascii="Arial Narrow" w:hAnsi="Arial Narrow" w:cs="Arial"/>
          <w:szCs w:val="24"/>
        </w:rPr>
        <w:t xml:space="preserve">Commission </w:t>
      </w:r>
      <w:r w:rsidR="0097799E" w:rsidRPr="00683240">
        <w:rPr>
          <w:rFonts w:ascii="Arial Narrow" w:hAnsi="Arial Narrow" w:cs="Arial"/>
          <w:szCs w:val="24"/>
        </w:rPr>
        <w:t>R</w:t>
      </w:r>
      <w:r w:rsidR="00043DE7" w:rsidRPr="00683240">
        <w:rPr>
          <w:rFonts w:ascii="Arial Narrow" w:hAnsi="Arial Narrow" w:cs="Arial"/>
          <w:szCs w:val="24"/>
        </w:rPr>
        <w:t>ule</w:t>
      </w:r>
      <w:r w:rsidR="0097799E" w:rsidRPr="00683240">
        <w:rPr>
          <w:rFonts w:ascii="Arial Narrow" w:hAnsi="Arial Narrow" w:cs="Arial"/>
          <w:szCs w:val="24"/>
        </w:rPr>
        <w:t xml:space="preserve"> 4.</w:t>
      </w:r>
      <w:r w:rsidRPr="00683240">
        <w:rPr>
          <w:rFonts w:ascii="Arial Narrow" w:hAnsi="Arial Narrow" w:cs="Arial"/>
          <w:szCs w:val="24"/>
        </w:rPr>
        <w:t>25(a)(7)(A).</w:t>
      </w:r>
      <w:r w:rsidR="0097799E" w:rsidRPr="00683240">
        <w:rPr>
          <w:rFonts w:ascii="Arial Narrow" w:hAnsi="Arial Narrow" w:cs="Arial"/>
          <w:szCs w:val="24"/>
        </w:rPr>
        <w:t xml:space="preserve">  </w:t>
      </w:r>
    </w:p>
    <w:p w:rsidR="00C968D1" w:rsidRPr="00683240" w:rsidRDefault="00C968D1" w:rsidP="00C968D1">
      <w:pPr>
        <w:rPr>
          <w:rFonts w:ascii="Arial Narrow" w:hAnsi="Arial Narrow" w:cs="Arial"/>
          <w:szCs w:val="24"/>
        </w:rPr>
      </w:pPr>
    </w:p>
    <w:p w:rsidR="005B02AB" w:rsidRPr="00683240" w:rsidRDefault="005B02AB" w:rsidP="00C45498">
      <w:pPr>
        <w:pStyle w:val="ListParagraph"/>
        <w:numPr>
          <w:ilvl w:val="0"/>
          <w:numId w:val="60"/>
        </w:numPr>
        <w:rPr>
          <w:rFonts w:ascii="Arial Narrow" w:hAnsi="Arial Narrow" w:cs="Arial"/>
          <w:szCs w:val="24"/>
        </w:rPr>
      </w:pPr>
      <w:r w:rsidRPr="00683240">
        <w:rPr>
          <w:rFonts w:ascii="Arial Narrow" w:hAnsi="Arial Narrow" w:cs="Arial"/>
          <w:szCs w:val="24"/>
        </w:rPr>
        <w:t xml:space="preserve">The additions to the </w:t>
      </w:r>
      <w:r w:rsidRPr="00683240">
        <w:rPr>
          <w:rFonts w:ascii="Arial Narrow" w:hAnsi="Arial Narrow" w:cs="Arial"/>
          <w:szCs w:val="24"/>
          <w:u w:val="single"/>
        </w:rPr>
        <w:t>Pool</w:t>
      </w:r>
      <w:r w:rsidRPr="00683240">
        <w:rPr>
          <w:rFonts w:ascii="Arial Narrow" w:hAnsi="Arial Narrow" w:cs="Arial"/>
          <w:szCs w:val="24"/>
        </w:rPr>
        <w:t xml:space="preserve"> include all additions whether voluntary or involuntary in accordance with </w:t>
      </w:r>
      <w:r w:rsidR="00043DE7" w:rsidRPr="00683240">
        <w:rPr>
          <w:rFonts w:ascii="Arial Narrow" w:hAnsi="Arial Narrow" w:cs="Arial"/>
          <w:szCs w:val="24"/>
        </w:rPr>
        <w:t xml:space="preserve">Commission Rule </w:t>
      </w:r>
      <w:r w:rsidRPr="00683240">
        <w:rPr>
          <w:rFonts w:ascii="Arial Narrow" w:hAnsi="Arial Narrow" w:cs="Arial"/>
          <w:szCs w:val="24"/>
        </w:rPr>
        <w:t>4.25(a</w:t>
      </w:r>
      <w:proofErr w:type="gramStart"/>
      <w:r w:rsidRPr="00683240">
        <w:rPr>
          <w:rFonts w:ascii="Arial Narrow" w:hAnsi="Arial Narrow" w:cs="Arial"/>
          <w:szCs w:val="24"/>
        </w:rPr>
        <w:t>)(</w:t>
      </w:r>
      <w:proofErr w:type="gramEnd"/>
      <w:r w:rsidRPr="00683240">
        <w:rPr>
          <w:rFonts w:ascii="Arial Narrow" w:hAnsi="Arial Narrow" w:cs="Arial"/>
          <w:szCs w:val="24"/>
        </w:rPr>
        <w:t>7)(B).</w:t>
      </w:r>
    </w:p>
    <w:p w:rsidR="005B02AB" w:rsidRPr="00683240" w:rsidRDefault="005B02AB" w:rsidP="0097799E">
      <w:pPr>
        <w:ind w:left="720"/>
        <w:rPr>
          <w:rFonts w:ascii="Arial Narrow" w:hAnsi="Arial Narrow" w:cs="Arial"/>
          <w:szCs w:val="24"/>
        </w:rPr>
      </w:pPr>
    </w:p>
    <w:p w:rsidR="005B02AB" w:rsidRPr="00683240" w:rsidRDefault="005B02AB" w:rsidP="00C45498">
      <w:pPr>
        <w:pStyle w:val="ListParagraph"/>
        <w:numPr>
          <w:ilvl w:val="0"/>
          <w:numId w:val="60"/>
        </w:numPr>
        <w:rPr>
          <w:rFonts w:ascii="Arial Narrow" w:hAnsi="Arial Narrow" w:cs="Arial"/>
          <w:szCs w:val="24"/>
        </w:rPr>
      </w:pPr>
      <w:r w:rsidRPr="00683240">
        <w:rPr>
          <w:rFonts w:ascii="Arial Narrow" w:hAnsi="Arial Narrow" w:cs="Arial"/>
          <w:szCs w:val="24"/>
        </w:rPr>
        <w:t xml:space="preserve">The withdrawals and redemptions from the </w:t>
      </w:r>
      <w:r w:rsidRPr="00683240">
        <w:rPr>
          <w:rFonts w:ascii="Arial Narrow" w:hAnsi="Arial Narrow" w:cs="Arial"/>
          <w:szCs w:val="24"/>
          <w:u w:val="single"/>
        </w:rPr>
        <w:t>Pool</w:t>
      </w:r>
      <w:r w:rsidRPr="00683240">
        <w:rPr>
          <w:rFonts w:ascii="Arial Narrow" w:hAnsi="Arial Narrow" w:cs="Arial"/>
          <w:szCs w:val="24"/>
        </w:rPr>
        <w:t xml:space="preserve"> include all withdrawals or redemptions whether voluntary or not, in accordance with </w:t>
      </w:r>
      <w:r w:rsidR="00043DE7" w:rsidRPr="00683240">
        <w:rPr>
          <w:rFonts w:ascii="Arial Narrow" w:hAnsi="Arial Narrow" w:cs="Arial"/>
          <w:szCs w:val="24"/>
        </w:rPr>
        <w:t xml:space="preserve">Commission Rule </w:t>
      </w:r>
      <w:r w:rsidRPr="00683240">
        <w:rPr>
          <w:rFonts w:ascii="Arial Narrow" w:hAnsi="Arial Narrow" w:cs="Arial"/>
          <w:szCs w:val="24"/>
        </w:rPr>
        <w:t>4.25(a</w:t>
      </w:r>
      <w:proofErr w:type="gramStart"/>
      <w:r w:rsidRPr="00683240">
        <w:rPr>
          <w:rFonts w:ascii="Arial Narrow" w:hAnsi="Arial Narrow" w:cs="Arial"/>
          <w:szCs w:val="24"/>
        </w:rPr>
        <w:t>)(</w:t>
      </w:r>
      <w:proofErr w:type="gramEnd"/>
      <w:r w:rsidRPr="00683240">
        <w:rPr>
          <w:rFonts w:ascii="Arial Narrow" w:hAnsi="Arial Narrow" w:cs="Arial"/>
          <w:szCs w:val="24"/>
        </w:rPr>
        <w:t>7)(C).</w:t>
      </w:r>
    </w:p>
    <w:p w:rsidR="005B02AB" w:rsidRPr="00683240" w:rsidRDefault="005B02AB" w:rsidP="0097799E">
      <w:pPr>
        <w:ind w:left="720"/>
        <w:rPr>
          <w:rFonts w:ascii="Arial Narrow" w:hAnsi="Arial Narrow" w:cs="Arial"/>
          <w:szCs w:val="24"/>
        </w:rPr>
      </w:pPr>
    </w:p>
    <w:p w:rsidR="005B02AB" w:rsidRPr="00683240" w:rsidRDefault="005B02AB" w:rsidP="00C45498">
      <w:pPr>
        <w:pStyle w:val="ListParagraph"/>
        <w:numPr>
          <w:ilvl w:val="0"/>
          <w:numId w:val="60"/>
        </w:numPr>
        <w:rPr>
          <w:rFonts w:ascii="Arial Narrow" w:hAnsi="Arial Narrow" w:cs="Arial"/>
          <w:szCs w:val="24"/>
        </w:rPr>
      </w:pPr>
      <w:r w:rsidRPr="00683240">
        <w:rPr>
          <w:rFonts w:ascii="Arial Narrow" w:hAnsi="Arial Narrow" w:cs="Arial"/>
          <w:szCs w:val="24"/>
        </w:rPr>
        <w:t xml:space="preserve">The Pool’s </w:t>
      </w:r>
      <w:r w:rsidRPr="00683240">
        <w:rPr>
          <w:rFonts w:ascii="Arial Narrow" w:hAnsi="Arial Narrow" w:cs="Arial"/>
          <w:szCs w:val="24"/>
          <w:u w:val="single"/>
        </w:rPr>
        <w:t>Assets Under Management</w:t>
      </w:r>
      <w:r w:rsidRPr="00683240">
        <w:rPr>
          <w:rFonts w:ascii="Arial Narrow" w:hAnsi="Arial Narrow" w:cs="Arial"/>
          <w:szCs w:val="24"/>
        </w:rPr>
        <w:t xml:space="preserve"> and </w:t>
      </w:r>
      <w:r w:rsidRPr="00683240">
        <w:rPr>
          <w:rFonts w:ascii="Arial Narrow" w:hAnsi="Arial Narrow" w:cs="Arial"/>
          <w:szCs w:val="24"/>
          <w:u w:val="single"/>
        </w:rPr>
        <w:t>Net Asset Value</w:t>
      </w:r>
      <w:r w:rsidRPr="00683240">
        <w:rPr>
          <w:rFonts w:ascii="Arial Narrow" w:hAnsi="Arial Narrow" w:cs="Arial"/>
          <w:szCs w:val="24"/>
        </w:rPr>
        <w:t xml:space="preserve"> on the </w:t>
      </w:r>
      <w:r w:rsidRPr="00683240">
        <w:rPr>
          <w:rFonts w:ascii="Arial Narrow" w:hAnsi="Arial Narrow" w:cs="Arial"/>
          <w:szCs w:val="24"/>
          <w:u w:val="single"/>
        </w:rPr>
        <w:t>Reporting Date</w:t>
      </w:r>
      <w:r w:rsidRPr="00683240">
        <w:rPr>
          <w:rFonts w:ascii="Arial Narrow" w:hAnsi="Arial Narrow" w:cs="Arial"/>
          <w:szCs w:val="24"/>
        </w:rPr>
        <w:t xml:space="preserve"> must be calculated by adding or subtracting from the </w:t>
      </w:r>
      <w:r w:rsidRPr="00683240">
        <w:rPr>
          <w:rFonts w:ascii="Arial Narrow" w:hAnsi="Arial Narrow" w:cs="Arial"/>
          <w:szCs w:val="24"/>
          <w:u w:val="single"/>
        </w:rPr>
        <w:t>Assets Under Management</w:t>
      </w:r>
      <w:r w:rsidRPr="00683240">
        <w:rPr>
          <w:rFonts w:ascii="Arial Narrow" w:hAnsi="Arial Narrow" w:cs="Arial"/>
          <w:szCs w:val="24"/>
        </w:rPr>
        <w:t xml:space="preserve"> and </w:t>
      </w:r>
      <w:r w:rsidRPr="00683240">
        <w:rPr>
          <w:rFonts w:ascii="Arial Narrow" w:hAnsi="Arial Narrow" w:cs="Arial"/>
          <w:szCs w:val="24"/>
          <w:u w:val="single"/>
        </w:rPr>
        <w:t>Net Asset Value</w:t>
      </w:r>
      <w:r w:rsidRPr="00683240">
        <w:rPr>
          <w:rFonts w:ascii="Arial Narrow" w:hAnsi="Arial Narrow" w:cs="Arial"/>
          <w:szCs w:val="24"/>
        </w:rPr>
        <w:t xml:space="preserve"> at the beginning of the </w:t>
      </w:r>
      <w:r w:rsidRPr="00683240">
        <w:rPr>
          <w:rFonts w:ascii="Arial Narrow" w:hAnsi="Arial Narrow" w:cs="Arial"/>
          <w:szCs w:val="24"/>
          <w:u w:val="single"/>
        </w:rPr>
        <w:t>Reporting Period</w:t>
      </w:r>
      <w:r w:rsidRPr="00683240">
        <w:rPr>
          <w:rFonts w:ascii="Arial Narrow" w:hAnsi="Arial Narrow" w:cs="Arial"/>
          <w:szCs w:val="24"/>
        </w:rPr>
        <w:t xml:space="preserve">, respectively, any additions, withdrawals, redemptions and </w:t>
      </w:r>
      <w:r w:rsidR="00FF7C7C" w:rsidRPr="00683240">
        <w:rPr>
          <w:rFonts w:ascii="Arial Narrow" w:hAnsi="Arial Narrow" w:cs="Arial"/>
          <w:szCs w:val="24"/>
        </w:rPr>
        <w:t xml:space="preserve">net </w:t>
      </w:r>
      <w:r w:rsidRPr="00683240">
        <w:rPr>
          <w:rFonts w:ascii="Arial Narrow" w:hAnsi="Arial Narrow" w:cs="Arial"/>
          <w:szCs w:val="24"/>
        </w:rPr>
        <w:t xml:space="preserve">performance, as provided in </w:t>
      </w:r>
      <w:r w:rsidR="00043DE7" w:rsidRPr="00683240">
        <w:rPr>
          <w:rFonts w:ascii="Arial Narrow" w:hAnsi="Arial Narrow" w:cs="Arial"/>
          <w:szCs w:val="24"/>
        </w:rPr>
        <w:t xml:space="preserve">Commission Rule </w:t>
      </w:r>
      <w:r w:rsidRPr="00683240">
        <w:rPr>
          <w:rFonts w:ascii="Arial Narrow" w:hAnsi="Arial Narrow" w:cs="Arial"/>
          <w:szCs w:val="24"/>
        </w:rPr>
        <w:t>4.25(a)(7)(E).</w:t>
      </w:r>
    </w:p>
    <w:p w:rsidR="00126494" w:rsidRPr="00683240" w:rsidRDefault="00126494" w:rsidP="00126494">
      <w:pPr>
        <w:ind w:left="270"/>
        <w:rPr>
          <w:rFonts w:ascii="Arial Narrow" w:hAnsi="Arial Narrow" w:cs="Arial"/>
          <w:szCs w:val="24"/>
        </w:rPr>
      </w:pPr>
    </w:p>
    <w:p w:rsidR="003740C5" w:rsidRPr="00683240" w:rsidRDefault="00D358C4" w:rsidP="00C45498">
      <w:pPr>
        <w:pStyle w:val="ListParagraph"/>
        <w:numPr>
          <w:ilvl w:val="0"/>
          <w:numId w:val="62"/>
        </w:numPr>
        <w:spacing w:line="360" w:lineRule="auto"/>
        <w:rPr>
          <w:rFonts w:ascii="Arial Narrow" w:hAnsi="Arial Narrow" w:cs="Arial"/>
          <w:szCs w:val="24"/>
        </w:rPr>
      </w:pPr>
      <w:r w:rsidRPr="00683240">
        <w:rPr>
          <w:noProof/>
        </w:rPr>
        <mc:AlternateContent>
          <mc:Choice Requires="wps">
            <w:drawing>
              <wp:anchor distT="0" distB="0" distL="114300" distR="114300" simplePos="0" relativeHeight="251457536" behindDoc="0" locked="0" layoutInCell="1" allowOverlap="1" wp14:anchorId="48BA9FA6" wp14:editId="3A8B902D">
                <wp:simplePos x="0" y="0"/>
                <wp:positionH relativeFrom="column">
                  <wp:posOffset>4855210</wp:posOffset>
                </wp:positionH>
                <wp:positionV relativeFrom="paragraph">
                  <wp:posOffset>29845</wp:posOffset>
                </wp:positionV>
                <wp:extent cx="1734820" cy="191135"/>
                <wp:effectExtent l="6985" t="10795" r="10795" b="7620"/>
                <wp:wrapNone/>
                <wp:docPr id="47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82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82.3pt;margin-top:2.35pt;width:136.6pt;height:15.0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sIQIAAD8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"/>
            </w:pict>
          </mc:Fallback>
        </mc:AlternateContent>
      </w:r>
      <w:r w:rsidR="003740C5" w:rsidRPr="00683240">
        <w:rPr>
          <w:rFonts w:ascii="Arial Narrow" w:hAnsi="Arial Narrow" w:cs="Arial"/>
          <w:szCs w:val="24"/>
          <w:u w:val="single"/>
        </w:rPr>
        <w:t>Pool’s</w:t>
      </w:r>
      <w:r w:rsidR="003740C5" w:rsidRPr="00683240">
        <w:rPr>
          <w:rFonts w:ascii="Arial Narrow" w:hAnsi="Arial Narrow" w:cs="Arial"/>
          <w:szCs w:val="24"/>
        </w:rPr>
        <w:t xml:space="preserve"> </w:t>
      </w:r>
      <w:r w:rsidR="005B02AB" w:rsidRPr="00683240">
        <w:rPr>
          <w:rFonts w:ascii="Arial Narrow" w:hAnsi="Arial Narrow" w:cs="Arial"/>
          <w:szCs w:val="24"/>
          <w:u w:val="single"/>
        </w:rPr>
        <w:t>Assets Under Management</w:t>
      </w:r>
      <w:r w:rsidR="00126494" w:rsidRPr="00683240">
        <w:rPr>
          <w:rFonts w:ascii="Arial Narrow" w:hAnsi="Arial Narrow" w:cs="Arial"/>
          <w:szCs w:val="24"/>
        </w:rPr>
        <w:t xml:space="preserve"> at the beginning of the </w:t>
      </w:r>
      <w:r w:rsidR="00126494" w:rsidRPr="00683240">
        <w:rPr>
          <w:rFonts w:ascii="Arial Narrow" w:hAnsi="Arial Narrow" w:cs="Arial"/>
          <w:szCs w:val="24"/>
          <w:u w:val="single"/>
        </w:rPr>
        <w:t>Reporting Period</w:t>
      </w:r>
      <w:r w:rsidR="00126494" w:rsidRPr="00683240">
        <w:rPr>
          <w:rFonts w:ascii="Arial Narrow" w:hAnsi="Arial Narrow" w:cs="Arial"/>
          <w:szCs w:val="24"/>
        </w:rPr>
        <w:t>:</w:t>
      </w:r>
    </w:p>
    <w:p w:rsidR="003740C5" w:rsidRPr="00683240" w:rsidRDefault="00D358C4" w:rsidP="00C45498">
      <w:pPr>
        <w:pStyle w:val="ListParagraph"/>
        <w:numPr>
          <w:ilvl w:val="0"/>
          <w:numId w:val="62"/>
        </w:numPr>
        <w:spacing w:line="360" w:lineRule="auto"/>
        <w:rPr>
          <w:rFonts w:ascii="Arial Narrow" w:hAnsi="Arial Narrow" w:cs="Arial"/>
          <w:szCs w:val="24"/>
        </w:rPr>
      </w:pPr>
      <w:r w:rsidRPr="00683240">
        <w:rPr>
          <w:noProof/>
        </w:rPr>
        <mc:AlternateContent>
          <mc:Choice Requires="wps">
            <w:drawing>
              <wp:anchor distT="0" distB="0" distL="114300" distR="114300" simplePos="0" relativeHeight="251458560" behindDoc="0" locked="0" layoutInCell="1" allowOverlap="1" wp14:anchorId="1726E544" wp14:editId="4A363027">
                <wp:simplePos x="0" y="0"/>
                <wp:positionH relativeFrom="column">
                  <wp:posOffset>4855210</wp:posOffset>
                </wp:positionH>
                <wp:positionV relativeFrom="paragraph">
                  <wp:posOffset>26035</wp:posOffset>
                </wp:positionV>
                <wp:extent cx="1736725" cy="191135"/>
                <wp:effectExtent l="6985" t="6985" r="8890" b="11430"/>
                <wp:wrapNone/>
                <wp:docPr id="47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82.3pt;margin-top:2.05pt;width:136.75pt;height:15.0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"/>
            </w:pict>
          </mc:Fallback>
        </mc:AlternateContent>
      </w:r>
      <w:r w:rsidR="003740C5" w:rsidRPr="00683240">
        <w:rPr>
          <w:rFonts w:ascii="Arial Narrow" w:hAnsi="Arial Narrow" w:cs="Arial"/>
          <w:szCs w:val="24"/>
          <w:u w:val="single"/>
        </w:rPr>
        <w:t>Pool’s</w:t>
      </w:r>
      <w:r w:rsidR="003740C5" w:rsidRPr="00683240">
        <w:rPr>
          <w:rFonts w:ascii="Arial Narrow" w:hAnsi="Arial Narrow" w:cs="Arial"/>
          <w:szCs w:val="24"/>
        </w:rPr>
        <w:t xml:space="preserve"> </w:t>
      </w:r>
      <w:r w:rsidR="005B02AB" w:rsidRPr="00683240">
        <w:rPr>
          <w:rFonts w:ascii="Arial Narrow" w:hAnsi="Arial Narrow" w:cs="Arial"/>
          <w:szCs w:val="24"/>
          <w:u w:val="single"/>
        </w:rPr>
        <w:t>Net Asset</w:t>
      </w:r>
      <w:r w:rsidR="003740C5" w:rsidRPr="00683240">
        <w:rPr>
          <w:rFonts w:ascii="Arial Narrow" w:hAnsi="Arial Narrow" w:cs="Arial"/>
          <w:szCs w:val="24"/>
          <w:u w:val="single"/>
        </w:rPr>
        <w:t xml:space="preserve"> </w:t>
      </w:r>
      <w:r w:rsidR="005B02AB" w:rsidRPr="00683240">
        <w:rPr>
          <w:rFonts w:ascii="Arial Narrow" w:hAnsi="Arial Narrow" w:cs="Arial"/>
          <w:szCs w:val="24"/>
          <w:u w:val="single"/>
        </w:rPr>
        <w:t>Value</w:t>
      </w:r>
      <w:r w:rsidR="005B02AB" w:rsidRPr="00683240">
        <w:rPr>
          <w:rFonts w:ascii="Arial Narrow" w:hAnsi="Arial Narrow" w:cs="Arial"/>
          <w:szCs w:val="24"/>
        </w:rPr>
        <w:t xml:space="preserve"> </w:t>
      </w:r>
      <w:r w:rsidR="00CE2554" w:rsidRPr="00683240">
        <w:rPr>
          <w:rFonts w:ascii="Arial Narrow" w:hAnsi="Arial Narrow" w:cs="Arial"/>
          <w:szCs w:val="24"/>
        </w:rPr>
        <w:t xml:space="preserve">at the beginning of the </w:t>
      </w:r>
      <w:r w:rsidR="00CE2554" w:rsidRPr="00683240">
        <w:rPr>
          <w:rFonts w:ascii="Arial Narrow" w:hAnsi="Arial Narrow" w:cs="Arial"/>
          <w:szCs w:val="24"/>
          <w:u w:val="single"/>
        </w:rPr>
        <w:t>Reporting Period</w:t>
      </w:r>
      <w:r w:rsidR="00CE2554" w:rsidRPr="00683240">
        <w:rPr>
          <w:rFonts w:ascii="Arial Narrow" w:hAnsi="Arial Narrow" w:cs="Arial"/>
          <w:szCs w:val="24"/>
        </w:rPr>
        <w:t>:</w:t>
      </w:r>
    </w:p>
    <w:p w:rsidR="00CE2554" w:rsidRPr="00683240" w:rsidRDefault="00D358C4" w:rsidP="00C45498">
      <w:pPr>
        <w:pStyle w:val="ListParagraph"/>
        <w:numPr>
          <w:ilvl w:val="0"/>
          <w:numId w:val="62"/>
        </w:numPr>
        <w:spacing w:line="360" w:lineRule="auto"/>
        <w:rPr>
          <w:rFonts w:ascii="Arial Narrow" w:hAnsi="Arial Narrow" w:cs="Arial"/>
          <w:szCs w:val="24"/>
        </w:rPr>
      </w:pPr>
      <w:r w:rsidRPr="00683240">
        <w:rPr>
          <w:noProof/>
        </w:rPr>
        <w:lastRenderedPageBreak/>
        <mc:AlternateContent>
          <mc:Choice Requires="wps">
            <w:drawing>
              <wp:anchor distT="0" distB="0" distL="114300" distR="114300" simplePos="0" relativeHeight="251491328" behindDoc="0" locked="0" layoutInCell="1" allowOverlap="1" wp14:anchorId="1BE228D4" wp14:editId="4E450CA1">
                <wp:simplePos x="0" y="0"/>
                <wp:positionH relativeFrom="column">
                  <wp:posOffset>4853305</wp:posOffset>
                </wp:positionH>
                <wp:positionV relativeFrom="paragraph">
                  <wp:posOffset>13335</wp:posOffset>
                </wp:positionV>
                <wp:extent cx="1736725" cy="191135"/>
                <wp:effectExtent l="5080" t="13335" r="10795" b="5080"/>
                <wp:wrapNone/>
                <wp:docPr id="47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82.15pt;margin-top:1.05pt;width:136.75pt;height:15.0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"/>
            </w:pict>
          </mc:Fallback>
        </mc:AlternateContent>
      </w:r>
      <w:r w:rsidR="00CE2554" w:rsidRPr="00683240">
        <w:rPr>
          <w:rFonts w:ascii="Arial Narrow" w:hAnsi="Arial Narrow" w:cs="Arial"/>
          <w:szCs w:val="24"/>
          <w:u w:val="single"/>
        </w:rPr>
        <w:t>Pool’s</w:t>
      </w:r>
      <w:r w:rsidR="00CE2554" w:rsidRPr="00683240">
        <w:rPr>
          <w:rFonts w:ascii="Arial Narrow" w:hAnsi="Arial Narrow" w:cs="Arial"/>
          <w:szCs w:val="24"/>
        </w:rPr>
        <w:t xml:space="preserve"> </w:t>
      </w:r>
      <w:r w:rsidR="000D7C55" w:rsidRPr="00683240">
        <w:rPr>
          <w:rFonts w:ascii="Arial Narrow" w:hAnsi="Arial Narrow" w:cs="Arial"/>
          <w:szCs w:val="24"/>
        </w:rPr>
        <w:t>net i</w:t>
      </w:r>
      <w:r w:rsidR="00CE2554" w:rsidRPr="00683240">
        <w:rPr>
          <w:rFonts w:ascii="Arial Narrow" w:hAnsi="Arial Narrow" w:cs="Arial"/>
          <w:szCs w:val="24"/>
        </w:rPr>
        <w:t xml:space="preserve">ncome during the </w:t>
      </w:r>
      <w:r w:rsidR="00CE2554" w:rsidRPr="00683240">
        <w:rPr>
          <w:rFonts w:ascii="Arial Narrow" w:hAnsi="Arial Narrow" w:cs="Arial"/>
          <w:szCs w:val="24"/>
          <w:u w:val="single"/>
        </w:rPr>
        <w:t>Reporting Period</w:t>
      </w:r>
      <w:r w:rsidR="00CE2554" w:rsidRPr="00683240">
        <w:rPr>
          <w:rFonts w:ascii="Arial Narrow" w:hAnsi="Arial Narrow" w:cs="Arial"/>
          <w:szCs w:val="24"/>
        </w:rPr>
        <w:t>:</w:t>
      </w:r>
    </w:p>
    <w:p w:rsidR="00CE2554" w:rsidRPr="00683240" w:rsidRDefault="00D358C4" w:rsidP="00C45498">
      <w:pPr>
        <w:pStyle w:val="ListParagraph"/>
        <w:numPr>
          <w:ilvl w:val="0"/>
          <w:numId w:val="62"/>
        </w:numPr>
        <w:spacing w:line="360" w:lineRule="auto"/>
        <w:rPr>
          <w:rFonts w:ascii="Arial Narrow" w:hAnsi="Arial Narrow" w:cs="Arial"/>
          <w:szCs w:val="24"/>
        </w:rPr>
      </w:pPr>
      <w:r w:rsidRPr="00683240">
        <w:rPr>
          <w:noProof/>
        </w:rPr>
        <mc:AlternateContent>
          <mc:Choice Requires="wps">
            <w:drawing>
              <wp:anchor distT="0" distB="0" distL="114300" distR="114300" simplePos="0" relativeHeight="251492352" behindDoc="0" locked="0" layoutInCell="1" allowOverlap="1" wp14:anchorId="4A025E7F" wp14:editId="57EFF817">
                <wp:simplePos x="0" y="0"/>
                <wp:positionH relativeFrom="column">
                  <wp:posOffset>4855210</wp:posOffset>
                </wp:positionH>
                <wp:positionV relativeFrom="paragraph">
                  <wp:posOffset>9525</wp:posOffset>
                </wp:positionV>
                <wp:extent cx="1736725" cy="191135"/>
                <wp:effectExtent l="6985" t="9525" r="8890" b="8890"/>
                <wp:wrapNone/>
                <wp:docPr id="47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82.3pt;margin-top:.75pt;width:136.75pt;height:15.0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"/>
            </w:pict>
          </mc:Fallback>
        </mc:AlternateContent>
      </w:r>
      <w:r w:rsidR="00CE2554" w:rsidRPr="00683240">
        <w:rPr>
          <w:rFonts w:ascii="Arial Narrow" w:hAnsi="Arial Narrow" w:cs="Arial"/>
          <w:szCs w:val="24"/>
        </w:rPr>
        <w:t xml:space="preserve">Additions to the </w:t>
      </w:r>
      <w:r w:rsidR="00CE2554" w:rsidRPr="00683240">
        <w:rPr>
          <w:rFonts w:ascii="Arial Narrow" w:hAnsi="Arial Narrow" w:cs="Arial"/>
          <w:szCs w:val="24"/>
          <w:u w:val="single"/>
        </w:rPr>
        <w:t>Pool</w:t>
      </w:r>
      <w:r w:rsidR="00CE2554" w:rsidRPr="00683240">
        <w:rPr>
          <w:rFonts w:ascii="Arial Narrow" w:hAnsi="Arial Narrow" w:cs="Arial"/>
          <w:szCs w:val="24"/>
        </w:rPr>
        <w:t xml:space="preserve"> during the </w:t>
      </w:r>
      <w:r w:rsidR="00CE2554" w:rsidRPr="00683240">
        <w:rPr>
          <w:rFonts w:ascii="Arial Narrow" w:hAnsi="Arial Narrow" w:cs="Arial"/>
          <w:szCs w:val="24"/>
          <w:u w:val="single"/>
        </w:rPr>
        <w:t>Reporting Period</w:t>
      </w:r>
      <w:r w:rsidR="00CE2554" w:rsidRPr="00683240">
        <w:rPr>
          <w:rFonts w:ascii="Arial Narrow" w:hAnsi="Arial Narrow" w:cs="Arial"/>
          <w:szCs w:val="24"/>
        </w:rPr>
        <w:t>:</w:t>
      </w:r>
    </w:p>
    <w:p w:rsidR="00CE2554" w:rsidRPr="00683240" w:rsidRDefault="00D358C4" w:rsidP="00C45498">
      <w:pPr>
        <w:pStyle w:val="ListParagraph"/>
        <w:numPr>
          <w:ilvl w:val="0"/>
          <w:numId w:val="62"/>
        </w:numPr>
        <w:spacing w:line="360" w:lineRule="auto"/>
        <w:rPr>
          <w:rFonts w:ascii="Arial Narrow" w:hAnsi="Arial Narrow" w:cs="Arial"/>
          <w:szCs w:val="24"/>
        </w:rPr>
      </w:pPr>
      <w:r w:rsidRPr="00683240">
        <w:rPr>
          <w:noProof/>
        </w:rPr>
        <mc:AlternateContent>
          <mc:Choice Requires="wps">
            <w:drawing>
              <wp:anchor distT="0" distB="0" distL="114300" distR="114300" simplePos="0" relativeHeight="251494400" behindDoc="0" locked="0" layoutInCell="1" allowOverlap="1" wp14:anchorId="2C0D6EE9" wp14:editId="1A64B158">
                <wp:simplePos x="0" y="0"/>
                <wp:positionH relativeFrom="column">
                  <wp:posOffset>4853305</wp:posOffset>
                </wp:positionH>
                <wp:positionV relativeFrom="paragraph">
                  <wp:posOffset>252095</wp:posOffset>
                </wp:positionV>
                <wp:extent cx="1736725" cy="191135"/>
                <wp:effectExtent l="5080" t="13970" r="10795" b="13970"/>
                <wp:wrapNone/>
                <wp:docPr id="47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82.15pt;margin-top:19.85pt;width:136.75pt;height:15.0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"/>
            </w:pict>
          </mc:Fallback>
        </mc:AlternateContent>
      </w:r>
      <w:r w:rsidRPr="00683240">
        <w:rPr>
          <w:noProof/>
        </w:rPr>
        <mc:AlternateContent>
          <mc:Choice Requires="wps">
            <w:drawing>
              <wp:anchor distT="0" distB="0" distL="114300" distR="114300" simplePos="0" relativeHeight="251493376" behindDoc="0" locked="0" layoutInCell="1" allowOverlap="1" wp14:anchorId="23F44880" wp14:editId="6D8E0D92">
                <wp:simplePos x="0" y="0"/>
                <wp:positionH relativeFrom="column">
                  <wp:posOffset>4853305</wp:posOffset>
                </wp:positionH>
                <wp:positionV relativeFrom="paragraph">
                  <wp:posOffset>7620</wp:posOffset>
                </wp:positionV>
                <wp:extent cx="1736725" cy="191135"/>
                <wp:effectExtent l="5080" t="7620" r="10795" b="10795"/>
                <wp:wrapNone/>
                <wp:docPr id="47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82.15pt;margin-top:.6pt;width:136.75pt;height:15.0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"/>
            </w:pict>
          </mc:Fallback>
        </mc:AlternateContent>
      </w:r>
      <w:r w:rsidR="00CE2554" w:rsidRPr="00683240">
        <w:rPr>
          <w:rFonts w:ascii="Arial Narrow" w:hAnsi="Arial Narrow" w:cs="Arial"/>
          <w:szCs w:val="24"/>
        </w:rPr>
        <w:t xml:space="preserve">Withdrawals </w:t>
      </w:r>
      <w:r w:rsidR="005B02AB" w:rsidRPr="00683240">
        <w:rPr>
          <w:rFonts w:ascii="Arial Narrow" w:hAnsi="Arial Narrow" w:cs="Arial"/>
          <w:szCs w:val="24"/>
        </w:rPr>
        <w:t xml:space="preserve">and Redemptions </w:t>
      </w:r>
      <w:r w:rsidR="00CE2554" w:rsidRPr="00683240">
        <w:rPr>
          <w:rFonts w:ascii="Arial Narrow" w:hAnsi="Arial Narrow" w:cs="Arial"/>
          <w:szCs w:val="24"/>
        </w:rPr>
        <w:t xml:space="preserve">from the </w:t>
      </w:r>
      <w:r w:rsidR="00CE2554" w:rsidRPr="00683240">
        <w:rPr>
          <w:rFonts w:ascii="Arial Narrow" w:hAnsi="Arial Narrow" w:cs="Arial"/>
          <w:szCs w:val="24"/>
          <w:u w:val="single"/>
        </w:rPr>
        <w:t>Pool</w:t>
      </w:r>
      <w:r w:rsidR="00CE2554" w:rsidRPr="00683240">
        <w:rPr>
          <w:rFonts w:ascii="Arial Narrow" w:hAnsi="Arial Narrow" w:cs="Arial"/>
          <w:szCs w:val="24"/>
        </w:rPr>
        <w:t xml:space="preserve"> during the </w:t>
      </w:r>
      <w:r w:rsidR="00CE2554" w:rsidRPr="00683240">
        <w:rPr>
          <w:rFonts w:ascii="Arial Narrow" w:hAnsi="Arial Narrow" w:cs="Arial"/>
          <w:szCs w:val="24"/>
          <w:u w:val="single"/>
        </w:rPr>
        <w:t>Reporting Period</w:t>
      </w:r>
      <w:r w:rsidR="00CE2554" w:rsidRPr="00683240">
        <w:rPr>
          <w:rFonts w:ascii="Arial Narrow" w:hAnsi="Arial Narrow" w:cs="Arial"/>
          <w:szCs w:val="24"/>
        </w:rPr>
        <w:t>:</w:t>
      </w:r>
    </w:p>
    <w:p w:rsidR="00CE2554" w:rsidRPr="00683240" w:rsidRDefault="00D358C4" w:rsidP="00C45498">
      <w:pPr>
        <w:pStyle w:val="ListParagraph"/>
        <w:numPr>
          <w:ilvl w:val="0"/>
          <w:numId w:val="62"/>
        </w:numPr>
        <w:spacing w:line="360" w:lineRule="auto"/>
        <w:rPr>
          <w:rFonts w:ascii="Arial Narrow" w:hAnsi="Arial Narrow" w:cs="Arial"/>
          <w:szCs w:val="24"/>
        </w:rPr>
      </w:pPr>
      <w:r w:rsidRPr="00683240">
        <w:rPr>
          <w:noProof/>
        </w:rPr>
        <mc:AlternateContent>
          <mc:Choice Requires="wps">
            <w:drawing>
              <wp:anchor distT="0" distB="0" distL="114300" distR="114300" simplePos="0" relativeHeight="251495424" behindDoc="0" locked="0" layoutInCell="1" allowOverlap="1" wp14:anchorId="7DAB8748" wp14:editId="3871CEEA">
                <wp:simplePos x="0" y="0"/>
                <wp:positionH relativeFrom="column">
                  <wp:posOffset>4855210</wp:posOffset>
                </wp:positionH>
                <wp:positionV relativeFrom="paragraph">
                  <wp:posOffset>245110</wp:posOffset>
                </wp:positionV>
                <wp:extent cx="1736725" cy="191135"/>
                <wp:effectExtent l="6985" t="6985" r="8890" b="11430"/>
                <wp:wrapNone/>
                <wp:docPr id="47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82.3pt;margin-top:19.3pt;width:136.75pt;height:15.0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"/>
            </w:pict>
          </mc:Fallback>
        </mc:AlternateContent>
      </w:r>
      <w:r w:rsidR="00CE2554" w:rsidRPr="00683240">
        <w:rPr>
          <w:rFonts w:ascii="Arial Narrow" w:hAnsi="Arial Narrow" w:cs="Arial"/>
          <w:szCs w:val="24"/>
          <w:u w:val="single"/>
        </w:rPr>
        <w:t>Pool’s</w:t>
      </w:r>
      <w:r w:rsidR="00CE2554" w:rsidRPr="00683240">
        <w:rPr>
          <w:rFonts w:ascii="Arial Narrow" w:hAnsi="Arial Narrow" w:cs="Arial"/>
          <w:szCs w:val="24"/>
        </w:rPr>
        <w:t xml:space="preserve"> </w:t>
      </w:r>
      <w:r w:rsidR="00CE2554" w:rsidRPr="00683240">
        <w:rPr>
          <w:rFonts w:ascii="Arial Narrow" w:hAnsi="Arial Narrow" w:cs="Arial"/>
          <w:szCs w:val="24"/>
          <w:u w:val="single"/>
        </w:rPr>
        <w:t>Assets Under Management</w:t>
      </w:r>
      <w:r w:rsidR="00CE2554" w:rsidRPr="00683240">
        <w:rPr>
          <w:rFonts w:ascii="Arial Narrow" w:hAnsi="Arial Narrow" w:cs="Arial"/>
          <w:szCs w:val="24"/>
        </w:rPr>
        <w:t xml:space="preserve"> </w:t>
      </w:r>
      <w:r w:rsidR="00CA7A9C" w:rsidRPr="00683240">
        <w:rPr>
          <w:rFonts w:ascii="Arial Narrow" w:hAnsi="Arial Narrow" w:cs="Arial"/>
          <w:szCs w:val="24"/>
        </w:rPr>
        <w:t xml:space="preserve">on </w:t>
      </w:r>
      <w:r w:rsidR="00CE2554" w:rsidRPr="00683240">
        <w:rPr>
          <w:rFonts w:ascii="Arial Narrow" w:hAnsi="Arial Narrow" w:cs="Arial"/>
          <w:szCs w:val="24"/>
        </w:rPr>
        <w:t xml:space="preserve">the </w:t>
      </w:r>
      <w:r w:rsidR="00CE2554" w:rsidRPr="00683240">
        <w:rPr>
          <w:rFonts w:ascii="Arial Narrow" w:hAnsi="Arial Narrow" w:cs="Arial"/>
          <w:szCs w:val="24"/>
          <w:u w:val="single"/>
        </w:rPr>
        <w:t xml:space="preserve">Reporting </w:t>
      </w:r>
      <w:r w:rsidR="00CA7A9C" w:rsidRPr="00683240">
        <w:rPr>
          <w:rFonts w:ascii="Arial Narrow" w:hAnsi="Arial Narrow" w:cs="Arial"/>
          <w:szCs w:val="24"/>
          <w:u w:val="single"/>
        </w:rPr>
        <w:t>Date</w:t>
      </w:r>
      <w:r w:rsidR="00CE2554" w:rsidRPr="00683240">
        <w:rPr>
          <w:rFonts w:ascii="Arial Narrow" w:hAnsi="Arial Narrow" w:cs="Arial"/>
          <w:szCs w:val="24"/>
        </w:rPr>
        <w:t>:</w:t>
      </w:r>
    </w:p>
    <w:p w:rsidR="00CE2554" w:rsidRPr="00683240" w:rsidRDefault="00CE2554" w:rsidP="00C45498">
      <w:pPr>
        <w:pStyle w:val="ListParagraph"/>
        <w:numPr>
          <w:ilvl w:val="0"/>
          <w:numId w:val="62"/>
        </w:numPr>
        <w:spacing w:line="360" w:lineRule="auto"/>
        <w:rPr>
          <w:rFonts w:ascii="Arial Narrow" w:hAnsi="Arial Narrow" w:cs="Arial"/>
          <w:szCs w:val="24"/>
        </w:rPr>
      </w:pPr>
      <w:r w:rsidRPr="00683240">
        <w:rPr>
          <w:rFonts w:ascii="Arial Narrow" w:hAnsi="Arial Narrow" w:cs="Arial"/>
          <w:szCs w:val="24"/>
          <w:u w:val="single"/>
        </w:rPr>
        <w:t>Pool’s</w:t>
      </w:r>
      <w:r w:rsidRPr="00683240">
        <w:rPr>
          <w:rFonts w:ascii="Arial Narrow" w:hAnsi="Arial Narrow" w:cs="Arial"/>
          <w:szCs w:val="24"/>
        </w:rPr>
        <w:t xml:space="preserve"> </w:t>
      </w:r>
      <w:r w:rsidR="005B02AB" w:rsidRPr="00683240">
        <w:rPr>
          <w:rFonts w:ascii="Arial Narrow" w:hAnsi="Arial Narrow" w:cs="Arial"/>
          <w:szCs w:val="24"/>
          <w:u w:val="single"/>
        </w:rPr>
        <w:t>Net Asset</w:t>
      </w:r>
      <w:r w:rsidRPr="00683240">
        <w:rPr>
          <w:rFonts w:ascii="Arial Narrow" w:hAnsi="Arial Narrow" w:cs="Arial"/>
          <w:szCs w:val="24"/>
          <w:u w:val="single"/>
        </w:rPr>
        <w:t xml:space="preserve"> </w:t>
      </w:r>
      <w:r w:rsidR="005B02AB" w:rsidRPr="00683240">
        <w:rPr>
          <w:rFonts w:ascii="Arial Narrow" w:hAnsi="Arial Narrow" w:cs="Arial"/>
          <w:szCs w:val="24"/>
          <w:u w:val="single"/>
        </w:rPr>
        <w:t>Value</w:t>
      </w:r>
      <w:r w:rsidR="005B02AB" w:rsidRPr="00683240">
        <w:rPr>
          <w:rFonts w:ascii="Arial Narrow" w:hAnsi="Arial Narrow" w:cs="Arial"/>
          <w:szCs w:val="24"/>
        </w:rPr>
        <w:t xml:space="preserve"> </w:t>
      </w:r>
      <w:r w:rsidR="00CA7A9C" w:rsidRPr="00683240">
        <w:rPr>
          <w:rFonts w:ascii="Arial Narrow" w:hAnsi="Arial Narrow" w:cs="Arial"/>
          <w:szCs w:val="24"/>
        </w:rPr>
        <w:t xml:space="preserve">on </w:t>
      </w:r>
      <w:r w:rsidRPr="00683240">
        <w:rPr>
          <w:rFonts w:ascii="Arial Narrow" w:hAnsi="Arial Narrow" w:cs="Arial"/>
          <w:szCs w:val="24"/>
        </w:rPr>
        <w:t xml:space="preserve">the </w:t>
      </w:r>
      <w:r w:rsidRPr="00683240">
        <w:rPr>
          <w:rFonts w:ascii="Arial Narrow" w:hAnsi="Arial Narrow" w:cs="Arial"/>
          <w:szCs w:val="24"/>
          <w:u w:val="single"/>
        </w:rPr>
        <w:t xml:space="preserve">Reporting </w:t>
      </w:r>
      <w:r w:rsidR="00CA7A9C" w:rsidRPr="00683240">
        <w:rPr>
          <w:rFonts w:ascii="Arial Narrow" w:hAnsi="Arial Narrow" w:cs="Arial"/>
          <w:szCs w:val="24"/>
          <w:u w:val="single"/>
        </w:rPr>
        <w:t>Date</w:t>
      </w:r>
      <w:r w:rsidRPr="00683240">
        <w:rPr>
          <w:rFonts w:ascii="Arial Narrow" w:hAnsi="Arial Narrow" w:cs="Arial"/>
          <w:szCs w:val="24"/>
        </w:rPr>
        <w:t>:</w:t>
      </w:r>
    </w:p>
    <w:p w:rsidR="00F05A97" w:rsidRPr="00683240" w:rsidRDefault="00D358C4" w:rsidP="00C45498">
      <w:pPr>
        <w:pStyle w:val="ListParagraph"/>
        <w:numPr>
          <w:ilvl w:val="0"/>
          <w:numId w:val="62"/>
        </w:numPr>
        <w:spacing w:after="200" w:line="276" w:lineRule="auto"/>
        <w:rPr>
          <w:rFonts w:ascii="Arial Narrow" w:hAnsi="Arial Narrow" w:cs="Arial"/>
          <w:b/>
          <w:szCs w:val="24"/>
        </w:rPr>
      </w:pPr>
      <w:r w:rsidRPr="00683240">
        <w:rPr>
          <w:noProof/>
        </w:rPr>
        <mc:AlternateContent>
          <mc:Choice Requires="wps">
            <w:drawing>
              <wp:anchor distT="0" distB="0" distL="114300" distR="114300" simplePos="0" relativeHeight="252656640" behindDoc="0" locked="0" layoutInCell="1" allowOverlap="1" wp14:anchorId="011BC74B" wp14:editId="21B94B62">
                <wp:simplePos x="0" y="0"/>
                <wp:positionH relativeFrom="column">
                  <wp:posOffset>4853305</wp:posOffset>
                </wp:positionH>
                <wp:positionV relativeFrom="paragraph">
                  <wp:posOffset>0</wp:posOffset>
                </wp:positionV>
                <wp:extent cx="1736725" cy="191135"/>
                <wp:effectExtent l="5080" t="9525" r="10795" b="8890"/>
                <wp:wrapNone/>
                <wp:docPr id="471"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0" o:spid="_x0000_s1026" style="position:absolute;margin-left:382.15pt;margin-top:0;width:136.75pt;height:15.05pt;z-index:2526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"/>
            </w:pict>
          </mc:Fallback>
        </mc:AlternateContent>
      </w:r>
      <w:r w:rsidR="00250757" w:rsidRPr="00683240">
        <w:rPr>
          <w:rFonts w:ascii="Arial Narrow" w:hAnsi="Arial Narrow" w:cs="Arial"/>
          <w:szCs w:val="24"/>
          <w:u w:val="single"/>
        </w:rPr>
        <w:t>Pool’s</w:t>
      </w:r>
      <w:r w:rsidR="00250757" w:rsidRPr="00683240">
        <w:rPr>
          <w:rFonts w:ascii="Arial Narrow" w:hAnsi="Arial Narrow" w:cs="Arial"/>
          <w:szCs w:val="24"/>
        </w:rPr>
        <w:t xml:space="preserve"> base currency: </w:t>
      </w:r>
    </w:p>
    <w:p w:rsidR="00126494" w:rsidRPr="00683240" w:rsidRDefault="00126494" w:rsidP="00F05A97">
      <w:pPr>
        <w:spacing w:after="200" w:line="276" w:lineRule="auto"/>
        <w:rPr>
          <w:rFonts w:ascii="Arial Narrow" w:hAnsi="Arial Narrow" w:cs="Arial"/>
          <w:b/>
          <w:szCs w:val="24"/>
        </w:rPr>
      </w:pPr>
      <w:r w:rsidRPr="00683240">
        <w:rPr>
          <w:rFonts w:ascii="Arial Narrow" w:hAnsi="Arial Narrow" w:cs="Arial"/>
          <w:b/>
          <w:szCs w:val="24"/>
        </w:rPr>
        <w:t xml:space="preserve">11. </w:t>
      </w:r>
      <w:r w:rsidRPr="00683240">
        <w:rPr>
          <w:rFonts w:ascii="Arial Narrow" w:hAnsi="Arial Narrow" w:cs="Arial"/>
          <w:b/>
          <w:szCs w:val="24"/>
          <w:u w:val="single"/>
        </w:rPr>
        <w:t>POOL</w:t>
      </w:r>
      <w:r w:rsidR="00394667" w:rsidRPr="00683240">
        <w:rPr>
          <w:rFonts w:ascii="Arial Narrow" w:hAnsi="Arial Narrow" w:cs="Arial"/>
          <w:b/>
          <w:szCs w:val="24"/>
          <w:u w:val="single"/>
        </w:rPr>
        <w:t>’S</w:t>
      </w:r>
      <w:r w:rsidRPr="00683240">
        <w:rPr>
          <w:rFonts w:ascii="Arial Narrow" w:hAnsi="Arial Narrow" w:cs="Arial"/>
          <w:b/>
          <w:szCs w:val="24"/>
        </w:rPr>
        <w:t xml:space="preserve"> </w:t>
      </w:r>
      <w:r w:rsidR="00CE2554" w:rsidRPr="00683240">
        <w:rPr>
          <w:rFonts w:ascii="Arial Narrow" w:hAnsi="Arial Narrow" w:cs="Arial"/>
          <w:b/>
          <w:szCs w:val="24"/>
        </w:rPr>
        <w:t>MONTHLY RATES O</w:t>
      </w:r>
      <w:r w:rsidR="00DF0596" w:rsidRPr="00683240">
        <w:rPr>
          <w:rFonts w:ascii="Arial Narrow" w:hAnsi="Arial Narrow" w:cs="Arial"/>
          <w:b/>
          <w:szCs w:val="24"/>
        </w:rPr>
        <w:t>F</w:t>
      </w:r>
      <w:r w:rsidR="00CE2554" w:rsidRPr="00683240">
        <w:rPr>
          <w:rFonts w:ascii="Arial Narrow" w:hAnsi="Arial Narrow" w:cs="Arial"/>
          <w:b/>
          <w:szCs w:val="24"/>
        </w:rPr>
        <w:t xml:space="preserve"> RETURN</w:t>
      </w:r>
    </w:p>
    <w:p w:rsidR="00394667" w:rsidRPr="00683240" w:rsidRDefault="00394667" w:rsidP="00394667">
      <w:pPr>
        <w:ind w:left="360"/>
        <w:rPr>
          <w:rFonts w:ascii="Arial Narrow" w:hAnsi="Arial Narrow" w:cs="Arial"/>
          <w:szCs w:val="24"/>
        </w:rPr>
      </w:pPr>
      <w:r w:rsidRPr="00683240">
        <w:rPr>
          <w:rFonts w:ascii="Arial Narrow" w:hAnsi="Arial Narrow" w:cs="Arial"/>
          <w:szCs w:val="24"/>
        </w:rPr>
        <w:t xml:space="preserve">Provide the </w:t>
      </w:r>
      <w:r w:rsidRPr="00683240">
        <w:rPr>
          <w:rFonts w:ascii="Arial Narrow" w:hAnsi="Arial Narrow" w:cs="Arial"/>
          <w:szCs w:val="24"/>
          <w:u w:val="single"/>
        </w:rPr>
        <w:t>Pool’s</w:t>
      </w:r>
      <w:r w:rsidRPr="00683240">
        <w:rPr>
          <w:rFonts w:ascii="Arial Narrow" w:hAnsi="Arial Narrow" w:cs="Arial"/>
          <w:szCs w:val="24"/>
        </w:rPr>
        <w:t xml:space="preserve"> </w:t>
      </w:r>
      <w:r w:rsidR="00D57E68" w:rsidRPr="00683240">
        <w:rPr>
          <w:rFonts w:ascii="Arial Narrow" w:hAnsi="Arial Narrow" w:cs="Arial"/>
          <w:szCs w:val="24"/>
        </w:rPr>
        <w:t xml:space="preserve">monthly </w:t>
      </w:r>
      <w:r w:rsidRPr="00683240">
        <w:rPr>
          <w:rFonts w:ascii="Arial Narrow" w:hAnsi="Arial Narrow" w:cs="Arial"/>
          <w:szCs w:val="24"/>
        </w:rPr>
        <w:t xml:space="preserve">rate of return for each month that the </w:t>
      </w:r>
      <w:r w:rsidRPr="00683240">
        <w:rPr>
          <w:rFonts w:ascii="Arial Narrow" w:hAnsi="Arial Narrow" w:cs="Arial"/>
          <w:szCs w:val="24"/>
          <w:u w:val="single"/>
        </w:rPr>
        <w:t>Pool</w:t>
      </w:r>
      <w:r w:rsidRPr="00683240">
        <w:rPr>
          <w:rFonts w:ascii="Arial Narrow" w:hAnsi="Arial Narrow" w:cs="Arial"/>
          <w:szCs w:val="24"/>
        </w:rPr>
        <w:t xml:space="preserve"> </w:t>
      </w:r>
      <w:r w:rsidR="00D57E68" w:rsidRPr="00683240">
        <w:rPr>
          <w:rFonts w:ascii="Arial Narrow" w:hAnsi="Arial Narrow" w:cs="Arial"/>
          <w:szCs w:val="24"/>
        </w:rPr>
        <w:t>has operated</w:t>
      </w:r>
      <w:r w:rsidRPr="00683240">
        <w:rPr>
          <w:rFonts w:ascii="Arial Narrow" w:hAnsi="Arial Narrow" w:cs="Arial"/>
          <w:szCs w:val="24"/>
        </w:rPr>
        <w:t xml:space="preserve">.  </w:t>
      </w:r>
      <w:r w:rsidR="00FF7C7C" w:rsidRPr="00683240">
        <w:rPr>
          <w:rFonts w:ascii="Arial Narrow" w:hAnsi="Arial Narrow" w:cs="Arial"/>
          <w:szCs w:val="24"/>
        </w:rPr>
        <w:t xml:space="preserve">The </w:t>
      </w:r>
      <w:r w:rsidR="00FF7C7C" w:rsidRPr="00683240">
        <w:rPr>
          <w:rFonts w:ascii="Arial Narrow" w:hAnsi="Arial Narrow" w:cs="Arial"/>
          <w:szCs w:val="24"/>
          <w:u w:val="single"/>
        </w:rPr>
        <w:t>Pool’s</w:t>
      </w:r>
      <w:r w:rsidR="00FF7C7C" w:rsidRPr="00683240">
        <w:rPr>
          <w:rFonts w:ascii="Arial Narrow" w:hAnsi="Arial Narrow" w:cs="Arial"/>
          <w:szCs w:val="24"/>
        </w:rPr>
        <w:t xml:space="preserve"> monthly rate of return should be calculated in accordance with </w:t>
      </w:r>
      <w:r w:rsidR="00043DE7" w:rsidRPr="00683240">
        <w:rPr>
          <w:rFonts w:ascii="Arial Narrow" w:hAnsi="Arial Narrow" w:cs="Arial"/>
          <w:szCs w:val="24"/>
        </w:rPr>
        <w:t xml:space="preserve">Commission Rule </w:t>
      </w:r>
      <w:r w:rsidR="00FF7C7C" w:rsidRPr="00683240">
        <w:rPr>
          <w:rFonts w:ascii="Arial Narrow" w:hAnsi="Arial Narrow" w:cs="Arial"/>
          <w:szCs w:val="24"/>
        </w:rPr>
        <w:t>4.25(a</w:t>
      </w:r>
      <w:proofErr w:type="gramStart"/>
      <w:r w:rsidR="00FF7C7C" w:rsidRPr="00683240">
        <w:rPr>
          <w:rFonts w:ascii="Arial Narrow" w:hAnsi="Arial Narrow" w:cs="Arial"/>
          <w:szCs w:val="24"/>
        </w:rPr>
        <w:t>)(</w:t>
      </w:r>
      <w:proofErr w:type="gramEnd"/>
      <w:r w:rsidR="00FF7C7C" w:rsidRPr="00683240">
        <w:rPr>
          <w:rFonts w:ascii="Arial Narrow" w:hAnsi="Arial Narrow" w:cs="Arial"/>
          <w:szCs w:val="24"/>
        </w:rPr>
        <w:t xml:space="preserve">7)(F).  </w:t>
      </w:r>
      <w:r w:rsidR="00D57E68" w:rsidRPr="00683240">
        <w:rPr>
          <w:rFonts w:ascii="Arial Narrow" w:hAnsi="Arial Narrow" w:cs="Arial"/>
          <w:szCs w:val="24"/>
        </w:rPr>
        <w:t xml:space="preserve">  Provide the </w:t>
      </w:r>
      <w:r w:rsidR="00D57E68" w:rsidRPr="00683240">
        <w:rPr>
          <w:rFonts w:ascii="Arial Narrow" w:hAnsi="Arial Narrow" w:cs="Arial"/>
          <w:szCs w:val="24"/>
          <w:u w:val="single"/>
        </w:rPr>
        <w:t>Pool’s</w:t>
      </w:r>
      <w:r w:rsidR="00D57E68" w:rsidRPr="00683240">
        <w:rPr>
          <w:rFonts w:ascii="Arial Narrow" w:hAnsi="Arial Narrow" w:cs="Arial"/>
          <w:szCs w:val="24"/>
        </w:rPr>
        <w:t xml:space="preserve"> annual rate of return for the appropriate year in the row marked “Annual.”</w:t>
      </w:r>
    </w:p>
    <w:p w:rsidR="00394667" w:rsidRPr="00683240" w:rsidRDefault="00394667" w:rsidP="00AE11E0">
      <w:pPr>
        <w:rPr>
          <w:rFonts w:ascii="Arial Narrow" w:hAnsi="Arial Narrow" w:cs="Arial"/>
          <w:b/>
          <w:szCs w:val="24"/>
        </w:rPr>
      </w:pPr>
    </w:p>
    <w:tbl>
      <w:tblPr>
        <w:tblW w:w="10080" w:type="dxa"/>
        <w:tblInd w:w="468" w:type="dxa"/>
        <w:tblLook w:val="04A0" w:firstRow="1" w:lastRow="0" w:firstColumn="1" w:lastColumn="0" w:noHBand="0" w:noVBand="1"/>
      </w:tblPr>
      <w:tblGrid>
        <w:gridCol w:w="1260"/>
        <w:gridCol w:w="1260"/>
        <w:gridCol w:w="1260"/>
        <w:gridCol w:w="1260"/>
        <w:gridCol w:w="1260"/>
        <w:gridCol w:w="1260"/>
        <w:gridCol w:w="1260"/>
        <w:gridCol w:w="1260"/>
      </w:tblGrid>
      <w:tr w:rsidR="00394667" w:rsidRPr="00F57A21" w:rsidTr="0006487A">
        <w:trPr>
          <w:trHeight w:val="97"/>
        </w:trPr>
        <w:tc>
          <w:tcPr>
            <w:tcW w:w="1260" w:type="dxa"/>
            <w:tcBorders>
              <w:top w:val="nil"/>
              <w:left w:val="nil"/>
            </w:tcBorders>
          </w:tcPr>
          <w:p w:rsidR="00394667" w:rsidRPr="00683240" w:rsidRDefault="00394667" w:rsidP="00AE11E0">
            <w:pPr>
              <w:rPr>
                <w:rFonts w:ascii="Arial Narrow" w:hAnsi="Arial Narrow" w:cs="Arial"/>
                <w:b/>
                <w:szCs w:val="24"/>
              </w:rPr>
            </w:pPr>
          </w:p>
        </w:tc>
        <w:tc>
          <w:tcPr>
            <w:tcW w:w="1260" w:type="dxa"/>
          </w:tcPr>
          <w:p w:rsidR="00394667" w:rsidRPr="00683240" w:rsidRDefault="004671A2" w:rsidP="00394667">
            <w:pPr>
              <w:jc w:val="center"/>
              <w:rPr>
                <w:rFonts w:ascii="Arial Narrow" w:hAnsi="Arial Narrow" w:cs="Arial"/>
                <w:b/>
                <w:szCs w:val="24"/>
              </w:rPr>
            </w:pPr>
            <w:r w:rsidRPr="00683240">
              <w:rPr>
                <w:rFonts w:ascii="Arial Narrow" w:hAnsi="Arial Narrow" w:cs="Arial"/>
                <w:b/>
                <w:szCs w:val="24"/>
              </w:rPr>
              <w:t>2011</w:t>
            </w:r>
          </w:p>
        </w:tc>
        <w:tc>
          <w:tcPr>
            <w:tcW w:w="1260" w:type="dxa"/>
          </w:tcPr>
          <w:p w:rsidR="00394667" w:rsidRPr="00683240" w:rsidRDefault="004671A2" w:rsidP="00394667">
            <w:pPr>
              <w:jc w:val="center"/>
              <w:rPr>
                <w:rFonts w:ascii="Arial Narrow" w:hAnsi="Arial Narrow" w:cs="Arial"/>
                <w:b/>
                <w:szCs w:val="24"/>
              </w:rPr>
            </w:pPr>
            <w:r w:rsidRPr="00683240">
              <w:rPr>
                <w:rFonts w:ascii="Arial Narrow" w:hAnsi="Arial Narrow" w:cs="Arial"/>
                <w:b/>
                <w:szCs w:val="24"/>
              </w:rPr>
              <w:t>2010</w:t>
            </w:r>
          </w:p>
        </w:tc>
        <w:tc>
          <w:tcPr>
            <w:tcW w:w="1260" w:type="dxa"/>
          </w:tcPr>
          <w:p w:rsidR="00394667" w:rsidRPr="00683240" w:rsidRDefault="004671A2" w:rsidP="00394667">
            <w:pPr>
              <w:jc w:val="center"/>
              <w:rPr>
                <w:rFonts w:ascii="Arial Narrow" w:hAnsi="Arial Narrow" w:cs="Arial"/>
                <w:b/>
                <w:szCs w:val="24"/>
              </w:rPr>
            </w:pPr>
            <w:r w:rsidRPr="00683240">
              <w:rPr>
                <w:rFonts w:ascii="Arial Narrow" w:hAnsi="Arial Narrow" w:cs="Arial"/>
                <w:b/>
                <w:szCs w:val="24"/>
              </w:rPr>
              <w:t>2009</w:t>
            </w:r>
          </w:p>
        </w:tc>
        <w:tc>
          <w:tcPr>
            <w:tcW w:w="1260" w:type="dxa"/>
          </w:tcPr>
          <w:p w:rsidR="00394667" w:rsidRPr="00683240" w:rsidRDefault="004671A2" w:rsidP="00394667">
            <w:pPr>
              <w:jc w:val="center"/>
              <w:rPr>
                <w:rFonts w:ascii="Arial Narrow" w:hAnsi="Arial Narrow" w:cs="Arial"/>
                <w:b/>
                <w:szCs w:val="24"/>
              </w:rPr>
            </w:pPr>
            <w:r w:rsidRPr="00683240">
              <w:rPr>
                <w:rFonts w:ascii="Arial Narrow" w:hAnsi="Arial Narrow" w:cs="Arial"/>
                <w:b/>
                <w:szCs w:val="24"/>
              </w:rPr>
              <w:t>2008</w:t>
            </w:r>
          </w:p>
        </w:tc>
        <w:tc>
          <w:tcPr>
            <w:tcW w:w="1260" w:type="dxa"/>
          </w:tcPr>
          <w:p w:rsidR="00394667" w:rsidRPr="00683240" w:rsidRDefault="004671A2" w:rsidP="00394667">
            <w:pPr>
              <w:jc w:val="center"/>
              <w:rPr>
                <w:rFonts w:ascii="Arial Narrow" w:hAnsi="Arial Narrow" w:cs="Arial"/>
                <w:b/>
                <w:szCs w:val="24"/>
              </w:rPr>
            </w:pPr>
            <w:r w:rsidRPr="00683240">
              <w:rPr>
                <w:rFonts w:ascii="Arial Narrow" w:hAnsi="Arial Narrow" w:cs="Arial"/>
                <w:b/>
                <w:szCs w:val="24"/>
              </w:rPr>
              <w:t>2007</w:t>
            </w:r>
          </w:p>
        </w:tc>
        <w:tc>
          <w:tcPr>
            <w:tcW w:w="1260" w:type="dxa"/>
          </w:tcPr>
          <w:p w:rsidR="00394667" w:rsidRPr="00683240" w:rsidRDefault="004671A2" w:rsidP="00394667">
            <w:pPr>
              <w:jc w:val="center"/>
              <w:rPr>
                <w:rFonts w:ascii="Arial Narrow" w:hAnsi="Arial Narrow" w:cs="Arial"/>
                <w:b/>
                <w:szCs w:val="24"/>
              </w:rPr>
            </w:pPr>
            <w:r w:rsidRPr="00683240">
              <w:rPr>
                <w:rFonts w:ascii="Arial Narrow" w:hAnsi="Arial Narrow" w:cs="Arial"/>
                <w:b/>
                <w:szCs w:val="24"/>
              </w:rPr>
              <w:t>2006</w:t>
            </w:r>
          </w:p>
        </w:tc>
        <w:tc>
          <w:tcPr>
            <w:tcW w:w="1260" w:type="dxa"/>
          </w:tcPr>
          <w:p w:rsidR="00394667" w:rsidRPr="00683240" w:rsidRDefault="004671A2" w:rsidP="00394667">
            <w:pPr>
              <w:jc w:val="center"/>
              <w:rPr>
                <w:rFonts w:ascii="Arial Narrow" w:hAnsi="Arial Narrow" w:cs="Arial"/>
                <w:b/>
                <w:szCs w:val="24"/>
              </w:rPr>
            </w:pPr>
            <w:r w:rsidRPr="00683240">
              <w:rPr>
                <w:rFonts w:ascii="Arial Narrow" w:hAnsi="Arial Narrow" w:cs="Arial"/>
                <w:b/>
                <w:szCs w:val="24"/>
              </w:rPr>
              <w:t>2005</w:t>
            </w:r>
          </w:p>
        </w:tc>
      </w:tr>
      <w:tr w:rsidR="00394667" w:rsidRPr="00F57A21" w:rsidTr="0006487A">
        <w:trPr>
          <w:trHeight w:val="97"/>
        </w:trPr>
        <w:tc>
          <w:tcPr>
            <w:tcW w:w="1260" w:type="dxa"/>
          </w:tcPr>
          <w:p w:rsidR="00394667" w:rsidRPr="00683240" w:rsidRDefault="00394667" w:rsidP="00AE11E0">
            <w:pPr>
              <w:rPr>
                <w:rFonts w:ascii="Arial Narrow" w:hAnsi="Arial Narrow" w:cs="Arial"/>
                <w:b/>
                <w:szCs w:val="24"/>
              </w:rPr>
            </w:pPr>
            <w:r w:rsidRPr="00683240">
              <w:rPr>
                <w:rFonts w:ascii="Arial Narrow" w:hAnsi="Arial Narrow" w:cs="Arial"/>
                <w:b/>
                <w:szCs w:val="24"/>
              </w:rPr>
              <w:t>Jan.</w:t>
            </w: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r>
      <w:tr w:rsidR="00394667" w:rsidRPr="00F57A21" w:rsidTr="0006487A">
        <w:trPr>
          <w:trHeight w:val="97"/>
        </w:trPr>
        <w:tc>
          <w:tcPr>
            <w:tcW w:w="1260" w:type="dxa"/>
          </w:tcPr>
          <w:p w:rsidR="00394667" w:rsidRPr="00683240" w:rsidRDefault="00394667" w:rsidP="00AE11E0">
            <w:pPr>
              <w:rPr>
                <w:rFonts w:ascii="Arial Narrow" w:hAnsi="Arial Narrow" w:cs="Arial"/>
                <w:b/>
                <w:szCs w:val="24"/>
              </w:rPr>
            </w:pPr>
            <w:r w:rsidRPr="00683240">
              <w:rPr>
                <w:rFonts w:ascii="Arial Narrow" w:hAnsi="Arial Narrow" w:cs="Arial"/>
                <w:b/>
                <w:szCs w:val="24"/>
              </w:rPr>
              <w:t>Feb.</w:t>
            </w: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r>
      <w:tr w:rsidR="00394667" w:rsidRPr="00F57A21" w:rsidTr="0006487A">
        <w:trPr>
          <w:trHeight w:val="97"/>
        </w:trPr>
        <w:tc>
          <w:tcPr>
            <w:tcW w:w="1260" w:type="dxa"/>
          </w:tcPr>
          <w:p w:rsidR="00394667" w:rsidRPr="00683240" w:rsidRDefault="00394667" w:rsidP="00AE11E0">
            <w:pPr>
              <w:rPr>
                <w:rFonts w:ascii="Arial Narrow" w:hAnsi="Arial Narrow" w:cs="Arial"/>
                <w:b/>
                <w:szCs w:val="24"/>
              </w:rPr>
            </w:pPr>
            <w:r w:rsidRPr="00683240">
              <w:rPr>
                <w:rFonts w:ascii="Arial Narrow" w:hAnsi="Arial Narrow" w:cs="Arial"/>
                <w:b/>
                <w:szCs w:val="24"/>
              </w:rPr>
              <w:t>March</w:t>
            </w: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r>
      <w:tr w:rsidR="00E20532" w:rsidRPr="00F57A21" w:rsidTr="0006487A">
        <w:trPr>
          <w:trHeight w:val="97"/>
        </w:trPr>
        <w:tc>
          <w:tcPr>
            <w:tcW w:w="1260" w:type="dxa"/>
          </w:tcPr>
          <w:p w:rsidR="00E20532" w:rsidRPr="00683240" w:rsidRDefault="00E20532" w:rsidP="00AE11E0">
            <w:pPr>
              <w:rPr>
                <w:rFonts w:ascii="Arial Narrow" w:hAnsi="Arial Narrow" w:cs="Arial"/>
                <w:b/>
                <w:szCs w:val="24"/>
              </w:rPr>
            </w:pPr>
            <w:r w:rsidRPr="00683240">
              <w:rPr>
                <w:rFonts w:ascii="Arial Narrow" w:hAnsi="Arial Narrow" w:cs="Arial"/>
                <w:b/>
                <w:szCs w:val="24"/>
              </w:rPr>
              <w:t>April</w:t>
            </w:r>
          </w:p>
        </w:tc>
        <w:tc>
          <w:tcPr>
            <w:tcW w:w="1260" w:type="dxa"/>
          </w:tcPr>
          <w:p w:rsidR="00E20532" w:rsidRPr="00683240" w:rsidRDefault="00E20532" w:rsidP="00AE11E0">
            <w:pPr>
              <w:rPr>
                <w:rFonts w:ascii="Arial Narrow" w:hAnsi="Arial Narrow" w:cs="Arial"/>
                <w:b/>
                <w:szCs w:val="24"/>
              </w:rPr>
            </w:pPr>
          </w:p>
        </w:tc>
        <w:tc>
          <w:tcPr>
            <w:tcW w:w="1260" w:type="dxa"/>
          </w:tcPr>
          <w:p w:rsidR="00E20532" w:rsidRPr="00683240" w:rsidRDefault="00E20532" w:rsidP="00AE11E0">
            <w:pPr>
              <w:rPr>
                <w:rFonts w:ascii="Arial Narrow" w:hAnsi="Arial Narrow" w:cs="Arial"/>
                <w:b/>
                <w:szCs w:val="24"/>
              </w:rPr>
            </w:pPr>
          </w:p>
        </w:tc>
        <w:tc>
          <w:tcPr>
            <w:tcW w:w="1260" w:type="dxa"/>
          </w:tcPr>
          <w:p w:rsidR="00E20532" w:rsidRPr="00683240" w:rsidRDefault="00E20532" w:rsidP="00AE11E0">
            <w:pPr>
              <w:rPr>
                <w:rFonts w:ascii="Arial Narrow" w:hAnsi="Arial Narrow" w:cs="Arial"/>
                <w:b/>
                <w:szCs w:val="24"/>
              </w:rPr>
            </w:pPr>
          </w:p>
        </w:tc>
        <w:tc>
          <w:tcPr>
            <w:tcW w:w="1260" w:type="dxa"/>
          </w:tcPr>
          <w:p w:rsidR="00E20532" w:rsidRPr="00683240" w:rsidRDefault="00E20532" w:rsidP="00AE11E0">
            <w:pPr>
              <w:rPr>
                <w:rFonts w:ascii="Arial Narrow" w:hAnsi="Arial Narrow" w:cs="Arial"/>
                <w:b/>
                <w:szCs w:val="24"/>
              </w:rPr>
            </w:pPr>
          </w:p>
        </w:tc>
        <w:tc>
          <w:tcPr>
            <w:tcW w:w="1260" w:type="dxa"/>
          </w:tcPr>
          <w:p w:rsidR="00E20532" w:rsidRPr="00683240" w:rsidRDefault="00E20532" w:rsidP="00AE11E0">
            <w:pPr>
              <w:rPr>
                <w:rFonts w:ascii="Arial Narrow" w:hAnsi="Arial Narrow" w:cs="Arial"/>
                <w:b/>
                <w:szCs w:val="24"/>
              </w:rPr>
            </w:pPr>
          </w:p>
        </w:tc>
        <w:tc>
          <w:tcPr>
            <w:tcW w:w="1260" w:type="dxa"/>
          </w:tcPr>
          <w:p w:rsidR="00E20532" w:rsidRPr="00683240" w:rsidRDefault="00E20532" w:rsidP="00AE11E0">
            <w:pPr>
              <w:rPr>
                <w:rFonts w:ascii="Arial Narrow" w:hAnsi="Arial Narrow" w:cs="Arial"/>
                <w:b/>
                <w:szCs w:val="24"/>
              </w:rPr>
            </w:pPr>
          </w:p>
        </w:tc>
        <w:tc>
          <w:tcPr>
            <w:tcW w:w="1260" w:type="dxa"/>
          </w:tcPr>
          <w:p w:rsidR="00E20532" w:rsidRPr="00683240" w:rsidRDefault="00E20532" w:rsidP="00AE11E0">
            <w:pPr>
              <w:rPr>
                <w:rFonts w:ascii="Arial Narrow" w:hAnsi="Arial Narrow" w:cs="Arial"/>
                <w:b/>
                <w:szCs w:val="24"/>
              </w:rPr>
            </w:pPr>
          </w:p>
        </w:tc>
      </w:tr>
      <w:tr w:rsidR="00E20532" w:rsidRPr="00F57A21" w:rsidTr="0006487A">
        <w:trPr>
          <w:trHeight w:val="97"/>
        </w:trPr>
        <w:tc>
          <w:tcPr>
            <w:tcW w:w="1260" w:type="dxa"/>
          </w:tcPr>
          <w:p w:rsidR="00E20532" w:rsidRPr="00683240" w:rsidRDefault="00E20532" w:rsidP="00AE11E0">
            <w:pPr>
              <w:rPr>
                <w:rFonts w:ascii="Arial Narrow" w:hAnsi="Arial Narrow" w:cs="Arial"/>
                <w:b/>
                <w:szCs w:val="24"/>
              </w:rPr>
            </w:pPr>
            <w:r w:rsidRPr="00683240">
              <w:rPr>
                <w:rFonts w:ascii="Arial Narrow" w:hAnsi="Arial Narrow" w:cs="Arial"/>
                <w:b/>
                <w:szCs w:val="24"/>
              </w:rPr>
              <w:t>May</w:t>
            </w:r>
          </w:p>
        </w:tc>
        <w:tc>
          <w:tcPr>
            <w:tcW w:w="1260" w:type="dxa"/>
          </w:tcPr>
          <w:p w:rsidR="00E20532" w:rsidRPr="00683240" w:rsidRDefault="00E20532" w:rsidP="00AE11E0">
            <w:pPr>
              <w:rPr>
                <w:rFonts w:ascii="Arial Narrow" w:hAnsi="Arial Narrow" w:cs="Arial"/>
                <w:b/>
                <w:szCs w:val="24"/>
              </w:rPr>
            </w:pPr>
          </w:p>
        </w:tc>
        <w:tc>
          <w:tcPr>
            <w:tcW w:w="1260" w:type="dxa"/>
          </w:tcPr>
          <w:p w:rsidR="00E20532" w:rsidRPr="00683240" w:rsidRDefault="00E20532" w:rsidP="00AE11E0">
            <w:pPr>
              <w:rPr>
                <w:rFonts w:ascii="Arial Narrow" w:hAnsi="Arial Narrow" w:cs="Arial"/>
                <w:b/>
                <w:szCs w:val="24"/>
              </w:rPr>
            </w:pPr>
          </w:p>
        </w:tc>
        <w:tc>
          <w:tcPr>
            <w:tcW w:w="1260" w:type="dxa"/>
          </w:tcPr>
          <w:p w:rsidR="00E20532" w:rsidRPr="00683240" w:rsidRDefault="00E20532" w:rsidP="00AE11E0">
            <w:pPr>
              <w:rPr>
                <w:rFonts w:ascii="Arial Narrow" w:hAnsi="Arial Narrow" w:cs="Arial"/>
                <w:b/>
                <w:szCs w:val="24"/>
              </w:rPr>
            </w:pPr>
          </w:p>
        </w:tc>
        <w:tc>
          <w:tcPr>
            <w:tcW w:w="1260" w:type="dxa"/>
          </w:tcPr>
          <w:p w:rsidR="00E20532" w:rsidRPr="00683240" w:rsidRDefault="00E20532" w:rsidP="00AE11E0">
            <w:pPr>
              <w:rPr>
                <w:rFonts w:ascii="Arial Narrow" w:hAnsi="Arial Narrow" w:cs="Arial"/>
                <w:b/>
                <w:szCs w:val="24"/>
              </w:rPr>
            </w:pPr>
          </w:p>
        </w:tc>
        <w:tc>
          <w:tcPr>
            <w:tcW w:w="1260" w:type="dxa"/>
          </w:tcPr>
          <w:p w:rsidR="00E20532" w:rsidRPr="00683240" w:rsidRDefault="00E20532" w:rsidP="00AE11E0">
            <w:pPr>
              <w:rPr>
                <w:rFonts w:ascii="Arial Narrow" w:hAnsi="Arial Narrow" w:cs="Arial"/>
                <w:b/>
                <w:szCs w:val="24"/>
              </w:rPr>
            </w:pPr>
          </w:p>
        </w:tc>
        <w:tc>
          <w:tcPr>
            <w:tcW w:w="1260" w:type="dxa"/>
          </w:tcPr>
          <w:p w:rsidR="00E20532" w:rsidRPr="00683240" w:rsidRDefault="00E20532" w:rsidP="00AE11E0">
            <w:pPr>
              <w:rPr>
                <w:rFonts w:ascii="Arial Narrow" w:hAnsi="Arial Narrow" w:cs="Arial"/>
                <w:b/>
                <w:szCs w:val="24"/>
              </w:rPr>
            </w:pPr>
          </w:p>
        </w:tc>
        <w:tc>
          <w:tcPr>
            <w:tcW w:w="1260" w:type="dxa"/>
          </w:tcPr>
          <w:p w:rsidR="00E20532" w:rsidRPr="00683240" w:rsidRDefault="00E20532" w:rsidP="00AE11E0">
            <w:pPr>
              <w:rPr>
                <w:rFonts w:ascii="Arial Narrow" w:hAnsi="Arial Narrow" w:cs="Arial"/>
                <w:b/>
                <w:szCs w:val="24"/>
              </w:rPr>
            </w:pPr>
          </w:p>
        </w:tc>
      </w:tr>
      <w:tr w:rsidR="00394667" w:rsidRPr="00F57A21" w:rsidTr="0006487A">
        <w:trPr>
          <w:trHeight w:val="97"/>
        </w:trPr>
        <w:tc>
          <w:tcPr>
            <w:tcW w:w="1260" w:type="dxa"/>
          </w:tcPr>
          <w:p w:rsidR="00394667" w:rsidRPr="00683240" w:rsidRDefault="00394667" w:rsidP="00AE11E0">
            <w:pPr>
              <w:rPr>
                <w:rFonts w:ascii="Arial Narrow" w:hAnsi="Arial Narrow" w:cs="Arial"/>
                <w:b/>
                <w:szCs w:val="24"/>
              </w:rPr>
            </w:pPr>
            <w:r w:rsidRPr="00683240">
              <w:rPr>
                <w:rFonts w:ascii="Arial Narrow" w:hAnsi="Arial Narrow" w:cs="Arial"/>
                <w:b/>
                <w:szCs w:val="24"/>
              </w:rPr>
              <w:t>June</w:t>
            </w: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r>
      <w:tr w:rsidR="00394667" w:rsidRPr="00F57A21" w:rsidTr="0006487A">
        <w:trPr>
          <w:trHeight w:val="97"/>
        </w:trPr>
        <w:tc>
          <w:tcPr>
            <w:tcW w:w="1260" w:type="dxa"/>
          </w:tcPr>
          <w:p w:rsidR="00394667" w:rsidRPr="00683240" w:rsidRDefault="00394667" w:rsidP="00AE11E0">
            <w:pPr>
              <w:rPr>
                <w:rFonts w:ascii="Arial Narrow" w:hAnsi="Arial Narrow" w:cs="Arial"/>
                <w:b/>
                <w:szCs w:val="24"/>
              </w:rPr>
            </w:pPr>
            <w:r w:rsidRPr="00683240">
              <w:rPr>
                <w:rFonts w:ascii="Arial Narrow" w:hAnsi="Arial Narrow" w:cs="Arial"/>
                <w:b/>
                <w:szCs w:val="24"/>
              </w:rPr>
              <w:t>July</w:t>
            </w: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r>
      <w:tr w:rsidR="00394667" w:rsidRPr="00F57A21" w:rsidTr="0006487A">
        <w:trPr>
          <w:trHeight w:val="97"/>
        </w:trPr>
        <w:tc>
          <w:tcPr>
            <w:tcW w:w="1260" w:type="dxa"/>
          </w:tcPr>
          <w:p w:rsidR="00394667" w:rsidRPr="00683240" w:rsidRDefault="00394667" w:rsidP="00AE11E0">
            <w:pPr>
              <w:rPr>
                <w:rFonts w:ascii="Arial Narrow" w:hAnsi="Arial Narrow" w:cs="Arial"/>
                <w:b/>
                <w:szCs w:val="24"/>
              </w:rPr>
            </w:pPr>
            <w:r w:rsidRPr="00683240">
              <w:rPr>
                <w:rFonts w:ascii="Arial Narrow" w:hAnsi="Arial Narrow" w:cs="Arial"/>
                <w:b/>
                <w:szCs w:val="24"/>
              </w:rPr>
              <w:t>August</w:t>
            </w: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r>
      <w:tr w:rsidR="00394667" w:rsidRPr="00F57A21" w:rsidTr="0006487A">
        <w:trPr>
          <w:trHeight w:val="97"/>
        </w:trPr>
        <w:tc>
          <w:tcPr>
            <w:tcW w:w="1260" w:type="dxa"/>
          </w:tcPr>
          <w:p w:rsidR="00394667" w:rsidRPr="00683240" w:rsidRDefault="00394667" w:rsidP="00AE11E0">
            <w:pPr>
              <w:rPr>
                <w:rFonts w:ascii="Arial Narrow" w:hAnsi="Arial Narrow" w:cs="Arial"/>
                <w:b/>
                <w:szCs w:val="24"/>
              </w:rPr>
            </w:pPr>
            <w:r w:rsidRPr="00683240">
              <w:rPr>
                <w:rFonts w:ascii="Arial Narrow" w:hAnsi="Arial Narrow" w:cs="Arial"/>
                <w:b/>
                <w:szCs w:val="24"/>
              </w:rPr>
              <w:t>Sept.</w:t>
            </w: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r>
      <w:tr w:rsidR="00394667" w:rsidRPr="00F57A21" w:rsidTr="0006487A">
        <w:trPr>
          <w:trHeight w:val="97"/>
        </w:trPr>
        <w:tc>
          <w:tcPr>
            <w:tcW w:w="1260" w:type="dxa"/>
          </w:tcPr>
          <w:p w:rsidR="00394667" w:rsidRPr="00683240" w:rsidRDefault="00394667" w:rsidP="00AE11E0">
            <w:pPr>
              <w:rPr>
                <w:rFonts w:ascii="Arial Narrow" w:hAnsi="Arial Narrow" w:cs="Arial"/>
                <w:b/>
                <w:szCs w:val="24"/>
              </w:rPr>
            </w:pPr>
            <w:r w:rsidRPr="00683240">
              <w:rPr>
                <w:rFonts w:ascii="Arial Narrow" w:hAnsi="Arial Narrow" w:cs="Arial"/>
                <w:b/>
                <w:szCs w:val="24"/>
              </w:rPr>
              <w:t>Oct.</w:t>
            </w: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r>
      <w:tr w:rsidR="00394667" w:rsidRPr="00F57A21" w:rsidTr="0006487A">
        <w:trPr>
          <w:trHeight w:val="97"/>
        </w:trPr>
        <w:tc>
          <w:tcPr>
            <w:tcW w:w="1260" w:type="dxa"/>
          </w:tcPr>
          <w:p w:rsidR="00394667" w:rsidRPr="00683240" w:rsidRDefault="00394667" w:rsidP="00AE11E0">
            <w:pPr>
              <w:rPr>
                <w:rFonts w:ascii="Arial Narrow" w:hAnsi="Arial Narrow" w:cs="Arial"/>
                <w:b/>
                <w:szCs w:val="24"/>
              </w:rPr>
            </w:pPr>
            <w:r w:rsidRPr="00683240">
              <w:rPr>
                <w:rFonts w:ascii="Arial Narrow" w:hAnsi="Arial Narrow" w:cs="Arial"/>
                <w:b/>
                <w:szCs w:val="24"/>
              </w:rPr>
              <w:t>Nov.</w:t>
            </w: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r>
      <w:tr w:rsidR="00394667" w:rsidRPr="00F57A21" w:rsidTr="0006487A">
        <w:trPr>
          <w:trHeight w:val="97"/>
        </w:trPr>
        <w:tc>
          <w:tcPr>
            <w:tcW w:w="1260" w:type="dxa"/>
          </w:tcPr>
          <w:p w:rsidR="00394667" w:rsidRPr="00683240" w:rsidRDefault="00394667" w:rsidP="00AE11E0">
            <w:pPr>
              <w:rPr>
                <w:rFonts w:ascii="Arial Narrow" w:hAnsi="Arial Narrow" w:cs="Arial"/>
                <w:b/>
                <w:szCs w:val="24"/>
              </w:rPr>
            </w:pPr>
            <w:r w:rsidRPr="00683240">
              <w:rPr>
                <w:rFonts w:ascii="Arial Narrow" w:hAnsi="Arial Narrow" w:cs="Arial"/>
                <w:b/>
                <w:szCs w:val="24"/>
              </w:rPr>
              <w:t>Dec.</w:t>
            </w: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r>
      <w:tr w:rsidR="00394667" w:rsidRPr="00F57A21" w:rsidTr="0006487A">
        <w:trPr>
          <w:trHeight w:val="97"/>
        </w:trPr>
        <w:tc>
          <w:tcPr>
            <w:tcW w:w="1260" w:type="dxa"/>
          </w:tcPr>
          <w:p w:rsidR="00394667" w:rsidRPr="00683240" w:rsidRDefault="00394667" w:rsidP="00AE11E0">
            <w:pPr>
              <w:rPr>
                <w:rFonts w:ascii="Arial Narrow" w:hAnsi="Arial Narrow" w:cs="Arial"/>
                <w:b/>
                <w:szCs w:val="24"/>
              </w:rPr>
            </w:pPr>
            <w:r w:rsidRPr="00683240">
              <w:rPr>
                <w:rFonts w:ascii="Arial Narrow" w:hAnsi="Arial Narrow" w:cs="Arial"/>
                <w:b/>
                <w:szCs w:val="24"/>
              </w:rPr>
              <w:t>ANNUAL</w:t>
            </w: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c>
          <w:tcPr>
            <w:tcW w:w="1260" w:type="dxa"/>
          </w:tcPr>
          <w:p w:rsidR="00394667" w:rsidRPr="00683240" w:rsidRDefault="00394667" w:rsidP="00AE11E0">
            <w:pPr>
              <w:rPr>
                <w:rFonts w:ascii="Arial Narrow" w:hAnsi="Arial Narrow" w:cs="Arial"/>
                <w:b/>
                <w:szCs w:val="24"/>
              </w:rPr>
            </w:pPr>
          </w:p>
        </w:tc>
      </w:tr>
    </w:tbl>
    <w:p w:rsidR="00B63C70" w:rsidRDefault="00B63C70" w:rsidP="009C0796">
      <w:pPr>
        <w:rPr>
          <w:rFonts w:ascii="Arial Narrow" w:hAnsi="Arial Narrow" w:cs="Arial"/>
          <w:b/>
          <w:szCs w:val="24"/>
        </w:rPr>
      </w:pPr>
    </w:p>
    <w:p w:rsidR="009C0796" w:rsidRPr="00683240" w:rsidRDefault="009C0796" w:rsidP="009C0796">
      <w:pPr>
        <w:rPr>
          <w:rFonts w:ascii="Arial Narrow" w:hAnsi="Arial Narrow" w:cs="Arial"/>
          <w:b/>
          <w:szCs w:val="24"/>
          <w:u w:val="single"/>
        </w:rPr>
      </w:pPr>
      <w:r w:rsidRPr="00683240">
        <w:rPr>
          <w:rFonts w:ascii="Arial Narrow" w:hAnsi="Arial Narrow" w:cs="Arial"/>
          <w:b/>
          <w:szCs w:val="24"/>
        </w:rPr>
        <w:t>1</w:t>
      </w:r>
      <w:r w:rsidR="002B34E5" w:rsidRPr="00683240">
        <w:rPr>
          <w:rFonts w:ascii="Arial Narrow" w:hAnsi="Arial Narrow" w:cs="Arial"/>
          <w:b/>
          <w:szCs w:val="24"/>
        </w:rPr>
        <w:t>2</w:t>
      </w:r>
      <w:r w:rsidRPr="00683240">
        <w:rPr>
          <w:rFonts w:ascii="Arial Narrow" w:hAnsi="Arial Narrow" w:cs="Arial"/>
          <w:b/>
          <w:szCs w:val="24"/>
        </w:rPr>
        <w:t xml:space="preserve">. </w:t>
      </w:r>
      <w:r w:rsidRPr="00683240">
        <w:rPr>
          <w:rFonts w:ascii="Arial Narrow" w:hAnsi="Arial Narrow" w:cs="Arial"/>
          <w:b/>
          <w:szCs w:val="24"/>
          <w:u w:val="single"/>
        </w:rPr>
        <w:t>POOL</w:t>
      </w:r>
      <w:r w:rsidRPr="00683240">
        <w:rPr>
          <w:rFonts w:ascii="Arial Narrow" w:hAnsi="Arial Narrow" w:cs="Arial"/>
          <w:b/>
          <w:szCs w:val="24"/>
        </w:rPr>
        <w:t xml:space="preserve"> SUBSCRIPTIONS AND REDEMPTIONS</w:t>
      </w:r>
    </w:p>
    <w:p w:rsidR="009C0796" w:rsidRPr="00683240" w:rsidRDefault="009C0796" w:rsidP="00663833">
      <w:pPr>
        <w:ind w:left="360"/>
        <w:rPr>
          <w:rFonts w:ascii="Arial Narrow" w:hAnsi="Arial Narrow" w:cs="Arial"/>
          <w:szCs w:val="24"/>
        </w:rPr>
      </w:pPr>
      <w:r w:rsidRPr="00683240">
        <w:rPr>
          <w:rFonts w:ascii="Arial Narrow" w:hAnsi="Arial Narrow" w:cs="Arial"/>
          <w:szCs w:val="24"/>
        </w:rPr>
        <w:t xml:space="preserve">Provide the following information concerning subscriptions to and redemptions from the </w:t>
      </w:r>
      <w:r w:rsidRPr="00683240">
        <w:rPr>
          <w:rFonts w:ascii="Arial Narrow" w:hAnsi="Arial Narrow" w:cs="Arial"/>
          <w:szCs w:val="24"/>
          <w:u w:val="single"/>
        </w:rPr>
        <w:t>Pool</w:t>
      </w:r>
      <w:r w:rsidRPr="00683240">
        <w:rPr>
          <w:rFonts w:ascii="Arial Narrow" w:hAnsi="Arial Narrow" w:cs="Arial"/>
          <w:szCs w:val="24"/>
        </w:rPr>
        <w:t xml:space="preserve"> during the </w:t>
      </w:r>
      <w:r w:rsidRPr="00683240">
        <w:rPr>
          <w:rFonts w:ascii="Arial Narrow" w:hAnsi="Arial Narrow" w:cs="Arial"/>
          <w:szCs w:val="24"/>
          <w:u w:val="single"/>
        </w:rPr>
        <w:t>Reporting Period</w:t>
      </w:r>
      <w:r w:rsidRPr="00683240">
        <w:rPr>
          <w:rFonts w:ascii="Arial Narrow" w:hAnsi="Arial Narrow" w:cs="Arial"/>
          <w:szCs w:val="24"/>
        </w:rPr>
        <w:t>.</w:t>
      </w:r>
    </w:p>
    <w:p w:rsidR="00663833" w:rsidRPr="00683240" w:rsidRDefault="00663833" w:rsidP="00663833">
      <w:pPr>
        <w:ind w:left="360"/>
        <w:rPr>
          <w:rFonts w:ascii="Arial Narrow" w:hAnsi="Arial Narrow" w:cs="Arial"/>
          <w:szCs w:val="24"/>
        </w:rPr>
      </w:pPr>
    </w:p>
    <w:p w:rsidR="000A412D" w:rsidRPr="00683240" w:rsidRDefault="00D358C4">
      <w:pPr>
        <w:numPr>
          <w:ilvl w:val="0"/>
          <w:numId w:val="40"/>
        </w:numPr>
        <w:rPr>
          <w:rFonts w:ascii="Arial Narrow" w:hAnsi="Arial Narrow" w:cs="Arial"/>
          <w:szCs w:val="24"/>
        </w:rPr>
      </w:pPr>
      <w:r w:rsidRPr="00683240">
        <w:rPr>
          <w:noProof/>
        </w:rPr>
        <mc:AlternateContent>
          <mc:Choice Requires="wps">
            <w:drawing>
              <wp:anchor distT="0" distB="0" distL="114300" distR="114300" simplePos="0" relativeHeight="251578368" behindDoc="0" locked="0" layoutInCell="1" allowOverlap="1" wp14:anchorId="5C8DBED9" wp14:editId="44DF84C7">
                <wp:simplePos x="0" y="0"/>
                <wp:positionH relativeFrom="column">
                  <wp:posOffset>5034280</wp:posOffset>
                </wp:positionH>
                <wp:positionV relativeFrom="paragraph">
                  <wp:posOffset>21590</wp:posOffset>
                </wp:positionV>
                <wp:extent cx="1222375" cy="178435"/>
                <wp:effectExtent l="5080" t="12065" r="10795" b="9525"/>
                <wp:wrapNone/>
                <wp:docPr id="46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96.4pt;margin-top:1.7pt;width:96.25pt;height:14.0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"/>
            </w:pict>
          </mc:Fallback>
        </mc:AlternateContent>
      </w:r>
      <w:r w:rsidR="003F1F01" w:rsidRPr="00683240">
        <w:rPr>
          <w:rFonts w:ascii="Arial Narrow" w:hAnsi="Arial Narrow" w:cs="Arial"/>
          <w:szCs w:val="24"/>
        </w:rPr>
        <w:t xml:space="preserve">Total </w:t>
      </w:r>
      <w:r w:rsidR="003F1F01" w:rsidRPr="00683240">
        <w:rPr>
          <w:rFonts w:ascii="Arial Narrow" w:hAnsi="Arial Narrow" w:cs="Arial"/>
          <w:szCs w:val="24"/>
          <w:u w:val="single"/>
        </w:rPr>
        <w:t>Pool</w:t>
      </w:r>
      <w:r w:rsidR="003F1F01" w:rsidRPr="00683240">
        <w:rPr>
          <w:rFonts w:ascii="Arial Narrow" w:hAnsi="Arial Narrow" w:cs="Arial"/>
          <w:szCs w:val="24"/>
        </w:rPr>
        <w:t xml:space="preserve"> subscriptions by participants during the </w:t>
      </w:r>
      <w:r w:rsidR="003F1F01" w:rsidRPr="00683240">
        <w:rPr>
          <w:rFonts w:ascii="Arial Narrow" w:hAnsi="Arial Narrow" w:cs="Arial"/>
          <w:szCs w:val="24"/>
          <w:u w:val="single"/>
        </w:rPr>
        <w:t>Reporting Period</w:t>
      </w:r>
      <w:r w:rsidR="003F1F01" w:rsidRPr="00683240">
        <w:rPr>
          <w:rFonts w:ascii="Arial Narrow" w:hAnsi="Arial Narrow" w:cs="Arial"/>
          <w:szCs w:val="24"/>
        </w:rPr>
        <w:t>:</w:t>
      </w:r>
    </w:p>
    <w:p w:rsidR="009C0796" w:rsidRPr="00683240" w:rsidRDefault="00D358C4" w:rsidP="00F31901">
      <w:pPr>
        <w:spacing w:line="360" w:lineRule="auto"/>
        <w:ind w:left="360"/>
        <w:rPr>
          <w:rFonts w:ascii="Arial Narrow" w:hAnsi="Arial Narrow" w:cs="Arial"/>
          <w:szCs w:val="24"/>
        </w:rPr>
      </w:pPr>
      <w:r w:rsidRPr="00683240">
        <w:rPr>
          <w:noProof/>
        </w:rPr>
        <mc:AlternateContent>
          <mc:Choice Requires="wps">
            <w:drawing>
              <wp:anchor distT="0" distB="0" distL="114300" distR="114300" simplePos="0" relativeHeight="251579392" behindDoc="0" locked="0" layoutInCell="1" allowOverlap="1" wp14:anchorId="4DF5A4C7" wp14:editId="63BF4201">
                <wp:simplePos x="0" y="0"/>
                <wp:positionH relativeFrom="column">
                  <wp:posOffset>5034280</wp:posOffset>
                </wp:positionH>
                <wp:positionV relativeFrom="paragraph">
                  <wp:posOffset>29210</wp:posOffset>
                </wp:positionV>
                <wp:extent cx="1222375" cy="178435"/>
                <wp:effectExtent l="5080" t="10160" r="10795" b="11430"/>
                <wp:wrapNone/>
                <wp:docPr id="46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396.4pt;margin-top:2.3pt;width:96.25pt;height:14.0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"/>
            </w:pict>
          </mc:Fallback>
        </mc:AlternateContent>
      </w:r>
      <w:r w:rsidR="00C459A8" w:rsidRPr="00683240">
        <w:rPr>
          <w:rFonts w:ascii="Arial Narrow" w:hAnsi="Arial Narrow" w:cs="Arial"/>
          <w:szCs w:val="24"/>
        </w:rPr>
        <w:t>b.</w:t>
      </w:r>
      <w:r w:rsidR="00197E1C" w:rsidRPr="00683240">
        <w:rPr>
          <w:rFonts w:ascii="Arial Narrow" w:hAnsi="Arial Narrow" w:cs="Arial"/>
          <w:szCs w:val="24"/>
        </w:rPr>
        <w:tab/>
      </w:r>
      <w:r w:rsidR="00663833" w:rsidRPr="00683240">
        <w:rPr>
          <w:rFonts w:ascii="Arial Narrow" w:hAnsi="Arial Narrow" w:cs="Arial"/>
          <w:szCs w:val="24"/>
        </w:rPr>
        <w:t>Total</w:t>
      </w:r>
      <w:r w:rsidR="009C0796" w:rsidRPr="00683240">
        <w:rPr>
          <w:rFonts w:ascii="Arial Narrow" w:hAnsi="Arial Narrow" w:cs="Arial"/>
          <w:szCs w:val="24"/>
        </w:rPr>
        <w:t xml:space="preserve"> </w:t>
      </w:r>
      <w:r w:rsidR="009C0796" w:rsidRPr="00683240">
        <w:rPr>
          <w:rFonts w:ascii="Arial Narrow" w:hAnsi="Arial Narrow" w:cs="Arial"/>
          <w:szCs w:val="24"/>
          <w:u w:val="single"/>
        </w:rPr>
        <w:t>Pool</w:t>
      </w:r>
      <w:r w:rsidR="009C0796" w:rsidRPr="00683240">
        <w:rPr>
          <w:rFonts w:ascii="Arial Narrow" w:hAnsi="Arial Narrow" w:cs="Arial"/>
          <w:szCs w:val="24"/>
        </w:rPr>
        <w:t xml:space="preserve"> redemptions by </w:t>
      </w:r>
      <w:r w:rsidR="00663833" w:rsidRPr="00683240">
        <w:rPr>
          <w:rFonts w:ascii="Arial Narrow" w:hAnsi="Arial Narrow" w:cs="Arial"/>
          <w:szCs w:val="24"/>
        </w:rPr>
        <w:t>participants</w:t>
      </w:r>
      <w:r w:rsidR="009C0796" w:rsidRPr="00683240">
        <w:rPr>
          <w:rFonts w:ascii="Arial Narrow" w:hAnsi="Arial Narrow" w:cs="Arial"/>
          <w:szCs w:val="24"/>
        </w:rPr>
        <w:t xml:space="preserve"> during the </w:t>
      </w:r>
      <w:r w:rsidR="009C0796" w:rsidRPr="00683240">
        <w:rPr>
          <w:rFonts w:ascii="Arial Narrow" w:hAnsi="Arial Narrow" w:cs="Arial"/>
          <w:szCs w:val="24"/>
          <w:u w:val="single"/>
        </w:rPr>
        <w:t>Reporting Period</w:t>
      </w:r>
      <w:r w:rsidR="009C0796" w:rsidRPr="00683240">
        <w:rPr>
          <w:rFonts w:ascii="Arial Narrow" w:hAnsi="Arial Narrow" w:cs="Arial"/>
          <w:szCs w:val="24"/>
        </w:rPr>
        <w:t>:</w:t>
      </w:r>
    </w:p>
    <w:p w:rsidR="009C0796" w:rsidRPr="00683240" w:rsidRDefault="00C459A8" w:rsidP="00C459A8">
      <w:pPr>
        <w:pStyle w:val="ListParagraph"/>
        <w:spacing w:line="360" w:lineRule="auto"/>
        <w:ind w:left="360"/>
        <w:rPr>
          <w:rFonts w:ascii="Arial Narrow" w:hAnsi="Arial Narrow" w:cs="Arial"/>
          <w:szCs w:val="24"/>
        </w:rPr>
      </w:pPr>
      <w:r w:rsidRPr="00683240">
        <w:rPr>
          <w:rFonts w:ascii="Arial Narrow" w:hAnsi="Arial Narrow" w:cs="Arial"/>
          <w:szCs w:val="24"/>
        </w:rPr>
        <w:t>c.</w:t>
      </w:r>
      <w:r w:rsidR="00197E1C" w:rsidRPr="00683240">
        <w:rPr>
          <w:rFonts w:ascii="Arial Narrow" w:hAnsi="Arial Narrow" w:cs="Arial"/>
          <w:szCs w:val="24"/>
        </w:rPr>
        <w:tab/>
      </w:r>
      <w:r w:rsidR="009C0796" w:rsidRPr="00683240">
        <w:rPr>
          <w:rFonts w:ascii="Arial Narrow" w:hAnsi="Arial Narrow" w:cs="Arial"/>
          <w:szCs w:val="24"/>
        </w:rPr>
        <w:t xml:space="preserve">Are any </w:t>
      </w:r>
      <w:r w:rsidR="009C0796" w:rsidRPr="00683240">
        <w:rPr>
          <w:rFonts w:ascii="Arial Narrow" w:hAnsi="Arial Narrow" w:cs="Arial"/>
          <w:szCs w:val="24"/>
          <w:u w:val="single"/>
        </w:rPr>
        <w:t>Pool</w:t>
      </w:r>
      <w:r w:rsidR="009C0796" w:rsidRPr="00683240">
        <w:rPr>
          <w:rFonts w:ascii="Arial Narrow" w:hAnsi="Arial Narrow" w:cs="Arial"/>
          <w:szCs w:val="24"/>
        </w:rPr>
        <w:t xml:space="preserve"> participants or share classes currently below the </w:t>
      </w:r>
      <w:r w:rsidR="009C0796" w:rsidRPr="00683240">
        <w:rPr>
          <w:rFonts w:ascii="Arial Narrow" w:hAnsi="Arial Narrow" w:cs="Arial"/>
          <w:szCs w:val="24"/>
          <w:u w:val="single"/>
        </w:rPr>
        <w:t>Pool’s</w:t>
      </w:r>
      <w:r w:rsidR="009C0796" w:rsidRPr="00683240">
        <w:rPr>
          <w:rFonts w:ascii="Arial Narrow" w:hAnsi="Arial Narrow" w:cs="Arial"/>
          <w:szCs w:val="24"/>
        </w:rPr>
        <w:t xml:space="preserve"> high water mark?</w:t>
      </w:r>
    </w:p>
    <w:p w:rsidR="009C0796" w:rsidRPr="00683240" w:rsidRDefault="009C0796" w:rsidP="009C0796">
      <w:pPr>
        <w:spacing w:line="360" w:lineRule="auto"/>
        <w:ind w:left="1080"/>
        <w:rPr>
          <w:rFonts w:ascii="Arial Narrow" w:hAnsi="Arial Narrow" w:cs="Arial"/>
          <w:szCs w:val="24"/>
        </w:rPr>
      </w:pP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r>
      <w:r w:rsidR="00974449" w:rsidRPr="00683240">
        <w:rPr>
          <w:rFonts w:ascii="Arial Narrow" w:hAnsi="Arial Narrow" w:cs="Arial"/>
          <w:szCs w:val="24"/>
        </w:rPr>
        <w:tab/>
      </w:r>
      <w:r w:rsidRPr="00683240">
        <w:rPr>
          <w:rFonts w:ascii="Arial Narrow" w:hAnsi="Arial Narrow" w:cs="Arial"/>
          <w:szCs w:val="24"/>
        </w:rPr>
        <w:t xml:space="preserve"> Yes</w:t>
      </w:r>
      <w:r w:rsidR="00974449" w:rsidRPr="00683240">
        <w:rPr>
          <w:rFonts w:ascii="Arial Narrow" w:hAnsi="Arial Narrow" w:cs="Arial"/>
          <w:szCs w:val="24"/>
        </w:rPr>
        <w:t xml:space="preserve"> </w:t>
      </w:r>
      <w:r w:rsidR="00974449" w:rsidRPr="00683240">
        <w:rPr>
          <w:rFonts w:ascii="Arial Narrow" w:hAnsi="Arial Narrow" w:cs="Arial"/>
          <w:szCs w:val="24"/>
        </w:rPr>
        <w:sym w:font="Wingdings" w:char="F06F"/>
      </w:r>
      <w:r w:rsidRPr="00683240">
        <w:rPr>
          <w:rFonts w:ascii="Arial Narrow" w:hAnsi="Arial Narrow" w:cs="Arial"/>
          <w:szCs w:val="24"/>
        </w:rPr>
        <w:tab/>
      </w:r>
      <w:r w:rsidRPr="00683240">
        <w:rPr>
          <w:rFonts w:ascii="Arial Narrow" w:hAnsi="Arial Narrow" w:cs="Arial"/>
          <w:szCs w:val="24"/>
        </w:rPr>
        <w:tab/>
        <w:t>No</w:t>
      </w:r>
      <w:r w:rsidR="00974449" w:rsidRPr="00683240">
        <w:rPr>
          <w:rFonts w:ascii="Arial Narrow" w:hAnsi="Arial Narrow" w:cs="Arial"/>
          <w:szCs w:val="24"/>
        </w:rPr>
        <w:t xml:space="preserve"> </w:t>
      </w:r>
      <w:r w:rsidR="00974449" w:rsidRPr="00683240">
        <w:rPr>
          <w:rFonts w:ascii="Arial Narrow" w:hAnsi="Arial Narrow" w:cs="Arial"/>
          <w:szCs w:val="24"/>
        </w:rPr>
        <w:sym w:font="Wingdings" w:char="F06F"/>
      </w:r>
    </w:p>
    <w:p w:rsidR="00C459A8" w:rsidRPr="00683240" w:rsidRDefault="009C0796" w:rsidP="00751626">
      <w:pPr>
        <w:tabs>
          <w:tab w:val="left" w:pos="1530"/>
        </w:tabs>
        <w:spacing w:line="360" w:lineRule="auto"/>
        <w:ind w:left="720"/>
        <w:rPr>
          <w:rFonts w:ascii="Arial Narrow" w:hAnsi="Arial Narrow" w:cs="Arial"/>
          <w:szCs w:val="24"/>
        </w:rPr>
      </w:pPr>
      <w:r w:rsidRPr="00683240">
        <w:rPr>
          <w:rFonts w:ascii="Arial Narrow" w:hAnsi="Arial Narrow" w:cs="Arial"/>
          <w:szCs w:val="24"/>
        </w:rPr>
        <w:t>If “Yes,”</w:t>
      </w:r>
      <w:r w:rsidR="00C459A8" w:rsidRPr="00683240">
        <w:rPr>
          <w:rFonts w:ascii="Arial Narrow" w:hAnsi="Arial Narrow" w:cs="Arial"/>
          <w:szCs w:val="24"/>
        </w:rPr>
        <w:t xml:space="preserve"> provide the following information:</w:t>
      </w:r>
    </w:p>
    <w:p w:rsidR="00C459A8" w:rsidRPr="00683240" w:rsidRDefault="00C459A8" w:rsidP="0028495F">
      <w:pPr>
        <w:pStyle w:val="ListParagraph"/>
        <w:numPr>
          <w:ilvl w:val="0"/>
          <w:numId w:val="18"/>
        </w:numPr>
        <w:tabs>
          <w:tab w:val="left" w:pos="1530"/>
        </w:tabs>
        <w:rPr>
          <w:rFonts w:ascii="Arial Narrow" w:hAnsi="Arial Narrow" w:cs="Arial"/>
          <w:szCs w:val="24"/>
        </w:rPr>
      </w:pPr>
      <w:r w:rsidRPr="00683240">
        <w:rPr>
          <w:rFonts w:ascii="Arial Narrow" w:hAnsi="Arial Narrow" w:cs="Arial"/>
          <w:szCs w:val="24"/>
        </w:rPr>
        <w:t xml:space="preserve">What </w:t>
      </w:r>
      <w:r w:rsidR="00FF7C7C" w:rsidRPr="00683240">
        <w:rPr>
          <w:rFonts w:ascii="Arial Narrow" w:hAnsi="Arial Narrow" w:cs="Arial"/>
          <w:szCs w:val="24"/>
        </w:rPr>
        <w:t xml:space="preserve">is the </w:t>
      </w:r>
      <w:r w:rsidR="009C0796" w:rsidRPr="00683240">
        <w:rPr>
          <w:rFonts w:ascii="Arial Narrow" w:hAnsi="Arial Narrow" w:cs="Arial"/>
          <w:szCs w:val="24"/>
        </w:rPr>
        <w:t xml:space="preserve">percentage of </w:t>
      </w:r>
      <w:r w:rsidRPr="00683240">
        <w:rPr>
          <w:rFonts w:ascii="Arial Narrow" w:hAnsi="Arial Narrow" w:cs="Arial"/>
          <w:szCs w:val="24"/>
        </w:rPr>
        <w:t xml:space="preserve">participants </w:t>
      </w:r>
      <w:r w:rsidR="009C0796" w:rsidRPr="00683240">
        <w:rPr>
          <w:rFonts w:ascii="Arial Narrow" w:hAnsi="Arial Narrow" w:cs="Arial"/>
          <w:szCs w:val="24"/>
        </w:rPr>
        <w:t xml:space="preserve">below the </w:t>
      </w:r>
      <w:r w:rsidR="009C0796" w:rsidRPr="00683240">
        <w:rPr>
          <w:rFonts w:ascii="Arial Narrow" w:hAnsi="Arial Narrow" w:cs="Arial"/>
          <w:szCs w:val="24"/>
          <w:u w:val="single"/>
        </w:rPr>
        <w:t>Pool’s</w:t>
      </w:r>
      <w:r w:rsidR="009C0796" w:rsidRPr="00683240">
        <w:rPr>
          <w:rFonts w:ascii="Arial Narrow" w:hAnsi="Arial Narrow" w:cs="Arial"/>
          <w:szCs w:val="24"/>
        </w:rPr>
        <w:t xml:space="preserve"> high water mark as of the </w:t>
      </w:r>
      <w:r w:rsidR="009C0796" w:rsidRPr="00683240">
        <w:rPr>
          <w:rFonts w:ascii="Arial Narrow" w:hAnsi="Arial Narrow" w:cs="Arial"/>
          <w:szCs w:val="24"/>
          <w:u w:val="single"/>
        </w:rPr>
        <w:t>Reporting Date</w:t>
      </w:r>
      <w:r w:rsidRPr="00683240">
        <w:rPr>
          <w:rFonts w:ascii="Arial Narrow" w:hAnsi="Arial Narrow" w:cs="Arial"/>
          <w:szCs w:val="24"/>
        </w:rPr>
        <w:t>?</w:t>
      </w:r>
    </w:p>
    <w:p w:rsidR="00C459A8" w:rsidRPr="00683240" w:rsidRDefault="00D358C4" w:rsidP="00C459A8">
      <w:pPr>
        <w:tabs>
          <w:tab w:val="left" w:pos="1530"/>
        </w:tabs>
        <w:jc w:val="right"/>
        <w:rPr>
          <w:rFonts w:ascii="Arial Narrow" w:hAnsi="Arial Narrow" w:cs="Arial"/>
          <w:b/>
          <w:szCs w:val="24"/>
        </w:rPr>
      </w:pPr>
      <w:r w:rsidRPr="00683240">
        <w:rPr>
          <w:rFonts w:ascii="Arial Narrow" w:hAnsi="Arial Narrow" w:cs="Arial"/>
          <w:noProof/>
          <w:szCs w:val="24"/>
        </w:rPr>
        <mc:AlternateContent>
          <mc:Choice Requires="wps">
            <w:drawing>
              <wp:anchor distT="0" distB="0" distL="114300" distR="114300" simplePos="0" relativeHeight="251581440" behindDoc="0" locked="0" layoutInCell="1" allowOverlap="1" wp14:anchorId="3B5406CA" wp14:editId="219558D7">
                <wp:simplePos x="0" y="0"/>
                <wp:positionH relativeFrom="column">
                  <wp:posOffset>5271770</wp:posOffset>
                </wp:positionH>
                <wp:positionV relativeFrom="paragraph">
                  <wp:posOffset>7620</wp:posOffset>
                </wp:positionV>
                <wp:extent cx="1073785" cy="178435"/>
                <wp:effectExtent l="13970" t="7620" r="7620" b="13970"/>
                <wp:wrapNone/>
                <wp:docPr id="46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415.1pt;margin-top:.6pt;width:84.55pt;height:14.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"/>
            </w:pict>
          </mc:Fallback>
        </mc:AlternateContent>
      </w:r>
      <w:r w:rsidR="00C459A8" w:rsidRPr="00683240">
        <w:rPr>
          <w:rFonts w:ascii="Arial Narrow" w:hAnsi="Arial Narrow" w:cs="Arial"/>
          <w:b/>
          <w:szCs w:val="24"/>
        </w:rPr>
        <w:t>%</w:t>
      </w:r>
    </w:p>
    <w:p w:rsidR="009C0796" w:rsidRPr="00683240" w:rsidRDefault="00D358C4" w:rsidP="0028495F">
      <w:pPr>
        <w:pStyle w:val="ListParagraph"/>
        <w:numPr>
          <w:ilvl w:val="0"/>
          <w:numId w:val="18"/>
        </w:numPr>
        <w:tabs>
          <w:tab w:val="left" w:pos="1530"/>
        </w:tabs>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577344" behindDoc="0" locked="0" layoutInCell="1" allowOverlap="1" wp14:anchorId="797DE155" wp14:editId="6D3A60AE">
                <wp:simplePos x="0" y="0"/>
                <wp:positionH relativeFrom="column">
                  <wp:posOffset>5271770</wp:posOffset>
                </wp:positionH>
                <wp:positionV relativeFrom="paragraph">
                  <wp:posOffset>182880</wp:posOffset>
                </wp:positionV>
                <wp:extent cx="1073785" cy="178435"/>
                <wp:effectExtent l="13970" t="11430" r="7620" b="10160"/>
                <wp:wrapNone/>
                <wp:docPr id="46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15.1pt;margin-top:14.4pt;width:84.55pt;height:14.0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"/>
            </w:pict>
          </mc:Fallback>
        </mc:AlternateContent>
      </w:r>
      <w:r w:rsidR="00C459A8" w:rsidRPr="00683240">
        <w:rPr>
          <w:rFonts w:ascii="Arial Narrow" w:hAnsi="Arial Narrow" w:cs="Arial"/>
          <w:szCs w:val="24"/>
        </w:rPr>
        <w:t xml:space="preserve">What is the weighted average percentage of </w:t>
      </w:r>
      <w:r w:rsidR="00313C6D" w:rsidRPr="00683240">
        <w:rPr>
          <w:rFonts w:ascii="Arial Narrow" w:hAnsi="Arial Narrow" w:cs="Arial"/>
          <w:szCs w:val="24"/>
        </w:rPr>
        <w:t xml:space="preserve">participants </w:t>
      </w:r>
      <w:r w:rsidR="00C459A8" w:rsidRPr="00683240">
        <w:rPr>
          <w:rFonts w:ascii="Arial Narrow" w:hAnsi="Arial Narrow" w:cs="Arial"/>
          <w:szCs w:val="24"/>
        </w:rPr>
        <w:t xml:space="preserve">below the </w:t>
      </w:r>
      <w:r w:rsidR="00C459A8" w:rsidRPr="00683240">
        <w:rPr>
          <w:rFonts w:ascii="Arial Narrow" w:hAnsi="Arial Narrow" w:cs="Arial"/>
          <w:szCs w:val="24"/>
          <w:u w:val="single"/>
        </w:rPr>
        <w:t>Pool’s</w:t>
      </w:r>
      <w:r w:rsidR="00C459A8" w:rsidRPr="00683240">
        <w:rPr>
          <w:rFonts w:ascii="Arial Narrow" w:hAnsi="Arial Narrow" w:cs="Arial"/>
          <w:szCs w:val="24"/>
        </w:rPr>
        <w:t xml:space="preserve"> high water mark as of the </w:t>
      </w:r>
      <w:r w:rsidR="00C459A8" w:rsidRPr="00683240">
        <w:rPr>
          <w:rFonts w:ascii="Arial Narrow" w:hAnsi="Arial Narrow" w:cs="Arial"/>
          <w:szCs w:val="24"/>
          <w:u w:val="single"/>
        </w:rPr>
        <w:t xml:space="preserve">Reporting </w:t>
      </w:r>
      <w:r w:rsidR="00F07828" w:rsidRPr="00683240">
        <w:rPr>
          <w:rFonts w:ascii="Arial Narrow" w:hAnsi="Arial Narrow" w:cs="Arial"/>
          <w:szCs w:val="24"/>
          <w:u w:val="single"/>
        </w:rPr>
        <w:t>Date</w:t>
      </w:r>
      <w:r w:rsidR="00F07828" w:rsidRPr="00683240">
        <w:rPr>
          <w:rFonts w:ascii="Arial Narrow" w:hAnsi="Arial Narrow" w:cs="Arial"/>
          <w:szCs w:val="24"/>
        </w:rPr>
        <w:t>?</w:t>
      </w:r>
      <w:r w:rsidR="00F31901" w:rsidRPr="00683240">
        <w:rPr>
          <w:rFonts w:ascii="Arial Narrow" w:hAnsi="Arial Narrow" w:cs="Arial"/>
          <w:szCs w:val="24"/>
        </w:rPr>
        <w:tab/>
      </w:r>
      <w:r w:rsidR="00F31901" w:rsidRPr="00683240">
        <w:rPr>
          <w:rFonts w:ascii="Arial Narrow" w:hAnsi="Arial Narrow" w:cs="Arial"/>
          <w:szCs w:val="24"/>
        </w:rPr>
        <w:tab/>
      </w:r>
      <w:r w:rsidR="00F31901" w:rsidRPr="00683240">
        <w:rPr>
          <w:rFonts w:ascii="Arial Narrow" w:hAnsi="Arial Narrow" w:cs="Arial"/>
          <w:szCs w:val="24"/>
        </w:rPr>
        <w:tab/>
      </w:r>
      <w:r w:rsidR="00F31901" w:rsidRPr="00683240">
        <w:rPr>
          <w:rFonts w:ascii="Arial Narrow" w:hAnsi="Arial Narrow" w:cs="Arial"/>
          <w:szCs w:val="24"/>
        </w:rPr>
        <w:tab/>
      </w:r>
      <w:r w:rsidR="00F31901" w:rsidRPr="00683240">
        <w:rPr>
          <w:rFonts w:ascii="Arial Narrow" w:hAnsi="Arial Narrow" w:cs="Arial"/>
          <w:szCs w:val="24"/>
        </w:rPr>
        <w:tab/>
      </w:r>
      <w:r w:rsidR="00F31901" w:rsidRPr="00683240">
        <w:rPr>
          <w:rFonts w:ascii="Arial Narrow" w:hAnsi="Arial Narrow" w:cs="Arial"/>
          <w:szCs w:val="24"/>
        </w:rPr>
        <w:tab/>
      </w:r>
      <w:r w:rsidR="00F31901" w:rsidRPr="00683240">
        <w:rPr>
          <w:rFonts w:ascii="Arial Narrow" w:hAnsi="Arial Narrow" w:cs="Arial"/>
          <w:szCs w:val="24"/>
        </w:rPr>
        <w:tab/>
      </w:r>
      <w:r w:rsidR="00F31901" w:rsidRPr="00683240">
        <w:rPr>
          <w:rFonts w:ascii="Arial Narrow" w:hAnsi="Arial Narrow" w:cs="Arial"/>
          <w:szCs w:val="24"/>
        </w:rPr>
        <w:tab/>
      </w:r>
      <w:r w:rsidR="00F31901" w:rsidRPr="00683240">
        <w:rPr>
          <w:rFonts w:ascii="Arial Narrow" w:hAnsi="Arial Narrow" w:cs="Arial"/>
          <w:szCs w:val="24"/>
        </w:rPr>
        <w:tab/>
      </w:r>
      <w:r w:rsidR="00F31901" w:rsidRPr="00683240">
        <w:rPr>
          <w:rFonts w:ascii="Arial Narrow" w:hAnsi="Arial Narrow" w:cs="Arial"/>
          <w:szCs w:val="24"/>
        </w:rPr>
        <w:tab/>
        <w:t xml:space="preserve">            </w:t>
      </w:r>
      <w:r w:rsidR="00C459A8" w:rsidRPr="00683240">
        <w:rPr>
          <w:rFonts w:ascii="Arial Narrow" w:hAnsi="Arial Narrow" w:cs="Arial"/>
          <w:b/>
          <w:szCs w:val="24"/>
        </w:rPr>
        <w:t>%</w:t>
      </w:r>
    </w:p>
    <w:p w:rsidR="00D12D19" w:rsidRPr="00683240" w:rsidRDefault="00D12D19" w:rsidP="00F31901">
      <w:pPr>
        <w:jc w:val="right"/>
        <w:rPr>
          <w:rFonts w:ascii="Arial Narrow" w:hAnsi="Arial Narrow" w:cs="Arial"/>
          <w:b/>
          <w:szCs w:val="24"/>
        </w:rPr>
      </w:pPr>
    </w:p>
    <w:p w:rsidR="00197E1C" w:rsidRPr="00F57A21" w:rsidRDefault="00C459A8" w:rsidP="00CB12DF">
      <w:pPr>
        <w:ind w:left="360"/>
        <w:rPr>
          <w:rFonts w:ascii="Arial Narrow" w:hAnsi="Arial Narrow" w:cs="Times New Roman"/>
          <w:szCs w:val="24"/>
        </w:rPr>
      </w:pPr>
      <w:r w:rsidRPr="00683240">
        <w:rPr>
          <w:rFonts w:ascii="Arial Narrow" w:hAnsi="Arial Narrow" w:cs="Arial"/>
          <w:szCs w:val="24"/>
        </w:rPr>
        <w:lastRenderedPageBreak/>
        <w:t>d.</w:t>
      </w:r>
      <w:r w:rsidR="00197E1C" w:rsidRPr="00683240">
        <w:rPr>
          <w:rFonts w:ascii="Arial Narrow" w:hAnsi="Arial Narrow" w:cs="Arial"/>
          <w:szCs w:val="24"/>
        </w:rPr>
        <w:tab/>
      </w:r>
      <w:bookmarkStart w:id="2" w:name="_Ref296688094"/>
      <w:r w:rsidR="00197E1C" w:rsidRPr="00F57A21">
        <w:rPr>
          <w:rFonts w:ascii="Arial Narrow" w:hAnsi="Arial Narrow" w:cs="Times New Roman"/>
          <w:szCs w:val="24"/>
        </w:rPr>
        <w:t xml:space="preserve">Provide the following information regarding the </w:t>
      </w:r>
      <w:r w:rsidR="00AC5F6F" w:rsidRPr="00F57A21">
        <w:rPr>
          <w:rFonts w:ascii="Arial Narrow" w:hAnsi="Arial Narrow" w:cs="Times New Roman"/>
          <w:szCs w:val="24"/>
          <w:u w:val="single"/>
        </w:rPr>
        <w:t>Pool’s</w:t>
      </w:r>
      <w:r w:rsidR="00197E1C" w:rsidRPr="00F57A21">
        <w:rPr>
          <w:rFonts w:ascii="Arial Narrow" w:hAnsi="Arial Narrow" w:cs="Times New Roman"/>
          <w:szCs w:val="24"/>
        </w:rPr>
        <w:t xml:space="preserve"> restrictions on </w:t>
      </w:r>
      <w:r w:rsidR="00AC5F6F" w:rsidRPr="00F57A21">
        <w:rPr>
          <w:rFonts w:ascii="Arial Narrow" w:hAnsi="Arial Narrow" w:cs="Times New Roman"/>
          <w:szCs w:val="24"/>
        </w:rPr>
        <w:t xml:space="preserve">participant </w:t>
      </w:r>
      <w:r w:rsidR="00197E1C" w:rsidRPr="00F57A21">
        <w:rPr>
          <w:rFonts w:ascii="Arial Narrow" w:hAnsi="Arial Narrow" w:cs="Times New Roman"/>
          <w:szCs w:val="24"/>
        </w:rPr>
        <w:t>withdrawals and redemptions.</w:t>
      </w:r>
      <w:bookmarkEnd w:id="2"/>
    </w:p>
    <w:p w:rsidR="00197E1C" w:rsidRPr="00F57A21" w:rsidRDefault="00197E1C" w:rsidP="00197E1C">
      <w:pPr>
        <w:widowControl w:val="0"/>
        <w:tabs>
          <w:tab w:val="left" w:pos="537"/>
        </w:tabs>
        <w:spacing w:before="60" w:after="60"/>
        <w:ind w:left="522"/>
        <w:rPr>
          <w:rFonts w:ascii="Arial Narrow" w:hAnsi="Arial Narrow" w:cs="Times New Roman"/>
          <w:szCs w:val="24"/>
        </w:rPr>
      </w:pPr>
      <w:r w:rsidRPr="00F57A21">
        <w:rPr>
          <w:rFonts w:ascii="Arial Narrow" w:hAnsi="Arial Narrow" w:cs="Times New Roman"/>
          <w:szCs w:val="24"/>
        </w:rPr>
        <w:t>(For Questions </w:t>
      </w:r>
      <w:r w:rsidR="0038388D" w:rsidRPr="00F57A21">
        <w:rPr>
          <w:rFonts w:ascii="Arial Narrow" w:hAnsi="Arial Narrow" w:cs="Times New Roman"/>
          <w:szCs w:val="24"/>
        </w:rPr>
        <w:t>iv</w:t>
      </w:r>
      <w:r w:rsidR="00CB12DF" w:rsidRPr="00F57A21">
        <w:rPr>
          <w:rFonts w:ascii="Arial Narrow" w:hAnsi="Arial Narrow" w:cs="Times New Roman"/>
          <w:szCs w:val="24"/>
        </w:rPr>
        <w:t xml:space="preserve">. </w:t>
      </w:r>
      <w:r w:rsidRPr="00F57A21">
        <w:rPr>
          <w:rFonts w:ascii="Arial Narrow" w:hAnsi="Arial Narrow" w:cs="Times New Roman"/>
          <w:szCs w:val="24"/>
        </w:rPr>
        <w:t xml:space="preserve">and </w:t>
      </w:r>
      <w:r w:rsidR="0038388D" w:rsidRPr="00F57A21">
        <w:rPr>
          <w:rFonts w:ascii="Arial Narrow" w:hAnsi="Arial Narrow" w:cs="Times New Roman"/>
          <w:szCs w:val="24"/>
        </w:rPr>
        <w:t>v</w:t>
      </w:r>
      <w:r w:rsidR="00CB12DF" w:rsidRPr="00F57A21">
        <w:rPr>
          <w:rFonts w:ascii="Arial Narrow" w:hAnsi="Arial Narrow" w:cs="Times New Roman"/>
          <w:szCs w:val="24"/>
        </w:rPr>
        <w:t>.</w:t>
      </w:r>
      <w:r w:rsidR="0049026D">
        <w:rPr>
          <w:rFonts w:ascii="Arial Narrow" w:hAnsi="Arial Narrow" w:cs="Times New Roman"/>
          <w:szCs w:val="24"/>
        </w:rPr>
        <w:t xml:space="preserve">, </w:t>
      </w:r>
      <w:r w:rsidRPr="00F57A21">
        <w:rPr>
          <w:rFonts w:ascii="Arial Narrow" w:hAnsi="Arial Narrow" w:cs="Times New Roman"/>
          <w:szCs w:val="24"/>
        </w:rPr>
        <w:t>please note that the standards for imposing suspensions and restrictions on withdrawals/redemptions may vary among funds.  Make a good faith determination of the provisions that would likely be triggered during conditions that you view as significant market stress.)</w:t>
      </w:r>
    </w:p>
    <w:p w:rsidR="00197E1C" w:rsidRPr="00F57A21" w:rsidRDefault="00197E1C" w:rsidP="00683240">
      <w:pPr>
        <w:widowControl w:val="0"/>
        <w:tabs>
          <w:tab w:val="left" w:pos="1062"/>
          <w:tab w:val="right" w:leader="dot" w:pos="7632"/>
        </w:tabs>
        <w:spacing w:before="60" w:after="60"/>
        <w:ind w:left="1577" w:hanging="515"/>
        <w:rPr>
          <w:rFonts w:ascii="Arial Narrow" w:hAnsi="Arial Narrow" w:cs="Times New Roman"/>
          <w:szCs w:val="24"/>
        </w:rPr>
      </w:pPr>
      <w:proofErr w:type="spellStart"/>
      <w:r w:rsidRPr="00F57A21">
        <w:rPr>
          <w:rFonts w:ascii="Arial Narrow" w:hAnsi="Arial Narrow" w:cs="Times New Roman"/>
          <w:szCs w:val="24"/>
        </w:rPr>
        <w:t>i</w:t>
      </w:r>
      <w:proofErr w:type="spellEnd"/>
      <w:r w:rsidR="00CB12DF" w:rsidRPr="00F57A21">
        <w:rPr>
          <w:rFonts w:ascii="Arial Narrow" w:hAnsi="Arial Narrow" w:cs="Times New Roman"/>
          <w:szCs w:val="24"/>
        </w:rPr>
        <w:t>.</w:t>
      </w:r>
      <w:r w:rsidRPr="00F57A21">
        <w:rPr>
          <w:rFonts w:ascii="Arial Narrow" w:hAnsi="Arial Narrow" w:cs="Times New Roman"/>
          <w:szCs w:val="24"/>
        </w:rPr>
        <w:tab/>
        <w:t xml:space="preserve">Does the reporting fund provide </w:t>
      </w:r>
      <w:r w:rsidR="00AC5F6F" w:rsidRPr="00F57A21">
        <w:rPr>
          <w:rFonts w:ascii="Arial Narrow" w:hAnsi="Arial Narrow" w:cs="Times New Roman"/>
          <w:szCs w:val="24"/>
        </w:rPr>
        <w:t xml:space="preserve">participants </w:t>
      </w:r>
      <w:r w:rsidRPr="00F57A21">
        <w:rPr>
          <w:rFonts w:ascii="Arial Narrow" w:hAnsi="Arial Narrow" w:cs="Times New Roman"/>
          <w:szCs w:val="24"/>
        </w:rPr>
        <w:t>with withdrawal/redemption rights in the ordinary course?</w:t>
      </w:r>
    </w:p>
    <w:p w:rsidR="00197E1C" w:rsidRPr="00F57A21" w:rsidRDefault="00197E1C" w:rsidP="00683240">
      <w:pPr>
        <w:widowControl w:val="0"/>
        <w:tabs>
          <w:tab w:val="left" w:pos="1962"/>
          <w:tab w:val="left" w:pos="3402"/>
          <w:tab w:val="left" w:pos="3942"/>
        </w:tabs>
        <w:spacing w:before="60" w:after="60"/>
        <w:ind w:left="2880"/>
        <w:rPr>
          <w:rFonts w:ascii="Arial Narrow" w:hAnsi="Arial Narrow" w:cs="Times New Roman"/>
          <w:szCs w:val="24"/>
        </w:rPr>
      </w:pPr>
      <w:r w:rsidRPr="00683240">
        <w:rPr>
          <w:rFonts w:ascii="Arial Narrow" w:hAnsi="Arial Narrow"/>
          <w:szCs w:val="24"/>
        </w:rPr>
        <w:fldChar w:fldCharType="begin">
          <w:ffData>
            <w:name w:val="Check1"/>
            <w:enabled/>
            <w:calcOnExit w:val="0"/>
            <w:checkBox>
              <w:sizeAuto/>
              <w:default w:val="0"/>
            </w:checkBox>
          </w:ffData>
        </w:fldChar>
      </w:r>
      <w:r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2374A3">
        <w:rPr>
          <w:rFonts w:ascii="Arial Narrow" w:hAnsi="Arial Narrow"/>
          <w:szCs w:val="24"/>
        </w:rPr>
        <w:tab/>
      </w:r>
      <w:r w:rsidRPr="00F57A21">
        <w:rPr>
          <w:rFonts w:ascii="Arial Narrow" w:hAnsi="Arial Narrow"/>
          <w:szCs w:val="24"/>
        </w:rPr>
        <w:t>Yes</w:t>
      </w:r>
      <w:r w:rsidRPr="00F57A21">
        <w:rPr>
          <w:rFonts w:ascii="Arial Narrow" w:hAnsi="Arial Narrow"/>
          <w:szCs w:val="24"/>
        </w:rPr>
        <w:tab/>
      </w:r>
      <w:r w:rsidRPr="00683240">
        <w:rPr>
          <w:rFonts w:ascii="Arial Narrow" w:hAnsi="Arial Narrow"/>
          <w:szCs w:val="24"/>
        </w:rPr>
        <w:fldChar w:fldCharType="begin">
          <w:ffData>
            <w:name w:val="Check1"/>
            <w:enabled/>
            <w:calcOnExit w:val="0"/>
            <w:checkBox>
              <w:sizeAuto/>
              <w:default w:val="0"/>
            </w:checkBox>
          </w:ffData>
        </w:fldChar>
      </w:r>
      <w:r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2374A3">
        <w:rPr>
          <w:rFonts w:ascii="Arial Narrow" w:hAnsi="Arial Narrow"/>
          <w:szCs w:val="24"/>
        </w:rPr>
        <w:tab/>
      </w:r>
      <w:r w:rsidRPr="00F57A21">
        <w:rPr>
          <w:rFonts w:ascii="Arial Narrow" w:hAnsi="Arial Narrow"/>
          <w:szCs w:val="24"/>
        </w:rPr>
        <w:t>No</w:t>
      </w:r>
    </w:p>
    <w:p w:rsidR="00197E1C" w:rsidRPr="00F57A21" w:rsidRDefault="00197E1C" w:rsidP="00197E1C">
      <w:pPr>
        <w:widowControl w:val="0"/>
        <w:tabs>
          <w:tab w:val="left" w:pos="537"/>
        </w:tabs>
        <w:spacing w:before="60" w:after="60"/>
        <w:ind w:left="522"/>
        <w:rPr>
          <w:rFonts w:ascii="Arial Narrow" w:hAnsi="Arial Narrow" w:cs="Times New Roman"/>
          <w:szCs w:val="24"/>
        </w:rPr>
      </w:pPr>
      <w:r w:rsidRPr="00F57A21">
        <w:rPr>
          <w:rFonts w:ascii="Arial Narrow" w:hAnsi="Arial Narrow" w:cs="Times New Roman"/>
          <w:szCs w:val="24"/>
        </w:rPr>
        <w:t>(If you responded “yes” to Question </w:t>
      </w:r>
      <w:r w:rsidR="0038388D" w:rsidRPr="00F57A21">
        <w:rPr>
          <w:rFonts w:ascii="Arial Narrow" w:hAnsi="Arial Narrow" w:cs="Times New Roman"/>
          <w:szCs w:val="24"/>
        </w:rPr>
        <w:t>12</w:t>
      </w:r>
      <w:r w:rsidRPr="00F57A21">
        <w:rPr>
          <w:rFonts w:ascii="Arial Narrow" w:hAnsi="Arial Narrow" w:cs="Times New Roman"/>
          <w:szCs w:val="24"/>
        </w:rPr>
        <w:t>(</w:t>
      </w:r>
      <w:r w:rsidR="0038388D" w:rsidRPr="00F57A21">
        <w:rPr>
          <w:rFonts w:ascii="Arial Narrow" w:hAnsi="Arial Narrow" w:cs="Times New Roman"/>
          <w:szCs w:val="24"/>
        </w:rPr>
        <w:t>d</w:t>
      </w:r>
      <w:r w:rsidRPr="00F57A21">
        <w:rPr>
          <w:rFonts w:ascii="Arial Narrow" w:hAnsi="Arial Narrow" w:cs="Times New Roman"/>
          <w:szCs w:val="24"/>
        </w:rPr>
        <w:t>)</w:t>
      </w:r>
      <w:r w:rsidR="0038388D" w:rsidRPr="00F57A21">
        <w:rPr>
          <w:rFonts w:ascii="Arial Narrow" w:hAnsi="Arial Narrow" w:cs="Times New Roman"/>
          <w:szCs w:val="24"/>
        </w:rPr>
        <w:t>(</w:t>
      </w:r>
      <w:proofErr w:type="spellStart"/>
      <w:r w:rsidR="0038388D" w:rsidRPr="00F57A21">
        <w:rPr>
          <w:rFonts w:ascii="Arial Narrow" w:hAnsi="Arial Narrow" w:cs="Times New Roman"/>
          <w:szCs w:val="24"/>
        </w:rPr>
        <w:t>i</w:t>
      </w:r>
      <w:proofErr w:type="spellEnd"/>
      <w:r w:rsidR="0038388D" w:rsidRPr="00F57A21">
        <w:rPr>
          <w:rFonts w:ascii="Arial Narrow" w:hAnsi="Arial Narrow" w:cs="Times New Roman"/>
          <w:szCs w:val="24"/>
        </w:rPr>
        <w:t>)</w:t>
      </w:r>
      <w:r w:rsidRPr="00F57A21">
        <w:rPr>
          <w:rFonts w:ascii="Arial Narrow" w:hAnsi="Arial Narrow" w:cs="Times New Roman"/>
          <w:szCs w:val="24"/>
        </w:rPr>
        <w:t xml:space="preserve">, then you must respond to Questions </w:t>
      </w:r>
      <w:r w:rsidR="0038388D" w:rsidRPr="00F57A21">
        <w:rPr>
          <w:rFonts w:ascii="Arial Narrow" w:hAnsi="Arial Narrow" w:cs="Times New Roman"/>
          <w:szCs w:val="24"/>
        </w:rPr>
        <w:t>12</w:t>
      </w:r>
      <w:r w:rsidRPr="00F57A21">
        <w:rPr>
          <w:rFonts w:ascii="Arial Narrow" w:hAnsi="Arial Narrow" w:cs="Times New Roman"/>
          <w:szCs w:val="24"/>
        </w:rPr>
        <w:t>(</w:t>
      </w:r>
      <w:r w:rsidR="0038388D" w:rsidRPr="00F57A21">
        <w:rPr>
          <w:rFonts w:ascii="Arial Narrow" w:hAnsi="Arial Narrow" w:cs="Times New Roman"/>
          <w:szCs w:val="24"/>
        </w:rPr>
        <w:t>d</w:t>
      </w:r>
      <w:r w:rsidRPr="00F57A21">
        <w:rPr>
          <w:rFonts w:ascii="Arial Narrow" w:hAnsi="Arial Narrow" w:cs="Times New Roman"/>
          <w:szCs w:val="24"/>
        </w:rPr>
        <w:t>)</w:t>
      </w:r>
      <w:r w:rsidR="0038388D" w:rsidRPr="00F57A21">
        <w:rPr>
          <w:rFonts w:ascii="Arial Narrow" w:hAnsi="Arial Narrow" w:cs="Times New Roman"/>
          <w:szCs w:val="24"/>
        </w:rPr>
        <w:t>(ii)</w:t>
      </w:r>
      <w:r w:rsidRPr="00F57A21">
        <w:rPr>
          <w:rFonts w:ascii="Arial Narrow" w:hAnsi="Arial Narrow" w:cs="Times New Roman"/>
          <w:szCs w:val="24"/>
        </w:rPr>
        <w:t>-(</w:t>
      </w:r>
      <w:r w:rsidR="0038388D" w:rsidRPr="00F57A21">
        <w:rPr>
          <w:rFonts w:ascii="Arial Narrow" w:hAnsi="Arial Narrow" w:cs="Times New Roman"/>
          <w:szCs w:val="24"/>
        </w:rPr>
        <w:t>v</w:t>
      </w:r>
      <w:r w:rsidRPr="00F57A21">
        <w:rPr>
          <w:rFonts w:ascii="Arial Narrow" w:hAnsi="Arial Narrow" w:cs="Times New Roman"/>
          <w:szCs w:val="24"/>
        </w:rPr>
        <w:t>).)</w:t>
      </w:r>
    </w:p>
    <w:p w:rsidR="00197E1C" w:rsidRPr="00F57A21" w:rsidRDefault="00197E1C" w:rsidP="00197E1C">
      <w:pPr>
        <w:widowControl w:val="0"/>
        <w:tabs>
          <w:tab w:val="left" w:pos="537"/>
        </w:tabs>
        <w:spacing w:before="60" w:after="60"/>
        <w:ind w:left="522"/>
        <w:rPr>
          <w:rFonts w:ascii="Arial Narrow" w:hAnsi="Arial Narrow" w:cs="Times New Roman"/>
          <w:szCs w:val="24"/>
        </w:rPr>
      </w:pPr>
      <w:r w:rsidRPr="00F57A21">
        <w:rPr>
          <w:rFonts w:ascii="Arial Narrow" w:hAnsi="Arial Narrow" w:cs="Times New Roman"/>
          <w:szCs w:val="24"/>
        </w:rPr>
        <w:t xml:space="preserve">As of the data reporting date, what percentage of the </w:t>
      </w:r>
      <w:r w:rsidR="00AC5F6F" w:rsidRPr="00F57A21">
        <w:rPr>
          <w:rFonts w:ascii="Arial Narrow" w:hAnsi="Arial Narrow" w:cs="Times New Roman"/>
          <w:szCs w:val="24"/>
          <w:u w:val="single"/>
        </w:rPr>
        <w:t>Pool’s</w:t>
      </w:r>
      <w:r w:rsidRPr="00F57A21">
        <w:rPr>
          <w:rFonts w:ascii="Arial Narrow" w:hAnsi="Arial Narrow" w:cs="Times New Roman"/>
          <w:szCs w:val="24"/>
        </w:rPr>
        <w:t xml:space="preserve"> net asset value, if any:</w:t>
      </w:r>
    </w:p>
    <w:p w:rsidR="00197E1C" w:rsidRPr="002374A3" w:rsidRDefault="002374A3" w:rsidP="00683240">
      <w:pPr>
        <w:pStyle w:val="ListParagraph"/>
        <w:widowControl w:val="0"/>
        <w:numPr>
          <w:ilvl w:val="0"/>
          <w:numId w:val="67"/>
        </w:numPr>
        <w:tabs>
          <w:tab w:val="left" w:pos="1062"/>
          <w:tab w:val="right" w:leader="dot" w:pos="7632"/>
        </w:tabs>
        <w:spacing w:before="60" w:after="60"/>
        <w:rPr>
          <w:rFonts w:ascii="Arial Narrow" w:hAnsi="Arial Narrow" w:cs="Times New Roman"/>
          <w:szCs w:val="24"/>
        </w:rPr>
      </w:pPr>
      <w:r w:rsidRPr="00683240">
        <w:rPr>
          <w:rFonts w:ascii="Arial Narrow" w:hAnsi="Arial Narrow" w:cs="Arial"/>
          <w:noProof/>
          <w:szCs w:val="24"/>
        </w:rPr>
        <mc:AlternateContent>
          <mc:Choice Requires="wps">
            <w:drawing>
              <wp:anchor distT="0" distB="0" distL="114300" distR="114300" simplePos="0" relativeHeight="252678144" behindDoc="0" locked="0" layoutInCell="1" allowOverlap="1" wp14:anchorId="6D222C97" wp14:editId="53158634">
                <wp:simplePos x="0" y="0"/>
                <wp:positionH relativeFrom="column">
                  <wp:posOffset>5594096</wp:posOffset>
                </wp:positionH>
                <wp:positionV relativeFrom="paragraph">
                  <wp:posOffset>181610</wp:posOffset>
                </wp:positionV>
                <wp:extent cx="1073785" cy="178435"/>
                <wp:effectExtent l="0" t="0" r="12065" b="12065"/>
                <wp:wrapNone/>
                <wp:docPr id="465"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2" o:spid="_x0000_s1026" style="position:absolute;margin-left:440.5pt;margin-top:14.3pt;width:84.55pt;height:14.05pt;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"/>
            </w:pict>
          </mc:Fallback>
        </mc:AlternateContent>
      </w:r>
      <w:r w:rsidR="00197E1C" w:rsidRPr="002374A3">
        <w:rPr>
          <w:rFonts w:ascii="Arial Narrow" w:hAnsi="Arial Narrow" w:cs="Times New Roman"/>
          <w:szCs w:val="24"/>
        </w:rPr>
        <w:t xml:space="preserve">May be subjected to a suspension of </w:t>
      </w:r>
      <w:r w:rsidR="00AC5F6F" w:rsidRPr="002374A3">
        <w:rPr>
          <w:rFonts w:ascii="Arial Narrow" w:hAnsi="Arial Narrow" w:cs="Times New Roman"/>
          <w:szCs w:val="24"/>
        </w:rPr>
        <w:t xml:space="preserve">participant </w:t>
      </w:r>
      <w:r w:rsidR="00197E1C" w:rsidRPr="002374A3">
        <w:rPr>
          <w:rFonts w:ascii="Arial Narrow" w:hAnsi="Arial Narrow" w:cs="Times New Roman"/>
          <w:szCs w:val="24"/>
        </w:rPr>
        <w:t xml:space="preserve">withdrawals/redemptions </w:t>
      </w:r>
      <w:r w:rsidR="00DE7AAE" w:rsidRPr="002374A3">
        <w:rPr>
          <w:rFonts w:ascii="Arial Narrow" w:hAnsi="Arial Narrow" w:cs="Times New Roman"/>
          <w:szCs w:val="24"/>
        </w:rPr>
        <w:t>CPO</w:t>
      </w:r>
      <w:r w:rsidR="00197E1C" w:rsidRPr="002374A3">
        <w:rPr>
          <w:rFonts w:ascii="Arial Narrow" w:hAnsi="Arial Narrow" w:cs="Times New Roman"/>
          <w:szCs w:val="24"/>
        </w:rPr>
        <w:t xml:space="preserve"> (this question relates to </w:t>
      </w:r>
      <w:r w:rsidR="00864E88" w:rsidRPr="002374A3">
        <w:rPr>
          <w:rFonts w:ascii="Arial Narrow" w:hAnsi="Arial Narrow" w:cs="Times New Roman"/>
          <w:szCs w:val="24"/>
        </w:rPr>
        <w:t>a CPO’s</w:t>
      </w:r>
      <w:r w:rsidR="00197E1C" w:rsidRPr="002374A3">
        <w:rPr>
          <w:rFonts w:ascii="Arial Narrow" w:hAnsi="Arial Narrow" w:cs="Times New Roman"/>
          <w:szCs w:val="24"/>
        </w:rPr>
        <w:t xml:space="preserve"> right to suspend and not just whether a suspension is currently effective)</w:t>
      </w:r>
      <w:r w:rsidR="00197E1C" w:rsidRPr="002374A3">
        <w:rPr>
          <w:rFonts w:ascii="Arial Narrow" w:hAnsi="Arial Narrow" w:cs="Times New Roman"/>
          <w:szCs w:val="24"/>
        </w:rPr>
        <w:tab/>
      </w:r>
    </w:p>
    <w:p w:rsidR="00197E1C" w:rsidRPr="002374A3" w:rsidRDefault="002374A3" w:rsidP="00683240">
      <w:pPr>
        <w:pStyle w:val="ListParagraph"/>
        <w:widowControl w:val="0"/>
        <w:numPr>
          <w:ilvl w:val="0"/>
          <w:numId w:val="67"/>
        </w:numPr>
        <w:tabs>
          <w:tab w:val="left" w:pos="1062"/>
          <w:tab w:val="right" w:leader="dot" w:pos="7632"/>
        </w:tabs>
        <w:spacing w:before="60" w:after="60"/>
        <w:rPr>
          <w:rFonts w:ascii="Arial Narrow" w:hAnsi="Arial Narrow" w:cs="Times New Roman"/>
          <w:szCs w:val="24"/>
        </w:rPr>
      </w:pPr>
      <w:r w:rsidRPr="00683240">
        <w:rPr>
          <w:rFonts w:ascii="Arial Narrow" w:hAnsi="Arial Narrow" w:cs="Arial"/>
          <w:noProof/>
          <w:szCs w:val="24"/>
        </w:rPr>
        <mc:AlternateContent>
          <mc:Choice Requires="wps">
            <w:drawing>
              <wp:anchor distT="0" distB="0" distL="114300" distR="114300" simplePos="0" relativeHeight="252677120" behindDoc="0" locked="0" layoutInCell="1" allowOverlap="1" wp14:anchorId="7BCA6190" wp14:editId="1E0DC800">
                <wp:simplePos x="0" y="0"/>
                <wp:positionH relativeFrom="column">
                  <wp:posOffset>4855210</wp:posOffset>
                </wp:positionH>
                <wp:positionV relativeFrom="paragraph">
                  <wp:posOffset>339725</wp:posOffset>
                </wp:positionV>
                <wp:extent cx="1073785" cy="178435"/>
                <wp:effectExtent l="0" t="0" r="12065" b="12065"/>
                <wp:wrapNone/>
                <wp:docPr id="464"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margin-left:382.3pt;margin-top:26.75pt;width:84.55pt;height:14.05pt;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"/>
            </w:pict>
          </mc:Fallback>
        </mc:AlternateContent>
      </w:r>
      <w:r w:rsidR="00197E1C" w:rsidRPr="002374A3">
        <w:rPr>
          <w:rFonts w:ascii="Arial Narrow" w:hAnsi="Arial Narrow" w:cs="Times New Roman"/>
          <w:szCs w:val="24"/>
        </w:rPr>
        <w:t xml:space="preserve">May be subjected to material restrictions on </w:t>
      </w:r>
      <w:r w:rsidR="00AC5F6F" w:rsidRPr="002374A3">
        <w:rPr>
          <w:rFonts w:ascii="Arial Narrow" w:hAnsi="Arial Narrow" w:cs="Times New Roman"/>
          <w:szCs w:val="24"/>
        </w:rPr>
        <w:t xml:space="preserve">participant </w:t>
      </w:r>
      <w:r w:rsidR="00197E1C" w:rsidRPr="002374A3">
        <w:rPr>
          <w:rFonts w:ascii="Arial Narrow" w:hAnsi="Arial Narrow" w:cs="Times New Roman"/>
          <w:szCs w:val="24"/>
        </w:rPr>
        <w:t xml:space="preserve">withdrawals/ redemptions (e.g., “gates”) </w:t>
      </w:r>
      <w:r w:rsidR="00DE7AAE" w:rsidRPr="002374A3">
        <w:rPr>
          <w:rFonts w:ascii="Arial Narrow" w:hAnsi="Arial Narrow" w:cs="Times New Roman"/>
          <w:szCs w:val="24"/>
        </w:rPr>
        <w:t>CPO</w:t>
      </w:r>
      <w:r w:rsidR="00197E1C" w:rsidRPr="002374A3">
        <w:rPr>
          <w:rFonts w:ascii="Arial Narrow" w:hAnsi="Arial Narrow" w:cs="Times New Roman"/>
          <w:szCs w:val="24"/>
        </w:rPr>
        <w:t xml:space="preserve"> (this question relates to </w:t>
      </w:r>
      <w:r w:rsidR="00864E88" w:rsidRPr="002374A3">
        <w:rPr>
          <w:rFonts w:ascii="Arial Narrow" w:hAnsi="Arial Narrow" w:cs="Times New Roman"/>
          <w:szCs w:val="24"/>
        </w:rPr>
        <w:t>a CPO’s</w:t>
      </w:r>
      <w:r w:rsidR="00197E1C" w:rsidRPr="002374A3">
        <w:rPr>
          <w:rFonts w:ascii="Arial Narrow" w:hAnsi="Arial Narrow" w:cs="Times New Roman"/>
          <w:szCs w:val="24"/>
        </w:rPr>
        <w:t xml:space="preserve"> right to impose a restriction and not just whether a restriction has been imposed)</w:t>
      </w:r>
      <w:r w:rsidR="00197E1C" w:rsidRPr="002374A3">
        <w:rPr>
          <w:rFonts w:ascii="Arial Narrow" w:hAnsi="Arial Narrow" w:cs="Times New Roman"/>
          <w:szCs w:val="24"/>
        </w:rPr>
        <w:tab/>
      </w:r>
    </w:p>
    <w:p w:rsidR="00197E1C" w:rsidRPr="002374A3" w:rsidRDefault="002374A3" w:rsidP="00683240">
      <w:pPr>
        <w:pStyle w:val="ListParagraph"/>
        <w:widowControl w:val="0"/>
        <w:numPr>
          <w:ilvl w:val="0"/>
          <w:numId w:val="67"/>
        </w:numPr>
        <w:tabs>
          <w:tab w:val="left" w:pos="1062"/>
          <w:tab w:val="right" w:leader="dot" w:pos="7614"/>
        </w:tabs>
        <w:spacing w:before="60" w:after="60"/>
        <w:rPr>
          <w:rFonts w:ascii="Arial Narrow" w:hAnsi="Arial Narrow" w:cs="Times New Roman"/>
          <w:szCs w:val="24"/>
        </w:rPr>
      </w:pPr>
      <w:r w:rsidRPr="00683240">
        <w:rPr>
          <w:rFonts w:ascii="Arial Narrow" w:hAnsi="Arial Narrow" w:cs="Arial"/>
          <w:noProof/>
          <w:szCs w:val="24"/>
        </w:rPr>
        <mc:AlternateContent>
          <mc:Choice Requires="wps">
            <w:drawing>
              <wp:anchor distT="0" distB="0" distL="114300" distR="114300" simplePos="0" relativeHeight="252679168" behindDoc="0" locked="0" layoutInCell="1" allowOverlap="1" wp14:anchorId="11BE770D" wp14:editId="52E9F966">
                <wp:simplePos x="0" y="0"/>
                <wp:positionH relativeFrom="column">
                  <wp:posOffset>4855210</wp:posOffset>
                </wp:positionH>
                <wp:positionV relativeFrom="paragraph">
                  <wp:posOffset>375920</wp:posOffset>
                </wp:positionV>
                <wp:extent cx="1073785" cy="178435"/>
                <wp:effectExtent l="0" t="0" r="12065" b="12065"/>
                <wp:wrapNone/>
                <wp:docPr id="463"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3" o:spid="_x0000_s1026" style="position:absolute;margin-left:382.3pt;margin-top:29.6pt;width:84.55pt;height:14.05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"/>
            </w:pict>
          </mc:Fallback>
        </mc:AlternateContent>
      </w:r>
      <w:r w:rsidR="00197E1C" w:rsidRPr="002374A3">
        <w:rPr>
          <w:rFonts w:ascii="Arial Narrow" w:hAnsi="Arial Narrow" w:cs="Times New Roman"/>
          <w:szCs w:val="24"/>
        </w:rPr>
        <w:t xml:space="preserve">Is subject to a suspension of </w:t>
      </w:r>
      <w:r w:rsidR="00AC5F6F" w:rsidRPr="002374A3">
        <w:rPr>
          <w:rFonts w:ascii="Arial Narrow" w:hAnsi="Arial Narrow" w:cs="Times New Roman"/>
          <w:szCs w:val="24"/>
        </w:rPr>
        <w:t xml:space="preserve">participant </w:t>
      </w:r>
      <w:r w:rsidR="00197E1C" w:rsidRPr="002374A3">
        <w:rPr>
          <w:rFonts w:ascii="Arial Narrow" w:hAnsi="Arial Narrow" w:cs="Times New Roman"/>
          <w:szCs w:val="24"/>
        </w:rPr>
        <w:t xml:space="preserve">withdrawals/redemptions (this question relates to whether a suspension is currently effective and not just </w:t>
      </w:r>
      <w:r w:rsidR="00864E88" w:rsidRPr="002374A3">
        <w:rPr>
          <w:rFonts w:ascii="Arial Narrow" w:hAnsi="Arial Narrow" w:cs="Times New Roman"/>
          <w:szCs w:val="24"/>
        </w:rPr>
        <w:t>a CPO’s</w:t>
      </w:r>
    </w:p>
    <w:p w:rsidR="00197E1C" w:rsidRPr="002374A3" w:rsidRDefault="00197E1C" w:rsidP="00683240">
      <w:pPr>
        <w:widowControl w:val="0"/>
        <w:tabs>
          <w:tab w:val="left" w:pos="1062"/>
          <w:tab w:val="right" w:leader="dot" w:pos="7614"/>
        </w:tabs>
        <w:spacing w:before="60" w:after="60"/>
        <w:ind w:left="1440"/>
        <w:rPr>
          <w:rFonts w:ascii="Arial Narrow" w:hAnsi="Arial Narrow" w:cs="Times New Roman"/>
          <w:szCs w:val="24"/>
        </w:rPr>
      </w:pPr>
      <w:proofErr w:type="gramStart"/>
      <w:r w:rsidRPr="002374A3">
        <w:rPr>
          <w:rFonts w:ascii="Arial Narrow" w:hAnsi="Arial Narrow" w:cs="Times New Roman"/>
          <w:szCs w:val="24"/>
        </w:rPr>
        <w:t>right</w:t>
      </w:r>
      <w:proofErr w:type="gramEnd"/>
      <w:r w:rsidRPr="002374A3">
        <w:rPr>
          <w:rFonts w:ascii="Arial Narrow" w:hAnsi="Arial Narrow" w:cs="Times New Roman"/>
          <w:szCs w:val="24"/>
        </w:rPr>
        <w:t xml:space="preserve"> to suspend)</w:t>
      </w:r>
      <w:r w:rsidRPr="002374A3">
        <w:rPr>
          <w:rFonts w:ascii="Arial Narrow" w:hAnsi="Arial Narrow" w:cs="Times New Roman"/>
          <w:szCs w:val="24"/>
        </w:rPr>
        <w:tab/>
      </w:r>
    </w:p>
    <w:p w:rsidR="00197E1C" w:rsidRPr="002374A3" w:rsidRDefault="002374A3" w:rsidP="00683240">
      <w:pPr>
        <w:pStyle w:val="ListParagraph"/>
        <w:widowControl w:val="0"/>
        <w:numPr>
          <w:ilvl w:val="0"/>
          <w:numId w:val="67"/>
        </w:numPr>
        <w:tabs>
          <w:tab w:val="left" w:pos="1062"/>
          <w:tab w:val="right" w:leader="dot" w:pos="7614"/>
        </w:tabs>
        <w:spacing w:before="60" w:after="60"/>
        <w:rPr>
          <w:rFonts w:ascii="Arial Narrow" w:hAnsi="Arial Narrow" w:cs="Times New Roman"/>
          <w:szCs w:val="24"/>
        </w:rPr>
      </w:pPr>
      <w:r w:rsidRPr="00683240">
        <w:rPr>
          <w:rFonts w:ascii="Arial Narrow" w:hAnsi="Arial Narrow" w:cs="Arial"/>
          <w:noProof/>
          <w:szCs w:val="24"/>
        </w:rPr>
        <mc:AlternateContent>
          <mc:Choice Requires="wps">
            <w:drawing>
              <wp:anchor distT="0" distB="0" distL="114300" distR="114300" simplePos="0" relativeHeight="252676096" behindDoc="0" locked="0" layoutInCell="1" allowOverlap="1" wp14:anchorId="7511A96D" wp14:editId="419D9F9A">
                <wp:simplePos x="0" y="0"/>
                <wp:positionH relativeFrom="column">
                  <wp:posOffset>4858665</wp:posOffset>
                </wp:positionH>
                <wp:positionV relativeFrom="paragraph">
                  <wp:posOffset>352603</wp:posOffset>
                </wp:positionV>
                <wp:extent cx="1073785" cy="178435"/>
                <wp:effectExtent l="0" t="0" r="12065" b="12065"/>
                <wp:wrapNone/>
                <wp:docPr id="462"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0" o:spid="_x0000_s1026" style="position:absolute;margin-left:382.55pt;margin-top:27.75pt;width:84.55pt;height:14.05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"/>
            </w:pict>
          </mc:Fallback>
        </mc:AlternateContent>
      </w:r>
      <w:r w:rsidR="00197E1C" w:rsidRPr="002374A3">
        <w:rPr>
          <w:rFonts w:ascii="Arial Narrow" w:hAnsi="Arial Narrow" w:cs="Times New Roman"/>
          <w:szCs w:val="24"/>
        </w:rPr>
        <w:t xml:space="preserve">Is subject to a material restriction on </w:t>
      </w:r>
      <w:r w:rsidR="00AC5F6F" w:rsidRPr="002374A3">
        <w:rPr>
          <w:rFonts w:ascii="Arial Narrow" w:hAnsi="Arial Narrow" w:cs="Times New Roman"/>
          <w:szCs w:val="24"/>
        </w:rPr>
        <w:t xml:space="preserve">participant </w:t>
      </w:r>
      <w:r w:rsidR="00197E1C" w:rsidRPr="002374A3">
        <w:rPr>
          <w:rFonts w:ascii="Arial Narrow" w:hAnsi="Arial Narrow" w:cs="Times New Roman"/>
          <w:szCs w:val="24"/>
        </w:rPr>
        <w:t xml:space="preserve">withdrawals/redemptions (e.g., a “gate”) (this question relates to whether a restriction has been imposed and not just </w:t>
      </w:r>
      <w:r w:rsidR="00864E88" w:rsidRPr="002374A3">
        <w:rPr>
          <w:rFonts w:ascii="Arial Narrow" w:hAnsi="Arial Narrow" w:cs="Times New Roman"/>
          <w:szCs w:val="24"/>
        </w:rPr>
        <w:t>a CPO’s</w:t>
      </w:r>
      <w:r w:rsidR="00197E1C" w:rsidRPr="002374A3">
        <w:rPr>
          <w:rFonts w:ascii="Arial Narrow" w:hAnsi="Arial Narrow" w:cs="Times New Roman"/>
          <w:szCs w:val="24"/>
        </w:rPr>
        <w:t xml:space="preserve"> right to impose a restriction)</w:t>
      </w:r>
      <w:r w:rsidR="00197E1C" w:rsidRPr="002374A3">
        <w:rPr>
          <w:rFonts w:ascii="Arial Narrow" w:hAnsi="Arial Narrow" w:cs="Times New Roman"/>
          <w:szCs w:val="24"/>
        </w:rPr>
        <w:tab/>
      </w:r>
    </w:p>
    <w:p w:rsidR="00C459A8" w:rsidRPr="00683240" w:rsidRDefault="00CB12DF" w:rsidP="00751626">
      <w:pPr>
        <w:spacing w:line="360" w:lineRule="auto"/>
        <w:ind w:left="360"/>
        <w:rPr>
          <w:rFonts w:ascii="Arial Narrow" w:hAnsi="Arial Narrow" w:cs="Arial"/>
          <w:szCs w:val="24"/>
        </w:rPr>
      </w:pPr>
      <w:r w:rsidRPr="00683240">
        <w:rPr>
          <w:rFonts w:ascii="Arial Narrow" w:hAnsi="Arial Narrow" w:cs="Arial"/>
          <w:szCs w:val="24"/>
        </w:rPr>
        <w:t>e.</w:t>
      </w:r>
      <w:r w:rsidRPr="00683240">
        <w:rPr>
          <w:rFonts w:ascii="Arial Narrow" w:hAnsi="Arial Narrow" w:cs="Arial"/>
          <w:szCs w:val="24"/>
        </w:rPr>
        <w:tab/>
      </w:r>
      <w:r w:rsidR="00C459A8" w:rsidRPr="00683240">
        <w:rPr>
          <w:rFonts w:ascii="Arial Narrow" w:hAnsi="Arial Narrow" w:cs="Arial"/>
          <w:szCs w:val="24"/>
        </w:rPr>
        <w:t xml:space="preserve">Has the </w:t>
      </w:r>
      <w:r w:rsidR="00C459A8" w:rsidRPr="00683240">
        <w:rPr>
          <w:rFonts w:ascii="Arial Narrow" w:hAnsi="Arial Narrow" w:cs="Arial"/>
          <w:szCs w:val="24"/>
          <w:u w:val="single"/>
        </w:rPr>
        <w:t>Pool</w:t>
      </w:r>
      <w:r w:rsidR="00C459A8" w:rsidRPr="00683240">
        <w:rPr>
          <w:rFonts w:ascii="Arial Narrow" w:hAnsi="Arial Narrow" w:cs="Arial"/>
          <w:szCs w:val="24"/>
        </w:rPr>
        <w:t xml:space="preserve"> imposed a halt or any other material limitation on redemptions during the </w:t>
      </w:r>
      <w:r w:rsidR="00C459A8" w:rsidRPr="00683240">
        <w:rPr>
          <w:rFonts w:ascii="Arial Narrow" w:hAnsi="Arial Narrow" w:cs="Arial"/>
          <w:szCs w:val="24"/>
          <w:u w:val="single"/>
        </w:rPr>
        <w:t>Reporting Period</w:t>
      </w:r>
      <w:r w:rsidR="00C459A8" w:rsidRPr="00683240">
        <w:rPr>
          <w:rFonts w:ascii="Arial Narrow" w:hAnsi="Arial Narrow" w:cs="Arial"/>
          <w:szCs w:val="24"/>
        </w:rPr>
        <w:t>?</w:t>
      </w:r>
    </w:p>
    <w:p w:rsidR="00DE7AAE" w:rsidRPr="00683240" w:rsidRDefault="00C459A8" w:rsidP="00683240">
      <w:pPr>
        <w:spacing w:line="360" w:lineRule="auto"/>
        <w:ind w:left="720"/>
        <w:rPr>
          <w:rFonts w:ascii="Arial Narrow" w:hAnsi="Arial Narrow" w:cs="Arial"/>
          <w:b/>
          <w:szCs w:val="24"/>
        </w:rPr>
      </w:pP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r>
      <w:r w:rsidR="002374A3" w:rsidRPr="00597E7D">
        <w:rPr>
          <w:rFonts w:ascii="Arial Narrow" w:hAnsi="Arial Narrow"/>
          <w:szCs w:val="24"/>
        </w:rPr>
        <w:fldChar w:fldCharType="begin">
          <w:ffData>
            <w:name w:val="Check1"/>
            <w:enabled/>
            <w:calcOnExit w:val="0"/>
            <w:checkBox>
              <w:sizeAuto/>
              <w:default w:val="0"/>
            </w:checkBox>
          </w:ffData>
        </w:fldChar>
      </w:r>
      <w:r w:rsidR="002374A3" w:rsidRPr="00597E7D">
        <w:rPr>
          <w:rFonts w:ascii="Arial Narrow" w:hAnsi="Arial Narrow"/>
          <w:szCs w:val="24"/>
        </w:rPr>
        <w:instrText xml:space="preserve"> FORMCHECKBOX </w:instrText>
      </w:r>
      <w:r w:rsidR="002374A3" w:rsidRPr="00597E7D">
        <w:rPr>
          <w:rFonts w:ascii="Arial Narrow" w:hAnsi="Arial Narrow"/>
          <w:szCs w:val="24"/>
        </w:rPr>
      </w:r>
      <w:r w:rsidR="002374A3" w:rsidRPr="00597E7D">
        <w:rPr>
          <w:rFonts w:ascii="Arial Narrow" w:hAnsi="Arial Narrow"/>
          <w:szCs w:val="24"/>
        </w:rPr>
        <w:fldChar w:fldCharType="end"/>
      </w:r>
      <w:r w:rsidR="002374A3">
        <w:rPr>
          <w:rFonts w:ascii="Arial Narrow" w:hAnsi="Arial Narrow"/>
          <w:szCs w:val="24"/>
        </w:rPr>
        <w:tab/>
      </w:r>
      <w:r w:rsidR="002374A3" w:rsidRPr="00597E7D">
        <w:rPr>
          <w:rFonts w:ascii="Arial Narrow" w:hAnsi="Arial Narrow"/>
          <w:szCs w:val="24"/>
        </w:rPr>
        <w:t>Yes</w:t>
      </w:r>
      <w:r w:rsidR="002374A3" w:rsidRPr="00597E7D">
        <w:rPr>
          <w:rFonts w:ascii="Arial Narrow" w:hAnsi="Arial Narrow"/>
          <w:szCs w:val="24"/>
        </w:rPr>
        <w:tab/>
      </w:r>
      <w:r w:rsidR="002374A3" w:rsidRPr="00597E7D">
        <w:rPr>
          <w:rFonts w:ascii="Arial Narrow" w:hAnsi="Arial Narrow"/>
          <w:szCs w:val="24"/>
        </w:rPr>
        <w:fldChar w:fldCharType="begin">
          <w:ffData>
            <w:name w:val="Check1"/>
            <w:enabled/>
            <w:calcOnExit w:val="0"/>
            <w:checkBox>
              <w:sizeAuto/>
              <w:default w:val="0"/>
            </w:checkBox>
          </w:ffData>
        </w:fldChar>
      </w:r>
      <w:r w:rsidR="002374A3" w:rsidRPr="00597E7D">
        <w:rPr>
          <w:rFonts w:ascii="Arial Narrow" w:hAnsi="Arial Narrow"/>
          <w:szCs w:val="24"/>
        </w:rPr>
        <w:instrText xml:space="preserve"> FORMCHECKBOX </w:instrText>
      </w:r>
      <w:r w:rsidR="002374A3" w:rsidRPr="00597E7D">
        <w:rPr>
          <w:rFonts w:ascii="Arial Narrow" w:hAnsi="Arial Narrow"/>
          <w:szCs w:val="24"/>
        </w:rPr>
      </w:r>
      <w:r w:rsidR="002374A3" w:rsidRPr="00597E7D">
        <w:rPr>
          <w:rFonts w:ascii="Arial Narrow" w:hAnsi="Arial Narrow"/>
          <w:szCs w:val="24"/>
        </w:rPr>
        <w:fldChar w:fldCharType="end"/>
      </w:r>
      <w:r w:rsidR="002374A3" w:rsidRPr="00597E7D">
        <w:rPr>
          <w:rFonts w:ascii="Arial Narrow" w:hAnsi="Arial Narrow"/>
          <w:szCs w:val="24"/>
        </w:rPr>
        <w:tab/>
        <w:t>No</w:t>
      </w:r>
    </w:p>
    <w:p w:rsidR="00C459A8" w:rsidRPr="00683240" w:rsidRDefault="00C459A8" w:rsidP="00751626">
      <w:pPr>
        <w:spacing w:line="360" w:lineRule="auto"/>
        <w:ind w:left="720"/>
        <w:rPr>
          <w:rFonts w:ascii="Arial Narrow" w:hAnsi="Arial Narrow" w:cs="Arial"/>
          <w:szCs w:val="24"/>
        </w:rPr>
      </w:pPr>
      <w:r w:rsidRPr="00683240">
        <w:rPr>
          <w:rFonts w:ascii="Arial Narrow" w:hAnsi="Arial Narrow" w:cs="Arial"/>
          <w:szCs w:val="24"/>
        </w:rPr>
        <w:t>If “Yes,” provide the following information:</w:t>
      </w:r>
    </w:p>
    <w:p w:rsidR="00C459A8" w:rsidRPr="00683240" w:rsidRDefault="00D358C4" w:rsidP="0028495F">
      <w:pPr>
        <w:pStyle w:val="ListParagraph"/>
        <w:numPr>
          <w:ilvl w:val="0"/>
          <w:numId w:val="19"/>
        </w:numPr>
        <w:rPr>
          <w:rFonts w:ascii="Arial Narrow" w:hAnsi="Arial Narrow" w:cs="Arial"/>
          <w:szCs w:val="24"/>
        </w:rPr>
      </w:pPr>
      <w:r w:rsidRPr="00683240">
        <w:rPr>
          <w:noProof/>
        </w:rPr>
        <mc:AlternateContent>
          <mc:Choice Requires="wps">
            <w:drawing>
              <wp:anchor distT="0" distB="0" distL="114300" distR="114300" simplePos="0" relativeHeight="251582464" behindDoc="0" locked="0" layoutInCell="1" allowOverlap="1" wp14:anchorId="5700AB17" wp14:editId="4FB06A85">
                <wp:simplePos x="0" y="0"/>
                <wp:positionH relativeFrom="column">
                  <wp:posOffset>5271770</wp:posOffset>
                </wp:positionH>
                <wp:positionV relativeFrom="paragraph">
                  <wp:posOffset>29845</wp:posOffset>
                </wp:positionV>
                <wp:extent cx="1073785" cy="178435"/>
                <wp:effectExtent l="13970" t="10795" r="7620" b="10795"/>
                <wp:wrapNone/>
                <wp:docPr id="46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415.1pt;margin-top:2.35pt;width:84.55pt;height:14.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"/>
            </w:pict>
          </mc:Fallback>
        </mc:AlternateContent>
      </w:r>
      <w:r w:rsidR="00C459A8" w:rsidRPr="00683240">
        <w:rPr>
          <w:rFonts w:ascii="Arial Narrow" w:hAnsi="Arial Narrow" w:cs="Arial"/>
          <w:szCs w:val="24"/>
        </w:rPr>
        <w:t>On what date was the halt or material limitation imposed?</w:t>
      </w:r>
    </w:p>
    <w:p w:rsidR="00C459A8" w:rsidRPr="00683240" w:rsidRDefault="00D358C4" w:rsidP="00C459A8">
      <w:pPr>
        <w:pStyle w:val="ListParagraph"/>
        <w:ind w:left="144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583488" behindDoc="0" locked="0" layoutInCell="1" allowOverlap="1" wp14:anchorId="3DF35000" wp14:editId="3A50E81E">
                <wp:simplePos x="0" y="0"/>
                <wp:positionH relativeFrom="column">
                  <wp:posOffset>5271770</wp:posOffset>
                </wp:positionH>
                <wp:positionV relativeFrom="paragraph">
                  <wp:posOffset>153035</wp:posOffset>
                </wp:positionV>
                <wp:extent cx="1073785" cy="178435"/>
                <wp:effectExtent l="13970" t="10160" r="7620" b="11430"/>
                <wp:wrapNone/>
                <wp:docPr id="45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415.1pt;margin-top:12.05pt;width:84.55pt;height:14.0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3BJAIAAD8EAAAOAAAAZHJzL2Uyb0RvYy54bWysU9uO0zAQfUfiHyy/0yTdhr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"/>
            </w:pict>
          </mc:Fallback>
        </mc:AlternateContent>
      </w:r>
    </w:p>
    <w:p w:rsidR="007811B4" w:rsidRPr="00683240" w:rsidRDefault="00C459A8" w:rsidP="0028495F">
      <w:pPr>
        <w:pStyle w:val="ListParagraph"/>
        <w:numPr>
          <w:ilvl w:val="0"/>
          <w:numId w:val="19"/>
        </w:numPr>
        <w:rPr>
          <w:rFonts w:ascii="Arial Narrow" w:hAnsi="Arial Narrow" w:cs="Arial"/>
          <w:szCs w:val="24"/>
        </w:rPr>
      </w:pPr>
      <w:r w:rsidRPr="00683240">
        <w:rPr>
          <w:rFonts w:ascii="Arial Narrow" w:hAnsi="Arial Narrow" w:cs="Arial"/>
          <w:szCs w:val="24"/>
        </w:rPr>
        <w:t>If the halt or material limitation has been lifted, on what date was it lifted?</w:t>
      </w:r>
    </w:p>
    <w:p w:rsidR="007F2917" w:rsidRPr="00683240" w:rsidRDefault="007F2917" w:rsidP="007F2917">
      <w:pPr>
        <w:pStyle w:val="ListParagraph"/>
        <w:ind w:left="1440"/>
        <w:rPr>
          <w:rFonts w:ascii="Arial Narrow" w:hAnsi="Arial Narrow" w:cs="Arial"/>
          <w:szCs w:val="24"/>
        </w:rPr>
      </w:pPr>
    </w:p>
    <w:p w:rsidR="00C459A8" w:rsidRPr="00683240" w:rsidRDefault="00C459A8" w:rsidP="0028495F">
      <w:pPr>
        <w:pStyle w:val="ListParagraph"/>
        <w:numPr>
          <w:ilvl w:val="0"/>
          <w:numId w:val="19"/>
        </w:numPr>
        <w:rPr>
          <w:rFonts w:ascii="Arial Narrow" w:hAnsi="Arial Narrow" w:cs="Arial"/>
          <w:szCs w:val="24"/>
        </w:rPr>
      </w:pPr>
      <w:r w:rsidRPr="00683240">
        <w:rPr>
          <w:rFonts w:ascii="Arial Narrow" w:hAnsi="Arial Narrow" w:cs="Arial"/>
          <w:szCs w:val="24"/>
        </w:rPr>
        <w:t xml:space="preserve">What disclosure was provided to </w:t>
      </w:r>
      <w:r w:rsidR="00313C6D" w:rsidRPr="00683240">
        <w:rPr>
          <w:rFonts w:ascii="Arial Narrow" w:hAnsi="Arial Narrow" w:cs="Arial"/>
          <w:szCs w:val="24"/>
        </w:rPr>
        <w:t xml:space="preserve">participants </w:t>
      </w:r>
      <w:r w:rsidRPr="00683240">
        <w:rPr>
          <w:rFonts w:ascii="Arial Narrow" w:hAnsi="Arial Narrow" w:cs="Arial"/>
          <w:szCs w:val="24"/>
        </w:rPr>
        <w:t xml:space="preserve">to notify them that the halt or material limitation was being imposed?   What disclosure was provided to </w:t>
      </w:r>
      <w:r w:rsidR="00313C6D" w:rsidRPr="00683240">
        <w:rPr>
          <w:rFonts w:ascii="Arial Narrow" w:hAnsi="Arial Narrow" w:cs="Arial"/>
          <w:szCs w:val="24"/>
        </w:rPr>
        <w:t xml:space="preserve">participants </w:t>
      </w:r>
      <w:r w:rsidRPr="00683240">
        <w:rPr>
          <w:rFonts w:ascii="Arial Narrow" w:hAnsi="Arial Narrow" w:cs="Arial"/>
          <w:szCs w:val="24"/>
        </w:rPr>
        <w:t>to notify them that the halt or material limitation was being lifted?</w:t>
      </w:r>
    </w:p>
    <w:p w:rsidR="00751626" w:rsidRPr="00683240" w:rsidRDefault="00D358C4" w:rsidP="00751626">
      <w:pPr>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585536" behindDoc="0" locked="0" layoutInCell="1" allowOverlap="1" wp14:anchorId="4CE591C0" wp14:editId="1E155E33">
                <wp:simplePos x="0" y="0"/>
                <wp:positionH relativeFrom="column">
                  <wp:posOffset>922655</wp:posOffset>
                </wp:positionH>
                <wp:positionV relativeFrom="paragraph">
                  <wp:posOffset>19685</wp:posOffset>
                </wp:positionV>
                <wp:extent cx="5667375" cy="162560"/>
                <wp:effectExtent l="8255" t="10160" r="10795" b="8255"/>
                <wp:wrapNone/>
                <wp:docPr id="45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72.65pt;margin-top:1.55pt;width:446.25pt;height:12.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"/>
            </w:pict>
          </mc:Fallback>
        </mc:AlternateContent>
      </w:r>
    </w:p>
    <w:p w:rsidR="00663833" w:rsidRPr="00683240" w:rsidRDefault="00663833" w:rsidP="00751626">
      <w:pPr>
        <w:rPr>
          <w:rFonts w:ascii="Arial Narrow" w:hAnsi="Arial Narrow" w:cs="Arial"/>
          <w:szCs w:val="24"/>
        </w:rPr>
      </w:pPr>
    </w:p>
    <w:p w:rsidR="00663833" w:rsidRPr="00683240" w:rsidRDefault="00D358C4" w:rsidP="0028495F">
      <w:pPr>
        <w:pStyle w:val="ListParagraph"/>
        <w:numPr>
          <w:ilvl w:val="0"/>
          <w:numId w:val="19"/>
        </w:numPr>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587584" behindDoc="0" locked="0" layoutInCell="1" allowOverlap="1" wp14:anchorId="34CB9023" wp14:editId="00655EBE">
                <wp:simplePos x="0" y="0"/>
                <wp:positionH relativeFrom="column">
                  <wp:posOffset>5466080</wp:posOffset>
                </wp:positionH>
                <wp:positionV relativeFrom="paragraph">
                  <wp:posOffset>-635</wp:posOffset>
                </wp:positionV>
                <wp:extent cx="1073785" cy="178435"/>
                <wp:effectExtent l="8255" t="8890" r="13335" b="12700"/>
                <wp:wrapNone/>
                <wp:docPr id="45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430.4pt;margin-top:-.05pt;width:84.55pt;height:14.0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"/>
            </w:pict>
          </mc:Fallback>
        </mc:AlternateContent>
      </w:r>
      <w:r w:rsidR="00663833" w:rsidRPr="00683240">
        <w:rPr>
          <w:rFonts w:ascii="Arial Narrow" w:hAnsi="Arial Narrow" w:cs="Arial"/>
          <w:szCs w:val="24"/>
        </w:rPr>
        <w:t>On what date</w:t>
      </w:r>
      <w:r w:rsidR="00D12D19" w:rsidRPr="00683240">
        <w:rPr>
          <w:rFonts w:ascii="Arial Narrow" w:hAnsi="Arial Narrow" w:cs="Arial"/>
          <w:szCs w:val="24"/>
        </w:rPr>
        <w:t>(s)</w:t>
      </w:r>
      <w:r w:rsidR="00663833" w:rsidRPr="00683240">
        <w:rPr>
          <w:rFonts w:ascii="Arial Narrow" w:hAnsi="Arial Narrow" w:cs="Arial"/>
          <w:szCs w:val="24"/>
        </w:rPr>
        <w:t xml:space="preserve"> was this disclosure provided?</w:t>
      </w:r>
    </w:p>
    <w:p w:rsidR="00663833" w:rsidRPr="00683240" w:rsidRDefault="00663833" w:rsidP="00663833">
      <w:pPr>
        <w:rPr>
          <w:rFonts w:ascii="Arial Narrow" w:hAnsi="Arial Narrow" w:cs="Arial"/>
          <w:szCs w:val="24"/>
        </w:rPr>
      </w:pPr>
    </w:p>
    <w:p w:rsidR="00C459A8" w:rsidRPr="00683240" w:rsidRDefault="00C459A8" w:rsidP="0028495F">
      <w:pPr>
        <w:pStyle w:val="ListParagraph"/>
        <w:numPr>
          <w:ilvl w:val="0"/>
          <w:numId w:val="19"/>
        </w:numPr>
        <w:rPr>
          <w:rFonts w:ascii="Arial Narrow" w:hAnsi="Arial Narrow" w:cs="Arial"/>
          <w:szCs w:val="24"/>
        </w:rPr>
      </w:pPr>
      <w:r w:rsidRPr="00683240">
        <w:rPr>
          <w:rFonts w:ascii="Arial Narrow" w:hAnsi="Arial Narrow" w:cs="Arial"/>
          <w:szCs w:val="24"/>
        </w:rPr>
        <w:t>Briefly explain the halt or material limitation(s) on redemptions and the reason for such halt or material limitation(s):</w:t>
      </w:r>
    </w:p>
    <w:p w:rsidR="00C459A8" w:rsidRPr="00683240" w:rsidRDefault="00D358C4" w:rsidP="00751626">
      <w:pPr>
        <w:rPr>
          <w:rFonts w:ascii="Arial Narrow" w:hAnsi="Arial Narrow" w:cs="Arial"/>
          <w:szCs w:val="24"/>
        </w:rPr>
      </w:pPr>
      <w:r w:rsidRPr="00683240">
        <w:rPr>
          <w:noProof/>
        </w:rPr>
        <mc:AlternateContent>
          <mc:Choice Requires="wps">
            <w:drawing>
              <wp:anchor distT="0" distB="0" distL="114300" distR="114300" simplePos="0" relativeHeight="251584512" behindDoc="0" locked="0" layoutInCell="1" allowOverlap="1" wp14:anchorId="4BF05233" wp14:editId="5D8E4AB0">
                <wp:simplePos x="0" y="0"/>
                <wp:positionH relativeFrom="column">
                  <wp:posOffset>922655</wp:posOffset>
                </wp:positionH>
                <wp:positionV relativeFrom="paragraph">
                  <wp:posOffset>10160</wp:posOffset>
                </wp:positionV>
                <wp:extent cx="5667375" cy="506730"/>
                <wp:effectExtent l="8255" t="10160" r="10795" b="6985"/>
                <wp:wrapNone/>
                <wp:docPr id="45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506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72.65pt;margin-top:.8pt;width:446.25pt;height:39.9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"/>
            </w:pict>
          </mc:Fallback>
        </mc:AlternateContent>
      </w:r>
    </w:p>
    <w:p w:rsidR="00F31901" w:rsidRPr="00683240" w:rsidRDefault="00F31901" w:rsidP="007811B4">
      <w:pPr>
        <w:rPr>
          <w:rFonts w:ascii="Arial Narrow" w:hAnsi="Arial Narrow" w:cs="Arial"/>
          <w:szCs w:val="24"/>
        </w:rPr>
      </w:pPr>
    </w:p>
    <w:p w:rsidR="007811B4" w:rsidRPr="00683240" w:rsidRDefault="007811B4" w:rsidP="007811B4">
      <w:pPr>
        <w:rPr>
          <w:rFonts w:ascii="Arial Narrow" w:hAnsi="Arial Narrow" w:cs="Arial"/>
          <w:szCs w:val="24"/>
        </w:rPr>
      </w:pPr>
    </w:p>
    <w:p w:rsidR="0035767D" w:rsidRPr="00683240" w:rsidRDefault="0035767D" w:rsidP="00FF5511">
      <w:pPr>
        <w:rPr>
          <w:rFonts w:ascii="Arial Narrow" w:hAnsi="Arial Narrow" w:cs="Arial"/>
          <w:szCs w:val="24"/>
        </w:rPr>
      </w:pPr>
    </w:p>
    <w:p w:rsidR="00805190" w:rsidRPr="00683240" w:rsidRDefault="00313C6D" w:rsidP="00F31901">
      <w:pPr>
        <w:jc w:val="center"/>
        <w:rPr>
          <w:rFonts w:ascii="Arial Narrow" w:hAnsi="Arial Narrow" w:cs="Arial"/>
          <w:szCs w:val="24"/>
        </w:rPr>
        <w:sectPr w:rsidR="00805190" w:rsidRPr="00683240" w:rsidSect="00AD1207">
          <w:footerReference w:type="default" r:id="rId16"/>
          <w:type w:val="continuous"/>
          <w:pgSz w:w="12240" w:h="15840"/>
          <w:pgMar w:top="1008" w:right="1008" w:bottom="1008" w:left="1008" w:header="720" w:footer="347" w:gutter="0"/>
          <w:cols w:space="720"/>
          <w:docGrid w:linePitch="360"/>
        </w:sectPr>
      </w:pPr>
      <w:r w:rsidRPr="00683240">
        <w:rPr>
          <w:rFonts w:ascii="Arial Narrow" w:hAnsi="Arial Narrow" w:cs="Arial"/>
          <w:szCs w:val="24"/>
        </w:rPr>
        <w:t>–</w:t>
      </w:r>
      <w:r w:rsidRPr="00683240">
        <w:rPr>
          <w:rFonts w:ascii="Arial Narrow" w:hAnsi="Arial Narrow" w:cs="Arial"/>
          <w:b/>
          <w:szCs w:val="24"/>
        </w:rPr>
        <w:t xml:space="preserve"> This Completes Schedule A of Form CPO-PQR </w:t>
      </w:r>
      <w:r w:rsidRPr="00683240">
        <w:rPr>
          <w:rFonts w:ascii="Arial Narrow" w:hAnsi="Arial Narrow" w:cs="Arial"/>
          <w:szCs w:val="24"/>
        </w:rPr>
        <w:t>–</w:t>
      </w:r>
    </w:p>
    <w:p w:rsidR="009058A7" w:rsidRPr="00683240" w:rsidRDefault="009058A7">
      <w:pPr>
        <w:rPr>
          <w:rFonts w:ascii="Arial Narrow" w:hAnsi="Arial Narrow" w:cs="Arial"/>
          <w:szCs w:val="24"/>
        </w:rPr>
      </w:pPr>
    </w:p>
    <w:p w:rsidR="002334C2" w:rsidRPr="00683240" w:rsidRDefault="002334C2" w:rsidP="002334C2">
      <w:pPr>
        <w:rPr>
          <w:rFonts w:ascii="Arial Narrow" w:hAnsi="Arial Narrow" w:cs="Arial"/>
          <w:b/>
          <w:szCs w:val="24"/>
        </w:rPr>
      </w:pPr>
      <w:r w:rsidRPr="00683240">
        <w:rPr>
          <w:rFonts w:ascii="Arial Narrow" w:hAnsi="Arial Narrow" w:cs="Arial"/>
          <w:b/>
          <w:szCs w:val="24"/>
        </w:rPr>
        <w:t>INSTRUCTIONS FOR COMPLETING SCHEDULE B</w:t>
      </w:r>
    </w:p>
    <w:p w:rsidR="002334C2" w:rsidRPr="00683240" w:rsidRDefault="002334C2" w:rsidP="002334C2">
      <w:pPr>
        <w:rPr>
          <w:rFonts w:ascii="Arial Narrow" w:hAnsi="Arial Narrow" w:cs="Arial"/>
          <w:b/>
          <w:szCs w:val="24"/>
        </w:rPr>
      </w:pPr>
    </w:p>
    <w:p w:rsidR="00BD5B9A" w:rsidRPr="00683240" w:rsidRDefault="00BD5B9A" w:rsidP="002334C2">
      <w:pPr>
        <w:rPr>
          <w:rFonts w:ascii="Arial Narrow" w:hAnsi="Arial Narrow" w:cs="Arial"/>
          <w:szCs w:val="24"/>
        </w:rPr>
      </w:pPr>
      <w:r w:rsidRPr="00683240">
        <w:rPr>
          <w:rFonts w:ascii="Arial Narrow" w:hAnsi="Arial Narrow" w:cs="Arial"/>
          <w:szCs w:val="24"/>
        </w:rPr>
        <w:t xml:space="preserve">A </w:t>
      </w:r>
      <w:r w:rsidRPr="00683240">
        <w:rPr>
          <w:rFonts w:ascii="Arial Narrow" w:hAnsi="Arial Narrow" w:cs="Arial"/>
          <w:szCs w:val="24"/>
          <w:u w:val="single"/>
        </w:rPr>
        <w:t>CPO</w:t>
      </w:r>
      <w:r w:rsidRPr="00683240">
        <w:rPr>
          <w:rFonts w:ascii="Arial Narrow" w:hAnsi="Arial Narrow" w:cs="Arial"/>
          <w:szCs w:val="24"/>
        </w:rPr>
        <w:t xml:space="preserve"> is </w:t>
      </w:r>
      <w:r w:rsidR="00D751C1" w:rsidRPr="00683240">
        <w:rPr>
          <w:rFonts w:ascii="Arial Narrow" w:hAnsi="Arial Narrow" w:cs="Arial"/>
          <w:szCs w:val="24"/>
        </w:rPr>
        <w:t xml:space="preserve">only </w:t>
      </w:r>
      <w:r w:rsidR="002334C2" w:rsidRPr="00683240">
        <w:rPr>
          <w:rFonts w:ascii="Arial Narrow" w:hAnsi="Arial Narrow" w:cs="Arial"/>
          <w:szCs w:val="24"/>
        </w:rPr>
        <w:t xml:space="preserve">required to complete and file Schedule B of this </w:t>
      </w:r>
      <w:r w:rsidR="002334C2" w:rsidRPr="00683240">
        <w:rPr>
          <w:rFonts w:ascii="Arial Narrow" w:hAnsi="Arial Narrow" w:cs="Arial"/>
          <w:szCs w:val="24"/>
          <w:u w:val="single"/>
        </w:rPr>
        <w:t>Form CPO-PQR</w:t>
      </w:r>
      <w:r w:rsidRPr="00683240">
        <w:rPr>
          <w:rFonts w:ascii="Arial Narrow" w:hAnsi="Arial Narrow" w:cs="Arial"/>
          <w:szCs w:val="24"/>
        </w:rPr>
        <w:t xml:space="preserve"> if at any point during the </w:t>
      </w:r>
      <w:r w:rsidR="00043DE7" w:rsidRPr="00683240">
        <w:rPr>
          <w:rFonts w:ascii="Arial Narrow" w:hAnsi="Arial Narrow" w:cs="Arial"/>
          <w:szCs w:val="24"/>
          <w:u w:val="single"/>
        </w:rPr>
        <w:t>Reporting Period</w:t>
      </w:r>
      <w:r w:rsidR="007C46DB" w:rsidRPr="00683240">
        <w:rPr>
          <w:rFonts w:ascii="Arial Narrow" w:hAnsi="Arial Narrow" w:cs="Arial"/>
          <w:szCs w:val="24"/>
        </w:rPr>
        <w:t xml:space="preserve"> </w:t>
      </w:r>
      <w:r w:rsidRPr="00683240">
        <w:rPr>
          <w:rFonts w:ascii="Arial Narrow" w:hAnsi="Arial Narrow" w:cs="Arial"/>
          <w:szCs w:val="24"/>
        </w:rPr>
        <w:t xml:space="preserve">the </w:t>
      </w:r>
      <w:r w:rsidRPr="00683240">
        <w:rPr>
          <w:rFonts w:ascii="Arial Narrow" w:hAnsi="Arial Narrow" w:cs="Arial"/>
          <w:szCs w:val="24"/>
          <w:u w:val="single"/>
        </w:rPr>
        <w:t>CPO</w:t>
      </w:r>
      <w:r w:rsidRPr="00683240">
        <w:rPr>
          <w:rFonts w:ascii="Arial Narrow" w:hAnsi="Arial Narrow" w:cs="Arial"/>
          <w:szCs w:val="24"/>
        </w:rPr>
        <w:t xml:space="preserve"> qualified as a </w:t>
      </w:r>
      <w:r w:rsidRPr="00683240">
        <w:rPr>
          <w:rFonts w:ascii="Arial Narrow" w:hAnsi="Arial Narrow" w:cs="Arial"/>
          <w:szCs w:val="24"/>
          <w:u w:val="single"/>
        </w:rPr>
        <w:t>Mid-Sized CPO</w:t>
      </w:r>
      <w:r w:rsidR="004F6D53" w:rsidRPr="00683240">
        <w:rPr>
          <w:rFonts w:ascii="Arial Narrow" w:hAnsi="Arial Narrow" w:cs="Arial"/>
          <w:szCs w:val="24"/>
        </w:rPr>
        <w:t xml:space="preserve"> or</w:t>
      </w:r>
      <w:r w:rsidRPr="00683240">
        <w:rPr>
          <w:rFonts w:ascii="Arial Narrow" w:hAnsi="Arial Narrow" w:cs="Arial"/>
          <w:szCs w:val="24"/>
        </w:rPr>
        <w:t xml:space="preserve"> </w:t>
      </w:r>
      <w:r w:rsidRPr="00683240">
        <w:rPr>
          <w:rFonts w:ascii="Arial Narrow" w:hAnsi="Arial Narrow" w:cs="Arial"/>
          <w:szCs w:val="24"/>
          <w:u w:val="single"/>
        </w:rPr>
        <w:t>Large CPO</w:t>
      </w:r>
      <w:r w:rsidRPr="00683240">
        <w:rPr>
          <w:rFonts w:ascii="Arial Narrow" w:hAnsi="Arial Narrow" w:cs="Arial"/>
          <w:szCs w:val="24"/>
        </w:rPr>
        <w:t xml:space="preserve">.  </w:t>
      </w:r>
    </w:p>
    <w:p w:rsidR="00BD5B9A" w:rsidRPr="00683240" w:rsidRDefault="00BD5B9A" w:rsidP="005D7FCA">
      <w:pPr>
        <w:rPr>
          <w:rFonts w:ascii="Arial Narrow" w:hAnsi="Arial Narrow" w:cs="Arial"/>
          <w:szCs w:val="24"/>
        </w:rPr>
      </w:pPr>
    </w:p>
    <w:p w:rsidR="005D7FCA" w:rsidRPr="00683240" w:rsidRDefault="005D7FCA" w:rsidP="005D7FCA">
      <w:pPr>
        <w:rPr>
          <w:rFonts w:ascii="Arial Narrow" w:hAnsi="Arial Narrow" w:cs="Arial"/>
          <w:szCs w:val="24"/>
        </w:rPr>
      </w:pPr>
      <w:r w:rsidRPr="00683240">
        <w:rPr>
          <w:rFonts w:ascii="Arial Narrow" w:hAnsi="Arial Narrow" w:cs="Arial"/>
          <w:szCs w:val="24"/>
        </w:rPr>
        <w:t xml:space="preserve">Schedule B must be completed and filed annually by </w:t>
      </w:r>
      <w:r w:rsidRPr="00683240">
        <w:rPr>
          <w:rFonts w:ascii="Arial Narrow" w:hAnsi="Arial Narrow" w:cs="Arial"/>
          <w:szCs w:val="24"/>
          <w:u w:val="single"/>
        </w:rPr>
        <w:t>Mid-Sized CPOs</w:t>
      </w:r>
      <w:r w:rsidRPr="00683240">
        <w:rPr>
          <w:rFonts w:ascii="Arial Narrow" w:hAnsi="Arial Narrow" w:cs="Arial"/>
          <w:szCs w:val="24"/>
        </w:rPr>
        <w:t xml:space="preserve">.  </w:t>
      </w:r>
      <w:r w:rsidRPr="00683240">
        <w:rPr>
          <w:rFonts w:ascii="Arial Narrow" w:hAnsi="Arial Narrow" w:cs="Arial"/>
          <w:szCs w:val="24"/>
          <w:u w:val="single"/>
        </w:rPr>
        <w:t>Mid-Sized CPOs</w:t>
      </w:r>
      <w:r w:rsidRPr="00683240">
        <w:rPr>
          <w:rFonts w:ascii="Arial Narrow" w:hAnsi="Arial Narrow" w:cs="Arial"/>
          <w:szCs w:val="24"/>
        </w:rPr>
        <w:t xml:space="preserve"> must complete and file a Schedule B within 90 days of the close of each calendar year during which they satisfied the definition of </w:t>
      </w:r>
      <w:r w:rsidRPr="00683240">
        <w:rPr>
          <w:rFonts w:ascii="Arial Narrow" w:hAnsi="Arial Narrow" w:cs="Arial"/>
          <w:szCs w:val="24"/>
          <w:u w:val="single"/>
        </w:rPr>
        <w:t>Mid-Sized CPO</w:t>
      </w:r>
      <w:r w:rsidRPr="00683240">
        <w:rPr>
          <w:rFonts w:ascii="Arial Narrow" w:hAnsi="Arial Narrow" w:cs="Arial"/>
          <w:szCs w:val="24"/>
        </w:rPr>
        <w:t xml:space="preserve"> and operated at least one </w:t>
      </w:r>
      <w:r w:rsidRPr="00683240">
        <w:rPr>
          <w:rFonts w:ascii="Arial Narrow" w:hAnsi="Arial Narrow" w:cs="Arial"/>
          <w:szCs w:val="24"/>
          <w:u w:val="single"/>
        </w:rPr>
        <w:t>Pool</w:t>
      </w:r>
      <w:r w:rsidRPr="00683240">
        <w:rPr>
          <w:rFonts w:ascii="Arial Narrow" w:hAnsi="Arial Narrow" w:cs="Arial"/>
          <w:szCs w:val="24"/>
        </w:rPr>
        <w:t xml:space="preserve">.  A </w:t>
      </w:r>
      <w:r w:rsidRPr="00683240">
        <w:rPr>
          <w:rFonts w:ascii="Arial Narrow" w:hAnsi="Arial Narrow" w:cs="Arial"/>
          <w:szCs w:val="24"/>
          <w:u w:val="single"/>
        </w:rPr>
        <w:t>CPO</w:t>
      </w:r>
      <w:r w:rsidRPr="00683240">
        <w:rPr>
          <w:rFonts w:ascii="Arial Narrow" w:hAnsi="Arial Narrow" w:cs="Arial"/>
          <w:szCs w:val="24"/>
        </w:rPr>
        <w:t xml:space="preserve"> that qualifies as a </w:t>
      </w:r>
      <w:r w:rsidRPr="00683240">
        <w:rPr>
          <w:rFonts w:ascii="Arial Narrow" w:hAnsi="Arial Narrow" w:cs="Arial"/>
          <w:szCs w:val="24"/>
          <w:u w:val="single"/>
        </w:rPr>
        <w:t>Mid-Sized CPO</w:t>
      </w:r>
      <w:r w:rsidRPr="00683240">
        <w:rPr>
          <w:rFonts w:ascii="Arial Narrow" w:hAnsi="Arial Narrow" w:cs="Arial"/>
          <w:szCs w:val="24"/>
        </w:rPr>
        <w:t xml:space="preserve"> at any point during the calendar year must complete and file a separate Schedule B for each </w:t>
      </w:r>
      <w:r w:rsidRPr="00683240">
        <w:rPr>
          <w:rFonts w:ascii="Arial Narrow" w:hAnsi="Arial Narrow" w:cs="Arial"/>
          <w:szCs w:val="24"/>
          <w:u w:val="single"/>
        </w:rPr>
        <w:t>Pool</w:t>
      </w:r>
      <w:r w:rsidRPr="00683240">
        <w:rPr>
          <w:rFonts w:ascii="Arial Narrow" w:hAnsi="Arial Narrow" w:cs="Arial"/>
          <w:szCs w:val="24"/>
        </w:rPr>
        <w:t xml:space="preserve"> that it operated during the calendar year.  </w:t>
      </w:r>
    </w:p>
    <w:p w:rsidR="005D7FCA" w:rsidRPr="00683240" w:rsidRDefault="005D7FCA" w:rsidP="005D7FCA">
      <w:pPr>
        <w:rPr>
          <w:rFonts w:ascii="Arial Narrow" w:hAnsi="Arial Narrow" w:cs="Arial"/>
          <w:b/>
          <w:szCs w:val="24"/>
        </w:rPr>
      </w:pPr>
    </w:p>
    <w:p w:rsidR="005D7FCA" w:rsidRPr="00683240" w:rsidRDefault="005D7FCA" w:rsidP="005D7FCA">
      <w:pPr>
        <w:rPr>
          <w:rFonts w:ascii="Arial Narrow" w:hAnsi="Arial Narrow" w:cs="Arial"/>
          <w:b/>
          <w:szCs w:val="24"/>
        </w:rPr>
      </w:pPr>
      <w:r w:rsidRPr="00683240">
        <w:rPr>
          <w:rFonts w:ascii="Arial Narrow" w:hAnsi="Arial Narrow" w:cs="Arial"/>
          <w:szCs w:val="24"/>
        </w:rPr>
        <w:t xml:space="preserve">Schedule B must be completed and filed </w:t>
      </w:r>
      <w:r w:rsidR="000E4C91" w:rsidRPr="00683240">
        <w:rPr>
          <w:rFonts w:ascii="Arial Narrow" w:hAnsi="Arial Narrow" w:cs="Arial"/>
          <w:szCs w:val="24"/>
        </w:rPr>
        <w:t xml:space="preserve">quarterly </w:t>
      </w:r>
      <w:r w:rsidRPr="00683240">
        <w:rPr>
          <w:rFonts w:ascii="Arial Narrow" w:hAnsi="Arial Narrow" w:cs="Arial"/>
          <w:szCs w:val="24"/>
        </w:rPr>
        <w:t xml:space="preserve">by </w:t>
      </w:r>
      <w:r w:rsidRPr="00683240">
        <w:rPr>
          <w:rFonts w:ascii="Arial Narrow" w:hAnsi="Arial Narrow" w:cs="Arial"/>
          <w:szCs w:val="24"/>
          <w:u w:val="single"/>
        </w:rPr>
        <w:t>Large CPOs</w:t>
      </w:r>
      <w:r w:rsidRPr="00683240">
        <w:rPr>
          <w:rFonts w:ascii="Arial Narrow" w:hAnsi="Arial Narrow" w:cs="Arial"/>
          <w:szCs w:val="24"/>
        </w:rPr>
        <w:t xml:space="preserve">.  </w:t>
      </w:r>
      <w:r w:rsidRPr="00683240">
        <w:rPr>
          <w:rFonts w:ascii="Arial Narrow" w:hAnsi="Arial Narrow" w:cs="Arial"/>
          <w:szCs w:val="24"/>
          <w:u w:val="single"/>
        </w:rPr>
        <w:t>Large CPOs</w:t>
      </w:r>
      <w:r w:rsidRPr="00683240">
        <w:rPr>
          <w:rFonts w:ascii="Arial Narrow" w:hAnsi="Arial Narrow" w:cs="Arial"/>
          <w:szCs w:val="24"/>
        </w:rPr>
        <w:t xml:space="preserve"> must complete and file a Schedule B within </w:t>
      </w:r>
      <w:r w:rsidR="000E4C91" w:rsidRPr="00683240">
        <w:rPr>
          <w:rFonts w:ascii="Arial Narrow" w:hAnsi="Arial Narrow" w:cs="Arial"/>
          <w:szCs w:val="24"/>
        </w:rPr>
        <w:t xml:space="preserve">60 </w:t>
      </w:r>
      <w:r w:rsidRPr="00683240">
        <w:rPr>
          <w:rFonts w:ascii="Arial Narrow" w:hAnsi="Arial Narrow" w:cs="Arial"/>
          <w:szCs w:val="24"/>
        </w:rPr>
        <w:t xml:space="preserve">days of the close of the most recent </w:t>
      </w:r>
      <w:r w:rsidRPr="00683240">
        <w:rPr>
          <w:rFonts w:ascii="Arial Narrow" w:hAnsi="Arial Narrow" w:cs="Arial"/>
          <w:szCs w:val="24"/>
          <w:u w:val="single"/>
        </w:rPr>
        <w:t>Reporting Period</w:t>
      </w:r>
      <w:r w:rsidRPr="00683240">
        <w:rPr>
          <w:rFonts w:ascii="Arial Narrow" w:hAnsi="Arial Narrow" w:cs="Arial"/>
          <w:szCs w:val="24"/>
        </w:rPr>
        <w:t xml:space="preserve"> during which they satisfied the definition of </w:t>
      </w:r>
      <w:r w:rsidRPr="00683240">
        <w:rPr>
          <w:rFonts w:ascii="Arial Narrow" w:hAnsi="Arial Narrow" w:cs="Arial"/>
          <w:szCs w:val="24"/>
          <w:u w:val="single"/>
        </w:rPr>
        <w:t>Large CPO</w:t>
      </w:r>
      <w:r w:rsidRPr="00683240">
        <w:rPr>
          <w:rFonts w:ascii="Arial Narrow" w:hAnsi="Arial Narrow" w:cs="Arial"/>
          <w:szCs w:val="24"/>
        </w:rPr>
        <w:t xml:space="preserve"> and operated at least one </w:t>
      </w:r>
      <w:r w:rsidRPr="00683240">
        <w:rPr>
          <w:rFonts w:ascii="Arial Narrow" w:hAnsi="Arial Narrow" w:cs="Arial"/>
          <w:szCs w:val="24"/>
          <w:u w:val="single"/>
        </w:rPr>
        <w:t>Pool</w:t>
      </w:r>
      <w:r w:rsidRPr="00683240">
        <w:rPr>
          <w:rFonts w:ascii="Arial Narrow" w:hAnsi="Arial Narrow" w:cs="Arial"/>
          <w:szCs w:val="24"/>
        </w:rPr>
        <w:t xml:space="preserve">.  A </w:t>
      </w:r>
      <w:r w:rsidRPr="00683240">
        <w:rPr>
          <w:rFonts w:ascii="Arial Narrow" w:hAnsi="Arial Narrow" w:cs="Arial"/>
          <w:szCs w:val="24"/>
          <w:u w:val="single"/>
        </w:rPr>
        <w:t>CPO</w:t>
      </w:r>
      <w:r w:rsidRPr="00683240">
        <w:rPr>
          <w:rFonts w:ascii="Arial Narrow" w:hAnsi="Arial Narrow" w:cs="Arial"/>
          <w:szCs w:val="24"/>
        </w:rPr>
        <w:t xml:space="preserve"> that qualifies as a </w:t>
      </w:r>
      <w:r w:rsidRPr="00683240">
        <w:rPr>
          <w:rFonts w:ascii="Arial Narrow" w:hAnsi="Arial Narrow" w:cs="Arial"/>
          <w:szCs w:val="24"/>
          <w:u w:val="single"/>
        </w:rPr>
        <w:t>Large CPO</w:t>
      </w:r>
      <w:r w:rsidRPr="00683240">
        <w:rPr>
          <w:rFonts w:ascii="Arial Narrow" w:hAnsi="Arial Narrow" w:cs="Arial"/>
          <w:szCs w:val="24"/>
        </w:rPr>
        <w:t xml:space="preserve"> at any point during the </w:t>
      </w:r>
      <w:r w:rsidRPr="00683240">
        <w:rPr>
          <w:rFonts w:ascii="Arial Narrow" w:hAnsi="Arial Narrow" w:cs="Arial"/>
          <w:szCs w:val="24"/>
          <w:u w:val="single"/>
        </w:rPr>
        <w:t>Reporting Period</w:t>
      </w:r>
      <w:r w:rsidRPr="00683240">
        <w:rPr>
          <w:rFonts w:ascii="Arial Narrow" w:hAnsi="Arial Narrow" w:cs="Arial"/>
          <w:szCs w:val="24"/>
        </w:rPr>
        <w:t xml:space="preserve"> must complete and file a separate Schedule B for each </w:t>
      </w:r>
      <w:r w:rsidRPr="00683240">
        <w:rPr>
          <w:rFonts w:ascii="Arial Narrow" w:hAnsi="Arial Narrow" w:cs="Arial"/>
          <w:szCs w:val="24"/>
          <w:u w:val="single"/>
        </w:rPr>
        <w:t>Pool</w:t>
      </w:r>
      <w:r w:rsidRPr="00683240">
        <w:rPr>
          <w:rFonts w:ascii="Arial Narrow" w:hAnsi="Arial Narrow" w:cs="Arial"/>
          <w:szCs w:val="24"/>
        </w:rPr>
        <w:t xml:space="preserve"> that it operated during the </w:t>
      </w:r>
      <w:r w:rsidRPr="00683240">
        <w:rPr>
          <w:rFonts w:ascii="Arial Narrow" w:hAnsi="Arial Narrow" w:cs="Arial"/>
          <w:szCs w:val="24"/>
          <w:u w:val="single"/>
        </w:rPr>
        <w:t>Reporting Period</w:t>
      </w:r>
      <w:r w:rsidRPr="00683240">
        <w:rPr>
          <w:rFonts w:ascii="Arial Narrow" w:hAnsi="Arial Narrow" w:cs="Arial"/>
          <w:szCs w:val="24"/>
        </w:rPr>
        <w:t>.</w:t>
      </w:r>
    </w:p>
    <w:p w:rsidR="005D7FCA" w:rsidRPr="00683240" w:rsidRDefault="005D7FCA" w:rsidP="005D7FCA">
      <w:pPr>
        <w:rPr>
          <w:rFonts w:ascii="Arial Narrow" w:hAnsi="Arial Narrow" w:cs="Arial"/>
          <w:b/>
          <w:szCs w:val="24"/>
        </w:rPr>
      </w:pPr>
    </w:p>
    <w:p w:rsidR="004F6D53" w:rsidRPr="00683240" w:rsidRDefault="005D7FCA" w:rsidP="004F6D53">
      <w:pPr>
        <w:rPr>
          <w:rFonts w:ascii="Arial Narrow" w:hAnsi="Arial Narrow" w:cs="Arial"/>
          <w:szCs w:val="24"/>
        </w:rPr>
      </w:pPr>
      <w:r w:rsidRPr="00683240">
        <w:rPr>
          <w:rFonts w:ascii="Arial Narrow" w:hAnsi="Arial Narrow" w:cs="Arial"/>
          <w:szCs w:val="24"/>
        </w:rPr>
        <w:t xml:space="preserve">Notwithstanding the above paragraph, certain </w:t>
      </w:r>
      <w:r w:rsidRPr="00683240">
        <w:rPr>
          <w:rFonts w:ascii="Arial Narrow" w:hAnsi="Arial Narrow" w:cs="Arial"/>
          <w:szCs w:val="24"/>
          <w:u w:val="single"/>
        </w:rPr>
        <w:t>Mid-Sized CPOs</w:t>
      </w:r>
      <w:r w:rsidRPr="00683240">
        <w:rPr>
          <w:rFonts w:ascii="Arial Narrow" w:hAnsi="Arial Narrow" w:cs="Arial"/>
          <w:szCs w:val="24"/>
        </w:rPr>
        <w:t xml:space="preserve"> and </w:t>
      </w:r>
      <w:r w:rsidRPr="00683240">
        <w:rPr>
          <w:rFonts w:ascii="Arial Narrow" w:hAnsi="Arial Narrow" w:cs="Arial"/>
          <w:szCs w:val="24"/>
          <w:u w:val="single"/>
        </w:rPr>
        <w:t>Large CPOs</w:t>
      </w:r>
      <w:r w:rsidRPr="00683240">
        <w:rPr>
          <w:rFonts w:ascii="Arial Narrow" w:hAnsi="Arial Narrow" w:cs="Arial"/>
          <w:szCs w:val="24"/>
        </w:rPr>
        <w:t xml:space="preserve"> that are also registered as </w:t>
      </w:r>
      <w:r w:rsidRPr="00683240">
        <w:rPr>
          <w:rFonts w:ascii="Arial Narrow" w:hAnsi="Arial Narrow" w:cs="Arial"/>
          <w:szCs w:val="24"/>
          <w:u w:val="single"/>
        </w:rPr>
        <w:t>Investment Advisers</w:t>
      </w:r>
      <w:r w:rsidRPr="00683240">
        <w:rPr>
          <w:rFonts w:ascii="Arial Narrow" w:hAnsi="Arial Narrow" w:cs="Arial"/>
          <w:szCs w:val="24"/>
        </w:rPr>
        <w:t xml:space="preserve"> with the SEC may be deemed to have satisfied their Schedule B filing requirements by completing and filing Sections 1.b. and 1.c. of </w:t>
      </w:r>
      <w:r w:rsidRPr="00683240">
        <w:rPr>
          <w:rFonts w:ascii="Arial Narrow" w:hAnsi="Arial Narrow" w:cs="Arial"/>
          <w:szCs w:val="24"/>
          <w:u w:val="single"/>
        </w:rPr>
        <w:t>Form PF</w:t>
      </w:r>
      <w:r w:rsidRPr="00683240">
        <w:rPr>
          <w:rFonts w:ascii="Arial Narrow" w:hAnsi="Arial Narrow" w:cs="Arial"/>
          <w:szCs w:val="24"/>
        </w:rPr>
        <w:t xml:space="preserve">.  Whether a </w:t>
      </w:r>
      <w:r w:rsidRPr="00683240">
        <w:rPr>
          <w:rFonts w:ascii="Arial Narrow" w:hAnsi="Arial Narrow" w:cs="Arial"/>
          <w:szCs w:val="24"/>
          <w:u w:val="single"/>
        </w:rPr>
        <w:t>Mid-Sized CPO</w:t>
      </w:r>
      <w:r w:rsidRPr="00683240">
        <w:rPr>
          <w:rFonts w:ascii="Arial Narrow" w:hAnsi="Arial Narrow" w:cs="Arial"/>
          <w:szCs w:val="24"/>
        </w:rPr>
        <w:t xml:space="preserve"> or </w:t>
      </w:r>
      <w:r w:rsidRPr="00683240">
        <w:rPr>
          <w:rFonts w:ascii="Arial Narrow" w:hAnsi="Arial Narrow" w:cs="Arial"/>
          <w:szCs w:val="24"/>
          <w:u w:val="single"/>
        </w:rPr>
        <w:t>Large CPO</w:t>
      </w:r>
      <w:r w:rsidRPr="00683240">
        <w:rPr>
          <w:rFonts w:ascii="Arial Narrow" w:hAnsi="Arial Narrow" w:cs="Arial"/>
          <w:szCs w:val="24"/>
        </w:rPr>
        <w:t xml:space="preserve"> has satisfied its Schedule B filing requirements will depend upon the type of </w:t>
      </w:r>
      <w:r w:rsidRPr="00683240">
        <w:rPr>
          <w:rFonts w:ascii="Arial Narrow" w:hAnsi="Arial Narrow" w:cs="Arial"/>
          <w:szCs w:val="24"/>
          <w:u w:val="single"/>
        </w:rPr>
        <w:t>Pools</w:t>
      </w:r>
      <w:r w:rsidRPr="00683240">
        <w:rPr>
          <w:rFonts w:ascii="Arial Narrow" w:hAnsi="Arial Narrow" w:cs="Arial"/>
          <w:szCs w:val="24"/>
        </w:rPr>
        <w:t xml:space="preserve"> it operated during the calendar year or </w:t>
      </w:r>
      <w:r w:rsidRPr="00683240">
        <w:rPr>
          <w:rFonts w:ascii="Arial Narrow" w:hAnsi="Arial Narrow" w:cs="Arial"/>
          <w:szCs w:val="24"/>
          <w:u w:val="single"/>
        </w:rPr>
        <w:t>Reporting Period</w:t>
      </w:r>
      <w:r w:rsidRPr="00683240">
        <w:rPr>
          <w:rFonts w:ascii="Arial Narrow" w:hAnsi="Arial Narrow" w:cs="Arial"/>
          <w:szCs w:val="24"/>
        </w:rPr>
        <w:t>, respectively.</w:t>
      </w:r>
      <w:r w:rsidR="00AA2D53" w:rsidRPr="00683240">
        <w:rPr>
          <w:rFonts w:ascii="Arial Narrow" w:hAnsi="Arial Narrow" w:cs="Arial"/>
          <w:szCs w:val="24"/>
        </w:rPr>
        <w:t xml:space="preserve">  </w:t>
      </w:r>
      <w:r w:rsidRPr="00683240">
        <w:rPr>
          <w:rFonts w:ascii="Arial Narrow" w:hAnsi="Arial Narrow" w:cs="Arial"/>
          <w:szCs w:val="24"/>
        </w:rPr>
        <w:t xml:space="preserve">Refer to the instructions of this </w:t>
      </w:r>
      <w:r w:rsidRPr="00683240">
        <w:rPr>
          <w:rFonts w:ascii="Arial Narrow" w:hAnsi="Arial Narrow" w:cs="Arial"/>
          <w:szCs w:val="24"/>
          <w:u w:val="single"/>
        </w:rPr>
        <w:t>Form CPO-PQR</w:t>
      </w:r>
      <w:r w:rsidRPr="00683240">
        <w:rPr>
          <w:rFonts w:ascii="Arial Narrow" w:hAnsi="Arial Narrow" w:cs="Arial"/>
          <w:szCs w:val="24"/>
        </w:rPr>
        <w:t xml:space="preserve"> to determine whether you are required to complete this Schedule B and, if you are, how frequently you are required to file.</w:t>
      </w:r>
    </w:p>
    <w:p w:rsidR="004F6D53" w:rsidRPr="00683240" w:rsidRDefault="004F6D53" w:rsidP="004F6D53">
      <w:pPr>
        <w:rPr>
          <w:rFonts w:ascii="Arial Narrow" w:hAnsi="Arial Narrow" w:cs="Arial"/>
          <w:szCs w:val="24"/>
        </w:rPr>
      </w:pPr>
    </w:p>
    <w:p w:rsidR="002334C2" w:rsidRPr="00683240" w:rsidRDefault="002334C2" w:rsidP="002334C2">
      <w:pPr>
        <w:rPr>
          <w:rFonts w:ascii="Arial Narrow" w:hAnsi="Arial Narrow" w:cs="Arial"/>
          <w:szCs w:val="24"/>
        </w:rPr>
      </w:pPr>
      <w:r w:rsidRPr="00683240">
        <w:rPr>
          <w:rFonts w:ascii="Arial Narrow" w:hAnsi="Arial Narrow" w:cs="Arial"/>
          <w:szCs w:val="24"/>
        </w:rPr>
        <w:t xml:space="preserve">Unless otherwise specified in a particular question, all information provided in </w:t>
      </w:r>
      <w:r w:rsidR="004F6D53" w:rsidRPr="00683240">
        <w:rPr>
          <w:rFonts w:ascii="Arial Narrow" w:hAnsi="Arial Narrow" w:cs="Arial"/>
          <w:szCs w:val="24"/>
        </w:rPr>
        <w:t>this Schedule B</w:t>
      </w:r>
      <w:r w:rsidRPr="00683240">
        <w:rPr>
          <w:rFonts w:ascii="Arial Narrow" w:hAnsi="Arial Narrow" w:cs="Arial"/>
          <w:szCs w:val="24"/>
        </w:rPr>
        <w:t xml:space="preserve"> should be accurate as of the </w:t>
      </w:r>
      <w:r w:rsidRPr="00683240">
        <w:rPr>
          <w:rFonts w:ascii="Arial Narrow" w:hAnsi="Arial Narrow" w:cs="Arial"/>
          <w:szCs w:val="24"/>
          <w:u w:val="single"/>
        </w:rPr>
        <w:t>Reporting Date</w:t>
      </w:r>
      <w:r w:rsidR="0025439A" w:rsidRPr="00683240">
        <w:rPr>
          <w:rFonts w:ascii="Arial Narrow" w:hAnsi="Arial Narrow" w:cs="Arial"/>
          <w:szCs w:val="24"/>
        </w:rPr>
        <w:t xml:space="preserve"> </w:t>
      </w:r>
      <w:r w:rsidR="00363B85" w:rsidRPr="00683240">
        <w:rPr>
          <w:rFonts w:ascii="Arial Narrow" w:hAnsi="Arial Narrow" w:cs="Arial"/>
          <w:szCs w:val="24"/>
        </w:rPr>
        <w:t xml:space="preserve">for all </w:t>
      </w:r>
      <w:r w:rsidR="00363B85" w:rsidRPr="00683240">
        <w:rPr>
          <w:rFonts w:ascii="Arial Narrow" w:hAnsi="Arial Narrow" w:cs="Arial"/>
          <w:szCs w:val="24"/>
          <w:u w:val="single"/>
        </w:rPr>
        <w:t>Large CPOs</w:t>
      </w:r>
      <w:r w:rsidR="00363B85" w:rsidRPr="00683240">
        <w:rPr>
          <w:rFonts w:ascii="Arial Narrow" w:hAnsi="Arial Narrow" w:cs="Arial"/>
          <w:szCs w:val="24"/>
        </w:rPr>
        <w:t xml:space="preserve"> and accurate as of December 31 of each calendar year for all </w:t>
      </w:r>
      <w:r w:rsidR="00363B85" w:rsidRPr="00683240">
        <w:rPr>
          <w:rFonts w:ascii="Arial Narrow" w:hAnsi="Arial Narrow" w:cs="Arial"/>
          <w:szCs w:val="24"/>
          <w:u w:val="single"/>
        </w:rPr>
        <w:t>Mid-Sized CPOs</w:t>
      </w:r>
      <w:r w:rsidRPr="00683240">
        <w:rPr>
          <w:rFonts w:ascii="Arial Narrow" w:hAnsi="Arial Narrow" w:cs="Arial"/>
          <w:szCs w:val="24"/>
        </w:rPr>
        <w:t>.</w:t>
      </w:r>
    </w:p>
    <w:p w:rsidR="00AA2D53" w:rsidRPr="00683240" w:rsidRDefault="00AA2D53" w:rsidP="00AA2D53">
      <w:pPr>
        <w:rPr>
          <w:rFonts w:ascii="Arial Narrow" w:hAnsi="Arial Narrow" w:cs="Arial"/>
          <w:szCs w:val="24"/>
        </w:rPr>
      </w:pPr>
    </w:p>
    <w:p w:rsidR="00AA2D53" w:rsidRPr="00683240" w:rsidRDefault="00AA2D53" w:rsidP="00AA2D53">
      <w:pPr>
        <w:rPr>
          <w:rFonts w:ascii="Arial Narrow" w:hAnsi="Arial Narrow" w:cs="Arial"/>
          <w:szCs w:val="24"/>
        </w:rPr>
      </w:pPr>
      <w:r w:rsidRPr="00683240">
        <w:rPr>
          <w:rFonts w:ascii="Arial Narrow" w:hAnsi="Arial Narrow" w:cs="Arial"/>
          <w:szCs w:val="24"/>
        </w:rPr>
        <w:t xml:space="preserve">REMINDER: A </w:t>
      </w:r>
      <w:r w:rsidRPr="00683240">
        <w:rPr>
          <w:rFonts w:ascii="Arial Narrow" w:hAnsi="Arial Narrow" w:cs="Arial"/>
          <w:szCs w:val="24"/>
          <w:u w:val="single"/>
        </w:rPr>
        <w:t>CPO</w:t>
      </w:r>
      <w:r w:rsidRPr="00683240">
        <w:rPr>
          <w:rFonts w:ascii="Arial Narrow" w:hAnsi="Arial Narrow" w:cs="Arial"/>
          <w:szCs w:val="24"/>
        </w:rPr>
        <w:t xml:space="preserve"> that qualified as a </w:t>
      </w:r>
      <w:r w:rsidRPr="00683240">
        <w:rPr>
          <w:rFonts w:ascii="Arial Narrow" w:hAnsi="Arial Narrow" w:cs="Arial"/>
          <w:szCs w:val="24"/>
          <w:u w:val="single"/>
        </w:rPr>
        <w:t>Mid-Sized CPO</w:t>
      </w:r>
      <w:r w:rsidRPr="00683240">
        <w:rPr>
          <w:rFonts w:ascii="Arial Narrow" w:hAnsi="Arial Narrow" w:cs="Arial"/>
          <w:szCs w:val="24"/>
        </w:rPr>
        <w:t xml:space="preserve"> </w:t>
      </w:r>
      <w:r w:rsidR="00363B85" w:rsidRPr="00683240">
        <w:rPr>
          <w:rFonts w:ascii="Arial Narrow" w:hAnsi="Arial Narrow" w:cs="Arial"/>
          <w:szCs w:val="24"/>
        </w:rPr>
        <w:t xml:space="preserve">at any point during the calendar year </w:t>
      </w:r>
      <w:r w:rsidRPr="00683240">
        <w:rPr>
          <w:rFonts w:ascii="Arial Narrow" w:hAnsi="Arial Narrow" w:cs="Arial"/>
          <w:szCs w:val="24"/>
        </w:rPr>
        <w:t xml:space="preserve">or </w:t>
      </w:r>
      <w:r w:rsidRPr="00683240">
        <w:rPr>
          <w:rFonts w:ascii="Arial Narrow" w:hAnsi="Arial Narrow" w:cs="Arial"/>
          <w:szCs w:val="24"/>
          <w:u w:val="single"/>
        </w:rPr>
        <w:t>Large CPO</w:t>
      </w:r>
      <w:r w:rsidRPr="00683240">
        <w:rPr>
          <w:rFonts w:ascii="Arial Narrow" w:hAnsi="Arial Narrow" w:cs="Arial"/>
          <w:szCs w:val="24"/>
        </w:rPr>
        <w:t xml:space="preserve"> at any point during the </w:t>
      </w:r>
      <w:r w:rsidRPr="00683240">
        <w:rPr>
          <w:rFonts w:ascii="Arial Narrow" w:hAnsi="Arial Narrow" w:cs="Arial"/>
          <w:szCs w:val="24"/>
          <w:u w:val="single"/>
        </w:rPr>
        <w:t>Reporting Period</w:t>
      </w:r>
      <w:r w:rsidR="00363B85" w:rsidRPr="00683240">
        <w:rPr>
          <w:rFonts w:ascii="Arial Narrow" w:hAnsi="Arial Narrow" w:cs="Arial"/>
          <w:szCs w:val="24"/>
        </w:rPr>
        <w:t xml:space="preserve"> </w:t>
      </w:r>
      <w:r w:rsidRPr="00683240">
        <w:rPr>
          <w:rFonts w:ascii="Arial Narrow" w:hAnsi="Arial Narrow" w:cs="Arial"/>
          <w:szCs w:val="24"/>
        </w:rPr>
        <w:t xml:space="preserve">must complete and file a separate Schedule B for each </w:t>
      </w:r>
      <w:r w:rsidRPr="00683240">
        <w:rPr>
          <w:rFonts w:ascii="Arial Narrow" w:hAnsi="Arial Narrow" w:cs="Arial"/>
          <w:szCs w:val="24"/>
          <w:u w:val="single"/>
        </w:rPr>
        <w:t>Pool</w:t>
      </w:r>
      <w:r w:rsidRPr="00683240">
        <w:rPr>
          <w:rFonts w:ascii="Arial Narrow" w:hAnsi="Arial Narrow" w:cs="Arial"/>
          <w:szCs w:val="24"/>
        </w:rPr>
        <w:t xml:space="preserve"> that it operated during the</w:t>
      </w:r>
      <w:r w:rsidR="00363B85" w:rsidRPr="00683240">
        <w:rPr>
          <w:rFonts w:ascii="Arial Narrow" w:hAnsi="Arial Narrow" w:cs="Arial"/>
          <w:szCs w:val="24"/>
        </w:rPr>
        <w:t xml:space="preserve"> calendar year or</w:t>
      </w:r>
      <w:r w:rsidRPr="00683240">
        <w:rPr>
          <w:rFonts w:ascii="Arial Narrow" w:hAnsi="Arial Narrow" w:cs="Arial"/>
          <w:szCs w:val="24"/>
        </w:rPr>
        <w:t xml:space="preserve"> </w:t>
      </w:r>
      <w:r w:rsidRPr="00683240">
        <w:rPr>
          <w:rFonts w:ascii="Arial Narrow" w:hAnsi="Arial Narrow" w:cs="Arial"/>
          <w:szCs w:val="24"/>
          <w:u w:val="single"/>
        </w:rPr>
        <w:t>Reporting Period</w:t>
      </w:r>
      <w:r w:rsidR="00363B85" w:rsidRPr="00683240">
        <w:rPr>
          <w:rFonts w:ascii="Arial Narrow" w:hAnsi="Arial Narrow" w:cs="Arial"/>
          <w:szCs w:val="24"/>
        </w:rPr>
        <w:t>, respectively,</w:t>
      </w:r>
      <w:r w:rsidRPr="00683240">
        <w:rPr>
          <w:rFonts w:ascii="Arial Narrow" w:hAnsi="Arial Narrow" w:cs="Arial"/>
          <w:szCs w:val="24"/>
        </w:rPr>
        <w:t xml:space="preserve"> </w:t>
      </w:r>
      <w:r w:rsidR="00B82560">
        <w:rPr>
          <w:rFonts w:ascii="Arial Narrow" w:hAnsi="Arial Narrow" w:cs="Arial"/>
          <w:szCs w:val="24"/>
        </w:rPr>
        <w:t>if not filing Form PF with the SEC in lieu thereof</w:t>
      </w:r>
      <w:r w:rsidRPr="00683240">
        <w:rPr>
          <w:rFonts w:ascii="Arial Narrow" w:hAnsi="Arial Narrow" w:cs="Arial"/>
          <w:szCs w:val="24"/>
        </w:rPr>
        <w:t>.</w:t>
      </w:r>
    </w:p>
    <w:p w:rsidR="00AA2D53" w:rsidRPr="00683240" w:rsidRDefault="00AA2D53" w:rsidP="002334C2">
      <w:pPr>
        <w:rPr>
          <w:rFonts w:ascii="Arial Narrow" w:hAnsi="Arial Narrow" w:cs="Arial"/>
          <w:b/>
          <w:szCs w:val="24"/>
        </w:rPr>
      </w:pPr>
    </w:p>
    <w:p w:rsidR="00F05A97" w:rsidRPr="00683240" w:rsidRDefault="00F05A97">
      <w:pPr>
        <w:spacing w:after="200" w:line="276" w:lineRule="auto"/>
        <w:rPr>
          <w:rFonts w:ascii="Arial Narrow" w:hAnsi="Arial Narrow" w:cs="Arial"/>
          <w:b/>
          <w:szCs w:val="24"/>
        </w:rPr>
      </w:pPr>
      <w:r w:rsidRPr="00683240">
        <w:rPr>
          <w:rFonts w:ascii="Arial Narrow" w:hAnsi="Arial Narrow" w:cs="Arial"/>
          <w:b/>
          <w:szCs w:val="24"/>
        </w:rPr>
        <w:br w:type="page"/>
      </w:r>
    </w:p>
    <w:p w:rsidR="00ED0872" w:rsidRPr="00683240" w:rsidRDefault="00ED0872" w:rsidP="002334C2">
      <w:pPr>
        <w:rPr>
          <w:rFonts w:ascii="Arial Narrow" w:hAnsi="Arial Narrow" w:cs="Arial"/>
          <w:b/>
          <w:szCs w:val="24"/>
        </w:rPr>
      </w:pPr>
    </w:p>
    <w:p w:rsidR="002334C2" w:rsidRPr="00683240" w:rsidRDefault="00B37264" w:rsidP="002334C2">
      <w:pPr>
        <w:rPr>
          <w:rFonts w:ascii="Arial Narrow" w:hAnsi="Arial Narrow" w:cs="Arial"/>
          <w:b/>
          <w:szCs w:val="24"/>
        </w:rPr>
      </w:pPr>
      <w:r w:rsidRPr="00683240">
        <w:rPr>
          <w:rFonts w:ascii="Arial Narrow" w:hAnsi="Arial Narrow" w:cs="Arial"/>
          <w:b/>
          <w:szCs w:val="24"/>
        </w:rPr>
        <w:t xml:space="preserve">DETAILED INFORMATION ABOUT THE </w:t>
      </w:r>
      <w:r w:rsidRPr="00683240">
        <w:rPr>
          <w:rFonts w:ascii="Arial Narrow" w:hAnsi="Arial Narrow" w:cs="Arial"/>
          <w:b/>
          <w:szCs w:val="24"/>
          <w:u w:val="single"/>
        </w:rPr>
        <w:t>POOLS</w:t>
      </w:r>
      <w:r w:rsidRPr="00683240">
        <w:rPr>
          <w:rFonts w:ascii="Arial Narrow" w:hAnsi="Arial Narrow" w:cs="Arial"/>
          <w:b/>
          <w:szCs w:val="24"/>
        </w:rPr>
        <w:t xml:space="preserve"> OPERATED BY </w:t>
      </w:r>
      <w:r w:rsidRPr="00683240">
        <w:rPr>
          <w:rFonts w:ascii="Arial Narrow" w:hAnsi="Arial Narrow" w:cs="Arial"/>
          <w:b/>
          <w:szCs w:val="24"/>
          <w:u w:val="single"/>
        </w:rPr>
        <w:t>MID-SIZED CPOs</w:t>
      </w:r>
      <w:r w:rsidRPr="00683240">
        <w:rPr>
          <w:rFonts w:ascii="Arial Narrow" w:hAnsi="Arial Narrow" w:cs="Arial"/>
          <w:b/>
          <w:szCs w:val="24"/>
        </w:rPr>
        <w:t xml:space="preserve"> AND </w:t>
      </w:r>
      <w:r w:rsidRPr="00683240">
        <w:rPr>
          <w:rFonts w:ascii="Arial Narrow" w:hAnsi="Arial Narrow" w:cs="Arial"/>
          <w:b/>
          <w:szCs w:val="24"/>
          <w:u w:val="single"/>
        </w:rPr>
        <w:t>LARGE CPOs</w:t>
      </w:r>
    </w:p>
    <w:p w:rsidR="002334C2" w:rsidRPr="00683240" w:rsidRDefault="00D358C4" w:rsidP="002334C2">
      <w:pPr>
        <w:rPr>
          <w:rFonts w:ascii="Arial Narrow" w:hAnsi="Arial Narrow" w:cs="Arial"/>
          <w:b/>
          <w:szCs w:val="24"/>
        </w:rPr>
      </w:pPr>
      <w:r w:rsidRPr="00683240">
        <w:rPr>
          <w:rFonts w:ascii="Arial Narrow" w:hAnsi="Arial Narrow" w:cs="Arial"/>
          <w:b/>
          <w:noProof/>
          <w:szCs w:val="24"/>
        </w:rPr>
        <mc:AlternateContent>
          <mc:Choice Requires="wps">
            <w:drawing>
              <wp:anchor distT="0" distB="0" distL="114300" distR="114300" simplePos="0" relativeHeight="251593728" behindDoc="0" locked="0" layoutInCell="1" allowOverlap="1" wp14:anchorId="36D43A33" wp14:editId="06C97E76">
                <wp:simplePos x="0" y="0"/>
                <wp:positionH relativeFrom="column">
                  <wp:posOffset>-46355</wp:posOffset>
                </wp:positionH>
                <wp:positionV relativeFrom="paragraph">
                  <wp:posOffset>57150</wp:posOffset>
                </wp:positionV>
                <wp:extent cx="6567170" cy="0"/>
                <wp:effectExtent l="10795" t="9525" r="13335" b="9525"/>
                <wp:wrapNone/>
                <wp:docPr id="45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7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3.65pt;margin-top:4.5pt;width:517.1pt;height: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FGIgIAAD4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"/>
            </w:pict>
          </mc:Fallback>
        </mc:AlternateContent>
      </w:r>
    </w:p>
    <w:p w:rsidR="00B839A8" w:rsidRPr="00683240" w:rsidRDefault="00B839A8" w:rsidP="00B839A8">
      <w:pPr>
        <w:rPr>
          <w:rFonts w:ascii="Arial Narrow" w:hAnsi="Arial Narrow" w:cs="Arial"/>
          <w:b/>
          <w:szCs w:val="24"/>
          <w:u w:val="single"/>
        </w:rPr>
      </w:pPr>
      <w:r w:rsidRPr="00683240">
        <w:rPr>
          <w:rFonts w:ascii="Arial Narrow" w:hAnsi="Arial Narrow" w:cs="Arial"/>
          <w:b/>
          <w:szCs w:val="24"/>
        </w:rPr>
        <w:t xml:space="preserve">1.  </w:t>
      </w:r>
      <w:r w:rsidRPr="00683240">
        <w:rPr>
          <w:rFonts w:ascii="Arial Narrow" w:hAnsi="Arial Narrow" w:cs="Arial"/>
          <w:b/>
          <w:szCs w:val="24"/>
          <w:u w:val="single"/>
        </w:rPr>
        <w:t>POOL</w:t>
      </w:r>
      <w:r w:rsidRPr="00683240">
        <w:rPr>
          <w:rFonts w:ascii="Arial Narrow" w:hAnsi="Arial Narrow" w:cs="Arial"/>
          <w:b/>
          <w:szCs w:val="24"/>
        </w:rPr>
        <w:t xml:space="preserve"> INFORMATION</w:t>
      </w:r>
    </w:p>
    <w:p w:rsidR="00B839A8" w:rsidRPr="00683240" w:rsidRDefault="00B839A8" w:rsidP="00B839A8">
      <w:pPr>
        <w:ind w:left="270"/>
        <w:rPr>
          <w:rFonts w:ascii="Arial Narrow" w:hAnsi="Arial Narrow" w:cs="Arial"/>
          <w:szCs w:val="24"/>
        </w:rPr>
      </w:pPr>
      <w:r w:rsidRPr="00683240">
        <w:rPr>
          <w:rFonts w:ascii="Arial Narrow" w:hAnsi="Arial Narrow" w:cs="Arial"/>
          <w:szCs w:val="24"/>
        </w:rPr>
        <w:t xml:space="preserve">Provide the following </w:t>
      </w:r>
      <w:r w:rsidR="00690520" w:rsidRPr="00683240">
        <w:rPr>
          <w:rFonts w:ascii="Arial Narrow" w:hAnsi="Arial Narrow" w:cs="Arial"/>
          <w:szCs w:val="24"/>
        </w:rPr>
        <w:t>general</w:t>
      </w:r>
      <w:r w:rsidRPr="00683240">
        <w:rPr>
          <w:rFonts w:ascii="Arial Narrow" w:hAnsi="Arial Narrow" w:cs="Arial"/>
          <w:szCs w:val="24"/>
        </w:rPr>
        <w:t xml:space="preserve"> information concerning the </w:t>
      </w:r>
      <w:r w:rsidRPr="00683240">
        <w:rPr>
          <w:rFonts w:ascii="Arial Narrow" w:hAnsi="Arial Narrow" w:cs="Arial"/>
          <w:szCs w:val="24"/>
          <w:u w:val="single"/>
        </w:rPr>
        <w:t>Pool</w:t>
      </w:r>
      <w:r w:rsidRPr="00683240">
        <w:rPr>
          <w:rFonts w:ascii="Arial Narrow" w:hAnsi="Arial Narrow" w:cs="Arial"/>
          <w:szCs w:val="24"/>
        </w:rPr>
        <w:t>:</w:t>
      </w:r>
    </w:p>
    <w:p w:rsidR="00B839A8" w:rsidRPr="00683240" w:rsidRDefault="00B839A8" w:rsidP="00B839A8">
      <w:pPr>
        <w:rPr>
          <w:rFonts w:ascii="Arial Narrow" w:hAnsi="Arial Narrow" w:cs="Arial"/>
          <w:szCs w:val="24"/>
        </w:rPr>
      </w:pPr>
    </w:p>
    <w:p w:rsidR="00B839A8" w:rsidRPr="00683240" w:rsidRDefault="00D358C4" w:rsidP="00B839A8">
      <w:pPr>
        <w:spacing w:line="360" w:lineRule="auto"/>
        <w:ind w:left="274"/>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594752" behindDoc="0" locked="0" layoutInCell="1" allowOverlap="1" wp14:anchorId="747AAE03" wp14:editId="2172A506">
                <wp:simplePos x="0" y="0"/>
                <wp:positionH relativeFrom="column">
                  <wp:posOffset>3907155</wp:posOffset>
                </wp:positionH>
                <wp:positionV relativeFrom="paragraph">
                  <wp:posOffset>-5080</wp:posOffset>
                </wp:positionV>
                <wp:extent cx="2684780" cy="191135"/>
                <wp:effectExtent l="11430" t="13970" r="8890" b="13970"/>
                <wp:wrapNone/>
                <wp:docPr id="45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07.65pt;margin-top:-.4pt;width:211.4pt;height:15.0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"/>
            </w:pict>
          </mc:Fallback>
        </mc:AlternateContent>
      </w:r>
      <w:r w:rsidR="00B839A8" w:rsidRPr="00683240">
        <w:rPr>
          <w:rFonts w:ascii="Arial Narrow" w:hAnsi="Arial Narrow" w:cs="Arial"/>
          <w:szCs w:val="24"/>
        </w:rPr>
        <w:t xml:space="preserve">a. </w:t>
      </w:r>
      <w:r w:rsidR="00B839A8" w:rsidRPr="00683240">
        <w:rPr>
          <w:rFonts w:ascii="Arial Narrow" w:hAnsi="Arial Narrow" w:cs="Arial"/>
          <w:szCs w:val="24"/>
          <w:u w:val="single"/>
        </w:rPr>
        <w:t>Pool’s</w:t>
      </w:r>
      <w:r w:rsidR="00B839A8" w:rsidRPr="00683240">
        <w:rPr>
          <w:rFonts w:ascii="Arial Narrow" w:hAnsi="Arial Narrow" w:cs="Arial"/>
          <w:szCs w:val="24"/>
        </w:rPr>
        <w:t xml:space="preserve"> name:</w:t>
      </w:r>
    </w:p>
    <w:p w:rsidR="009356E1" w:rsidRPr="00683240" w:rsidRDefault="00D358C4" w:rsidP="0025439A">
      <w:pPr>
        <w:spacing w:line="360" w:lineRule="auto"/>
        <w:ind w:left="274"/>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595776" behindDoc="0" locked="0" layoutInCell="1" allowOverlap="1" wp14:anchorId="46319B4A" wp14:editId="781F43FD">
                <wp:simplePos x="0" y="0"/>
                <wp:positionH relativeFrom="column">
                  <wp:posOffset>3907155</wp:posOffset>
                </wp:positionH>
                <wp:positionV relativeFrom="paragraph">
                  <wp:posOffset>11430</wp:posOffset>
                </wp:positionV>
                <wp:extent cx="2684780" cy="191135"/>
                <wp:effectExtent l="11430" t="11430" r="8890" b="6985"/>
                <wp:wrapNone/>
                <wp:docPr id="45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07.65pt;margin-top:.9pt;width:211.4pt;height:15.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F3IwIAAD8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"/>
            </w:pict>
          </mc:Fallback>
        </mc:AlternateContent>
      </w:r>
      <w:r w:rsidR="00B839A8" w:rsidRPr="00683240">
        <w:rPr>
          <w:rFonts w:ascii="Arial Narrow" w:hAnsi="Arial Narrow" w:cs="Arial"/>
          <w:szCs w:val="24"/>
        </w:rPr>
        <w:t xml:space="preserve">b. </w:t>
      </w:r>
      <w:r w:rsidR="00B839A8" w:rsidRPr="00683240">
        <w:rPr>
          <w:rFonts w:ascii="Arial Narrow" w:hAnsi="Arial Narrow" w:cs="Arial"/>
          <w:szCs w:val="24"/>
          <w:u w:val="single"/>
        </w:rPr>
        <w:t>Pool’s</w:t>
      </w:r>
      <w:r w:rsidR="00B839A8" w:rsidRPr="00683240">
        <w:rPr>
          <w:rFonts w:ascii="Arial Narrow" w:hAnsi="Arial Narrow" w:cs="Arial"/>
          <w:szCs w:val="24"/>
        </w:rPr>
        <w:t xml:space="preserve"> NFA ID#:</w:t>
      </w:r>
    </w:p>
    <w:p w:rsidR="005C5A93" w:rsidRPr="00683240" w:rsidRDefault="007C46DB" w:rsidP="00B839A8">
      <w:pPr>
        <w:spacing w:line="360" w:lineRule="auto"/>
        <w:ind w:left="274"/>
        <w:rPr>
          <w:rFonts w:ascii="Arial Narrow" w:hAnsi="Arial Narrow" w:cs="Arial"/>
          <w:szCs w:val="24"/>
        </w:rPr>
      </w:pPr>
      <w:r w:rsidRPr="00683240">
        <w:rPr>
          <w:rFonts w:ascii="Arial Narrow" w:hAnsi="Arial Narrow" w:cs="Arial"/>
          <w:szCs w:val="24"/>
        </w:rPr>
        <w:t xml:space="preserve">c. Does the </w:t>
      </w:r>
      <w:r w:rsidRPr="00683240">
        <w:rPr>
          <w:rFonts w:ascii="Arial Narrow" w:hAnsi="Arial Narrow" w:cs="Arial"/>
          <w:szCs w:val="24"/>
          <w:u w:val="single"/>
        </w:rPr>
        <w:t>Pool</w:t>
      </w:r>
      <w:r w:rsidRPr="00683240">
        <w:rPr>
          <w:rFonts w:ascii="Arial Narrow" w:hAnsi="Arial Narrow" w:cs="Arial"/>
          <w:szCs w:val="24"/>
        </w:rPr>
        <w:t xml:space="preserve"> have a single primary investment strategy or multiple strategies?</w:t>
      </w:r>
    </w:p>
    <w:p w:rsidR="005C5A93" w:rsidRPr="00683240" w:rsidRDefault="005C5A93" w:rsidP="00B839A8">
      <w:pPr>
        <w:spacing w:line="360" w:lineRule="auto"/>
        <w:ind w:left="274"/>
        <w:rPr>
          <w:rFonts w:ascii="Arial Narrow" w:hAnsi="Arial Narrow" w:cs="Arial"/>
          <w:szCs w:val="24"/>
        </w:rPr>
        <w:sectPr w:rsidR="005C5A93" w:rsidRPr="00683240" w:rsidSect="00363B85">
          <w:headerReference w:type="default" r:id="rId17"/>
          <w:type w:val="continuous"/>
          <w:pgSz w:w="12240" w:h="15840"/>
          <w:pgMar w:top="1008" w:right="1008" w:bottom="1008" w:left="1008" w:header="720" w:footer="347" w:gutter="0"/>
          <w:cols w:space="720"/>
          <w:docGrid w:linePitch="360"/>
        </w:sectPr>
      </w:pPr>
    </w:p>
    <w:p w:rsidR="005C5A93" w:rsidRPr="00683240" w:rsidRDefault="007C46DB" w:rsidP="00556587">
      <w:pPr>
        <w:spacing w:line="360" w:lineRule="auto"/>
        <w:rPr>
          <w:rFonts w:ascii="Arial Narrow" w:hAnsi="Arial Narrow" w:cs="Arial"/>
          <w:szCs w:val="24"/>
        </w:rPr>
      </w:pPr>
      <w:r w:rsidRPr="00683240">
        <w:rPr>
          <w:rFonts w:ascii="Arial Narrow" w:hAnsi="Arial Narrow" w:cs="Arial"/>
          <w:szCs w:val="24"/>
        </w:rPr>
        <w:lastRenderedPageBreak/>
        <w:sym w:font="Wingdings" w:char="F06F"/>
      </w:r>
      <w:r w:rsidRPr="00683240">
        <w:rPr>
          <w:rFonts w:ascii="Arial Narrow" w:hAnsi="Arial Narrow" w:cs="Arial"/>
          <w:szCs w:val="24"/>
        </w:rPr>
        <w:t xml:space="preserve">  Single Primary Strategy</w:t>
      </w:r>
    </w:p>
    <w:p w:rsidR="00690520" w:rsidRPr="00683240" w:rsidRDefault="00690520" w:rsidP="00556587">
      <w:pPr>
        <w:spacing w:line="360" w:lineRule="auto"/>
        <w:rPr>
          <w:rFonts w:ascii="Arial Narrow" w:hAnsi="Arial Narrow" w:cs="Arial"/>
          <w:szCs w:val="24"/>
        </w:rPr>
      </w:pPr>
      <w:r w:rsidRPr="00683240">
        <w:rPr>
          <w:rFonts w:ascii="Arial Narrow" w:hAnsi="Arial Narrow" w:cs="Arial"/>
          <w:szCs w:val="24"/>
        </w:rPr>
        <w:lastRenderedPageBreak/>
        <w:sym w:font="Wingdings" w:char="F06F"/>
      </w:r>
      <w:r w:rsidRPr="00683240">
        <w:rPr>
          <w:rFonts w:ascii="Arial Narrow" w:hAnsi="Arial Narrow" w:cs="Arial"/>
          <w:szCs w:val="24"/>
        </w:rPr>
        <w:t xml:space="preserve">  Multiple Strategies</w:t>
      </w:r>
    </w:p>
    <w:p w:rsidR="005C5A93" w:rsidRPr="00683240" w:rsidRDefault="005C5A93">
      <w:pPr>
        <w:rPr>
          <w:rFonts w:ascii="Arial Narrow" w:hAnsi="Arial Narrow" w:cs="Arial"/>
          <w:szCs w:val="24"/>
        </w:rPr>
        <w:sectPr w:rsidR="005C5A93" w:rsidRPr="00683240" w:rsidSect="00556587">
          <w:type w:val="continuous"/>
          <w:pgSz w:w="12240" w:h="15840"/>
          <w:pgMar w:top="1008" w:right="1008" w:bottom="1008" w:left="2250" w:header="720" w:footer="347" w:gutter="0"/>
          <w:cols w:num="2" w:space="720"/>
          <w:docGrid w:linePitch="360"/>
        </w:sectPr>
      </w:pPr>
    </w:p>
    <w:p w:rsidR="000A412D" w:rsidRPr="00683240" w:rsidRDefault="000A412D">
      <w:pPr>
        <w:ind w:left="-990"/>
        <w:rPr>
          <w:rFonts w:ascii="Arial Narrow" w:hAnsi="Arial Narrow" w:cs="Arial"/>
          <w:b/>
          <w:szCs w:val="24"/>
        </w:rPr>
      </w:pPr>
    </w:p>
    <w:tbl>
      <w:tblPr>
        <w:tblW w:w="10735" w:type="dxa"/>
        <w:tblLook w:val="0000" w:firstRow="0" w:lastRow="0" w:firstColumn="0" w:lastColumn="0" w:noHBand="0" w:noVBand="0"/>
      </w:tblPr>
      <w:tblGrid>
        <w:gridCol w:w="630"/>
        <w:gridCol w:w="5760"/>
        <w:gridCol w:w="1530"/>
        <w:gridCol w:w="1998"/>
        <w:gridCol w:w="817"/>
      </w:tblGrid>
      <w:tr w:rsidR="00D40131" w:rsidRPr="00F57A21" w:rsidTr="00683240">
        <w:trPr>
          <w:trHeight w:val="255"/>
        </w:trPr>
        <w:tc>
          <w:tcPr>
            <w:tcW w:w="9918" w:type="dxa"/>
            <w:gridSpan w:val="4"/>
            <w:shd w:val="clear" w:color="auto" w:fill="auto"/>
            <w:noWrap/>
          </w:tcPr>
          <w:p w:rsidR="00250757" w:rsidRPr="00F57A21" w:rsidRDefault="007C46DB">
            <w:pPr>
              <w:keepNext/>
              <w:widowControl w:val="0"/>
              <w:spacing w:before="60" w:after="60"/>
              <w:ind w:left="270"/>
              <w:rPr>
                <w:rFonts w:ascii="Arial Narrow" w:hAnsi="Arial Narrow" w:cs="Times New Roman"/>
                <w:szCs w:val="24"/>
              </w:rPr>
            </w:pPr>
            <w:proofErr w:type="gramStart"/>
            <w:r w:rsidRPr="00F57A21">
              <w:rPr>
                <w:rFonts w:ascii="Arial Narrow" w:hAnsi="Arial Narrow" w:cs="Times New Roman"/>
                <w:szCs w:val="24"/>
              </w:rPr>
              <w:t>d</w:t>
            </w:r>
            <w:proofErr w:type="gramEnd"/>
            <w:r w:rsidRPr="00F57A21">
              <w:rPr>
                <w:rFonts w:ascii="Arial Narrow" w:hAnsi="Arial Narrow" w:cs="Times New Roman"/>
                <w:szCs w:val="24"/>
              </w:rPr>
              <w:t xml:space="preserve">. Indicate which of the investment strategies below best describe the </w:t>
            </w:r>
            <w:r w:rsidRPr="00F57A21">
              <w:rPr>
                <w:rFonts w:ascii="Arial Narrow" w:hAnsi="Arial Narrow" w:cs="Times New Roman"/>
                <w:i/>
                <w:szCs w:val="24"/>
              </w:rPr>
              <w:t>reporting fund’s</w:t>
            </w:r>
            <w:r w:rsidRPr="00F57A21">
              <w:rPr>
                <w:rFonts w:ascii="Arial Narrow" w:hAnsi="Arial Narrow" w:cs="Times New Roman"/>
                <w:szCs w:val="24"/>
              </w:rPr>
              <w:t xml:space="preserve"> strategies.  For each strategy that you have selected, provide a good faith estimate of the percentage of the </w:t>
            </w:r>
            <w:r w:rsidRPr="00F57A21">
              <w:rPr>
                <w:rFonts w:ascii="Arial Narrow" w:hAnsi="Arial Narrow" w:cs="Times New Roman"/>
                <w:i/>
                <w:szCs w:val="24"/>
              </w:rPr>
              <w:t>reporting fund’s</w:t>
            </w:r>
            <w:r w:rsidRPr="00F57A21">
              <w:rPr>
                <w:rFonts w:ascii="Arial Narrow" w:hAnsi="Arial Narrow" w:cs="Times New Roman"/>
                <w:szCs w:val="24"/>
              </w:rPr>
              <w:t xml:space="preserve"> </w:t>
            </w:r>
            <w:r w:rsidRPr="00F57A21">
              <w:rPr>
                <w:rFonts w:ascii="Arial Narrow" w:hAnsi="Arial Narrow" w:cs="Times New Roman"/>
                <w:i/>
                <w:szCs w:val="24"/>
              </w:rPr>
              <w:t>net asset value</w:t>
            </w:r>
            <w:r w:rsidRPr="00F57A21">
              <w:rPr>
                <w:rFonts w:ascii="Arial Narrow" w:hAnsi="Arial Narrow" w:cs="Times New Roman"/>
                <w:szCs w:val="24"/>
              </w:rPr>
              <w:t xml:space="preserve"> represented by that strategy.  If, in your view, the </w:t>
            </w:r>
            <w:r w:rsidRPr="00F57A21">
              <w:rPr>
                <w:rFonts w:ascii="Arial Narrow" w:hAnsi="Arial Narrow" w:cs="Times New Roman"/>
                <w:i/>
                <w:szCs w:val="24"/>
              </w:rPr>
              <w:t>reporting fund’s</w:t>
            </w:r>
            <w:r w:rsidRPr="00F57A21">
              <w:rPr>
                <w:rFonts w:ascii="Arial Narrow" w:hAnsi="Arial Narrow" w:cs="Times New Roman"/>
                <w:szCs w:val="24"/>
              </w:rPr>
              <w:t xml:space="preserve"> allocation among strategies is appropriately represented by the percentage of deployed capital, you may also provide that information.</w:t>
            </w:r>
          </w:p>
          <w:p w:rsidR="00250757" w:rsidRPr="00F57A21" w:rsidRDefault="007C46DB">
            <w:pPr>
              <w:keepNext/>
              <w:widowControl w:val="0"/>
              <w:spacing w:before="60" w:after="60"/>
              <w:ind w:left="270"/>
              <w:rPr>
                <w:rFonts w:ascii="Arial Narrow" w:hAnsi="Arial Narrow" w:cs="Times New Roman"/>
                <w:szCs w:val="24"/>
              </w:rPr>
            </w:pPr>
            <w:r w:rsidRPr="00F57A21">
              <w:rPr>
                <w:rFonts w:ascii="Arial Narrow" w:hAnsi="Arial Narrow" w:cs="Times New Roman"/>
                <w:szCs w:val="24"/>
              </w:rPr>
              <w:t>(Select the investment strategies that best describe the reporting fund’s strategies, even if the descriptions below do not precisely match your characterization of those strategies; select “other” only if a strategy that the reporting fund uses is significantly different from any of the strategies identified below. You may refer to the reporting fund’s use of these strategies as of the data reporting date or throughout the reporting period, but you must report using the same basis in future filings.)</w:t>
            </w:r>
          </w:p>
          <w:p w:rsidR="00250757" w:rsidRPr="00F57A21" w:rsidRDefault="007C46DB">
            <w:pPr>
              <w:keepNext/>
              <w:widowControl w:val="0"/>
              <w:spacing w:before="60" w:after="60"/>
              <w:ind w:left="270"/>
              <w:rPr>
                <w:rFonts w:ascii="Arial Narrow" w:hAnsi="Arial Narrow" w:cs="Times New Roman"/>
                <w:b/>
                <w:szCs w:val="24"/>
              </w:rPr>
            </w:pPr>
            <w:r w:rsidRPr="00F57A21">
              <w:rPr>
                <w:rFonts w:ascii="Arial Narrow" w:hAnsi="Arial Narrow" w:cs="Times New Roman"/>
                <w:szCs w:val="24"/>
              </w:rPr>
              <w:t xml:space="preserve">(The strategies listed below are mutually exclusive (i.e., do not report the same assets under multiple strategies).  If providing percentages of capital, the total should add up to approximately </w:t>
            </w:r>
            <w:proofErr w:type="gramStart"/>
            <w:r w:rsidRPr="00F57A21">
              <w:rPr>
                <w:rFonts w:ascii="Arial Narrow" w:hAnsi="Arial Narrow" w:cs="Times New Roman"/>
                <w:szCs w:val="24"/>
              </w:rPr>
              <w:t>100%</w:t>
            </w:r>
            <w:proofErr w:type="gramEnd"/>
            <w:r w:rsidRPr="00F57A21">
              <w:rPr>
                <w:rFonts w:ascii="Arial Narrow" w:hAnsi="Arial Narrow" w:cs="Times New Roman"/>
                <w:szCs w:val="24"/>
              </w:rPr>
              <w:t>.)</w:t>
            </w:r>
          </w:p>
        </w:tc>
        <w:tc>
          <w:tcPr>
            <w:tcW w:w="817" w:type="dxa"/>
            <w:shd w:val="clear" w:color="auto" w:fill="auto"/>
          </w:tcPr>
          <w:p w:rsidR="00D40131" w:rsidRPr="00F57A21" w:rsidRDefault="00D40131" w:rsidP="00D40131">
            <w:pPr>
              <w:spacing w:before="60" w:after="60"/>
              <w:rPr>
                <w:rFonts w:ascii="Arial Narrow" w:hAnsi="Arial Narrow" w:cs="Times New Roman"/>
                <w:i/>
                <w:szCs w:val="24"/>
              </w:rPr>
            </w:pPr>
          </w:p>
        </w:tc>
      </w:tr>
      <w:tr w:rsidR="00D40131" w:rsidRPr="00F57A21" w:rsidTr="00683240">
        <w:trPr>
          <w:trHeight w:val="255"/>
        </w:trPr>
        <w:tc>
          <w:tcPr>
            <w:tcW w:w="630" w:type="dxa"/>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bottom w:val="single" w:sz="4" w:space="0" w:color="auto"/>
            </w:tcBorders>
            <w:shd w:val="clear" w:color="auto" w:fill="auto"/>
            <w:vAlign w:val="bottom"/>
          </w:tcPr>
          <w:p w:rsidR="00D40131" w:rsidRPr="00F57A21" w:rsidRDefault="007C46DB" w:rsidP="00D40131">
            <w:pPr>
              <w:tabs>
                <w:tab w:val="left" w:pos="432"/>
              </w:tabs>
              <w:spacing w:before="60" w:after="60"/>
              <w:jc w:val="center"/>
              <w:rPr>
                <w:rFonts w:ascii="Arial Narrow" w:hAnsi="Arial Narrow"/>
                <w:b/>
                <w:szCs w:val="24"/>
              </w:rPr>
            </w:pPr>
            <w:r w:rsidRPr="00F57A21">
              <w:rPr>
                <w:rFonts w:ascii="Arial Narrow" w:hAnsi="Arial Narrow"/>
                <w:b/>
                <w:szCs w:val="24"/>
              </w:rPr>
              <w:t>Strategy</w:t>
            </w:r>
          </w:p>
        </w:tc>
        <w:tc>
          <w:tcPr>
            <w:tcW w:w="1530" w:type="dxa"/>
            <w:shd w:val="clear" w:color="auto" w:fill="auto"/>
            <w:vAlign w:val="bottom"/>
          </w:tcPr>
          <w:p w:rsidR="00D40131" w:rsidRPr="00F57A21" w:rsidRDefault="007C46DB" w:rsidP="00D40131">
            <w:pPr>
              <w:spacing w:before="60" w:after="60"/>
              <w:jc w:val="center"/>
              <w:rPr>
                <w:rFonts w:ascii="Arial Narrow" w:hAnsi="Arial Narrow" w:cs="Times New Roman"/>
                <w:b/>
                <w:szCs w:val="24"/>
              </w:rPr>
            </w:pPr>
            <w:r w:rsidRPr="00F57A21">
              <w:rPr>
                <w:rFonts w:ascii="Arial Narrow" w:hAnsi="Arial Narrow" w:cs="Times New Roman"/>
                <w:b/>
                <w:szCs w:val="24"/>
              </w:rPr>
              <w:t>% of</w:t>
            </w:r>
            <w:r w:rsidRPr="00F57A21">
              <w:rPr>
                <w:rFonts w:ascii="Arial Narrow" w:hAnsi="Arial Narrow" w:cs="Times New Roman"/>
                <w:b/>
                <w:i/>
                <w:szCs w:val="24"/>
              </w:rPr>
              <w:t xml:space="preserve"> NAV</w:t>
            </w:r>
          </w:p>
          <w:p w:rsidR="00D40131" w:rsidRPr="00F57A21" w:rsidRDefault="007C46DB" w:rsidP="00D40131">
            <w:pPr>
              <w:spacing w:before="60" w:after="60"/>
              <w:jc w:val="center"/>
              <w:rPr>
                <w:rFonts w:ascii="Arial Narrow" w:hAnsi="Arial Narrow" w:cs="Times New Roman"/>
                <w:b/>
                <w:szCs w:val="24"/>
              </w:rPr>
            </w:pPr>
            <w:r w:rsidRPr="00F57A21">
              <w:rPr>
                <w:rFonts w:ascii="Arial Narrow" w:hAnsi="Arial Narrow" w:cs="Times New Roman"/>
                <w:b/>
                <w:szCs w:val="24"/>
              </w:rPr>
              <w:t>(required)</w:t>
            </w:r>
          </w:p>
        </w:tc>
        <w:tc>
          <w:tcPr>
            <w:tcW w:w="2815" w:type="dxa"/>
            <w:gridSpan w:val="2"/>
            <w:tcBorders>
              <w:bottom w:val="single" w:sz="4" w:space="0" w:color="auto"/>
            </w:tcBorders>
            <w:shd w:val="clear" w:color="auto" w:fill="auto"/>
            <w:vAlign w:val="bottom"/>
          </w:tcPr>
          <w:p w:rsidR="00D40131" w:rsidRPr="00F57A21" w:rsidRDefault="007C46DB" w:rsidP="00D40131">
            <w:pPr>
              <w:spacing w:before="60" w:after="60"/>
              <w:jc w:val="center"/>
              <w:rPr>
                <w:rFonts w:ascii="Arial Narrow" w:hAnsi="Arial Narrow" w:cs="Times New Roman"/>
                <w:b/>
                <w:szCs w:val="24"/>
              </w:rPr>
            </w:pPr>
            <w:r w:rsidRPr="00F57A21">
              <w:rPr>
                <w:rFonts w:ascii="Arial Narrow" w:hAnsi="Arial Narrow" w:cs="Times New Roman"/>
                <w:b/>
                <w:szCs w:val="24"/>
              </w:rPr>
              <w:t>% of capital</w:t>
            </w:r>
          </w:p>
          <w:p w:rsidR="00D40131" w:rsidRPr="00F57A21" w:rsidRDefault="007C46DB" w:rsidP="00D40131">
            <w:pPr>
              <w:spacing w:before="60" w:after="60"/>
              <w:jc w:val="center"/>
              <w:rPr>
                <w:rFonts w:ascii="Arial Narrow" w:hAnsi="Arial Narrow" w:cs="Times New Roman"/>
                <w:b/>
              </w:rPr>
            </w:pPr>
            <w:r w:rsidRPr="00F57A21">
              <w:rPr>
                <w:rFonts w:ascii="Arial Narrow" w:hAnsi="Arial Narrow" w:cs="Times New Roman"/>
                <w:b/>
                <w:szCs w:val="24"/>
              </w:rPr>
              <w:t>(optional)</w:t>
            </w:r>
          </w:p>
        </w:tc>
      </w:tr>
      <w:tr w:rsidR="00D40131" w:rsidRPr="00F57A21" w:rsidTr="00683240">
        <w:trPr>
          <w:trHeight w:val="255"/>
        </w:trPr>
        <w:tc>
          <w:tcPr>
            <w:tcW w:w="630" w:type="dxa"/>
            <w:tcBorders>
              <w:right w:val="single" w:sz="4" w:space="0" w:color="auto"/>
            </w:tcBorders>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top w:val="single" w:sz="4" w:space="0" w:color="auto"/>
              <w:left w:val="single" w:sz="4" w:space="0" w:color="auto"/>
              <w:right w:val="single" w:sz="4" w:space="0" w:color="auto"/>
            </w:tcBorders>
            <w:shd w:val="clear" w:color="auto" w:fill="auto"/>
          </w:tcPr>
          <w:p w:rsidR="00D40131" w:rsidRPr="00F57A21" w:rsidRDefault="00EC5DBE" w:rsidP="00D40131">
            <w:pPr>
              <w:tabs>
                <w:tab w:val="left" w:pos="432"/>
              </w:tabs>
              <w:spacing w:before="60" w:after="60"/>
              <w:ind w:left="432" w:hanging="432"/>
              <w:rPr>
                <w:rFonts w:ascii="Arial Narrow" w:hAnsi="Arial Narrow" w:cs="Times New Roman"/>
                <w:i/>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ab/>
            </w:r>
            <w:r w:rsidR="007C46DB" w:rsidRPr="00F57A21">
              <w:rPr>
                <w:rFonts w:ascii="Arial Narrow" w:hAnsi="Arial Narrow" w:cs="Times New Roman"/>
                <w:szCs w:val="24"/>
              </w:rPr>
              <w:t>Equity, Market Neutral</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szCs w:val="24"/>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rPr>
            </w:pPr>
          </w:p>
        </w:tc>
      </w:tr>
      <w:tr w:rsidR="00D40131" w:rsidRPr="00F57A21" w:rsidTr="00683240">
        <w:trPr>
          <w:trHeight w:val="255"/>
        </w:trPr>
        <w:tc>
          <w:tcPr>
            <w:tcW w:w="630" w:type="dxa"/>
            <w:tcBorders>
              <w:right w:val="single" w:sz="4" w:space="0" w:color="auto"/>
            </w:tcBorders>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left w:val="single" w:sz="4" w:space="0" w:color="auto"/>
              <w:right w:val="single" w:sz="4" w:space="0" w:color="auto"/>
            </w:tcBorders>
            <w:shd w:val="clear" w:color="auto" w:fill="auto"/>
          </w:tcPr>
          <w:p w:rsidR="00D40131" w:rsidRPr="00F57A21" w:rsidRDefault="00EC5DBE" w:rsidP="00D40131">
            <w:pPr>
              <w:tabs>
                <w:tab w:val="left" w:pos="432"/>
              </w:tabs>
              <w:spacing w:before="60" w:after="60"/>
              <w:ind w:left="432" w:hanging="432"/>
              <w:rPr>
                <w:rFonts w:ascii="Arial Narrow" w:hAnsi="Arial Narrow" w:cs="Times New Roman"/>
                <w:i/>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ab/>
            </w:r>
            <w:r w:rsidR="007C46DB" w:rsidRPr="00F57A21">
              <w:rPr>
                <w:rFonts w:ascii="Arial Narrow" w:hAnsi="Arial Narrow" w:cs="Times New Roman"/>
                <w:szCs w:val="24"/>
              </w:rPr>
              <w:t>Equity, Long/Short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szCs w:val="24"/>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rPr>
            </w:pPr>
          </w:p>
        </w:tc>
      </w:tr>
      <w:tr w:rsidR="00D40131" w:rsidRPr="00F57A21" w:rsidTr="00683240">
        <w:trPr>
          <w:trHeight w:val="255"/>
        </w:trPr>
        <w:tc>
          <w:tcPr>
            <w:tcW w:w="630" w:type="dxa"/>
            <w:tcBorders>
              <w:right w:val="single" w:sz="4" w:space="0" w:color="auto"/>
            </w:tcBorders>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left w:val="single" w:sz="4" w:space="0" w:color="auto"/>
              <w:right w:val="single" w:sz="4" w:space="0" w:color="auto"/>
            </w:tcBorders>
            <w:shd w:val="clear" w:color="auto" w:fill="auto"/>
          </w:tcPr>
          <w:p w:rsidR="00D40131" w:rsidRPr="00F57A21" w:rsidRDefault="00EC5DBE" w:rsidP="00D40131">
            <w:pPr>
              <w:tabs>
                <w:tab w:val="left" w:pos="432"/>
              </w:tabs>
              <w:spacing w:before="60" w:after="60"/>
              <w:ind w:left="432" w:hanging="432"/>
              <w:rPr>
                <w:rFonts w:ascii="Arial Narrow" w:hAnsi="Arial Narrow" w:cs="Times New Roman"/>
                <w:i/>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ab/>
            </w:r>
            <w:r w:rsidR="007C46DB" w:rsidRPr="00F57A21">
              <w:rPr>
                <w:rFonts w:ascii="Arial Narrow" w:hAnsi="Arial Narrow" w:cs="Times New Roman"/>
                <w:szCs w:val="24"/>
              </w:rPr>
              <w:t>Equity, Short Bias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szCs w:val="24"/>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rPr>
            </w:pPr>
          </w:p>
        </w:tc>
      </w:tr>
      <w:tr w:rsidR="00D40131" w:rsidRPr="00F57A21" w:rsidTr="00683240">
        <w:trPr>
          <w:trHeight w:val="255"/>
        </w:trPr>
        <w:tc>
          <w:tcPr>
            <w:tcW w:w="630" w:type="dxa"/>
            <w:tcBorders>
              <w:right w:val="single" w:sz="4" w:space="0" w:color="auto"/>
            </w:tcBorders>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left w:val="single" w:sz="4" w:space="0" w:color="auto"/>
              <w:bottom w:val="single" w:sz="4" w:space="0" w:color="auto"/>
              <w:right w:val="single" w:sz="4" w:space="0" w:color="auto"/>
            </w:tcBorders>
            <w:shd w:val="clear" w:color="auto" w:fill="auto"/>
          </w:tcPr>
          <w:p w:rsidR="00D40131" w:rsidRPr="00F57A21" w:rsidRDefault="00EC5DBE" w:rsidP="00D40131">
            <w:pPr>
              <w:tabs>
                <w:tab w:val="left" w:pos="432"/>
              </w:tabs>
              <w:spacing w:before="60" w:after="60"/>
              <w:ind w:left="432" w:hanging="432"/>
              <w:rPr>
                <w:rFonts w:ascii="Arial Narrow" w:hAnsi="Arial Narrow" w:cs="Times New Roman"/>
                <w:i/>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ab/>
            </w:r>
            <w:r w:rsidR="007C46DB" w:rsidRPr="00F57A21">
              <w:rPr>
                <w:rFonts w:ascii="Arial Narrow" w:hAnsi="Arial Narrow" w:cs="Times New Roman"/>
                <w:szCs w:val="24"/>
              </w:rPr>
              <w:t>Equity, Fundamental</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szCs w:val="24"/>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rPr>
            </w:pPr>
          </w:p>
        </w:tc>
      </w:tr>
      <w:tr w:rsidR="00D40131" w:rsidRPr="00F57A21" w:rsidTr="00683240">
        <w:trPr>
          <w:trHeight w:val="255"/>
        </w:trPr>
        <w:tc>
          <w:tcPr>
            <w:tcW w:w="630" w:type="dxa"/>
            <w:tcBorders>
              <w:right w:val="single" w:sz="4" w:space="0" w:color="auto"/>
            </w:tcBorders>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top w:val="single" w:sz="4" w:space="0" w:color="auto"/>
              <w:left w:val="single" w:sz="4" w:space="0" w:color="auto"/>
              <w:right w:val="single" w:sz="4" w:space="0" w:color="auto"/>
            </w:tcBorders>
            <w:shd w:val="clear" w:color="auto" w:fill="auto"/>
          </w:tcPr>
          <w:p w:rsidR="00D40131" w:rsidRPr="00F57A21" w:rsidRDefault="00EC5DBE" w:rsidP="00D40131">
            <w:pPr>
              <w:tabs>
                <w:tab w:val="left" w:pos="432"/>
              </w:tabs>
              <w:spacing w:before="60" w:after="60"/>
              <w:ind w:left="432" w:hanging="432"/>
              <w:rPr>
                <w:rFonts w:ascii="Arial Narrow" w:hAnsi="Arial Narrow" w:cs="Times New Roman"/>
                <w:i/>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ab/>
            </w:r>
            <w:r w:rsidR="007C46DB" w:rsidRPr="00F57A21">
              <w:rPr>
                <w:rFonts w:ascii="Arial Narrow" w:hAnsi="Arial Narrow" w:cs="Times New Roman"/>
                <w:szCs w:val="24"/>
              </w:rPr>
              <w:t>Macro, Active Trading (high frequency trading)</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szCs w:val="24"/>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rPr>
            </w:pPr>
          </w:p>
        </w:tc>
      </w:tr>
      <w:tr w:rsidR="00D40131" w:rsidRPr="00F57A21" w:rsidTr="00683240">
        <w:trPr>
          <w:trHeight w:val="255"/>
        </w:trPr>
        <w:tc>
          <w:tcPr>
            <w:tcW w:w="630" w:type="dxa"/>
            <w:tcBorders>
              <w:right w:val="single" w:sz="4" w:space="0" w:color="auto"/>
            </w:tcBorders>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left w:val="single" w:sz="4" w:space="0" w:color="auto"/>
              <w:right w:val="single" w:sz="4" w:space="0" w:color="auto"/>
            </w:tcBorders>
            <w:shd w:val="clear" w:color="auto" w:fill="auto"/>
          </w:tcPr>
          <w:p w:rsidR="00D40131" w:rsidRPr="00F57A21" w:rsidRDefault="00EC5DBE" w:rsidP="00D40131">
            <w:pPr>
              <w:tabs>
                <w:tab w:val="left" w:pos="432"/>
              </w:tabs>
              <w:spacing w:before="60" w:after="60"/>
              <w:ind w:left="432" w:hanging="432"/>
              <w:rPr>
                <w:rFonts w:ascii="Arial Narrow" w:hAnsi="Arial Narrow" w:cs="Times New Roman"/>
                <w:i/>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ab/>
            </w:r>
            <w:r w:rsidR="007C46DB" w:rsidRPr="00F57A21">
              <w:rPr>
                <w:rFonts w:ascii="Arial Narrow" w:hAnsi="Arial Narrow" w:cs="Times New Roman"/>
                <w:szCs w:val="24"/>
              </w:rPr>
              <w:t>Macro, Commodity</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szCs w:val="24"/>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rPr>
            </w:pPr>
          </w:p>
        </w:tc>
      </w:tr>
      <w:tr w:rsidR="00D40131" w:rsidRPr="00F57A21" w:rsidTr="00683240">
        <w:trPr>
          <w:trHeight w:val="255"/>
        </w:trPr>
        <w:tc>
          <w:tcPr>
            <w:tcW w:w="630" w:type="dxa"/>
            <w:tcBorders>
              <w:right w:val="single" w:sz="4" w:space="0" w:color="auto"/>
            </w:tcBorders>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left w:val="single" w:sz="4" w:space="0" w:color="auto"/>
              <w:right w:val="single" w:sz="4" w:space="0" w:color="auto"/>
            </w:tcBorders>
            <w:shd w:val="clear" w:color="auto" w:fill="auto"/>
          </w:tcPr>
          <w:p w:rsidR="00D40131" w:rsidRPr="00F57A21" w:rsidRDefault="00EC5DBE" w:rsidP="00D40131">
            <w:pPr>
              <w:tabs>
                <w:tab w:val="left" w:pos="432"/>
              </w:tabs>
              <w:spacing w:before="60" w:after="60"/>
              <w:ind w:left="432" w:hanging="432"/>
              <w:rPr>
                <w:rFonts w:ascii="Arial Narrow" w:hAnsi="Arial Narrow" w:cs="Times New Roman"/>
                <w:i/>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ab/>
            </w:r>
            <w:r w:rsidR="007C46DB" w:rsidRPr="00F57A21">
              <w:rPr>
                <w:rFonts w:ascii="Arial Narrow" w:hAnsi="Arial Narrow" w:cs="Times New Roman"/>
                <w:szCs w:val="24"/>
              </w:rPr>
              <w:t>Macro, Currency</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szCs w:val="24"/>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rPr>
            </w:pPr>
          </w:p>
        </w:tc>
      </w:tr>
      <w:tr w:rsidR="00D40131" w:rsidRPr="00F57A21" w:rsidTr="00683240">
        <w:trPr>
          <w:trHeight w:val="255"/>
        </w:trPr>
        <w:tc>
          <w:tcPr>
            <w:tcW w:w="630" w:type="dxa"/>
            <w:tcBorders>
              <w:right w:val="single" w:sz="4" w:space="0" w:color="auto"/>
            </w:tcBorders>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left w:val="single" w:sz="4" w:space="0" w:color="auto"/>
              <w:bottom w:val="single" w:sz="4" w:space="0" w:color="auto"/>
              <w:right w:val="single" w:sz="4" w:space="0" w:color="auto"/>
            </w:tcBorders>
            <w:shd w:val="clear" w:color="auto" w:fill="auto"/>
          </w:tcPr>
          <w:p w:rsidR="00D40131" w:rsidRPr="00F57A21" w:rsidRDefault="00EC5DBE" w:rsidP="00D40131">
            <w:pPr>
              <w:tabs>
                <w:tab w:val="left" w:pos="432"/>
              </w:tabs>
              <w:spacing w:before="60" w:after="60"/>
              <w:ind w:left="432" w:hanging="432"/>
              <w:rPr>
                <w:rFonts w:ascii="Arial Narrow" w:hAnsi="Arial Narrow" w:cs="Times New Roman"/>
                <w:i/>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ab/>
            </w:r>
            <w:r w:rsidR="007C46DB" w:rsidRPr="00F57A21">
              <w:rPr>
                <w:rFonts w:ascii="Arial Narrow" w:hAnsi="Arial Narrow" w:cs="Times New Roman"/>
                <w:szCs w:val="24"/>
              </w:rPr>
              <w:t>Macro, Global Macro</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szCs w:val="24"/>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rPr>
            </w:pPr>
          </w:p>
        </w:tc>
      </w:tr>
      <w:tr w:rsidR="00D40131" w:rsidRPr="00F57A21" w:rsidTr="00683240">
        <w:trPr>
          <w:trHeight w:val="255"/>
        </w:trPr>
        <w:tc>
          <w:tcPr>
            <w:tcW w:w="630" w:type="dxa"/>
            <w:tcBorders>
              <w:right w:val="single" w:sz="4" w:space="0" w:color="auto"/>
            </w:tcBorders>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top w:val="single" w:sz="4" w:space="0" w:color="auto"/>
              <w:left w:val="single" w:sz="4" w:space="0" w:color="auto"/>
              <w:right w:val="single" w:sz="4" w:space="0" w:color="auto"/>
            </w:tcBorders>
            <w:shd w:val="clear" w:color="auto" w:fill="auto"/>
          </w:tcPr>
          <w:p w:rsidR="00D40131" w:rsidRPr="00F57A21" w:rsidRDefault="00EC5DBE" w:rsidP="00D40131">
            <w:pPr>
              <w:tabs>
                <w:tab w:val="left" w:pos="432"/>
              </w:tabs>
              <w:spacing w:before="60" w:after="60"/>
              <w:ind w:left="432" w:hanging="432"/>
              <w:rPr>
                <w:rFonts w:ascii="Arial Narrow" w:hAnsi="Arial Narrow" w:cs="Times New Roman"/>
                <w:i/>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ab/>
            </w:r>
            <w:r w:rsidR="007C46DB" w:rsidRPr="00F57A21">
              <w:rPr>
                <w:rFonts w:ascii="Arial Narrow" w:hAnsi="Arial Narrow" w:cs="Times New Roman"/>
                <w:szCs w:val="24"/>
              </w:rPr>
              <w:t>Relative Value, Fixed Income Asset Backed</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szCs w:val="24"/>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rPr>
            </w:pPr>
          </w:p>
        </w:tc>
      </w:tr>
      <w:tr w:rsidR="00D40131" w:rsidRPr="00F57A21" w:rsidTr="00683240">
        <w:trPr>
          <w:trHeight w:val="255"/>
        </w:trPr>
        <w:tc>
          <w:tcPr>
            <w:tcW w:w="630" w:type="dxa"/>
            <w:tcBorders>
              <w:right w:val="single" w:sz="4" w:space="0" w:color="auto"/>
            </w:tcBorders>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left w:val="single" w:sz="4" w:space="0" w:color="auto"/>
              <w:right w:val="single" w:sz="4" w:space="0" w:color="auto"/>
            </w:tcBorders>
            <w:shd w:val="clear" w:color="auto" w:fill="auto"/>
          </w:tcPr>
          <w:p w:rsidR="00D40131" w:rsidRPr="00F57A21" w:rsidRDefault="00EC5DBE" w:rsidP="00D40131">
            <w:pPr>
              <w:tabs>
                <w:tab w:val="left" w:pos="432"/>
              </w:tabs>
              <w:spacing w:before="60" w:after="60"/>
              <w:ind w:left="432" w:hanging="432"/>
              <w:rPr>
                <w:rFonts w:ascii="Arial Narrow" w:hAnsi="Arial Narrow" w:cs="Times New Roman"/>
                <w:i/>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ab/>
            </w:r>
            <w:r w:rsidR="007C46DB" w:rsidRPr="00F57A21">
              <w:rPr>
                <w:rFonts w:ascii="Arial Narrow" w:hAnsi="Arial Narrow" w:cs="Times New Roman"/>
                <w:szCs w:val="24"/>
              </w:rPr>
              <w:t>Relative Value, Fixed Income Convertible Arbitrage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szCs w:val="24"/>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rPr>
            </w:pPr>
          </w:p>
        </w:tc>
      </w:tr>
      <w:tr w:rsidR="00D40131" w:rsidRPr="00F57A21" w:rsidTr="00683240">
        <w:trPr>
          <w:trHeight w:val="255"/>
        </w:trPr>
        <w:tc>
          <w:tcPr>
            <w:tcW w:w="630" w:type="dxa"/>
            <w:tcBorders>
              <w:right w:val="single" w:sz="4" w:space="0" w:color="auto"/>
            </w:tcBorders>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left w:val="single" w:sz="4" w:space="0" w:color="auto"/>
              <w:right w:val="single" w:sz="4" w:space="0" w:color="auto"/>
            </w:tcBorders>
            <w:shd w:val="clear" w:color="auto" w:fill="auto"/>
          </w:tcPr>
          <w:p w:rsidR="00D40131" w:rsidRPr="00F57A21" w:rsidRDefault="00EC5DBE" w:rsidP="00D40131">
            <w:pPr>
              <w:tabs>
                <w:tab w:val="left" w:pos="432"/>
              </w:tabs>
              <w:spacing w:before="60" w:after="60"/>
              <w:ind w:left="432" w:hanging="432"/>
              <w:rPr>
                <w:rFonts w:ascii="Arial Narrow" w:hAnsi="Arial Narrow" w:cs="Times New Roman"/>
                <w:i/>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ab/>
            </w:r>
            <w:r w:rsidR="007C46DB" w:rsidRPr="00F57A21">
              <w:rPr>
                <w:rFonts w:ascii="Arial Narrow" w:hAnsi="Arial Narrow" w:cs="Times New Roman"/>
                <w:szCs w:val="24"/>
              </w:rPr>
              <w:t>Relative Value, Fixed Income Corporate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szCs w:val="24"/>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rPr>
            </w:pPr>
          </w:p>
        </w:tc>
      </w:tr>
      <w:tr w:rsidR="00D40131" w:rsidRPr="00F57A21" w:rsidTr="00683240">
        <w:trPr>
          <w:trHeight w:val="255"/>
        </w:trPr>
        <w:tc>
          <w:tcPr>
            <w:tcW w:w="630" w:type="dxa"/>
            <w:tcBorders>
              <w:right w:val="single" w:sz="4" w:space="0" w:color="auto"/>
            </w:tcBorders>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left w:val="single" w:sz="4" w:space="0" w:color="auto"/>
              <w:right w:val="single" w:sz="4" w:space="0" w:color="auto"/>
            </w:tcBorders>
            <w:shd w:val="clear" w:color="auto" w:fill="auto"/>
          </w:tcPr>
          <w:p w:rsidR="00D40131" w:rsidRPr="00F57A21" w:rsidRDefault="00EC5DBE" w:rsidP="00D40131">
            <w:pPr>
              <w:tabs>
                <w:tab w:val="left" w:pos="432"/>
              </w:tabs>
              <w:spacing w:before="60" w:after="60"/>
              <w:ind w:left="432" w:hanging="432"/>
              <w:rPr>
                <w:rFonts w:ascii="Arial Narrow" w:hAnsi="Arial Narrow" w:cs="Times New Roman"/>
                <w:i/>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ab/>
            </w:r>
            <w:r w:rsidR="007C46DB" w:rsidRPr="00F57A21">
              <w:rPr>
                <w:rFonts w:ascii="Arial Narrow" w:hAnsi="Arial Narrow" w:cs="Times New Roman"/>
                <w:szCs w:val="24"/>
              </w:rPr>
              <w:t>Relative Value, Fixed Income Sovereign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szCs w:val="24"/>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rPr>
            </w:pPr>
          </w:p>
        </w:tc>
      </w:tr>
      <w:tr w:rsidR="00D40131" w:rsidRPr="00F57A21" w:rsidTr="00683240">
        <w:trPr>
          <w:trHeight w:val="255"/>
        </w:trPr>
        <w:tc>
          <w:tcPr>
            <w:tcW w:w="630" w:type="dxa"/>
            <w:tcBorders>
              <w:right w:val="single" w:sz="4" w:space="0" w:color="auto"/>
            </w:tcBorders>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left w:val="single" w:sz="4" w:space="0" w:color="auto"/>
              <w:bottom w:val="single" w:sz="4" w:space="0" w:color="auto"/>
              <w:right w:val="single" w:sz="4" w:space="0" w:color="auto"/>
            </w:tcBorders>
            <w:shd w:val="clear" w:color="auto" w:fill="auto"/>
          </w:tcPr>
          <w:p w:rsidR="00D40131" w:rsidRPr="00F57A21" w:rsidRDefault="00EC5DBE" w:rsidP="00D40131">
            <w:pPr>
              <w:tabs>
                <w:tab w:val="left" w:pos="432"/>
              </w:tabs>
              <w:spacing w:before="60" w:after="60"/>
              <w:ind w:left="432" w:hanging="432"/>
              <w:rPr>
                <w:rFonts w:ascii="Arial Narrow" w:hAnsi="Arial Narrow" w:cs="Times New Roman"/>
                <w:i/>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ab/>
            </w:r>
            <w:r w:rsidR="007C46DB" w:rsidRPr="00F57A21">
              <w:rPr>
                <w:rFonts w:ascii="Arial Narrow" w:hAnsi="Arial Narrow" w:cs="Times New Roman"/>
                <w:szCs w:val="24"/>
              </w:rPr>
              <w:t>Relative Value, Volatility</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szCs w:val="24"/>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rPr>
            </w:pPr>
          </w:p>
        </w:tc>
      </w:tr>
      <w:tr w:rsidR="00D40131" w:rsidRPr="00F57A21" w:rsidTr="00683240">
        <w:trPr>
          <w:trHeight w:val="255"/>
        </w:trPr>
        <w:tc>
          <w:tcPr>
            <w:tcW w:w="630" w:type="dxa"/>
            <w:tcBorders>
              <w:right w:val="single" w:sz="4" w:space="0" w:color="auto"/>
            </w:tcBorders>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top w:val="single" w:sz="4" w:space="0" w:color="auto"/>
              <w:left w:val="single" w:sz="4" w:space="0" w:color="auto"/>
              <w:right w:val="single" w:sz="4" w:space="0" w:color="auto"/>
            </w:tcBorders>
            <w:shd w:val="clear" w:color="auto" w:fill="auto"/>
          </w:tcPr>
          <w:p w:rsidR="00D40131" w:rsidRPr="00F57A21" w:rsidRDefault="00EC5DBE" w:rsidP="00D40131">
            <w:pPr>
              <w:tabs>
                <w:tab w:val="left" w:pos="432"/>
              </w:tabs>
              <w:spacing w:before="60" w:after="60"/>
              <w:ind w:left="432" w:hanging="432"/>
              <w:rPr>
                <w:rFonts w:ascii="Arial Narrow" w:hAnsi="Arial Narrow" w:cs="Times New Roman"/>
                <w:i/>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ab/>
            </w:r>
            <w:r w:rsidR="007C46DB" w:rsidRPr="00F57A21">
              <w:rPr>
                <w:rFonts w:ascii="Arial Narrow" w:hAnsi="Arial Narrow" w:cs="Times New Roman"/>
                <w:szCs w:val="24"/>
              </w:rPr>
              <w:t>Event Driven, Activist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szCs w:val="24"/>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rPr>
            </w:pPr>
          </w:p>
        </w:tc>
      </w:tr>
      <w:tr w:rsidR="00D40131" w:rsidRPr="00F57A21" w:rsidTr="00683240">
        <w:trPr>
          <w:trHeight w:val="255"/>
        </w:trPr>
        <w:tc>
          <w:tcPr>
            <w:tcW w:w="630" w:type="dxa"/>
            <w:tcBorders>
              <w:right w:val="single" w:sz="4" w:space="0" w:color="auto"/>
            </w:tcBorders>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left w:val="single" w:sz="4" w:space="0" w:color="auto"/>
              <w:right w:val="single" w:sz="4" w:space="0" w:color="auto"/>
            </w:tcBorders>
            <w:shd w:val="clear" w:color="auto" w:fill="auto"/>
          </w:tcPr>
          <w:p w:rsidR="00D40131" w:rsidRPr="00F57A21" w:rsidRDefault="00EC5DBE" w:rsidP="00D40131">
            <w:pPr>
              <w:tabs>
                <w:tab w:val="left" w:pos="432"/>
              </w:tabs>
              <w:spacing w:before="60" w:after="60"/>
              <w:ind w:left="432" w:hanging="432"/>
              <w:rPr>
                <w:rFonts w:ascii="Arial Narrow" w:hAnsi="Arial Narrow" w:cs="Times New Roman"/>
                <w:i/>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ab/>
            </w:r>
            <w:r w:rsidR="007C46DB" w:rsidRPr="00F57A21">
              <w:rPr>
                <w:rFonts w:ascii="Arial Narrow" w:hAnsi="Arial Narrow" w:cs="Times New Roman"/>
                <w:szCs w:val="24"/>
              </w:rPr>
              <w:t>Event Driven, Distressed/Restructuring</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szCs w:val="24"/>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rPr>
            </w:pPr>
          </w:p>
        </w:tc>
      </w:tr>
      <w:tr w:rsidR="00D40131" w:rsidRPr="00F57A21" w:rsidTr="00683240">
        <w:trPr>
          <w:trHeight w:val="255"/>
        </w:trPr>
        <w:tc>
          <w:tcPr>
            <w:tcW w:w="630" w:type="dxa"/>
            <w:tcBorders>
              <w:right w:val="single" w:sz="4" w:space="0" w:color="auto"/>
            </w:tcBorders>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left w:val="single" w:sz="4" w:space="0" w:color="auto"/>
              <w:right w:val="single" w:sz="4" w:space="0" w:color="auto"/>
            </w:tcBorders>
            <w:shd w:val="clear" w:color="auto" w:fill="auto"/>
          </w:tcPr>
          <w:p w:rsidR="00D40131" w:rsidRPr="00F57A21" w:rsidRDefault="00EC5DBE" w:rsidP="00D40131">
            <w:pPr>
              <w:tabs>
                <w:tab w:val="left" w:pos="432"/>
              </w:tabs>
              <w:spacing w:before="60" w:after="60"/>
              <w:ind w:left="432" w:hanging="432"/>
              <w:rPr>
                <w:rFonts w:ascii="Arial Narrow" w:hAnsi="Arial Narrow" w:cs="Times New Roman"/>
                <w:i/>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ab/>
            </w:r>
            <w:r w:rsidR="007C46DB" w:rsidRPr="00F57A21">
              <w:rPr>
                <w:rFonts w:ascii="Arial Narrow" w:hAnsi="Arial Narrow" w:cs="Times New Roman"/>
                <w:szCs w:val="24"/>
              </w:rPr>
              <w:t>Event Driven, Risk Arbitrage/Merger Arbitrage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szCs w:val="24"/>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rPr>
            </w:pPr>
          </w:p>
        </w:tc>
      </w:tr>
      <w:tr w:rsidR="00D40131" w:rsidRPr="00F57A21" w:rsidTr="00683240">
        <w:trPr>
          <w:trHeight w:val="255"/>
        </w:trPr>
        <w:tc>
          <w:tcPr>
            <w:tcW w:w="630" w:type="dxa"/>
            <w:tcBorders>
              <w:right w:val="single" w:sz="4" w:space="0" w:color="auto"/>
            </w:tcBorders>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left w:val="single" w:sz="4" w:space="0" w:color="auto"/>
              <w:right w:val="single" w:sz="4" w:space="0" w:color="auto"/>
            </w:tcBorders>
            <w:shd w:val="clear" w:color="auto" w:fill="auto"/>
          </w:tcPr>
          <w:p w:rsidR="00D40131" w:rsidRPr="00F57A21" w:rsidRDefault="00EC5DBE" w:rsidP="00D40131">
            <w:pPr>
              <w:tabs>
                <w:tab w:val="left" w:pos="432"/>
              </w:tabs>
              <w:spacing w:before="60" w:after="60"/>
              <w:ind w:left="432" w:hanging="432"/>
              <w:rPr>
                <w:rFonts w:ascii="Arial Narrow" w:hAnsi="Arial Narrow" w:cs="Times New Roman"/>
                <w:i/>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ab/>
            </w:r>
            <w:r w:rsidR="007C46DB" w:rsidRPr="00F57A21">
              <w:rPr>
                <w:rFonts w:ascii="Arial Narrow" w:hAnsi="Arial Narrow" w:cs="Times New Roman"/>
                <w:szCs w:val="24"/>
              </w:rPr>
              <w:t>Event Driven, Equity Special Situations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szCs w:val="24"/>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rPr>
            </w:pPr>
          </w:p>
        </w:tc>
      </w:tr>
      <w:tr w:rsidR="00D40131" w:rsidRPr="00F57A21" w:rsidTr="00683240">
        <w:trPr>
          <w:trHeight w:val="255"/>
        </w:trPr>
        <w:tc>
          <w:tcPr>
            <w:tcW w:w="630" w:type="dxa"/>
            <w:tcBorders>
              <w:right w:val="single" w:sz="4" w:space="0" w:color="auto"/>
            </w:tcBorders>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left w:val="single" w:sz="4" w:space="0" w:color="auto"/>
              <w:bottom w:val="single" w:sz="4" w:space="0" w:color="auto"/>
              <w:right w:val="single" w:sz="4" w:space="0" w:color="auto"/>
            </w:tcBorders>
            <w:shd w:val="clear" w:color="auto" w:fill="auto"/>
          </w:tcPr>
          <w:p w:rsidR="00D40131" w:rsidRPr="00F57A21" w:rsidRDefault="00EC5DBE" w:rsidP="00D40131">
            <w:pPr>
              <w:tabs>
                <w:tab w:val="left" w:pos="432"/>
              </w:tabs>
              <w:spacing w:before="60" w:after="60"/>
              <w:ind w:left="432" w:hanging="432"/>
              <w:rPr>
                <w:rFonts w:ascii="Arial Narrow" w:hAnsi="Arial Narrow" w:cs="Times New Roman"/>
                <w:i/>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ab/>
            </w:r>
            <w:r w:rsidR="007C46DB" w:rsidRPr="00F57A21">
              <w:rPr>
                <w:rFonts w:ascii="Arial Narrow" w:hAnsi="Arial Narrow" w:cs="Times New Roman"/>
                <w:szCs w:val="24"/>
              </w:rPr>
              <w:t>Event Driven, Private Issue/</w:t>
            </w:r>
            <w:proofErr w:type="spellStart"/>
            <w:r w:rsidR="007C46DB" w:rsidRPr="00F57A21">
              <w:rPr>
                <w:rFonts w:ascii="Arial Narrow" w:hAnsi="Arial Narrow" w:cs="Times New Roman"/>
                <w:szCs w:val="24"/>
              </w:rPr>
              <w:t>Reg</w:t>
            </w:r>
            <w:proofErr w:type="spellEnd"/>
            <w:r w:rsidR="007C46DB" w:rsidRPr="00F57A21">
              <w:rPr>
                <w:rFonts w:ascii="Arial Narrow" w:hAnsi="Arial Narrow" w:cs="Times New Roman"/>
                <w:szCs w:val="24"/>
              </w:rPr>
              <w:t xml:space="preserve"> D</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szCs w:val="24"/>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rPr>
            </w:pPr>
          </w:p>
        </w:tc>
      </w:tr>
      <w:tr w:rsidR="00D40131" w:rsidRPr="00F57A21" w:rsidTr="00683240">
        <w:trPr>
          <w:trHeight w:val="255"/>
        </w:trPr>
        <w:tc>
          <w:tcPr>
            <w:tcW w:w="630" w:type="dxa"/>
            <w:tcBorders>
              <w:right w:val="single" w:sz="4" w:space="0" w:color="auto"/>
            </w:tcBorders>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EC5DBE" w:rsidP="00D40131">
            <w:pPr>
              <w:tabs>
                <w:tab w:val="left" w:pos="432"/>
              </w:tabs>
              <w:spacing w:before="60" w:after="60"/>
              <w:ind w:left="432" w:hanging="432"/>
              <w:rPr>
                <w:rFonts w:ascii="Arial Narrow" w:hAnsi="Arial Narrow" w:cs="Times New Roman"/>
                <w:i/>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ab/>
            </w:r>
            <w:r w:rsidR="007C46DB" w:rsidRPr="00F57A21">
              <w:rPr>
                <w:rFonts w:ascii="Arial Narrow" w:hAnsi="Arial Narrow" w:cs="Times New Roman"/>
                <w:szCs w:val="24"/>
              </w:rPr>
              <w:t>Credit, Fundamental</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szCs w:val="24"/>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rPr>
            </w:pPr>
          </w:p>
        </w:tc>
      </w:tr>
      <w:tr w:rsidR="00D40131" w:rsidRPr="00F57A21" w:rsidTr="00683240">
        <w:trPr>
          <w:trHeight w:val="255"/>
        </w:trPr>
        <w:tc>
          <w:tcPr>
            <w:tcW w:w="630" w:type="dxa"/>
            <w:tcBorders>
              <w:right w:val="single" w:sz="4" w:space="0" w:color="auto"/>
            </w:tcBorders>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EC5DBE" w:rsidP="00D40131">
            <w:pPr>
              <w:tabs>
                <w:tab w:val="left" w:pos="432"/>
              </w:tabs>
              <w:spacing w:before="60" w:after="60"/>
              <w:ind w:left="432" w:hanging="432"/>
              <w:rPr>
                <w:rFonts w:ascii="Arial Narrow" w:hAnsi="Arial Narrow" w:cs="Times New Roman"/>
                <w:i/>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ab/>
            </w:r>
            <w:r w:rsidR="007C46DB" w:rsidRPr="00F57A21">
              <w:rPr>
                <w:rFonts w:ascii="Arial Narrow" w:hAnsi="Arial Narrow" w:cs="Times New Roman"/>
                <w:szCs w:val="24"/>
              </w:rPr>
              <w:t>Managed Futures/</w:t>
            </w:r>
            <w:r w:rsidR="007C46DB" w:rsidRPr="00F57A21">
              <w:rPr>
                <w:rFonts w:ascii="Arial Narrow" w:hAnsi="Arial Narrow" w:cs="Times New Roman"/>
                <w:i/>
                <w:szCs w:val="24"/>
              </w:rPr>
              <w:t>CTA</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szCs w:val="24"/>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rPr>
            </w:pPr>
          </w:p>
        </w:tc>
      </w:tr>
      <w:tr w:rsidR="00D40131" w:rsidRPr="00F57A21" w:rsidTr="00683240">
        <w:trPr>
          <w:trHeight w:val="255"/>
        </w:trPr>
        <w:tc>
          <w:tcPr>
            <w:tcW w:w="630" w:type="dxa"/>
            <w:tcBorders>
              <w:right w:val="single" w:sz="4" w:space="0" w:color="auto"/>
            </w:tcBorders>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EC5DBE" w:rsidP="00D40131">
            <w:pPr>
              <w:tabs>
                <w:tab w:val="left" w:pos="432"/>
              </w:tabs>
              <w:spacing w:before="60" w:after="60"/>
              <w:ind w:left="432" w:hanging="432"/>
              <w:rPr>
                <w:rFonts w:ascii="Arial Narrow" w:hAnsi="Arial Narrow" w:cs="Times New Roman"/>
                <w:i/>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ab/>
            </w:r>
            <w:r w:rsidR="007C46DB" w:rsidRPr="00F57A21">
              <w:rPr>
                <w:rFonts w:ascii="Arial Narrow" w:hAnsi="Arial Narrow" w:cs="Times New Roman"/>
                <w:szCs w:val="24"/>
              </w:rPr>
              <w:t>Quantitative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szCs w:val="24"/>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rPr>
            </w:pPr>
          </w:p>
        </w:tc>
      </w:tr>
      <w:tr w:rsidR="00D40131" w:rsidRPr="00F57A21" w:rsidTr="00683240">
        <w:trPr>
          <w:trHeight w:val="255"/>
        </w:trPr>
        <w:tc>
          <w:tcPr>
            <w:tcW w:w="630" w:type="dxa"/>
            <w:tcBorders>
              <w:right w:val="single" w:sz="4" w:space="0" w:color="auto"/>
            </w:tcBorders>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EC5DBE" w:rsidP="00D40131">
            <w:pPr>
              <w:tabs>
                <w:tab w:val="left" w:pos="432"/>
              </w:tabs>
              <w:spacing w:before="60" w:after="60"/>
              <w:rPr>
                <w:rFonts w:ascii="Arial Narrow" w:hAnsi="Arial Narrow" w:cs="Times New Roman"/>
                <w:i/>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ab/>
            </w:r>
            <w:r w:rsidR="007C46DB" w:rsidRPr="00F57A21">
              <w:rPr>
                <w:rFonts w:ascii="Arial Narrow" w:hAnsi="Arial Narrow" w:cs="Times New Roman"/>
                <w:szCs w:val="24"/>
              </w:rPr>
              <w:t>Investment in other funds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szCs w:val="24"/>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rPr>
            </w:pPr>
          </w:p>
        </w:tc>
      </w:tr>
      <w:tr w:rsidR="00D40131" w:rsidRPr="00F57A21" w:rsidTr="00683240">
        <w:trPr>
          <w:trHeight w:val="255"/>
        </w:trPr>
        <w:tc>
          <w:tcPr>
            <w:tcW w:w="630" w:type="dxa"/>
            <w:tcBorders>
              <w:right w:val="single" w:sz="4" w:space="0" w:color="auto"/>
            </w:tcBorders>
            <w:shd w:val="clear" w:color="auto" w:fill="auto"/>
            <w:noWrap/>
          </w:tcPr>
          <w:p w:rsidR="00D40131" w:rsidRPr="00F57A21" w:rsidRDefault="00D40131" w:rsidP="00D40131">
            <w:pPr>
              <w:spacing w:before="60" w:after="60"/>
              <w:rPr>
                <w:rFonts w:ascii="Arial Narrow" w:hAnsi="Arial Narrow" w:cs="Times New Roman"/>
                <w:i/>
              </w:rPr>
            </w:pP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EC5DBE" w:rsidP="00D40131">
            <w:pPr>
              <w:tabs>
                <w:tab w:val="left" w:pos="432"/>
              </w:tabs>
              <w:spacing w:before="60" w:after="60"/>
              <w:ind w:left="432" w:hanging="432"/>
              <w:rPr>
                <w:rFonts w:ascii="Arial Narrow" w:hAnsi="Arial Narrow" w:cs="Times New Roman"/>
                <w:i/>
                <w:szCs w:val="24"/>
                <w:u w:val="single"/>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ab/>
            </w:r>
            <w:r w:rsidR="007C46DB" w:rsidRPr="00F57A21">
              <w:rPr>
                <w:rFonts w:ascii="Arial Narrow" w:hAnsi="Arial Narrow" w:cs="Times New Roman"/>
                <w:szCs w:val="24"/>
              </w:rPr>
              <w:t xml:space="preserve">Other: </w:t>
            </w:r>
            <w:r w:rsidR="007C46DB" w:rsidRPr="00F57A21">
              <w:rPr>
                <w:rFonts w:ascii="Arial Narrow" w:hAnsi="Arial Narrow" w:cs="Times New Roman"/>
                <w:szCs w:val="24"/>
                <w:u w:val="single"/>
              </w:rPr>
              <w:tab/>
            </w:r>
            <w:r w:rsidR="007C46DB" w:rsidRPr="00F57A21">
              <w:rPr>
                <w:rFonts w:ascii="Arial Narrow" w:hAnsi="Arial Narrow" w:cs="Times New Roman"/>
                <w:szCs w:val="24"/>
                <w:u w:val="single"/>
              </w:rPr>
              <w:tab/>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szCs w:val="24"/>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40131" w:rsidRPr="00F57A21" w:rsidRDefault="00D40131" w:rsidP="00D40131">
            <w:pPr>
              <w:spacing w:before="60" w:after="60"/>
              <w:rPr>
                <w:rFonts w:ascii="Arial Narrow" w:hAnsi="Arial Narrow" w:cs="Times New Roman"/>
                <w:i/>
              </w:rPr>
            </w:pPr>
          </w:p>
        </w:tc>
      </w:tr>
    </w:tbl>
    <w:p w:rsidR="009356E1" w:rsidRPr="00683240" w:rsidRDefault="009356E1" w:rsidP="00D40131">
      <w:pPr>
        <w:ind w:left="270"/>
        <w:rPr>
          <w:rFonts w:ascii="Arial Narrow" w:hAnsi="Arial Narrow" w:cs="Arial"/>
          <w:szCs w:val="24"/>
        </w:rPr>
        <w:sectPr w:rsidR="009356E1" w:rsidRPr="00683240" w:rsidSect="00462D44">
          <w:type w:val="continuous"/>
          <w:pgSz w:w="12240" w:h="15840"/>
          <w:pgMar w:top="1008" w:right="1008" w:bottom="1008" w:left="1008" w:header="720" w:footer="346" w:gutter="0"/>
          <w:cols w:space="720"/>
          <w:docGrid w:linePitch="360"/>
        </w:sectPr>
      </w:pPr>
    </w:p>
    <w:p w:rsidR="000A412D" w:rsidRPr="00683240" w:rsidRDefault="000A412D" w:rsidP="00690520">
      <w:pPr>
        <w:ind w:left="270"/>
        <w:rPr>
          <w:rFonts w:ascii="Arial Narrow" w:hAnsi="Arial Narrow" w:cs="Arial"/>
          <w:szCs w:val="24"/>
        </w:rPr>
      </w:pPr>
    </w:p>
    <w:p w:rsidR="00690520" w:rsidRPr="00683240" w:rsidRDefault="00690520" w:rsidP="00690520">
      <w:pPr>
        <w:ind w:left="270"/>
        <w:rPr>
          <w:rFonts w:ascii="Arial Narrow" w:hAnsi="Arial Narrow" w:cs="Arial"/>
          <w:szCs w:val="24"/>
        </w:rPr>
      </w:pPr>
      <w:r w:rsidRPr="00683240">
        <w:rPr>
          <w:rFonts w:ascii="Arial Narrow" w:hAnsi="Arial Narrow" w:cs="Arial"/>
          <w:szCs w:val="24"/>
        </w:rPr>
        <w:t xml:space="preserve">e. Provide the approximate percentage of the </w:t>
      </w:r>
      <w:r w:rsidRPr="00683240">
        <w:rPr>
          <w:rFonts w:ascii="Arial Narrow" w:hAnsi="Arial Narrow" w:cs="Arial"/>
          <w:szCs w:val="24"/>
          <w:u w:val="single"/>
        </w:rPr>
        <w:t>Pool’s</w:t>
      </w:r>
      <w:r w:rsidRPr="00683240">
        <w:rPr>
          <w:rFonts w:ascii="Arial Narrow" w:hAnsi="Arial Narrow" w:cs="Arial"/>
          <w:szCs w:val="24"/>
        </w:rPr>
        <w:t xml:space="preserve"> portfolio that is managed using quantitative trading algorithms </w:t>
      </w:r>
    </w:p>
    <w:p w:rsidR="00690520" w:rsidRPr="00683240" w:rsidRDefault="00690520" w:rsidP="00690520">
      <w:pPr>
        <w:ind w:left="450"/>
        <w:rPr>
          <w:rFonts w:ascii="Arial Narrow" w:hAnsi="Arial Narrow" w:cs="Arial"/>
          <w:szCs w:val="24"/>
        </w:rPr>
      </w:pPr>
      <w:proofErr w:type="gramStart"/>
      <w:r w:rsidRPr="00683240">
        <w:rPr>
          <w:rFonts w:ascii="Arial Narrow" w:hAnsi="Arial Narrow" w:cs="Arial"/>
          <w:szCs w:val="24"/>
        </w:rPr>
        <w:t>or</w:t>
      </w:r>
      <w:proofErr w:type="gramEnd"/>
      <w:r w:rsidRPr="00683240">
        <w:rPr>
          <w:rFonts w:ascii="Arial Narrow" w:hAnsi="Arial Narrow" w:cs="Arial"/>
          <w:szCs w:val="24"/>
        </w:rPr>
        <w:t xml:space="preserve"> quantitative techniques to select investments.  Do not include the use of algorithms used solely for trade execution:</w:t>
      </w:r>
    </w:p>
    <w:p w:rsidR="00690520" w:rsidRPr="00683240" w:rsidRDefault="00690520" w:rsidP="00690520">
      <w:pPr>
        <w:ind w:left="450"/>
        <w:rPr>
          <w:rFonts w:ascii="Arial Narrow" w:hAnsi="Arial Narrow" w:cs="Arial"/>
          <w:szCs w:val="24"/>
        </w:rPr>
        <w:sectPr w:rsidR="00690520" w:rsidRPr="00683240" w:rsidSect="00AD1207">
          <w:type w:val="continuous"/>
          <w:pgSz w:w="12240" w:h="15840"/>
          <w:pgMar w:top="1008" w:right="1008" w:bottom="1008" w:left="1008" w:header="720" w:footer="347" w:gutter="0"/>
          <w:cols w:space="720"/>
          <w:docGrid w:linePitch="360"/>
        </w:sectPr>
      </w:pPr>
    </w:p>
    <w:p w:rsidR="00690520" w:rsidRPr="00683240" w:rsidRDefault="009356E1" w:rsidP="009356E1">
      <w:pPr>
        <w:tabs>
          <w:tab w:val="left" w:pos="540"/>
        </w:tabs>
        <w:rPr>
          <w:rFonts w:ascii="Arial Narrow" w:hAnsi="Arial Narrow" w:cs="Arial"/>
          <w:szCs w:val="24"/>
        </w:rPr>
      </w:pPr>
      <w:r w:rsidRPr="00683240">
        <w:rPr>
          <w:rFonts w:ascii="Arial Narrow" w:hAnsi="Arial Narrow" w:cs="Arial"/>
          <w:szCs w:val="24"/>
        </w:rPr>
        <w:lastRenderedPageBreak/>
        <w:sym w:font="Wingdings" w:char="F06F"/>
      </w:r>
      <w:r w:rsidRPr="00683240">
        <w:rPr>
          <w:rFonts w:ascii="Arial Narrow" w:hAnsi="Arial Narrow" w:cs="Arial"/>
          <w:szCs w:val="24"/>
        </w:rPr>
        <w:t xml:space="preserve">  0%</w:t>
      </w:r>
    </w:p>
    <w:p w:rsidR="009356E1" w:rsidRPr="00683240" w:rsidRDefault="009356E1" w:rsidP="009356E1">
      <w:pPr>
        <w:tabs>
          <w:tab w:val="left" w:pos="540"/>
        </w:tabs>
        <w:rPr>
          <w:rFonts w:ascii="Arial Narrow" w:hAnsi="Arial Narrow" w:cs="Arial"/>
          <w:szCs w:val="24"/>
        </w:rPr>
      </w:pPr>
      <w:r w:rsidRPr="00683240">
        <w:rPr>
          <w:rFonts w:ascii="Arial Narrow" w:hAnsi="Arial Narrow" w:cs="Arial"/>
          <w:szCs w:val="24"/>
        </w:rPr>
        <w:sym w:font="Wingdings" w:char="F06F"/>
      </w:r>
      <w:r w:rsidRPr="00683240">
        <w:rPr>
          <w:rFonts w:ascii="Arial Narrow" w:hAnsi="Arial Narrow" w:cs="Arial"/>
          <w:szCs w:val="24"/>
        </w:rPr>
        <w:t xml:space="preserve">  1-10%</w:t>
      </w:r>
    </w:p>
    <w:p w:rsidR="009356E1" w:rsidRPr="00683240" w:rsidRDefault="009356E1" w:rsidP="009356E1">
      <w:pPr>
        <w:tabs>
          <w:tab w:val="left" w:pos="540"/>
        </w:tabs>
        <w:rPr>
          <w:rFonts w:ascii="Arial Narrow" w:hAnsi="Arial Narrow" w:cs="Arial"/>
          <w:szCs w:val="24"/>
        </w:rPr>
      </w:pPr>
      <w:r w:rsidRPr="00683240">
        <w:rPr>
          <w:rFonts w:ascii="Arial Narrow" w:hAnsi="Arial Narrow" w:cs="Arial"/>
          <w:szCs w:val="24"/>
        </w:rPr>
        <w:sym w:font="Wingdings" w:char="F06F"/>
      </w:r>
      <w:r w:rsidRPr="00683240">
        <w:rPr>
          <w:rFonts w:ascii="Arial Narrow" w:hAnsi="Arial Narrow" w:cs="Arial"/>
          <w:szCs w:val="24"/>
        </w:rPr>
        <w:t xml:space="preserve">  1</w:t>
      </w:r>
      <w:r w:rsidR="00DF0596" w:rsidRPr="00683240">
        <w:rPr>
          <w:rFonts w:ascii="Arial Narrow" w:hAnsi="Arial Narrow" w:cs="Arial"/>
          <w:szCs w:val="24"/>
        </w:rPr>
        <w:t>1</w:t>
      </w:r>
      <w:r w:rsidRPr="00683240">
        <w:rPr>
          <w:rFonts w:ascii="Arial Narrow" w:hAnsi="Arial Narrow" w:cs="Arial"/>
          <w:szCs w:val="24"/>
        </w:rPr>
        <w:t>-25%</w:t>
      </w:r>
    </w:p>
    <w:p w:rsidR="009356E1" w:rsidRPr="00683240" w:rsidRDefault="009356E1" w:rsidP="009356E1">
      <w:pPr>
        <w:tabs>
          <w:tab w:val="left" w:pos="540"/>
        </w:tabs>
        <w:rPr>
          <w:rFonts w:ascii="Arial Narrow" w:hAnsi="Arial Narrow" w:cs="Arial"/>
          <w:szCs w:val="24"/>
        </w:rPr>
      </w:pPr>
      <w:r w:rsidRPr="00683240">
        <w:rPr>
          <w:rFonts w:ascii="Arial Narrow" w:hAnsi="Arial Narrow" w:cs="Arial"/>
          <w:szCs w:val="24"/>
        </w:rPr>
        <w:sym w:font="Wingdings" w:char="F06F"/>
      </w:r>
      <w:r w:rsidRPr="00683240">
        <w:rPr>
          <w:rFonts w:ascii="Arial Narrow" w:hAnsi="Arial Narrow" w:cs="Arial"/>
          <w:szCs w:val="24"/>
        </w:rPr>
        <w:t xml:space="preserve">  26-50%</w:t>
      </w:r>
    </w:p>
    <w:p w:rsidR="009356E1" w:rsidRPr="00683240" w:rsidRDefault="009356E1" w:rsidP="009356E1">
      <w:pPr>
        <w:tabs>
          <w:tab w:val="left" w:pos="540"/>
        </w:tabs>
        <w:rPr>
          <w:rFonts w:ascii="Arial Narrow" w:hAnsi="Arial Narrow" w:cs="Arial"/>
          <w:szCs w:val="24"/>
        </w:rPr>
      </w:pPr>
      <w:r w:rsidRPr="00683240">
        <w:rPr>
          <w:rFonts w:ascii="Arial Narrow" w:hAnsi="Arial Narrow" w:cs="Arial"/>
          <w:szCs w:val="24"/>
        </w:rPr>
        <w:lastRenderedPageBreak/>
        <w:sym w:font="Wingdings" w:char="F06F"/>
      </w:r>
      <w:r w:rsidRPr="00683240">
        <w:rPr>
          <w:rFonts w:ascii="Arial Narrow" w:hAnsi="Arial Narrow" w:cs="Arial"/>
          <w:szCs w:val="24"/>
        </w:rPr>
        <w:t xml:space="preserve">  51-75%</w:t>
      </w:r>
    </w:p>
    <w:p w:rsidR="009356E1" w:rsidRPr="00683240" w:rsidRDefault="009356E1" w:rsidP="009356E1">
      <w:pPr>
        <w:tabs>
          <w:tab w:val="left" w:pos="540"/>
        </w:tabs>
        <w:rPr>
          <w:rFonts w:ascii="Arial Narrow" w:hAnsi="Arial Narrow" w:cs="Arial"/>
          <w:szCs w:val="24"/>
        </w:rPr>
      </w:pPr>
      <w:r w:rsidRPr="00683240">
        <w:rPr>
          <w:rFonts w:ascii="Arial Narrow" w:hAnsi="Arial Narrow" w:cs="Arial"/>
          <w:szCs w:val="24"/>
        </w:rPr>
        <w:sym w:font="Wingdings" w:char="F06F"/>
      </w:r>
      <w:r w:rsidRPr="00683240">
        <w:rPr>
          <w:rFonts w:ascii="Arial Narrow" w:hAnsi="Arial Narrow" w:cs="Arial"/>
          <w:szCs w:val="24"/>
        </w:rPr>
        <w:t xml:space="preserve">  76-99%</w:t>
      </w:r>
    </w:p>
    <w:p w:rsidR="00690520" w:rsidRPr="00683240" w:rsidRDefault="009356E1" w:rsidP="00303E35">
      <w:pPr>
        <w:tabs>
          <w:tab w:val="left" w:pos="540"/>
        </w:tabs>
        <w:rPr>
          <w:rFonts w:ascii="Arial Narrow" w:hAnsi="Arial Narrow" w:cs="Arial"/>
          <w:szCs w:val="24"/>
        </w:rPr>
      </w:pPr>
      <w:r w:rsidRPr="00683240">
        <w:rPr>
          <w:rFonts w:ascii="Arial Narrow" w:hAnsi="Arial Narrow" w:cs="Arial"/>
          <w:szCs w:val="24"/>
        </w:rPr>
        <w:sym w:font="Wingdings" w:char="F06F"/>
      </w:r>
      <w:r w:rsidR="00303E35" w:rsidRPr="00683240">
        <w:rPr>
          <w:rFonts w:ascii="Arial Narrow" w:hAnsi="Arial Narrow" w:cs="Arial"/>
          <w:szCs w:val="24"/>
        </w:rPr>
        <w:t xml:space="preserve">  100%</w:t>
      </w:r>
    </w:p>
    <w:p w:rsidR="00690520" w:rsidRPr="00683240" w:rsidRDefault="00690520" w:rsidP="00B839A8">
      <w:pPr>
        <w:rPr>
          <w:rFonts w:ascii="Arial Narrow" w:hAnsi="Arial Narrow" w:cs="Arial"/>
          <w:b/>
          <w:szCs w:val="24"/>
        </w:rPr>
        <w:sectPr w:rsidR="00690520" w:rsidRPr="00683240" w:rsidSect="00690520">
          <w:type w:val="continuous"/>
          <w:pgSz w:w="12240" w:h="15840"/>
          <w:pgMar w:top="1008" w:right="1008" w:bottom="1008" w:left="2250" w:header="720" w:footer="347" w:gutter="0"/>
          <w:cols w:num="2" w:space="720"/>
          <w:docGrid w:linePitch="360"/>
        </w:sectPr>
      </w:pPr>
    </w:p>
    <w:p w:rsidR="009356E1" w:rsidRPr="00683240" w:rsidRDefault="009356E1" w:rsidP="00B839A8">
      <w:pPr>
        <w:rPr>
          <w:rFonts w:ascii="Arial Narrow" w:hAnsi="Arial Narrow" w:cs="Arial"/>
          <w:b/>
          <w:szCs w:val="24"/>
        </w:rPr>
      </w:pPr>
    </w:p>
    <w:p w:rsidR="0028495F" w:rsidRPr="00683240" w:rsidRDefault="00305E52" w:rsidP="00CB12DF">
      <w:pPr>
        <w:ind w:left="450" w:hanging="180"/>
        <w:rPr>
          <w:rFonts w:ascii="Arial Narrow" w:hAnsi="Arial Narrow" w:cs="Arial"/>
          <w:szCs w:val="24"/>
        </w:rPr>
      </w:pPr>
      <w:r w:rsidRPr="00683240">
        <w:rPr>
          <w:rFonts w:ascii="Arial Narrow" w:hAnsi="Arial Narrow" w:cs="Arial"/>
          <w:szCs w:val="24"/>
        </w:rPr>
        <w:t xml:space="preserve">f. Provide the following information concerning the </w:t>
      </w:r>
      <w:r w:rsidRPr="00683240">
        <w:rPr>
          <w:rFonts w:ascii="Arial Narrow" w:hAnsi="Arial Narrow" w:cs="Arial"/>
          <w:szCs w:val="24"/>
          <w:u w:val="single"/>
        </w:rPr>
        <w:t>Pool’s</w:t>
      </w:r>
      <w:r w:rsidRPr="00683240">
        <w:rPr>
          <w:rFonts w:ascii="Arial Narrow" w:hAnsi="Arial Narrow" w:cs="Arial"/>
          <w:szCs w:val="24"/>
        </w:rPr>
        <w:t xml:space="preserve"> participant concentration</w:t>
      </w:r>
      <w:r w:rsidR="0028495F" w:rsidRPr="00683240">
        <w:rPr>
          <w:rFonts w:ascii="Arial Narrow" w:hAnsi="Arial Narrow" w:cs="Arial"/>
          <w:szCs w:val="24"/>
        </w:rPr>
        <w:t xml:space="preserve">.  Beneficial owners of </w:t>
      </w:r>
      <w:r w:rsidR="0028495F" w:rsidRPr="00683240">
        <w:rPr>
          <w:rFonts w:ascii="Arial Narrow" w:hAnsi="Arial Narrow" w:cs="Arial"/>
          <w:szCs w:val="24"/>
          <w:u w:val="single"/>
        </w:rPr>
        <w:t>Pool</w:t>
      </w:r>
      <w:r w:rsidR="0028495F" w:rsidRPr="00683240">
        <w:rPr>
          <w:rFonts w:ascii="Arial Narrow" w:hAnsi="Arial Narrow" w:cs="Arial"/>
          <w:szCs w:val="24"/>
        </w:rPr>
        <w:t xml:space="preserve"> participations that are </w:t>
      </w:r>
      <w:r w:rsidR="00CC01BB" w:rsidRPr="00683240">
        <w:rPr>
          <w:rFonts w:ascii="Arial Narrow" w:hAnsi="Arial Narrow" w:cs="Arial"/>
          <w:szCs w:val="24"/>
          <w:u w:val="single"/>
        </w:rPr>
        <w:t>Affiliated Entities</w:t>
      </w:r>
      <w:r w:rsidR="00CC01BB" w:rsidRPr="00683240">
        <w:rPr>
          <w:rFonts w:ascii="Arial Narrow" w:hAnsi="Arial Narrow" w:cs="Arial"/>
          <w:szCs w:val="24"/>
        </w:rPr>
        <w:t xml:space="preserve"> </w:t>
      </w:r>
      <w:r w:rsidR="0028495F" w:rsidRPr="00683240">
        <w:rPr>
          <w:rFonts w:ascii="Arial Narrow" w:hAnsi="Arial Narrow" w:cs="Arial"/>
          <w:szCs w:val="24"/>
        </w:rPr>
        <w:t>should be treated as a single participant</w:t>
      </w:r>
      <w:r w:rsidRPr="00683240">
        <w:rPr>
          <w:rFonts w:ascii="Arial Narrow" w:hAnsi="Arial Narrow" w:cs="Arial"/>
          <w:szCs w:val="24"/>
        </w:rPr>
        <w:t>:</w:t>
      </w:r>
    </w:p>
    <w:p w:rsidR="0028495F" w:rsidRPr="00683240" w:rsidRDefault="009D15DC" w:rsidP="00CB12DF">
      <w:pPr>
        <w:ind w:left="450" w:hanging="18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609088" behindDoc="0" locked="0" layoutInCell="1" allowOverlap="1" wp14:anchorId="12672D64" wp14:editId="1B451C83">
                <wp:simplePos x="0" y="0"/>
                <wp:positionH relativeFrom="column">
                  <wp:posOffset>5055870</wp:posOffset>
                </wp:positionH>
                <wp:positionV relativeFrom="paragraph">
                  <wp:posOffset>96520</wp:posOffset>
                </wp:positionV>
                <wp:extent cx="1222375" cy="178435"/>
                <wp:effectExtent l="0" t="0" r="15875" b="12065"/>
                <wp:wrapNone/>
                <wp:docPr id="45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398.1pt;margin-top:7.6pt;width:96.25pt;height:14.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IWJAIAAD8EAAAOAAAAZHJzL2Uyb0RvYy54bWysU9uO0zAQfUfiHyy/0zTZhm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"/>
            </w:pict>
          </mc:Fallback>
        </mc:AlternateContent>
      </w:r>
    </w:p>
    <w:p w:rsidR="0028495F" w:rsidRPr="00683240" w:rsidRDefault="009D15DC" w:rsidP="00683240">
      <w:pPr>
        <w:pStyle w:val="ListParagraph"/>
        <w:numPr>
          <w:ilvl w:val="0"/>
          <w:numId w:val="68"/>
        </w:numPr>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610112" behindDoc="0" locked="0" layoutInCell="1" allowOverlap="1" wp14:anchorId="4563967F" wp14:editId="189155DD">
                <wp:simplePos x="0" y="0"/>
                <wp:positionH relativeFrom="column">
                  <wp:posOffset>5497195</wp:posOffset>
                </wp:positionH>
                <wp:positionV relativeFrom="paragraph">
                  <wp:posOffset>158750</wp:posOffset>
                </wp:positionV>
                <wp:extent cx="784860" cy="178435"/>
                <wp:effectExtent l="0" t="0" r="15240" b="12065"/>
                <wp:wrapNone/>
                <wp:docPr id="45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432.85pt;margin-top:12.5pt;width:61.8pt;height:14.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wNIQIAAD4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"/>
            </w:pict>
          </mc:Fallback>
        </mc:AlternateContent>
      </w:r>
      <w:r w:rsidR="0028495F" w:rsidRPr="00683240">
        <w:rPr>
          <w:rFonts w:ascii="Arial Narrow" w:hAnsi="Arial Narrow" w:cs="Arial"/>
          <w:szCs w:val="24"/>
        </w:rPr>
        <w:t>Total number of participants in the Pool:</w:t>
      </w:r>
    </w:p>
    <w:p w:rsidR="000C4D98" w:rsidRDefault="0028495F" w:rsidP="00683240">
      <w:pPr>
        <w:pStyle w:val="ListParagraph"/>
        <w:numPr>
          <w:ilvl w:val="0"/>
          <w:numId w:val="68"/>
        </w:numPr>
        <w:rPr>
          <w:rFonts w:ascii="Arial Narrow" w:hAnsi="Arial Narrow" w:cs="Arial"/>
          <w:szCs w:val="24"/>
        </w:rPr>
      </w:pPr>
      <w:r w:rsidRPr="00683240">
        <w:rPr>
          <w:rFonts w:ascii="Arial Narrow" w:hAnsi="Arial Narrow" w:cs="Arial"/>
          <w:szCs w:val="24"/>
        </w:rPr>
        <w:t>Percentage of the Pool that is beneficially owned by the five largest participants</w:t>
      </w:r>
      <w:r w:rsidR="008B1F42" w:rsidRPr="00683240">
        <w:rPr>
          <w:rFonts w:ascii="Arial Narrow" w:hAnsi="Arial Narrow" w:cs="Arial"/>
          <w:szCs w:val="24"/>
        </w:rPr>
        <w:t>:</w:t>
      </w:r>
      <w:r w:rsidR="00933B39" w:rsidRPr="00683240">
        <w:rPr>
          <w:rFonts w:ascii="Arial Narrow" w:hAnsi="Arial Narrow" w:cs="Arial"/>
          <w:szCs w:val="24"/>
        </w:rPr>
        <w:t xml:space="preserve">  </w:t>
      </w:r>
    </w:p>
    <w:p w:rsidR="00305E52" w:rsidRPr="00683240" w:rsidRDefault="00933B39" w:rsidP="00683240">
      <w:pPr>
        <w:pStyle w:val="ListParagraph"/>
        <w:ind w:left="1440"/>
        <w:rPr>
          <w:rFonts w:ascii="Arial Narrow" w:hAnsi="Arial Narrow" w:cs="Arial"/>
          <w:szCs w:val="24"/>
        </w:rPr>
      </w:pPr>
      <w:r w:rsidRPr="00683240">
        <w:rPr>
          <w:rFonts w:ascii="Arial Narrow" w:hAnsi="Arial Narrow" w:cs="Arial"/>
          <w:szCs w:val="24"/>
        </w:rPr>
        <w:t xml:space="preserve">                </w:t>
      </w:r>
    </w:p>
    <w:p w:rsidR="00CB12DF" w:rsidRPr="00683240" w:rsidRDefault="000C4D98" w:rsidP="00CB12DF">
      <w:pPr>
        <w:ind w:left="450" w:hanging="180"/>
        <w:rPr>
          <w:rFonts w:ascii="Arial Narrow" w:hAnsi="Arial Narrow" w:cs="Arial"/>
          <w:szCs w:val="24"/>
        </w:rPr>
      </w:pPr>
      <w:r>
        <w:rPr>
          <w:rFonts w:ascii="Arial Narrow" w:hAnsi="Arial Narrow" w:cs="Arial"/>
          <w:szCs w:val="24"/>
        </w:rPr>
        <w:t>g</w:t>
      </w:r>
      <w:r w:rsidRPr="000C4D98">
        <w:rPr>
          <w:rFonts w:ascii="Arial Narrow" w:hAnsi="Arial Narrow" w:cs="Arial"/>
          <w:szCs w:val="24"/>
        </w:rPr>
        <w:t>. During the reporting period, approximately what percentage of the Pool’s net asset value was managed using high-frequency trading strategies?</w:t>
      </w:r>
    </w:p>
    <w:p w:rsidR="00CB12DF" w:rsidRPr="00F57A21" w:rsidRDefault="000C4D98" w:rsidP="00683240">
      <w:pPr>
        <w:widowControl w:val="0"/>
        <w:spacing w:before="60" w:after="60"/>
        <w:ind w:left="720"/>
        <w:rPr>
          <w:rFonts w:ascii="Arial Narrow" w:hAnsi="Arial Narrow" w:cs="Times New Roman"/>
          <w:i/>
          <w:szCs w:val="24"/>
        </w:rPr>
      </w:pPr>
      <w:r w:rsidRPr="00F57A21" w:rsidDel="000C4D98">
        <w:rPr>
          <w:rFonts w:ascii="Arial Narrow" w:hAnsi="Arial Narrow" w:cs="Arial"/>
          <w:szCs w:val="24"/>
        </w:rPr>
        <w:t xml:space="preserve"> </w:t>
      </w:r>
      <w:r w:rsidR="00CB12DF" w:rsidRPr="00F57A21">
        <w:rPr>
          <w:rFonts w:ascii="Arial Narrow" w:hAnsi="Arial Narrow" w:cs="Times New Roman"/>
          <w:i/>
          <w:szCs w:val="24"/>
        </w:rPr>
        <w:t xml:space="preserve">(In your response, please do not include strategies using algorithms solely for trade execution.  This question concerns strategies that are substantially computer-driven, where decisions to place bids or offers, and to buy or sell, are primarily based on algorithmic responses to intraday price action in equities, futures and options, and where the total number of shares or contracts traded throughout the day is generally significantly larger than the net change in position from one day to the next.) </w:t>
      </w:r>
    </w:p>
    <w:p w:rsidR="00CB12DF" w:rsidRPr="00F57A21" w:rsidRDefault="00CB12DF" w:rsidP="00721AE1">
      <w:pPr>
        <w:spacing w:before="60" w:after="60"/>
        <w:ind w:left="450" w:firstLine="720"/>
        <w:rPr>
          <w:rFonts w:ascii="Arial Narrow" w:hAnsi="Arial Narrow" w:cs="Times New Roman"/>
          <w:sz w:val="22"/>
        </w:rPr>
      </w:pPr>
      <w:r w:rsidRPr="00683240">
        <w:rPr>
          <w:rFonts w:ascii="Arial Narrow" w:hAnsi="Arial Narrow" w:cs="Arial"/>
          <w:szCs w:val="24"/>
        </w:rPr>
        <w:sym w:font="Wingdings" w:char="F06F"/>
      </w:r>
      <w:r w:rsidRPr="00683240">
        <w:rPr>
          <w:rFonts w:ascii="Arial Narrow" w:hAnsi="Arial Narrow" w:cs="Arial"/>
          <w:szCs w:val="24"/>
        </w:rPr>
        <w:t xml:space="preserve"> 0%</w:t>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sym w:font="Wingdings" w:char="F06F"/>
      </w:r>
      <w:r w:rsidRPr="00683240">
        <w:rPr>
          <w:rFonts w:ascii="Arial Narrow" w:hAnsi="Arial Narrow" w:cs="Arial"/>
          <w:szCs w:val="24"/>
        </w:rPr>
        <w:t xml:space="preserve"> </w:t>
      </w:r>
      <w:r w:rsidRPr="00F57A21">
        <w:rPr>
          <w:rFonts w:ascii="Arial Narrow" w:hAnsi="Arial Narrow"/>
          <w:sz w:val="22"/>
        </w:rPr>
        <w:t>less than 10%</w:t>
      </w:r>
    </w:p>
    <w:p w:rsidR="00CB12DF" w:rsidRPr="00F57A21" w:rsidRDefault="00CB12DF" w:rsidP="00CB12DF">
      <w:pPr>
        <w:spacing w:before="60" w:after="60"/>
        <w:ind w:left="1170"/>
        <w:rPr>
          <w:rFonts w:ascii="Arial Narrow" w:hAnsi="Arial Narrow" w:cs="Times New Roman"/>
          <w:sz w:val="22"/>
        </w:rPr>
      </w:pPr>
      <w:r w:rsidRPr="00683240">
        <w:rPr>
          <w:rFonts w:ascii="Arial Narrow" w:hAnsi="Arial Narrow" w:cs="Arial"/>
          <w:szCs w:val="24"/>
        </w:rPr>
        <w:sym w:font="Wingdings" w:char="F06F"/>
      </w:r>
      <w:r w:rsidRPr="00683240">
        <w:rPr>
          <w:rFonts w:ascii="Arial Narrow" w:hAnsi="Arial Narrow" w:cs="Arial"/>
          <w:szCs w:val="24"/>
        </w:rPr>
        <w:t xml:space="preserve"> </w:t>
      </w:r>
      <w:r w:rsidRPr="00F57A21">
        <w:rPr>
          <w:rFonts w:ascii="Arial Narrow" w:hAnsi="Arial Narrow"/>
          <w:sz w:val="22"/>
        </w:rPr>
        <w:t xml:space="preserve"> 10-25%</w:t>
      </w:r>
      <w:r w:rsidRPr="00F57A21">
        <w:rPr>
          <w:rFonts w:ascii="Arial Narrow" w:hAnsi="Arial Narrow"/>
          <w:sz w:val="22"/>
        </w:rPr>
        <w:tab/>
      </w:r>
      <w:r w:rsidRPr="00F57A21">
        <w:rPr>
          <w:rFonts w:ascii="Arial Narrow" w:hAnsi="Arial Narrow"/>
          <w:sz w:val="22"/>
        </w:rPr>
        <w:tab/>
      </w:r>
      <w:r w:rsidRPr="00F57A21">
        <w:rPr>
          <w:rFonts w:ascii="Arial Narrow" w:hAnsi="Arial Narrow"/>
          <w:sz w:val="22"/>
        </w:rPr>
        <w:tab/>
      </w:r>
      <w:r w:rsidRPr="00F57A21">
        <w:rPr>
          <w:rFonts w:ascii="Arial Narrow" w:hAnsi="Arial Narrow"/>
          <w:sz w:val="22"/>
        </w:rPr>
        <w:tab/>
      </w:r>
      <w:r w:rsidR="00670D63" w:rsidRPr="00F57A21">
        <w:rPr>
          <w:rFonts w:ascii="Arial Narrow" w:hAnsi="Arial Narrow"/>
          <w:sz w:val="22"/>
        </w:rPr>
        <w:tab/>
      </w:r>
      <w:r w:rsidRPr="00683240">
        <w:rPr>
          <w:rFonts w:ascii="Arial Narrow" w:hAnsi="Arial Narrow" w:cs="Arial"/>
          <w:szCs w:val="24"/>
        </w:rPr>
        <w:sym w:font="Wingdings" w:char="F06F"/>
      </w:r>
      <w:r w:rsidRPr="00683240">
        <w:rPr>
          <w:rFonts w:ascii="Arial Narrow" w:hAnsi="Arial Narrow" w:cs="Arial"/>
          <w:szCs w:val="24"/>
        </w:rPr>
        <w:t xml:space="preserve"> 26-50%</w:t>
      </w:r>
    </w:p>
    <w:p w:rsidR="00CB12DF" w:rsidRPr="00F57A21" w:rsidRDefault="00CB12DF" w:rsidP="00CB12DF">
      <w:pPr>
        <w:spacing w:before="60" w:after="60"/>
        <w:ind w:left="1170"/>
        <w:rPr>
          <w:rFonts w:ascii="Arial Narrow" w:hAnsi="Arial Narrow" w:cs="Times New Roman"/>
          <w:sz w:val="22"/>
        </w:rPr>
      </w:pPr>
      <w:r w:rsidRPr="00683240">
        <w:rPr>
          <w:rFonts w:ascii="Arial Narrow" w:hAnsi="Arial Narrow" w:cs="Arial"/>
          <w:szCs w:val="24"/>
        </w:rPr>
        <w:sym w:font="Wingdings" w:char="F06F"/>
      </w:r>
      <w:r w:rsidRPr="00683240">
        <w:rPr>
          <w:rFonts w:ascii="Arial Narrow" w:hAnsi="Arial Narrow" w:cs="Arial"/>
          <w:szCs w:val="24"/>
        </w:rPr>
        <w:t xml:space="preserve"> </w:t>
      </w:r>
      <w:r w:rsidRPr="00F57A21">
        <w:rPr>
          <w:rFonts w:ascii="Arial Narrow" w:hAnsi="Arial Narrow"/>
          <w:sz w:val="22"/>
        </w:rPr>
        <w:t xml:space="preserve"> 51-75%</w:t>
      </w:r>
      <w:r w:rsidRPr="00F57A21">
        <w:rPr>
          <w:rFonts w:ascii="Arial Narrow" w:hAnsi="Arial Narrow"/>
          <w:sz w:val="22"/>
        </w:rPr>
        <w:tab/>
      </w:r>
      <w:r w:rsidRPr="00F57A21">
        <w:rPr>
          <w:rFonts w:ascii="Arial Narrow" w:hAnsi="Arial Narrow"/>
          <w:sz w:val="22"/>
        </w:rPr>
        <w:tab/>
      </w:r>
      <w:r w:rsidRPr="00F57A21">
        <w:rPr>
          <w:rFonts w:ascii="Arial Narrow" w:hAnsi="Arial Narrow"/>
          <w:sz w:val="22"/>
        </w:rPr>
        <w:tab/>
      </w:r>
      <w:r w:rsidRPr="00F57A21">
        <w:rPr>
          <w:rFonts w:ascii="Arial Narrow" w:hAnsi="Arial Narrow"/>
          <w:sz w:val="22"/>
        </w:rPr>
        <w:tab/>
      </w:r>
      <w:r w:rsidR="00670D63" w:rsidRPr="00F57A21">
        <w:rPr>
          <w:rFonts w:ascii="Arial Narrow" w:hAnsi="Arial Narrow"/>
          <w:sz w:val="22"/>
        </w:rPr>
        <w:tab/>
      </w:r>
      <w:r w:rsidRPr="00683240">
        <w:rPr>
          <w:rFonts w:ascii="Arial Narrow" w:hAnsi="Arial Narrow" w:cs="Arial"/>
          <w:szCs w:val="24"/>
        </w:rPr>
        <w:sym w:font="Wingdings" w:char="F06F"/>
      </w:r>
      <w:r w:rsidRPr="00683240">
        <w:rPr>
          <w:rFonts w:ascii="Arial Narrow" w:hAnsi="Arial Narrow" w:cs="Arial"/>
          <w:szCs w:val="24"/>
        </w:rPr>
        <w:t xml:space="preserve"> </w:t>
      </w:r>
      <w:r w:rsidRPr="00F57A21">
        <w:rPr>
          <w:rFonts w:ascii="Arial Narrow" w:hAnsi="Arial Narrow" w:cs="Times New Roman"/>
          <w:sz w:val="22"/>
        </w:rPr>
        <w:t>76-99%</w:t>
      </w:r>
    </w:p>
    <w:p w:rsidR="00CB12DF" w:rsidRPr="00F57A21" w:rsidRDefault="00CB12DF" w:rsidP="00CB12DF">
      <w:pPr>
        <w:spacing w:before="60" w:after="60"/>
        <w:ind w:left="1170"/>
        <w:rPr>
          <w:rFonts w:ascii="Arial Narrow" w:hAnsi="Arial Narrow" w:cs="Times New Roman"/>
          <w:sz w:val="22"/>
        </w:rPr>
      </w:pPr>
      <w:r w:rsidRPr="00683240">
        <w:rPr>
          <w:rFonts w:ascii="Arial Narrow" w:hAnsi="Arial Narrow" w:cs="Arial"/>
          <w:szCs w:val="24"/>
        </w:rPr>
        <w:sym w:font="Wingdings" w:char="F06F"/>
      </w:r>
      <w:r w:rsidRPr="00683240">
        <w:rPr>
          <w:rFonts w:ascii="Arial Narrow" w:hAnsi="Arial Narrow" w:cs="Arial"/>
          <w:szCs w:val="24"/>
        </w:rPr>
        <w:t xml:space="preserve"> </w:t>
      </w:r>
      <w:r w:rsidRPr="00F57A21">
        <w:rPr>
          <w:rFonts w:ascii="Arial Narrow" w:hAnsi="Arial Narrow"/>
          <w:sz w:val="22"/>
        </w:rPr>
        <w:t xml:space="preserve"> 100% or more</w:t>
      </w:r>
    </w:p>
    <w:p w:rsidR="00CB12DF" w:rsidRPr="00683240" w:rsidRDefault="00CB12DF" w:rsidP="00B839A8">
      <w:pPr>
        <w:rPr>
          <w:rFonts w:ascii="Arial Narrow" w:hAnsi="Arial Narrow" w:cs="Arial"/>
          <w:b/>
          <w:szCs w:val="24"/>
        </w:rPr>
      </w:pPr>
    </w:p>
    <w:p w:rsidR="00B839A8" w:rsidRPr="00683240" w:rsidRDefault="00B839A8" w:rsidP="00015043">
      <w:pPr>
        <w:rPr>
          <w:rFonts w:ascii="Arial Narrow" w:hAnsi="Arial Narrow" w:cs="Arial"/>
          <w:b/>
          <w:szCs w:val="24"/>
          <w:u w:val="single"/>
        </w:rPr>
      </w:pPr>
      <w:r w:rsidRPr="00683240">
        <w:rPr>
          <w:rFonts w:ascii="Arial Narrow" w:hAnsi="Arial Narrow" w:cs="Arial"/>
          <w:b/>
          <w:szCs w:val="24"/>
        </w:rPr>
        <w:t xml:space="preserve">2.  </w:t>
      </w:r>
      <w:r w:rsidRPr="00683240">
        <w:rPr>
          <w:rFonts w:ascii="Arial Narrow" w:hAnsi="Arial Narrow" w:cs="Arial"/>
          <w:b/>
          <w:szCs w:val="24"/>
          <w:u w:val="single"/>
        </w:rPr>
        <w:t>POOL</w:t>
      </w:r>
      <w:r w:rsidRPr="00683240">
        <w:rPr>
          <w:rFonts w:ascii="Arial Narrow" w:hAnsi="Arial Narrow" w:cs="Arial"/>
          <w:b/>
          <w:szCs w:val="24"/>
        </w:rPr>
        <w:t xml:space="preserve"> BORROWINGS AND TYPES OF CREDITORS</w:t>
      </w:r>
    </w:p>
    <w:p w:rsidR="00B839A8" w:rsidRPr="00683240" w:rsidRDefault="00B839A8" w:rsidP="00015043">
      <w:pPr>
        <w:rPr>
          <w:rFonts w:ascii="Arial Narrow" w:hAnsi="Arial Narrow" w:cs="Arial"/>
          <w:szCs w:val="24"/>
        </w:rPr>
      </w:pPr>
      <w:r w:rsidRPr="00683240">
        <w:rPr>
          <w:rFonts w:ascii="Arial Narrow" w:hAnsi="Arial Narrow" w:cs="Arial"/>
          <w:szCs w:val="24"/>
        </w:rPr>
        <w:t xml:space="preserve">Provide the following information concerning the </w:t>
      </w:r>
      <w:r w:rsidRPr="00683240">
        <w:rPr>
          <w:rFonts w:ascii="Arial Narrow" w:hAnsi="Arial Narrow" w:cs="Arial"/>
          <w:szCs w:val="24"/>
          <w:u w:val="single"/>
        </w:rPr>
        <w:t>Pool’s</w:t>
      </w:r>
      <w:r w:rsidRPr="00683240">
        <w:rPr>
          <w:rFonts w:ascii="Arial Narrow" w:hAnsi="Arial Narrow" w:cs="Arial"/>
          <w:szCs w:val="24"/>
        </w:rPr>
        <w:t xml:space="preserve"> borrowings and types of creditors.  Include all</w:t>
      </w:r>
      <w:r w:rsidR="0025439A" w:rsidRPr="00683240">
        <w:rPr>
          <w:rFonts w:ascii="Arial Narrow" w:hAnsi="Arial Narrow" w:cs="Arial"/>
          <w:szCs w:val="24"/>
        </w:rPr>
        <w:t xml:space="preserve"> </w:t>
      </w:r>
      <w:r w:rsidR="0025439A" w:rsidRPr="00683240">
        <w:rPr>
          <w:rFonts w:ascii="Arial Narrow" w:hAnsi="Arial Narrow" w:cs="Arial"/>
          <w:szCs w:val="24"/>
          <w:u w:val="single"/>
        </w:rPr>
        <w:t>S</w:t>
      </w:r>
      <w:r w:rsidRPr="00683240">
        <w:rPr>
          <w:rFonts w:ascii="Arial Narrow" w:hAnsi="Arial Narrow" w:cs="Arial"/>
          <w:szCs w:val="24"/>
          <w:u w:val="single"/>
        </w:rPr>
        <w:t xml:space="preserve">ecured </w:t>
      </w:r>
      <w:r w:rsidR="0025439A" w:rsidRPr="00683240">
        <w:rPr>
          <w:rFonts w:ascii="Arial Narrow" w:hAnsi="Arial Narrow" w:cs="Arial"/>
          <w:szCs w:val="24"/>
          <w:u w:val="single"/>
        </w:rPr>
        <w:t>Borrowings</w:t>
      </w:r>
      <w:r w:rsidR="0025439A" w:rsidRPr="00683240">
        <w:rPr>
          <w:rFonts w:ascii="Arial Narrow" w:hAnsi="Arial Narrow" w:cs="Arial"/>
          <w:szCs w:val="24"/>
        </w:rPr>
        <w:t xml:space="preserve"> and </w:t>
      </w:r>
      <w:r w:rsidR="0025439A" w:rsidRPr="00683240">
        <w:rPr>
          <w:rFonts w:ascii="Arial Narrow" w:hAnsi="Arial Narrow" w:cs="Arial"/>
          <w:szCs w:val="24"/>
          <w:u w:val="single"/>
        </w:rPr>
        <w:t>Unsecured B</w:t>
      </w:r>
      <w:r w:rsidRPr="00683240">
        <w:rPr>
          <w:rFonts w:ascii="Arial Narrow" w:hAnsi="Arial Narrow" w:cs="Arial"/>
          <w:szCs w:val="24"/>
          <w:u w:val="single"/>
        </w:rPr>
        <w:t>orrowings</w:t>
      </w:r>
      <w:r w:rsidRPr="00683240">
        <w:rPr>
          <w:rFonts w:ascii="Arial Narrow" w:hAnsi="Arial Narrow" w:cs="Arial"/>
          <w:szCs w:val="24"/>
        </w:rPr>
        <w:t xml:space="preserve">, but not synthetic borrowings.  The percentages entered below </w:t>
      </w:r>
      <w:r w:rsidR="00556587" w:rsidRPr="00683240">
        <w:rPr>
          <w:rFonts w:ascii="Arial Narrow" w:hAnsi="Arial Narrow" w:cs="Arial"/>
          <w:szCs w:val="24"/>
        </w:rPr>
        <w:t>for questions 2.</w:t>
      </w:r>
      <w:r w:rsidR="000E4C91" w:rsidRPr="00683240">
        <w:rPr>
          <w:rFonts w:ascii="Arial Narrow" w:hAnsi="Arial Narrow" w:cs="Arial"/>
          <w:szCs w:val="24"/>
        </w:rPr>
        <w:t>b</w:t>
      </w:r>
      <w:r w:rsidR="00556587" w:rsidRPr="00683240">
        <w:rPr>
          <w:rFonts w:ascii="Arial Narrow" w:hAnsi="Arial Narrow" w:cs="Arial"/>
          <w:szCs w:val="24"/>
        </w:rPr>
        <w:t>., 2.</w:t>
      </w:r>
      <w:r w:rsidR="000E4C91" w:rsidRPr="00683240">
        <w:rPr>
          <w:rFonts w:ascii="Arial Narrow" w:hAnsi="Arial Narrow" w:cs="Arial"/>
          <w:szCs w:val="24"/>
        </w:rPr>
        <w:t>c</w:t>
      </w:r>
      <w:r w:rsidR="00556587" w:rsidRPr="00683240">
        <w:rPr>
          <w:rFonts w:ascii="Arial Narrow" w:hAnsi="Arial Narrow" w:cs="Arial"/>
          <w:szCs w:val="24"/>
        </w:rPr>
        <w:t>.</w:t>
      </w:r>
      <w:r w:rsidR="00DF0596" w:rsidRPr="00683240">
        <w:rPr>
          <w:rFonts w:ascii="Arial Narrow" w:hAnsi="Arial Narrow" w:cs="Arial"/>
          <w:szCs w:val="24"/>
        </w:rPr>
        <w:t>,</w:t>
      </w:r>
      <w:r w:rsidR="00556587" w:rsidRPr="00683240">
        <w:rPr>
          <w:rFonts w:ascii="Arial Narrow" w:hAnsi="Arial Narrow" w:cs="Arial"/>
          <w:szCs w:val="24"/>
        </w:rPr>
        <w:t xml:space="preserve"> 2.</w:t>
      </w:r>
      <w:r w:rsidR="000E4C91" w:rsidRPr="00683240">
        <w:rPr>
          <w:rFonts w:ascii="Arial Narrow" w:hAnsi="Arial Narrow" w:cs="Arial"/>
          <w:szCs w:val="24"/>
        </w:rPr>
        <w:t>d</w:t>
      </w:r>
      <w:r w:rsidR="00556587" w:rsidRPr="00683240">
        <w:rPr>
          <w:rFonts w:ascii="Arial Narrow" w:hAnsi="Arial Narrow" w:cs="Arial"/>
          <w:szCs w:val="24"/>
        </w:rPr>
        <w:t xml:space="preserve">. </w:t>
      </w:r>
      <w:r w:rsidR="00DF0596" w:rsidRPr="00683240">
        <w:rPr>
          <w:rFonts w:ascii="Arial Narrow" w:hAnsi="Arial Narrow" w:cs="Arial"/>
          <w:szCs w:val="24"/>
        </w:rPr>
        <w:t xml:space="preserve">and 2.e. </w:t>
      </w:r>
      <w:r w:rsidRPr="00683240">
        <w:rPr>
          <w:rFonts w:ascii="Arial Narrow" w:hAnsi="Arial Narrow" w:cs="Arial"/>
          <w:szCs w:val="24"/>
        </w:rPr>
        <w:t>should total 100%:</w:t>
      </w:r>
    </w:p>
    <w:p w:rsidR="00063418" w:rsidRPr="00683240" w:rsidRDefault="00C54062" w:rsidP="00683240">
      <w:pPr>
        <w:pStyle w:val="ListParagraph"/>
        <w:numPr>
          <w:ilvl w:val="0"/>
          <w:numId w:val="69"/>
        </w:numPr>
        <w:spacing w:line="360" w:lineRule="auto"/>
        <w:rPr>
          <w:rFonts w:ascii="Arial Narrow" w:hAnsi="Arial Narrow" w:cs="Arial"/>
          <w:szCs w:val="24"/>
        </w:rPr>
      </w:pPr>
      <w:r w:rsidRPr="00683240">
        <w:rPr>
          <w:rFonts w:ascii="Arial Narrow" w:hAnsi="Arial Narrow" w:cs="Arial"/>
          <w:noProof/>
          <w:szCs w:val="24"/>
        </w:rPr>
        <w:lastRenderedPageBreak/>
        <mc:AlternateContent>
          <mc:Choice Requires="wps">
            <w:drawing>
              <wp:anchor distT="0" distB="0" distL="114300" distR="114300" simplePos="0" relativeHeight="251600896" behindDoc="0" locked="0" layoutInCell="1" allowOverlap="1" wp14:anchorId="1A97BCF4" wp14:editId="4A38A2EC">
                <wp:simplePos x="0" y="0"/>
                <wp:positionH relativeFrom="column">
                  <wp:posOffset>4996815</wp:posOffset>
                </wp:positionH>
                <wp:positionV relativeFrom="paragraph">
                  <wp:posOffset>36830</wp:posOffset>
                </wp:positionV>
                <wp:extent cx="1222375" cy="178435"/>
                <wp:effectExtent l="0" t="0" r="15875" b="12065"/>
                <wp:wrapNone/>
                <wp:docPr id="44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93.45pt;margin-top:2.9pt;width:96.25pt;height:14.0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uDIwIAAD8EAAAOAAAAZHJzL2Uyb0RvYy54bWysU9uO0zAQfUfiHyy/0zTZlG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1599872" behindDoc="0" locked="0" layoutInCell="1" allowOverlap="1" wp14:anchorId="79CF201B" wp14:editId="1A0FACFD">
                <wp:simplePos x="0" y="0"/>
                <wp:positionH relativeFrom="column">
                  <wp:posOffset>4996815</wp:posOffset>
                </wp:positionH>
                <wp:positionV relativeFrom="paragraph">
                  <wp:posOffset>282575</wp:posOffset>
                </wp:positionV>
                <wp:extent cx="1222375" cy="178435"/>
                <wp:effectExtent l="0" t="0" r="15875" b="12065"/>
                <wp:wrapNone/>
                <wp:docPr id="44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93.45pt;margin-top:22.25pt;width:96.25pt;height:14.0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"/>
            </w:pict>
          </mc:Fallback>
        </mc:AlternateContent>
      </w:r>
      <w:r w:rsidRPr="00683240">
        <w:rPr>
          <w:rFonts w:ascii="Arial Narrow" w:hAnsi="Arial Narrow" w:cs="Arial"/>
          <w:noProof/>
          <w:szCs w:val="24"/>
        </w:rPr>
        <mc:AlternateContent>
          <mc:Choice Requires="wps">
            <w:drawing>
              <wp:anchor distT="0" distB="0" distL="114300" distR="114300" simplePos="0" relativeHeight="251601920" behindDoc="0" locked="0" layoutInCell="1" allowOverlap="1" wp14:anchorId="666C1F14" wp14:editId="5CF132CE">
                <wp:simplePos x="0" y="0"/>
                <wp:positionH relativeFrom="column">
                  <wp:posOffset>4996815</wp:posOffset>
                </wp:positionH>
                <wp:positionV relativeFrom="paragraph">
                  <wp:posOffset>541655</wp:posOffset>
                </wp:positionV>
                <wp:extent cx="1222375" cy="178435"/>
                <wp:effectExtent l="0" t="0" r="15875" b="12065"/>
                <wp:wrapNone/>
                <wp:docPr id="44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393.45pt;margin-top:42.65pt;width:96.25pt;height:14.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T6NIwIAAD8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"/>
            </w:pict>
          </mc:Fallback>
        </mc:AlternateContent>
      </w:r>
      <w:r w:rsidRPr="00683240">
        <w:rPr>
          <w:rFonts w:ascii="Arial Narrow" w:hAnsi="Arial Narrow" w:cs="Arial"/>
          <w:noProof/>
          <w:szCs w:val="24"/>
        </w:rPr>
        <mc:AlternateContent>
          <mc:Choice Requires="wps">
            <w:drawing>
              <wp:anchor distT="0" distB="0" distL="114300" distR="114300" simplePos="0" relativeHeight="251602944" behindDoc="0" locked="0" layoutInCell="1" allowOverlap="1" wp14:anchorId="2C37024C" wp14:editId="555FE1F1">
                <wp:simplePos x="0" y="0"/>
                <wp:positionH relativeFrom="column">
                  <wp:posOffset>4996815</wp:posOffset>
                </wp:positionH>
                <wp:positionV relativeFrom="paragraph">
                  <wp:posOffset>789305</wp:posOffset>
                </wp:positionV>
                <wp:extent cx="1222375" cy="178435"/>
                <wp:effectExtent l="0" t="0" r="15875" b="12065"/>
                <wp:wrapNone/>
                <wp:docPr id="44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393.45pt;margin-top:62.15pt;width:96.25pt;height:14.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"/>
            </w:pict>
          </mc:Fallback>
        </mc:AlternateContent>
      </w:r>
      <w:r w:rsidRPr="00683240">
        <w:rPr>
          <w:rFonts w:ascii="Arial Narrow" w:hAnsi="Arial Narrow" w:cs="Arial"/>
          <w:noProof/>
          <w:szCs w:val="24"/>
        </w:rPr>
        <mc:AlternateContent>
          <mc:Choice Requires="wps">
            <w:drawing>
              <wp:anchor distT="0" distB="0" distL="114300" distR="114300" simplePos="0" relativeHeight="252170240" behindDoc="0" locked="0" layoutInCell="1" allowOverlap="1" wp14:anchorId="5A6BCD90" wp14:editId="74BA068B">
                <wp:simplePos x="0" y="0"/>
                <wp:positionH relativeFrom="column">
                  <wp:posOffset>4996815</wp:posOffset>
                </wp:positionH>
                <wp:positionV relativeFrom="paragraph">
                  <wp:posOffset>1045845</wp:posOffset>
                </wp:positionV>
                <wp:extent cx="1222375" cy="178435"/>
                <wp:effectExtent l="0" t="0" r="15875" b="12065"/>
                <wp:wrapNone/>
                <wp:docPr id="44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393.45pt;margin-top:82.35pt;width:96.25pt;height:14.0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zmIwIAAEAEAAAOAAAAZHJzL2Uyb0RvYy54bWysU9uO0zAQfUfiHyy/0zTZlH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"/>
            </w:pict>
          </mc:Fallback>
        </mc:AlternateContent>
      </w:r>
      <w:r w:rsidR="00063418" w:rsidRPr="00683240">
        <w:rPr>
          <w:rFonts w:ascii="Arial Narrow" w:hAnsi="Arial Narrow" w:cs="Arial"/>
          <w:szCs w:val="24"/>
        </w:rPr>
        <w:t>Total Borrowings (dollar amount)</w:t>
      </w:r>
      <w:r w:rsidR="009964FC" w:rsidRPr="00683240">
        <w:rPr>
          <w:rFonts w:ascii="Arial Narrow" w:hAnsi="Arial Narrow" w:cs="Arial"/>
          <w:szCs w:val="24"/>
        </w:rPr>
        <w:t>:</w:t>
      </w:r>
    </w:p>
    <w:p w:rsidR="00063418" w:rsidRPr="00683240" w:rsidRDefault="00063418" w:rsidP="00683240">
      <w:pPr>
        <w:pStyle w:val="ListParagraph"/>
        <w:numPr>
          <w:ilvl w:val="0"/>
          <w:numId w:val="69"/>
        </w:numPr>
        <w:spacing w:line="360" w:lineRule="auto"/>
        <w:rPr>
          <w:rFonts w:ascii="Arial Narrow" w:hAnsi="Arial Narrow" w:cs="Arial"/>
          <w:szCs w:val="24"/>
        </w:rPr>
      </w:pPr>
      <w:r w:rsidRPr="00683240">
        <w:rPr>
          <w:rFonts w:ascii="Arial Narrow" w:hAnsi="Arial Narrow" w:cs="Arial"/>
          <w:szCs w:val="24"/>
        </w:rPr>
        <w:t>Percentage borrowed from U.S. Financial Institutions:</w:t>
      </w:r>
    </w:p>
    <w:p w:rsidR="00063418" w:rsidRPr="00683240" w:rsidRDefault="00063418" w:rsidP="00683240">
      <w:pPr>
        <w:pStyle w:val="ListParagraph"/>
        <w:numPr>
          <w:ilvl w:val="0"/>
          <w:numId w:val="69"/>
        </w:numPr>
        <w:spacing w:line="360" w:lineRule="auto"/>
        <w:rPr>
          <w:rFonts w:ascii="Arial Narrow" w:hAnsi="Arial Narrow" w:cs="Arial"/>
          <w:szCs w:val="24"/>
        </w:rPr>
      </w:pPr>
      <w:r w:rsidRPr="00683240">
        <w:rPr>
          <w:rFonts w:ascii="Arial Narrow" w:hAnsi="Arial Narrow" w:cs="Arial"/>
          <w:szCs w:val="24"/>
        </w:rPr>
        <w:t>Percentage borrowed from non-U.S. Financial Institutions:</w:t>
      </w:r>
    </w:p>
    <w:p w:rsidR="00D40131" w:rsidRPr="00683240" w:rsidRDefault="00063418" w:rsidP="00683240">
      <w:pPr>
        <w:pStyle w:val="ListParagraph"/>
        <w:numPr>
          <w:ilvl w:val="0"/>
          <w:numId w:val="69"/>
        </w:numPr>
        <w:spacing w:line="360" w:lineRule="auto"/>
        <w:rPr>
          <w:rFonts w:ascii="Arial Narrow" w:hAnsi="Arial Narrow" w:cs="Arial"/>
          <w:szCs w:val="24"/>
        </w:rPr>
      </w:pPr>
      <w:r w:rsidRPr="00683240">
        <w:rPr>
          <w:rFonts w:ascii="Arial Narrow" w:hAnsi="Arial Narrow" w:cs="Arial"/>
          <w:szCs w:val="24"/>
        </w:rPr>
        <w:t xml:space="preserve">Percentage borrowed from </w:t>
      </w:r>
      <w:r w:rsidR="00050E80" w:rsidRPr="00683240">
        <w:rPr>
          <w:rFonts w:ascii="Arial Narrow" w:hAnsi="Arial Narrow" w:cs="Arial"/>
          <w:szCs w:val="24"/>
        </w:rPr>
        <w:t xml:space="preserve">U.S. </w:t>
      </w:r>
      <w:r w:rsidRPr="00683240">
        <w:rPr>
          <w:rFonts w:ascii="Arial Narrow" w:hAnsi="Arial Narrow" w:cs="Arial"/>
          <w:szCs w:val="24"/>
        </w:rPr>
        <w:t>creditors that are not Financial Institutions:</w:t>
      </w:r>
    </w:p>
    <w:p w:rsidR="00556587" w:rsidRPr="00683240" w:rsidRDefault="00D40131" w:rsidP="00683240">
      <w:pPr>
        <w:pStyle w:val="ListParagraph"/>
        <w:numPr>
          <w:ilvl w:val="0"/>
          <w:numId w:val="69"/>
        </w:numPr>
        <w:spacing w:line="360" w:lineRule="auto"/>
        <w:rPr>
          <w:rFonts w:ascii="Arial Narrow" w:hAnsi="Arial Narrow" w:cs="Arial"/>
          <w:szCs w:val="24"/>
        </w:rPr>
      </w:pPr>
      <w:r w:rsidRPr="00683240">
        <w:rPr>
          <w:rFonts w:ascii="Arial Narrow" w:hAnsi="Arial Narrow" w:cs="Arial"/>
          <w:szCs w:val="24"/>
        </w:rPr>
        <w:t xml:space="preserve">Percentage borrowed from </w:t>
      </w:r>
      <w:r w:rsidR="00050E80" w:rsidRPr="00683240">
        <w:rPr>
          <w:rFonts w:ascii="Arial Narrow" w:hAnsi="Arial Narrow" w:cs="Arial"/>
          <w:szCs w:val="24"/>
        </w:rPr>
        <w:t xml:space="preserve">non-U.S. </w:t>
      </w:r>
      <w:r w:rsidRPr="00683240">
        <w:rPr>
          <w:rFonts w:ascii="Arial Narrow" w:hAnsi="Arial Narrow" w:cs="Arial"/>
          <w:szCs w:val="24"/>
        </w:rPr>
        <w:t>creditors that are not Financial Institutions:</w:t>
      </w:r>
    </w:p>
    <w:p w:rsidR="007A636A" w:rsidRPr="00683240" w:rsidRDefault="007A636A" w:rsidP="00015043">
      <w:pPr>
        <w:spacing w:line="360" w:lineRule="auto"/>
        <w:rPr>
          <w:rFonts w:ascii="Arial Narrow" w:hAnsi="Arial Narrow" w:cs="Arial"/>
          <w:szCs w:val="24"/>
        </w:rPr>
        <w:sectPr w:rsidR="007A636A" w:rsidRPr="00683240" w:rsidSect="00015043">
          <w:type w:val="continuous"/>
          <w:pgSz w:w="12240" w:h="15840"/>
          <w:pgMar w:top="1008" w:right="1008" w:bottom="1008" w:left="1080" w:header="720" w:footer="347" w:gutter="0"/>
          <w:cols w:space="720"/>
          <w:docGrid w:linePitch="360"/>
        </w:sectPr>
      </w:pPr>
    </w:p>
    <w:p w:rsidR="00721AE1" w:rsidRPr="00683240" w:rsidRDefault="00721AE1" w:rsidP="00C74357">
      <w:pPr>
        <w:rPr>
          <w:rFonts w:ascii="Arial Narrow" w:hAnsi="Arial Narrow" w:cs="Arial"/>
          <w:b/>
          <w:szCs w:val="24"/>
        </w:rPr>
      </w:pPr>
    </w:p>
    <w:p w:rsidR="009356E1" w:rsidRPr="00683240" w:rsidRDefault="009356E1" w:rsidP="00C74357">
      <w:pPr>
        <w:rPr>
          <w:rFonts w:ascii="Arial Narrow" w:hAnsi="Arial Narrow" w:cs="Arial"/>
          <w:b/>
          <w:szCs w:val="24"/>
          <w:u w:val="single"/>
        </w:rPr>
      </w:pPr>
      <w:r w:rsidRPr="00683240">
        <w:rPr>
          <w:rFonts w:ascii="Arial Narrow" w:hAnsi="Arial Narrow" w:cs="Arial"/>
          <w:b/>
          <w:szCs w:val="24"/>
        </w:rPr>
        <w:t xml:space="preserve">3.  </w:t>
      </w:r>
      <w:r w:rsidRPr="00683240">
        <w:rPr>
          <w:rFonts w:ascii="Arial Narrow" w:hAnsi="Arial Narrow" w:cs="Arial"/>
          <w:b/>
          <w:szCs w:val="24"/>
          <w:u w:val="single"/>
        </w:rPr>
        <w:t>POOL</w:t>
      </w:r>
      <w:r w:rsidRPr="00683240">
        <w:rPr>
          <w:rFonts w:ascii="Arial Narrow" w:hAnsi="Arial Narrow" w:cs="Arial"/>
          <w:b/>
          <w:szCs w:val="24"/>
        </w:rPr>
        <w:t xml:space="preserve"> COUNTERPARTY CREDIT EXPOSURE</w:t>
      </w:r>
    </w:p>
    <w:p w:rsidR="006E3A9F" w:rsidRPr="00683240" w:rsidRDefault="007C46DB" w:rsidP="00556587">
      <w:pPr>
        <w:ind w:left="274"/>
        <w:rPr>
          <w:rFonts w:ascii="Arial Narrow" w:hAnsi="Arial Narrow" w:cs="Arial"/>
          <w:szCs w:val="24"/>
        </w:rPr>
      </w:pPr>
      <w:r w:rsidRPr="00683240">
        <w:rPr>
          <w:rFonts w:ascii="Arial Narrow" w:hAnsi="Arial Narrow" w:cs="Arial"/>
          <w:szCs w:val="24"/>
        </w:rPr>
        <w:t xml:space="preserve">Provide the following information about the </w:t>
      </w:r>
      <w:r w:rsidRPr="00683240">
        <w:rPr>
          <w:rFonts w:ascii="Arial Narrow" w:hAnsi="Arial Narrow" w:cs="Arial"/>
          <w:szCs w:val="24"/>
          <w:u w:val="single"/>
        </w:rPr>
        <w:t>Pool’s</w:t>
      </w:r>
      <w:r w:rsidRPr="00683240">
        <w:rPr>
          <w:rFonts w:ascii="Arial Narrow" w:hAnsi="Arial Narrow" w:cs="Arial"/>
          <w:szCs w:val="24"/>
        </w:rPr>
        <w:t xml:space="preserve"> counterparty credit exposure.  Do not include </w:t>
      </w:r>
      <w:r w:rsidRPr="00683240">
        <w:rPr>
          <w:rFonts w:ascii="Arial Narrow" w:hAnsi="Arial Narrow" w:cs="Arial"/>
          <w:szCs w:val="24"/>
          <w:u w:val="single"/>
        </w:rPr>
        <w:t>CCPs</w:t>
      </w:r>
      <w:r w:rsidRPr="00683240">
        <w:rPr>
          <w:rFonts w:ascii="Arial Narrow" w:hAnsi="Arial Narrow" w:cs="Arial"/>
          <w:szCs w:val="24"/>
        </w:rPr>
        <w:t xml:space="preserve"> as counterparties and aggregate all </w:t>
      </w:r>
      <w:r w:rsidRPr="00683240">
        <w:rPr>
          <w:rFonts w:ascii="Arial Narrow" w:hAnsi="Arial Narrow" w:cs="Arial"/>
          <w:szCs w:val="24"/>
          <w:u w:val="single"/>
        </w:rPr>
        <w:t>Affiliated Entities</w:t>
      </w:r>
      <w:r w:rsidRPr="00683240">
        <w:rPr>
          <w:rFonts w:ascii="Arial Narrow" w:hAnsi="Arial Narrow" w:cs="Arial"/>
          <w:szCs w:val="24"/>
        </w:rPr>
        <w:t xml:space="preserve"> as a single group for purposes of this question.  </w:t>
      </w:r>
    </w:p>
    <w:p w:rsidR="006E3A9F" w:rsidRPr="00683240" w:rsidRDefault="006E3A9F" w:rsidP="00556587">
      <w:pPr>
        <w:ind w:left="274"/>
        <w:rPr>
          <w:rFonts w:ascii="Arial Narrow" w:hAnsi="Arial Narrow" w:cs="Arial"/>
          <w:szCs w:val="24"/>
        </w:rPr>
      </w:pPr>
    </w:p>
    <w:p w:rsidR="00925414" w:rsidRPr="00683240" w:rsidRDefault="007C46DB" w:rsidP="00556587">
      <w:pPr>
        <w:ind w:left="274"/>
        <w:rPr>
          <w:rFonts w:ascii="Arial Narrow" w:hAnsi="Arial Narrow" w:cs="Arial"/>
          <w:szCs w:val="24"/>
        </w:rPr>
      </w:pPr>
      <w:r w:rsidRPr="00683240">
        <w:rPr>
          <w:rFonts w:ascii="Arial Narrow" w:hAnsi="Arial Narrow" w:cs="Arial"/>
          <w:szCs w:val="24"/>
        </w:rPr>
        <w:t>Your responses should take into account</w:t>
      </w:r>
      <w:r w:rsidR="00A35874" w:rsidRPr="00683240">
        <w:rPr>
          <w:rFonts w:ascii="Arial Narrow" w:hAnsi="Arial Narrow" w:cs="Arial"/>
          <w:szCs w:val="24"/>
        </w:rPr>
        <w:t>:</w:t>
      </w:r>
      <w:r w:rsidRPr="00683240">
        <w:rPr>
          <w:rFonts w:ascii="Arial Narrow" w:hAnsi="Arial Narrow" w:cs="Arial"/>
          <w:szCs w:val="24"/>
        </w:rPr>
        <w:t xml:space="preserve"> (</w:t>
      </w:r>
      <w:proofErr w:type="spellStart"/>
      <w:r w:rsidRPr="00683240">
        <w:rPr>
          <w:rFonts w:ascii="Arial Narrow" w:hAnsi="Arial Narrow" w:cs="Arial"/>
          <w:szCs w:val="24"/>
        </w:rPr>
        <w:t>i</w:t>
      </w:r>
      <w:proofErr w:type="spellEnd"/>
      <w:r w:rsidRPr="00683240">
        <w:rPr>
          <w:rFonts w:ascii="Arial Narrow" w:hAnsi="Arial Narrow" w:cs="Arial"/>
          <w:szCs w:val="24"/>
        </w:rPr>
        <w:t>) mark-to-market gains and losses on derivatives</w:t>
      </w:r>
      <w:r w:rsidR="00A35874" w:rsidRPr="00683240">
        <w:rPr>
          <w:rFonts w:ascii="Arial Narrow" w:hAnsi="Arial Narrow" w:cs="Arial"/>
          <w:szCs w:val="24"/>
        </w:rPr>
        <w:t>;</w:t>
      </w:r>
      <w:r w:rsidRPr="00683240">
        <w:rPr>
          <w:rFonts w:ascii="Arial Narrow" w:hAnsi="Arial Narrow" w:cs="Arial"/>
          <w:szCs w:val="24"/>
        </w:rPr>
        <w:t xml:space="preserve"> (ii) margin posted to the counterparty (for subparagraph 3.b.) or margin posted by the counterparty (for subparagraph 3.c.)</w:t>
      </w:r>
      <w:r w:rsidR="00A35874" w:rsidRPr="00683240">
        <w:rPr>
          <w:rFonts w:ascii="Arial Narrow" w:hAnsi="Arial Narrow" w:cs="Arial"/>
          <w:szCs w:val="24"/>
        </w:rPr>
        <w:t>;</w:t>
      </w:r>
      <w:r w:rsidRPr="00683240">
        <w:rPr>
          <w:rFonts w:ascii="Arial Narrow" w:hAnsi="Arial Narrow" w:cs="Arial"/>
          <w:szCs w:val="24"/>
        </w:rPr>
        <w:t xml:space="preserve"> and (iii) any loans or loan commitments.  Your responses should not take into account: (</w:t>
      </w:r>
      <w:proofErr w:type="spellStart"/>
      <w:r w:rsidRPr="00683240">
        <w:rPr>
          <w:rFonts w:ascii="Arial Narrow" w:hAnsi="Arial Narrow" w:cs="Arial"/>
          <w:szCs w:val="24"/>
        </w:rPr>
        <w:t>i</w:t>
      </w:r>
      <w:proofErr w:type="spellEnd"/>
      <w:r w:rsidRPr="00683240">
        <w:rPr>
          <w:rFonts w:ascii="Arial Narrow" w:hAnsi="Arial Narrow" w:cs="Arial"/>
          <w:szCs w:val="24"/>
        </w:rPr>
        <w:t xml:space="preserve">) assets that the counterparty is holding in custody on your behalf; (ii) derivative transactions that have been executed but not settled; (iii) margin held in a customer omnibus account at a </w:t>
      </w:r>
      <w:r w:rsidRPr="00683240">
        <w:rPr>
          <w:rFonts w:ascii="Arial Narrow" w:hAnsi="Arial Narrow" w:cs="Arial"/>
          <w:szCs w:val="24"/>
          <w:u w:val="single"/>
        </w:rPr>
        <w:t>CCP</w:t>
      </w:r>
      <w:r w:rsidRPr="00683240">
        <w:rPr>
          <w:rFonts w:ascii="Arial Narrow" w:hAnsi="Arial Narrow" w:cs="Arial"/>
          <w:szCs w:val="24"/>
        </w:rPr>
        <w:t xml:space="preserve">; or </w:t>
      </w:r>
      <w:proofErr w:type="gramStart"/>
      <w:r w:rsidRPr="00683240">
        <w:rPr>
          <w:rFonts w:ascii="Arial Narrow" w:hAnsi="Arial Narrow" w:cs="Arial"/>
          <w:szCs w:val="24"/>
        </w:rPr>
        <w:t>(iv) holdings</w:t>
      </w:r>
      <w:proofErr w:type="gramEnd"/>
      <w:r w:rsidRPr="00683240">
        <w:rPr>
          <w:rFonts w:ascii="Arial Narrow" w:hAnsi="Arial Narrow" w:cs="Arial"/>
          <w:szCs w:val="24"/>
        </w:rPr>
        <w:t xml:space="preserve"> of debt or equity securities issued by the counterparty.</w:t>
      </w:r>
    </w:p>
    <w:p w:rsidR="006E3A9F" w:rsidRPr="00683240" w:rsidRDefault="00C54062" w:rsidP="00854401">
      <w:pPr>
        <w:rPr>
          <w:rFonts w:ascii="Arial Narrow" w:hAnsi="Arial Narrow" w:cs="Arial"/>
          <w:szCs w:val="24"/>
        </w:rPr>
      </w:pPr>
      <w:r w:rsidRPr="00683240">
        <w:rPr>
          <w:noProof/>
          <w:szCs w:val="24"/>
        </w:rPr>
        <mc:AlternateContent>
          <mc:Choice Requires="wps">
            <w:drawing>
              <wp:anchor distT="0" distB="0" distL="114300" distR="114300" simplePos="0" relativeHeight="251598848" behindDoc="0" locked="0" layoutInCell="1" allowOverlap="1" wp14:anchorId="1F99FEA8" wp14:editId="71CB25C1">
                <wp:simplePos x="0" y="0"/>
                <wp:positionH relativeFrom="column">
                  <wp:posOffset>5146244</wp:posOffset>
                </wp:positionH>
                <wp:positionV relativeFrom="paragraph">
                  <wp:posOffset>156997</wp:posOffset>
                </wp:positionV>
                <wp:extent cx="1170432" cy="191135"/>
                <wp:effectExtent l="0" t="0" r="10795" b="18415"/>
                <wp:wrapNone/>
                <wp:docPr id="44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432"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405.2pt;margin-top:12.35pt;width:92.15pt;height:15.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"/>
            </w:pict>
          </mc:Fallback>
        </mc:AlternateContent>
      </w:r>
    </w:p>
    <w:p w:rsidR="00071764" w:rsidRPr="00683240" w:rsidRDefault="007C46DB" w:rsidP="00683240">
      <w:pPr>
        <w:pStyle w:val="ListParagraph"/>
        <w:numPr>
          <w:ilvl w:val="0"/>
          <w:numId w:val="70"/>
        </w:numPr>
        <w:rPr>
          <w:rFonts w:ascii="Arial Narrow" w:hAnsi="Arial Narrow" w:cs="Arial"/>
          <w:szCs w:val="24"/>
        </w:rPr>
      </w:pPr>
      <w:r w:rsidRPr="00683240">
        <w:rPr>
          <w:rFonts w:ascii="Arial Narrow" w:hAnsi="Arial Narrow" w:cs="Arial"/>
          <w:szCs w:val="24"/>
        </w:rPr>
        <w:t xml:space="preserve">Provide the </w:t>
      </w:r>
      <w:r w:rsidRPr="00683240">
        <w:rPr>
          <w:rFonts w:ascii="Arial Narrow" w:hAnsi="Arial Narrow" w:cs="Arial"/>
          <w:szCs w:val="24"/>
          <w:u w:val="single"/>
        </w:rPr>
        <w:t>Pool’</w:t>
      </w:r>
      <w:r w:rsidRPr="00683240">
        <w:rPr>
          <w:rFonts w:ascii="Arial Narrow" w:hAnsi="Arial Narrow" w:cs="Arial"/>
          <w:szCs w:val="24"/>
        </w:rPr>
        <w:t>s aggregate net counterparty credit exposure, measured in dollars:</w:t>
      </w:r>
    </w:p>
    <w:p w:rsidR="00FD4EAA" w:rsidRPr="00683240" w:rsidRDefault="00FD4EAA" w:rsidP="00FD4EAA">
      <w:pPr>
        <w:rPr>
          <w:rFonts w:ascii="Arial Narrow" w:hAnsi="Arial Narrow" w:cs="Arial"/>
          <w:sz w:val="22"/>
        </w:rPr>
      </w:pPr>
    </w:p>
    <w:tbl>
      <w:tblPr>
        <w:tblW w:w="9551" w:type="dxa"/>
        <w:tblInd w:w="18" w:type="dxa"/>
        <w:tblLook w:val="0000" w:firstRow="0" w:lastRow="0" w:firstColumn="0" w:lastColumn="0" w:noHBand="0" w:noVBand="0"/>
      </w:tblPr>
      <w:tblGrid>
        <w:gridCol w:w="630"/>
        <w:gridCol w:w="540"/>
        <w:gridCol w:w="3240"/>
        <w:gridCol w:w="3150"/>
        <w:gridCol w:w="270"/>
        <w:gridCol w:w="1300"/>
        <w:gridCol w:w="410"/>
        <w:gridCol w:w="11"/>
      </w:tblGrid>
      <w:tr w:rsidR="007F17BA" w:rsidRPr="00F57A21" w:rsidTr="00683240">
        <w:trPr>
          <w:trHeight w:val="255"/>
        </w:trPr>
        <w:tc>
          <w:tcPr>
            <w:tcW w:w="9130" w:type="dxa"/>
            <w:gridSpan w:val="6"/>
            <w:shd w:val="clear" w:color="auto" w:fill="auto"/>
            <w:noWrap/>
          </w:tcPr>
          <w:p w:rsidR="000A412D" w:rsidRPr="00C54062" w:rsidRDefault="007C46DB" w:rsidP="00683240">
            <w:pPr>
              <w:pStyle w:val="ListParagraph"/>
              <w:widowControl w:val="0"/>
              <w:numPr>
                <w:ilvl w:val="0"/>
                <w:numId w:val="70"/>
              </w:numPr>
              <w:spacing w:before="60" w:after="60"/>
              <w:rPr>
                <w:rFonts w:ascii="Arial Narrow" w:hAnsi="Arial Narrow" w:cs="Times New Roman"/>
                <w:szCs w:val="24"/>
              </w:rPr>
            </w:pPr>
            <w:bookmarkStart w:id="3" w:name="_Ref264284103"/>
            <w:bookmarkStart w:id="4" w:name="_Ref296688000"/>
            <w:r w:rsidRPr="00C54062">
              <w:rPr>
                <w:rFonts w:ascii="Arial Narrow" w:hAnsi="Arial Narrow" w:cs="Times New Roman"/>
                <w:szCs w:val="24"/>
              </w:rPr>
              <w:t xml:space="preserve">Identify the five counterparties to which the </w:t>
            </w:r>
            <w:r w:rsidRPr="00C54062">
              <w:rPr>
                <w:rFonts w:ascii="Arial Narrow" w:hAnsi="Arial Narrow" w:cs="Times New Roman"/>
                <w:i/>
                <w:szCs w:val="24"/>
              </w:rPr>
              <w:t>reporting fund</w:t>
            </w:r>
            <w:r w:rsidRPr="00C54062">
              <w:rPr>
                <w:rFonts w:ascii="Arial Narrow" w:hAnsi="Arial Narrow" w:cs="Times New Roman"/>
                <w:szCs w:val="24"/>
              </w:rPr>
              <w:t xml:space="preserve"> has the greatest mark-to-market net counterparty credit exposure, measured as a percentage of the </w:t>
            </w:r>
            <w:r w:rsidRPr="00C54062">
              <w:rPr>
                <w:rFonts w:ascii="Arial Narrow" w:hAnsi="Arial Narrow" w:cs="Times New Roman"/>
                <w:i/>
                <w:szCs w:val="24"/>
              </w:rPr>
              <w:t>reporting fund’s</w:t>
            </w:r>
            <w:r w:rsidRPr="00C54062">
              <w:rPr>
                <w:rFonts w:ascii="Arial Narrow" w:hAnsi="Arial Narrow" w:cs="Times New Roman"/>
                <w:szCs w:val="24"/>
              </w:rPr>
              <w:t xml:space="preserve"> </w:t>
            </w:r>
            <w:r w:rsidRPr="00C54062">
              <w:rPr>
                <w:rFonts w:ascii="Arial Narrow" w:hAnsi="Arial Narrow" w:cs="Times New Roman"/>
                <w:i/>
                <w:szCs w:val="24"/>
              </w:rPr>
              <w:t>net asset value</w:t>
            </w:r>
            <w:bookmarkEnd w:id="3"/>
            <w:r w:rsidRPr="00C54062">
              <w:rPr>
                <w:rFonts w:ascii="Arial Narrow" w:hAnsi="Arial Narrow" w:cs="Times New Roman"/>
                <w:szCs w:val="24"/>
              </w:rPr>
              <w:t>.</w:t>
            </w:r>
            <w:bookmarkEnd w:id="4"/>
          </w:p>
          <w:p w:rsidR="007F17BA" w:rsidRPr="00C54062" w:rsidRDefault="007C46DB" w:rsidP="001D0FA9">
            <w:pPr>
              <w:pStyle w:val="ListParagraph"/>
              <w:spacing w:before="60" w:after="60"/>
              <w:ind w:left="1152" w:right="22"/>
              <w:rPr>
                <w:rFonts w:ascii="Arial Narrow" w:hAnsi="Arial Narrow" w:cs="Times New Roman"/>
                <w:szCs w:val="24"/>
              </w:rPr>
            </w:pPr>
            <w:r w:rsidRPr="00C54062">
              <w:rPr>
                <w:rFonts w:ascii="Arial Narrow" w:hAnsi="Arial Narrow" w:cs="Times New Roman"/>
                <w:szCs w:val="24"/>
              </w:rPr>
              <w:t>(For purposes of this question, you should treat affiliated entities as a single group to the extent exposures may be contractually or legally set-off or netted across those entities and/or one affiliate guarantees or may otherwise be obligated to satisfy the obligations of another.  CCPs should not be regarded as counterparties for purposes of this question.)</w:t>
            </w:r>
          </w:p>
          <w:p w:rsidR="007F17BA" w:rsidRPr="00C54062" w:rsidRDefault="007C46DB" w:rsidP="001D0FA9">
            <w:pPr>
              <w:pStyle w:val="ListParagraph"/>
              <w:spacing w:before="60" w:after="60"/>
              <w:ind w:left="1152" w:right="22"/>
              <w:rPr>
                <w:rFonts w:ascii="Arial Narrow" w:hAnsi="Arial Narrow" w:cs="Times New Roman"/>
                <w:szCs w:val="24"/>
              </w:rPr>
            </w:pPr>
            <w:r w:rsidRPr="00C54062">
              <w:rPr>
                <w:rFonts w:ascii="Arial Narrow" w:hAnsi="Arial Narrow" w:cs="Times New Roman"/>
                <w:szCs w:val="24"/>
              </w:rPr>
              <w:t>(In your response, you should take into account: (</w:t>
            </w:r>
            <w:proofErr w:type="spellStart"/>
            <w:r w:rsidRPr="00C54062">
              <w:rPr>
                <w:rFonts w:ascii="Arial Narrow" w:hAnsi="Arial Narrow" w:cs="Times New Roman"/>
                <w:szCs w:val="24"/>
              </w:rPr>
              <w:t>i</w:t>
            </w:r>
            <w:proofErr w:type="spellEnd"/>
            <w:r w:rsidRPr="00C54062">
              <w:rPr>
                <w:rFonts w:ascii="Arial Narrow" w:hAnsi="Arial Narrow" w:cs="Times New Roman"/>
                <w:szCs w:val="24"/>
              </w:rPr>
              <w:t xml:space="preserve">) mark-to-market gains and losses on derivatives; and (ii) any loans or loan commitments.)  </w:t>
            </w:r>
          </w:p>
          <w:p w:rsidR="002F6C80" w:rsidRPr="00C54062" w:rsidRDefault="007C46DB" w:rsidP="001D0FA9">
            <w:pPr>
              <w:pStyle w:val="ListParagraph"/>
              <w:spacing w:before="60" w:after="60"/>
              <w:ind w:left="1152" w:right="22"/>
              <w:rPr>
                <w:rFonts w:ascii="Arial Narrow" w:hAnsi="Arial Narrow" w:cs="Times New Roman"/>
                <w:i/>
              </w:rPr>
            </w:pPr>
            <w:r w:rsidRPr="00C54062">
              <w:rPr>
                <w:rFonts w:ascii="Arial Narrow" w:hAnsi="Arial Narrow" w:cs="Times New Roman"/>
                <w:szCs w:val="24"/>
              </w:rPr>
              <w:t>(However, you should not take into account: (</w:t>
            </w:r>
            <w:proofErr w:type="spellStart"/>
            <w:r w:rsidRPr="00C54062">
              <w:rPr>
                <w:rFonts w:ascii="Arial Narrow" w:hAnsi="Arial Narrow" w:cs="Times New Roman"/>
                <w:szCs w:val="24"/>
              </w:rPr>
              <w:t>i</w:t>
            </w:r>
            <w:proofErr w:type="spellEnd"/>
            <w:r w:rsidRPr="00C54062">
              <w:rPr>
                <w:rFonts w:ascii="Arial Narrow" w:hAnsi="Arial Narrow" w:cs="Times New Roman"/>
                <w:szCs w:val="24"/>
              </w:rPr>
              <w:t>) margin posted by the counterparty; or (ii) holdings of debt or equity securities issued by the counterparty.)</w:t>
            </w:r>
          </w:p>
        </w:tc>
        <w:tc>
          <w:tcPr>
            <w:tcW w:w="421" w:type="dxa"/>
            <w:gridSpan w:val="2"/>
            <w:shd w:val="clear" w:color="auto" w:fill="auto"/>
          </w:tcPr>
          <w:p w:rsidR="007F17BA" w:rsidRPr="00C54062" w:rsidRDefault="007F17BA" w:rsidP="00683240">
            <w:pPr>
              <w:keepNext/>
              <w:spacing w:before="60" w:after="60"/>
              <w:ind w:left="360"/>
              <w:rPr>
                <w:rFonts w:ascii="Arial Narrow" w:hAnsi="Arial Narrow" w:cs="Times New Roman"/>
                <w:b/>
              </w:rPr>
            </w:pPr>
          </w:p>
        </w:tc>
      </w:tr>
      <w:tr w:rsidR="00371A22" w:rsidRPr="00597E7D" w:rsidTr="00371A22">
        <w:trPr>
          <w:gridAfter w:val="1"/>
          <w:wAfter w:w="11" w:type="dxa"/>
          <w:trHeight w:val="255"/>
        </w:trPr>
        <w:tc>
          <w:tcPr>
            <w:tcW w:w="630" w:type="dxa"/>
            <w:vAlign w:val="bottom"/>
          </w:tcPr>
          <w:p w:rsidR="00371A22" w:rsidRPr="00597E7D" w:rsidRDefault="00371A22" w:rsidP="00371A22">
            <w:pPr>
              <w:keepNext/>
              <w:widowControl w:val="0"/>
              <w:spacing w:before="60" w:after="60"/>
              <w:ind w:left="13"/>
              <w:jc w:val="center"/>
              <w:rPr>
                <w:rFonts w:ascii="Arial Narrow" w:hAnsi="Arial Narrow" w:cs="Times New Roman"/>
                <w:b/>
                <w:szCs w:val="24"/>
              </w:rPr>
            </w:pPr>
          </w:p>
        </w:tc>
        <w:tc>
          <w:tcPr>
            <w:tcW w:w="540" w:type="dxa"/>
            <w:shd w:val="clear" w:color="auto" w:fill="auto"/>
            <w:noWrap/>
            <w:vAlign w:val="bottom"/>
          </w:tcPr>
          <w:p w:rsidR="00371A22" w:rsidRPr="00597E7D" w:rsidRDefault="00371A22" w:rsidP="00371A22">
            <w:pPr>
              <w:keepNext/>
              <w:widowControl w:val="0"/>
              <w:spacing w:before="60" w:after="60"/>
              <w:ind w:left="13"/>
              <w:jc w:val="center"/>
              <w:rPr>
                <w:rFonts w:ascii="Arial Narrow" w:hAnsi="Arial Narrow" w:cs="Times New Roman"/>
                <w:b/>
                <w:szCs w:val="24"/>
              </w:rPr>
            </w:pPr>
          </w:p>
        </w:tc>
        <w:tc>
          <w:tcPr>
            <w:tcW w:w="3240" w:type="dxa"/>
            <w:tcBorders>
              <w:bottom w:val="single" w:sz="4" w:space="0" w:color="auto"/>
            </w:tcBorders>
            <w:shd w:val="clear" w:color="auto" w:fill="auto"/>
            <w:vAlign w:val="bottom"/>
          </w:tcPr>
          <w:p w:rsidR="00371A22" w:rsidRPr="00597E7D" w:rsidRDefault="00371A22" w:rsidP="00371A22">
            <w:pPr>
              <w:keepNext/>
              <w:spacing w:before="60" w:after="60"/>
              <w:jc w:val="center"/>
              <w:rPr>
                <w:rFonts w:ascii="Arial Narrow" w:hAnsi="Arial Narrow" w:cs="Times New Roman"/>
                <w:b/>
                <w:szCs w:val="24"/>
              </w:rPr>
            </w:pPr>
            <w:r w:rsidRPr="00597E7D">
              <w:rPr>
                <w:rFonts w:ascii="Arial Narrow" w:hAnsi="Arial Narrow" w:cs="Times New Roman"/>
                <w:b/>
                <w:szCs w:val="24"/>
              </w:rPr>
              <w:t>Legal name of the counterparty</w:t>
            </w:r>
            <w:r w:rsidRPr="00597E7D">
              <w:rPr>
                <w:rFonts w:ascii="Arial Narrow" w:hAnsi="Arial Narrow" w:cs="Times New Roman"/>
                <w:b/>
                <w:szCs w:val="24"/>
              </w:rPr>
              <w:br/>
              <w:t>(or, if multiple affiliated</w:t>
            </w:r>
            <w:r w:rsidRPr="00597E7D">
              <w:rPr>
                <w:rFonts w:ascii="Arial Narrow" w:hAnsi="Arial Narrow" w:cs="Times New Roman"/>
                <w:b/>
                <w:szCs w:val="24"/>
              </w:rPr>
              <w:br/>
              <w:t>entities, counterparties)</w:t>
            </w:r>
          </w:p>
        </w:tc>
        <w:tc>
          <w:tcPr>
            <w:tcW w:w="3150" w:type="dxa"/>
            <w:tcBorders>
              <w:bottom w:val="single" w:sz="4" w:space="0" w:color="auto"/>
            </w:tcBorders>
            <w:vAlign w:val="bottom"/>
          </w:tcPr>
          <w:p w:rsidR="00371A22" w:rsidRPr="00597E7D" w:rsidRDefault="00371A22" w:rsidP="00371A22">
            <w:pPr>
              <w:keepNext/>
              <w:spacing w:before="60" w:after="60"/>
              <w:jc w:val="center"/>
              <w:rPr>
                <w:rFonts w:ascii="Arial Narrow" w:hAnsi="Arial Narrow" w:cs="Times New Roman"/>
                <w:b/>
                <w:szCs w:val="24"/>
              </w:rPr>
            </w:pPr>
            <w:r w:rsidRPr="00597E7D">
              <w:rPr>
                <w:rFonts w:ascii="Arial Narrow" w:hAnsi="Arial Narrow" w:cs="Times New Roman"/>
                <w:b/>
                <w:szCs w:val="24"/>
              </w:rPr>
              <w:t>Indicate below if the</w:t>
            </w:r>
            <w:r w:rsidRPr="00597E7D">
              <w:rPr>
                <w:rFonts w:ascii="Arial Narrow" w:hAnsi="Arial Narrow" w:cs="Times New Roman"/>
                <w:b/>
                <w:szCs w:val="24"/>
              </w:rPr>
              <w:br/>
              <w:t>counterparty is affiliated with</w:t>
            </w:r>
            <w:r w:rsidRPr="00597E7D">
              <w:rPr>
                <w:rFonts w:ascii="Arial Narrow" w:hAnsi="Arial Narrow" w:cs="Times New Roman"/>
                <w:b/>
                <w:szCs w:val="24"/>
              </w:rPr>
              <w:br/>
              <w:t>a major financial institution</w:t>
            </w:r>
          </w:p>
        </w:tc>
        <w:tc>
          <w:tcPr>
            <w:tcW w:w="270" w:type="dxa"/>
          </w:tcPr>
          <w:p w:rsidR="00371A22" w:rsidRPr="00597E7D" w:rsidRDefault="00371A22" w:rsidP="00371A22">
            <w:pPr>
              <w:keepNext/>
              <w:spacing w:before="60" w:after="60"/>
              <w:jc w:val="center"/>
              <w:rPr>
                <w:rFonts w:ascii="Arial Narrow" w:hAnsi="Arial Narrow" w:cs="Times New Roman"/>
                <w:b/>
                <w:szCs w:val="24"/>
              </w:rPr>
            </w:pPr>
          </w:p>
        </w:tc>
        <w:tc>
          <w:tcPr>
            <w:tcW w:w="1710" w:type="dxa"/>
            <w:gridSpan w:val="2"/>
            <w:tcBorders>
              <w:bottom w:val="single" w:sz="4" w:space="0" w:color="auto"/>
            </w:tcBorders>
            <w:shd w:val="clear" w:color="auto" w:fill="auto"/>
            <w:vAlign w:val="bottom"/>
          </w:tcPr>
          <w:p w:rsidR="00371A22" w:rsidRPr="00597E7D" w:rsidRDefault="00371A22" w:rsidP="00371A22">
            <w:pPr>
              <w:keepNext/>
              <w:spacing w:before="60" w:after="60"/>
              <w:jc w:val="center"/>
              <w:rPr>
                <w:rFonts w:ascii="Arial Narrow" w:hAnsi="Arial Narrow" w:cs="Times New Roman"/>
                <w:szCs w:val="24"/>
              </w:rPr>
            </w:pPr>
            <w:r w:rsidRPr="00371A22">
              <w:rPr>
                <w:rFonts w:ascii="Arial Narrow" w:hAnsi="Arial Narrow" w:cs="Times New Roman"/>
                <w:b/>
                <w:szCs w:val="24"/>
              </w:rPr>
              <w:t>Exposure (% of reporting fund’s net asset value)</w:t>
            </w:r>
          </w:p>
        </w:tc>
      </w:tr>
      <w:tr w:rsidR="00371A22" w:rsidRPr="00597E7D" w:rsidTr="00371A22">
        <w:trPr>
          <w:gridAfter w:val="1"/>
          <w:wAfter w:w="11" w:type="dxa"/>
        </w:trPr>
        <w:tc>
          <w:tcPr>
            <w:tcW w:w="630" w:type="dxa"/>
          </w:tcPr>
          <w:p w:rsidR="00371A22" w:rsidRPr="00597E7D" w:rsidRDefault="00371A22" w:rsidP="00371A22">
            <w:pPr>
              <w:widowControl w:val="0"/>
              <w:spacing w:before="60" w:after="60"/>
              <w:ind w:left="-108"/>
              <w:jc w:val="center"/>
              <w:rPr>
                <w:rFonts w:ascii="Arial Narrow" w:hAnsi="Arial Narrow" w:cs="Times New Roman"/>
                <w:szCs w:val="24"/>
              </w:rPr>
            </w:pPr>
          </w:p>
        </w:tc>
        <w:tc>
          <w:tcPr>
            <w:tcW w:w="540" w:type="dxa"/>
            <w:vMerge w:val="restart"/>
            <w:tcBorders>
              <w:right w:val="single" w:sz="4" w:space="0" w:color="auto"/>
            </w:tcBorders>
            <w:shd w:val="clear" w:color="auto" w:fill="auto"/>
            <w:noWrap/>
          </w:tcPr>
          <w:p w:rsidR="00371A22" w:rsidRPr="00597E7D" w:rsidRDefault="00371A22" w:rsidP="00683240">
            <w:pPr>
              <w:pStyle w:val="ListParagraph"/>
              <w:widowControl w:val="0"/>
              <w:numPr>
                <w:ilvl w:val="0"/>
                <w:numId w:val="72"/>
              </w:numPr>
              <w:spacing w:before="60" w:after="60"/>
              <w:rPr>
                <w:rFonts w:ascii="Arial Narrow" w:hAnsi="Arial Narrow" w:cs="Times New Roman"/>
                <w:szCs w:val="24"/>
              </w:rPr>
            </w:pP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tcPr>
          <w:p w:rsidR="00371A22" w:rsidRPr="00597E7D" w:rsidRDefault="00371A22" w:rsidP="00371A22">
            <w:pPr>
              <w:keepNext/>
              <w:tabs>
                <w:tab w:val="left" w:pos="2772"/>
                <w:tab w:val="left" w:pos="3312"/>
              </w:tabs>
              <w:spacing w:after="60"/>
              <w:ind w:left="342" w:hanging="333"/>
              <w:rPr>
                <w:rFonts w:ascii="Arial Narrow" w:hAnsi="Arial Narrow" w:cs="Times New Roman"/>
                <w:szCs w:val="24"/>
              </w:rPr>
            </w:pPr>
          </w:p>
        </w:tc>
        <w:tc>
          <w:tcPr>
            <w:tcW w:w="3150" w:type="dxa"/>
            <w:vMerge w:val="restart"/>
            <w:tcBorders>
              <w:top w:val="single" w:sz="4" w:space="0" w:color="auto"/>
              <w:left w:val="single" w:sz="4" w:space="0" w:color="auto"/>
              <w:bottom w:val="single" w:sz="4" w:space="0" w:color="auto"/>
              <w:right w:val="single" w:sz="4" w:space="0" w:color="auto"/>
            </w:tcBorders>
          </w:tcPr>
          <w:p w:rsidR="00371A22" w:rsidRPr="00597E7D" w:rsidRDefault="00371A22" w:rsidP="00371A22">
            <w:pPr>
              <w:keepNext/>
              <w:tabs>
                <w:tab w:val="left" w:pos="1422"/>
                <w:tab w:val="left" w:pos="3312"/>
              </w:tabs>
              <w:spacing w:after="60"/>
              <w:ind w:left="72"/>
              <w:rPr>
                <w:rFonts w:ascii="Arial Narrow" w:hAnsi="Arial Narrow"/>
                <w:sz w:val="18"/>
                <w:szCs w:val="18"/>
              </w:rPr>
            </w:pPr>
            <w:r w:rsidRPr="00597E7D">
              <w:rPr>
                <w:rFonts w:ascii="Arial Narrow" w:hAnsi="Arial Narrow"/>
                <w:sz w:val="18"/>
                <w:szCs w:val="18"/>
              </w:rPr>
              <w:t>[repeat drop-down list of creditor/counterparty names]</w:t>
            </w:r>
          </w:p>
          <w:p w:rsidR="00371A22" w:rsidRPr="00597E7D" w:rsidRDefault="00371A22" w:rsidP="00371A22">
            <w:pPr>
              <w:keepNext/>
              <w:tabs>
                <w:tab w:val="left" w:pos="1422"/>
                <w:tab w:val="left" w:pos="3312"/>
              </w:tabs>
              <w:spacing w:after="60"/>
              <w:ind w:left="72"/>
              <w:rPr>
                <w:rFonts w:ascii="Arial Narrow" w:hAnsi="Arial Narrow" w:cs="Times New Roman"/>
                <w:sz w:val="18"/>
                <w:szCs w:val="18"/>
                <w:u w:val="single"/>
              </w:rPr>
            </w:pPr>
            <w:r w:rsidRPr="00597E7D">
              <w:rPr>
                <w:rFonts w:ascii="Arial Narrow" w:hAnsi="Arial Narrow" w:cs="Times New Roman"/>
                <w:sz w:val="18"/>
                <w:szCs w:val="18"/>
              </w:rPr>
              <w:t xml:space="preserve">Other: </w:t>
            </w:r>
            <w:r w:rsidRPr="00597E7D">
              <w:rPr>
                <w:rFonts w:ascii="Arial Narrow" w:hAnsi="Arial Narrow" w:cs="Times New Roman"/>
                <w:sz w:val="18"/>
                <w:szCs w:val="18"/>
                <w:u w:val="single"/>
              </w:rPr>
              <w:tab/>
            </w:r>
          </w:p>
          <w:p w:rsidR="00371A22" w:rsidRPr="00597E7D" w:rsidRDefault="00371A22" w:rsidP="00371A22">
            <w:pPr>
              <w:keepNext/>
              <w:tabs>
                <w:tab w:val="left" w:pos="1422"/>
                <w:tab w:val="left" w:pos="3312"/>
              </w:tabs>
              <w:spacing w:after="60"/>
              <w:ind w:left="72"/>
              <w:rPr>
                <w:rFonts w:ascii="Arial Narrow" w:hAnsi="Arial Narrow" w:cs="Times New Roman"/>
                <w:sz w:val="18"/>
                <w:szCs w:val="18"/>
              </w:rPr>
            </w:pPr>
            <w:r w:rsidRPr="00597E7D">
              <w:rPr>
                <w:rFonts w:ascii="Arial Narrow" w:hAnsi="Arial Narrow" w:cs="Times New Roman"/>
                <w:sz w:val="18"/>
                <w:szCs w:val="18"/>
              </w:rPr>
              <w:t>[Not applicable]</w:t>
            </w:r>
          </w:p>
        </w:tc>
        <w:tc>
          <w:tcPr>
            <w:tcW w:w="270" w:type="dxa"/>
            <w:tcBorders>
              <w:left w:val="single" w:sz="4" w:space="0" w:color="auto"/>
              <w:right w:val="single" w:sz="4" w:space="0" w:color="auto"/>
            </w:tcBorders>
          </w:tcPr>
          <w:p w:rsidR="00371A22" w:rsidRPr="00597E7D" w:rsidRDefault="00371A22" w:rsidP="00371A22">
            <w:pPr>
              <w:keepNext/>
              <w:spacing w:before="60" w:after="60"/>
              <w:rPr>
                <w:rFonts w:ascii="Arial Narrow" w:hAnsi="Arial Narrow" w:cs="Times New Roman"/>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371A22" w:rsidRPr="00597E7D" w:rsidRDefault="00371A22" w:rsidP="00371A22">
            <w:pPr>
              <w:keepNext/>
              <w:spacing w:before="60" w:after="60"/>
              <w:rPr>
                <w:rFonts w:ascii="Arial Narrow" w:hAnsi="Arial Narrow" w:cs="Times New Roman"/>
                <w:szCs w:val="24"/>
              </w:rPr>
            </w:pPr>
          </w:p>
        </w:tc>
      </w:tr>
      <w:tr w:rsidR="00371A22" w:rsidRPr="00597E7D" w:rsidTr="00371A22">
        <w:trPr>
          <w:gridAfter w:val="1"/>
          <w:wAfter w:w="11" w:type="dxa"/>
        </w:trPr>
        <w:tc>
          <w:tcPr>
            <w:tcW w:w="630" w:type="dxa"/>
          </w:tcPr>
          <w:p w:rsidR="00371A22" w:rsidRPr="00597E7D" w:rsidRDefault="00371A22" w:rsidP="00371A22">
            <w:pPr>
              <w:widowControl w:val="0"/>
              <w:spacing w:before="60" w:after="60"/>
              <w:ind w:left="13"/>
              <w:jc w:val="center"/>
              <w:rPr>
                <w:rFonts w:ascii="Arial Narrow" w:hAnsi="Arial Narrow" w:cs="Times New Roman"/>
                <w:szCs w:val="24"/>
              </w:rPr>
            </w:pPr>
          </w:p>
        </w:tc>
        <w:tc>
          <w:tcPr>
            <w:tcW w:w="540" w:type="dxa"/>
            <w:vMerge/>
            <w:tcBorders>
              <w:right w:val="single" w:sz="4" w:space="0" w:color="auto"/>
            </w:tcBorders>
            <w:shd w:val="clear" w:color="auto" w:fill="auto"/>
            <w:noWrap/>
          </w:tcPr>
          <w:p w:rsidR="00371A22" w:rsidRPr="00597E7D" w:rsidRDefault="00371A22" w:rsidP="00371A22">
            <w:pPr>
              <w:pStyle w:val="ListParagraph"/>
              <w:widowControl w:val="0"/>
              <w:numPr>
                <w:ilvl w:val="0"/>
                <w:numId w:val="72"/>
              </w:numPr>
              <w:spacing w:before="60" w:after="60"/>
              <w:jc w:val="center"/>
              <w:rPr>
                <w:rFonts w:ascii="Arial Narrow" w:hAnsi="Arial Narrow" w:cs="Times New Roman"/>
                <w:szCs w:val="24"/>
              </w:rPr>
            </w:pPr>
          </w:p>
        </w:tc>
        <w:tc>
          <w:tcPr>
            <w:tcW w:w="3240" w:type="dxa"/>
            <w:vMerge/>
            <w:tcBorders>
              <w:top w:val="single" w:sz="4" w:space="0" w:color="auto"/>
              <w:left w:val="single" w:sz="4" w:space="0" w:color="auto"/>
              <w:bottom w:val="single" w:sz="4" w:space="0" w:color="auto"/>
              <w:right w:val="single" w:sz="4" w:space="0" w:color="auto"/>
            </w:tcBorders>
            <w:shd w:val="clear" w:color="auto" w:fill="auto"/>
          </w:tcPr>
          <w:p w:rsidR="00371A22" w:rsidRPr="00597E7D" w:rsidRDefault="00371A22" w:rsidP="00371A22">
            <w:pPr>
              <w:spacing w:before="60" w:after="60"/>
              <w:rPr>
                <w:rFonts w:ascii="Arial Narrow" w:hAnsi="Arial Narrow" w:cs="Times New Roman"/>
                <w:szCs w:val="24"/>
              </w:rPr>
            </w:pPr>
          </w:p>
        </w:tc>
        <w:tc>
          <w:tcPr>
            <w:tcW w:w="3150" w:type="dxa"/>
            <w:vMerge/>
            <w:tcBorders>
              <w:top w:val="single" w:sz="4" w:space="0" w:color="auto"/>
              <w:left w:val="single" w:sz="4" w:space="0" w:color="auto"/>
              <w:bottom w:val="single" w:sz="4" w:space="0" w:color="auto"/>
              <w:right w:val="single" w:sz="4" w:space="0" w:color="auto"/>
            </w:tcBorders>
          </w:tcPr>
          <w:p w:rsidR="00371A22" w:rsidRPr="00597E7D" w:rsidRDefault="00371A22" w:rsidP="00371A22">
            <w:pPr>
              <w:tabs>
                <w:tab w:val="left" w:pos="1422"/>
              </w:tabs>
              <w:spacing w:before="60" w:after="60"/>
              <w:ind w:left="72"/>
              <w:rPr>
                <w:rFonts w:ascii="Arial Narrow" w:hAnsi="Arial Narrow" w:cs="Times New Roman"/>
                <w:sz w:val="18"/>
                <w:szCs w:val="18"/>
              </w:rPr>
            </w:pPr>
          </w:p>
        </w:tc>
        <w:tc>
          <w:tcPr>
            <w:tcW w:w="270" w:type="dxa"/>
            <w:tcBorders>
              <w:left w:val="single" w:sz="4" w:space="0" w:color="auto"/>
            </w:tcBorders>
          </w:tcPr>
          <w:p w:rsidR="00371A22" w:rsidRPr="00597E7D" w:rsidRDefault="00371A22" w:rsidP="00371A22">
            <w:pPr>
              <w:spacing w:before="60" w:after="60"/>
              <w:rPr>
                <w:rFonts w:ascii="Arial Narrow" w:hAnsi="Arial Narrow" w:cs="Times New Roman"/>
                <w:szCs w:val="24"/>
              </w:rPr>
            </w:pPr>
          </w:p>
        </w:tc>
        <w:tc>
          <w:tcPr>
            <w:tcW w:w="1710" w:type="dxa"/>
            <w:gridSpan w:val="2"/>
            <w:tcBorders>
              <w:top w:val="single" w:sz="4" w:space="0" w:color="auto"/>
              <w:bottom w:val="single" w:sz="4" w:space="0" w:color="auto"/>
            </w:tcBorders>
            <w:shd w:val="clear" w:color="auto" w:fill="auto"/>
          </w:tcPr>
          <w:p w:rsidR="00371A22" w:rsidRPr="00597E7D" w:rsidRDefault="00371A22" w:rsidP="00371A22">
            <w:pPr>
              <w:spacing w:before="60" w:after="60"/>
              <w:rPr>
                <w:rFonts w:ascii="Arial Narrow" w:hAnsi="Arial Narrow" w:cs="Times New Roman"/>
                <w:szCs w:val="24"/>
              </w:rPr>
            </w:pPr>
          </w:p>
        </w:tc>
      </w:tr>
      <w:tr w:rsidR="00371A22" w:rsidRPr="00597E7D" w:rsidTr="00371A22">
        <w:trPr>
          <w:gridAfter w:val="1"/>
          <w:wAfter w:w="11" w:type="dxa"/>
        </w:trPr>
        <w:tc>
          <w:tcPr>
            <w:tcW w:w="630" w:type="dxa"/>
          </w:tcPr>
          <w:p w:rsidR="00371A22" w:rsidRPr="00597E7D" w:rsidRDefault="00371A22" w:rsidP="00371A22">
            <w:pPr>
              <w:widowControl w:val="0"/>
              <w:spacing w:before="60" w:after="60"/>
              <w:ind w:left="-108"/>
              <w:jc w:val="center"/>
              <w:rPr>
                <w:rFonts w:ascii="Arial Narrow" w:hAnsi="Arial Narrow" w:cs="Times New Roman"/>
                <w:szCs w:val="24"/>
              </w:rPr>
            </w:pPr>
          </w:p>
        </w:tc>
        <w:tc>
          <w:tcPr>
            <w:tcW w:w="540" w:type="dxa"/>
            <w:vMerge w:val="restart"/>
            <w:tcBorders>
              <w:right w:val="single" w:sz="4" w:space="0" w:color="auto"/>
            </w:tcBorders>
            <w:shd w:val="clear" w:color="auto" w:fill="auto"/>
            <w:noWrap/>
          </w:tcPr>
          <w:p w:rsidR="00371A22" w:rsidRPr="00597E7D" w:rsidRDefault="00371A22" w:rsidP="00683240">
            <w:pPr>
              <w:pStyle w:val="ListParagraph"/>
              <w:widowControl w:val="0"/>
              <w:numPr>
                <w:ilvl w:val="0"/>
                <w:numId w:val="72"/>
              </w:numPr>
              <w:spacing w:before="60" w:after="60"/>
              <w:rPr>
                <w:rFonts w:ascii="Arial Narrow" w:hAnsi="Arial Narrow" w:cs="Times New Roman"/>
                <w:szCs w:val="24"/>
              </w:rPr>
            </w:pP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tcPr>
          <w:p w:rsidR="00371A22" w:rsidRPr="00597E7D" w:rsidRDefault="00371A22" w:rsidP="00371A22">
            <w:pPr>
              <w:spacing w:after="60"/>
              <w:ind w:left="342" w:hanging="333"/>
              <w:rPr>
                <w:rFonts w:ascii="Arial Narrow" w:hAnsi="Arial Narrow" w:cs="Times New Roman"/>
                <w:szCs w:val="24"/>
              </w:rPr>
            </w:pPr>
          </w:p>
        </w:tc>
        <w:tc>
          <w:tcPr>
            <w:tcW w:w="3150" w:type="dxa"/>
            <w:vMerge w:val="restart"/>
            <w:tcBorders>
              <w:top w:val="single" w:sz="4" w:space="0" w:color="auto"/>
              <w:left w:val="single" w:sz="4" w:space="0" w:color="auto"/>
              <w:bottom w:val="single" w:sz="4" w:space="0" w:color="auto"/>
              <w:right w:val="single" w:sz="4" w:space="0" w:color="auto"/>
            </w:tcBorders>
          </w:tcPr>
          <w:p w:rsidR="00371A22" w:rsidRPr="00597E7D" w:rsidRDefault="00371A22" w:rsidP="00371A22">
            <w:pPr>
              <w:tabs>
                <w:tab w:val="left" w:pos="1422"/>
                <w:tab w:val="left" w:pos="3312"/>
              </w:tabs>
              <w:spacing w:after="60"/>
              <w:ind w:left="72"/>
              <w:rPr>
                <w:rFonts w:ascii="Arial Narrow" w:hAnsi="Arial Narrow"/>
                <w:sz w:val="18"/>
                <w:szCs w:val="18"/>
              </w:rPr>
            </w:pPr>
            <w:r w:rsidRPr="00597E7D">
              <w:rPr>
                <w:rFonts w:ascii="Arial Narrow" w:hAnsi="Arial Narrow"/>
                <w:sz w:val="18"/>
                <w:szCs w:val="18"/>
              </w:rPr>
              <w:t>[repeat drop-down list of creditor/counterparty names]</w:t>
            </w:r>
          </w:p>
          <w:p w:rsidR="00371A22" w:rsidRPr="00597E7D" w:rsidRDefault="00371A22" w:rsidP="00371A22">
            <w:pPr>
              <w:tabs>
                <w:tab w:val="left" w:pos="1422"/>
              </w:tabs>
              <w:spacing w:after="60"/>
              <w:ind w:left="72"/>
              <w:rPr>
                <w:rFonts w:ascii="Arial Narrow" w:hAnsi="Arial Narrow" w:cs="Times New Roman"/>
                <w:sz w:val="18"/>
                <w:szCs w:val="18"/>
                <w:u w:val="single"/>
              </w:rPr>
            </w:pPr>
            <w:r w:rsidRPr="00597E7D">
              <w:rPr>
                <w:rFonts w:ascii="Arial Narrow" w:hAnsi="Arial Narrow" w:cs="Times New Roman"/>
                <w:sz w:val="18"/>
                <w:szCs w:val="18"/>
              </w:rPr>
              <w:t xml:space="preserve">Other: </w:t>
            </w:r>
            <w:r w:rsidRPr="00597E7D">
              <w:rPr>
                <w:rFonts w:ascii="Arial Narrow" w:hAnsi="Arial Narrow" w:cs="Times New Roman"/>
                <w:sz w:val="18"/>
                <w:szCs w:val="18"/>
                <w:u w:val="single"/>
              </w:rPr>
              <w:tab/>
            </w:r>
            <w:r w:rsidRPr="00597E7D">
              <w:rPr>
                <w:rFonts w:ascii="Arial Narrow" w:hAnsi="Arial Narrow" w:cs="Times New Roman"/>
                <w:sz w:val="18"/>
                <w:szCs w:val="18"/>
                <w:u w:val="single"/>
              </w:rPr>
              <w:tab/>
            </w:r>
          </w:p>
          <w:p w:rsidR="00371A22" w:rsidRPr="00597E7D" w:rsidRDefault="00371A22" w:rsidP="00371A22">
            <w:pPr>
              <w:tabs>
                <w:tab w:val="left" w:pos="1422"/>
              </w:tabs>
              <w:spacing w:after="60"/>
              <w:ind w:left="72"/>
              <w:rPr>
                <w:rFonts w:ascii="Arial Narrow" w:hAnsi="Arial Narrow" w:cs="Times New Roman"/>
                <w:sz w:val="18"/>
                <w:szCs w:val="18"/>
              </w:rPr>
            </w:pPr>
            <w:r w:rsidRPr="00597E7D">
              <w:rPr>
                <w:rFonts w:ascii="Arial Narrow" w:hAnsi="Arial Narrow" w:cs="Times New Roman"/>
                <w:sz w:val="18"/>
                <w:szCs w:val="18"/>
              </w:rPr>
              <w:t>[Not applicable]</w:t>
            </w:r>
          </w:p>
        </w:tc>
        <w:tc>
          <w:tcPr>
            <w:tcW w:w="270" w:type="dxa"/>
            <w:tcBorders>
              <w:left w:val="single" w:sz="4" w:space="0" w:color="auto"/>
              <w:right w:val="single" w:sz="4" w:space="0" w:color="auto"/>
            </w:tcBorders>
          </w:tcPr>
          <w:p w:rsidR="00371A22" w:rsidRPr="00597E7D" w:rsidRDefault="00371A22" w:rsidP="00371A22">
            <w:pPr>
              <w:spacing w:before="60" w:after="60"/>
              <w:rPr>
                <w:rFonts w:ascii="Arial Narrow" w:hAnsi="Arial Narrow" w:cs="Times New Roman"/>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371A22" w:rsidRPr="00597E7D" w:rsidRDefault="00371A22" w:rsidP="00371A22">
            <w:pPr>
              <w:spacing w:before="60" w:after="60"/>
              <w:rPr>
                <w:rFonts w:ascii="Arial Narrow" w:hAnsi="Arial Narrow" w:cs="Times New Roman"/>
                <w:szCs w:val="24"/>
              </w:rPr>
            </w:pPr>
          </w:p>
        </w:tc>
      </w:tr>
      <w:tr w:rsidR="00371A22" w:rsidRPr="00597E7D" w:rsidTr="00371A22">
        <w:trPr>
          <w:gridAfter w:val="1"/>
          <w:wAfter w:w="11" w:type="dxa"/>
        </w:trPr>
        <w:tc>
          <w:tcPr>
            <w:tcW w:w="630" w:type="dxa"/>
          </w:tcPr>
          <w:p w:rsidR="00371A22" w:rsidRPr="00597E7D" w:rsidRDefault="00371A22" w:rsidP="00371A22">
            <w:pPr>
              <w:widowControl w:val="0"/>
              <w:spacing w:before="60" w:after="60"/>
              <w:ind w:left="13"/>
              <w:jc w:val="center"/>
              <w:rPr>
                <w:rFonts w:ascii="Arial Narrow" w:hAnsi="Arial Narrow" w:cs="Times New Roman"/>
                <w:szCs w:val="24"/>
              </w:rPr>
            </w:pPr>
          </w:p>
        </w:tc>
        <w:tc>
          <w:tcPr>
            <w:tcW w:w="540" w:type="dxa"/>
            <w:vMerge/>
            <w:tcBorders>
              <w:right w:val="single" w:sz="4" w:space="0" w:color="auto"/>
            </w:tcBorders>
            <w:shd w:val="clear" w:color="auto" w:fill="auto"/>
            <w:noWrap/>
          </w:tcPr>
          <w:p w:rsidR="00371A22" w:rsidRPr="00597E7D" w:rsidRDefault="00371A22" w:rsidP="00371A22">
            <w:pPr>
              <w:pStyle w:val="ListParagraph"/>
              <w:widowControl w:val="0"/>
              <w:numPr>
                <w:ilvl w:val="0"/>
                <w:numId w:val="72"/>
              </w:numPr>
              <w:spacing w:before="60" w:after="60"/>
              <w:jc w:val="center"/>
              <w:rPr>
                <w:rFonts w:ascii="Arial Narrow" w:hAnsi="Arial Narrow" w:cs="Times New Roman"/>
                <w:szCs w:val="24"/>
              </w:rPr>
            </w:pPr>
          </w:p>
        </w:tc>
        <w:tc>
          <w:tcPr>
            <w:tcW w:w="3240" w:type="dxa"/>
            <w:vMerge/>
            <w:tcBorders>
              <w:top w:val="single" w:sz="4" w:space="0" w:color="auto"/>
              <w:left w:val="single" w:sz="4" w:space="0" w:color="auto"/>
              <w:bottom w:val="single" w:sz="4" w:space="0" w:color="auto"/>
              <w:right w:val="single" w:sz="4" w:space="0" w:color="auto"/>
            </w:tcBorders>
            <w:shd w:val="clear" w:color="auto" w:fill="auto"/>
          </w:tcPr>
          <w:p w:rsidR="00371A22" w:rsidRPr="00597E7D" w:rsidRDefault="00371A22" w:rsidP="00371A22">
            <w:pPr>
              <w:spacing w:before="60" w:after="60"/>
              <w:rPr>
                <w:rFonts w:ascii="Arial Narrow" w:hAnsi="Arial Narrow" w:cs="Times New Roman"/>
                <w:szCs w:val="24"/>
              </w:rPr>
            </w:pPr>
          </w:p>
        </w:tc>
        <w:tc>
          <w:tcPr>
            <w:tcW w:w="3150" w:type="dxa"/>
            <w:vMerge/>
            <w:tcBorders>
              <w:top w:val="single" w:sz="4" w:space="0" w:color="auto"/>
              <w:left w:val="single" w:sz="4" w:space="0" w:color="auto"/>
              <w:bottom w:val="single" w:sz="4" w:space="0" w:color="auto"/>
              <w:right w:val="single" w:sz="4" w:space="0" w:color="auto"/>
            </w:tcBorders>
          </w:tcPr>
          <w:p w:rsidR="00371A22" w:rsidRPr="00597E7D" w:rsidRDefault="00371A22" w:rsidP="00371A22">
            <w:pPr>
              <w:tabs>
                <w:tab w:val="left" w:pos="1422"/>
              </w:tabs>
              <w:spacing w:before="60" w:after="60"/>
              <w:ind w:left="72"/>
              <w:rPr>
                <w:rFonts w:ascii="Arial Narrow" w:hAnsi="Arial Narrow" w:cs="Times New Roman"/>
                <w:sz w:val="18"/>
                <w:szCs w:val="18"/>
              </w:rPr>
            </w:pPr>
          </w:p>
        </w:tc>
        <w:tc>
          <w:tcPr>
            <w:tcW w:w="270" w:type="dxa"/>
            <w:tcBorders>
              <w:left w:val="single" w:sz="4" w:space="0" w:color="auto"/>
            </w:tcBorders>
          </w:tcPr>
          <w:p w:rsidR="00371A22" w:rsidRPr="00597E7D" w:rsidRDefault="00371A22" w:rsidP="00371A22">
            <w:pPr>
              <w:spacing w:before="60" w:after="60"/>
              <w:rPr>
                <w:rFonts w:ascii="Arial Narrow" w:hAnsi="Arial Narrow" w:cs="Times New Roman"/>
                <w:szCs w:val="24"/>
              </w:rPr>
            </w:pPr>
          </w:p>
        </w:tc>
        <w:tc>
          <w:tcPr>
            <w:tcW w:w="1710" w:type="dxa"/>
            <w:gridSpan w:val="2"/>
            <w:tcBorders>
              <w:top w:val="single" w:sz="4" w:space="0" w:color="auto"/>
              <w:bottom w:val="single" w:sz="4" w:space="0" w:color="auto"/>
            </w:tcBorders>
            <w:shd w:val="clear" w:color="auto" w:fill="auto"/>
          </w:tcPr>
          <w:p w:rsidR="00371A22" w:rsidRPr="00597E7D" w:rsidRDefault="00371A22" w:rsidP="00371A22">
            <w:pPr>
              <w:spacing w:before="60" w:after="60"/>
              <w:rPr>
                <w:rFonts w:ascii="Arial Narrow" w:hAnsi="Arial Narrow" w:cs="Times New Roman"/>
                <w:szCs w:val="24"/>
              </w:rPr>
            </w:pPr>
          </w:p>
        </w:tc>
      </w:tr>
      <w:tr w:rsidR="00371A22" w:rsidRPr="00597E7D" w:rsidTr="00371A22">
        <w:trPr>
          <w:gridAfter w:val="1"/>
          <w:wAfter w:w="11" w:type="dxa"/>
        </w:trPr>
        <w:tc>
          <w:tcPr>
            <w:tcW w:w="630" w:type="dxa"/>
          </w:tcPr>
          <w:p w:rsidR="00371A22" w:rsidRPr="00597E7D" w:rsidRDefault="00371A22" w:rsidP="00371A22">
            <w:pPr>
              <w:widowControl w:val="0"/>
              <w:spacing w:before="60" w:after="60"/>
              <w:ind w:left="-108"/>
              <w:jc w:val="center"/>
              <w:rPr>
                <w:rFonts w:ascii="Arial Narrow" w:hAnsi="Arial Narrow" w:cs="Times New Roman"/>
                <w:szCs w:val="24"/>
              </w:rPr>
            </w:pPr>
          </w:p>
        </w:tc>
        <w:tc>
          <w:tcPr>
            <w:tcW w:w="540" w:type="dxa"/>
            <w:vMerge w:val="restart"/>
            <w:tcBorders>
              <w:right w:val="single" w:sz="4" w:space="0" w:color="auto"/>
            </w:tcBorders>
            <w:shd w:val="clear" w:color="auto" w:fill="auto"/>
            <w:noWrap/>
          </w:tcPr>
          <w:p w:rsidR="00371A22" w:rsidRPr="00597E7D" w:rsidRDefault="00371A22" w:rsidP="00683240">
            <w:pPr>
              <w:pStyle w:val="ListParagraph"/>
              <w:widowControl w:val="0"/>
              <w:numPr>
                <w:ilvl w:val="0"/>
                <w:numId w:val="72"/>
              </w:numPr>
              <w:spacing w:before="60" w:after="60"/>
              <w:rPr>
                <w:rFonts w:ascii="Arial Narrow" w:hAnsi="Arial Narrow" w:cs="Times New Roman"/>
                <w:szCs w:val="24"/>
              </w:rPr>
            </w:pP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tcPr>
          <w:p w:rsidR="00371A22" w:rsidRPr="00597E7D" w:rsidRDefault="00371A22" w:rsidP="00371A22">
            <w:pPr>
              <w:spacing w:after="60"/>
              <w:ind w:left="342" w:hanging="333"/>
              <w:rPr>
                <w:rFonts w:ascii="Arial Narrow" w:hAnsi="Arial Narrow" w:cs="Times New Roman"/>
                <w:szCs w:val="24"/>
              </w:rPr>
            </w:pPr>
          </w:p>
        </w:tc>
        <w:tc>
          <w:tcPr>
            <w:tcW w:w="3150" w:type="dxa"/>
            <w:vMerge w:val="restart"/>
            <w:tcBorders>
              <w:top w:val="single" w:sz="4" w:space="0" w:color="auto"/>
              <w:left w:val="single" w:sz="4" w:space="0" w:color="auto"/>
              <w:bottom w:val="single" w:sz="4" w:space="0" w:color="auto"/>
              <w:right w:val="single" w:sz="4" w:space="0" w:color="auto"/>
            </w:tcBorders>
          </w:tcPr>
          <w:p w:rsidR="00371A22" w:rsidRPr="00597E7D" w:rsidRDefault="00371A22" w:rsidP="00371A22">
            <w:pPr>
              <w:tabs>
                <w:tab w:val="left" w:pos="1422"/>
                <w:tab w:val="left" w:pos="3312"/>
              </w:tabs>
              <w:spacing w:after="60"/>
              <w:ind w:left="72"/>
              <w:rPr>
                <w:rFonts w:ascii="Arial Narrow" w:hAnsi="Arial Narrow"/>
                <w:sz w:val="18"/>
                <w:szCs w:val="18"/>
              </w:rPr>
            </w:pPr>
            <w:r w:rsidRPr="00597E7D">
              <w:rPr>
                <w:rFonts w:ascii="Arial Narrow" w:hAnsi="Arial Narrow"/>
                <w:sz w:val="18"/>
                <w:szCs w:val="18"/>
              </w:rPr>
              <w:t xml:space="preserve">[repeat drop-down list of </w:t>
            </w:r>
            <w:r w:rsidRPr="00597E7D">
              <w:rPr>
                <w:rFonts w:ascii="Arial Narrow" w:hAnsi="Arial Narrow"/>
                <w:sz w:val="18"/>
                <w:szCs w:val="18"/>
              </w:rPr>
              <w:lastRenderedPageBreak/>
              <w:t>creditor/counterparty names]</w:t>
            </w:r>
          </w:p>
          <w:p w:rsidR="00371A22" w:rsidRPr="00597E7D" w:rsidRDefault="00371A22" w:rsidP="00371A22">
            <w:pPr>
              <w:tabs>
                <w:tab w:val="left" w:pos="1422"/>
              </w:tabs>
              <w:spacing w:after="60"/>
              <w:ind w:left="72"/>
              <w:rPr>
                <w:rFonts w:ascii="Arial Narrow" w:hAnsi="Arial Narrow" w:cs="Times New Roman"/>
                <w:sz w:val="18"/>
                <w:szCs w:val="18"/>
                <w:u w:val="single"/>
              </w:rPr>
            </w:pPr>
            <w:r w:rsidRPr="00597E7D">
              <w:rPr>
                <w:rFonts w:ascii="Arial Narrow" w:hAnsi="Arial Narrow" w:cs="Times New Roman"/>
                <w:sz w:val="18"/>
                <w:szCs w:val="18"/>
              </w:rPr>
              <w:t xml:space="preserve">Other: </w:t>
            </w:r>
            <w:r w:rsidRPr="00597E7D">
              <w:rPr>
                <w:rFonts w:ascii="Arial Narrow" w:hAnsi="Arial Narrow" w:cs="Times New Roman"/>
                <w:sz w:val="18"/>
                <w:szCs w:val="18"/>
                <w:u w:val="single"/>
              </w:rPr>
              <w:tab/>
            </w:r>
            <w:r w:rsidRPr="00597E7D">
              <w:rPr>
                <w:rFonts w:ascii="Arial Narrow" w:hAnsi="Arial Narrow" w:cs="Times New Roman"/>
                <w:sz w:val="18"/>
                <w:szCs w:val="18"/>
                <w:u w:val="single"/>
              </w:rPr>
              <w:tab/>
            </w:r>
          </w:p>
          <w:p w:rsidR="00371A22" w:rsidRPr="00597E7D" w:rsidRDefault="00371A22" w:rsidP="00371A22">
            <w:pPr>
              <w:tabs>
                <w:tab w:val="left" w:pos="1422"/>
              </w:tabs>
              <w:spacing w:after="60"/>
              <w:ind w:left="72"/>
              <w:rPr>
                <w:rFonts w:ascii="Arial Narrow" w:hAnsi="Arial Narrow" w:cs="Times New Roman"/>
                <w:sz w:val="18"/>
                <w:szCs w:val="18"/>
              </w:rPr>
            </w:pPr>
            <w:r w:rsidRPr="00597E7D">
              <w:rPr>
                <w:rFonts w:ascii="Arial Narrow" w:hAnsi="Arial Narrow" w:cs="Times New Roman"/>
                <w:sz w:val="18"/>
                <w:szCs w:val="18"/>
              </w:rPr>
              <w:t>[Not applicable]</w:t>
            </w:r>
          </w:p>
        </w:tc>
        <w:tc>
          <w:tcPr>
            <w:tcW w:w="270" w:type="dxa"/>
            <w:tcBorders>
              <w:left w:val="single" w:sz="4" w:space="0" w:color="auto"/>
              <w:right w:val="single" w:sz="4" w:space="0" w:color="auto"/>
            </w:tcBorders>
          </w:tcPr>
          <w:p w:rsidR="00371A22" w:rsidRPr="00597E7D" w:rsidRDefault="00371A22" w:rsidP="00371A22">
            <w:pPr>
              <w:spacing w:before="60" w:after="60"/>
              <w:rPr>
                <w:rFonts w:ascii="Arial Narrow" w:hAnsi="Arial Narrow" w:cs="Times New Roman"/>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371A22" w:rsidRPr="00597E7D" w:rsidRDefault="00371A22" w:rsidP="00371A22">
            <w:pPr>
              <w:spacing w:before="60" w:after="60"/>
              <w:rPr>
                <w:rFonts w:ascii="Arial Narrow" w:hAnsi="Arial Narrow" w:cs="Times New Roman"/>
                <w:szCs w:val="24"/>
              </w:rPr>
            </w:pPr>
          </w:p>
        </w:tc>
      </w:tr>
      <w:tr w:rsidR="00371A22" w:rsidRPr="00597E7D" w:rsidTr="00371A22">
        <w:trPr>
          <w:gridAfter w:val="1"/>
          <w:wAfter w:w="11" w:type="dxa"/>
        </w:trPr>
        <w:tc>
          <w:tcPr>
            <w:tcW w:w="630" w:type="dxa"/>
          </w:tcPr>
          <w:p w:rsidR="00371A22" w:rsidRPr="00597E7D" w:rsidRDefault="00371A22" w:rsidP="00371A22">
            <w:pPr>
              <w:widowControl w:val="0"/>
              <w:spacing w:before="60" w:after="60"/>
              <w:ind w:left="13"/>
              <w:jc w:val="center"/>
              <w:rPr>
                <w:rFonts w:ascii="Arial Narrow" w:hAnsi="Arial Narrow" w:cs="Times New Roman"/>
                <w:szCs w:val="24"/>
              </w:rPr>
            </w:pPr>
          </w:p>
        </w:tc>
        <w:tc>
          <w:tcPr>
            <w:tcW w:w="540" w:type="dxa"/>
            <w:vMerge/>
            <w:tcBorders>
              <w:right w:val="single" w:sz="4" w:space="0" w:color="auto"/>
            </w:tcBorders>
            <w:shd w:val="clear" w:color="auto" w:fill="auto"/>
            <w:noWrap/>
          </w:tcPr>
          <w:p w:rsidR="00371A22" w:rsidRPr="00597E7D" w:rsidRDefault="00371A22" w:rsidP="00371A22">
            <w:pPr>
              <w:pStyle w:val="ListParagraph"/>
              <w:widowControl w:val="0"/>
              <w:numPr>
                <w:ilvl w:val="0"/>
                <w:numId w:val="72"/>
              </w:numPr>
              <w:spacing w:before="60" w:after="60"/>
              <w:jc w:val="center"/>
              <w:rPr>
                <w:rFonts w:ascii="Arial Narrow" w:hAnsi="Arial Narrow" w:cs="Times New Roman"/>
                <w:szCs w:val="24"/>
              </w:rPr>
            </w:pPr>
          </w:p>
        </w:tc>
        <w:tc>
          <w:tcPr>
            <w:tcW w:w="3240" w:type="dxa"/>
            <w:vMerge/>
            <w:tcBorders>
              <w:top w:val="single" w:sz="4" w:space="0" w:color="auto"/>
              <w:left w:val="single" w:sz="4" w:space="0" w:color="auto"/>
              <w:bottom w:val="single" w:sz="4" w:space="0" w:color="auto"/>
              <w:right w:val="single" w:sz="4" w:space="0" w:color="auto"/>
            </w:tcBorders>
            <w:shd w:val="clear" w:color="auto" w:fill="auto"/>
          </w:tcPr>
          <w:p w:rsidR="00371A22" w:rsidRPr="00597E7D" w:rsidRDefault="00371A22" w:rsidP="00371A22">
            <w:pPr>
              <w:spacing w:before="60" w:after="60"/>
              <w:rPr>
                <w:rFonts w:ascii="Arial Narrow" w:hAnsi="Arial Narrow" w:cs="Times New Roman"/>
                <w:szCs w:val="24"/>
              </w:rPr>
            </w:pPr>
          </w:p>
        </w:tc>
        <w:tc>
          <w:tcPr>
            <w:tcW w:w="3150" w:type="dxa"/>
            <w:vMerge/>
            <w:tcBorders>
              <w:top w:val="single" w:sz="4" w:space="0" w:color="auto"/>
              <w:left w:val="single" w:sz="4" w:space="0" w:color="auto"/>
              <w:bottom w:val="single" w:sz="4" w:space="0" w:color="auto"/>
              <w:right w:val="single" w:sz="4" w:space="0" w:color="auto"/>
            </w:tcBorders>
          </w:tcPr>
          <w:p w:rsidR="00371A22" w:rsidRPr="00597E7D" w:rsidRDefault="00371A22" w:rsidP="00371A22">
            <w:pPr>
              <w:tabs>
                <w:tab w:val="left" w:pos="1422"/>
              </w:tabs>
              <w:spacing w:before="60" w:after="60"/>
              <w:ind w:left="72"/>
              <w:rPr>
                <w:rFonts w:ascii="Arial Narrow" w:hAnsi="Arial Narrow" w:cs="Times New Roman"/>
                <w:sz w:val="18"/>
                <w:szCs w:val="18"/>
              </w:rPr>
            </w:pPr>
          </w:p>
        </w:tc>
        <w:tc>
          <w:tcPr>
            <w:tcW w:w="270" w:type="dxa"/>
            <w:tcBorders>
              <w:left w:val="single" w:sz="4" w:space="0" w:color="auto"/>
            </w:tcBorders>
          </w:tcPr>
          <w:p w:rsidR="00371A22" w:rsidRPr="00597E7D" w:rsidRDefault="00371A22" w:rsidP="00371A22">
            <w:pPr>
              <w:spacing w:before="60" w:after="60"/>
              <w:rPr>
                <w:rFonts w:ascii="Arial Narrow" w:hAnsi="Arial Narrow" w:cs="Times New Roman"/>
                <w:szCs w:val="24"/>
              </w:rPr>
            </w:pPr>
          </w:p>
        </w:tc>
        <w:tc>
          <w:tcPr>
            <w:tcW w:w="1710" w:type="dxa"/>
            <w:gridSpan w:val="2"/>
            <w:tcBorders>
              <w:top w:val="single" w:sz="4" w:space="0" w:color="auto"/>
              <w:bottom w:val="single" w:sz="4" w:space="0" w:color="auto"/>
            </w:tcBorders>
            <w:shd w:val="clear" w:color="auto" w:fill="auto"/>
          </w:tcPr>
          <w:p w:rsidR="00371A22" w:rsidRPr="00597E7D" w:rsidRDefault="00371A22" w:rsidP="00371A22">
            <w:pPr>
              <w:spacing w:before="60" w:after="60"/>
              <w:rPr>
                <w:rFonts w:ascii="Arial Narrow" w:hAnsi="Arial Narrow" w:cs="Times New Roman"/>
                <w:szCs w:val="24"/>
              </w:rPr>
            </w:pPr>
          </w:p>
        </w:tc>
      </w:tr>
      <w:tr w:rsidR="00371A22" w:rsidRPr="00597E7D" w:rsidTr="00371A22">
        <w:trPr>
          <w:gridAfter w:val="1"/>
          <w:wAfter w:w="11" w:type="dxa"/>
        </w:trPr>
        <w:tc>
          <w:tcPr>
            <w:tcW w:w="630" w:type="dxa"/>
          </w:tcPr>
          <w:p w:rsidR="00371A22" w:rsidRPr="00597E7D" w:rsidRDefault="00371A22" w:rsidP="00371A22">
            <w:pPr>
              <w:widowControl w:val="0"/>
              <w:spacing w:before="60" w:after="60"/>
              <w:ind w:left="-108"/>
              <w:jc w:val="center"/>
              <w:rPr>
                <w:rFonts w:ascii="Arial Narrow" w:hAnsi="Arial Narrow" w:cs="Times New Roman"/>
                <w:szCs w:val="24"/>
              </w:rPr>
            </w:pPr>
          </w:p>
        </w:tc>
        <w:tc>
          <w:tcPr>
            <w:tcW w:w="540" w:type="dxa"/>
            <w:vMerge w:val="restart"/>
            <w:tcBorders>
              <w:right w:val="single" w:sz="4" w:space="0" w:color="auto"/>
            </w:tcBorders>
            <w:shd w:val="clear" w:color="auto" w:fill="auto"/>
            <w:noWrap/>
          </w:tcPr>
          <w:p w:rsidR="00371A22" w:rsidRPr="00597E7D" w:rsidRDefault="00371A22" w:rsidP="00683240">
            <w:pPr>
              <w:pStyle w:val="ListParagraph"/>
              <w:widowControl w:val="0"/>
              <w:numPr>
                <w:ilvl w:val="0"/>
                <w:numId w:val="72"/>
              </w:numPr>
              <w:spacing w:before="60" w:after="60"/>
              <w:rPr>
                <w:rFonts w:ascii="Arial Narrow" w:hAnsi="Arial Narrow" w:cs="Times New Roman"/>
                <w:szCs w:val="24"/>
              </w:rPr>
            </w:pP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tcPr>
          <w:p w:rsidR="00371A22" w:rsidRPr="00597E7D" w:rsidRDefault="00371A22" w:rsidP="00371A22">
            <w:pPr>
              <w:spacing w:after="60"/>
              <w:ind w:left="342" w:hanging="333"/>
              <w:rPr>
                <w:rFonts w:ascii="Arial Narrow" w:hAnsi="Arial Narrow" w:cs="Times New Roman"/>
                <w:szCs w:val="24"/>
              </w:rPr>
            </w:pPr>
          </w:p>
        </w:tc>
        <w:tc>
          <w:tcPr>
            <w:tcW w:w="3150" w:type="dxa"/>
            <w:vMerge w:val="restart"/>
            <w:tcBorders>
              <w:top w:val="single" w:sz="4" w:space="0" w:color="auto"/>
              <w:left w:val="single" w:sz="4" w:space="0" w:color="auto"/>
              <w:bottom w:val="single" w:sz="4" w:space="0" w:color="auto"/>
              <w:right w:val="single" w:sz="4" w:space="0" w:color="auto"/>
            </w:tcBorders>
          </w:tcPr>
          <w:p w:rsidR="00371A22" w:rsidRPr="00597E7D" w:rsidRDefault="00371A22" w:rsidP="00371A22">
            <w:pPr>
              <w:tabs>
                <w:tab w:val="left" w:pos="1422"/>
                <w:tab w:val="left" w:pos="3312"/>
              </w:tabs>
              <w:spacing w:after="60"/>
              <w:ind w:left="72"/>
              <w:rPr>
                <w:rFonts w:ascii="Arial Narrow" w:hAnsi="Arial Narrow"/>
                <w:sz w:val="18"/>
                <w:szCs w:val="18"/>
              </w:rPr>
            </w:pPr>
            <w:r w:rsidRPr="00597E7D">
              <w:rPr>
                <w:rFonts w:ascii="Arial Narrow" w:hAnsi="Arial Narrow"/>
                <w:sz w:val="18"/>
                <w:szCs w:val="18"/>
              </w:rPr>
              <w:t>[repeat drop-down list of creditor/counterparty names]</w:t>
            </w:r>
          </w:p>
          <w:p w:rsidR="00371A22" w:rsidRPr="00597E7D" w:rsidRDefault="00371A22" w:rsidP="00371A22">
            <w:pPr>
              <w:tabs>
                <w:tab w:val="left" w:pos="1422"/>
              </w:tabs>
              <w:spacing w:after="60"/>
              <w:ind w:left="72"/>
              <w:rPr>
                <w:rFonts w:ascii="Arial Narrow" w:hAnsi="Arial Narrow" w:cs="Times New Roman"/>
                <w:sz w:val="18"/>
                <w:szCs w:val="18"/>
                <w:u w:val="single"/>
              </w:rPr>
            </w:pPr>
            <w:r w:rsidRPr="00597E7D">
              <w:rPr>
                <w:rFonts w:ascii="Arial Narrow" w:hAnsi="Arial Narrow" w:cs="Times New Roman"/>
                <w:sz w:val="18"/>
                <w:szCs w:val="18"/>
              </w:rPr>
              <w:t xml:space="preserve">Other: </w:t>
            </w:r>
            <w:r w:rsidRPr="00597E7D">
              <w:rPr>
                <w:rFonts w:ascii="Arial Narrow" w:hAnsi="Arial Narrow" w:cs="Times New Roman"/>
                <w:sz w:val="18"/>
                <w:szCs w:val="18"/>
                <w:u w:val="single"/>
              </w:rPr>
              <w:tab/>
            </w:r>
            <w:r w:rsidRPr="00597E7D">
              <w:rPr>
                <w:rFonts w:ascii="Arial Narrow" w:hAnsi="Arial Narrow" w:cs="Times New Roman"/>
                <w:sz w:val="18"/>
                <w:szCs w:val="18"/>
                <w:u w:val="single"/>
              </w:rPr>
              <w:tab/>
            </w:r>
          </w:p>
          <w:p w:rsidR="00371A22" w:rsidRPr="00597E7D" w:rsidRDefault="00371A22" w:rsidP="00371A22">
            <w:pPr>
              <w:tabs>
                <w:tab w:val="left" w:pos="1422"/>
              </w:tabs>
              <w:spacing w:after="60"/>
              <w:ind w:left="72"/>
              <w:rPr>
                <w:rFonts w:ascii="Arial Narrow" w:hAnsi="Arial Narrow" w:cs="Times New Roman"/>
                <w:sz w:val="18"/>
                <w:szCs w:val="18"/>
              </w:rPr>
            </w:pPr>
            <w:r w:rsidRPr="00597E7D">
              <w:rPr>
                <w:rFonts w:ascii="Arial Narrow" w:hAnsi="Arial Narrow" w:cs="Times New Roman"/>
                <w:sz w:val="18"/>
                <w:szCs w:val="18"/>
              </w:rPr>
              <w:t>[Not applicable]</w:t>
            </w:r>
          </w:p>
        </w:tc>
        <w:tc>
          <w:tcPr>
            <w:tcW w:w="270" w:type="dxa"/>
            <w:tcBorders>
              <w:left w:val="single" w:sz="4" w:space="0" w:color="auto"/>
              <w:right w:val="single" w:sz="4" w:space="0" w:color="auto"/>
            </w:tcBorders>
          </w:tcPr>
          <w:p w:rsidR="00371A22" w:rsidRPr="00597E7D" w:rsidRDefault="00371A22" w:rsidP="00371A22">
            <w:pPr>
              <w:spacing w:before="60" w:after="60"/>
              <w:rPr>
                <w:rFonts w:ascii="Arial Narrow" w:hAnsi="Arial Narrow" w:cs="Times New Roman"/>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371A22" w:rsidRPr="00597E7D" w:rsidRDefault="00371A22" w:rsidP="00371A22">
            <w:pPr>
              <w:spacing w:before="60" w:after="60"/>
              <w:rPr>
                <w:rFonts w:ascii="Arial Narrow" w:hAnsi="Arial Narrow" w:cs="Times New Roman"/>
                <w:szCs w:val="24"/>
              </w:rPr>
            </w:pPr>
          </w:p>
        </w:tc>
      </w:tr>
      <w:tr w:rsidR="00371A22" w:rsidRPr="00597E7D" w:rsidTr="00371A22">
        <w:trPr>
          <w:gridAfter w:val="1"/>
          <w:wAfter w:w="11" w:type="dxa"/>
        </w:trPr>
        <w:tc>
          <w:tcPr>
            <w:tcW w:w="630" w:type="dxa"/>
          </w:tcPr>
          <w:p w:rsidR="00371A22" w:rsidRPr="00597E7D" w:rsidRDefault="00371A22" w:rsidP="00371A22">
            <w:pPr>
              <w:widowControl w:val="0"/>
              <w:spacing w:before="60" w:after="60"/>
              <w:ind w:left="13"/>
              <w:jc w:val="center"/>
              <w:rPr>
                <w:rFonts w:ascii="Arial Narrow" w:hAnsi="Arial Narrow" w:cs="Times New Roman"/>
                <w:szCs w:val="24"/>
              </w:rPr>
            </w:pPr>
          </w:p>
        </w:tc>
        <w:tc>
          <w:tcPr>
            <w:tcW w:w="540" w:type="dxa"/>
            <w:vMerge/>
            <w:tcBorders>
              <w:right w:val="single" w:sz="4" w:space="0" w:color="auto"/>
            </w:tcBorders>
            <w:shd w:val="clear" w:color="auto" w:fill="auto"/>
            <w:noWrap/>
          </w:tcPr>
          <w:p w:rsidR="00371A22" w:rsidRPr="00597E7D" w:rsidRDefault="00371A22" w:rsidP="00371A22">
            <w:pPr>
              <w:pStyle w:val="ListParagraph"/>
              <w:widowControl w:val="0"/>
              <w:numPr>
                <w:ilvl w:val="0"/>
                <w:numId w:val="72"/>
              </w:numPr>
              <w:spacing w:before="60" w:after="60"/>
              <w:jc w:val="center"/>
              <w:rPr>
                <w:rFonts w:ascii="Arial Narrow" w:hAnsi="Arial Narrow" w:cs="Times New Roman"/>
                <w:szCs w:val="24"/>
              </w:rPr>
            </w:pPr>
          </w:p>
        </w:tc>
        <w:tc>
          <w:tcPr>
            <w:tcW w:w="3240" w:type="dxa"/>
            <w:vMerge/>
            <w:tcBorders>
              <w:top w:val="single" w:sz="4" w:space="0" w:color="auto"/>
              <w:left w:val="single" w:sz="4" w:space="0" w:color="auto"/>
              <w:bottom w:val="single" w:sz="4" w:space="0" w:color="auto"/>
              <w:right w:val="single" w:sz="4" w:space="0" w:color="auto"/>
            </w:tcBorders>
            <w:shd w:val="clear" w:color="auto" w:fill="auto"/>
          </w:tcPr>
          <w:p w:rsidR="00371A22" w:rsidRPr="00597E7D" w:rsidRDefault="00371A22" w:rsidP="00371A22">
            <w:pPr>
              <w:spacing w:before="60" w:after="60"/>
              <w:rPr>
                <w:rFonts w:ascii="Arial Narrow" w:hAnsi="Arial Narrow" w:cs="Times New Roman"/>
                <w:szCs w:val="24"/>
              </w:rPr>
            </w:pPr>
          </w:p>
        </w:tc>
        <w:tc>
          <w:tcPr>
            <w:tcW w:w="3150" w:type="dxa"/>
            <w:vMerge/>
            <w:tcBorders>
              <w:top w:val="single" w:sz="4" w:space="0" w:color="auto"/>
              <w:left w:val="single" w:sz="4" w:space="0" w:color="auto"/>
              <w:bottom w:val="single" w:sz="4" w:space="0" w:color="auto"/>
              <w:right w:val="single" w:sz="4" w:space="0" w:color="auto"/>
            </w:tcBorders>
          </w:tcPr>
          <w:p w:rsidR="00371A22" w:rsidRPr="00597E7D" w:rsidRDefault="00371A22" w:rsidP="00371A22">
            <w:pPr>
              <w:tabs>
                <w:tab w:val="left" w:pos="1422"/>
              </w:tabs>
              <w:spacing w:before="60" w:after="60"/>
              <w:ind w:left="72"/>
              <w:rPr>
                <w:rFonts w:ascii="Arial Narrow" w:hAnsi="Arial Narrow" w:cs="Times New Roman"/>
                <w:sz w:val="18"/>
                <w:szCs w:val="18"/>
              </w:rPr>
            </w:pPr>
          </w:p>
        </w:tc>
        <w:tc>
          <w:tcPr>
            <w:tcW w:w="270" w:type="dxa"/>
            <w:tcBorders>
              <w:left w:val="single" w:sz="4" w:space="0" w:color="auto"/>
            </w:tcBorders>
          </w:tcPr>
          <w:p w:rsidR="00371A22" w:rsidRPr="00597E7D" w:rsidRDefault="00371A22" w:rsidP="00371A22">
            <w:pPr>
              <w:spacing w:before="60" w:after="60"/>
              <w:rPr>
                <w:rFonts w:ascii="Arial Narrow" w:hAnsi="Arial Narrow" w:cs="Times New Roman"/>
                <w:szCs w:val="24"/>
              </w:rPr>
            </w:pPr>
          </w:p>
        </w:tc>
        <w:tc>
          <w:tcPr>
            <w:tcW w:w="1710" w:type="dxa"/>
            <w:gridSpan w:val="2"/>
            <w:tcBorders>
              <w:top w:val="single" w:sz="4" w:space="0" w:color="auto"/>
              <w:bottom w:val="single" w:sz="4" w:space="0" w:color="auto"/>
            </w:tcBorders>
            <w:shd w:val="clear" w:color="auto" w:fill="auto"/>
          </w:tcPr>
          <w:p w:rsidR="00371A22" w:rsidRPr="00597E7D" w:rsidRDefault="00371A22" w:rsidP="00371A22">
            <w:pPr>
              <w:spacing w:before="60" w:after="60"/>
              <w:rPr>
                <w:rFonts w:ascii="Arial Narrow" w:hAnsi="Arial Narrow" w:cs="Times New Roman"/>
                <w:szCs w:val="24"/>
              </w:rPr>
            </w:pPr>
          </w:p>
        </w:tc>
      </w:tr>
      <w:tr w:rsidR="00371A22" w:rsidRPr="00597E7D" w:rsidTr="00371A22">
        <w:trPr>
          <w:gridAfter w:val="1"/>
          <w:wAfter w:w="11" w:type="dxa"/>
        </w:trPr>
        <w:tc>
          <w:tcPr>
            <w:tcW w:w="630" w:type="dxa"/>
          </w:tcPr>
          <w:p w:rsidR="00371A22" w:rsidRPr="00597E7D" w:rsidRDefault="00371A22" w:rsidP="00371A22">
            <w:pPr>
              <w:widowControl w:val="0"/>
              <w:spacing w:before="60" w:after="60"/>
              <w:ind w:left="-108"/>
              <w:jc w:val="center"/>
              <w:rPr>
                <w:rFonts w:ascii="Arial Narrow" w:hAnsi="Arial Narrow" w:cs="Times New Roman"/>
                <w:szCs w:val="24"/>
              </w:rPr>
            </w:pPr>
          </w:p>
        </w:tc>
        <w:tc>
          <w:tcPr>
            <w:tcW w:w="540" w:type="dxa"/>
            <w:vMerge w:val="restart"/>
            <w:tcBorders>
              <w:right w:val="single" w:sz="4" w:space="0" w:color="auto"/>
            </w:tcBorders>
            <w:shd w:val="clear" w:color="auto" w:fill="auto"/>
            <w:noWrap/>
          </w:tcPr>
          <w:p w:rsidR="00371A22" w:rsidRPr="00597E7D" w:rsidRDefault="00371A22" w:rsidP="00683240">
            <w:pPr>
              <w:pStyle w:val="ListParagraph"/>
              <w:widowControl w:val="0"/>
              <w:numPr>
                <w:ilvl w:val="0"/>
                <w:numId w:val="72"/>
              </w:numPr>
              <w:spacing w:before="60" w:after="60"/>
              <w:rPr>
                <w:rFonts w:ascii="Arial Narrow" w:hAnsi="Arial Narrow" w:cs="Times New Roman"/>
                <w:szCs w:val="24"/>
              </w:rPr>
            </w:pP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tcPr>
          <w:p w:rsidR="00371A22" w:rsidRPr="00597E7D" w:rsidRDefault="00371A22" w:rsidP="00371A22">
            <w:pPr>
              <w:spacing w:after="60"/>
              <w:ind w:left="342" w:hanging="333"/>
              <w:rPr>
                <w:rFonts w:ascii="Arial Narrow" w:hAnsi="Arial Narrow" w:cs="Times New Roman"/>
                <w:szCs w:val="24"/>
              </w:rPr>
            </w:pPr>
          </w:p>
        </w:tc>
        <w:tc>
          <w:tcPr>
            <w:tcW w:w="3150" w:type="dxa"/>
            <w:vMerge w:val="restart"/>
            <w:tcBorders>
              <w:top w:val="single" w:sz="4" w:space="0" w:color="auto"/>
              <w:left w:val="single" w:sz="4" w:space="0" w:color="auto"/>
              <w:bottom w:val="single" w:sz="4" w:space="0" w:color="auto"/>
              <w:right w:val="single" w:sz="4" w:space="0" w:color="auto"/>
            </w:tcBorders>
          </w:tcPr>
          <w:p w:rsidR="00371A22" w:rsidRPr="00597E7D" w:rsidRDefault="00371A22" w:rsidP="00371A22">
            <w:pPr>
              <w:tabs>
                <w:tab w:val="left" w:pos="1422"/>
                <w:tab w:val="left" w:pos="3312"/>
              </w:tabs>
              <w:spacing w:after="60"/>
              <w:ind w:left="72"/>
              <w:rPr>
                <w:rFonts w:ascii="Arial Narrow" w:hAnsi="Arial Narrow"/>
                <w:sz w:val="18"/>
                <w:szCs w:val="18"/>
              </w:rPr>
            </w:pPr>
            <w:r w:rsidRPr="00597E7D">
              <w:rPr>
                <w:rFonts w:ascii="Arial Narrow" w:hAnsi="Arial Narrow"/>
                <w:sz w:val="18"/>
                <w:szCs w:val="18"/>
              </w:rPr>
              <w:t>[repeat drop-down list of creditor/counterparty names]</w:t>
            </w:r>
          </w:p>
          <w:p w:rsidR="00371A22" w:rsidRPr="00597E7D" w:rsidRDefault="00371A22" w:rsidP="00371A22">
            <w:pPr>
              <w:tabs>
                <w:tab w:val="left" w:pos="1422"/>
              </w:tabs>
              <w:spacing w:after="60"/>
              <w:ind w:left="72"/>
              <w:rPr>
                <w:rFonts w:ascii="Arial Narrow" w:hAnsi="Arial Narrow" w:cs="Times New Roman"/>
                <w:sz w:val="18"/>
                <w:szCs w:val="18"/>
                <w:u w:val="single"/>
              </w:rPr>
            </w:pPr>
            <w:r w:rsidRPr="00597E7D">
              <w:rPr>
                <w:rFonts w:ascii="Arial Narrow" w:hAnsi="Arial Narrow" w:cs="Times New Roman"/>
                <w:sz w:val="18"/>
                <w:szCs w:val="18"/>
              </w:rPr>
              <w:t xml:space="preserve">Other: </w:t>
            </w:r>
            <w:r w:rsidRPr="00597E7D">
              <w:rPr>
                <w:rFonts w:ascii="Arial Narrow" w:hAnsi="Arial Narrow" w:cs="Times New Roman"/>
                <w:sz w:val="18"/>
                <w:szCs w:val="18"/>
                <w:u w:val="single"/>
              </w:rPr>
              <w:tab/>
            </w:r>
            <w:r w:rsidRPr="00597E7D">
              <w:rPr>
                <w:rFonts w:ascii="Arial Narrow" w:hAnsi="Arial Narrow" w:cs="Times New Roman"/>
                <w:sz w:val="18"/>
                <w:szCs w:val="18"/>
                <w:u w:val="single"/>
              </w:rPr>
              <w:tab/>
            </w:r>
          </w:p>
          <w:p w:rsidR="00371A22" w:rsidRPr="00597E7D" w:rsidRDefault="00371A22" w:rsidP="00371A22">
            <w:pPr>
              <w:tabs>
                <w:tab w:val="left" w:pos="1422"/>
              </w:tabs>
              <w:spacing w:after="60"/>
              <w:ind w:left="72"/>
              <w:rPr>
                <w:rFonts w:ascii="Arial Narrow" w:hAnsi="Arial Narrow" w:cs="Times New Roman"/>
                <w:sz w:val="18"/>
                <w:szCs w:val="18"/>
              </w:rPr>
            </w:pPr>
            <w:r w:rsidRPr="00597E7D">
              <w:rPr>
                <w:rFonts w:ascii="Arial Narrow" w:hAnsi="Arial Narrow" w:cs="Times New Roman"/>
                <w:sz w:val="18"/>
                <w:szCs w:val="18"/>
              </w:rPr>
              <w:t>[Not applicable]</w:t>
            </w:r>
          </w:p>
        </w:tc>
        <w:tc>
          <w:tcPr>
            <w:tcW w:w="270" w:type="dxa"/>
            <w:tcBorders>
              <w:left w:val="single" w:sz="4" w:space="0" w:color="auto"/>
              <w:right w:val="single" w:sz="4" w:space="0" w:color="auto"/>
            </w:tcBorders>
          </w:tcPr>
          <w:p w:rsidR="00371A22" w:rsidRPr="00597E7D" w:rsidRDefault="00371A22" w:rsidP="00371A22">
            <w:pPr>
              <w:spacing w:before="60" w:after="60"/>
              <w:rPr>
                <w:rFonts w:ascii="Arial Narrow" w:hAnsi="Arial Narrow" w:cs="Times New Roman"/>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371A22" w:rsidRPr="00597E7D" w:rsidRDefault="00371A22" w:rsidP="00371A22">
            <w:pPr>
              <w:spacing w:before="60" w:after="60"/>
              <w:rPr>
                <w:rFonts w:ascii="Arial Narrow" w:hAnsi="Arial Narrow" w:cs="Times New Roman"/>
                <w:szCs w:val="24"/>
              </w:rPr>
            </w:pPr>
          </w:p>
        </w:tc>
      </w:tr>
      <w:tr w:rsidR="00371A22" w:rsidRPr="00597E7D" w:rsidTr="00371A22">
        <w:trPr>
          <w:gridAfter w:val="1"/>
          <w:wAfter w:w="11" w:type="dxa"/>
        </w:trPr>
        <w:tc>
          <w:tcPr>
            <w:tcW w:w="630" w:type="dxa"/>
          </w:tcPr>
          <w:p w:rsidR="00371A22" w:rsidRPr="00597E7D" w:rsidRDefault="00371A22" w:rsidP="00371A22">
            <w:pPr>
              <w:widowControl w:val="0"/>
              <w:spacing w:before="60" w:after="60"/>
              <w:ind w:left="13"/>
              <w:jc w:val="center"/>
              <w:rPr>
                <w:rFonts w:cs="Times New Roman"/>
              </w:rPr>
            </w:pPr>
          </w:p>
        </w:tc>
        <w:tc>
          <w:tcPr>
            <w:tcW w:w="540" w:type="dxa"/>
            <w:vMerge/>
            <w:tcBorders>
              <w:right w:val="single" w:sz="4" w:space="0" w:color="auto"/>
            </w:tcBorders>
            <w:shd w:val="clear" w:color="auto" w:fill="auto"/>
            <w:noWrap/>
          </w:tcPr>
          <w:p w:rsidR="00371A22" w:rsidRPr="00597E7D" w:rsidRDefault="00371A22" w:rsidP="00371A22">
            <w:pPr>
              <w:widowControl w:val="0"/>
              <w:spacing w:before="60" w:after="60"/>
              <w:ind w:left="13"/>
              <w:jc w:val="center"/>
              <w:rPr>
                <w:rFonts w:cs="Times New Roman"/>
              </w:rPr>
            </w:pPr>
          </w:p>
        </w:tc>
        <w:tc>
          <w:tcPr>
            <w:tcW w:w="3240" w:type="dxa"/>
            <w:vMerge/>
            <w:tcBorders>
              <w:top w:val="single" w:sz="4" w:space="0" w:color="auto"/>
              <w:left w:val="single" w:sz="4" w:space="0" w:color="auto"/>
              <w:bottom w:val="single" w:sz="4" w:space="0" w:color="auto"/>
              <w:right w:val="single" w:sz="4" w:space="0" w:color="auto"/>
            </w:tcBorders>
            <w:shd w:val="clear" w:color="auto" w:fill="auto"/>
          </w:tcPr>
          <w:p w:rsidR="00371A22" w:rsidRPr="00597E7D" w:rsidRDefault="00371A22" w:rsidP="00371A22">
            <w:pPr>
              <w:spacing w:before="60" w:after="60"/>
              <w:rPr>
                <w:rFonts w:cs="Times New Roman"/>
              </w:rPr>
            </w:pPr>
          </w:p>
        </w:tc>
        <w:tc>
          <w:tcPr>
            <w:tcW w:w="3150" w:type="dxa"/>
            <w:vMerge/>
            <w:tcBorders>
              <w:top w:val="single" w:sz="4" w:space="0" w:color="auto"/>
              <w:left w:val="single" w:sz="4" w:space="0" w:color="auto"/>
              <w:bottom w:val="single" w:sz="4" w:space="0" w:color="auto"/>
              <w:right w:val="single" w:sz="4" w:space="0" w:color="auto"/>
            </w:tcBorders>
          </w:tcPr>
          <w:p w:rsidR="00371A22" w:rsidRPr="00597E7D" w:rsidRDefault="00371A22" w:rsidP="00371A22">
            <w:pPr>
              <w:spacing w:before="60" w:after="60"/>
              <w:rPr>
                <w:rFonts w:cs="Times New Roman"/>
              </w:rPr>
            </w:pPr>
          </w:p>
        </w:tc>
        <w:tc>
          <w:tcPr>
            <w:tcW w:w="270" w:type="dxa"/>
            <w:tcBorders>
              <w:left w:val="single" w:sz="4" w:space="0" w:color="auto"/>
            </w:tcBorders>
          </w:tcPr>
          <w:p w:rsidR="00371A22" w:rsidRPr="00597E7D" w:rsidRDefault="00371A22" w:rsidP="00371A22">
            <w:pPr>
              <w:spacing w:before="60" w:after="60"/>
              <w:rPr>
                <w:rFonts w:cs="Times New Roman"/>
              </w:rPr>
            </w:pPr>
          </w:p>
        </w:tc>
        <w:tc>
          <w:tcPr>
            <w:tcW w:w="1710" w:type="dxa"/>
            <w:gridSpan w:val="2"/>
            <w:tcBorders>
              <w:top w:val="single" w:sz="4" w:space="0" w:color="auto"/>
            </w:tcBorders>
            <w:shd w:val="clear" w:color="auto" w:fill="auto"/>
          </w:tcPr>
          <w:p w:rsidR="00371A22" w:rsidRPr="00597E7D" w:rsidRDefault="00371A22" w:rsidP="00371A22">
            <w:pPr>
              <w:spacing w:before="60" w:after="60"/>
              <w:rPr>
                <w:rFonts w:cs="Times New Roman"/>
              </w:rPr>
            </w:pPr>
          </w:p>
        </w:tc>
      </w:tr>
    </w:tbl>
    <w:p w:rsidR="00371A22" w:rsidRPr="00E06E2A" w:rsidRDefault="00371A22" w:rsidP="00371A22">
      <w:pPr>
        <w:ind w:left="450" w:hanging="180"/>
        <w:rPr>
          <w:rFonts w:ascii="Arial Narrow" w:hAnsi="Arial Narrow" w:cs="Arial"/>
          <w:sz w:val="16"/>
          <w:szCs w:val="16"/>
        </w:rPr>
      </w:pPr>
    </w:p>
    <w:tbl>
      <w:tblPr>
        <w:tblW w:w="9551" w:type="dxa"/>
        <w:tblInd w:w="18" w:type="dxa"/>
        <w:tblLook w:val="0000" w:firstRow="0" w:lastRow="0" w:firstColumn="0" w:lastColumn="0" w:noHBand="0" w:noVBand="0"/>
      </w:tblPr>
      <w:tblGrid>
        <w:gridCol w:w="8734"/>
        <w:gridCol w:w="817"/>
      </w:tblGrid>
      <w:tr w:rsidR="007F17BA" w:rsidRPr="00F57A21" w:rsidTr="007F17BA">
        <w:trPr>
          <w:trHeight w:val="255"/>
        </w:trPr>
        <w:tc>
          <w:tcPr>
            <w:tcW w:w="8734" w:type="dxa"/>
            <w:shd w:val="clear" w:color="auto" w:fill="auto"/>
            <w:noWrap/>
          </w:tcPr>
          <w:p w:rsidR="000A412D" w:rsidRPr="002C1B99" w:rsidRDefault="003F1F01" w:rsidP="00683240">
            <w:pPr>
              <w:pStyle w:val="ListParagraph"/>
              <w:widowControl w:val="0"/>
              <w:numPr>
                <w:ilvl w:val="0"/>
                <w:numId w:val="70"/>
              </w:numPr>
              <w:spacing w:before="60" w:after="60"/>
              <w:rPr>
                <w:rFonts w:ascii="Arial Narrow" w:hAnsi="Arial Narrow" w:cs="Times New Roman"/>
                <w:szCs w:val="24"/>
              </w:rPr>
            </w:pPr>
            <w:bookmarkStart w:id="5" w:name="_Ref296688014"/>
            <w:r w:rsidRPr="002C1B99">
              <w:rPr>
                <w:rFonts w:ascii="Arial Narrow" w:hAnsi="Arial Narrow" w:cs="Times New Roman"/>
                <w:szCs w:val="24"/>
              </w:rPr>
              <w:t xml:space="preserve">Identify the five counterparties that have the greatest mark-to-market net counterparty credit exposure to the </w:t>
            </w:r>
            <w:r w:rsidRPr="002C1B99">
              <w:rPr>
                <w:rFonts w:ascii="Arial Narrow" w:hAnsi="Arial Narrow" w:cs="Times New Roman"/>
                <w:i/>
                <w:szCs w:val="24"/>
              </w:rPr>
              <w:t>reporting fund</w:t>
            </w:r>
            <w:r w:rsidRPr="002C1B99">
              <w:rPr>
                <w:rFonts w:ascii="Arial Narrow" w:hAnsi="Arial Narrow" w:cs="Times New Roman"/>
                <w:szCs w:val="24"/>
              </w:rPr>
              <w:t>, measured in U.S. dollars.</w:t>
            </w:r>
            <w:bookmarkEnd w:id="5"/>
          </w:p>
          <w:p w:rsidR="007F17BA" w:rsidRPr="00F57A21" w:rsidRDefault="003F1F01" w:rsidP="00683240">
            <w:pPr>
              <w:spacing w:before="60" w:after="60"/>
              <w:ind w:left="1440"/>
              <w:rPr>
                <w:rFonts w:ascii="Arial Narrow" w:hAnsi="Arial Narrow" w:cs="Times New Roman"/>
                <w:szCs w:val="24"/>
              </w:rPr>
            </w:pPr>
            <w:r w:rsidRPr="00F57A21">
              <w:rPr>
                <w:rFonts w:ascii="Arial Narrow" w:hAnsi="Arial Narrow" w:cs="Times New Roman"/>
                <w:szCs w:val="24"/>
              </w:rPr>
              <w:t xml:space="preserve">(For purposes of this question, you should treat </w:t>
            </w:r>
            <w:r w:rsidR="007F17BA" w:rsidRPr="00F57A21">
              <w:rPr>
                <w:rFonts w:ascii="Arial Narrow" w:hAnsi="Arial Narrow" w:cs="Times New Roman"/>
                <w:szCs w:val="24"/>
              </w:rPr>
              <w:t>affiliated</w:t>
            </w:r>
            <w:r w:rsidRPr="00F57A21">
              <w:rPr>
                <w:rFonts w:ascii="Arial Narrow" w:hAnsi="Arial Narrow" w:cs="Times New Roman"/>
                <w:szCs w:val="24"/>
              </w:rPr>
              <w:t xml:space="preserve"> entities as a single group to the extent exposures may be contractually or legally set-off or netted across those entities and/or one affiliate guarantees or may otherwise be obligated to satisfy the obligations of another.  </w:t>
            </w:r>
            <w:r w:rsidR="007F17BA" w:rsidRPr="00F57A21">
              <w:rPr>
                <w:rFonts w:ascii="Arial Narrow" w:hAnsi="Arial Narrow" w:cs="Times New Roman"/>
                <w:szCs w:val="24"/>
              </w:rPr>
              <w:t>CCPs</w:t>
            </w:r>
            <w:r w:rsidRPr="00F57A21">
              <w:rPr>
                <w:rFonts w:ascii="Arial Narrow" w:hAnsi="Arial Narrow" w:cs="Times New Roman"/>
                <w:szCs w:val="24"/>
              </w:rPr>
              <w:t xml:space="preserve"> should not be regarded as counterparties for purposes of this question.)</w:t>
            </w:r>
          </w:p>
          <w:p w:rsidR="007F17BA" w:rsidRPr="00F57A21" w:rsidRDefault="003F1F01" w:rsidP="00683240">
            <w:pPr>
              <w:spacing w:before="60" w:after="60"/>
              <w:ind w:left="1440"/>
              <w:rPr>
                <w:rFonts w:ascii="Arial Narrow" w:hAnsi="Arial Narrow" w:cs="Times New Roman"/>
                <w:szCs w:val="24"/>
              </w:rPr>
            </w:pPr>
            <w:r w:rsidRPr="00F57A21">
              <w:rPr>
                <w:rFonts w:ascii="Arial Narrow" w:hAnsi="Arial Narrow" w:cs="Times New Roman"/>
                <w:szCs w:val="24"/>
              </w:rPr>
              <w:t>(In your response, you should take into account: (</w:t>
            </w:r>
            <w:proofErr w:type="spellStart"/>
            <w:r w:rsidRPr="00F57A21">
              <w:rPr>
                <w:rFonts w:ascii="Arial Narrow" w:hAnsi="Arial Narrow" w:cs="Times New Roman"/>
                <w:szCs w:val="24"/>
              </w:rPr>
              <w:t>i</w:t>
            </w:r>
            <w:proofErr w:type="spellEnd"/>
            <w:r w:rsidRPr="00F57A21">
              <w:rPr>
                <w:rFonts w:ascii="Arial Narrow" w:hAnsi="Arial Narrow" w:cs="Times New Roman"/>
                <w:szCs w:val="24"/>
              </w:rPr>
              <w:t xml:space="preserve">) mark-to-market gains and losses on derivatives; and (ii) any loans or loan commitments.)  </w:t>
            </w:r>
          </w:p>
          <w:p w:rsidR="007F17BA" w:rsidRPr="00F57A21" w:rsidRDefault="003F1F01" w:rsidP="00683240">
            <w:pPr>
              <w:spacing w:before="60" w:after="60"/>
              <w:ind w:left="1440"/>
              <w:rPr>
                <w:rFonts w:ascii="Arial Narrow" w:hAnsi="Arial Narrow" w:cs="Times New Roman"/>
                <w:i/>
                <w:szCs w:val="24"/>
              </w:rPr>
            </w:pPr>
            <w:r w:rsidRPr="00F57A21">
              <w:rPr>
                <w:rFonts w:ascii="Arial Narrow" w:hAnsi="Arial Narrow" w:cs="Times New Roman"/>
                <w:szCs w:val="24"/>
              </w:rPr>
              <w:t>(However, you should not take into account: (</w:t>
            </w:r>
            <w:proofErr w:type="spellStart"/>
            <w:r w:rsidRPr="00F57A21">
              <w:rPr>
                <w:rFonts w:ascii="Arial Narrow" w:hAnsi="Arial Narrow" w:cs="Times New Roman"/>
                <w:szCs w:val="24"/>
              </w:rPr>
              <w:t>i</w:t>
            </w:r>
            <w:proofErr w:type="spellEnd"/>
            <w:r w:rsidRPr="00F57A21">
              <w:rPr>
                <w:rFonts w:ascii="Arial Narrow" w:hAnsi="Arial Narrow" w:cs="Times New Roman"/>
                <w:szCs w:val="24"/>
              </w:rPr>
              <w:t>) margin posted to the counterparty; or (ii) holdings of debt or equity securities issued by the counterparty.)</w:t>
            </w:r>
          </w:p>
        </w:tc>
        <w:tc>
          <w:tcPr>
            <w:tcW w:w="817" w:type="dxa"/>
            <w:shd w:val="clear" w:color="auto" w:fill="auto"/>
          </w:tcPr>
          <w:p w:rsidR="007F17BA" w:rsidRPr="00F57A21" w:rsidRDefault="007F17BA" w:rsidP="007F17BA">
            <w:pPr>
              <w:pStyle w:val="ListParagraph"/>
              <w:keepNext/>
              <w:spacing w:before="60" w:after="60"/>
              <w:ind w:left="0"/>
              <w:rPr>
                <w:rFonts w:ascii="Arial Narrow" w:hAnsi="Arial Narrow" w:cs="Times New Roman"/>
                <w:b/>
                <w:szCs w:val="24"/>
              </w:rPr>
            </w:pPr>
          </w:p>
        </w:tc>
      </w:tr>
    </w:tbl>
    <w:p w:rsidR="007F17BA" w:rsidRPr="00E06E2A" w:rsidRDefault="007F17BA" w:rsidP="007F17BA">
      <w:pPr>
        <w:rPr>
          <w:rFonts w:ascii="Arial Narrow" w:hAnsi="Arial Narrow"/>
          <w:sz w:val="16"/>
          <w:szCs w:val="16"/>
        </w:rPr>
      </w:pPr>
    </w:p>
    <w:tbl>
      <w:tblPr>
        <w:tblW w:w="9551" w:type="dxa"/>
        <w:tblInd w:w="18" w:type="dxa"/>
        <w:tblLook w:val="0000" w:firstRow="0" w:lastRow="0" w:firstColumn="0" w:lastColumn="0" w:noHBand="0" w:noVBand="0"/>
      </w:tblPr>
      <w:tblGrid>
        <w:gridCol w:w="630"/>
        <w:gridCol w:w="541"/>
        <w:gridCol w:w="3244"/>
        <w:gridCol w:w="3154"/>
        <w:gridCol w:w="270"/>
        <w:gridCol w:w="1712"/>
      </w:tblGrid>
      <w:tr w:rsidR="007F17BA" w:rsidRPr="00F57A21" w:rsidTr="00683240">
        <w:trPr>
          <w:trHeight w:val="255"/>
        </w:trPr>
        <w:tc>
          <w:tcPr>
            <w:tcW w:w="630" w:type="dxa"/>
            <w:vAlign w:val="bottom"/>
          </w:tcPr>
          <w:p w:rsidR="007F17BA" w:rsidRPr="00F57A21" w:rsidRDefault="007F17BA" w:rsidP="007F17BA">
            <w:pPr>
              <w:keepNext/>
              <w:widowControl w:val="0"/>
              <w:spacing w:before="60" w:after="60"/>
              <w:ind w:left="13"/>
              <w:jc w:val="center"/>
              <w:rPr>
                <w:rFonts w:ascii="Arial Narrow" w:hAnsi="Arial Narrow" w:cs="Times New Roman"/>
                <w:b/>
                <w:szCs w:val="24"/>
              </w:rPr>
            </w:pPr>
          </w:p>
        </w:tc>
        <w:tc>
          <w:tcPr>
            <w:tcW w:w="540" w:type="dxa"/>
            <w:shd w:val="clear" w:color="auto" w:fill="auto"/>
            <w:noWrap/>
            <w:vAlign w:val="bottom"/>
          </w:tcPr>
          <w:p w:rsidR="007F17BA" w:rsidRDefault="007F17BA" w:rsidP="007F17BA">
            <w:pPr>
              <w:keepNext/>
              <w:widowControl w:val="0"/>
              <w:spacing w:before="60" w:after="60"/>
              <w:ind w:left="13"/>
              <w:jc w:val="center"/>
              <w:rPr>
                <w:rFonts w:ascii="Arial Narrow" w:hAnsi="Arial Narrow" w:cs="Times New Roman"/>
                <w:b/>
                <w:szCs w:val="24"/>
              </w:rPr>
            </w:pPr>
          </w:p>
          <w:p w:rsidR="00371A22" w:rsidRDefault="00371A22" w:rsidP="007F17BA">
            <w:pPr>
              <w:keepNext/>
              <w:widowControl w:val="0"/>
              <w:spacing w:before="60" w:after="60"/>
              <w:ind w:left="13"/>
              <w:jc w:val="center"/>
              <w:rPr>
                <w:rFonts w:ascii="Arial Narrow" w:hAnsi="Arial Narrow" w:cs="Times New Roman"/>
                <w:b/>
                <w:szCs w:val="24"/>
              </w:rPr>
            </w:pPr>
          </w:p>
          <w:p w:rsidR="00371A22" w:rsidRPr="00F57A21" w:rsidRDefault="00371A22" w:rsidP="007F17BA">
            <w:pPr>
              <w:keepNext/>
              <w:widowControl w:val="0"/>
              <w:spacing w:before="60" w:after="60"/>
              <w:ind w:left="13"/>
              <w:jc w:val="center"/>
              <w:rPr>
                <w:rFonts w:ascii="Arial Narrow" w:hAnsi="Arial Narrow" w:cs="Times New Roman"/>
                <w:b/>
                <w:szCs w:val="24"/>
              </w:rPr>
            </w:pPr>
          </w:p>
        </w:tc>
        <w:tc>
          <w:tcPr>
            <w:tcW w:w="3240" w:type="dxa"/>
            <w:tcBorders>
              <w:bottom w:val="single" w:sz="4" w:space="0" w:color="auto"/>
            </w:tcBorders>
            <w:shd w:val="clear" w:color="auto" w:fill="auto"/>
            <w:vAlign w:val="bottom"/>
          </w:tcPr>
          <w:p w:rsidR="007F17BA" w:rsidRPr="00F57A21" w:rsidRDefault="007F17BA" w:rsidP="007F17BA">
            <w:pPr>
              <w:keepNext/>
              <w:spacing w:before="60" w:after="60"/>
              <w:jc w:val="center"/>
              <w:rPr>
                <w:rFonts w:ascii="Arial Narrow" w:hAnsi="Arial Narrow" w:cs="Times New Roman"/>
                <w:b/>
                <w:szCs w:val="24"/>
              </w:rPr>
            </w:pPr>
            <w:r w:rsidRPr="00F57A21">
              <w:rPr>
                <w:rFonts w:ascii="Arial Narrow" w:hAnsi="Arial Narrow" w:cs="Times New Roman"/>
                <w:b/>
                <w:szCs w:val="24"/>
              </w:rPr>
              <w:t>Legal name of the counterparty</w:t>
            </w:r>
            <w:r w:rsidRPr="00F57A21">
              <w:rPr>
                <w:rFonts w:ascii="Arial Narrow" w:hAnsi="Arial Narrow" w:cs="Times New Roman"/>
                <w:b/>
                <w:szCs w:val="24"/>
              </w:rPr>
              <w:br/>
              <w:t>(or, if multiple affiliated</w:t>
            </w:r>
            <w:r w:rsidRPr="00F57A21">
              <w:rPr>
                <w:rFonts w:ascii="Arial Narrow" w:hAnsi="Arial Narrow" w:cs="Times New Roman"/>
                <w:b/>
                <w:szCs w:val="24"/>
              </w:rPr>
              <w:br/>
              <w:t>entities, counterparties)</w:t>
            </w:r>
          </w:p>
        </w:tc>
        <w:tc>
          <w:tcPr>
            <w:tcW w:w="3150" w:type="dxa"/>
            <w:tcBorders>
              <w:bottom w:val="single" w:sz="4" w:space="0" w:color="auto"/>
            </w:tcBorders>
            <w:vAlign w:val="bottom"/>
          </w:tcPr>
          <w:p w:rsidR="007F17BA" w:rsidRPr="00F57A21" w:rsidRDefault="007F17BA" w:rsidP="007F17BA">
            <w:pPr>
              <w:keepNext/>
              <w:spacing w:before="60" w:after="60"/>
              <w:jc w:val="center"/>
              <w:rPr>
                <w:rFonts w:ascii="Arial Narrow" w:hAnsi="Arial Narrow" w:cs="Times New Roman"/>
                <w:b/>
                <w:szCs w:val="24"/>
              </w:rPr>
            </w:pPr>
            <w:r w:rsidRPr="00F57A21">
              <w:rPr>
                <w:rFonts w:ascii="Arial Narrow" w:hAnsi="Arial Narrow" w:cs="Times New Roman"/>
                <w:b/>
                <w:szCs w:val="24"/>
              </w:rPr>
              <w:t>Indicate below if the</w:t>
            </w:r>
            <w:r w:rsidRPr="00F57A21">
              <w:rPr>
                <w:rFonts w:ascii="Arial Narrow" w:hAnsi="Arial Narrow" w:cs="Times New Roman"/>
                <w:b/>
                <w:szCs w:val="24"/>
              </w:rPr>
              <w:br/>
              <w:t>counterparty is affiliated with</w:t>
            </w:r>
            <w:r w:rsidRPr="00F57A21">
              <w:rPr>
                <w:rFonts w:ascii="Arial Narrow" w:hAnsi="Arial Narrow" w:cs="Times New Roman"/>
                <w:b/>
                <w:szCs w:val="24"/>
              </w:rPr>
              <w:br/>
              <w:t>a major financial institution</w:t>
            </w:r>
          </w:p>
        </w:tc>
        <w:tc>
          <w:tcPr>
            <w:tcW w:w="270" w:type="dxa"/>
          </w:tcPr>
          <w:p w:rsidR="007F17BA" w:rsidRPr="00F57A21" w:rsidRDefault="007F17BA" w:rsidP="007F17BA">
            <w:pPr>
              <w:keepNext/>
              <w:spacing w:before="60" w:after="60"/>
              <w:jc w:val="center"/>
              <w:rPr>
                <w:rFonts w:ascii="Arial Narrow" w:hAnsi="Arial Narrow" w:cs="Times New Roman"/>
                <w:b/>
                <w:szCs w:val="24"/>
              </w:rPr>
            </w:pPr>
          </w:p>
        </w:tc>
        <w:tc>
          <w:tcPr>
            <w:tcW w:w="1710" w:type="dxa"/>
            <w:tcBorders>
              <w:bottom w:val="single" w:sz="4" w:space="0" w:color="auto"/>
            </w:tcBorders>
            <w:shd w:val="clear" w:color="auto" w:fill="auto"/>
            <w:vAlign w:val="bottom"/>
          </w:tcPr>
          <w:p w:rsidR="007F17BA" w:rsidRPr="00F57A21" w:rsidRDefault="007F17BA" w:rsidP="007F17BA">
            <w:pPr>
              <w:keepNext/>
              <w:spacing w:before="60" w:after="60"/>
              <w:jc w:val="center"/>
              <w:rPr>
                <w:rFonts w:ascii="Arial Narrow" w:hAnsi="Arial Narrow" w:cs="Times New Roman"/>
                <w:szCs w:val="24"/>
              </w:rPr>
            </w:pPr>
            <w:r w:rsidRPr="00F57A21">
              <w:rPr>
                <w:rFonts w:ascii="Arial Narrow" w:hAnsi="Arial Narrow" w:cs="Times New Roman"/>
                <w:b/>
                <w:szCs w:val="24"/>
              </w:rPr>
              <w:t>Exposure (in U.S. dollars)</w:t>
            </w:r>
          </w:p>
        </w:tc>
      </w:tr>
      <w:tr w:rsidR="007F17BA" w:rsidRPr="00F57A21" w:rsidTr="00683240">
        <w:tc>
          <w:tcPr>
            <w:tcW w:w="630" w:type="dxa"/>
          </w:tcPr>
          <w:p w:rsidR="007F17BA" w:rsidRPr="00F57A21" w:rsidRDefault="007F17BA" w:rsidP="007F17BA">
            <w:pPr>
              <w:widowControl w:val="0"/>
              <w:spacing w:before="60" w:after="60"/>
              <w:ind w:left="-108"/>
              <w:jc w:val="center"/>
              <w:rPr>
                <w:rFonts w:ascii="Arial Narrow" w:hAnsi="Arial Narrow" w:cs="Times New Roman"/>
                <w:szCs w:val="24"/>
              </w:rPr>
            </w:pPr>
          </w:p>
        </w:tc>
        <w:tc>
          <w:tcPr>
            <w:tcW w:w="540" w:type="dxa"/>
            <w:vMerge w:val="restart"/>
            <w:tcBorders>
              <w:right w:val="single" w:sz="4" w:space="0" w:color="auto"/>
            </w:tcBorders>
            <w:shd w:val="clear" w:color="auto" w:fill="auto"/>
            <w:noWrap/>
          </w:tcPr>
          <w:p w:rsidR="007F17BA" w:rsidRPr="002C1B99" w:rsidRDefault="007F17BA" w:rsidP="00683240">
            <w:pPr>
              <w:pStyle w:val="ListParagraph"/>
              <w:widowControl w:val="0"/>
              <w:numPr>
                <w:ilvl w:val="0"/>
                <w:numId w:val="75"/>
              </w:numPr>
              <w:spacing w:before="60" w:after="60"/>
              <w:jc w:val="center"/>
              <w:rPr>
                <w:rFonts w:ascii="Arial Narrow" w:hAnsi="Arial Narrow" w:cs="Times New Roman"/>
                <w:szCs w:val="24"/>
              </w:rPr>
            </w:pP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tcPr>
          <w:p w:rsidR="007F17BA" w:rsidRPr="00F57A21" w:rsidRDefault="007F17BA" w:rsidP="007F17BA">
            <w:pPr>
              <w:keepNext/>
              <w:tabs>
                <w:tab w:val="left" w:pos="2772"/>
                <w:tab w:val="left" w:pos="3312"/>
              </w:tabs>
              <w:spacing w:after="60"/>
              <w:ind w:left="342" w:hanging="333"/>
              <w:rPr>
                <w:rFonts w:ascii="Arial Narrow" w:hAnsi="Arial Narrow" w:cs="Times New Roman"/>
                <w:szCs w:val="24"/>
              </w:rPr>
            </w:pPr>
          </w:p>
        </w:tc>
        <w:tc>
          <w:tcPr>
            <w:tcW w:w="3150" w:type="dxa"/>
            <w:vMerge w:val="restart"/>
            <w:tcBorders>
              <w:top w:val="single" w:sz="4" w:space="0" w:color="auto"/>
              <w:left w:val="single" w:sz="4" w:space="0" w:color="auto"/>
              <w:bottom w:val="single" w:sz="4" w:space="0" w:color="auto"/>
              <w:right w:val="single" w:sz="4" w:space="0" w:color="auto"/>
            </w:tcBorders>
          </w:tcPr>
          <w:p w:rsidR="007F17BA" w:rsidRPr="00F57A21" w:rsidRDefault="007F17BA" w:rsidP="007F17BA">
            <w:pPr>
              <w:keepNext/>
              <w:tabs>
                <w:tab w:val="left" w:pos="1422"/>
                <w:tab w:val="left" w:pos="3312"/>
              </w:tabs>
              <w:spacing w:after="60"/>
              <w:ind w:left="72"/>
              <w:rPr>
                <w:rFonts w:ascii="Arial Narrow" w:hAnsi="Arial Narrow"/>
                <w:sz w:val="18"/>
                <w:szCs w:val="18"/>
              </w:rPr>
            </w:pPr>
            <w:r w:rsidRPr="00F57A21">
              <w:rPr>
                <w:rFonts w:ascii="Arial Narrow" w:hAnsi="Arial Narrow"/>
                <w:sz w:val="18"/>
                <w:szCs w:val="18"/>
              </w:rPr>
              <w:t>[repeat drop-down list of creditor/counterparty names]</w:t>
            </w:r>
          </w:p>
          <w:p w:rsidR="007F17BA" w:rsidRPr="00F57A21" w:rsidRDefault="007F17BA" w:rsidP="007F17BA">
            <w:pPr>
              <w:keepNext/>
              <w:tabs>
                <w:tab w:val="left" w:pos="1422"/>
                <w:tab w:val="left" w:pos="3312"/>
              </w:tabs>
              <w:spacing w:after="60"/>
              <w:ind w:left="72"/>
              <w:rPr>
                <w:rFonts w:ascii="Arial Narrow" w:hAnsi="Arial Narrow" w:cs="Times New Roman"/>
                <w:sz w:val="18"/>
                <w:szCs w:val="18"/>
                <w:u w:val="single"/>
              </w:rPr>
            </w:pPr>
            <w:r w:rsidRPr="00F57A21">
              <w:rPr>
                <w:rFonts w:ascii="Arial Narrow" w:hAnsi="Arial Narrow" w:cs="Times New Roman"/>
                <w:sz w:val="18"/>
                <w:szCs w:val="18"/>
              </w:rPr>
              <w:t xml:space="preserve">Other: </w:t>
            </w:r>
            <w:r w:rsidRPr="00F57A21">
              <w:rPr>
                <w:rFonts w:ascii="Arial Narrow" w:hAnsi="Arial Narrow" w:cs="Times New Roman"/>
                <w:sz w:val="18"/>
                <w:szCs w:val="18"/>
                <w:u w:val="single"/>
              </w:rPr>
              <w:tab/>
            </w:r>
          </w:p>
          <w:p w:rsidR="007F17BA" w:rsidRPr="00F57A21" w:rsidRDefault="007F17BA" w:rsidP="007F17BA">
            <w:pPr>
              <w:keepNext/>
              <w:tabs>
                <w:tab w:val="left" w:pos="1422"/>
                <w:tab w:val="left" w:pos="3312"/>
              </w:tabs>
              <w:spacing w:after="60"/>
              <w:ind w:left="72"/>
              <w:rPr>
                <w:rFonts w:ascii="Arial Narrow" w:hAnsi="Arial Narrow" w:cs="Times New Roman"/>
                <w:sz w:val="18"/>
                <w:szCs w:val="18"/>
              </w:rPr>
            </w:pPr>
            <w:r w:rsidRPr="00F57A21">
              <w:rPr>
                <w:rFonts w:ascii="Arial Narrow" w:hAnsi="Arial Narrow" w:cs="Times New Roman"/>
                <w:sz w:val="18"/>
                <w:szCs w:val="18"/>
              </w:rPr>
              <w:t>[Not applicable]</w:t>
            </w:r>
          </w:p>
        </w:tc>
        <w:tc>
          <w:tcPr>
            <w:tcW w:w="270" w:type="dxa"/>
            <w:tcBorders>
              <w:left w:val="single" w:sz="4" w:space="0" w:color="auto"/>
              <w:right w:val="single" w:sz="4" w:space="0" w:color="auto"/>
            </w:tcBorders>
          </w:tcPr>
          <w:p w:rsidR="007F17BA" w:rsidRPr="00F57A21" w:rsidRDefault="007F17BA" w:rsidP="007F17BA">
            <w:pPr>
              <w:keepNext/>
              <w:spacing w:before="60" w:after="60"/>
              <w:rPr>
                <w:rFonts w:ascii="Arial Narrow" w:hAnsi="Arial Narrow" w:cs="Times New Roman"/>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F17BA" w:rsidRPr="00F57A21" w:rsidRDefault="007F17BA" w:rsidP="007F17BA">
            <w:pPr>
              <w:keepNext/>
              <w:spacing w:before="60" w:after="60"/>
              <w:rPr>
                <w:rFonts w:ascii="Arial Narrow" w:hAnsi="Arial Narrow" w:cs="Times New Roman"/>
                <w:szCs w:val="24"/>
              </w:rPr>
            </w:pPr>
          </w:p>
        </w:tc>
      </w:tr>
      <w:tr w:rsidR="007F17BA" w:rsidRPr="00F57A21" w:rsidTr="00683240">
        <w:tc>
          <w:tcPr>
            <w:tcW w:w="630" w:type="dxa"/>
          </w:tcPr>
          <w:p w:rsidR="007F17BA" w:rsidRPr="00F57A21" w:rsidRDefault="007F17BA" w:rsidP="007F17BA">
            <w:pPr>
              <w:widowControl w:val="0"/>
              <w:spacing w:before="60" w:after="60"/>
              <w:ind w:left="13"/>
              <w:jc w:val="center"/>
              <w:rPr>
                <w:rFonts w:ascii="Arial Narrow" w:hAnsi="Arial Narrow" w:cs="Times New Roman"/>
                <w:szCs w:val="24"/>
              </w:rPr>
            </w:pPr>
          </w:p>
        </w:tc>
        <w:tc>
          <w:tcPr>
            <w:tcW w:w="540" w:type="dxa"/>
            <w:vMerge/>
            <w:tcBorders>
              <w:right w:val="single" w:sz="4" w:space="0" w:color="auto"/>
            </w:tcBorders>
            <w:shd w:val="clear" w:color="auto" w:fill="auto"/>
            <w:noWrap/>
          </w:tcPr>
          <w:p w:rsidR="007F17BA" w:rsidRPr="002C1B99" w:rsidRDefault="007F17BA" w:rsidP="00683240">
            <w:pPr>
              <w:pStyle w:val="ListParagraph"/>
              <w:widowControl w:val="0"/>
              <w:numPr>
                <w:ilvl w:val="0"/>
                <w:numId w:val="75"/>
              </w:numPr>
              <w:spacing w:before="60" w:after="60"/>
              <w:jc w:val="center"/>
              <w:rPr>
                <w:rFonts w:ascii="Arial Narrow" w:hAnsi="Arial Narrow" w:cs="Times New Roman"/>
                <w:szCs w:val="24"/>
              </w:rPr>
            </w:pPr>
          </w:p>
        </w:tc>
        <w:tc>
          <w:tcPr>
            <w:tcW w:w="3240" w:type="dxa"/>
            <w:vMerge/>
            <w:tcBorders>
              <w:top w:val="single" w:sz="4" w:space="0" w:color="auto"/>
              <w:left w:val="single" w:sz="4" w:space="0" w:color="auto"/>
              <w:bottom w:val="single" w:sz="4" w:space="0" w:color="auto"/>
              <w:right w:val="single" w:sz="4" w:space="0" w:color="auto"/>
            </w:tcBorders>
            <w:shd w:val="clear" w:color="auto" w:fill="auto"/>
          </w:tcPr>
          <w:p w:rsidR="007F17BA" w:rsidRPr="00F57A21" w:rsidRDefault="007F17BA" w:rsidP="007F17BA">
            <w:pPr>
              <w:spacing w:before="60" w:after="60"/>
              <w:rPr>
                <w:rFonts w:ascii="Arial Narrow" w:hAnsi="Arial Narrow" w:cs="Times New Roman"/>
                <w:szCs w:val="24"/>
              </w:rPr>
            </w:pPr>
          </w:p>
        </w:tc>
        <w:tc>
          <w:tcPr>
            <w:tcW w:w="3150" w:type="dxa"/>
            <w:vMerge/>
            <w:tcBorders>
              <w:top w:val="single" w:sz="4" w:space="0" w:color="auto"/>
              <w:left w:val="single" w:sz="4" w:space="0" w:color="auto"/>
              <w:bottom w:val="single" w:sz="4" w:space="0" w:color="auto"/>
              <w:right w:val="single" w:sz="4" w:space="0" w:color="auto"/>
            </w:tcBorders>
          </w:tcPr>
          <w:p w:rsidR="007F17BA" w:rsidRPr="00F57A21" w:rsidRDefault="007F17BA" w:rsidP="007F17BA">
            <w:pPr>
              <w:tabs>
                <w:tab w:val="left" w:pos="1422"/>
              </w:tabs>
              <w:spacing w:before="60" w:after="60"/>
              <w:ind w:left="72"/>
              <w:rPr>
                <w:rFonts w:ascii="Arial Narrow" w:hAnsi="Arial Narrow" w:cs="Times New Roman"/>
                <w:sz w:val="18"/>
                <w:szCs w:val="18"/>
              </w:rPr>
            </w:pPr>
          </w:p>
        </w:tc>
        <w:tc>
          <w:tcPr>
            <w:tcW w:w="270" w:type="dxa"/>
            <w:tcBorders>
              <w:left w:val="single" w:sz="4" w:space="0" w:color="auto"/>
            </w:tcBorders>
          </w:tcPr>
          <w:p w:rsidR="007F17BA" w:rsidRPr="00F57A21" w:rsidRDefault="007F17BA" w:rsidP="007F17BA">
            <w:pPr>
              <w:spacing w:before="60" w:after="60"/>
              <w:rPr>
                <w:rFonts w:ascii="Arial Narrow" w:hAnsi="Arial Narrow" w:cs="Times New Roman"/>
                <w:szCs w:val="24"/>
              </w:rPr>
            </w:pPr>
          </w:p>
        </w:tc>
        <w:tc>
          <w:tcPr>
            <w:tcW w:w="1710" w:type="dxa"/>
            <w:tcBorders>
              <w:top w:val="single" w:sz="4" w:space="0" w:color="auto"/>
              <w:bottom w:val="single" w:sz="4" w:space="0" w:color="auto"/>
            </w:tcBorders>
            <w:shd w:val="clear" w:color="auto" w:fill="auto"/>
          </w:tcPr>
          <w:p w:rsidR="007F17BA" w:rsidRPr="00F57A21" w:rsidRDefault="007F17BA" w:rsidP="007F17BA">
            <w:pPr>
              <w:spacing w:before="60" w:after="60"/>
              <w:rPr>
                <w:rFonts w:ascii="Arial Narrow" w:hAnsi="Arial Narrow" w:cs="Times New Roman"/>
                <w:szCs w:val="24"/>
              </w:rPr>
            </w:pPr>
          </w:p>
        </w:tc>
      </w:tr>
      <w:tr w:rsidR="007F17BA" w:rsidRPr="00F57A21" w:rsidTr="00683240">
        <w:tc>
          <w:tcPr>
            <w:tcW w:w="630" w:type="dxa"/>
          </w:tcPr>
          <w:p w:rsidR="007F17BA" w:rsidRPr="00F57A21" w:rsidRDefault="007F17BA" w:rsidP="007F17BA">
            <w:pPr>
              <w:widowControl w:val="0"/>
              <w:spacing w:before="60" w:after="60"/>
              <w:ind w:left="-108"/>
              <w:jc w:val="center"/>
              <w:rPr>
                <w:rFonts w:ascii="Arial Narrow" w:hAnsi="Arial Narrow" w:cs="Times New Roman"/>
                <w:szCs w:val="24"/>
              </w:rPr>
            </w:pPr>
          </w:p>
        </w:tc>
        <w:tc>
          <w:tcPr>
            <w:tcW w:w="540" w:type="dxa"/>
            <w:vMerge w:val="restart"/>
            <w:tcBorders>
              <w:right w:val="single" w:sz="4" w:space="0" w:color="auto"/>
            </w:tcBorders>
            <w:shd w:val="clear" w:color="auto" w:fill="auto"/>
            <w:noWrap/>
          </w:tcPr>
          <w:p w:rsidR="007F17BA" w:rsidRPr="002C1B99" w:rsidRDefault="007F17BA" w:rsidP="00683240">
            <w:pPr>
              <w:pStyle w:val="ListParagraph"/>
              <w:widowControl w:val="0"/>
              <w:numPr>
                <w:ilvl w:val="0"/>
                <w:numId w:val="75"/>
              </w:numPr>
              <w:spacing w:before="60" w:after="60"/>
              <w:jc w:val="center"/>
              <w:rPr>
                <w:rFonts w:ascii="Arial Narrow" w:hAnsi="Arial Narrow" w:cs="Times New Roman"/>
                <w:szCs w:val="24"/>
              </w:rPr>
            </w:pP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tcPr>
          <w:p w:rsidR="007F17BA" w:rsidRPr="00F57A21" w:rsidRDefault="007F17BA" w:rsidP="007F17BA">
            <w:pPr>
              <w:spacing w:after="60"/>
              <w:ind w:left="342" w:hanging="333"/>
              <w:rPr>
                <w:rFonts w:ascii="Arial Narrow" w:hAnsi="Arial Narrow" w:cs="Times New Roman"/>
                <w:szCs w:val="24"/>
              </w:rPr>
            </w:pPr>
          </w:p>
        </w:tc>
        <w:tc>
          <w:tcPr>
            <w:tcW w:w="3150" w:type="dxa"/>
            <w:vMerge w:val="restart"/>
            <w:tcBorders>
              <w:top w:val="single" w:sz="4" w:space="0" w:color="auto"/>
              <w:left w:val="single" w:sz="4" w:space="0" w:color="auto"/>
              <w:bottom w:val="single" w:sz="4" w:space="0" w:color="auto"/>
              <w:right w:val="single" w:sz="4" w:space="0" w:color="auto"/>
            </w:tcBorders>
          </w:tcPr>
          <w:p w:rsidR="007F17BA" w:rsidRPr="00F57A21" w:rsidRDefault="007F17BA" w:rsidP="007F17BA">
            <w:pPr>
              <w:tabs>
                <w:tab w:val="left" w:pos="1422"/>
                <w:tab w:val="left" w:pos="3312"/>
              </w:tabs>
              <w:spacing w:after="60"/>
              <w:ind w:left="72"/>
              <w:rPr>
                <w:rFonts w:ascii="Arial Narrow" w:hAnsi="Arial Narrow"/>
                <w:sz w:val="18"/>
                <w:szCs w:val="18"/>
              </w:rPr>
            </w:pPr>
            <w:r w:rsidRPr="00F57A21">
              <w:rPr>
                <w:rFonts w:ascii="Arial Narrow" w:hAnsi="Arial Narrow"/>
                <w:sz w:val="18"/>
                <w:szCs w:val="18"/>
              </w:rPr>
              <w:t>[repeat drop-down list of creditor/counterparty names]</w:t>
            </w:r>
          </w:p>
          <w:p w:rsidR="007F17BA" w:rsidRPr="00F57A21" w:rsidRDefault="007F17BA" w:rsidP="007F17BA">
            <w:pPr>
              <w:tabs>
                <w:tab w:val="left" w:pos="1422"/>
              </w:tabs>
              <w:spacing w:after="60"/>
              <w:ind w:left="72"/>
              <w:rPr>
                <w:rFonts w:ascii="Arial Narrow" w:hAnsi="Arial Narrow" w:cs="Times New Roman"/>
                <w:sz w:val="18"/>
                <w:szCs w:val="18"/>
                <w:u w:val="single"/>
              </w:rPr>
            </w:pPr>
            <w:r w:rsidRPr="00F57A21">
              <w:rPr>
                <w:rFonts w:ascii="Arial Narrow" w:hAnsi="Arial Narrow" w:cs="Times New Roman"/>
                <w:sz w:val="18"/>
                <w:szCs w:val="18"/>
              </w:rPr>
              <w:t xml:space="preserve">Other: </w:t>
            </w:r>
            <w:r w:rsidRPr="00F57A21">
              <w:rPr>
                <w:rFonts w:ascii="Arial Narrow" w:hAnsi="Arial Narrow" w:cs="Times New Roman"/>
                <w:sz w:val="18"/>
                <w:szCs w:val="18"/>
                <w:u w:val="single"/>
              </w:rPr>
              <w:tab/>
            </w:r>
            <w:r w:rsidRPr="00F57A21">
              <w:rPr>
                <w:rFonts w:ascii="Arial Narrow" w:hAnsi="Arial Narrow" w:cs="Times New Roman"/>
                <w:sz w:val="18"/>
                <w:szCs w:val="18"/>
                <w:u w:val="single"/>
              </w:rPr>
              <w:tab/>
            </w:r>
          </w:p>
          <w:p w:rsidR="007F17BA" w:rsidRPr="00F57A21" w:rsidRDefault="007F17BA" w:rsidP="007F17BA">
            <w:pPr>
              <w:tabs>
                <w:tab w:val="left" w:pos="1422"/>
              </w:tabs>
              <w:spacing w:after="60"/>
              <w:ind w:left="72"/>
              <w:rPr>
                <w:rFonts w:ascii="Arial Narrow" w:hAnsi="Arial Narrow" w:cs="Times New Roman"/>
                <w:sz w:val="18"/>
                <w:szCs w:val="18"/>
              </w:rPr>
            </w:pPr>
            <w:r w:rsidRPr="00F57A21">
              <w:rPr>
                <w:rFonts w:ascii="Arial Narrow" w:hAnsi="Arial Narrow" w:cs="Times New Roman"/>
                <w:sz w:val="18"/>
                <w:szCs w:val="18"/>
              </w:rPr>
              <w:t>[Not applicable]</w:t>
            </w:r>
          </w:p>
        </w:tc>
        <w:tc>
          <w:tcPr>
            <w:tcW w:w="270" w:type="dxa"/>
            <w:tcBorders>
              <w:left w:val="single" w:sz="4" w:space="0" w:color="auto"/>
              <w:right w:val="single" w:sz="4" w:space="0" w:color="auto"/>
            </w:tcBorders>
          </w:tcPr>
          <w:p w:rsidR="007F17BA" w:rsidRPr="00F57A21" w:rsidRDefault="007F17BA" w:rsidP="007F17BA">
            <w:pPr>
              <w:spacing w:before="60" w:after="60"/>
              <w:rPr>
                <w:rFonts w:ascii="Arial Narrow" w:hAnsi="Arial Narrow" w:cs="Times New Roman"/>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F17BA" w:rsidRPr="00F57A21" w:rsidRDefault="007F17BA" w:rsidP="007F17BA">
            <w:pPr>
              <w:spacing w:before="60" w:after="60"/>
              <w:rPr>
                <w:rFonts w:ascii="Arial Narrow" w:hAnsi="Arial Narrow" w:cs="Times New Roman"/>
                <w:szCs w:val="24"/>
              </w:rPr>
            </w:pPr>
          </w:p>
        </w:tc>
      </w:tr>
      <w:tr w:rsidR="007F17BA" w:rsidRPr="00F57A21" w:rsidTr="00683240">
        <w:tc>
          <w:tcPr>
            <w:tcW w:w="630" w:type="dxa"/>
          </w:tcPr>
          <w:p w:rsidR="007F17BA" w:rsidRPr="00F57A21" w:rsidRDefault="007F17BA" w:rsidP="007F17BA">
            <w:pPr>
              <w:widowControl w:val="0"/>
              <w:spacing w:before="60" w:after="60"/>
              <w:ind w:left="13"/>
              <w:jc w:val="center"/>
              <w:rPr>
                <w:rFonts w:ascii="Arial Narrow" w:hAnsi="Arial Narrow" w:cs="Times New Roman"/>
                <w:szCs w:val="24"/>
              </w:rPr>
            </w:pPr>
          </w:p>
        </w:tc>
        <w:tc>
          <w:tcPr>
            <w:tcW w:w="540" w:type="dxa"/>
            <w:vMerge/>
            <w:tcBorders>
              <w:right w:val="single" w:sz="4" w:space="0" w:color="auto"/>
            </w:tcBorders>
            <w:shd w:val="clear" w:color="auto" w:fill="auto"/>
            <w:noWrap/>
          </w:tcPr>
          <w:p w:rsidR="007F17BA" w:rsidRPr="002C1B99" w:rsidRDefault="007F17BA" w:rsidP="00683240">
            <w:pPr>
              <w:pStyle w:val="ListParagraph"/>
              <w:widowControl w:val="0"/>
              <w:numPr>
                <w:ilvl w:val="0"/>
                <w:numId w:val="75"/>
              </w:numPr>
              <w:spacing w:before="60" w:after="60"/>
              <w:jc w:val="center"/>
              <w:rPr>
                <w:rFonts w:ascii="Arial Narrow" w:hAnsi="Arial Narrow" w:cs="Times New Roman"/>
                <w:szCs w:val="24"/>
              </w:rPr>
            </w:pPr>
          </w:p>
        </w:tc>
        <w:tc>
          <w:tcPr>
            <w:tcW w:w="3240" w:type="dxa"/>
            <w:vMerge/>
            <w:tcBorders>
              <w:top w:val="single" w:sz="4" w:space="0" w:color="auto"/>
              <w:left w:val="single" w:sz="4" w:space="0" w:color="auto"/>
              <w:bottom w:val="single" w:sz="4" w:space="0" w:color="auto"/>
              <w:right w:val="single" w:sz="4" w:space="0" w:color="auto"/>
            </w:tcBorders>
            <w:shd w:val="clear" w:color="auto" w:fill="auto"/>
          </w:tcPr>
          <w:p w:rsidR="007F17BA" w:rsidRPr="00F57A21" w:rsidRDefault="007F17BA" w:rsidP="007F17BA">
            <w:pPr>
              <w:spacing w:before="60" w:after="60"/>
              <w:rPr>
                <w:rFonts w:ascii="Arial Narrow" w:hAnsi="Arial Narrow" w:cs="Times New Roman"/>
                <w:szCs w:val="24"/>
              </w:rPr>
            </w:pPr>
          </w:p>
        </w:tc>
        <w:tc>
          <w:tcPr>
            <w:tcW w:w="3150" w:type="dxa"/>
            <w:vMerge/>
            <w:tcBorders>
              <w:top w:val="single" w:sz="4" w:space="0" w:color="auto"/>
              <w:left w:val="single" w:sz="4" w:space="0" w:color="auto"/>
              <w:bottom w:val="single" w:sz="4" w:space="0" w:color="auto"/>
              <w:right w:val="single" w:sz="4" w:space="0" w:color="auto"/>
            </w:tcBorders>
          </w:tcPr>
          <w:p w:rsidR="007F17BA" w:rsidRPr="00F57A21" w:rsidRDefault="007F17BA" w:rsidP="007F17BA">
            <w:pPr>
              <w:tabs>
                <w:tab w:val="left" w:pos="1422"/>
              </w:tabs>
              <w:spacing w:before="60" w:after="60"/>
              <w:ind w:left="72"/>
              <w:rPr>
                <w:rFonts w:ascii="Arial Narrow" w:hAnsi="Arial Narrow" w:cs="Times New Roman"/>
                <w:sz w:val="18"/>
                <w:szCs w:val="18"/>
              </w:rPr>
            </w:pPr>
          </w:p>
        </w:tc>
        <w:tc>
          <w:tcPr>
            <w:tcW w:w="270" w:type="dxa"/>
            <w:tcBorders>
              <w:left w:val="single" w:sz="4" w:space="0" w:color="auto"/>
            </w:tcBorders>
          </w:tcPr>
          <w:p w:rsidR="007F17BA" w:rsidRPr="00F57A21" w:rsidRDefault="007F17BA" w:rsidP="007F17BA">
            <w:pPr>
              <w:spacing w:before="60" w:after="60"/>
              <w:rPr>
                <w:rFonts w:ascii="Arial Narrow" w:hAnsi="Arial Narrow" w:cs="Times New Roman"/>
                <w:szCs w:val="24"/>
              </w:rPr>
            </w:pPr>
          </w:p>
        </w:tc>
        <w:tc>
          <w:tcPr>
            <w:tcW w:w="1710" w:type="dxa"/>
            <w:tcBorders>
              <w:top w:val="single" w:sz="4" w:space="0" w:color="auto"/>
              <w:bottom w:val="single" w:sz="4" w:space="0" w:color="auto"/>
            </w:tcBorders>
            <w:shd w:val="clear" w:color="auto" w:fill="auto"/>
          </w:tcPr>
          <w:p w:rsidR="007F17BA" w:rsidRPr="00F57A21" w:rsidRDefault="007F17BA" w:rsidP="007F17BA">
            <w:pPr>
              <w:spacing w:before="60" w:after="60"/>
              <w:rPr>
                <w:rFonts w:ascii="Arial Narrow" w:hAnsi="Arial Narrow" w:cs="Times New Roman"/>
                <w:szCs w:val="24"/>
              </w:rPr>
            </w:pPr>
          </w:p>
        </w:tc>
      </w:tr>
      <w:tr w:rsidR="007F17BA" w:rsidRPr="00F57A21" w:rsidTr="00683240">
        <w:tc>
          <w:tcPr>
            <w:tcW w:w="630" w:type="dxa"/>
          </w:tcPr>
          <w:p w:rsidR="007F17BA" w:rsidRPr="00F57A21" w:rsidRDefault="007F17BA" w:rsidP="007F17BA">
            <w:pPr>
              <w:widowControl w:val="0"/>
              <w:spacing w:before="60" w:after="60"/>
              <w:ind w:left="-108"/>
              <w:jc w:val="center"/>
              <w:rPr>
                <w:rFonts w:ascii="Arial Narrow" w:hAnsi="Arial Narrow" w:cs="Times New Roman"/>
                <w:szCs w:val="24"/>
              </w:rPr>
            </w:pPr>
          </w:p>
        </w:tc>
        <w:tc>
          <w:tcPr>
            <w:tcW w:w="540" w:type="dxa"/>
            <w:vMerge w:val="restart"/>
            <w:tcBorders>
              <w:right w:val="single" w:sz="4" w:space="0" w:color="auto"/>
            </w:tcBorders>
            <w:shd w:val="clear" w:color="auto" w:fill="auto"/>
            <w:noWrap/>
          </w:tcPr>
          <w:p w:rsidR="007F17BA" w:rsidRPr="002C1B99" w:rsidRDefault="007F17BA" w:rsidP="00683240">
            <w:pPr>
              <w:pStyle w:val="ListParagraph"/>
              <w:widowControl w:val="0"/>
              <w:numPr>
                <w:ilvl w:val="0"/>
                <w:numId w:val="75"/>
              </w:numPr>
              <w:spacing w:before="60" w:after="60"/>
              <w:jc w:val="center"/>
              <w:rPr>
                <w:rFonts w:ascii="Arial Narrow" w:hAnsi="Arial Narrow" w:cs="Times New Roman"/>
                <w:szCs w:val="24"/>
              </w:rPr>
            </w:pP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tcPr>
          <w:p w:rsidR="007F17BA" w:rsidRPr="00F57A21" w:rsidRDefault="007F17BA" w:rsidP="007F17BA">
            <w:pPr>
              <w:spacing w:after="60"/>
              <w:ind w:left="342" w:hanging="333"/>
              <w:rPr>
                <w:rFonts w:ascii="Arial Narrow" w:hAnsi="Arial Narrow" w:cs="Times New Roman"/>
                <w:szCs w:val="24"/>
              </w:rPr>
            </w:pPr>
          </w:p>
        </w:tc>
        <w:tc>
          <w:tcPr>
            <w:tcW w:w="3150" w:type="dxa"/>
            <w:vMerge w:val="restart"/>
            <w:tcBorders>
              <w:top w:val="single" w:sz="4" w:space="0" w:color="auto"/>
              <w:left w:val="single" w:sz="4" w:space="0" w:color="auto"/>
              <w:bottom w:val="single" w:sz="4" w:space="0" w:color="auto"/>
              <w:right w:val="single" w:sz="4" w:space="0" w:color="auto"/>
            </w:tcBorders>
          </w:tcPr>
          <w:p w:rsidR="007F17BA" w:rsidRPr="00F57A21" w:rsidRDefault="007F17BA" w:rsidP="007F17BA">
            <w:pPr>
              <w:tabs>
                <w:tab w:val="left" w:pos="1422"/>
                <w:tab w:val="left" w:pos="3312"/>
              </w:tabs>
              <w:spacing w:after="60"/>
              <w:ind w:left="72"/>
              <w:rPr>
                <w:rFonts w:ascii="Arial Narrow" w:hAnsi="Arial Narrow"/>
                <w:sz w:val="18"/>
                <w:szCs w:val="18"/>
              </w:rPr>
            </w:pPr>
            <w:r w:rsidRPr="00F57A21">
              <w:rPr>
                <w:rFonts w:ascii="Arial Narrow" w:hAnsi="Arial Narrow"/>
                <w:sz w:val="18"/>
                <w:szCs w:val="18"/>
              </w:rPr>
              <w:t>[repeat drop-down list of creditor/counterparty names]</w:t>
            </w:r>
          </w:p>
          <w:p w:rsidR="007F17BA" w:rsidRPr="00F57A21" w:rsidRDefault="007F17BA" w:rsidP="007F17BA">
            <w:pPr>
              <w:tabs>
                <w:tab w:val="left" w:pos="1422"/>
              </w:tabs>
              <w:spacing w:after="60"/>
              <w:ind w:left="72"/>
              <w:rPr>
                <w:rFonts w:ascii="Arial Narrow" w:hAnsi="Arial Narrow" w:cs="Times New Roman"/>
                <w:sz w:val="18"/>
                <w:szCs w:val="18"/>
                <w:u w:val="single"/>
              </w:rPr>
            </w:pPr>
            <w:r w:rsidRPr="00F57A21">
              <w:rPr>
                <w:rFonts w:ascii="Arial Narrow" w:hAnsi="Arial Narrow" w:cs="Times New Roman"/>
                <w:sz w:val="18"/>
                <w:szCs w:val="18"/>
              </w:rPr>
              <w:t xml:space="preserve">Other: </w:t>
            </w:r>
            <w:r w:rsidRPr="00F57A21">
              <w:rPr>
                <w:rFonts w:ascii="Arial Narrow" w:hAnsi="Arial Narrow" w:cs="Times New Roman"/>
                <w:sz w:val="18"/>
                <w:szCs w:val="18"/>
                <w:u w:val="single"/>
              </w:rPr>
              <w:tab/>
            </w:r>
            <w:r w:rsidRPr="00F57A21">
              <w:rPr>
                <w:rFonts w:ascii="Arial Narrow" w:hAnsi="Arial Narrow" w:cs="Times New Roman"/>
                <w:sz w:val="18"/>
                <w:szCs w:val="18"/>
                <w:u w:val="single"/>
              </w:rPr>
              <w:tab/>
            </w:r>
          </w:p>
          <w:p w:rsidR="007F17BA" w:rsidRPr="00F57A21" w:rsidRDefault="007F17BA" w:rsidP="007F17BA">
            <w:pPr>
              <w:tabs>
                <w:tab w:val="left" w:pos="1422"/>
              </w:tabs>
              <w:spacing w:after="60"/>
              <w:ind w:left="72"/>
              <w:rPr>
                <w:rFonts w:ascii="Arial Narrow" w:hAnsi="Arial Narrow" w:cs="Times New Roman"/>
                <w:sz w:val="18"/>
                <w:szCs w:val="18"/>
              </w:rPr>
            </w:pPr>
            <w:r w:rsidRPr="00F57A21">
              <w:rPr>
                <w:rFonts w:ascii="Arial Narrow" w:hAnsi="Arial Narrow" w:cs="Times New Roman"/>
                <w:sz w:val="18"/>
                <w:szCs w:val="18"/>
              </w:rPr>
              <w:t>[Not applicable]</w:t>
            </w:r>
          </w:p>
        </w:tc>
        <w:tc>
          <w:tcPr>
            <w:tcW w:w="270" w:type="dxa"/>
            <w:tcBorders>
              <w:left w:val="single" w:sz="4" w:space="0" w:color="auto"/>
              <w:right w:val="single" w:sz="4" w:space="0" w:color="auto"/>
            </w:tcBorders>
          </w:tcPr>
          <w:p w:rsidR="007F17BA" w:rsidRPr="00F57A21" w:rsidRDefault="007F17BA" w:rsidP="007F17BA">
            <w:pPr>
              <w:spacing w:before="60" w:after="60"/>
              <w:rPr>
                <w:rFonts w:ascii="Arial Narrow" w:hAnsi="Arial Narrow" w:cs="Times New Roman"/>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F17BA" w:rsidRPr="00F57A21" w:rsidRDefault="007F17BA" w:rsidP="007F17BA">
            <w:pPr>
              <w:spacing w:before="60" w:after="60"/>
              <w:rPr>
                <w:rFonts w:ascii="Arial Narrow" w:hAnsi="Arial Narrow" w:cs="Times New Roman"/>
                <w:szCs w:val="24"/>
              </w:rPr>
            </w:pPr>
          </w:p>
        </w:tc>
      </w:tr>
      <w:tr w:rsidR="007F17BA" w:rsidRPr="00F57A21" w:rsidTr="00683240">
        <w:tc>
          <w:tcPr>
            <w:tcW w:w="630" w:type="dxa"/>
          </w:tcPr>
          <w:p w:rsidR="007F17BA" w:rsidRPr="00F57A21" w:rsidRDefault="007F17BA" w:rsidP="007F17BA">
            <w:pPr>
              <w:widowControl w:val="0"/>
              <w:spacing w:before="60" w:after="60"/>
              <w:ind w:left="13"/>
              <w:jc w:val="center"/>
              <w:rPr>
                <w:rFonts w:ascii="Arial Narrow" w:hAnsi="Arial Narrow" w:cs="Times New Roman"/>
                <w:szCs w:val="24"/>
              </w:rPr>
            </w:pPr>
          </w:p>
        </w:tc>
        <w:tc>
          <w:tcPr>
            <w:tcW w:w="540" w:type="dxa"/>
            <w:vMerge/>
            <w:tcBorders>
              <w:right w:val="single" w:sz="4" w:space="0" w:color="auto"/>
            </w:tcBorders>
            <w:shd w:val="clear" w:color="auto" w:fill="auto"/>
            <w:noWrap/>
          </w:tcPr>
          <w:p w:rsidR="007F17BA" w:rsidRPr="002C1B99" w:rsidRDefault="007F17BA" w:rsidP="00683240">
            <w:pPr>
              <w:pStyle w:val="ListParagraph"/>
              <w:widowControl w:val="0"/>
              <w:numPr>
                <w:ilvl w:val="0"/>
                <w:numId w:val="75"/>
              </w:numPr>
              <w:spacing w:before="60" w:after="60"/>
              <w:jc w:val="center"/>
              <w:rPr>
                <w:rFonts w:ascii="Arial Narrow" w:hAnsi="Arial Narrow" w:cs="Times New Roman"/>
                <w:szCs w:val="24"/>
              </w:rPr>
            </w:pPr>
          </w:p>
        </w:tc>
        <w:tc>
          <w:tcPr>
            <w:tcW w:w="3240" w:type="dxa"/>
            <w:vMerge/>
            <w:tcBorders>
              <w:top w:val="single" w:sz="4" w:space="0" w:color="auto"/>
              <w:left w:val="single" w:sz="4" w:space="0" w:color="auto"/>
              <w:bottom w:val="single" w:sz="4" w:space="0" w:color="auto"/>
              <w:right w:val="single" w:sz="4" w:space="0" w:color="auto"/>
            </w:tcBorders>
            <w:shd w:val="clear" w:color="auto" w:fill="auto"/>
          </w:tcPr>
          <w:p w:rsidR="007F17BA" w:rsidRPr="00F57A21" w:rsidRDefault="007F17BA" w:rsidP="007F17BA">
            <w:pPr>
              <w:spacing w:before="60" w:after="60"/>
              <w:rPr>
                <w:rFonts w:ascii="Arial Narrow" w:hAnsi="Arial Narrow" w:cs="Times New Roman"/>
                <w:szCs w:val="24"/>
              </w:rPr>
            </w:pPr>
          </w:p>
        </w:tc>
        <w:tc>
          <w:tcPr>
            <w:tcW w:w="3150" w:type="dxa"/>
            <w:vMerge/>
            <w:tcBorders>
              <w:top w:val="single" w:sz="4" w:space="0" w:color="auto"/>
              <w:left w:val="single" w:sz="4" w:space="0" w:color="auto"/>
              <w:bottom w:val="single" w:sz="4" w:space="0" w:color="auto"/>
              <w:right w:val="single" w:sz="4" w:space="0" w:color="auto"/>
            </w:tcBorders>
          </w:tcPr>
          <w:p w:rsidR="007F17BA" w:rsidRPr="00F57A21" w:rsidRDefault="007F17BA" w:rsidP="007F17BA">
            <w:pPr>
              <w:tabs>
                <w:tab w:val="left" w:pos="1422"/>
              </w:tabs>
              <w:spacing w:before="60" w:after="60"/>
              <w:ind w:left="72"/>
              <w:rPr>
                <w:rFonts w:ascii="Arial Narrow" w:hAnsi="Arial Narrow" w:cs="Times New Roman"/>
                <w:sz w:val="18"/>
                <w:szCs w:val="18"/>
              </w:rPr>
            </w:pPr>
          </w:p>
        </w:tc>
        <w:tc>
          <w:tcPr>
            <w:tcW w:w="270" w:type="dxa"/>
            <w:tcBorders>
              <w:left w:val="single" w:sz="4" w:space="0" w:color="auto"/>
            </w:tcBorders>
          </w:tcPr>
          <w:p w:rsidR="007F17BA" w:rsidRPr="00F57A21" w:rsidRDefault="007F17BA" w:rsidP="007F17BA">
            <w:pPr>
              <w:spacing w:before="60" w:after="60"/>
              <w:rPr>
                <w:rFonts w:ascii="Arial Narrow" w:hAnsi="Arial Narrow" w:cs="Times New Roman"/>
                <w:szCs w:val="24"/>
              </w:rPr>
            </w:pPr>
          </w:p>
        </w:tc>
        <w:tc>
          <w:tcPr>
            <w:tcW w:w="1710" w:type="dxa"/>
            <w:tcBorders>
              <w:top w:val="single" w:sz="4" w:space="0" w:color="auto"/>
              <w:bottom w:val="single" w:sz="4" w:space="0" w:color="auto"/>
            </w:tcBorders>
            <w:shd w:val="clear" w:color="auto" w:fill="auto"/>
          </w:tcPr>
          <w:p w:rsidR="007F17BA" w:rsidRPr="00F57A21" w:rsidRDefault="007F17BA" w:rsidP="007F17BA">
            <w:pPr>
              <w:spacing w:before="60" w:after="60"/>
              <w:rPr>
                <w:rFonts w:ascii="Arial Narrow" w:hAnsi="Arial Narrow" w:cs="Times New Roman"/>
                <w:szCs w:val="24"/>
              </w:rPr>
            </w:pPr>
          </w:p>
        </w:tc>
      </w:tr>
      <w:tr w:rsidR="007F17BA" w:rsidRPr="00F57A21" w:rsidTr="00683240">
        <w:tc>
          <w:tcPr>
            <w:tcW w:w="630" w:type="dxa"/>
          </w:tcPr>
          <w:p w:rsidR="007F17BA" w:rsidRPr="00F57A21" w:rsidRDefault="007F17BA" w:rsidP="007F17BA">
            <w:pPr>
              <w:widowControl w:val="0"/>
              <w:spacing w:before="60" w:after="60"/>
              <w:ind w:left="-108"/>
              <w:jc w:val="center"/>
              <w:rPr>
                <w:rFonts w:ascii="Arial Narrow" w:hAnsi="Arial Narrow" w:cs="Times New Roman"/>
                <w:szCs w:val="24"/>
              </w:rPr>
            </w:pPr>
          </w:p>
        </w:tc>
        <w:tc>
          <w:tcPr>
            <w:tcW w:w="540" w:type="dxa"/>
            <w:vMerge w:val="restart"/>
            <w:tcBorders>
              <w:right w:val="single" w:sz="4" w:space="0" w:color="auto"/>
            </w:tcBorders>
            <w:shd w:val="clear" w:color="auto" w:fill="auto"/>
            <w:noWrap/>
          </w:tcPr>
          <w:p w:rsidR="007F17BA" w:rsidRPr="002C1B99" w:rsidRDefault="007F17BA" w:rsidP="00B34D1A">
            <w:pPr>
              <w:pStyle w:val="ListParagraph"/>
              <w:widowControl w:val="0"/>
              <w:numPr>
                <w:ilvl w:val="0"/>
                <w:numId w:val="75"/>
              </w:numPr>
              <w:spacing w:before="60" w:after="60"/>
              <w:jc w:val="center"/>
              <w:rPr>
                <w:rFonts w:ascii="Arial Narrow" w:hAnsi="Arial Narrow" w:cs="Times New Roman"/>
                <w:szCs w:val="24"/>
              </w:rPr>
            </w:pP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tcPr>
          <w:p w:rsidR="007F17BA" w:rsidRPr="00F57A21" w:rsidRDefault="007F17BA" w:rsidP="007F17BA">
            <w:pPr>
              <w:spacing w:after="60"/>
              <w:ind w:left="342" w:hanging="333"/>
              <w:rPr>
                <w:rFonts w:ascii="Arial Narrow" w:hAnsi="Arial Narrow" w:cs="Times New Roman"/>
                <w:szCs w:val="24"/>
              </w:rPr>
            </w:pPr>
          </w:p>
        </w:tc>
        <w:tc>
          <w:tcPr>
            <w:tcW w:w="3150" w:type="dxa"/>
            <w:vMerge w:val="restart"/>
            <w:tcBorders>
              <w:top w:val="single" w:sz="4" w:space="0" w:color="auto"/>
              <w:left w:val="single" w:sz="4" w:space="0" w:color="auto"/>
              <w:bottom w:val="single" w:sz="4" w:space="0" w:color="auto"/>
              <w:right w:val="single" w:sz="4" w:space="0" w:color="auto"/>
            </w:tcBorders>
          </w:tcPr>
          <w:p w:rsidR="007F17BA" w:rsidRPr="00F57A21" w:rsidRDefault="007F17BA" w:rsidP="007F17BA">
            <w:pPr>
              <w:tabs>
                <w:tab w:val="left" w:pos="1422"/>
                <w:tab w:val="left" w:pos="3312"/>
              </w:tabs>
              <w:spacing w:after="60"/>
              <w:ind w:left="72"/>
              <w:rPr>
                <w:rFonts w:ascii="Arial Narrow" w:hAnsi="Arial Narrow"/>
                <w:sz w:val="18"/>
                <w:szCs w:val="18"/>
              </w:rPr>
            </w:pPr>
            <w:r w:rsidRPr="00F57A21">
              <w:rPr>
                <w:rFonts w:ascii="Arial Narrow" w:hAnsi="Arial Narrow"/>
                <w:sz w:val="18"/>
                <w:szCs w:val="18"/>
              </w:rPr>
              <w:t>[repeat drop-down list of creditor/counterparty names]</w:t>
            </w:r>
          </w:p>
          <w:p w:rsidR="007F17BA" w:rsidRPr="00F57A21" w:rsidRDefault="007F17BA" w:rsidP="007F17BA">
            <w:pPr>
              <w:tabs>
                <w:tab w:val="left" w:pos="1422"/>
              </w:tabs>
              <w:spacing w:after="60"/>
              <w:ind w:left="72"/>
              <w:rPr>
                <w:rFonts w:ascii="Arial Narrow" w:hAnsi="Arial Narrow" w:cs="Times New Roman"/>
                <w:sz w:val="18"/>
                <w:szCs w:val="18"/>
                <w:u w:val="single"/>
              </w:rPr>
            </w:pPr>
            <w:r w:rsidRPr="00F57A21">
              <w:rPr>
                <w:rFonts w:ascii="Arial Narrow" w:hAnsi="Arial Narrow" w:cs="Times New Roman"/>
                <w:sz w:val="18"/>
                <w:szCs w:val="18"/>
              </w:rPr>
              <w:t xml:space="preserve">Other: </w:t>
            </w:r>
            <w:r w:rsidRPr="00F57A21">
              <w:rPr>
                <w:rFonts w:ascii="Arial Narrow" w:hAnsi="Arial Narrow" w:cs="Times New Roman"/>
                <w:sz w:val="18"/>
                <w:szCs w:val="18"/>
                <w:u w:val="single"/>
              </w:rPr>
              <w:tab/>
            </w:r>
            <w:r w:rsidRPr="00F57A21">
              <w:rPr>
                <w:rFonts w:ascii="Arial Narrow" w:hAnsi="Arial Narrow" w:cs="Times New Roman"/>
                <w:sz w:val="18"/>
                <w:szCs w:val="18"/>
                <w:u w:val="single"/>
              </w:rPr>
              <w:tab/>
            </w:r>
          </w:p>
          <w:p w:rsidR="007F17BA" w:rsidRPr="00F57A21" w:rsidRDefault="007F17BA" w:rsidP="007F17BA">
            <w:pPr>
              <w:tabs>
                <w:tab w:val="left" w:pos="1422"/>
              </w:tabs>
              <w:spacing w:after="60"/>
              <w:ind w:left="72"/>
              <w:rPr>
                <w:rFonts w:ascii="Arial Narrow" w:hAnsi="Arial Narrow" w:cs="Times New Roman"/>
                <w:sz w:val="18"/>
                <w:szCs w:val="18"/>
              </w:rPr>
            </w:pPr>
            <w:r w:rsidRPr="00F57A21">
              <w:rPr>
                <w:rFonts w:ascii="Arial Narrow" w:hAnsi="Arial Narrow" w:cs="Times New Roman"/>
                <w:sz w:val="18"/>
                <w:szCs w:val="18"/>
              </w:rPr>
              <w:t>[Not applicable]</w:t>
            </w:r>
          </w:p>
        </w:tc>
        <w:tc>
          <w:tcPr>
            <w:tcW w:w="270" w:type="dxa"/>
            <w:tcBorders>
              <w:left w:val="single" w:sz="4" w:space="0" w:color="auto"/>
              <w:right w:val="single" w:sz="4" w:space="0" w:color="auto"/>
            </w:tcBorders>
          </w:tcPr>
          <w:p w:rsidR="007F17BA" w:rsidRPr="00F57A21" w:rsidRDefault="007F17BA" w:rsidP="007F17BA">
            <w:pPr>
              <w:spacing w:before="60" w:after="60"/>
              <w:rPr>
                <w:rFonts w:ascii="Arial Narrow" w:hAnsi="Arial Narrow" w:cs="Times New Roman"/>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F17BA" w:rsidRPr="00F57A21" w:rsidRDefault="007F17BA" w:rsidP="007F17BA">
            <w:pPr>
              <w:spacing w:before="60" w:after="60"/>
              <w:rPr>
                <w:rFonts w:ascii="Arial Narrow" w:hAnsi="Arial Narrow" w:cs="Times New Roman"/>
                <w:szCs w:val="24"/>
              </w:rPr>
            </w:pPr>
          </w:p>
        </w:tc>
      </w:tr>
      <w:tr w:rsidR="007F17BA" w:rsidRPr="00F57A21" w:rsidTr="00683240">
        <w:tc>
          <w:tcPr>
            <w:tcW w:w="630" w:type="dxa"/>
          </w:tcPr>
          <w:p w:rsidR="007F17BA" w:rsidRPr="00F57A21" w:rsidRDefault="007F17BA" w:rsidP="007F17BA">
            <w:pPr>
              <w:widowControl w:val="0"/>
              <w:spacing w:before="60" w:after="60"/>
              <w:ind w:left="13"/>
              <w:jc w:val="center"/>
              <w:rPr>
                <w:rFonts w:ascii="Arial Narrow" w:hAnsi="Arial Narrow" w:cs="Times New Roman"/>
                <w:szCs w:val="24"/>
              </w:rPr>
            </w:pPr>
          </w:p>
        </w:tc>
        <w:tc>
          <w:tcPr>
            <w:tcW w:w="540" w:type="dxa"/>
            <w:vMerge/>
            <w:tcBorders>
              <w:right w:val="single" w:sz="4" w:space="0" w:color="auto"/>
            </w:tcBorders>
            <w:shd w:val="clear" w:color="auto" w:fill="auto"/>
            <w:noWrap/>
          </w:tcPr>
          <w:p w:rsidR="007F17BA" w:rsidRPr="002C1B99" w:rsidRDefault="007F17BA" w:rsidP="00683240">
            <w:pPr>
              <w:pStyle w:val="ListParagraph"/>
              <w:widowControl w:val="0"/>
              <w:numPr>
                <w:ilvl w:val="0"/>
                <w:numId w:val="75"/>
              </w:numPr>
              <w:spacing w:before="60" w:after="60"/>
              <w:jc w:val="center"/>
              <w:rPr>
                <w:rFonts w:ascii="Arial Narrow" w:hAnsi="Arial Narrow" w:cs="Times New Roman"/>
                <w:szCs w:val="24"/>
              </w:rPr>
            </w:pPr>
          </w:p>
        </w:tc>
        <w:tc>
          <w:tcPr>
            <w:tcW w:w="3240" w:type="dxa"/>
            <w:vMerge/>
            <w:tcBorders>
              <w:top w:val="single" w:sz="4" w:space="0" w:color="auto"/>
              <w:left w:val="single" w:sz="4" w:space="0" w:color="auto"/>
              <w:bottom w:val="single" w:sz="4" w:space="0" w:color="auto"/>
              <w:right w:val="single" w:sz="4" w:space="0" w:color="auto"/>
            </w:tcBorders>
            <w:shd w:val="clear" w:color="auto" w:fill="auto"/>
          </w:tcPr>
          <w:p w:rsidR="007F17BA" w:rsidRPr="00F57A21" w:rsidRDefault="007F17BA" w:rsidP="007F17BA">
            <w:pPr>
              <w:spacing w:before="60" w:after="60"/>
              <w:rPr>
                <w:rFonts w:ascii="Arial Narrow" w:hAnsi="Arial Narrow" w:cs="Times New Roman"/>
                <w:szCs w:val="24"/>
              </w:rPr>
            </w:pPr>
          </w:p>
        </w:tc>
        <w:tc>
          <w:tcPr>
            <w:tcW w:w="3150" w:type="dxa"/>
            <w:vMerge/>
            <w:tcBorders>
              <w:top w:val="single" w:sz="4" w:space="0" w:color="auto"/>
              <w:left w:val="single" w:sz="4" w:space="0" w:color="auto"/>
              <w:bottom w:val="single" w:sz="4" w:space="0" w:color="auto"/>
              <w:right w:val="single" w:sz="4" w:space="0" w:color="auto"/>
            </w:tcBorders>
          </w:tcPr>
          <w:p w:rsidR="007F17BA" w:rsidRPr="00F57A21" w:rsidRDefault="007F17BA" w:rsidP="007F17BA">
            <w:pPr>
              <w:tabs>
                <w:tab w:val="left" w:pos="1422"/>
              </w:tabs>
              <w:spacing w:before="60" w:after="60"/>
              <w:ind w:left="72"/>
              <w:rPr>
                <w:rFonts w:ascii="Arial Narrow" w:hAnsi="Arial Narrow" w:cs="Times New Roman"/>
                <w:sz w:val="18"/>
                <w:szCs w:val="18"/>
              </w:rPr>
            </w:pPr>
          </w:p>
        </w:tc>
        <w:tc>
          <w:tcPr>
            <w:tcW w:w="270" w:type="dxa"/>
            <w:tcBorders>
              <w:left w:val="single" w:sz="4" w:space="0" w:color="auto"/>
            </w:tcBorders>
          </w:tcPr>
          <w:p w:rsidR="007F17BA" w:rsidRPr="00F57A21" w:rsidRDefault="007F17BA" w:rsidP="007F17BA">
            <w:pPr>
              <w:spacing w:before="60" w:after="60"/>
              <w:rPr>
                <w:rFonts w:ascii="Arial Narrow" w:hAnsi="Arial Narrow" w:cs="Times New Roman"/>
                <w:szCs w:val="24"/>
              </w:rPr>
            </w:pPr>
          </w:p>
        </w:tc>
        <w:tc>
          <w:tcPr>
            <w:tcW w:w="1710" w:type="dxa"/>
            <w:tcBorders>
              <w:top w:val="single" w:sz="4" w:space="0" w:color="auto"/>
              <w:bottom w:val="single" w:sz="4" w:space="0" w:color="auto"/>
            </w:tcBorders>
            <w:shd w:val="clear" w:color="auto" w:fill="auto"/>
          </w:tcPr>
          <w:p w:rsidR="007F17BA" w:rsidRPr="00F57A21" w:rsidRDefault="007F17BA" w:rsidP="007F17BA">
            <w:pPr>
              <w:spacing w:before="60" w:after="60"/>
              <w:rPr>
                <w:rFonts w:ascii="Arial Narrow" w:hAnsi="Arial Narrow" w:cs="Times New Roman"/>
                <w:szCs w:val="24"/>
              </w:rPr>
            </w:pPr>
          </w:p>
        </w:tc>
      </w:tr>
      <w:tr w:rsidR="007F17BA" w:rsidRPr="00F57A21" w:rsidTr="00683240">
        <w:tc>
          <w:tcPr>
            <w:tcW w:w="630" w:type="dxa"/>
          </w:tcPr>
          <w:p w:rsidR="007F17BA" w:rsidRPr="00F57A21" w:rsidRDefault="007F17BA" w:rsidP="007F17BA">
            <w:pPr>
              <w:widowControl w:val="0"/>
              <w:spacing w:before="60" w:after="60"/>
              <w:ind w:left="-108"/>
              <w:jc w:val="center"/>
              <w:rPr>
                <w:rFonts w:ascii="Arial Narrow" w:hAnsi="Arial Narrow" w:cs="Times New Roman"/>
                <w:szCs w:val="24"/>
              </w:rPr>
            </w:pPr>
          </w:p>
        </w:tc>
        <w:tc>
          <w:tcPr>
            <w:tcW w:w="540" w:type="dxa"/>
            <w:vMerge w:val="restart"/>
            <w:tcBorders>
              <w:right w:val="single" w:sz="4" w:space="0" w:color="auto"/>
            </w:tcBorders>
            <w:shd w:val="clear" w:color="auto" w:fill="auto"/>
            <w:noWrap/>
          </w:tcPr>
          <w:p w:rsidR="007F17BA" w:rsidRPr="002C1B99" w:rsidRDefault="007F17BA" w:rsidP="00683240">
            <w:pPr>
              <w:pStyle w:val="ListParagraph"/>
              <w:widowControl w:val="0"/>
              <w:numPr>
                <w:ilvl w:val="0"/>
                <w:numId w:val="75"/>
              </w:numPr>
              <w:spacing w:before="60" w:after="60"/>
              <w:jc w:val="center"/>
              <w:rPr>
                <w:rFonts w:ascii="Arial Narrow" w:hAnsi="Arial Narrow" w:cs="Times New Roman"/>
                <w:szCs w:val="24"/>
              </w:rPr>
            </w:pP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tcPr>
          <w:p w:rsidR="007F17BA" w:rsidRPr="00F57A21" w:rsidRDefault="007F17BA" w:rsidP="007F17BA">
            <w:pPr>
              <w:spacing w:after="60"/>
              <w:ind w:left="342" w:hanging="333"/>
              <w:rPr>
                <w:rFonts w:ascii="Arial Narrow" w:hAnsi="Arial Narrow" w:cs="Times New Roman"/>
                <w:szCs w:val="24"/>
              </w:rPr>
            </w:pPr>
          </w:p>
        </w:tc>
        <w:tc>
          <w:tcPr>
            <w:tcW w:w="3150" w:type="dxa"/>
            <w:vMerge w:val="restart"/>
            <w:tcBorders>
              <w:top w:val="single" w:sz="4" w:space="0" w:color="auto"/>
              <w:left w:val="single" w:sz="4" w:space="0" w:color="auto"/>
              <w:bottom w:val="single" w:sz="4" w:space="0" w:color="auto"/>
              <w:right w:val="single" w:sz="4" w:space="0" w:color="auto"/>
            </w:tcBorders>
          </w:tcPr>
          <w:p w:rsidR="007F17BA" w:rsidRPr="00F57A21" w:rsidRDefault="007F17BA" w:rsidP="007F17BA">
            <w:pPr>
              <w:tabs>
                <w:tab w:val="left" w:pos="1422"/>
                <w:tab w:val="left" w:pos="3312"/>
              </w:tabs>
              <w:spacing w:after="60"/>
              <w:ind w:left="72"/>
              <w:rPr>
                <w:rFonts w:ascii="Arial Narrow" w:hAnsi="Arial Narrow"/>
                <w:sz w:val="18"/>
                <w:szCs w:val="18"/>
              </w:rPr>
            </w:pPr>
            <w:r w:rsidRPr="00F57A21">
              <w:rPr>
                <w:rFonts w:ascii="Arial Narrow" w:hAnsi="Arial Narrow"/>
                <w:sz w:val="18"/>
                <w:szCs w:val="18"/>
              </w:rPr>
              <w:t>[repeat drop-down list of creditor/counterparty names]</w:t>
            </w:r>
          </w:p>
          <w:p w:rsidR="007F17BA" w:rsidRPr="00F57A21" w:rsidRDefault="007F17BA" w:rsidP="007F17BA">
            <w:pPr>
              <w:tabs>
                <w:tab w:val="left" w:pos="1422"/>
              </w:tabs>
              <w:spacing w:after="60"/>
              <w:ind w:left="72"/>
              <w:rPr>
                <w:rFonts w:ascii="Arial Narrow" w:hAnsi="Arial Narrow" w:cs="Times New Roman"/>
                <w:sz w:val="18"/>
                <w:szCs w:val="18"/>
                <w:u w:val="single"/>
              </w:rPr>
            </w:pPr>
            <w:r w:rsidRPr="00F57A21">
              <w:rPr>
                <w:rFonts w:ascii="Arial Narrow" w:hAnsi="Arial Narrow" w:cs="Times New Roman"/>
                <w:sz w:val="18"/>
                <w:szCs w:val="18"/>
              </w:rPr>
              <w:t xml:space="preserve">Other: </w:t>
            </w:r>
            <w:r w:rsidRPr="00F57A21">
              <w:rPr>
                <w:rFonts w:ascii="Arial Narrow" w:hAnsi="Arial Narrow" w:cs="Times New Roman"/>
                <w:sz w:val="18"/>
                <w:szCs w:val="18"/>
                <w:u w:val="single"/>
              </w:rPr>
              <w:tab/>
            </w:r>
            <w:r w:rsidRPr="00F57A21">
              <w:rPr>
                <w:rFonts w:ascii="Arial Narrow" w:hAnsi="Arial Narrow" w:cs="Times New Roman"/>
                <w:sz w:val="18"/>
                <w:szCs w:val="18"/>
                <w:u w:val="single"/>
              </w:rPr>
              <w:tab/>
            </w:r>
          </w:p>
          <w:p w:rsidR="007F17BA" w:rsidRPr="00F57A21" w:rsidRDefault="007F17BA" w:rsidP="007F17BA">
            <w:pPr>
              <w:tabs>
                <w:tab w:val="left" w:pos="1422"/>
              </w:tabs>
              <w:spacing w:after="60"/>
              <w:ind w:left="72"/>
              <w:rPr>
                <w:rFonts w:ascii="Arial Narrow" w:hAnsi="Arial Narrow" w:cs="Times New Roman"/>
                <w:sz w:val="18"/>
                <w:szCs w:val="18"/>
              </w:rPr>
            </w:pPr>
            <w:r w:rsidRPr="00F57A21">
              <w:rPr>
                <w:rFonts w:ascii="Arial Narrow" w:hAnsi="Arial Narrow" w:cs="Times New Roman"/>
                <w:sz w:val="18"/>
                <w:szCs w:val="18"/>
              </w:rPr>
              <w:t>[Not applicable]</w:t>
            </w:r>
          </w:p>
        </w:tc>
        <w:tc>
          <w:tcPr>
            <w:tcW w:w="270" w:type="dxa"/>
            <w:tcBorders>
              <w:left w:val="single" w:sz="4" w:space="0" w:color="auto"/>
              <w:right w:val="single" w:sz="4" w:space="0" w:color="auto"/>
            </w:tcBorders>
          </w:tcPr>
          <w:p w:rsidR="007F17BA" w:rsidRPr="00F57A21" w:rsidRDefault="007F17BA" w:rsidP="007F17BA">
            <w:pPr>
              <w:spacing w:before="60" w:after="60"/>
              <w:rPr>
                <w:rFonts w:ascii="Arial Narrow" w:hAnsi="Arial Narrow" w:cs="Times New Roman"/>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F17BA" w:rsidRPr="00F57A21" w:rsidRDefault="007F17BA" w:rsidP="007F17BA">
            <w:pPr>
              <w:spacing w:before="60" w:after="60"/>
              <w:rPr>
                <w:rFonts w:ascii="Arial Narrow" w:hAnsi="Arial Narrow" w:cs="Times New Roman"/>
                <w:szCs w:val="24"/>
              </w:rPr>
            </w:pPr>
          </w:p>
        </w:tc>
      </w:tr>
      <w:tr w:rsidR="007F17BA" w:rsidRPr="00F57A21" w:rsidTr="00683240">
        <w:tc>
          <w:tcPr>
            <w:tcW w:w="630" w:type="dxa"/>
          </w:tcPr>
          <w:p w:rsidR="007F17BA" w:rsidRPr="00F57A21" w:rsidRDefault="007F17BA" w:rsidP="007F17BA">
            <w:pPr>
              <w:widowControl w:val="0"/>
              <w:spacing w:before="60" w:after="60"/>
              <w:ind w:left="13"/>
              <w:jc w:val="center"/>
              <w:rPr>
                <w:rFonts w:cs="Times New Roman"/>
              </w:rPr>
            </w:pPr>
          </w:p>
        </w:tc>
        <w:tc>
          <w:tcPr>
            <w:tcW w:w="540" w:type="dxa"/>
            <w:vMerge/>
            <w:tcBorders>
              <w:right w:val="single" w:sz="4" w:space="0" w:color="auto"/>
            </w:tcBorders>
            <w:shd w:val="clear" w:color="auto" w:fill="auto"/>
            <w:noWrap/>
          </w:tcPr>
          <w:p w:rsidR="007F17BA" w:rsidRPr="00F57A21" w:rsidRDefault="007F17BA" w:rsidP="007F17BA">
            <w:pPr>
              <w:widowControl w:val="0"/>
              <w:spacing w:before="60" w:after="60"/>
              <w:ind w:left="13"/>
              <w:jc w:val="center"/>
              <w:rPr>
                <w:rFonts w:cs="Times New Roman"/>
              </w:rPr>
            </w:pPr>
          </w:p>
        </w:tc>
        <w:tc>
          <w:tcPr>
            <w:tcW w:w="3240" w:type="dxa"/>
            <w:vMerge/>
            <w:tcBorders>
              <w:top w:val="single" w:sz="4" w:space="0" w:color="auto"/>
              <w:left w:val="single" w:sz="4" w:space="0" w:color="auto"/>
              <w:bottom w:val="single" w:sz="4" w:space="0" w:color="auto"/>
              <w:right w:val="single" w:sz="4" w:space="0" w:color="auto"/>
            </w:tcBorders>
            <w:shd w:val="clear" w:color="auto" w:fill="auto"/>
          </w:tcPr>
          <w:p w:rsidR="007F17BA" w:rsidRPr="00F57A21" w:rsidRDefault="007F17BA" w:rsidP="007F17BA">
            <w:pPr>
              <w:spacing w:before="60" w:after="60"/>
              <w:rPr>
                <w:rFonts w:cs="Times New Roman"/>
              </w:rPr>
            </w:pPr>
          </w:p>
        </w:tc>
        <w:tc>
          <w:tcPr>
            <w:tcW w:w="3150" w:type="dxa"/>
            <w:vMerge/>
            <w:tcBorders>
              <w:top w:val="single" w:sz="4" w:space="0" w:color="auto"/>
              <w:left w:val="single" w:sz="4" w:space="0" w:color="auto"/>
              <w:bottom w:val="single" w:sz="4" w:space="0" w:color="auto"/>
              <w:right w:val="single" w:sz="4" w:space="0" w:color="auto"/>
            </w:tcBorders>
          </w:tcPr>
          <w:p w:rsidR="007F17BA" w:rsidRPr="00F57A21" w:rsidRDefault="007F17BA" w:rsidP="007F17BA">
            <w:pPr>
              <w:spacing w:before="60" w:after="60"/>
              <w:rPr>
                <w:rFonts w:cs="Times New Roman"/>
              </w:rPr>
            </w:pPr>
          </w:p>
        </w:tc>
        <w:tc>
          <w:tcPr>
            <w:tcW w:w="270" w:type="dxa"/>
            <w:tcBorders>
              <w:left w:val="single" w:sz="4" w:space="0" w:color="auto"/>
            </w:tcBorders>
          </w:tcPr>
          <w:p w:rsidR="007F17BA" w:rsidRPr="00F57A21" w:rsidRDefault="007F17BA" w:rsidP="007F17BA">
            <w:pPr>
              <w:spacing w:before="60" w:after="60"/>
              <w:rPr>
                <w:rFonts w:cs="Times New Roman"/>
              </w:rPr>
            </w:pPr>
          </w:p>
        </w:tc>
        <w:tc>
          <w:tcPr>
            <w:tcW w:w="1710" w:type="dxa"/>
            <w:tcBorders>
              <w:top w:val="single" w:sz="4" w:space="0" w:color="auto"/>
            </w:tcBorders>
            <w:shd w:val="clear" w:color="auto" w:fill="auto"/>
          </w:tcPr>
          <w:p w:rsidR="007F17BA" w:rsidRPr="00F57A21" w:rsidRDefault="007F17BA" w:rsidP="007F17BA">
            <w:pPr>
              <w:spacing w:before="60" w:after="60"/>
              <w:rPr>
                <w:rFonts w:cs="Times New Roman"/>
              </w:rPr>
            </w:pPr>
          </w:p>
        </w:tc>
      </w:tr>
    </w:tbl>
    <w:p w:rsidR="00FD4EAA" w:rsidRPr="00683240" w:rsidRDefault="00FD4EAA" w:rsidP="00FD4EAA">
      <w:pPr>
        <w:ind w:left="450" w:hanging="180"/>
        <w:rPr>
          <w:rFonts w:ascii="Arial Narrow" w:hAnsi="Arial Narrow" w:cs="Arial"/>
          <w:szCs w:val="24"/>
        </w:rPr>
      </w:pPr>
      <w:r w:rsidRPr="00683240">
        <w:rPr>
          <w:rFonts w:ascii="Arial Narrow" w:hAnsi="Arial Narrow" w:cs="Arial"/>
          <w:szCs w:val="24"/>
        </w:rPr>
        <w:lastRenderedPageBreak/>
        <w:t xml:space="preserve">d. Identify the three types of unregulated entities to which the </w:t>
      </w:r>
      <w:r w:rsidRPr="00683240">
        <w:rPr>
          <w:rFonts w:ascii="Arial Narrow" w:hAnsi="Arial Narrow" w:cs="Arial"/>
          <w:szCs w:val="24"/>
          <w:u w:val="single"/>
        </w:rPr>
        <w:t>Pool</w:t>
      </w:r>
      <w:r w:rsidRPr="00683240">
        <w:rPr>
          <w:rFonts w:ascii="Arial Narrow" w:hAnsi="Arial Narrow" w:cs="Arial"/>
          <w:szCs w:val="24"/>
        </w:rPr>
        <w:t xml:space="preserve"> has the greatest net counterparty exposure, measured as a percentage of the </w:t>
      </w:r>
      <w:r w:rsidRPr="00683240">
        <w:rPr>
          <w:rFonts w:ascii="Arial Narrow" w:hAnsi="Arial Narrow" w:cs="Arial"/>
          <w:szCs w:val="24"/>
          <w:u w:val="single"/>
        </w:rPr>
        <w:t>Pool’s</w:t>
      </w:r>
      <w:r w:rsidRPr="00683240">
        <w:rPr>
          <w:rFonts w:ascii="Arial Narrow" w:hAnsi="Arial Narrow" w:cs="Arial"/>
          <w:szCs w:val="24"/>
        </w:rPr>
        <w:t xml:space="preserve"> </w:t>
      </w:r>
      <w:r w:rsidRPr="00683240">
        <w:rPr>
          <w:rFonts w:ascii="Arial Narrow" w:hAnsi="Arial Narrow" w:cs="Arial"/>
          <w:szCs w:val="24"/>
          <w:u w:val="single"/>
        </w:rPr>
        <w:t>Net Asset Value</w:t>
      </w:r>
      <w:r w:rsidRPr="00683240">
        <w:rPr>
          <w:rFonts w:ascii="Arial Narrow" w:hAnsi="Arial Narrow" w:cs="Arial"/>
          <w:szCs w:val="24"/>
        </w:rPr>
        <w:t>:</w:t>
      </w:r>
    </w:p>
    <w:p w:rsidR="00FD4EAA" w:rsidRPr="00683240" w:rsidRDefault="00FD4EAA" w:rsidP="00FD4EAA">
      <w:pPr>
        <w:rPr>
          <w:rFonts w:ascii="Arial Narrow" w:hAnsi="Arial Narrow" w:cs="Arial"/>
          <w:szCs w:val="24"/>
        </w:rPr>
      </w:pPr>
    </w:p>
    <w:p w:rsidR="00FD4EAA" w:rsidRPr="00683240" w:rsidRDefault="00FD4EAA" w:rsidP="00FD4EAA">
      <w:pPr>
        <w:rPr>
          <w:rFonts w:ascii="Arial Narrow" w:hAnsi="Arial Narrow" w:cs="Arial"/>
          <w:szCs w:val="24"/>
        </w:rPr>
        <w:sectPr w:rsidR="00FD4EAA" w:rsidRPr="00683240" w:rsidSect="00AD1207">
          <w:type w:val="continuous"/>
          <w:pgSz w:w="12240" w:h="15840"/>
          <w:pgMar w:top="1008" w:right="1008" w:bottom="1008" w:left="1008" w:header="720" w:footer="347" w:gutter="0"/>
          <w:cols w:space="720"/>
          <w:docGrid w:linePitch="360"/>
        </w:sectPr>
      </w:pPr>
    </w:p>
    <w:p w:rsidR="00FD4EAA" w:rsidRPr="00683240" w:rsidRDefault="00FD4EAA" w:rsidP="00FD4EAA">
      <w:pPr>
        <w:rPr>
          <w:rFonts w:ascii="Arial Narrow" w:hAnsi="Arial Narrow" w:cs="Arial"/>
          <w:szCs w:val="24"/>
        </w:rPr>
      </w:pPr>
      <w:r w:rsidRPr="00683240">
        <w:rPr>
          <w:rFonts w:ascii="Arial Narrow" w:hAnsi="Arial Narrow" w:cs="Arial"/>
          <w:szCs w:val="24"/>
        </w:rPr>
        <w:lastRenderedPageBreak/>
        <w:sym w:font="Wingdings" w:char="F06F"/>
      </w:r>
      <w:r w:rsidR="001439E8" w:rsidRPr="00683240">
        <w:rPr>
          <w:rFonts w:ascii="Arial Narrow" w:hAnsi="Arial Narrow" w:cs="Arial"/>
          <w:szCs w:val="24"/>
        </w:rPr>
        <w:t>Hedge Fund</w:t>
      </w:r>
      <w:r w:rsidR="001439E8" w:rsidRPr="00683240">
        <w:rPr>
          <w:rFonts w:ascii="Arial Narrow" w:hAnsi="Arial Narrow" w:cs="Arial"/>
          <w:szCs w:val="24"/>
        </w:rPr>
        <w:tab/>
      </w:r>
      <w:r w:rsidR="001439E8" w:rsidRPr="00683240">
        <w:rPr>
          <w:rFonts w:ascii="Arial Narrow" w:hAnsi="Arial Narrow" w:cs="Arial"/>
          <w:szCs w:val="24"/>
        </w:rPr>
        <w:tab/>
      </w:r>
      <w:r w:rsidRPr="00683240">
        <w:rPr>
          <w:rFonts w:ascii="Arial Narrow" w:hAnsi="Arial Narrow" w:cs="Arial"/>
          <w:szCs w:val="24"/>
        </w:rPr>
        <w:tab/>
        <w:t>________%</w:t>
      </w:r>
    </w:p>
    <w:p w:rsidR="00FD4EAA" w:rsidRPr="00683240" w:rsidRDefault="00FD4EAA" w:rsidP="00FD4EAA">
      <w:pPr>
        <w:rPr>
          <w:rFonts w:ascii="Arial Narrow" w:hAnsi="Arial Narrow" w:cs="Arial"/>
          <w:szCs w:val="24"/>
        </w:rPr>
      </w:pPr>
      <w:r w:rsidRPr="00683240">
        <w:rPr>
          <w:rFonts w:ascii="Arial Narrow" w:hAnsi="Arial Narrow" w:cs="Arial"/>
          <w:szCs w:val="24"/>
        </w:rPr>
        <w:sym w:font="Wingdings" w:char="F06F"/>
      </w:r>
      <w:r w:rsidR="001439E8" w:rsidRPr="00683240">
        <w:rPr>
          <w:rFonts w:ascii="Arial Narrow" w:hAnsi="Arial Narrow" w:cs="Arial"/>
          <w:szCs w:val="24"/>
        </w:rPr>
        <w:t>Private Equity Fund</w:t>
      </w:r>
      <w:r w:rsidR="001439E8" w:rsidRPr="00683240">
        <w:rPr>
          <w:rFonts w:ascii="Arial Narrow" w:hAnsi="Arial Narrow" w:cs="Arial"/>
          <w:szCs w:val="24"/>
        </w:rPr>
        <w:tab/>
      </w:r>
      <w:r w:rsidRPr="00683240">
        <w:rPr>
          <w:rFonts w:ascii="Arial Narrow" w:hAnsi="Arial Narrow" w:cs="Arial"/>
          <w:szCs w:val="24"/>
        </w:rPr>
        <w:tab/>
        <w:t>________%</w:t>
      </w:r>
    </w:p>
    <w:p w:rsidR="00FD4EAA" w:rsidRPr="00683240" w:rsidRDefault="00FD4EAA" w:rsidP="00FD4EAA">
      <w:pPr>
        <w:rPr>
          <w:rFonts w:ascii="Arial Narrow" w:hAnsi="Arial Narrow" w:cs="Arial"/>
          <w:szCs w:val="24"/>
        </w:rPr>
      </w:pPr>
      <w:r w:rsidRPr="00683240">
        <w:rPr>
          <w:rFonts w:ascii="Arial Narrow" w:hAnsi="Arial Narrow" w:cs="Arial"/>
          <w:szCs w:val="24"/>
        </w:rPr>
        <w:sym w:font="Wingdings" w:char="F06F"/>
      </w:r>
      <w:r w:rsidR="001439E8" w:rsidRPr="00683240">
        <w:rPr>
          <w:rFonts w:ascii="Arial Narrow" w:hAnsi="Arial Narrow" w:cs="Arial"/>
          <w:szCs w:val="24"/>
        </w:rPr>
        <w:t>Liquidity Fund</w:t>
      </w:r>
      <w:r w:rsidR="001439E8" w:rsidRPr="00683240">
        <w:rPr>
          <w:rFonts w:ascii="Arial Narrow" w:hAnsi="Arial Narrow" w:cs="Arial"/>
          <w:szCs w:val="24"/>
        </w:rPr>
        <w:tab/>
      </w:r>
      <w:r w:rsidR="001439E8" w:rsidRPr="00683240">
        <w:rPr>
          <w:rFonts w:ascii="Arial Narrow" w:hAnsi="Arial Narrow" w:cs="Arial"/>
          <w:szCs w:val="24"/>
        </w:rPr>
        <w:tab/>
      </w:r>
      <w:r w:rsidRPr="00683240">
        <w:rPr>
          <w:rFonts w:ascii="Arial Narrow" w:hAnsi="Arial Narrow" w:cs="Arial"/>
          <w:szCs w:val="24"/>
        </w:rPr>
        <w:tab/>
        <w:t>________%</w:t>
      </w:r>
    </w:p>
    <w:p w:rsidR="00FD4EAA" w:rsidRPr="00683240" w:rsidRDefault="00FD4EAA" w:rsidP="00FD4EAA">
      <w:pPr>
        <w:rPr>
          <w:rFonts w:ascii="Arial Narrow" w:hAnsi="Arial Narrow" w:cs="Arial"/>
          <w:szCs w:val="24"/>
        </w:rPr>
      </w:pPr>
      <w:r w:rsidRPr="00683240">
        <w:rPr>
          <w:rFonts w:ascii="Arial Narrow" w:hAnsi="Arial Narrow" w:cs="Arial"/>
          <w:szCs w:val="24"/>
        </w:rPr>
        <w:sym w:font="Wingdings" w:char="F06F"/>
      </w:r>
      <w:r w:rsidR="001439E8" w:rsidRPr="00683240">
        <w:rPr>
          <w:rFonts w:ascii="Arial Narrow" w:hAnsi="Arial Narrow" w:cs="Arial"/>
          <w:szCs w:val="24"/>
        </w:rPr>
        <w:t>Venture Capital Fund</w:t>
      </w:r>
      <w:r w:rsidR="001439E8" w:rsidRPr="00683240">
        <w:rPr>
          <w:rFonts w:ascii="Arial Narrow" w:hAnsi="Arial Narrow" w:cs="Arial"/>
          <w:szCs w:val="24"/>
        </w:rPr>
        <w:tab/>
      </w:r>
      <w:r w:rsidRPr="00683240">
        <w:rPr>
          <w:rFonts w:ascii="Arial Narrow" w:hAnsi="Arial Narrow" w:cs="Arial"/>
          <w:szCs w:val="24"/>
        </w:rPr>
        <w:tab/>
        <w:t>________%</w:t>
      </w:r>
    </w:p>
    <w:p w:rsidR="00FD4EAA" w:rsidRPr="00683240" w:rsidRDefault="00FD4EAA" w:rsidP="00FD4EAA">
      <w:pPr>
        <w:rPr>
          <w:rFonts w:ascii="Arial Narrow" w:hAnsi="Arial Narrow" w:cs="Arial"/>
          <w:szCs w:val="24"/>
        </w:rPr>
      </w:pPr>
      <w:r w:rsidRPr="00683240">
        <w:rPr>
          <w:rFonts w:ascii="Arial Narrow" w:hAnsi="Arial Narrow" w:cs="Arial"/>
          <w:szCs w:val="24"/>
        </w:rPr>
        <w:sym w:font="Wingdings" w:char="F06F"/>
      </w:r>
      <w:r w:rsidR="001439E8" w:rsidRPr="00683240">
        <w:rPr>
          <w:rFonts w:ascii="Arial Narrow" w:hAnsi="Arial Narrow" w:cs="Arial"/>
          <w:szCs w:val="24"/>
        </w:rPr>
        <w:t>Real Estate Fund</w:t>
      </w:r>
      <w:r w:rsidR="001439E8" w:rsidRPr="00683240">
        <w:rPr>
          <w:rFonts w:ascii="Arial Narrow" w:hAnsi="Arial Narrow" w:cs="Arial"/>
          <w:szCs w:val="24"/>
        </w:rPr>
        <w:tab/>
      </w:r>
      <w:r w:rsidRPr="00683240">
        <w:rPr>
          <w:rFonts w:ascii="Arial Narrow" w:hAnsi="Arial Narrow" w:cs="Arial"/>
          <w:szCs w:val="24"/>
        </w:rPr>
        <w:tab/>
        <w:t>________%</w:t>
      </w:r>
    </w:p>
    <w:p w:rsidR="00FD4EAA" w:rsidRPr="00683240" w:rsidRDefault="00FD4EAA" w:rsidP="00FD4EAA">
      <w:pPr>
        <w:rPr>
          <w:rFonts w:ascii="Arial Narrow" w:hAnsi="Arial Narrow" w:cs="Arial"/>
          <w:szCs w:val="24"/>
        </w:rPr>
      </w:pPr>
      <w:r w:rsidRPr="00683240">
        <w:rPr>
          <w:rFonts w:ascii="Arial Narrow" w:hAnsi="Arial Narrow" w:cs="Arial"/>
          <w:szCs w:val="24"/>
        </w:rPr>
        <w:lastRenderedPageBreak/>
        <w:sym w:font="Wingdings" w:char="F06F"/>
      </w:r>
      <w:r w:rsidR="001439E8" w:rsidRPr="00683240">
        <w:rPr>
          <w:rFonts w:ascii="Arial Narrow" w:hAnsi="Arial Narrow" w:cs="Arial"/>
          <w:szCs w:val="24"/>
        </w:rPr>
        <w:t>Securitized Asset Fund</w:t>
      </w:r>
      <w:r w:rsidRPr="00683240">
        <w:rPr>
          <w:rFonts w:ascii="Arial Narrow" w:hAnsi="Arial Narrow" w:cs="Arial"/>
          <w:szCs w:val="24"/>
        </w:rPr>
        <w:tab/>
        <w:t>________%</w:t>
      </w:r>
    </w:p>
    <w:p w:rsidR="00FD4EAA" w:rsidRPr="00683240" w:rsidRDefault="00FD4EAA" w:rsidP="00FD4EAA">
      <w:pPr>
        <w:rPr>
          <w:rFonts w:ascii="Arial Narrow" w:hAnsi="Arial Narrow" w:cs="Arial"/>
          <w:szCs w:val="24"/>
        </w:rPr>
      </w:pPr>
      <w:r w:rsidRPr="00683240">
        <w:rPr>
          <w:rFonts w:ascii="Arial Narrow" w:hAnsi="Arial Narrow" w:cs="Arial"/>
          <w:szCs w:val="24"/>
        </w:rPr>
        <w:sym w:font="Wingdings" w:char="F06F"/>
      </w:r>
      <w:r w:rsidR="001439E8" w:rsidRPr="00683240">
        <w:rPr>
          <w:rFonts w:ascii="Arial Narrow" w:hAnsi="Arial Narrow" w:cs="Arial"/>
          <w:szCs w:val="24"/>
        </w:rPr>
        <w:t>Other Private Fund</w:t>
      </w:r>
      <w:r w:rsidR="001439E8" w:rsidRPr="00683240">
        <w:rPr>
          <w:rFonts w:ascii="Arial Narrow" w:hAnsi="Arial Narrow" w:cs="Arial"/>
          <w:szCs w:val="24"/>
        </w:rPr>
        <w:tab/>
      </w:r>
      <w:r w:rsidRPr="00683240">
        <w:rPr>
          <w:rFonts w:ascii="Arial Narrow" w:hAnsi="Arial Narrow" w:cs="Arial"/>
          <w:szCs w:val="24"/>
        </w:rPr>
        <w:tab/>
        <w:t>________%</w:t>
      </w:r>
    </w:p>
    <w:p w:rsidR="00FD4EAA" w:rsidRPr="00683240" w:rsidRDefault="00FD4EAA" w:rsidP="00FD4EAA">
      <w:pPr>
        <w:rPr>
          <w:rFonts w:ascii="Arial Narrow" w:hAnsi="Arial Narrow" w:cs="Arial"/>
          <w:szCs w:val="24"/>
        </w:rPr>
      </w:pPr>
      <w:r w:rsidRPr="00683240">
        <w:rPr>
          <w:rFonts w:ascii="Arial Narrow" w:hAnsi="Arial Narrow" w:cs="Arial"/>
          <w:szCs w:val="24"/>
        </w:rPr>
        <w:sym w:font="Wingdings" w:char="F06F"/>
      </w:r>
      <w:r w:rsidR="001439E8" w:rsidRPr="00683240">
        <w:rPr>
          <w:rFonts w:ascii="Arial Narrow" w:hAnsi="Arial Narrow" w:cs="Arial"/>
          <w:szCs w:val="24"/>
        </w:rPr>
        <w:t>Sovereign Wealth Fund</w:t>
      </w:r>
      <w:r w:rsidRPr="00683240">
        <w:rPr>
          <w:rFonts w:ascii="Arial Narrow" w:hAnsi="Arial Narrow" w:cs="Arial"/>
          <w:szCs w:val="24"/>
        </w:rPr>
        <w:tab/>
        <w:t>________%</w:t>
      </w:r>
    </w:p>
    <w:p w:rsidR="00FD4EAA" w:rsidRPr="00683240" w:rsidRDefault="00D358C4" w:rsidP="00FD4EAA">
      <w:pPr>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615232" behindDoc="0" locked="0" layoutInCell="1" allowOverlap="1" wp14:anchorId="19745C32" wp14:editId="2001A00A">
                <wp:simplePos x="0" y="0"/>
                <wp:positionH relativeFrom="column">
                  <wp:posOffset>506095</wp:posOffset>
                </wp:positionH>
                <wp:positionV relativeFrom="paragraph">
                  <wp:posOffset>38735</wp:posOffset>
                </wp:positionV>
                <wp:extent cx="2002155" cy="135255"/>
                <wp:effectExtent l="10795" t="10160" r="6350" b="6985"/>
                <wp:wrapNone/>
                <wp:docPr id="44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1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9.85pt;margin-top:3.05pt;width:157.65pt;height:10.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"/>
            </w:pict>
          </mc:Fallback>
        </mc:AlternateContent>
      </w:r>
      <w:r w:rsidR="00FD4EAA" w:rsidRPr="00683240">
        <w:rPr>
          <w:rFonts w:ascii="Arial Narrow" w:hAnsi="Arial Narrow" w:cs="Arial"/>
          <w:szCs w:val="24"/>
        </w:rPr>
        <w:sym w:font="Wingdings" w:char="F06F"/>
      </w:r>
      <w:r w:rsidR="001439E8" w:rsidRPr="00683240">
        <w:rPr>
          <w:rFonts w:ascii="Arial Narrow" w:hAnsi="Arial Narrow" w:cs="Arial"/>
          <w:szCs w:val="24"/>
        </w:rPr>
        <w:t>Other:</w:t>
      </w:r>
    </w:p>
    <w:p w:rsidR="00FD4EAA" w:rsidRPr="00683240" w:rsidRDefault="00FD4EAA" w:rsidP="00FD4EAA">
      <w:pPr>
        <w:spacing w:line="360" w:lineRule="auto"/>
        <w:ind w:left="274"/>
        <w:rPr>
          <w:rFonts w:ascii="Arial Narrow" w:hAnsi="Arial Narrow" w:cs="Arial"/>
          <w:szCs w:val="24"/>
        </w:rPr>
        <w:sectPr w:rsidR="00FD4EAA" w:rsidRPr="00683240" w:rsidSect="00925414">
          <w:type w:val="continuous"/>
          <w:pgSz w:w="12240" w:h="15840"/>
          <w:pgMar w:top="1008" w:right="1008" w:bottom="1008" w:left="2250" w:header="720" w:footer="347" w:gutter="0"/>
          <w:cols w:num="2" w:space="720"/>
          <w:docGrid w:linePitch="360"/>
        </w:sectPr>
      </w:pPr>
    </w:p>
    <w:p w:rsidR="00F565D7" w:rsidRPr="00683240" w:rsidRDefault="00F565D7" w:rsidP="00F565D7">
      <w:pPr>
        <w:rPr>
          <w:rFonts w:ascii="Arial Narrow" w:hAnsi="Arial Narrow" w:cs="Arial"/>
          <w:b/>
          <w:szCs w:val="24"/>
        </w:rPr>
      </w:pPr>
    </w:p>
    <w:p w:rsidR="00974449" w:rsidRPr="00683240" w:rsidRDefault="007F17BA" w:rsidP="00974449">
      <w:pPr>
        <w:rPr>
          <w:rFonts w:ascii="Arial Narrow" w:hAnsi="Arial Narrow" w:cs="Arial"/>
          <w:szCs w:val="24"/>
        </w:rPr>
      </w:pPr>
      <w:r w:rsidRPr="00683240" w:rsidDel="007F17BA">
        <w:rPr>
          <w:rFonts w:ascii="Arial Narrow" w:hAnsi="Arial Narrow" w:cs="Arial"/>
          <w:szCs w:val="24"/>
        </w:rPr>
        <w:t xml:space="preserve"> </w:t>
      </w:r>
      <w:r w:rsidR="00974449" w:rsidRPr="00683240">
        <w:rPr>
          <w:rFonts w:ascii="Arial Narrow" w:hAnsi="Arial Narrow" w:cs="Arial"/>
          <w:b/>
          <w:szCs w:val="24"/>
        </w:rPr>
        <w:t xml:space="preserve">4. </w:t>
      </w:r>
      <w:r w:rsidR="00974449" w:rsidRPr="00683240">
        <w:rPr>
          <w:rFonts w:ascii="Arial Narrow" w:hAnsi="Arial Narrow" w:cs="Arial"/>
          <w:b/>
          <w:szCs w:val="24"/>
          <w:u w:val="single"/>
        </w:rPr>
        <w:t>POOL</w:t>
      </w:r>
      <w:r w:rsidR="00974449" w:rsidRPr="00683240">
        <w:rPr>
          <w:rFonts w:ascii="Arial Narrow" w:hAnsi="Arial Narrow" w:cs="Arial"/>
          <w:b/>
          <w:szCs w:val="24"/>
        </w:rPr>
        <w:t xml:space="preserve"> TRADING AND CLEARING MECHANISMS</w:t>
      </w:r>
    </w:p>
    <w:p w:rsidR="00974449" w:rsidRPr="00683240" w:rsidRDefault="0049716B" w:rsidP="00974449">
      <w:pPr>
        <w:ind w:left="270"/>
        <w:rPr>
          <w:rFonts w:ascii="Arial Narrow" w:hAnsi="Arial Narrow" w:cs="Arial"/>
          <w:szCs w:val="24"/>
        </w:rPr>
      </w:pPr>
      <w:r w:rsidRPr="00683240">
        <w:rPr>
          <w:rFonts w:ascii="Arial Narrow" w:hAnsi="Arial Narrow" w:cs="Arial"/>
          <w:szCs w:val="24"/>
        </w:rPr>
        <w:t xml:space="preserve">Provide the following information concerning the </w:t>
      </w:r>
      <w:r w:rsidRPr="00683240">
        <w:rPr>
          <w:rFonts w:ascii="Arial Narrow" w:hAnsi="Arial Narrow" w:cs="Arial"/>
          <w:szCs w:val="24"/>
          <w:u w:val="single"/>
        </w:rPr>
        <w:t>Pool’s</w:t>
      </w:r>
      <w:r w:rsidRPr="00683240">
        <w:rPr>
          <w:rFonts w:ascii="Arial Narrow" w:hAnsi="Arial Narrow" w:cs="Arial"/>
          <w:szCs w:val="24"/>
        </w:rPr>
        <w:t xml:space="preserve"> use of trading and clearing mechanisms.  </w:t>
      </w:r>
      <w:r w:rsidR="00C16D34" w:rsidRPr="00683240">
        <w:rPr>
          <w:rFonts w:ascii="Arial Narrow" w:hAnsi="Arial Narrow" w:cs="Arial"/>
          <w:szCs w:val="24"/>
        </w:rPr>
        <w:t>For purposes of this question: (</w:t>
      </w:r>
      <w:proofErr w:type="spellStart"/>
      <w:r w:rsidR="00C16D34" w:rsidRPr="00683240">
        <w:rPr>
          <w:rFonts w:ascii="Arial Narrow" w:hAnsi="Arial Narrow" w:cs="Arial"/>
          <w:szCs w:val="24"/>
        </w:rPr>
        <w:t>i</w:t>
      </w:r>
      <w:proofErr w:type="spellEnd"/>
      <w:r w:rsidR="00C16D34" w:rsidRPr="00683240">
        <w:rPr>
          <w:rFonts w:ascii="Arial Narrow" w:hAnsi="Arial Narrow" w:cs="Arial"/>
          <w:szCs w:val="24"/>
        </w:rPr>
        <w:t xml:space="preserve">) a trade includes any transaction, irrespective of whether entered into on a bilateral basis, on exchange, or through a trading facility or other system, and (ii) transactions for which margin is held in a customer omnibus account at a </w:t>
      </w:r>
      <w:r w:rsidR="00C16D34" w:rsidRPr="00683240">
        <w:rPr>
          <w:rFonts w:ascii="Arial Narrow" w:hAnsi="Arial Narrow" w:cs="Arial"/>
          <w:szCs w:val="24"/>
          <w:u w:val="single"/>
        </w:rPr>
        <w:t>CCP</w:t>
      </w:r>
      <w:r w:rsidR="00C16D34" w:rsidRPr="00683240">
        <w:rPr>
          <w:rFonts w:ascii="Arial Narrow" w:hAnsi="Arial Narrow" w:cs="Arial"/>
          <w:szCs w:val="24"/>
        </w:rPr>
        <w:t xml:space="preserve"> should be considered cleared by a </w:t>
      </w:r>
      <w:r w:rsidR="00C16D34" w:rsidRPr="00683240">
        <w:rPr>
          <w:rFonts w:ascii="Arial Narrow" w:hAnsi="Arial Narrow" w:cs="Arial"/>
          <w:szCs w:val="24"/>
          <w:u w:val="single"/>
        </w:rPr>
        <w:t>CCP</w:t>
      </w:r>
      <w:r w:rsidR="00C16D34" w:rsidRPr="00683240">
        <w:rPr>
          <w:rFonts w:ascii="Arial Narrow" w:hAnsi="Arial Narrow" w:cs="Arial"/>
          <w:szCs w:val="24"/>
        </w:rPr>
        <w:t xml:space="preserve">.  </w:t>
      </w:r>
    </w:p>
    <w:p w:rsidR="00B34D1A" w:rsidRDefault="00B34D1A" w:rsidP="00974449">
      <w:pPr>
        <w:ind w:left="270"/>
        <w:rPr>
          <w:rFonts w:ascii="Arial Narrow" w:hAnsi="Arial Narrow" w:cs="Arial"/>
          <w:b/>
          <w:szCs w:val="24"/>
        </w:rPr>
      </w:pPr>
    </w:p>
    <w:p w:rsidR="006F5BFD" w:rsidRPr="00683240" w:rsidRDefault="006F5BFD" w:rsidP="00974449">
      <w:pPr>
        <w:ind w:left="270"/>
        <w:rPr>
          <w:rFonts w:ascii="Arial Narrow" w:hAnsi="Arial Narrow" w:cs="Arial"/>
          <w:b/>
          <w:szCs w:val="24"/>
        </w:rPr>
      </w:pPr>
      <w:r w:rsidRPr="00683240">
        <w:rPr>
          <w:rFonts w:ascii="Arial Narrow" w:hAnsi="Arial Narrow" w:cs="Arial"/>
          <w:b/>
          <w:szCs w:val="24"/>
        </w:rPr>
        <w:t>Trading and Clearing of Derivatives</w:t>
      </w:r>
    </w:p>
    <w:p w:rsidR="00B14A18" w:rsidRPr="00683240" w:rsidRDefault="00B87F38" w:rsidP="00C16D34">
      <w:pPr>
        <w:ind w:left="450" w:hanging="180"/>
        <w:rPr>
          <w:rFonts w:ascii="Arial Narrow" w:hAnsi="Arial Narrow" w:cs="Arial"/>
          <w:szCs w:val="24"/>
        </w:rPr>
      </w:pPr>
      <w:r w:rsidRPr="00683240">
        <w:rPr>
          <w:rFonts w:ascii="Arial Narrow" w:hAnsi="Arial Narrow" w:cs="Arial"/>
          <w:szCs w:val="24"/>
        </w:rPr>
        <w:t>a.</w:t>
      </w:r>
      <w:r w:rsidR="005D1470" w:rsidRPr="00683240">
        <w:rPr>
          <w:rFonts w:ascii="Arial Narrow" w:hAnsi="Arial Narrow" w:cs="Arial"/>
          <w:szCs w:val="24"/>
        </w:rPr>
        <w:t xml:space="preserve"> </w:t>
      </w:r>
      <w:r w:rsidR="006F5BFD" w:rsidRPr="00683240">
        <w:rPr>
          <w:rFonts w:ascii="Arial Narrow" w:hAnsi="Arial Narrow" w:cs="Arial"/>
          <w:szCs w:val="24"/>
        </w:rPr>
        <w:t xml:space="preserve">For each of the following types </w:t>
      </w:r>
      <w:r w:rsidR="00B2593D" w:rsidRPr="00683240">
        <w:rPr>
          <w:rFonts w:ascii="Arial Narrow" w:hAnsi="Arial Narrow" w:cs="Arial"/>
          <w:szCs w:val="24"/>
        </w:rPr>
        <w:t xml:space="preserve">of </w:t>
      </w:r>
      <w:r w:rsidR="006F5BFD" w:rsidRPr="00683240">
        <w:rPr>
          <w:rFonts w:ascii="Arial Narrow" w:hAnsi="Arial Narrow" w:cs="Arial"/>
          <w:szCs w:val="24"/>
        </w:rPr>
        <w:t xml:space="preserve">derivatives that are traded by the </w:t>
      </w:r>
      <w:r w:rsidR="006F5BFD" w:rsidRPr="00683240">
        <w:rPr>
          <w:rFonts w:ascii="Arial Narrow" w:hAnsi="Arial Narrow" w:cs="Arial"/>
          <w:szCs w:val="24"/>
          <w:u w:val="single"/>
        </w:rPr>
        <w:t>Pool</w:t>
      </w:r>
      <w:r w:rsidR="006F5BFD" w:rsidRPr="00683240">
        <w:rPr>
          <w:rFonts w:ascii="Arial Narrow" w:hAnsi="Arial Narrow" w:cs="Arial"/>
          <w:szCs w:val="24"/>
        </w:rPr>
        <w:t>, e</w:t>
      </w:r>
      <w:r w:rsidR="00DC63F5" w:rsidRPr="00683240">
        <w:rPr>
          <w:rFonts w:ascii="Arial Narrow" w:hAnsi="Arial Narrow" w:cs="Arial"/>
          <w:szCs w:val="24"/>
        </w:rPr>
        <w:t>stimate the percentage (in terms of notional value)</w:t>
      </w:r>
      <w:r w:rsidR="00B14A18" w:rsidRPr="00683240">
        <w:rPr>
          <w:rFonts w:ascii="Arial Narrow" w:hAnsi="Arial Narrow" w:cs="Arial"/>
          <w:szCs w:val="24"/>
        </w:rPr>
        <w:t xml:space="preserve"> </w:t>
      </w:r>
      <w:r w:rsidR="001A1C97" w:rsidRPr="00683240">
        <w:rPr>
          <w:rFonts w:ascii="Arial Narrow" w:hAnsi="Arial Narrow" w:cs="Arial"/>
          <w:szCs w:val="24"/>
        </w:rPr>
        <w:t xml:space="preserve">of the </w:t>
      </w:r>
      <w:r w:rsidR="001A1C97" w:rsidRPr="00683240">
        <w:rPr>
          <w:rFonts w:ascii="Arial Narrow" w:hAnsi="Arial Narrow" w:cs="Arial"/>
          <w:szCs w:val="24"/>
          <w:u w:val="single"/>
        </w:rPr>
        <w:t>Pool’s</w:t>
      </w:r>
      <w:r w:rsidR="001A1C97" w:rsidRPr="00683240">
        <w:rPr>
          <w:rFonts w:ascii="Arial Narrow" w:hAnsi="Arial Narrow" w:cs="Arial"/>
          <w:szCs w:val="24"/>
        </w:rPr>
        <w:t xml:space="preserve"> activity </w:t>
      </w:r>
      <w:r w:rsidR="00B14A18" w:rsidRPr="00683240">
        <w:rPr>
          <w:rFonts w:ascii="Arial Narrow" w:hAnsi="Arial Narrow" w:cs="Arial"/>
          <w:szCs w:val="24"/>
        </w:rPr>
        <w:t xml:space="preserve">that </w:t>
      </w:r>
      <w:r w:rsidR="001A1C97" w:rsidRPr="00683240">
        <w:rPr>
          <w:rFonts w:ascii="Arial Narrow" w:hAnsi="Arial Narrow" w:cs="Arial"/>
          <w:szCs w:val="24"/>
        </w:rPr>
        <w:t xml:space="preserve">is </w:t>
      </w:r>
      <w:r w:rsidR="00B14A18" w:rsidRPr="00683240">
        <w:rPr>
          <w:rFonts w:ascii="Arial Narrow" w:hAnsi="Arial Narrow" w:cs="Arial"/>
          <w:szCs w:val="24"/>
        </w:rPr>
        <w:t xml:space="preserve">traded on a regulated exchange </w:t>
      </w:r>
      <w:r w:rsidR="00D12D19" w:rsidRPr="00683240">
        <w:rPr>
          <w:rFonts w:ascii="Arial Narrow" w:hAnsi="Arial Narrow" w:cs="Arial"/>
          <w:szCs w:val="24"/>
        </w:rPr>
        <w:t>as opposed to over-the-counter</w:t>
      </w:r>
      <w:r w:rsidR="00AD3C54" w:rsidRPr="00683240">
        <w:rPr>
          <w:rFonts w:ascii="Arial Narrow" w:hAnsi="Arial Narrow" w:cs="Arial"/>
          <w:szCs w:val="24"/>
        </w:rPr>
        <w:t>.  The percentages entered for each row should total 100%:</w:t>
      </w:r>
      <w:r w:rsidR="00B14A18" w:rsidRPr="00683240">
        <w:rPr>
          <w:rFonts w:ascii="Arial Narrow" w:hAnsi="Arial Narrow" w:cs="Arial"/>
          <w:szCs w:val="24"/>
        </w:rPr>
        <w:t xml:space="preserve">  </w:t>
      </w:r>
    </w:p>
    <w:tbl>
      <w:tblPr>
        <w:tblW w:w="0" w:type="auto"/>
        <w:tblInd w:w="1638" w:type="dxa"/>
        <w:tblLook w:val="04A0" w:firstRow="1" w:lastRow="0" w:firstColumn="1" w:lastColumn="0" w:noHBand="0" w:noVBand="1"/>
      </w:tblPr>
      <w:tblGrid>
        <w:gridCol w:w="3150"/>
        <w:gridCol w:w="270"/>
        <w:gridCol w:w="2250"/>
        <w:gridCol w:w="270"/>
        <w:gridCol w:w="2250"/>
      </w:tblGrid>
      <w:tr w:rsidR="00AD3C54" w:rsidRPr="00F57A21" w:rsidTr="00933B39">
        <w:tc>
          <w:tcPr>
            <w:tcW w:w="3150" w:type="dxa"/>
            <w:tcBorders>
              <w:top w:val="nil"/>
              <w:left w:val="nil"/>
              <w:bottom w:val="nil"/>
              <w:right w:val="nil"/>
            </w:tcBorders>
          </w:tcPr>
          <w:p w:rsidR="00AD3C54" w:rsidRPr="00683240" w:rsidRDefault="00AD3C54" w:rsidP="00DC63F5">
            <w:pPr>
              <w:rPr>
                <w:rFonts w:ascii="Arial Narrow" w:hAnsi="Arial Narrow" w:cs="Arial"/>
                <w:szCs w:val="24"/>
              </w:rPr>
            </w:pPr>
          </w:p>
        </w:tc>
        <w:tc>
          <w:tcPr>
            <w:tcW w:w="270" w:type="dxa"/>
            <w:tcBorders>
              <w:top w:val="nil"/>
              <w:left w:val="nil"/>
              <w:bottom w:val="nil"/>
              <w:right w:val="nil"/>
            </w:tcBorders>
          </w:tcPr>
          <w:p w:rsidR="00AD3C54" w:rsidRPr="00683240" w:rsidRDefault="00AD3C54" w:rsidP="00DC63F5">
            <w:pPr>
              <w:rPr>
                <w:rFonts w:ascii="Arial Narrow" w:hAnsi="Arial Narrow" w:cs="Arial"/>
                <w:szCs w:val="24"/>
              </w:rPr>
            </w:pPr>
          </w:p>
        </w:tc>
        <w:tc>
          <w:tcPr>
            <w:tcW w:w="2250" w:type="dxa"/>
            <w:tcBorders>
              <w:top w:val="nil"/>
              <w:left w:val="nil"/>
              <w:bottom w:val="single" w:sz="4" w:space="0" w:color="auto"/>
              <w:right w:val="nil"/>
            </w:tcBorders>
          </w:tcPr>
          <w:p w:rsidR="00AD3C54" w:rsidRPr="00683240" w:rsidRDefault="00AD3C54" w:rsidP="00AD3C54">
            <w:pPr>
              <w:jc w:val="center"/>
              <w:rPr>
                <w:rFonts w:ascii="Arial Narrow" w:hAnsi="Arial Narrow" w:cs="Arial"/>
                <w:b/>
                <w:szCs w:val="24"/>
              </w:rPr>
            </w:pPr>
            <w:r w:rsidRPr="00683240">
              <w:rPr>
                <w:rFonts w:ascii="Arial Narrow" w:hAnsi="Arial Narrow" w:cs="Arial"/>
                <w:b/>
                <w:szCs w:val="24"/>
              </w:rPr>
              <w:t>Traded on a Regulated Exchange</w:t>
            </w:r>
          </w:p>
        </w:tc>
        <w:tc>
          <w:tcPr>
            <w:tcW w:w="270" w:type="dxa"/>
            <w:tcBorders>
              <w:top w:val="nil"/>
              <w:left w:val="nil"/>
              <w:bottom w:val="nil"/>
              <w:right w:val="nil"/>
            </w:tcBorders>
          </w:tcPr>
          <w:p w:rsidR="00AD3C54" w:rsidRPr="00683240" w:rsidRDefault="00AD3C54" w:rsidP="00AD3C54">
            <w:pPr>
              <w:jc w:val="center"/>
              <w:rPr>
                <w:rFonts w:ascii="Arial Narrow" w:hAnsi="Arial Narrow" w:cs="Arial"/>
                <w:szCs w:val="24"/>
              </w:rPr>
            </w:pPr>
          </w:p>
        </w:tc>
        <w:tc>
          <w:tcPr>
            <w:tcW w:w="2250" w:type="dxa"/>
            <w:tcBorders>
              <w:top w:val="nil"/>
              <w:left w:val="nil"/>
              <w:bottom w:val="single" w:sz="4" w:space="0" w:color="auto"/>
              <w:right w:val="nil"/>
            </w:tcBorders>
          </w:tcPr>
          <w:p w:rsidR="00AD3C54" w:rsidRPr="00683240" w:rsidRDefault="00AD3C54" w:rsidP="00AD3C54">
            <w:pPr>
              <w:jc w:val="center"/>
              <w:rPr>
                <w:rFonts w:ascii="Arial Narrow" w:hAnsi="Arial Narrow" w:cs="Arial"/>
                <w:b/>
                <w:szCs w:val="24"/>
              </w:rPr>
            </w:pPr>
            <w:r w:rsidRPr="00683240">
              <w:rPr>
                <w:rFonts w:ascii="Arial Narrow" w:hAnsi="Arial Narrow" w:cs="Arial"/>
                <w:b/>
                <w:szCs w:val="24"/>
              </w:rPr>
              <w:t>Traded Over-the-Counter</w:t>
            </w:r>
          </w:p>
        </w:tc>
      </w:tr>
      <w:tr w:rsidR="00AD3C54" w:rsidRPr="00F57A21" w:rsidTr="00933B39">
        <w:tc>
          <w:tcPr>
            <w:tcW w:w="3150" w:type="dxa"/>
            <w:tcBorders>
              <w:top w:val="nil"/>
              <w:left w:val="nil"/>
              <w:bottom w:val="nil"/>
              <w:right w:val="nil"/>
            </w:tcBorders>
          </w:tcPr>
          <w:p w:rsidR="00AD3C54" w:rsidRPr="00683240" w:rsidRDefault="00AD3C54" w:rsidP="00DC63F5">
            <w:pPr>
              <w:rPr>
                <w:rFonts w:ascii="Arial Narrow" w:hAnsi="Arial Narrow" w:cs="Arial"/>
                <w:szCs w:val="24"/>
              </w:rPr>
            </w:pPr>
            <w:r w:rsidRPr="00683240">
              <w:rPr>
                <w:rFonts w:ascii="Arial Narrow" w:hAnsi="Arial Narrow" w:cs="Arial"/>
                <w:szCs w:val="24"/>
              </w:rPr>
              <w:t>Credit derivatives</w:t>
            </w:r>
            <w:r w:rsidR="00EE0F99" w:rsidRPr="00683240">
              <w:rPr>
                <w:rFonts w:ascii="Arial Narrow" w:hAnsi="Arial Narrow" w:cs="Arial"/>
                <w:szCs w:val="24"/>
              </w:rPr>
              <w:t>:</w:t>
            </w:r>
          </w:p>
        </w:tc>
        <w:tc>
          <w:tcPr>
            <w:tcW w:w="270" w:type="dxa"/>
            <w:tcBorders>
              <w:top w:val="nil"/>
              <w:left w:val="nil"/>
              <w:bottom w:val="nil"/>
              <w:right w:val="single" w:sz="4" w:space="0" w:color="auto"/>
            </w:tcBorders>
          </w:tcPr>
          <w:p w:rsidR="00AD3C54" w:rsidRPr="00683240" w:rsidRDefault="00AD3C54" w:rsidP="00DC63F5">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DC63F5">
            <w:pPr>
              <w:rPr>
                <w:rFonts w:ascii="Arial Narrow" w:hAnsi="Arial Narrow" w:cs="Arial"/>
                <w:szCs w:val="24"/>
              </w:rPr>
            </w:pPr>
          </w:p>
        </w:tc>
        <w:tc>
          <w:tcPr>
            <w:tcW w:w="270" w:type="dxa"/>
            <w:tcBorders>
              <w:top w:val="nil"/>
              <w:left w:val="single" w:sz="4" w:space="0" w:color="auto"/>
              <w:bottom w:val="nil"/>
              <w:right w:val="single" w:sz="4" w:space="0" w:color="auto"/>
            </w:tcBorders>
          </w:tcPr>
          <w:p w:rsidR="00AD3C54" w:rsidRPr="00683240" w:rsidRDefault="00AD3C54" w:rsidP="00DC63F5">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DC63F5">
            <w:pPr>
              <w:rPr>
                <w:rFonts w:ascii="Arial Narrow" w:hAnsi="Arial Narrow" w:cs="Arial"/>
                <w:szCs w:val="24"/>
              </w:rPr>
            </w:pPr>
          </w:p>
        </w:tc>
      </w:tr>
      <w:tr w:rsidR="00AD3C54" w:rsidRPr="00F57A21" w:rsidTr="00933B39">
        <w:tc>
          <w:tcPr>
            <w:tcW w:w="3150" w:type="dxa"/>
            <w:tcBorders>
              <w:top w:val="nil"/>
              <w:left w:val="nil"/>
              <w:bottom w:val="nil"/>
              <w:right w:val="nil"/>
            </w:tcBorders>
          </w:tcPr>
          <w:p w:rsidR="00AD3C54" w:rsidRPr="00683240" w:rsidRDefault="00AD3C54" w:rsidP="00DC63F5">
            <w:pPr>
              <w:rPr>
                <w:rFonts w:ascii="Arial Narrow" w:hAnsi="Arial Narrow" w:cs="Arial"/>
                <w:szCs w:val="24"/>
              </w:rPr>
            </w:pPr>
            <w:r w:rsidRPr="00683240">
              <w:rPr>
                <w:rFonts w:ascii="Arial Narrow" w:hAnsi="Arial Narrow" w:cs="Arial"/>
                <w:szCs w:val="24"/>
              </w:rPr>
              <w:t>Interest rate derivatives</w:t>
            </w:r>
            <w:r w:rsidR="00EE0F99" w:rsidRPr="00683240">
              <w:rPr>
                <w:rFonts w:ascii="Arial Narrow" w:hAnsi="Arial Narrow" w:cs="Arial"/>
                <w:szCs w:val="24"/>
              </w:rPr>
              <w:t>:</w:t>
            </w:r>
          </w:p>
        </w:tc>
        <w:tc>
          <w:tcPr>
            <w:tcW w:w="270" w:type="dxa"/>
            <w:tcBorders>
              <w:top w:val="nil"/>
              <w:left w:val="nil"/>
              <w:bottom w:val="nil"/>
              <w:right w:val="single" w:sz="4" w:space="0" w:color="auto"/>
            </w:tcBorders>
          </w:tcPr>
          <w:p w:rsidR="00AD3C54" w:rsidRPr="00683240" w:rsidRDefault="00AD3C54" w:rsidP="00DC63F5">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DC63F5">
            <w:pPr>
              <w:rPr>
                <w:rFonts w:ascii="Arial Narrow" w:hAnsi="Arial Narrow" w:cs="Arial"/>
                <w:szCs w:val="24"/>
              </w:rPr>
            </w:pPr>
          </w:p>
        </w:tc>
        <w:tc>
          <w:tcPr>
            <w:tcW w:w="270" w:type="dxa"/>
            <w:tcBorders>
              <w:top w:val="nil"/>
              <w:left w:val="single" w:sz="4" w:space="0" w:color="auto"/>
              <w:bottom w:val="nil"/>
              <w:right w:val="single" w:sz="4" w:space="0" w:color="auto"/>
            </w:tcBorders>
          </w:tcPr>
          <w:p w:rsidR="00AD3C54" w:rsidRPr="00683240" w:rsidRDefault="00AD3C54" w:rsidP="00DC63F5">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DC63F5">
            <w:pPr>
              <w:rPr>
                <w:rFonts w:ascii="Arial Narrow" w:hAnsi="Arial Narrow" w:cs="Arial"/>
                <w:szCs w:val="24"/>
              </w:rPr>
            </w:pPr>
          </w:p>
        </w:tc>
      </w:tr>
      <w:tr w:rsidR="00AD3C54" w:rsidRPr="00F57A21" w:rsidTr="00933B39">
        <w:tc>
          <w:tcPr>
            <w:tcW w:w="3150" w:type="dxa"/>
            <w:tcBorders>
              <w:top w:val="nil"/>
              <w:left w:val="nil"/>
              <w:bottom w:val="nil"/>
              <w:right w:val="nil"/>
            </w:tcBorders>
          </w:tcPr>
          <w:p w:rsidR="00AD3C54" w:rsidRPr="00683240" w:rsidRDefault="00AD3C54" w:rsidP="00DC63F5">
            <w:pPr>
              <w:rPr>
                <w:rFonts w:ascii="Arial Narrow" w:hAnsi="Arial Narrow" w:cs="Arial"/>
                <w:szCs w:val="24"/>
              </w:rPr>
            </w:pPr>
            <w:r w:rsidRPr="00683240">
              <w:rPr>
                <w:rFonts w:ascii="Arial Narrow" w:hAnsi="Arial Narrow" w:cs="Arial"/>
                <w:szCs w:val="24"/>
              </w:rPr>
              <w:t>Commodity derivatives</w:t>
            </w:r>
            <w:r w:rsidR="00EE0F99" w:rsidRPr="00683240">
              <w:rPr>
                <w:rFonts w:ascii="Arial Narrow" w:hAnsi="Arial Narrow" w:cs="Arial"/>
                <w:szCs w:val="24"/>
              </w:rPr>
              <w:t>:</w:t>
            </w:r>
          </w:p>
        </w:tc>
        <w:tc>
          <w:tcPr>
            <w:tcW w:w="270" w:type="dxa"/>
            <w:tcBorders>
              <w:top w:val="nil"/>
              <w:left w:val="nil"/>
              <w:bottom w:val="nil"/>
              <w:right w:val="single" w:sz="4" w:space="0" w:color="auto"/>
            </w:tcBorders>
          </w:tcPr>
          <w:p w:rsidR="00AD3C54" w:rsidRPr="00683240" w:rsidRDefault="00AD3C54" w:rsidP="00DC63F5">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DC63F5">
            <w:pPr>
              <w:rPr>
                <w:rFonts w:ascii="Arial Narrow" w:hAnsi="Arial Narrow" w:cs="Arial"/>
                <w:szCs w:val="24"/>
              </w:rPr>
            </w:pPr>
          </w:p>
        </w:tc>
        <w:tc>
          <w:tcPr>
            <w:tcW w:w="270" w:type="dxa"/>
            <w:tcBorders>
              <w:top w:val="nil"/>
              <w:left w:val="single" w:sz="4" w:space="0" w:color="auto"/>
              <w:bottom w:val="nil"/>
              <w:right w:val="single" w:sz="4" w:space="0" w:color="auto"/>
            </w:tcBorders>
          </w:tcPr>
          <w:p w:rsidR="00AD3C54" w:rsidRPr="00683240" w:rsidRDefault="00AD3C54" w:rsidP="00DC63F5">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DC63F5">
            <w:pPr>
              <w:rPr>
                <w:rFonts w:ascii="Arial Narrow" w:hAnsi="Arial Narrow" w:cs="Arial"/>
                <w:szCs w:val="24"/>
              </w:rPr>
            </w:pPr>
          </w:p>
        </w:tc>
      </w:tr>
      <w:tr w:rsidR="00AD3C54" w:rsidRPr="00F57A21" w:rsidTr="00933B39">
        <w:tc>
          <w:tcPr>
            <w:tcW w:w="3150" w:type="dxa"/>
            <w:tcBorders>
              <w:top w:val="nil"/>
              <w:left w:val="nil"/>
              <w:bottom w:val="nil"/>
              <w:right w:val="nil"/>
            </w:tcBorders>
          </w:tcPr>
          <w:p w:rsidR="00AD3C54" w:rsidRPr="00683240" w:rsidRDefault="00AD3C54" w:rsidP="00DC63F5">
            <w:pPr>
              <w:rPr>
                <w:rFonts w:ascii="Arial Narrow" w:hAnsi="Arial Narrow" w:cs="Arial"/>
                <w:szCs w:val="24"/>
              </w:rPr>
            </w:pPr>
            <w:r w:rsidRPr="00683240">
              <w:rPr>
                <w:rFonts w:ascii="Arial Narrow" w:hAnsi="Arial Narrow" w:cs="Arial"/>
                <w:szCs w:val="24"/>
              </w:rPr>
              <w:t>Equity derivatives</w:t>
            </w:r>
            <w:r w:rsidR="00EE0F99" w:rsidRPr="00683240">
              <w:rPr>
                <w:rFonts w:ascii="Arial Narrow" w:hAnsi="Arial Narrow" w:cs="Arial"/>
                <w:szCs w:val="24"/>
              </w:rPr>
              <w:t>:</w:t>
            </w:r>
          </w:p>
        </w:tc>
        <w:tc>
          <w:tcPr>
            <w:tcW w:w="270" w:type="dxa"/>
            <w:tcBorders>
              <w:top w:val="nil"/>
              <w:left w:val="nil"/>
              <w:bottom w:val="nil"/>
              <w:right w:val="single" w:sz="4" w:space="0" w:color="auto"/>
            </w:tcBorders>
          </w:tcPr>
          <w:p w:rsidR="00AD3C54" w:rsidRPr="00683240" w:rsidRDefault="00AD3C54" w:rsidP="00DC63F5">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DC63F5">
            <w:pPr>
              <w:rPr>
                <w:rFonts w:ascii="Arial Narrow" w:hAnsi="Arial Narrow" w:cs="Arial"/>
                <w:szCs w:val="24"/>
              </w:rPr>
            </w:pPr>
          </w:p>
        </w:tc>
        <w:tc>
          <w:tcPr>
            <w:tcW w:w="270" w:type="dxa"/>
            <w:tcBorders>
              <w:top w:val="nil"/>
              <w:left w:val="single" w:sz="4" w:space="0" w:color="auto"/>
              <w:bottom w:val="nil"/>
              <w:right w:val="single" w:sz="4" w:space="0" w:color="auto"/>
            </w:tcBorders>
          </w:tcPr>
          <w:p w:rsidR="00AD3C54" w:rsidRPr="00683240" w:rsidRDefault="00AD3C54" w:rsidP="00DC63F5">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DC63F5">
            <w:pPr>
              <w:rPr>
                <w:rFonts w:ascii="Arial Narrow" w:hAnsi="Arial Narrow" w:cs="Arial"/>
                <w:szCs w:val="24"/>
              </w:rPr>
            </w:pPr>
          </w:p>
        </w:tc>
      </w:tr>
      <w:tr w:rsidR="00AD3C54" w:rsidRPr="00F57A21" w:rsidTr="00933B39">
        <w:tc>
          <w:tcPr>
            <w:tcW w:w="3150" w:type="dxa"/>
            <w:tcBorders>
              <w:top w:val="nil"/>
              <w:left w:val="nil"/>
              <w:bottom w:val="nil"/>
              <w:right w:val="nil"/>
            </w:tcBorders>
          </w:tcPr>
          <w:p w:rsidR="00AD3C54" w:rsidRPr="00683240" w:rsidRDefault="00AD3C54" w:rsidP="00DC63F5">
            <w:pPr>
              <w:rPr>
                <w:rFonts w:ascii="Arial Narrow" w:hAnsi="Arial Narrow" w:cs="Arial"/>
                <w:szCs w:val="24"/>
              </w:rPr>
            </w:pPr>
            <w:r w:rsidRPr="00683240">
              <w:rPr>
                <w:rFonts w:ascii="Arial Narrow" w:hAnsi="Arial Narrow" w:cs="Arial"/>
                <w:szCs w:val="24"/>
              </w:rPr>
              <w:t>Foreign exchange derivatives</w:t>
            </w:r>
            <w:r w:rsidR="00EE0F99" w:rsidRPr="00683240">
              <w:rPr>
                <w:rFonts w:ascii="Arial Narrow" w:hAnsi="Arial Narrow" w:cs="Arial"/>
                <w:szCs w:val="24"/>
              </w:rPr>
              <w:t>:</w:t>
            </w:r>
          </w:p>
        </w:tc>
        <w:tc>
          <w:tcPr>
            <w:tcW w:w="270" w:type="dxa"/>
            <w:tcBorders>
              <w:top w:val="nil"/>
              <w:left w:val="nil"/>
              <w:bottom w:val="nil"/>
              <w:right w:val="single" w:sz="4" w:space="0" w:color="auto"/>
            </w:tcBorders>
          </w:tcPr>
          <w:p w:rsidR="00AD3C54" w:rsidRPr="00683240" w:rsidRDefault="00AD3C54" w:rsidP="00DC63F5">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DC63F5">
            <w:pPr>
              <w:rPr>
                <w:rFonts w:ascii="Arial Narrow" w:hAnsi="Arial Narrow" w:cs="Arial"/>
                <w:szCs w:val="24"/>
              </w:rPr>
            </w:pPr>
          </w:p>
        </w:tc>
        <w:tc>
          <w:tcPr>
            <w:tcW w:w="270" w:type="dxa"/>
            <w:tcBorders>
              <w:top w:val="nil"/>
              <w:left w:val="single" w:sz="4" w:space="0" w:color="auto"/>
              <w:bottom w:val="nil"/>
              <w:right w:val="single" w:sz="4" w:space="0" w:color="auto"/>
            </w:tcBorders>
          </w:tcPr>
          <w:p w:rsidR="00AD3C54" w:rsidRPr="00683240" w:rsidRDefault="00AD3C54" w:rsidP="00DC63F5">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DC63F5">
            <w:pPr>
              <w:rPr>
                <w:rFonts w:ascii="Arial Narrow" w:hAnsi="Arial Narrow" w:cs="Arial"/>
                <w:szCs w:val="24"/>
              </w:rPr>
            </w:pPr>
          </w:p>
        </w:tc>
      </w:tr>
      <w:tr w:rsidR="00AD3C54" w:rsidRPr="00F57A21" w:rsidTr="00933B39">
        <w:tc>
          <w:tcPr>
            <w:tcW w:w="3150" w:type="dxa"/>
            <w:tcBorders>
              <w:top w:val="nil"/>
              <w:left w:val="nil"/>
              <w:bottom w:val="nil"/>
              <w:right w:val="nil"/>
            </w:tcBorders>
          </w:tcPr>
          <w:p w:rsidR="00AD3C54" w:rsidRPr="00683240" w:rsidRDefault="00AD3C54" w:rsidP="00DC63F5">
            <w:pPr>
              <w:rPr>
                <w:rFonts w:ascii="Arial Narrow" w:hAnsi="Arial Narrow" w:cs="Arial"/>
                <w:szCs w:val="24"/>
              </w:rPr>
            </w:pPr>
            <w:r w:rsidRPr="00683240">
              <w:rPr>
                <w:rFonts w:ascii="Arial Narrow" w:hAnsi="Arial Narrow" w:cs="Arial"/>
                <w:szCs w:val="24"/>
              </w:rPr>
              <w:t>Asset backed securities derivatives</w:t>
            </w:r>
            <w:r w:rsidR="00EE0F99" w:rsidRPr="00683240">
              <w:rPr>
                <w:rFonts w:ascii="Arial Narrow" w:hAnsi="Arial Narrow" w:cs="Arial"/>
                <w:szCs w:val="24"/>
              </w:rPr>
              <w:t>:</w:t>
            </w:r>
          </w:p>
        </w:tc>
        <w:tc>
          <w:tcPr>
            <w:tcW w:w="270" w:type="dxa"/>
            <w:tcBorders>
              <w:top w:val="nil"/>
              <w:left w:val="nil"/>
              <w:bottom w:val="nil"/>
              <w:right w:val="single" w:sz="4" w:space="0" w:color="auto"/>
            </w:tcBorders>
          </w:tcPr>
          <w:p w:rsidR="00AD3C54" w:rsidRPr="00683240" w:rsidRDefault="00AD3C54" w:rsidP="00DC63F5">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DC63F5">
            <w:pPr>
              <w:rPr>
                <w:rFonts w:ascii="Arial Narrow" w:hAnsi="Arial Narrow" w:cs="Arial"/>
                <w:szCs w:val="24"/>
              </w:rPr>
            </w:pPr>
          </w:p>
        </w:tc>
        <w:tc>
          <w:tcPr>
            <w:tcW w:w="270" w:type="dxa"/>
            <w:tcBorders>
              <w:top w:val="nil"/>
              <w:left w:val="single" w:sz="4" w:space="0" w:color="auto"/>
              <w:bottom w:val="nil"/>
              <w:right w:val="single" w:sz="4" w:space="0" w:color="auto"/>
            </w:tcBorders>
          </w:tcPr>
          <w:p w:rsidR="00AD3C54" w:rsidRPr="00683240" w:rsidRDefault="00AD3C54" w:rsidP="00DC63F5">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DC63F5">
            <w:pPr>
              <w:rPr>
                <w:rFonts w:ascii="Arial Narrow" w:hAnsi="Arial Narrow" w:cs="Arial"/>
                <w:szCs w:val="24"/>
              </w:rPr>
            </w:pPr>
          </w:p>
        </w:tc>
      </w:tr>
      <w:tr w:rsidR="00AD3C54" w:rsidRPr="00F57A21" w:rsidTr="00933B39">
        <w:tc>
          <w:tcPr>
            <w:tcW w:w="3150" w:type="dxa"/>
            <w:tcBorders>
              <w:top w:val="nil"/>
              <w:left w:val="nil"/>
              <w:bottom w:val="nil"/>
              <w:right w:val="nil"/>
            </w:tcBorders>
          </w:tcPr>
          <w:p w:rsidR="00AD3C54" w:rsidRPr="00683240" w:rsidRDefault="00AD3C54" w:rsidP="00DC63F5">
            <w:pPr>
              <w:rPr>
                <w:rFonts w:ascii="Arial Narrow" w:hAnsi="Arial Narrow" w:cs="Arial"/>
                <w:szCs w:val="24"/>
              </w:rPr>
            </w:pPr>
            <w:r w:rsidRPr="00683240">
              <w:rPr>
                <w:rFonts w:ascii="Arial Narrow" w:hAnsi="Arial Narrow" w:cs="Arial"/>
                <w:szCs w:val="24"/>
              </w:rPr>
              <w:t>Other derivatives</w:t>
            </w:r>
            <w:r w:rsidR="00EE0F99" w:rsidRPr="00683240">
              <w:rPr>
                <w:rFonts w:ascii="Arial Narrow" w:hAnsi="Arial Narrow" w:cs="Arial"/>
                <w:szCs w:val="24"/>
              </w:rPr>
              <w:t>:</w:t>
            </w:r>
          </w:p>
        </w:tc>
        <w:tc>
          <w:tcPr>
            <w:tcW w:w="270" w:type="dxa"/>
            <w:tcBorders>
              <w:top w:val="nil"/>
              <w:left w:val="nil"/>
              <w:bottom w:val="nil"/>
              <w:right w:val="single" w:sz="4" w:space="0" w:color="auto"/>
            </w:tcBorders>
          </w:tcPr>
          <w:p w:rsidR="00AD3C54" w:rsidRPr="00683240" w:rsidRDefault="00AD3C54" w:rsidP="00DC63F5">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DC63F5">
            <w:pPr>
              <w:rPr>
                <w:rFonts w:ascii="Arial Narrow" w:hAnsi="Arial Narrow" w:cs="Arial"/>
                <w:szCs w:val="24"/>
              </w:rPr>
            </w:pPr>
          </w:p>
        </w:tc>
        <w:tc>
          <w:tcPr>
            <w:tcW w:w="270" w:type="dxa"/>
            <w:tcBorders>
              <w:top w:val="nil"/>
              <w:left w:val="single" w:sz="4" w:space="0" w:color="auto"/>
              <w:bottom w:val="nil"/>
              <w:right w:val="single" w:sz="4" w:space="0" w:color="auto"/>
            </w:tcBorders>
          </w:tcPr>
          <w:p w:rsidR="00AD3C54" w:rsidRPr="00683240" w:rsidRDefault="00AD3C54" w:rsidP="00DC63F5">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DC63F5">
            <w:pPr>
              <w:rPr>
                <w:rFonts w:ascii="Arial Narrow" w:hAnsi="Arial Narrow" w:cs="Arial"/>
                <w:szCs w:val="24"/>
              </w:rPr>
            </w:pPr>
          </w:p>
        </w:tc>
      </w:tr>
    </w:tbl>
    <w:p w:rsidR="00721AE1" w:rsidRPr="00683240" w:rsidRDefault="00721AE1" w:rsidP="00683240">
      <w:pPr>
        <w:rPr>
          <w:rFonts w:ascii="Arial Narrow" w:hAnsi="Arial Narrow" w:cs="Arial"/>
          <w:szCs w:val="24"/>
        </w:rPr>
      </w:pPr>
    </w:p>
    <w:p w:rsidR="006F5BFD" w:rsidRPr="00683240" w:rsidRDefault="00DC63F5" w:rsidP="001A1C97">
      <w:pPr>
        <w:ind w:left="450" w:hanging="180"/>
        <w:rPr>
          <w:rFonts w:ascii="Arial Narrow" w:hAnsi="Arial Narrow" w:cs="Arial"/>
          <w:szCs w:val="24"/>
        </w:rPr>
      </w:pPr>
      <w:r w:rsidRPr="00683240">
        <w:rPr>
          <w:rFonts w:ascii="Arial Narrow" w:hAnsi="Arial Narrow" w:cs="Arial"/>
          <w:szCs w:val="24"/>
        </w:rPr>
        <w:t xml:space="preserve">b. </w:t>
      </w:r>
      <w:r w:rsidR="00D12D19" w:rsidRPr="00683240">
        <w:rPr>
          <w:rFonts w:ascii="Arial Narrow" w:hAnsi="Arial Narrow" w:cs="Arial"/>
          <w:szCs w:val="24"/>
        </w:rPr>
        <w:t xml:space="preserve">For each of the following types derivatives that are traded by the </w:t>
      </w:r>
      <w:r w:rsidR="00D12D19" w:rsidRPr="00683240">
        <w:rPr>
          <w:rFonts w:ascii="Arial Narrow" w:hAnsi="Arial Narrow" w:cs="Arial"/>
          <w:szCs w:val="24"/>
          <w:u w:val="single"/>
        </w:rPr>
        <w:t>Pool</w:t>
      </w:r>
      <w:r w:rsidR="00D12D19" w:rsidRPr="00683240">
        <w:rPr>
          <w:rFonts w:ascii="Arial Narrow" w:hAnsi="Arial Narrow" w:cs="Arial"/>
          <w:szCs w:val="24"/>
        </w:rPr>
        <w:t xml:space="preserve">, estimate the percentage (in terms of notional value) </w:t>
      </w:r>
      <w:r w:rsidR="001A1C97" w:rsidRPr="00683240">
        <w:rPr>
          <w:rFonts w:ascii="Arial Narrow" w:hAnsi="Arial Narrow" w:cs="Arial"/>
          <w:szCs w:val="24"/>
        </w:rPr>
        <w:t xml:space="preserve">of the </w:t>
      </w:r>
      <w:r w:rsidR="001A1C97" w:rsidRPr="00683240">
        <w:rPr>
          <w:rFonts w:ascii="Arial Narrow" w:hAnsi="Arial Narrow" w:cs="Arial"/>
          <w:szCs w:val="24"/>
          <w:u w:val="single"/>
        </w:rPr>
        <w:t>Pool’s</w:t>
      </w:r>
      <w:r w:rsidR="001A1C97" w:rsidRPr="00683240">
        <w:rPr>
          <w:rFonts w:ascii="Arial Narrow" w:hAnsi="Arial Narrow" w:cs="Arial"/>
          <w:szCs w:val="24"/>
        </w:rPr>
        <w:t xml:space="preserve"> activity </w:t>
      </w:r>
      <w:r w:rsidR="00D12D19" w:rsidRPr="00683240">
        <w:rPr>
          <w:rFonts w:ascii="Arial Narrow" w:hAnsi="Arial Narrow" w:cs="Arial"/>
          <w:szCs w:val="24"/>
        </w:rPr>
        <w:t xml:space="preserve">that </w:t>
      </w:r>
      <w:r w:rsidR="001A1C97" w:rsidRPr="00683240">
        <w:rPr>
          <w:rFonts w:ascii="Arial Narrow" w:hAnsi="Arial Narrow" w:cs="Arial"/>
          <w:szCs w:val="24"/>
        </w:rPr>
        <w:t xml:space="preserve">is </w:t>
      </w:r>
      <w:r w:rsidR="00D12D19" w:rsidRPr="00683240">
        <w:rPr>
          <w:rFonts w:ascii="Arial Narrow" w:hAnsi="Arial Narrow" w:cs="Arial"/>
          <w:szCs w:val="24"/>
        </w:rPr>
        <w:t xml:space="preserve">cleared by a </w:t>
      </w:r>
      <w:r w:rsidR="00D12D19" w:rsidRPr="00683240">
        <w:rPr>
          <w:rFonts w:ascii="Arial Narrow" w:hAnsi="Arial Narrow" w:cs="Arial"/>
          <w:szCs w:val="24"/>
          <w:u w:val="single"/>
        </w:rPr>
        <w:t>CCP</w:t>
      </w:r>
      <w:r w:rsidR="00D12D19" w:rsidRPr="00683240">
        <w:rPr>
          <w:rFonts w:ascii="Arial Narrow" w:hAnsi="Arial Narrow" w:cs="Arial"/>
          <w:szCs w:val="24"/>
        </w:rPr>
        <w:t xml:space="preserve"> as opposed to </w:t>
      </w:r>
      <w:r w:rsidR="00F07828" w:rsidRPr="00683240">
        <w:rPr>
          <w:rFonts w:ascii="Arial Narrow" w:hAnsi="Arial Narrow" w:cs="Arial"/>
          <w:szCs w:val="24"/>
        </w:rPr>
        <w:t xml:space="preserve">being transacted </w:t>
      </w:r>
      <w:r w:rsidR="00D12D19" w:rsidRPr="00683240">
        <w:rPr>
          <w:rFonts w:ascii="Arial Narrow" w:hAnsi="Arial Narrow" w:cs="Arial"/>
          <w:szCs w:val="24"/>
        </w:rPr>
        <w:t>bilaterally</w:t>
      </w:r>
      <w:r w:rsidR="00EF0271" w:rsidRPr="00683240">
        <w:rPr>
          <w:rFonts w:ascii="Arial Narrow" w:hAnsi="Arial Narrow" w:cs="Arial"/>
          <w:szCs w:val="24"/>
        </w:rPr>
        <w:t xml:space="preserve"> (not cleared by a </w:t>
      </w:r>
      <w:r w:rsidR="00EF0271" w:rsidRPr="00683240">
        <w:rPr>
          <w:rFonts w:ascii="Arial Narrow" w:hAnsi="Arial Narrow" w:cs="Arial"/>
          <w:szCs w:val="24"/>
          <w:u w:val="single"/>
        </w:rPr>
        <w:t>CCP</w:t>
      </w:r>
      <w:r w:rsidR="00EF0271" w:rsidRPr="00683240">
        <w:rPr>
          <w:rFonts w:ascii="Arial Narrow" w:hAnsi="Arial Narrow" w:cs="Arial"/>
          <w:szCs w:val="24"/>
        </w:rPr>
        <w:t>)</w:t>
      </w:r>
      <w:r w:rsidR="00AD3C54" w:rsidRPr="00683240">
        <w:rPr>
          <w:rFonts w:ascii="Arial Narrow" w:hAnsi="Arial Narrow" w:cs="Arial"/>
          <w:szCs w:val="24"/>
        </w:rPr>
        <w:t>.  The percentages entered for each row should total 100%</w:t>
      </w:r>
      <w:r w:rsidR="00D12D19" w:rsidRPr="00683240">
        <w:rPr>
          <w:rFonts w:ascii="Arial Narrow" w:hAnsi="Arial Narrow" w:cs="Arial"/>
          <w:szCs w:val="24"/>
        </w:rPr>
        <w:t>:</w:t>
      </w:r>
    </w:p>
    <w:tbl>
      <w:tblPr>
        <w:tblW w:w="0" w:type="auto"/>
        <w:tblInd w:w="1638" w:type="dxa"/>
        <w:tblLook w:val="04A0" w:firstRow="1" w:lastRow="0" w:firstColumn="1" w:lastColumn="0" w:noHBand="0" w:noVBand="1"/>
      </w:tblPr>
      <w:tblGrid>
        <w:gridCol w:w="3150"/>
        <w:gridCol w:w="270"/>
        <w:gridCol w:w="2250"/>
        <w:gridCol w:w="270"/>
        <w:gridCol w:w="2250"/>
      </w:tblGrid>
      <w:tr w:rsidR="00AD3C54" w:rsidRPr="00F57A21" w:rsidTr="00933B39">
        <w:tc>
          <w:tcPr>
            <w:tcW w:w="3150" w:type="dxa"/>
            <w:tcBorders>
              <w:top w:val="nil"/>
              <w:left w:val="nil"/>
              <w:bottom w:val="nil"/>
              <w:right w:val="nil"/>
            </w:tcBorders>
          </w:tcPr>
          <w:p w:rsidR="00AD3C54" w:rsidRPr="00683240" w:rsidRDefault="00AD3C54" w:rsidP="00AD3C54">
            <w:pPr>
              <w:rPr>
                <w:rFonts w:ascii="Arial Narrow" w:hAnsi="Arial Narrow" w:cs="Arial"/>
                <w:szCs w:val="24"/>
              </w:rPr>
            </w:pPr>
          </w:p>
        </w:tc>
        <w:tc>
          <w:tcPr>
            <w:tcW w:w="270" w:type="dxa"/>
            <w:tcBorders>
              <w:top w:val="nil"/>
              <w:left w:val="nil"/>
              <w:bottom w:val="nil"/>
              <w:right w:val="nil"/>
            </w:tcBorders>
          </w:tcPr>
          <w:p w:rsidR="00AD3C54" w:rsidRPr="00683240" w:rsidRDefault="00AD3C54" w:rsidP="00AD3C54">
            <w:pPr>
              <w:rPr>
                <w:rFonts w:ascii="Arial Narrow" w:hAnsi="Arial Narrow" w:cs="Arial"/>
                <w:szCs w:val="24"/>
              </w:rPr>
            </w:pPr>
          </w:p>
        </w:tc>
        <w:tc>
          <w:tcPr>
            <w:tcW w:w="2250" w:type="dxa"/>
            <w:tcBorders>
              <w:top w:val="nil"/>
              <w:left w:val="nil"/>
              <w:bottom w:val="single" w:sz="4" w:space="0" w:color="auto"/>
              <w:right w:val="nil"/>
            </w:tcBorders>
          </w:tcPr>
          <w:p w:rsidR="00AD3C54" w:rsidRPr="00683240" w:rsidRDefault="00AD3C54" w:rsidP="00C16D34">
            <w:pPr>
              <w:jc w:val="center"/>
              <w:rPr>
                <w:rFonts w:ascii="Arial Narrow" w:hAnsi="Arial Narrow" w:cs="Arial"/>
                <w:b/>
                <w:szCs w:val="24"/>
              </w:rPr>
            </w:pPr>
            <w:r w:rsidRPr="00683240">
              <w:rPr>
                <w:rFonts w:ascii="Arial Narrow" w:hAnsi="Arial Narrow" w:cs="Arial"/>
                <w:b/>
                <w:szCs w:val="24"/>
              </w:rPr>
              <w:t>Cleared by a CCP</w:t>
            </w:r>
          </w:p>
        </w:tc>
        <w:tc>
          <w:tcPr>
            <w:tcW w:w="270" w:type="dxa"/>
            <w:tcBorders>
              <w:top w:val="nil"/>
              <w:left w:val="nil"/>
              <w:bottom w:val="nil"/>
              <w:right w:val="nil"/>
            </w:tcBorders>
          </w:tcPr>
          <w:p w:rsidR="00AD3C54" w:rsidRPr="00683240" w:rsidRDefault="00AD3C54" w:rsidP="00C16D34">
            <w:pPr>
              <w:jc w:val="center"/>
              <w:rPr>
                <w:rFonts w:ascii="Arial Narrow" w:hAnsi="Arial Narrow" w:cs="Arial"/>
                <w:szCs w:val="24"/>
              </w:rPr>
            </w:pPr>
          </w:p>
        </w:tc>
        <w:tc>
          <w:tcPr>
            <w:tcW w:w="2250" w:type="dxa"/>
            <w:tcBorders>
              <w:top w:val="nil"/>
              <w:left w:val="nil"/>
              <w:bottom w:val="single" w:sz="4" w:space="0" w:color="auto"/>
              <w:right w:val="nil"/>
            </w:tcBorders>
          </w:tcPr>
          <w:p w:rsidR="00AD3C54" w:rsidRPr="00683240" w:rsidRDefault="00F07828" w:rsidP="00C16D34">
            <w:pPr>
              <w:jc w:val="center"/>
              <w:rPr>
                <w:rFonts w:ascii="Arial Narrow" w:hAnsi="Arial Narrow" w:cs="Arial"/>
                <w:b/>
                <w:szCs w:val="24"/>
              </w:rPr>
            </w:pPr>
            <w:r w:rsidRPr="00683240">
              <w:rPr>
                <w:rFonts w:ascii="Arial Narrow" w:hAnsi="Arial Narrow" w:cs="Arial"/>
                <w:b/>
                <w:szCs w:val="24"/>
              </w:rPr>
              <w:t>Transacted</w:t>
            </w:r>
            <w:r w:rsidR="00AD3C54" w:rsidRPr="00683240">
              <w:rPr>
                <w:rFonts w:ascii="Arial Narrow" w:hAnsi="Arial Narrow" w:cs="Arial"/>
                <w:b/>
                <w:szCs w:val="24"/>
              </w:rPr>
              <w:t xml:space="preserve"> Bilaterally</w:t>
            </w:r>
          </w:p>
        </w:tc>
      </w:tr>
      <w:tr w:rsidR="00AD3C54" w:rsidRPr="00F57A21" w:rsidTr="00933B39">
        <w:tc>
          <w:tcPr>
            <w:tcW w:w="3150" w:type="dxa"/>
            <w:tcBorders>
              <w:top w:val="nil"/>
              <w:left w:val="nil"/>
              <w:bottom w:val="nil"/>
              <w:right w:val="nil"/>
            </w:tcBorders>
          </w:tcPr>
          <w:p w:rsidR="00AD3C54" w:rsidRPr="00683240" w:rsidRDefault="00AD3C54" w:rsidP="00AD3C54">
            <w:pPr>
              <w:rPr>
                <w:rFonts w:ascii="Arial Narrow" w:hAnsi="Arial Narrow" w:cs="Arial"/>
                <w:szCs w:val="24"/>
              </w:rPr>
            </w:pPr>
            <w:r w:rsidRPr="00683240">
              <w:rPr>
                <w:rFonts w:ascii="Arial Narrow" w:hAnsi="Arial Narrow" w:cs="Arial"/>
                <w:szCs w:val="24"/>
              </w:rPr>
              <w:t>Credit derivatives</w:t>
            </w:r>
            <w:r w:rsidR="00EE0F99" w:rsidRPr="00683240">
              <w:rPr>
                <w:rFonts w:ascii="Arial Narrow" w:hAnsi="Arial Narrow" w:cs="Arial"/>
                <w:szCs w:val="24"/>
              </w:rPr>
              <w:t>:</w:t>
            </w:r>
          </w:p>
        </w:tc>
        <w:tc>
          <w:tcPr>
            <w:tcW w:w="270" w:type="dxa"/>
            <w:tcBorders>
              <w:top w:val="nil"/>
              <w:left w:val="nil"/>
              <w:bottom w:val="nil"/>
              <w:right w:val="single" w:sz="4" w:space="0" w:color="auto"/>
            </w:tcBorders>
          </w:tcPr>
          <w:p w:rsidR="00AD3C54" w:rsidRPr="00683240" w:rsidRDefault="00AD3C54" w:rsidP="00AD3C54">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AD3C54">
            <w:pPr>
              <w:rPr>
                <w:rFonts w:ascii="Arial Narrow" w:hAnsi="Arial Narrow" w:cs="Arial"/>
                <w:szCs w:val="24"/>
              </w:rPr>
            </w:pPr>
          </w:p>
        </w:tc>
        <w:tc>
          <w:tcPr>
            <w:tcW w:w="270" w:type="dxa"/>
            <w:tcBorders>
              <w:top w:val="nil"/>
              <w:left w:val="single" w:sz="4" w:space="0" w:color="auto"/>
              <w:bottom w:val="nil"/>
              <w:right w:val="single" w:sz="4" w:space="0" w:color="auto"/>
            </w:tcBorders>
          </w:tcPr>
          <w:p w:rsidR="00AD3C54" w:rsidRPr="00683240" w:rsidRDefault="00AD3C54" w:rsidP="00AD3C54">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AD3C54">
            <w:pPr>
              <w:rPr>
                <w:rFonts w:ascii="Arial Narrow" w:hAnsi="Arial Narrow" w:cs="Arial"/>
                <w:szCs w:val="24"/>
              </w:rPr>
            </w:pPr>
          </w:p>
        </w:tc>
      </w:tr>
      <w:tr w:rsidR="00AD3C54" w:rsidRPr="00F57A21" w:rsidTr="00933B39">
        <w:tc>
          <w:tcPr>
            <w:tcW w:w="3150" w:type="dxa"/>
            <w:tcBorders>
              <w:top w:val="nil"/>
              <w:left w:val="nil"/>
              <w:bottom w:val="nil"/>
              <w:right w:val="nil"/>
            </w:tcBorders>
          </w:tcPr>
          <w:p w:rsidR="00AD3C54" w:rsidRPr="00683240" w:rsidRDefault="00AD3C54" w:rsidP="00AD3C54">
            <w:pPr>
              <w:rPr>
                <w:rFonts w:ascii="Arial Narrow" w:hAnsi="Arial Narrow" w:cs="Arial"/>
                <w:szCs w:val="24"/>
              </w:rPr>
            </w:pPr>
            <w:r w:rsidRPr="00683240">
              <w:rPr>
                <w:rFonts w:ascii="Arial Narrow" w:hAnsi="Arial Narrow" w:cs="Arial"/>
                <w:szCs w:val="24"/>
              </w:rPr>
              <w:t>Interest rate derivatives</w:t>
            </w:r>
            <w:r w:rsidR="00EE0F99" w:rsidRPr="00683240">
              <w:rPr>
                <w:rFonts w:ascii="Arial Narrow" w:hAnsi="Arial Narrow" w:cs="Arial"/>
                <w:szCs w:val="24"/>
              </w:rPr>
              <w:t>:</w:t>
            </w:r>
          </w:p>
        </w:tc>
        <w:tc>
          <w:tcPr>
            <w:tcW w:w="270" w:type="dxa"/>
            <w:tcBorders>
              <w:top w:val="nil"/>
              <w:left w:val="nil"/>
              <w:bottom w:val="nil"/>
              <w:right w:val="single" w:sz="4" w:space="0" w:color="auto"/>
            </w:tcBorders>
          </w:tcPr>
          <w:p w:rsidR="00AD3C54" w:rsidRPr="00683240" w:rsidRDefault="00AD3C54" w:rsidP="00AD3C54">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AD3C54">
            <w:pPr>
              <w:rPr>
                <w:rFonts w:ascii="Arial Narrow" w:hAnsi="Arial Narrow" w:cs="Arial"/>
                <w:szCs w:val="24"/>
              </w:rPr>
            </w:pPr>
          </w:p>
        </w:tc>
        <w:tc>
          <w:tcPr>
            <w:tcW w:w="270" w:type="dxa"/>
            <w:tcBorders>
              <w:top w:val="nil"/>
              <w:left w:val="single" w:sz="4" w:space="0" w:color="auto"/>
              <w:bottom w:val="nil"/>
              <w:right w:val="single" w:sz="4" w:space="0" w:color="auto"/>
            </w:tcBorders>
          </w:tcPr>
          <w:p w:rsidR="00AD3C54" w:rsidRPr="00683240" w:rsidRDefault="00AD3C54" w:rsidP="00AD3C54">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AD3C54">
            <w:pPr>
              <w:rPr>
                <w:rFonts w:ascii="Arial Narrow" w:hAnsi="Arial Narrow" w:cs="Arial"/>
                <w:szCs w:val="24"/>
              </w:rPr>
            </w:pPr>
          </w:p>
        </w:tc>
      </w:tr>
      <w:tr w:rsidR="00AD3C54" w:rsidRPr="00F57A21" w:rsidTr="00933B39">
        <w:tc>
          <w:tcPr>
            <w:tcW w:w="3150" w:type="dxa"/>
            <w:tcBorders>
              <w:top w:val="nil"/>
              <w:left w:val="nil"/>
              <w:bottom w:val="nil"/>
              <w:right w:val="nil"/>
            </w:tcBorders>
          </w:tcPr>
          <w:p w:rsidR="00AD3C54" w:rsidRPr="00683240" w:rsidRDefault="00AD3C54" w:rsidP="00AD3C54">
            <w:pPr>
              <w:rPr>
                <w:rFonts w:ascii="Arial Narrow" w:hAnsi="Arial Narrow" w:cs="Arial"/>
                <w:szCs w:val="24"/>
              </w:rPr>
            </w:pPr>
            <w:r w:rsidRPr="00683240">
              <w:rPr>
                <w:rFonts w:ascii="Arial Narrow" w:hAnsi="Arial Narrow" w:cs="Arial"/>
                <w:szCs w:val="24"/>
              </w:rPr>
              <w:t>Commodity derivatives</w:t>
            </w:r>
            <w:r w:rsidR="00EE0F99" w:rsidRPr="00683240">
              <w:rPr>
                <w:rFonts w:ascii="Arial Narrow" w:hAnsi="Arial Narrow" w:cs="Arial"/>
                <w:szCs w:val="24"/>
              </w:rPr>
              <w:t>:</w:t>
            </w:r>
          </w:p>
        </w:tc>
        <w:tc>
          <w:tcPr>
            <w:tcW w:w="270" w:type="dxa"/>
            <w:tcBorders>
              <w:top w:val="nil"/>
              <w:left w:val="nil"/>
              <w:bottom w:val="nil"/>
              <w:right w:val="single" w:sz="4" w:space="0" w:color="auto"/>
            </w:tcBorders>
          </w:tcPr>
          <w:p w:rsidR="00AD3C54" w:rsidRPr="00683240" w:rsidRDefault="00AD3C54" w:rsidP="00AD3C54">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AD3C54">
            <w:pPr>
              <w:rPr>
                <w:rFonts w:ascii="Arial Narrow" w:hAnsi="Arial Narrow" w:cs="Arial"/>
                <w:szCs w:val="24"/>
              </w:rPr>
            </w:pPr>
          </w:p>
        </w:tc>
        <w:tc>
          <w:tcPr>
            <w:tcW w:w="270" w:type="dxa"/>
            <w:tcBorders>
              <w:top w:val="nil"/>
              <w:left w:val="single" w:sz="4" w:space="0" w:color="auto"/>
              <w:bottom w:val="nil"/>
              <w:right w:val="single" w:sz="4" w:space="0" w:color="auto"/>
            </w:tcBorders>
          </w:tcPr>
          <w:p w:rsidR="00AD3C54" w:rsidRPr="00683240" w:rsidRDefault="00AD3C54" w:rsidP="00AD3C54">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AD3C54">
            <w:pPr>
              <w:rPr>
                <w:rFonts w:ascii="Arial Narrow" w:hAnsi="Arial Narrow" w:cs="Arial"/>
                <w:szCs w:val="24"/>
              </w:rPr>
            </w:pPr>
          </w:p>
        </w:tc>
      </w:tr>
      <w:tr w:rsidR="00AD3C54" w:rsidRPr="00F57A21" w:rsidTr="00933B39">
        <w:tc>
          <w:tcPr>
            <w:tcW w:w="3150" w:type="dxa"/>
            <w:tcBorders>
              <w:top w:val="nil"/>
              <w:left w:val="nil"/>
              <w:bottom w:val="nil"/>
              <w:right w:val="nil"/>
            </w:tcBorders>
          </w:tcPr>
          <w:p w:rsidR="00AD3C54" w:rsidRPr="00683240" w:rsidRDefault="00AD3C54" w:rsidP="00AD3C54">
            <w:pPr>
              <w:rPr>
                <w:rFonts w:ascii="Arial Narrow" w:hAnsi="Arial Narrow" w:cs="Arial"/>
                <w:szCs w:val="24"/>
              </w:rPr>
            </w:pPr>
            <w:r w:rsidRPr="00683240">
              <w:rPr>
                <w:rFonts w:ascii="Arial Narrow" w:hAnsi="Arial Narrow" w:cs="Arial"/>
                <w:szCs w:val="24"/>
              </w:rPr>
              <w:t>Equity derivatives</w:t>
            </w:r>
            <w:r w:rsidR="00EE0F99" w:rsidRPr="00683240">
              <w:rPr>
                <w:rFonts w:ascii="Arial Narrow" w:hAnsi="Arial Narrow" w:cs="Arial"/>
                <w:szCs w:val="24"/>
              </w:rPr>
              <w:t>:</w:t>
            </w:r>
          </w:p>
        </w:tc>
        <w:tc>
          <w:tcPr>
            <w:tcW w:w="270" w:type="dxa"/>
            <w:tcBorders>
              <w:top w:val="nil"/>
              <w:left w:val="nil"/>
              <w:bottom w:val="nil"/>
              <w:right w:val="single" w:sz="4" w:space="0" w:color="auto"/>
            </w:tcBorders>
          </w:tcPr>
          <w:p w:rsidR="00AD3C54" w:rsidRPr="00683240" w:rsidRDefault="00AD3C54" w:rsidP="00AD3C54">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AD3C54">
            <w:pPr>
              <w:rPr>
                <w:rFonts w:ascii="Arial Narrow" w:hAnsi="Arial Narrow" w:cs="Arial"/>
                <w:szCs w:val="24"/>
              </w:rPr>
            </w:pPr>
          </w:p>
        </w:tc>
        <w:tc>
          <w:tcPr>
            <w:tcW w:w="270" w:type="dxa"/>
            <w:tcBorders>
              <w:top w:val="nil"/>
              <w:left w:val="single" w:sz="4" w:space="0" w:color="auto"/>
              <w:bottom w:val="nil"/>
              <w:right w:val="single" w:sz="4" w:space="0" w:color="auto"/>
            </w:tcBorders>
          </w:tcPr>
          <w:p w:rsidR="00AD3C54" w:rsidRPr="00683240" w:rsidRDefault="00AD3C54" w:rsidP="00AD3C54">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AD3C54">
            <w:pPr>
              <w:rPr>
                <w:rFonts w:ascii="Arial Narrow" w:hAnsi="Arial Narrow" w:cs="Arial"/>
                <w:szCs w:val="24"/>
              </w:rPr>
            </w:pPr>
          </w:p>
        </w:tc>
      </w:tr>
      <w:tr w:rsidR="00AD3C54" w:rsidRPr="00F57A21" w:rsidTr="00933B39">
        <w:tc>
          <w:tcPr>
            <w:tcW w:w="3150" w:type="dxa"/>
            <w:tcBorders>
              <w:top w:val="nil"/>
              <w:left w:val="nil"/>
              <w:bottom w:val="nil"/>
              <w:right w:val="nil"/>
            </w:tcBorders>
          </w:tcPr>
          <w:p w:rsidR="00AD3C54" w:rsidRPr="00683240" w:rsidRDefault="00AD3C54" w:rsidP="00AD3C54">
            <w:pPr>
              <w:rPr>
                <w:rFonts w:ascii="Arial Narrow" w:hAnsi="Arial Narrow" w:cs="Arial"/>
                <w:szCs w:val="24"/>
              </w:rPr>
            </w:pPr>
            <w:r w:rsidRPr="00683240">
              <w:rPr>
                <w:rFonts w:ascii="Arial Narrow" w:hAnsi="Arial Narrow" w:cs="Arial"/>
                <w:szCs w:val="24"/>
              </w:rPr>
              <w:t>Foreign exchange derivatives</w:t>
            </w:r>
            <w:r w:rsidR="00EE0F99" w:rsidRPr="00683240">
              <w:rPr>
                <w:rFonts w:ascii="Arial Narrow" w:hAnsi="Arial Narrow" w:cs="Arial"/>
                <w:szCs w:val="24"/>
              </w:rPr>
              <w:t>:</w:t>
            </w:r>
          </w:p>
        </w:tc>
        <w:tc>
          <w:tcPr>
            <w:tcW w:w="270" w:type="dxa"/>
            <w:tcBorders>
              <w:top w:val="nil"/>
              <w:left w:val="nil"/>
              <w:bottom w:val="nil"/>
              <w:right w:val="single" w:sz="4" w:space="0" w:color="auto"/>
            </w:tcBorders>
          </w:tcPr>
          <w:p w:rsidR="00AD3C54" w:rsidRPr="00683240" w:rsidRDefault="00AD3C54" w:rsidP="00AD3C54">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AD3C54">
            <w:pPr>
              <w:rPr>
                <w:rFonts w:ascii="Arial Narrow" w:hAnsi="Arial Narrow" w:cs="Arial"/>
                <w:szCs w:val="24"/>
              </w:rPr>
            </w:pPr>
          </w:p>
        </w:tc>
        <w:tc>
          <w:tcPr>
            <w:tcW w:w="270" w:type="dxa"/>
            <w:tcBorders>
              <w:top w:val="nil"/>
              <w:left w:val="single" w:sz="4" w:space="0" w:color="auto"/>
              <w:bottom w:val="nil"/>
              <w:right w:val="single" w:sz="4" w:space="0" w:color="auto"/>
            </w:tcBorders>
          </w:tcPr>
          <w:p w:rsidR="00AD3C54" w:rsidRPr="00683240" w:rsidRDefault="00AD3C54" w:rsidP="00AD3C54">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AD3C54">
            <w:pPr>
              <w:rPr>
                <w:rFonts w:ascii="Arial Narrow" w:hAnsi="Arial Narrow" w:cs="Arial"/>
                <w:szCs w:val="24"/>
              </w:rPr>
            </w:pPr>
          </w:p>
        </w:tc>
      </w:tr>
      <w:tr w:rsidR="00AD3C54" w:rsidRPr="00F57A21" w:rsidTr="00933B39">
        <w:tc>
          <w:tcPr>
            <w:tcW w:w="3150" w:type="dxa"/>
            <w:tcBorders>
              <w:top w:val="nil"/>
              <w:left w:val="nil"/>
              <w:bottom w:val="nil"/>
              <w:right w:val="nil"/>
            </w:tcBorders>
          </w:tcPr>
          <w:p w:rsidR="00AD3C54" w:rsidRPr="00683240" w:rsidRDefault="00AD3C54" w:rsidP="00AD3C54">
            <w:pPr>
              <w:rPr>
                <w:rFonts w:ascii="Arial Narrow" w:hAnsi="Arial Narrow" w:cs="Arial"/>
                <w:szCs w:val="24"/>
              </w:rPr>
            </w:pPr>
            <w:r w:rsidRPr="00683240">
              <w:rPr>
                <w:rFonts w:ascii="Arial Narrow" w:hAnsi="Arial Narrow" w:cs="Arial"/>
                <w:szCs w:val="24"/>
              </w:rPr>
              <w:t>Asset backed securities derivatives</w:t>
            </w:r>
            <w:r w:rsidR="00EE0F99" w:rsidRPr="00683240">
              <w:rPr>
                <w:rFonts w:ascii="Arial Narrow" w:hAnsi="Arial Narrow" w:cs="Arial"/>
                <w:szCs w:val="24"/>
              </w:rPr>
              <w:t>:</w:t>
            </w:r>
          </w:p>
        </w:tc>
        <w:tc>
          <w:tcPr>
            <w:tcW w:w="270" w:type="dxa"/>
            <w:tcBorders>
              <w:top w:val="nil"/>
              <w:left w:val="nil"/>
              <w:bottom w:val="nil"/>
              <w:right w:val="single" w:sz="4" w:space="0" w:color="auto"/>
            </w:tcBorders>
          </w:tcPr>
          <w:p w:rsidR="00AD3C54" w:rsidRPr="00683240" w:rsidRDefault="00AD3C54" w:rsidP="00AD3C54">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AD3C54">
            <w:pPr>
              <w:rPr>
                <w:rFonts w:ascii="Arial Narrow" w:hAnsi="Arial Narrow" w:cs="Arial"/>
                <w:szCs w:val="24"/>
              </w:rPr>
            </w:pPr>
          </w:p>
        </w:tc>
        <w:tc>
          <w:tcPr>
            <w:tcW w:w="270" w:type="dxa"/>
            <w:tcBorders>
              <w:top w:val="nil"/>
              <w:left w:val="single" w:sz="4" w:space="0" w:color="auto"/>
              <w:bottom w:val="nil"/>
              <w:right w:val="single" w:sz="4" w:space="0" w:color="auto"/>
            </w:tcBorders>
          </w:tcPr>
          <w:p w:rsidR="00AD3C54" w:rsidRPr="00683240" w:rsidRDefault="00AD3C54" w:rsidP="00AD3C54">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AD3C54">
            <w:pPr>
              <w:rPr>
                <w:rFonts w:ascii="Arial Narrow" w:hAnsi="Arial Narrow" w:cs="Arial"/>
                <w:szCs w:val="24"/>
              </w:rPr>
            </w:pPr>
          </w:p>
        </w:tc>
      </w:tr>
      <w:tr w:rsidR="00AD3C54" w:rsidRPr="00F57A21" w:rsidTr="00933B39">
        <w:tc>
          <w:tcPr>
            <w:tcW w:w="3150" w:type="dxa"/>
            <w:tcBorders>
              <w:top w:val="nil"/>
              <w:left w:val="nil"/>
              <w:bottom w:val="nil"/>
              <w:right w:val="nil"/>
            </w:tcBorders>
          </w:tcPr>
          <w:p w:rsidR="00AD3C54" w:rsidRPr="00683240" w:rsidRDefault="00AD3C54" w:rsidP="00AD3C54">
            <w:pPr>
              <w:rPr>
                <w:rFonts w:ascii="Arial Narrow" w:hAnsi="Arial Narrow" w:cs="Arial"/>
                <w:szCs w:val="24"/>
              </w:rPr>
            </w:pPr>
            <w:r w:rsidRPr="00683240">
              <w:rPr>
                <w:rFonts w:ascii="Arial Narrow" w:hAnsi="Arial Narrow" w:cs="Arial"/>
                <w:szCs w:val="24"/>
              </w:rPr>
              <w:t>Other derivatives</w:t>
            </w:r>
            <w:r w:rsidR="00EE0F99" w:rsidRPr="00683240">
              <w:rPr>
                <w:rFonts w:ascii="Arial Narrow" w:hAnsi="Arial Narrow" w:cs="Arial"/>
                <w:szCs w:val="24"/>
              </w:rPr>
              <w:t>:</w:t>
            </w:r>
          </w:p>
        </w:tc>
        <w:tc>
          <w:tcPr>
            <w:tcW w:w="270" w:type="dxa"/>
            <w:tcBorders>
              <w:top w:val="nil"/>
              <w:left w:val="nil"/>
              <w:bottom w:val="nil"/>
              <w:right w:val="single" w:sz="4" w:space="0" w:color="auto"/>
            </w:tcBorders>
          </w:tcPr>
          <w:p w:rsidR="00AD3C54" w:rsidRPr="00683240" w:rsidRDefault="00AD3C54" w:rsidP="00AD3C54">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AD3C54">
            <w:pPr>
              <w:rPr>
                <w:rFonts w:ascii="Arial Narrow" w:hAnsi="Arial Narrow" w:cs="Arial"/>
                <w:szCs w:val="24"/>
              </w:rPr>
            </w:pPr>
          </w:p>
        </w:tc>
        <w:tc>
          <w:tcPr>
            <w:tcW w:w="270" w:type="dxa"/>
            <w:tcBorders>
              <w:top w:val="nil"/>
              <w:left w:val="single" w:sz="4" w:space="0" w:color="auto"/>
              <w:bottom w:val="nil"/>
              <w:right w:val="single" w:sz="4" w:space="0" w:color="auto"/>
            </w:tcBorders>
          </w:tcPr>
          <w:p w:rsidR="00AD3C54" w:rsidRPr="00683240" w:rsidRDefault="00AD3C54" w:rsidP="00AD3C54">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3C54" w:rsidRPr="00683240" w:rsidRDefault="00AD3C54" w:rsidP="00AD3C54">
            <w:pPr>
              <w:rPr>
                <w:rFonts w:ascii="Arial Narrow" w:hAnsi="Arial Narrow" w:cs="Arial"/>
                <w:szCs w:val="24"/>
              </w:rPr>
            </w:pPr>
          </w:p>
        </w:tc>
      </w:tr>
    </w:tbl>
    <w:p w:rsidR="00721AE1" w:rsidRPr="00683240" w:rsidRDefault="00721AE1" w:rsidP="00C16D34">
      <w:pPr>
        <w:ind w:left="450" w:hanging="180"/>
        <w:rPr>
          <w:rFonts w:ascii="Arial Narrow" w:hAnsi="Arial Narrow" w:cs="Arial"/>
          <w:szCs w:val="24"/>
        </w:rPr>
      </w:pPr>
    </w:p>
    <w:p w:rsidR="001A1C97" w:rsidRPr="00683240" w:rsidRDefault="007C46DB" w:rsidP="00C16D34">
      <w:pPr>
        <w:ind w:left="450" w:hanging="180"/>
        <w:rPr>
          <w:rFonts w:ascii="Arial Narrow" w:hAnsi="Arial Narrow" w:cs="Arial"/>
          <w:szCs w:val="24"/>
        </w:rPr>
      </w:pPr>
      <w:r w:rsidRPr="00683240">
        <w:rPr>
          <w:rFonts w:ascii="Arial Narrow" w:hAnsi="Arial Narrow" w:cs="Arial"/>
          <w:szCs w:val="24"/>
        </w:rPr>
        <w:lastRenderedPageBreak/>
        <w:t xml:space="preserve">c. For each of the following types securities that are traded by the </w:t>
      </w:r>
      <w:r w:rsidRPr="00683240">
        <w:rPr>
          <w:rFonts w:ascii="Arial Narrow" w:hAnsi="Arial Narrow" w:cs="Arial"/>
          <w:szCs w:val="24"/>
          <w:u w:val="single"/>
        </w:rPr>
        <w:t>Pool</w:t>
      </w:r>
      <w:r w:rsidRPr="00683240">
        <w:rPr>
          <w:rFonts w:ascii="Arial Narrow" w:hAnsi="Arial Narrow" w:cs="Arial"/>
          <w:szCs w:val="24"/>
        </w:rPr>
        <w:t xml:space="preserve">, estimate the percentage (in terms of market value) of the </w:t>
      </w:r>
      <w:r w:rsidRPr="00683240">
        <w:rPr>
          <w:rFonts w:ascii="Arial Narrow" w:hAnsi="Arial Narrow" w:cs="Arial"/>
          <w:szCs w:val="24"/>
          <w:u w:val="single"/>
        </w:rPr>
        <w:t>Pool’s</w:t>
      </w:r>
      <w:r w:rsidRPr="00683240">
        <w:rPr>
          <w:rFonts w:ascii="Arial Narrow" w:hAnsi="Arial Narrow" w:cs="Arial"/>
          <w:szCs w:val="24"/>
        </w:rPr>
        <w:t xml:space="preserve"> activity that is traded on a regulated exchange as opposed to over-the-counter.  The percentages entered for each row should total 100%:  </w:t>
      </w:r>
    </w:p>
    <w:tbl>
      <w:tblPr>
        <w:tblW w:w="0" w:type="auto"/>
        <w:tblInd w:w="1638" w:type="dxa"/>
        <w:tblLook w:val="04A0" w:firstRow="1" w:lastRow="0" w:firstColumn="1" w:lastColumn="0" w:noHBand="0" w:noVBand="1"/>
      </w:tblPr>
      <w:tblGrid>
        <w:gridCol w:w="3060"/>
        <w:gridCol w:w="360"/>
        <w:gridCol w:w="2250"/>
        <w:gridCol w:w="270"/>
        <w:gridCol w:w="2250"/>
      </w:tblGrid>
      <w:tr w:rsidR="001A1C97" w:rsidRPr="00F57A21" w:rsidTr="00933B39">
        <w:tc>
          <w:tcPr>
            <w:tcW w:w="3060" w:type="dxa"/>
            <w:tcBorders>
              <w:top w:val="nil"/>
              <w:left w:val="nil"/>
              <w:bottom w:val="nil"/>
              <w:right w:val="nil"/>
            </w:tcBorders>
          </w:tcPr>
          <w:p w:rsidR="001A1C97" w:rsidRPr="00683240" w:rsidRDefault="001A1C97" w:rsidP="001A1C97">
            <w:pPr>
              <w:rPr>
                <w:rFonts w:ascii="Arial Narrow" w:hAnsi="Arial Narrow" w:cs="Arial"/>
                <w:szCs w:val="24"/>
              </w:rPr>
            </w:pPr>
          </w:p>
        </w:tc>
        <w:tc>
          <w:tcPr>
            <w:tcW w:w="360" w:type="dxa"/>
            <w:tcBorders>
              <w:top w:val="nil"/>
              <w:left w:val="nil"/>
              <w:bottom w:val="nil"/>
              <w:right w:val="nil"/>
            </w:tcBorders>
          </w:tcPr>
          <w:p w:rsidR="001A1C97" w:rsidRPr="00683240" w:rsidRDefault="001A1C97" w:rsidP="001A1C97">
            <w:pPr>
              <w:rPr>
                <w:rFonts w:ascii="Arial Narrow" w:hAnsi="Arial Narrow" w:cs="Arial"/>
                <w:szCs w:val="24"/>
              </w:rPr>
            </w:pPr>
          </w:p>
        </w:tc>
        <w:tc>
          <w:tcPr>
            <w:tcW w:w="2250" w:type="dxa"/>
            <w:tcBorders>
              <w:top w:val="nil"/>
              <w:left w:val="nil"/>
              <w:bottom w:val="single" w:sz="4" w:space="0" w:color="auto"/>
              <w:right w:val="nil"/>
            </w:tcBorders>
          </w:tcPr>
          <w:p w:rsidR="001A1C97" w:rsidRPr="00683240" w:rsidRDefault="007C46DB" w:rsidP="001A1C97">
            <w:pPr>
              <w:jc w:val="center"/>
              <w:rPr>
                <w:rFonts w:ascii="Arial Narrow" w:hAnsi="Arial Narrow" w:cs="Arial"/>
                <w:b/>
                <w:szCs w:val="24"/>
              </w:rPr>
            </w:pPr>
            <w:r w:rsidRPr="00683240">
              <w:rPr>
                <w:rFonts w:ascii="Arial Narrow" w:hAnsi="Arial Narrow" w:cs="Arial"/>
                <w:b/>
                <w:szCs w:val="24"/>
              </w:rPr>
              <w:t>Traded on a Regulated Exchange</w:t>
            </w:r>
          </w:p>
        </w:tc>
        <w:tc>
          <w:tcPr>
            <w:tcW w:w="270" w:type="dxa"/>
            <w:tcBorders>
              <w:top w:val="nil"/>
              <w:left w:val="nil"/>
              <w:bottom w:val="nil"/>
              <w:right w:val="nil"/>
            </w:tcBorders>
          </w:tcPr>
          <w:p w:rsidR="001A1C97" w:rsidRPr="00683240" w:rsidRDefault="001A1C97" w:rsidP="001A1C97">
            <w:pPr>
              <w:jc w:val="center"/>
              <w:rPr>
                <w:rFonts w:ascii="Arial Narrow" w:hAnsi="Arial Narrow" w:cs="Arial"/>
                <w:szCs w:val="24"/>
              </w:rPr>
            </w:pPr>
          </w:p>
        </w:tc>
        <w:tc>
          <w:tcPr>
            <w:tcW w:w="2250" w:type="dxa"/>
            <w:tcBorders>
              <w:top w:val="nil"/>
              <w:left w:val="nil"/>
              <w:bottom w:val="single" w:sz="4" w:space="0" w:color="auto"/>
              <w:right w:val="nil"/>
            </w:tcBorders>
          </w:tcPr>
          <w:p w:rsidR="001A1C97" w:rsidRPr="00683240" w:rsidRDefault="007C46DB" w:rsidP="001A1C97">
            <w:pPr>
              <w:jc w:val="center"/>
              <w:rPr>
                <w:rFonts w:ascii="Arial Narrow" w:hAnsi="Arial Narrow" w:cs="Arial"/>
                <w:b/>
                <w:szCs w:val="24"/>
              </w:rPr>
            </w:pPr>
            <w:r w:rsidRPr="00683240">
              <w:rPr>
                <w:rFonts w:ascii="Arial Narrow" w:hAnsi="Arial Narrow" w:cs="Arial"/>
                <w:b/>
                <w:szCs w:val="24"/>
              </w:rPr>
              <w:t>Traded Over-the-Counter</w:t>
            </w:r>
          </w:p>
        </w:tc>
      </w:tr>
      <w:tr w:rsidR="001A1C97" w:rsidRPr="00F57A21" w:rsidTr="00933B39">
        <w:tc>
          <w:tcPr>
            <w:tcW w:w="3060" w:type="dxa"/>
            <w:tcBorders>
              <w:top w:val="nil"/>
              <w:left w:val="nil"/>
              <w:bottom w:val="nil"/>
              <w:right w:val="nil"/>
            </w:tcBorders>
          </w:tcPr>
          <w:p w:rsidR="001A1C97" w:rsidRPr="00683240" w:rsidRDefault="007C46DB" w:rsidP="001A1C97">
            <w:pPr>
              <w:rPr>
                <w:rFonts w:ascii="Arial Narrow" w:hAnsi="Arial Narrow" w:cs="Arial"/>
                <w:szCs w:val="24"/>
              </w:rPr>
            </w:pPr>
            <w:r w:rsidRPr="00683240">
              <w:rPr>
                <w:rFonts w:ascii="Arial Narrow" w:hAnsi="Arial Narrow" w:cs="Arial"/>
                <w:szCs w:val="24"/>
              </w:rPr>
              <w:t>Equity securities:</w:t>
            </w:r>
          </w:p>
        </w:tc>
        <w:tc>
          <w:tcPr>
            <w:tcW w:w="360" w:type="dxa"/>
            <w:tcBorders>
              <w:top w:val="nil"/>
              <w:left w:val="nil"/>
              <w:bottom w:val="nil"/>
              <w:right w:val="single" w:sz="4" w:space="0" w:color="auto"/>
            </w:tcBorders>
          </w:tcPr>
          <w:p w:rsidR="001A1C97" w:rsidRPr="00683240" w:rsidRDefault="001A1C97" w:rsidP="001A1C97">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1A1C97" w:rsidRPr="00683240" w:rsidRDefault="001A1C97" w:rsidP="001A1C97">
            <w:pPr>
              <w:rPr>
                <w:rFonts w:ascii="Arial Narrow" w:hAnsi="Arial Narrow" w:cs="Arial"/>
                <w:szCs w:val="24"/>
              </w:rPr>
            </w:pPr>
          </w:p>
        </w:tc>
        <w:tc>
          <w:tcPr>
            <w:tcW w:w="270" w:type="dxa"/>
            <w:tcBorders>
              <w:top w:val="nil"/>
              <w:left w:val="single" w:sz="4" w:space="0" w:color="auto"/>
              <w:bottom w:val="nil"/>
              <w:right w:val="single" w:sz="4" w:space="0" w:color="auto"/>
            </w:tcBorders>
          </w:tcPr>
          <w:p w:rsidR="001A1C97" w:rsidRPr="00683240" w:rsidRDefault="001A1C97" w:rsidP="001A1C97">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1A1C97" w:rsidRPr="00683240" w:rsidRDefault="001A1C97" w:rsidP="001A1C97">
            <w:pPr>
              <w:rPr>
                <w:rFonts w:ascii="Arial Narrow" w:hAnsi="Arial Narrow" w:cs="Arial"/>
                <w:szCs w:val="24"/>
              </w:rPr>
            </w:pPr>
          </w:p>
        </w:tc>
      </w:tr>
      <w:tr w:rsidR="001A1C97" w:rsidRPr="00F57A21" w:rsidTr="00933B39">
        <w:tc>
          <w:tcPr>
            <w:tcW w:w="3060" w:type="dxa"/>
            <w:tcBorders>
              <w:top w:val="nil"/>
              <w:left w:val="nil"/>
              <w:bottom w:val="nil"/>
              <w:right w:val="nil"/>
            </w:tcBorders>
          </w:tcPr>
          <w:p w:rsidR="001A1C97" w:rsidRPr="00683240" w:rsidRDefault="007C46DB" w:rsidP="001A1C97">
            <w:pPr>
              <w:rPr>
                <w:rFonts w:ascii="Arial Narrow" w:hAnsi="Arial Narrow" w:cs="Arial"/>
                <w:szCs w:val="24"/>
              </w:rPr>
            </w:pPr>
            <w:r w:rsidRPr="00683240">
              <w:rPr>
                <w:rFonts w:ascii="Arial Narrow" w:hAnsi="Arial Narrow" w:cs="Arial"/>
                <w:szCs w:val="24"/>
              </w:rPr>
              <w:t>Debt securities:</w:t>
            </w:r>
          </w:p>
        </w:tc>
        <w:tc>
          <w:tcPr>
            <w:tcW w:w="360" w:type="dxa"/>
            <w:tcBorders>
              <w:top w:val="nil"/>
              <w:left w:val="nil"/>
              <w:bottom w:val="nil"/>
              <w:right w:val="single" w:sz="4" w:space="0" w:color="auto"/>
            </w:tcBorders>
          </w:tcPr>
          <w:p w:rsidR="001A1C97" w:rsidRPr="00683240" w:rsidRDefault="001A1C97" w:rsidP="001A1C97">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1A1C97" w:rsidRPr="00683240" w:rsidRDefault="001A1C97" w:rsidP="001A1C97">
            <w:pPr>
              <w:rPr>
                <w:rFonts w:ascii="Arial Narrow" w:hAnsi="Arial Narrow" w:cs="Arial"/>
                <w:szCs w:val="24"/>
              </w:rPr>
            </w:pPr>
          </w:p>
        </w:tc>
        <w:tc>
          <w:tcPr>
            <w:tcW w:w="270" w:type="dxa"/>
            <w:tcBorders>
              <w:top w:val="nil"/>
              <w:left w:val="single" w:sz="4" w:space="0" w:color="auto"/>
              <w:bottom w:val="nil"/>
              <w:right w:val="single" w:sz="4" w:space="0" w:color="auto"/>
            </w:tcBorders>
          </w:tcPr>
          <w:p w:rsidR="001A1C97" w:rsidRPr="00683240" w:rsidRDefault="001A1C97" w:rsidP="001A1C97">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1A1C97" w:rsidRPr="00683240" w:rsidRDefault="001A1C97" w:rsidP="001A1C97">
            <w:pPr>
              <w:rPr>
                <w:rFonts w:ascii="Arial Narrow" w:hAnsi="Arial Narrow" w:cs="Arial"/>
                <w:szCs w:val="24"/>
              </w:rPr>
            </w:pPr>
          </w:p>
        </w:tc>
      </w:tr>
    </w:tbl>
    <w:p w:rsidR="001A1C97" w:rsidRPr="00683240" w:rsidRDefault="001A1C97" w:rsidP="001A1C97">
      <w:pPr>
        <w:rPr>
          <w:rFonts w:ascii="Arial Narrow" w:hAnsi="Arial Narrow" w:cs="Arial"/>
          <w:szCs w:val="24"/>
        </w:rPr>
      </w:pPr>
    </w:p>
    <w:p w:rsidR="006F5BFD" w:rsidRPr="00683240" w:rsidRDefault="007C46DB" w:rsidP="00C16D34">
      <w:pPr>
        <w:ind w:left="450" w:hanging="180"/>
        <w:rPr>
          <w:rFonts w:ascii="Arial Narrow" w:hAnsi="Arial Narrow" w:cs="Arial"/>
          <w:szCs w:val="24"/>
        </w:rPr>
      </w:pPr>
      <w:r w:rsidRPr="00683240">
        <w:rPr>
          <w:rFonts w:ascii="Arial Narrow" w:hAnsi="Arial Narrow" w:cs="Arial"/>
          <w:szCs w:val="24"/>
        </w:rPr>
        <w:t xml:space="preserve">d. For each of the following types securities that are traded by the </w:t>
      </w:r>
      <w:r w:rsidRPr="00683240">
        <w:rPr>
          <w:rFonts w:ascii="Arial Narrow" w:hAnsi="Arial Narrow" w:cs="Arial"/>
          <w:szCs w:val="24"/>
          <w:u w:val="single"/>
        </w:rPr>
        <w:t>Pool</w:t>
      </w:r>
      <w:r w:rsidRPr="00683240">
        <w:rPr>
          <w:rFonts w:ascii="Arial Narrow" w:hAnsi="Arial Narrow" w:cs="Arial"/>
          <w:szCs w:val="24"/>
        </w:rPr>
        <w:t xml:space="preserve">, estimate the percentage (in terms of market value) of the </w:t>
      </w:r>
      <w:r w:rsidRPr="00683240">
        <w:rPr>
          <w:rFonts w:ascii="Arial Narrow" w:hAnsi="Arial Narrow" w:cs="Arial"/>
          <w:szCs w:val="24"/>
          <w:u w:val="single"/>
        </w:rPr>
        <w:t>Pool’s</w:t>
      </w:r>
      <w:r w:rsidRPr="00683240">
        <w:rPr>
          <w:rFonts w:ascii="Arial Narrow" w:hAnsi="Arial Narrow" w:cs="Arial"/>
          <w:szCs w:val="24"/>
        </w:rPr>
        <w:t xml:space="preserve"> activity that is cleared by a </w:t>
      </w:r>
      <w:r w:rsidRPr="00683240">
        <w:rPr>
          <w:rFonts w:ascii="Arial Narrow" w:hAnsi="Arial Narrow" w:cs="Arial"/>
          <w:szCs w:val="24"/>
          <w:u w:val="single"/>
        </w:rPr>
        <w:t>CCP</w:t>
      </w:r>
      <w:r w:rsidRPr="00683240">
        <w:rPr>
          <w:rFonts w:ascii="Arial Narrow" w:hAnsi="Arial Narrow" w:cs="Arial"/>
          <w:szCs w:val="24"/>
        </w:rPr>
        <w:t xml:space="preserve"> as opposed to being transacted bilaterally (not cleared by a </w:t>
      </w:r>
      <w:r w:rsidRPr="00683240">
        <w:rPr>
          <w:rFonts w:ascii="Arial Narrow" w:hAnsi="Arial Narrow" w:cs="Arial"/>
          <w:szCs w:val="24"/>
          <w:u w:val="single"/>
        </w:rPr>
        <w:t>CCP</w:t>
      </w:r>
      <w:r w:rsidRPr="00683240">
        <w:rPr>
          <w:rFonts w:ascii="Arial Narrow" w:hAnsi="Arial Narrow" w:cs="Arial"/>
          <w:szCs w:val="24"/>
        </w:rPr>
        <w:t>).  The percentages entered for each row should total 100%:</w:t>
      </w:r>
    </w:p>
    <w:tbl>
      <w:tblPr>
        <w:tblW w:w="0" w:type="auto"/>
        <w:tblInd w:w="1638" w:type="dxa"/>
        <w:tblLook w:val="04A0" w:firstRow="1" w:lastRow="0" w:firstColumn="1" w:lastColumn="0" w:noHBand="0" w:noVBand="1"/>
      </w:tblPr>
      <w:tblGrid>
        <w:gridCol w:w="3060"/>
        <w:gridCol w:w="360"/>
        <w:gridCol w:w="2250"/>
        <w:gridCol w:w="270"/>
        <w:gridCol w:w="2250"/>
      </w:tblGrid>
      <w:tr w:rsidR="00B435A2" w:rsidRPr="00F57A21" w:rsidTr="00985002">
        <w:trPr>
          <w:trHeight w:val="720"/>
        </w:trPr>
        <w:tc>
          <w:tcPr>
            <w:tcW w:w="3060" w:type="dxa"/>
            <w:tcBorders>
              <w:top w:val="nil"/>
              <w:left w:val="nil"/>
              <w:bottom w:val="nil"/>
              <w:right w:val="nil"/>
            </w:tcBorders>
          </w:tcPr>
          <w:p w:rsidR="00B34D1A" w:rsidRPr="00683240" w:rsidRDefault="00B34D1A" w:rsidP="00B435A2">
            <w:pPr>
              <w:rPr>
                <w:rFonts w:ascii="Arial Narrow" w:hAnsi="Arial Narrow" w:cs="Arial"/>
                <w:szCs w:val="24"/>
              </w:rPr>
            </w:pPr>
          </w:p>
        </w:tc>
        <w:tc>
          <w:tcPr>
            <w:tcW w:w="360" w:type="dxa"/>
            <w:tcBorders>
              <w:top w:val="nil"/>
              <w:left w:val="nil"/>
              <w:bottom w:val="nil"/>
              <w:right w:val="nil"/>
            </w:tcBorders>
          </w:tcPr>
          <w:p w:rsidR="00B435A2" w:rsidRDefault="00B435A2" w:rsidP="00B435A2">
            <w:pPr>
              <w:rPr>
                <w:rFonts w:ascii="Arial Narrow" w:hAnsi="Arial Narrow" w:cs="Arial"/>
                <w:szCs w:val="24"/>
              </w:rPr>
            </w:pPr>
          </w:p>
          <w:p w:rsidR="002F6C80" w:rsidRDefault="002F6C80" w:rsidP="00B435A2">
            <w:pPr>
              <w:rPr>
                <w:rFonts w:ascii="Arial Narrow" w:hAnsi="Arial Narrow" w:cs="Arial"/>
                <w:szCs w:val="24"/>
              </w:rPr>
            </w:pPr>
          </w:p>
          <w:p w:rsidR="002F6C80" w:rsidRDefault="002F6C80" w:rsidP="00B435A2">
            <w:pPr>
              <w:rPr>
                <w:rFonts w:ascii="Arial Narrow" w:hAnsi="Arial Narrow" w:cs="Arial"/>
                <w:szCs w:val="24"/>
              </w:rPr>
            </w:pPr>
          </w:p>
          <w:p w:rsidR="002F6C80" w:rsidRPr="00683240" w:rsidRDefault="002F6C80" w:rsidP="00B435A2">
            <w:pPr>
              <w:rPr>
                <w:rFonts w:ascii="Arial Narrow" w:hAnsi="Arial Narrow" w:cs="Arial"/>
                <w:szCs w:val="24"/>
              </w:rPr>
            </w:pPr>
          </w:p>
        </w:tc>
        <w:tc>
          <w:tcPr>
            <w:tcW w:w="2250" w:type="dxa"/>
            <w:tcBorders>
              <w:top w:val="nil"/>
              <w:left w:val="nil"/>
              <w:bottom w:val="single" w:sz="4" w:space="0" w:color="auto"/>
              <w:right w:val="nil"/>
            </w:tcBorders>
          </w:tcPr>
          <w:p w:rsidR="00985002" w:rsidRDefault="00985002" w:rsidP="00B435A2">
            <w:pPr>
              <w:jc w:val="center"/>
              <w:rPr>
                <w:rFonts w:ascii="Arial Narrow" w:hAnsi="Arial Narrow" w:cs="Arial"/>
                <w:b/>
                <w:szCs w:val="24"/>
              </w:rPr>
            </w:pPr>
          </w:p>
          <w:p w:rsidR="00B435A2" w:rsidRPr="00683240" w:rsidRDefault="007C46DB" w:rsidP="00B435A2">
            <w:pPr>
              <w:jc w:val="center"/>
              <w:rPr>
                <w:rFonts w:ascii="Arial Narrow" w:hAnsi="Arial Narrow" w:cs="Arial"/>
                <w:b/>
                <w:szCs w:val="24"/>
              </w:rPr>
            </w:pPr>
            <w:r w:rsidRPr="00683240">
              <w:rPr>
                <w:rFonts w:ascii="Arial Narrow" w:hAnsi="Arial Narrow" w:cs="Arial"/>
                <w:b/>
                <w:szCs w:val="24"/>
              </w:rPr>
              <w:t>Cleared by a CCP</w:t>
            </w:r>
          </w:p>
        </w:tc>
        <w:tc>
          <w:tcPr>
            <w:tcW w:w="270" w:type="dxa"/>
            <w:tcBorders>
              <w:top w:val="nil"/>
              <w:left w:val="nil"/>
              <w:bottom w:val="nil"/>
              <w:right w:val="nil"/>
            </w:tcBorders>
          </w:tcPr>
          <w:p w:rsidR="00B435A2" w:rsidRPr="00683240" w:rsidRDefault="00B435A2" w:rsidP="00B435A2">
            <w:pPr>
              <w:jc w:val="center"/>
              <w:rPr>
                <w:rFonts w:ascii="Arial Narrow" w:hAnsi="Arial Narrow" w:cs="Arial"/>
                <w:szCs w:val="24"/>
              </w:rPr>
            </w:pPr>
          </w:p>
        </w:tc>
        <w:tc>
          <w:tcPr>
            <w:tcW w:w="2250" w:type="dxa"/>
            <w:tcBorders>
              <w:top w:val="nil"/>
              <w:left w:val="nil"/>
              <w:bottom w:val="single" w:sz="4" w:space="0" w:color="auto"/>
              <w:right w:val="nil"/>
            </w:tcBorders>
          </w:tcPr>
          <w:p w:rsidR="002F6C80" w:rsidRDefault="002F6C80" w:rsidP="00B435A2">
            <w:pPr>
              <w:jc w:val="center"/>
              <w:rPr>
                <w:rFonts w:ascii="Arial Narrow" w:hAnsi="Arial Narrow" w:cs="Arial"/>
                <w:b/>
                <w:szCs w:val="24"/>
              </w:rPr>
            </w:pPr>
          </w:p>
          <w:p w:rsidR="00B435A2" w:rsidRPr="00683240" w:rsidRDefault="007C46DB" w:rsidP="00B435A2">
            <w:pPr>
              <w:jc w:val="center"/>
              <w:rPr>
                <w:rFonts w:ascii="Arial Narrow" w:hAnsi="Arial Narrow" w:cs="Arial"/>
                <w:b/>
                <w:szCs w:val="24"/>
              </w:rPr>
            </w:pPr>
            <w:r w:rsidRPr="00683240">
              <w:rPr>
                <w:rFonts w:ascii="Arial Narrow" w:hAnsi="Arial Narrow" w:cs="Arial"/>
                <w:b/>
                <w:szCs w:val="24"/>
              </w:rPr>
              <w:t>Transacted Bilaterally</w:t>
            </w:r>
          </w:p>
        </w:tc>
      </w:tr>
      <w:tr w:rsidR="00B435A2" w:rsidRPr="00F57A21" w:rsidTr="00933B39">
        <w:tc>
          <w:tcPr>
            <w:tcW w:w="3060" w:type="dxa"/>
            <w:tcBorders>
              <w:top w:val="nil"/>
              <w:left w:val="nil"/>
              <w:bottom w:val="nil"/>
              <w:right w:val="nil"/>
            </w:tcBorders>
          </w:tcPr>
          <w:p w:rsidR="00B435A2" w:rsidRPr="00683240" w:rsidRDefault="007C46DB" w:rsidP="00B435A2">
            <w:pPr>
              <w:rPr>
                <w:rFonts w:ascii="Arial Narrow" w:hAnsi="Arial Narrow" w:cs="Arial"/>
                <w:szCs w:val="24"/>
              </w:rPr>
            </w:pPr>
            <w:r w:rsidRPr="00683240">
              <w:rPr>
                <w:rFonts w:ascii="Arial Narrow" w:hAnsi="Arial Narrow" w:cs="Arial"/>
                <w:szCs w:val="24"/>
              </w:rPr>
              <w:t>Equity securities:</w:t>
            </w:r>
          </w:p>
        </w:tc>
        <w:tc>
          <w:tcPr>
            <w:tcW w:w="360" w:type="dxa"/>
            <w:tcBorders>
              <w:top w:val="nil"/>
              <w:left w:val="nil"/>
              <w:bottom w:val="nil"/>
              <w:right w:val="single" w:sz="4" w:space="0" w:color="auto"/>
            </w:tcBorders>
          </w:tcPr>
          <w:p w:rsidR="00B435A2" w:rsidRPr="00683240" w:rsidRDefault="00B435A2" w:rsidP="00B435A2">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B435A2" w:rsidRPr="00683240" w:rsidRDefault="00B435A2" w:rsidP="00B435A2">
            <w:pPr>
              <w:rPr>
                <w:rFonts w:ascii="Arial Narrow" w:hAnsi="Arial Narrow" w:cs="Arial"/>
                <w:szCs w:val="24"/>
              </w:rPr>
            </w:pPr>
          </w:p>
        </w:tc>
        <w:tc>
          <w:tcPr>
            <w:tcW w:w="270" w:type="dxa"/>
            <w:tcBorders>
              <w:top w:val="nil"/>
              <w:left w:val="single" w:sz="4" w:space="0" w:color="auto"/>
              <w:bottom w:val="nil"/>
              <w:right w:val="single" w:sz="4" w:space="0" w:color="auto"/>
            </w:tcBorders>
          </w:tcPr>
          <w:p w:rsidR="00B435A2" w:rsidRPr="00683240" w:rsidRDefault="00B435A2" w:rsidP="00B435A2">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B435A2" w:rsidRPr="00683240" w:rsidRDefault="00B435A2" w:rsidP="00B435A2">
            <w:pPr>
              <w:rPr>
                <w:rFonts w:ascii="Arial Narrow" w:hAnsi="Arial Narrow" w:cs="Arial"/>
                <w:szCs w:val="24"/>
              </w:rPr>
            </w:pPr>
          </w:p>
        </w:tc>
      </w:tr>
      <w:tr w:rsidR="00B435A2" w:rsidRPr="00F57A21" w:rsidTr="00933B39">
        <w:tc>
          <w:tcPr>
            <w:tcW w:w="3060" w:type="dxa"/>
            <w:tcBorders>
              <w:top w:val="nil"/>
              <w:left w:val="nil"/>
              <w:bottom w:val="nil"/>
              <w:right w:val="nil"/>
            </w:tcBorders>
          </w:tcPr>
          <w:p w:rsidR="00B435A2" w:rsidRPr="00683240" w:rsidRDefault="007C46DB" w:rsidP="00B435A2">
            <w:pPr>
              <w:rPr>
                <w:rFonts w:ascii="Arial Narrow" w:hAnsi="Arial Narrow" w:cs="Arial"/>
                <w:szCs w:val="24"/>
              </w:rPr>
            </w:pPr>
            <w:r w:rsidRPr="00683240">
              <w:rPr>
                <w:rFonts w:ascii="Arial Narrow" w:hAnsi="Arial Narrow" w:cs="Arial"/>
                <w:szCs w:val="24"/>
              </w:rPr>
              <w:t>Debt securities:</w:t>
            </w:r>
          </w:p>
        </w:tc>
        <w:tc>
          <w:tcPr>
            <w:tcW w:w="360" w:type="dxa"/>
            <w:tcBorders>
              <w:top w:val="nil"/>
              <w:left w:val="nil"/>
              <w:bottom w:val="nil"/>
              <w:right w:val="single" w:sz="4" w:space="0" w:color="auto"/>
            </w:tcBorders>
          </w:tcPr>
          <w:p w:rsidR="00B435A2" w:rsidRPr="00683240" w:rsidRDefault="00B435A2" w:rsidP="00B435A2">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B435A2" w:rsidRPr="00683240" w:rsidRDefault="00B435A2" w:rsidP="00B435A2">
            <w:pPr>
              <w:rPr>
                <w:rFonts w:ascii="Arial Narrow" w:hAnsi="Arial Narrow" w:cs="Arial"/>
                <w:szCs w:val="24"/>
              </w:rPr>
            </w:pPr>
          </w:p>
        </w:tc>
        <w:tc>
          <w:tcPr>
            <w:tcW w:w="270" w:type="dxa"/>
            <w:tcBorders>
              <w:top w:val="nil"/>
              <w:left w:val="single" w:sz="4" w:space="0" w:color="auto"/>
              <w:bottom w:val="nil"/>
              <w:right w:val="single" w:sz="4" w:space="0" w:color="auto"/>
            </w:tcBorders>
          </w:tcPr>
          <w:p w:rsidR="00B435A2" w:rsidRPr="00683240" w:rsidRDefault="00B435A2" w:rsidP="00B435A2">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B435A2" w:rsidRPr="00683240" w:rsidRDefault="00B435A2" w:rsidP="00B435A2">
            <w:pPr>
              <w:rPr>
                <w:rFonts w:ascii="Arial Narrow" w:hAnsi="Arial Narrow" w:cs="Arial"/>
                <w:szCs w:val="24"/>
              </w:rPr>
            </w:pPr>
          </w:p>
        </w:tc>
      </w:tr>
    </w:tbl>
    <w:p w:rsidR="00B435A2" w:rsidRPr="00683240" w:rsidRDefault="00B435A2" w:rsidP="00DC63F5">
      <w:pPr>
        <w:ind w:left="540" w:hanging="270"/>
        <w:rPr>
          <w:rFonts w:ascii="Arial Narrow" w:hAnsi="Arial Narrow" w:cs="Arial"/>
          <w:szCs w:val="24"/>
        </w:rPr>
      </w:pPr>
    </w:p>
    <w:p w:rsidR="006F5BFD" w:rsidRPr="00683240" w:rsidRDefault="007C46DB" w:rsidP="00DC63F5">
      <w:pPr>
        <w:ind w:left="540" w:hanging="270"/>
        <w:rPr>
          <w:rFonts w:ascii="Arial Narrow" w:hAnsi="Arial Narrow" w:cs="Arial"/>
          <w:szCs w:val="24"/>
        </w:rPr>
      </w:pPr>
      <w:r w:rsidRPr="00683240">
        <w:rPr>
          <w:rFonts w:ascii="Arial Narrow" w:hAnsi="Arial Narrow" w:cs="Arial"/>
          <w:b/>
          <w:szCs w:val="24"/>
        </w:rPr>
        <w:t>Clearing of Repos</w:t>
      </w:r>
    </w:p>
    <w:p w:rsidR="00974449" w:rsidRPr="00683240" w:rsidRDefault="007C46DB" w:rsidP="00C16D34">
      <w:pPr>
        <w:ind w:left="450" w:hanging="180"/>
        <w:rPr>
          <w:rFonts w:ascii="Arial Narrow" w:hAnsi="Arial Narrow" w:cs="Arial"/>
          <w:szCs w:val="24"/>
        </w:rPr>
      </w:pPr>
      <w:r w:rsidRPr="00683240">
        <w:rPr>
          <w:rFonts w:ascii="Arial Narrow" w:hAnsi="Arial Narrow" w:cs="Arial"/>
          <w:szCs w:val="24"/>
        </w:rPr>
        <w:t xml:space="preserve">e. For the repo trades into which the </w:t>
      </w:r>
      <w:r w:rsidRPr="00683240">
        <w:rPr>
          <w:rFonts w:ascii="Arial Narrow" w:hAnsi="Arial Narrow" w:cs="Arial"/>
          <w:szCs w:val="24"/>
          <w:u w:val="single"/>
        </w:rPr>
        <w:t>Pool</w:t>
      </w:r>
      <w:r w:rsidRPr="00683240">
        <w:rPr>
          <w:rFonts w:ascii="Arial Narrow" w:hAnsi="Arial Narrow" w:cs="Arial"/>
          <w:szCs w:val="24"/>
        </w:rPr>
        <w:t xml:space="preserve"> has entered, estimate the percentages (in terms of market value) of the </w:t>
      </w:r>
      <w:r w:rsidRPr="00683240">
        <w:rPr>
          <w:rFonts w:ascii="Arial Narrow" w:hAnsi="Arial Narrow" w:cs="Arial"/>
          <w:szCs w:val="24"/>
          <w:u w:val="single"/>
        </w:rPr>
        <w:t>Pool’s</w:t>
      </w:r>
      <w:r w:rsidRPr="00683240">
        <w:rPr>
          <w:rFonts w:ascii="Arial Narrow" w:hAnsi="Arial Narrow" w:cs="Arial"/>
          <w:szCs w:val="24"/>
        </w:rPr>
        <w:t xml:space="preserve"> repo trades that are cleared by a </w:t>
      </w:r>
      <w:r w:rsidRPr="00683240">
        <w:rPr>
          <w:rFonts w:ascii="Arial Narrow" w:hAnsi="Arial Narrow" w:cs="Arial"/>
          <w:szCs w:val="24"/>
          <w:u w:val="single"/>
        </w:rPr>
        <w:t>CCP</w:t>
      </w:r>
      <w:r w:rsidRPr="00683240">
        <w:rPr>
          <w:rFonts w:ascii="Arial Narrow" w:hAnsi="Arial Narrow" w:cs="Arial"/>
          <w:szCs w:val="24"/>
        </w:rPr>
        <w:t xml:space="preserve">, that are transacted bilaterally (not cleared by a </w:t>
      </w:r>
      <w:r w:rsidRPr="00683240">
        <w:rPr>
          <w:rFonts w:ascii="Arial Narrow" w:hAnsi="Arial Narrow" w:cs="Arial"/>
          <w:szCs w:val="24"/>
          <w:u w:val="single"/>
        </w:rPr>
        <w:t>CCP</w:t>
      </w:r>
      <w:r w:rsidRPr="00683240">
        <w:rPr>
          <w:rFonts w:ascii="Arial Narrow" w:hAnsi="Arial Narrow" w:cs="Arial"/>
          <w:szCs w:val="24"/>
        </w:rPr>
        <w:t xml:space="preserve">) and that constitute a tri-party repo.  Tri-party repo is any repo where the collateral is held at a custodian (not a CCP) that acts as a third party agent to both repo buyer and the repo seller.  The percentages entered should total 100%: </w:t>
      </w:r>
    </w:p>
    <w:tbl>
      <w:tblPr>
        <w:tblW w:w="0" w:type="auto"/>
        <w:tblInd w:w="1638" w:type="dxa"/>
        <w:tblLook w:val="04A0" w:firstRow="1" w:lastRow="0" w:firstColumn="1" w:lastColumn="0" w:noHBand="0" w:noVBand="1"/>
      </w:tblPr>
      <w:tblGrid>
        <w:gridCol w:w="1440"/>
        <w:gridCol w:w="1980"/>
        <w:gridCol w:w="270"/>
        <w:gridCol w:w="2250"/>
        <w:gridCol w:w="270"/>
        <w:gridCol w:w="2250"/>
      </w:tblGrid>
      <w:tr w:rsidR="00EE0F99" w:rsidRPr="00F57A21" w:rsidTr="00EE0F99">
        <w:tc>
          <w:tcPr>
            <w:tcW w:w="1440" w:type="dxa"/>
            <w:tcBorders>
              <w:top w:val="nil"/>
              <w:left w:val="nil"/>
              <w:bottom w:val="nil"/>
              <w:right w:val="nil"/>
            </w:tcBorders>
          </w:tcPr>
          <w:p w:rsidR="00EE0F99" w:rsidRPr="00683240" w:rsidRDefault="00EE0F99" w:rsidP="00EE0F99">
            <w:pPr>
              <w:rPr>
                <w:rFonts w:ascii="Arial Narrow" w:hAnsi="Arial Narrow" w:cs="Arial"/>
                <w:szCs w:val="24"/>
              </w:rPr>
            </w:pPr>
          </w:p>
        </w:tc>
        <w:tc>
          <w:tcPr>
            <w:tcW w:w="1980" w:type="dxa"/>
            <w:tcBorders>
              <w:top w:val="nil"/>
              <w:left w:val="nil"/>
              <w:right w:val="nil"/>
            </w:tcBorders>
          </w:tcPr>
          <w:p w:rsidR="00EE0F99" w:rsidRPr="00683240" w:rsidRDefault="007C46DB" w:rsidP="00EE0F99">
            <w:pPr>
              <w:jc w:val="center"/>
              <w:rPr>
                <w:rFonts w:ascii="Arial Narrow" w:hAnsi="Arial Narrow" w:cs="Arial"/>
                <w:szCs w:val="24"/>
              </w:rPr>
            </w:pPr>
            <w:r w:rsidRPr="00683240">
              <w:rPr>
                <w:rFonts w:ascii="Arial Narrow" w:hAnsi="Arial Narrow" w:cs="Arial"/>
                <w:b/>
                <w:szCs w:val="24"/>
              </w:rPr>
              <w:t>Cleared by a CCP</w:t>
            </w:r>
          </w:p>
        </w:tc>
        <w:tc>
          <w:tcPr>
            <w:tcW w:w="270" w:type="dxa"/>
            <w:tcBorders>
              <w:top w:val="nil"/>
              <w:left w:val="nil"/>
              <w:bottom w:val="nil"/>
              <w:right w:val="nil"/>
            </w:tcBorders>
          </w:tcPr>
          <w:p w:rsidR="00EE0F99" w:rsidRPr="00683240" w:rsidRDefault="00EE0F99" w:rsidP="00EE0F99">
            <w:pPr>
              <w:rPr>
                <w:rFonts w:ascii="Arial Narrow" w:hAnsi="Arial Narrow" w:cs="Arial"/>
                <w:szCs w:val="24"/>
              </w:rPr>
            </w:pPr>
          </w:p>
        </w:tc>
        <w:tc>
          <w:tcPr>
            <w:tcW w:w="2250" w:type="dxa"/>
            <w:tcBorders>
              <w:top w:val="nil"/>
              <w:left w:val="nil"/>
              <w:right w:val="nil"/>
            </w:tcBorders>
          </w:tcPr>
          <w:p w:rsidR="00EE0F99" w:rsidRPr="00683240" w:rsidRDefault="007C46DB" w:rsidP="00EE0F99">
            <w:pPr>
              <w:jc w:val="center"/>
              <w:rPr>
                <w:rFonts w:ascii="Arial Narrow" w:hAnsi="Arial Narrow" w:cs="Arial"/>
                <w:b/>
                <w:szCs w:val="24"/>
              </w:rPr>
            </w:pPr>
            <w:r w:rsidRPr="00683240">
              <w:rPr>
                <w:rFonts w:ascii="Arial Narrow" w:hAnsi="Arial Narrow" w:cs="Arial"/>
                <w:b/>
                <w:szCs w:val="24"/>
              </w:rPr>
              <w:t>Transacted Bilaterally</w:t>
            </w:r>
          </w:p>
        </w:tc>
        <w:tc>
          <w:tcPr>
            <w:tcW w:w="270" w:type="dxa"/>
            <w:tcBorders>
              <w:top w:val="nil"/>
              <w:left w:val="nil"/>
              <w:bottom w:val="nil"/>
              <w:right w:val="nil"/>
            </w:tcBorders>
          </w:tcPr>
          <w:p w:rsidR="00EE0F99" w:rsidRPr="00683240" w:rsidRDefault="00EE0F99" w:rsidP="00EE0F99">
            <w:pPr>
              <w:jc w:val="center"/>
              <w:rPr>
                <w:rFonts w:ascii="Arial Narrow" w:hAnsi="Arial Narrow" w:cs="Arial"/>
                <w:szCs w:val="24"/>
              </w:rPr>
            </w:pPr>
          </w:p>
        </w:tc>
        <w:tc>
          <w:tcPr>
            <w:tcW w:w="2250" w:type="dxa"/>
            <w:tcBorders>
              <w:top w:val="nil"/>
              <w:left w:val="nil"/>
              <w:right w:val="nil"/>
            </w:tcBorders>
          </w:tcPr>
          <w:p w:rsidR="00EE0F99" w:rsidRPr="00683240" w:rsidRDefault="007C46DB" w:rsidP="00EE0F99">
            <w:pPr>
              <w:jc w:val="center"/>
              <w:rPr>
                <w:rFonts w:ascii="Arial Narrow" w:hAnsi="Arial Narrow" w:cs="Arial"/>
                <w:b/>
                <w:szCs w:val="24"/>
              </w:rPr>
            </w:pPr>
            <w:r w:rsidRPr="00683240">
              <w:rPr>
                <w:rFonts w:ascii="Arial Narrow" w:hAnsi="Arial Narrow" w:cs="Arial"/>
                <w:b/>
                <w:szCs w:val="24"/>
              </w:rPr>
              <w:t>Tri-Party Repo</w:t>
            </w:r>
          </w:p>
        </w:tc>
      </w:tr>
      <w:tr w:rsidR="00EE0F99" w:rsidRPr="00F57A21" w:rsidTr="00EE0F99">
        <w:tc>
          <w:tcPr>
            <w:tcW w:w="1440" w:type="dxa"/>
            <w:tcBorders>
              <w:top w:val="nil"/>
              <w:left w:val="nil"/>
              <w:bottom w:val="nil"/>
            </w:tcBorders>
          </w:tcPr>
          <w:p w:rsidR="00EE0F99" w:rsidRPr="00683240" w:rsidRDefault="00F23D1D" w:rsidP="00EE0F99">
            <w:pPr>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732416" behindDoc="0" locked="0" layoutInCell="1" allowOverlap="1" wp14:anchorId="79656A1C" wp14:editId="42A4A324">
                      <wp:simplePos x="0" y="0"/>
                      <wp:positionH relativeFrom="column">
                        <wp:posOffset>663575</wp:posOffset>
                      </wp:positionH>
                      <wp:positionV relativeFrom="paragraph">
                        <wp:posOffset>73025</wp:posOffset>
                      </wp:positionV>
                      <wp:extent cx="1501775" cy="191135"/>
                      <wp:effectExtent l="0" t="0" r="22225" b="18415"/>
                      <wp:wrapNone/>
                      <wp:docPr id="58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52.25pt;margin-top:5.75pt;width:118.25pt;height:15.0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"/>
                  </w:pict>
                </mc:Fallback>
              </mc:AlternateContent>
            </w:r>
            <w:r w:rsidR="007C46DB" w:rsidRPr="00683240">
              <w:rPr>
                <w:rFonts w:ascii="Arial Narrow" w:hAnsi="Arial Narrow" w:cs="Arial"/>
                <w:szCs w:val="24"/>
              </w:rPr>
              <w:t>Repo</w:t>
            </w:r>
          </w:p>
        </w:tc>
        <w:tc>
          <w:tcPr>
            <w:tcW w:w="1980" w:type="dxa"/>
          </w:tcPr>
          <w:p w:rsidR="00EE0F99" w:rsidRPr="00683240" w:rsidRDefault="00EE0F99" w:rsidP="00EE0F99">
            <w:pPr>
              <w:rPr>
                <w:rFonts w:ascii="Arial Narrow" w:hAnsi="Arial Narrow" w:cs="Arial"/>
                <w:szCs w:val="24"/>
              </w:rPr>
            </w:pPr>
          </w:p>
        </w:tc>
        <w:tc>
          <w:tcPr>
            <w:tcW w:w="270" w:type="dxa"/>
            <w:tcBorders>
              <w:top w:val="nil"/>
              <w:bottom w:val="nil"/>
            </w:tcBorders>
          </w:tcPr>
          <w:p w:rsidR="00EE0F99" w:rsidRPr="00683240" w:rsidRDefault="00F23D1D" w:rsidP="00EE0F99">
            <w:pPr>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730368" behindDoc="0" locked="0" layoutInCell="1" allowOverlap="1" wp14:anchorId="4113765E" wp14:editId="22B0C945">
                      <wp:simplePos x="0" y="0"/>
                      <wp:positionH relativeFrom="column">
                        <wp:posOffset>76835</wp:posOffset>
                      </wp:positionH>
                      <wp:positionV relativeFrom="paragraph">
                        <wp:posOffset>73025</wp:posOffset>
                      </wp:positionV>
                      <wp:extent cx="1501775" cy="191135"/>
                      <wp:effectExtent l="0" t="0" r="22225" b="18415"/>
                      <wp:wrapNone/>
                      <wp:docPr id="58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6.05pt;margin-top:5.75pt;width:118.25pt;height:15.05pt;z-index:2527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"/>
                  </w:pict>
                </mc:Fallback>
              </mc:AlternateContent>
            </w:r>
          </w:p>
        </w:tc>
        <w:tc>
          <w:tcPr>
            <w:tcW w:w="2250" w:type="dxa"/>
          </w:tcPr>
          <w:p w:rsidR="00EE0F99" w:rsidRPr="00683240" w:rsidRDefault="00EE0F99" w:rsidP="00EE0F99">
            <w:pPr>
              <w:rPr>
                <w:rFonts w:ascii="Arial Narrow" w:hAnsi="Arial Narrow" w:cs="Arial"/>
                <w:szCs w:val="24"/>
              </w:rPr>
            </w:pPr>
          </w:p>
        </w:tc>
        <w:tc>
          <w:tcPr>
            <w:tcW w:w="270" w:type="dxa"/>
            <w:tcBorders>
              <w:top w:val="nil"/>
              <w:bottom w:val="nil"/>
            </w:tcBorders>
          </w:tcPr>
          <w:p w:rsidR="00EE0F99" w:rsidRPr="00683240" w:rsidRDefault="00EE0F99" w:rsidP="00EE0F99">
            <w:pPr>
              <w:rPr>
                <w:rFonts w:ascii="Arial Narrow" w:hAnsi="Arial Narrow" w:cs="Arial"/>
                <w:szCs w:val="24"/>
              </w:rPr>
            </w:pPr>
          </w:p>
        </w:tc>
        <w:tc>
          <w:tcPr>
            <w:tcW w:w="2250" w:type="dxa"/>
          </w:tcPr>
          <w:p w:rsidR="00EE0F99" w:rsidRPr="00683240" w:rsidRDefault="00F23D1D" w:rsidP="00EE0F99">
            <w:pPr>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728320" behindDoc="0" locked="0" layoutInCell="1" allowOverlap="1" wp14:anchorId="73261CBA" wp14:editId="18290269">
                      <wp:simplePos x="0" y="0"/>
                      <wp:positionH relativeFrom="column">
                        <wp:posOffset>-55880</wp:posOffset>
                      </wp:positionH>
                      <wp:positionV relativeFrom="paragraph">
                        <wp:posOffset>73025</wp:posOffset>
                      </wp:positionV>
                      <wp:extent cx="1501775" cy="191135"/>
                      <wp:effectExtent l="0" t="0" r="22225" b="18415"/>
                      <wp:wrapNone/>
                      <wp:docPr id="58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4.4pt;margin-top:5.75pt;width:118.25pt;height:15.05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"/>
                  </w:pict>
                </mc:Fallback>
              </mc:AlternateContent>
            </w:r>
          </w:p>
        </w:tc>
      </w:tr>
    </w:tbl>
    <w:p w:rsidR="00974449" w:rsidRPr="00683240" w:rsidRDefault="00974449" w:rsidP="00974449">
      <w:pPr>
        <w:rPr>
          <w:rFonts w:ascii="Arial Narrow" w:hAnsi="Arial Narrow" w:cs="Arial"/>
          <w:szCs w:val="24"/>
        </w:rPr>
      </w:pPr>
    </w:p>
    <w:p w:rsidR="00721AE1" w:rsidRPr="00683240" w:rsidRDefault="00721AE1" w:rsidP="00974449">
      <w:pPr>
        <w:rPr>
          <w:rFonts w:ascii="Arial Narrow" w:hAnsi="Arial Narrow" w:cs="Arial"/>
          <w:b/>
          <w:szCs w:val="24"/>
        </w:rPr>
      </w:pPr>
    </w:p>
    <w:p w:rsidR="00974449" w:rsidRPr="00683240" w:rsidRDefault="007C46DB" w:rsidP="00974449">
      <w:pPr>
        <w:rPr>
          <w:rFonts w:ascii="Arial Narrow" w:hAnsi="Arial Narrow" w:cs="Arial"/>
          <w:szCs w:val="24"/>
        </w:rPr>
      </w:pPr>
      <w:r w:rsidRPr="00683240">
        <w:rPr>
          <w:rFonts w:ascii="Arial Narrow" w:hAnsi="Arial Narrow" w:cs="Arial"/>
          <w:b/>
          <w:szCs w:val="24"/>
        </w:rPr>
        <w:t xml:space="preserve">5. VALUE OF THE </w:t>
      </w:r>
      <w:r w:rsidRPr="00683240">
        <w:rPr>
          <w:rFonts w:ascii="Arial Narrow" w:hAnsi="Arial Narrow" w:cs="Arial"/>
          <w:b/>
          <w:szCs w:val="24"/>
          <w:u w:val="single"/>
        </w:rPr>
        <w:t>POOL’S</w:t>
      </w:r>
      <w:r w:rsidRPr="00683240">
        <w:rPr>
          <w:rFonts w:ascii="Arial Narrow" w:hAnsi="Arial Narrow" w:cs="Arial"/>
          <w:b/>
          <w:szCs w:val="24"/>
        </w:rPr>
        <w:t xml:space="preserve"> AGGREGATED DERIVATIVE POSITIONS</w:t>
      </w:r>
    </w:p>
    <w:p w:rsidR="00721CBE" w:rsidRPr="00683240" w:rsidRDefault="007C46DB" w:rsidP="00721CBE">
      <w:pPr>
        <w:ind w:left="270"/>
        <w:rPr>
          <w:rFonts w:ascii="Arial Narrow" w:hAnsi="Arial Narrow" w:cs="Arial"/>
          <w:szCs w:val="24"/>
        </w:rPr>
      </w:pPr>
      <w:r w:rsidRPr="00683240">
        <w:rPr>
          <w:rFonts w:ascii="Arial Narrow" w:hAnsi="Arial Narrow" w:cs="Arial"/>
          <w:szCs w:val="24"/>
        </w:rPr>
        <w:t xml:space="preserve">Provide the aggregate value of all derivative positions of the </w:t>
      </w:r>
      <w:r w:rsidRPr="00683240">
        <w:rPr>
          <w:rFonts w:ascii="Arial Narrow" w:hAnsi="Arial Narrow" w:cs="Arial"/>
          <w:szCs w:val="24"/>
          <w:u w:val="single"/>
        </w:rPr>
        <w:t>Pool</w:t>
      </w:r>
      <w:r w:rsidRPr="00683240">
        <w:rPr>
          <w:rFonts w:ascii="Arial Narrow" w:hAnsi="Arial Narrow" w:cs="Arial"/>
          <w:szCs w:val="24"/>
        </w:rPr>
        <w:t>.  The value of any derivative should be its total gross notional value, except that the value of an option should be its delta adjusted notional value.  Do not net long and short positions.</w:t>
      </w:r>
    </w:p>
    <w:p w:rsidR="00721CBE" w:rsidRPr="00683240" w:rsidRDefault="00721CBE" w:rsidP="00721CBE">
      <w:pPr>
        <w:ind w:left="270"/>
        <w:rPr>
          <w:rFonts w:ascii="Arial Narrow" w:hAnsi="Arial Narrow" w:cs="Arial"/>
          <w:szCs w:val="24"/>
        </w:rPr>
      </w:pPr>
    </w:p>
    <w:p w:rsidR="00721CBE" w:rsidRPr="00683240" w:rsidRDefault="00D358C4" w:rsidP="00721CBE">
      <w:pPr>
        <w:ind w:left="16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622400" behindDoc="0" locked="0" layoutInCell="1" allowOverlap="1" wp14:anchorId="784E2CC4" wp14:editId="6A184500">
                <wp:simplePos x="0" y="0"/>
                <wp:positionH relativeFrom="column">
                  <wp:posOffset>3326765</wp:posOffset>
                </wp:positionH>
                <wp:positionV relativeFrom="paragraph">
                  <wp:posOffset>15240</wp:posOffset>
                </wp:positionV>
                <wp:extent cx="1501775" cy="191135"/>
                <wp:effectExtent l="12065" t="5715" r="10160" b="12700"/>
                <wp:wrapNone/>
                <wp:docPr id="44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61.95pt;margin-top:1.2pt;width:118.25pt;height:15.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"/>
            </w:pict>
          </mc:Fallback>
        </mc:AlternateContent>
      </w:r>
      <w:r w:rsidR="007C46DB" w:rsidRPr="00683240">
        <w:rPr>
          <w:rFonts w:ascii="Arial Narrow" w:hAnsi="Arial Narrow" w:cs="Arial"/>
          <w:szCs w:val="24"/>
        </w:rPr>
        <w:t>Aggregate value of derivative positions:</w:t>
      </w:r>
    </w:p>
    <w:p w:rsidR="00721CBE" w:rsidRPr="00683240" w:rsidRDefault="00721CBE" w:rsidP="00721CBE">
      <w:pPr>
        <w:rPr>
          <w:rFonts w:ascii="Arial Narrow" w:hAnsi="Arial Narrow" w:cs="Arial"/>
          <w:szCs w:val="24"/>
        </w:rPr>
      </w:pPr>
    </w:p>
    <w:p w:rsidR="002B34E5" w:rsidRPr="00F57A21" w:rsidRDefault="007C46DB" w:rsidP="002B34E5">
      <w:pPr>
        <w:rPr>
          <w:rFonts w:ascii="Arial Narrow" w:hAnsi="Arial Narrow" w:cs="Arial"/>
          <w:b/>
          <w:szCs w:val="24"/>
          <w:u w:val="single"/>
        </w:rPr>
      </w:pPr>
      <w:r w:rsidRPr="00F57A21">
        <w:rPr>
          <w:rFonts w:ascii="Arial Narrow" w:hAnsi="Arial Narrow" w:cs="Arial"/>
          <w:b/>
          <w:szCs w:val="24"/>
        </w:rPr>
        <w:t xml:space="preserve">6. </w:t>
      </w:r>
      <w:r w:rsidRPr="00F57A21">
        <w:rPr>
          <w:rFonts w:ascii="Arial Narrow" w:hAnsi="Arial Narrow" w:cs="Arial"/>
          <w:b/>
          <w:szCs w:val="24"/>
          <w:u w:val="single"/>
        </w:rPr>
        <w:t>POOL</w:t>
      </w:r>
      <w:r w:rsidRPr="00F57A21">
        <w:rPr>
          <w:rFonts w:ascii="Arial Narrow" w:hAnsi="Arial Narrow" w:cs="Arial"/>
          <w:b/>
          <w:szCs w:val="24"/>
        </w:rPr>
        <w:t xml:space="preserve"> SCHEDULE OF INVESTMENTS</w:t>
      </w:r>
    </w:p>
    <w:p w:rsidR="00F05A97" w:rsidRPr="00F57A21" w:rsidRDefault="007C46DB" w:rsidP="002B34E5">
      <w:pPr>
        <w:ind w:left="360"/>
        <w:rPr>
          <w:rFonts w:ascii="Arial Narrow" w:hAnsi="Arial Narrow" w:cs="Arial"/>
          <w:szCs w:val="24"/>
        </w:rPr>
      </w:pPr>
      <w:r w:rsidRPr="00F57A21">
        <w:rPr>
          <w:rFonts w:ascii="Arial Narrow" w:hAnsi="Arial Narrow" w:cs="Arial"/>
          <w:szCs w:val="24"/>
        </w:rPr>
        <w:t xml:space="preserve">Provide the </w:t>
      </w:r>
      <w:r w:rsidRPr="00F57A21">
        <w:rPr>
          <w:rFonts w:ascii="Arial Narrow" w:hAnsi="Arial Narrow" w:cs="Arial"/>
          <w:szCs w:val="24"/>
          <w:u w:val="single"/>
        </w:rPr>
        <w:t>Pool’s</w:t>
      </w:r>
      <w:r w:rsidRPr="00F57A21">
        <w:rPr>
          <w:rFonts w:ascii="Arial Narrow" w:hAnsi="Arial Narrow" w:cs="Arial"/>
          <w:szCs w:val="24"/>
        </w:rPr>
        <w:t xml:space="preserve"> investments in each of the subcategories listed under the following seven headings: (1) Cash; (2) Equities; (3) Alternative Investments; (4) Fixed Income; (5) Derivatives; (6) Options; and (7) Funds.  First, determine how the </w:t>
      </w:r>
      <w:r w:rsidRPr="00F57A21">
        <w:rPr>
          <w:rFonts w:ascii="Arial Narrow" w:hAnsi="Arial Narrow" w:cs="Arial"/>
          <w:szCs w:val="24"/>
          <w:u w:val="single"/>
        </w:rPr>
        <w:t>Pool’s</w:t>
      </w:r>
      <w:r w:rsidRPr="00F57A21">
        <w:rPr>
          <w:rFonts w:ascii="Arial Narrow" w:hAnsi="Arial Narrow" w:cs="Arial"/>
          <w:szCs w:val="24"/>
        </w:rPr>
        <w:t xml:space="preserve"> investments should be allocated among each of these seven categories.  Once you have determined how the </w:t>
      </w:r>
      <w:r w:rsidRPr="00F57A21">
        <w:rPr>
          <w:rFonts w:ascii="Arial Narrow" w:hAnsi="Arial Narrow" w:cs="Arial"/>
          <w:szCs w:val="24"/>
          <w:u w:val="single"/>
        </w:rPr>
        <w:t>Pool’s</w:t>
      </w:r>
      <w:r w:rsidRPr="00F57A21">
        <w:rPr>
          <w:rFonts w:ascii="Arial Narrow" w:hAnsi="Arial Narrow" w:cs="Arial"/>
          <w:szCs w:val="24"/>
        </w:rPr>
        <w:t xml:space="preserve"> investments should be allocated, enter the dollar value of the </w:t>
      </w:r>
      <w:r w:rsidRPr="00F57A21">
        <w:rPr>
          <w:rFonts w:ascii="Arial Narrow" w:hAnsi="Arial Narrow" w:cs="Arial"/>
          <w:szCs w:val="24"/>
          <w:u w:val="single"/>
        </w:rPr>
        <w:t>Pool’s</w:t>
      </w:r>
      <w:r w:rsidRPr="00F57A21">
        <w:rPr>
          <w:rFonts w:ascii="Arial Narrow" w:hAnsi="Arial Narrow" w:cs="Arial"/>
          <w:szCs w:val="24"/>
        </w:rPr>
        <w:t xml:space="preserve"> total investment in each applicable category on the top, boldfaced line.  For example, under the “Cash” heading, the </w:t>
      </w:r>
      <w:r w:rsidRPr="00F57A21">
        <w:rPr>
          <w:rFonts w:ascii="Arial Narrow" w:hAnsi="Arial Narrow" w:cs="Arial"/>
          <w:szCs w:val="24"/>
          <w:u w:val="single"/>
        </w:rPr>
        <w:t>Pool’s</w:t>
      </w:r>
      <w:r w:rsidRPr="00F57A21">
        <w:rPr>
          <w:rFonts w:ascii="Arial Narrow" w:hAnsi="Arial Narrow" w:cs="Arial"/>
          <w:szCs w:val="24"/>
        </w:rPr>
        <w:t xml:space="preserve"> total investment should be listed on the line reading “Total Cash.”  After the top, boldfaced line is completed, proceed to the subcategories.  For each subcategory, determine whether the </w:t>
      </w:r>
      <w:r w:rsidRPr="00F57A21">
        <w:rPr>
          <w:rFonts w:ascii="Arial Narrow" w:hAnsi="Arial Narrow" w:cs="Arial"/>
          <w:szCs w:val="24"/>
          <w:u w:val="single"/>
        </w:rPr>
        <w:t>Pool</w:t>
      </w:r>
      <w:r w:rsidRPr="00F57A21">
        <w:rPr>
          <w:rFonts w:ascii="Arial Narrow" w:hAnsi="Arial Narrow" w:cs="Arial"/>
          <w:szCs w:val="24"/>
        </w:rPr>
        <w:t xml:space="preserve"> has investments that equal or exceed 5% of the </w:t>
      </w:r>
      <w:r w:rsidRPr="00F57A21">
        <w:rPr>
          <w:rFonts w:ascii="Arial Narrow" w:hAnsi="Arial Narrow" w:cs="Arial"/>
          <w:szCs w:val="24"/>
          <w:u w:val="single"/>
        </w:rPr>
        <w:t>Pool’s</w:t>
      </w:r>
      <w:r w:rsidRPr="00F57A21">
        <w:rPr>
          <w:rFonts w:ascii="Arial Narrow" w:hAnsi="Arial Narrow" w:cs="Arial"/>
          <w:szCs w:val="24"/>
        </w:rPr>
        <w:t xml:space="preserve"> </w:t>
      </w:r>
      <w:r w:rsidRPr="00F57A21">
        <w:rPr>
          <w:rFonts w:ascii="Arial Narrow" w:hAnsi="Arial Narrow" w:cs="Arial"/>
          <w:szCs w:val="24"/>
          <w:u w:val="single"/>
        </w:rPr>
        <w:t>Net Asset Value</w:t>
      </w:r>
      <w:r w:rsidRPr="00F57A21">
        <w:rPr>
          <w:rFonts w:ascii="Arial Narrow" w:hAnsi="Arial Narrow" w:cs="Arial"/>
          <w:szCs w:val="24"/>
        </w:rPr>
        <w:t xml:space="preserve">.  If so, provide the dollar value of each such investment in </w:t>
      </w:r>
    </w:p>
    <w:p w:rsidR="002B34E5" w:rsidRPr="00F57A21" w:rsidRDefault="007C46DB" w:rsidP="002B34E5">
      <w:pPr>
        <w:ind w:left="360"/>
        <w:rPr>
          <w:rFonts w:ascii="Arial Narrow" w:hAnsi="Arial Narrow" w:cs="Arial"/>
          <w:szCs w:val="24"/>
        </w:rPr>
      </w:pPr>
      <w:proofErr w:type="gramStart"/>
      <w:r w:rsidRPr="00F57A21">
        <w:rPr>
          <w:rFonts w:ascii="Arial Narrow" w:hAnsi="Arial Narrow" w:cs="Arial"/>
          <w:szCs w:val="24"/>
        </w:rPr>
        <w:t>the</w:t>
      </w:r>
      <w:proofErr w:type="gramEnd"/>
      <w:r w:rsidRPr="00F57A21">
        <w:rPr>
          <w:rFonts w:ascii="Arial Narrow" w:hAnsi="Arial Narrow" w:cs="Arial"/>
          <w:szCs w:val="24"/>
        </w:rPr>
        <w:t xml:space="preserve"> appropriate subcategory.  If the dollar value of any investment in a subcategory equals or exceeds 5% of the </w:t>
      </w:r>
      <w:r w:rsidRPr="00F57A21">
        <w:rPr>
          <w:rFonts w:ascii="Arial Narrow" w:hAnsi="Arial Narrow" w:cs="Arial"/>
          <w:szCs w:val="24"/>
          <w:u w:val="single"/>
        </w:rPr>
        <w:t>Pool’s</w:t>
      </w:r>
      <w:r w:rsidRPr="00F57A21">
        <w:rPr>
          <w:rFonts w:ascii="Arial Narrow" w:hAnsi="Arial Narrow" w:cs="Arial"/>
          <w:szCs w:val="24"/>
        </w:rPr>
        <w:t xml:space="preserve"> </w:t>
      </w:r>
      <w:r w:rsidRPr="00F57A21">
        <w:rPr>
          <w:rFonts w:ascii="Arial Narrow" w:hAnsi="Arial Narrow" w:cs="Arial"/>
          <w:szCs w:val="24"/>
          <w:u w:val="single"/>
        </w:rPr>
        <w:t>Net Asset Value</w:t>
      </w:r>
      <w:r w:rsidRPr="00F57A21">
        <w:rPr>
          <w:rFonts w:ascii="Arial Narrow" w:hAnsi="Arial Narrow" w:cs="Arial"/>
          <w:szCs w:val="24"/>
        </w:rPr>
        <w:t>, you must itemize the investments in that subcategory.</w:t>
      </w:r>
    </w:p>
    <w:p w:rsidR="0046128F" w:rsidRPr="00683240" w:rsidRDefault="0046128F" w:rsidP="002B34E5">
      <w:pPr>
        <w:rPr>
          <w:rFonts w:ascii="Arial Narrow" w:hAnsi="Arial Narrow" w:cs="Arial"/>
          <w:b/>
          <w:szCs w:val="24"/>
        </w:rPr>
      </w:pPr>
    </w:p>
    <w:p w:rsidR="002B34E5" w:rsidRPr="00F57A21" w:rsidRDefault="00D358C4" w:rsidP="002B34E5">
      <w:pPr>
        <w:rPr>
          <w:rFonts w:ascii="Arial Narrow" w:hAnsi="Arial Narrow" w:cs="Arial"/>
          <w:b/>
          <w:szCs w:val="24"/>
        </w:rPr>
      </w:pPr>
      <w:r w:rsidRPr="00683240">
        <w:rPr>
          <w:rFonts w:ascii="Arial Narrow" w:hAnsi="Arial Narrow" w:cs="Arial"/>
          <w:b/>
          <w:noProof/>
          <w:szCs w:val="24"/>
        </w:rPr>
        <w:lastRenderedPageBreak/>
        <mc:AlternateContent>
          <mc:Choice Requires="wps">
            <w:drawing>
              <wp:anchor distT="0" distB="0" distL="114300" distR="114300" simplePos="0" relativeHeight="252448768" behindDoc="0" locked="0" layoutInCell="1" allowOverlap="1" wp14:anchorId="401BFD1F" wp14:editId="0CCA6C3A">
                <wp:simplePos x="0" y="0"/>
                <wp:positionH relativeFrom="column">
                  <wp:posOffset>5034915</wp:posOffset>
                </wp:positionH>
                <wp:positionV relativeFrom="paragraph">
                  <wp:posOffset>150495</wp:posOffset>
                </wp:positionV>
                <wp:extent cx="1222375" cy="178435"/>
                <wp:effectExtent l="5715" t="7620" r="10160" b="13970"/>
                <wp:wrapNone/>
                <wp:docPr id="43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margin-left:396.45pt;margin-top:11.85pt;width:96.25pt;height:14.0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gD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"/>
            </w:pict>
          </mc:Fallback>
        </mc:AlternateContent>
      </w:r>
      <w:r w:rsidR="002B34E5" w:rsidRPr="00F57A21">
        <w:rPr>
          <w:rFonts w:ascii="Arial Narrow" w:hAnsi="Arial Narrow" w:cs="Arial"/>
          <w:b/>
          <w:szCs w:val="24"/>
        </w:rPr>
        <w:t>CASH</w:t>
      </w:r>
      <w:r w:rsidR="002B34E5" w:rsidRPr="00F57A21">
        <w:rPr>
          <w:rFonts w:ascii="Arial Narrow" w:hAnsi="Arial Narrow" w:cs="Arial"/>
          <w:b/>
          <w:szCs w:val="24"/>
        </w:rPr>
        <w:tab/>
      </w:r>
    </w:p>
    <w:p w:rsidR="002B34E5" w:rsidRPr="00A52879" w:rsidRDefault="002B34E5" w:rsidP="00683240">
      <w:pPr>
        <w:spacing w:line="360" w:lineRule="auto"/>
        <w:ind w:left="450"/>
        <w:rPr>
          <w:rFonts w:ascii="Arial Narrow" w:hAnsi="Arial Narrow" w:cs="Arial"/>
          <w:b/>
          <w:szCs w:val="24"/>
        </w:rPr>
      </w:pPr>
      <w:r w:rsidRPr="00A52879">
        <w:rPr>
          <w:rFonts w:ascii="Arial Narrow" w:hAnsi="Arial Narrow" w:cs="Arial"/>
          <w:b/>
          <w:szCs w:val="24"/>
        </w:rPr>
        <w:t>Total Cash</w:t>
      </w:r>
    </w:p>
    <w:p w:rsidR="002B34E5" w:rsidRPr="00A52879" w:rsidRDefault="00D358C4" w:rsidP="00683240">
      <w:pPr>
        <w:spacing w:line="360" w:lineRule="auto"/>
        <w:ind w:left="450" w:firstLine="270"/>
        <w:rPr>
          <w:rFonts w:ascii="Arial Narrow" w:hAnsi="Arial Narrow" w:cs="Arial"/>
          <w:szCs w:val="24"/>
        </w:rPr>
      </w:pPr>
      <w:r w:rsidRPr="00683240">
        <w:rPr>
          <w:noProof/>
        </w:rPr>
        <mc:AlternateContent>
          <mc:Choice Requires="wps">
            <w:drawing>
              <wp:anchor distT="0" distB="0" distL="114300" distR="114300" simplePos="0" relativeHeight="252442624" behindDoc="0" locked="0" layoutInCell="1" allowOverlap="1" wp14:anchorId="4CA69801" wp14:editId="2E223B47">
                <wp:simplePos x="0" y="0"/>
                <wp:positionH relativeFrom="column">
                  <wp:posOffset>5034915</wp:posOffset>
                </wp:positionH>
                <wp:positionV relativeFrom="paragraph">
                  <wp:posOffset>-1270</wp:posOffset>
                </wp:positionV>
                <wp:extent cx="1222375" cy="178435"/>
                <wp:effectExtent l="5715" t="8255" r="10160" b="13335"/>
                <wp:wrapNone/>
                <wp:docPr id="43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396.45pt;margin-top:-.1pt;width:96.25pt;height:14.0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udJAIAAEAEAAAOAAAAZHJzL2Uyb0RvYy54bWysU9uO0zAQfUfiHyy/0zRpw3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"/>
            </w:pict>
          </mc:Fallback>
        </mc:AlternateContent>
      </w:r>
      <w:r w:rsidR="002B34E5" w:rsidRPr="00A52879">
        <w:rPr>
          <w:rFonts w:ascii="Arial Narrow" w:hAnsi="Arial Narrow" w:cs="Arial"/>
          <w:szCs w:val="24"/>
        </w:rPr>
        <w:t>At Carrying Broker</w:t>
      </w:r>
    </w:p>
    <w:p w:rsidR="002B34E5" w:rsidRPr="00F57A21" w:rsidRDefault="00D358C4" w:rsidP="002B34E5">
      <w:pPr>
        <w:spacing w:line="360" w:lineRule="auto"/>
        <w:ind w:left="720"/>
        <w:rPr>
          <w:rFonts w:ascii="Arial Narrow" w:hAnsi="Arial Narrow" w:cs="Arial"/>
          <w:szCs w:val="24"/>
        </w:rPr>
      </w:pPr>
      <w:r w:rsidRPr="00683240">
        <w:rPr>
          <w:noProof/>
        </w:rPr>
        <mc:AlternateContent>
          <mc:Choice Requires="wps">
            <w:drawing>
              <wp:anchor distT="0" distB="0" distL="114300" distR="114300" simplePos="0" relativeHeight="252443648" behindDoc="0" locked="0" layoutInCell="1" allowOverlap="1" wp14:anchorId="7248CF42" wp14:editId="6E440737">
                <wp:simplePos x="0" y="0"/>
                <wp:positionH relativeFrom="column">
                  <wp:posOffset>5034915</wp:posOffset>
                </wp:positionH>
                <wp:positionV relativeFrom="paragraph">
                  <wp:posOffset>-4445</wp:posOffset>
                </wp:positionV>
                <wp:extent cx="1222375" cy="178435"/>
                <wp:effectExtent l="5715" t="5080" r="10160" b="6985"/>
                <wp:wrapNone/>
                <wp:docPr id="437"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margin-left:396.45pt;margin-top:-.35pt;width:96.25pt;height:14.0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"/>
            </w:pict>
          </mc:Fallback>
        </mc:AlternateContent>
      </w:r>
      <w:r w:rsidR="002B34E5" w:rsidRPr="00F57A21">
        <w:rPr>
          <w:rFonts w:ascii="Arial Narrow" w:hAnsi="Arial Narrow" w:cs="Arial"/>
          <w:szCs w:val="24"/>
        </w:rPr>
        <w:t>At Bank</w:t>
      </w:r>
    </w:p>
    <w:p w:rsidR="002B34E5" w:rsidRPr="00F57A21" w:rsidRDefault="002B34E5" w:rsidP="002B34E5">
      <w:pPr>
        <w:rPr>
          <w:rFonts w:ascii="Arial Narrow" w:hAnsi="Arial Narrow" w:cs="Arial"/>
          <w:b/>
          <w:szCs w:val="24"/>
          <w:u w:val="single"/>
        </w:rPr>
      </w:pPr>
      <w:r w:rsidRPr="00F57A21">
        <w:rPr>
          <w:rFonts w:ascii="Arial Narrow" w:hAnsi="Arial Narrow" w:cs="Arial"/>
          <w:b/>
          <w:szCs w:val="24"/>
        </w:rPr>
        <w:t>EQUITIES</w:t>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u w:val="single"/>
        </w:rPr>
        <w:t>Long</w:t>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u w:val="single"/>
        </w:rPr>
        <w:t>Short</w:t>
      </w:r>
    </w:p>
    <w:p w:rsidR="002B34E5" w:rsidRPr="00F57A21" w:rsidRDefault="00D358C4" w:rsidP="002B34E5">
      <w:pPr>
        <w:spacing w:line="360" w:lineRule="auto"/>
        <w:ind w:left="90"/>
        <w:rPr>
          <w:rFonts w:ascii="Arial Narrow" w:hAnsi="Arial Narrow" w:cs="Arial"/>
          <w:b/>
          <w:szCs w:val="24"/>
        </w:rPr>
      </w:pPr>
      <w:r w:rsidRPr="00683240">
        <w:rPr>
          <w:rFonts w:ascii="Arial Narrow" w:hAnsi="Arial Narrow" w:cs="Arial"/>
          <w:b/>
          <w:noProof/>
          <w:szCs w:val="24"/>
        </w:rPr>
        <mc:AlternateContent>
          <mc:Choice Requires="wps">
            <w:drawing>
              <wp:anchor distT="0" distB="0" distL="114300" distR="114300" simplePos="0" relativeHeight="252447744" behindDoc="0" locked="0" layoutInCell="1" allowOverlap="1" wp14:anchorId="42D5CCEE" wp14:editId="1F239B5B">
                <wp:simplePos x="0" y="0"/>
                <wp:positionH relativeFrom="column">
                  <wp:posOffset>5034915</wp:posOffset>
                </wp:positionH>
                <wp:positionV relativeFrom="paragraph">
                  <wp:posOffset>244475</wp:posOffset>
                </wp:positionV>
                <wp:extent cx="1222375" cy="178435"/>
                <wp:effectExtent l="5715" t="6350" r="10160" b="5715"/>
                <wp:wrapNone/>
                <wp:docPr id="436"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26" style="position:absolute;margin-left:396.45pt;margin-top:19.25pt;width:96.25pt;height:14.0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"/>
            </w:pict>
          </mc:Fallback>
        </mc:AlternateContent>
      </w:r>
      <w:r w:rsidRPr="00683240">
        <w:rPr>
          <w:rFonts w:ascii="Arial Narrow" w:hAnsi="Arial Narrow" w:cs="Arial"/>
          <w:b/>
          <w:noProof/>
          <w:szCs w:val="24"/>
        </w:rPr>
        <mc:AlternateContent>
          <mc:Choice Requires="wps">
            <w:drawing>
              <wp:anchor distT="0" distB="0" distL="114300" distR="114300" simplePos="0" relativeHeight="252446720" behindDoc="0" locked="0" layoutInCell="1" allowOverlap="1" wp14:anchorId="340BC42E" wp14:editId="4271F58C">
                <wp:simplePos x="0" y="0"/>
                <wp:positionH relativeFrom="column">
                  <wp:posOffset>3632835</wp:posOffset>
                </wp:positionH>
                <wp:positionV relativeFrom="paragraph">
                  <wp:posOffset>244475</wp:posOffset>
                </wp:positionV>
                <wp:extent cx="1222375" cy="178435"/>
                <wp:effectExtent l="13335" t="6350" r="12065" b="5715"/>
                <wp:wrapNone/>
                <wp:docPr id="435"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26" style="position:absolute;margin-left:286.05pt;margin-top:19.25pt;width:96.25pt;height:14.0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"/>
            </w:pict>
          </mc:Fallback>
        </mc:AlternateContent>
      </w:r>
      <w:r w:rsidRPr="00683240">
        <w:rPr>
          <w:rFonts w:ascii="Arial Narrow" w:hAnsi="Arial Narrow" w:cs="Arial"/>
          <w:b/>
          <w:noProof/>
          <w:szCs w:val="24"/>
        </w:rPr>
        <mc:AlternateContent>
          <mc:Choice Requires="wps">
            <w:drawing>
              <wp:anchor distT="0" distB="0" distL="114300" distR="114300" simplePos="0" relativeHeight="252211200" behindDoc="0" locked="0" layoutInCell="1" allowOverlap="1" wp14:anchorId="28E5D7B9" wp14:editId="1491A236">
                <wp:simplePos x="0" y="0"/>
                <wp:positionH relativeFrom="column">
                  <wp:posOffset>5034915</wp:posOffset>
                </wp:positionH>
                <wp:positionV relativeFrom="paragraph">
                  <wp:posOffset>-3810</wp:posOffset>
                </wp:positionV>
                <wp:extent cx="1222375" cy="178435"/>
                <wp:effectExtent l="5715" t="5715" r="10160" b="6350"/>
                <wp:wrapNone/>
                <wp:docPr id="43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396.45pt;margin-top:-.3pt;width:96.25pt;height:14.0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0GhJAIAAEAEAAAOAAAAZHJzL2Uyb0RvYy54bWysU9uO0zAQfUfiHyy/0zRpy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"/>
            </w:pict>
          </mc:Fallback>
        </mc:AlternateContent>
      </w:r>
      <w:r w:rsidRPr="00683240">
        <w:rPr>
          <w:rFonts w:ascii="Arial Narrow" w:hAnsi="Arial Narrow" w:cs="Arial"/>
          <w:b/>
          <w:noProof/>
          <w:szCs w:val="24"/>
        </w:rPr>
        <mc:AlternateContent>
          <mc:Choice Requires="wps">
            <w:drawing>
              <wp:anchor distT="0" distB="0" distL="114300" distR="114300" simplePos="0" relativeHeight="252444672" behindDoc="0" locked="0" layoutInCell="1" allowOverlap="1" wp14:anchorId="3208A877" wp14:editId="1133B593">
                <wp:simplePos x="0" y="0"/>
                <wp:positionH relativeFrom="column">
                  <wp:posOffset>3632835</wp:posOffset>
                </wp:positionH>
                <wp:positionV relativeFrom="paragraph">
                  <wp:posOffset>-3810</wp:posOffset>
                </wp:positionV>
                <wp:extent cx="1222375" cy="178435"/>
                <wp:effectExtent l="13335" t="5715" r="12065" b="6350"/>
                <wp:wrapNone/>
                <wp:docPr id="433"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286.05pt;margin-top:-.3pt;width:96.25pt;height:14.0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ejJQIAAEAEAAAOAAAAZHJzL2Uyb0RvYy54bWysU9uO0zAQfUfiHyy/0zRpw3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"/>
            </w:pict>
          </mc:Fallback>
        </mc:AlternateContent>
      </w:r>
      <w:r w:rsidR="002B34E5" w:rsidRPr="00F57A21">
        <w:rPr>
          <w:rFonts w:ascii="Arial Narrow" w:hAnsi="Arial Narrow" w:cs="Arial"/>
          <w:b/>
          <w:szCs w:val="24"/>
        </w:rPr>
        <w:t>Total Listed Equities</w:t>
      </w:r>
    </w:p>
    <w:p w:rsidR="002B34E5" w:rsidRPr="00F57A21" w:rsidRDefault="002B34E5" w:rsidP="002B34E5">
      <w:pPr>
        <w:spacing w:line="360" w:lineRule="auto"/>
        <w:ind w:left="720"/>
        <w:rPr>
          <w:rFonts w:ascii="Arial Narrow" w:hAnsi="Arial Narrow" w:cs="Arial"/>
          <w:szCs w:val="24"/>
        </w:rPr>
      </w:pPr>
      <w:r w:rsidRPr="00F57A21">
        <w:rPr>
          <w:rFonts w:ascii="Arial Narrow" w:hAnsi="Arial Narrow" w:cs="Arial"/>
          <w:szCs w:val="24"/>
        </w:rPr>
        <w:t>Stocks</w:t>
      </w:r>
    </w:p>
    <w:p w:rsidR="002B34E5" w:rsidRPr="00F57A21" w:rsidRDefault="00D358C4" w:rsidP="002B34E5">
      <w:pPr>
        <w:pStyle w:val="ListParagraph"/>
        <w:numPr>
          <w:ilvl w:val="0"/>
          <w:numId w:val="1"/>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445696" behindDoc="0" locked="0" layoutInCell="1" allowOverlap="1" wp14:anchorId="07C981CD" wp14:editId="58854E31">
                <wp:simplePos x="0" y="0"/>
                <wp:positionH relativeFrom="column">
                  <wp:posOffset>5034915</wp:posOffset>
                </wp:positionH>
                <wp:positionV relativeFrom="paragraph">
                  <wp:posOffset>29210</wp:posOffset>
                </wp:positionV>
                <wp:extent cx="1222375" cy="178435"/>
                <wp:effectExtent l="5715" t="10160" r="10160" b="11430"/>
                <wp:wrapNone/>
                <wp:docPr id="43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26" style="position:absolute;margin-left:396.45pt;margin-top:2.3pt;width:96.25pt;height:14.0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"/>
            </w:pict>
          </mc:Fallback>
        </mc:AlternateContent>
      </w:r>
      <w:r w:rsidRPr="00683240">
        <w:rPr>
          <w:rFonts w:ascii="Arial Narrow" w:hAnsi="Arial Narrow" w:cs="Arial"/>
          <w:noProof/>
          <w:szCs w:val="24"/>
        </w:rPr>
        <mc:AlternateContent>
          <mc:Choice Requires="wps">
            <w:drawing>
              <wp:anchor distT="0" distB="0" distL="114300" distR="114300" simplePos="0" relativeHeight="252210176" behindDoc="0" locked="0" layoutInCell="1" allowOverlap="1" wp14:anchorId="0D159AE6" wp14:editId="10E42F04">
                <wp:simplePos x="0" y="0"/>
                <wp:positionH relativeFrom="column">
                  <wp:posOffset>3632835</wp:posOffset>
                </wp:positionH>
                <wp:positionV relativeFrom="paragraph">
                  <wp:posOffset>29210</wp:posOffset>
                </wp:positionV>
                <wp:extent cx="1222375" cy="178435"/>
                <wp:effectExtent l="13335" t="10160" r="12065" b="11430"/>
                <wp:wrapNone/>
                <wp:docPr id="43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286.05pt;margin-top:2.3pt;width:96.25pt;height:14.0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3OJAIAAEAEAAAOAAAAZHJzL2Uyb0RvYy54bWysU9uO0zAQfUfiHyy/0zRpy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"/>
            </w:pict>
          </mc:Fallback>
        </mc:AlternateContent>
      </w:r>
      <w:r w:rsidR="002B34E5" w:rsidRPr="00F57A21">
        <w:rPr>
          <w:rFonts w:ascii="Arial Narrow" w:hAnsi="Arial Narrow" w:cs="Arial"/>
          <w:szCs w:val="24"/>
        </w:rPr>
        <w:t>Energy and Utilities</w:t>
      </w:r>
    </w:p>
    <w:p w:rsidR="002B34E5" w:rsidRPr="00F57A21" w:rsidRDefault="00D358C4" w:rsidP="002B34E5">
      <w:pPr>
        <w:pStyle w:val="ListParagraph"/>
        <w:numPr>
          <w:ilvl w:val="0"/>
          <w:numId w:val="1"/>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13248" behindDoc="0" locked="0" layoutInCell="1" allowOverlap="1" wp14:anchorId="1CEC6E8B" wp14:editId="355985EA">
                <wp:simplePos x="0" y="0"/>
                <wp:positionH relativeFrom="column">
                  <wp:posOffset>5034915</wp:posOffset>
                </wp:positionH>
                <wp:positionV relativeFrom="paragraph">
                  <wp:posOffset>47625</wp:posOffset>
                </wp:positionV>
                <wp:extent cx="1222375" cy="178435"/>
                <wp:effectExtent l="5715" t="9525" r="10160" b="12065"/>
                <wp:wrapNone/>
                <wp:docPr id="43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396.45pt;margin-top:3.75pt;width:96.25pt;height:14.0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212224" behindDoc="0" locked="0" layoutInCell="1" allowOverlap="1" wp14:anchorId="46733D6C" wp14:editId="4E0822CA">
                <wp:simplePos x="0" y="0"/>
                <wp:positionH relativeFrom="column">
                  <wp:posOffset>3632835</wp:posOffset>
                </wp:positionH>
                <wp:positionV relativeFrom="paragraph">
                  <wp:posOffset>47625</wp:posOffset>
                </wp:positionV>
                <wp:extent cx="1222375" cy="178435"/>
                <wp:effectExtent l="13335" t="9525" r="12065" b="12065"/>
                <wp:wrapNone/>
                <wp:docPr id="42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286.05pt;margin-top:3.75pt;width:96.25pt;height:14.0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ueJAIAAEA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"/>
            </w:pict>
          </mc:Fallback>
        </mc:AlternateContent>
      </w:r>
      <w:r w:rsidR="002B34E5" w:rsidRPr="00F57A21">
        <w:rPr>
          <w:rFonts w:ascii="Arial Narrow" w:hAnsi="Arial Narrow" w:cs="Arial"/>
          <w:szCs w:val="24"/>
        </w:rPr>
        <w:t>Technology</w:t>
      </w:r>
    </w:p>
    <w:p w:rsidR="002B34E5" w:rsidRPr="00F57A21" w:rsidRDefault="00D358C4" w:rsidP="002B34E5">
      <w:pPr>
        <w:pStyle w:val="ListParagraph"/>
        <w:numPr>
          <w:ilvl w:val="0"/>
          <w:numId w:val="1"/>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15296" behindDoc="0" locked="0" layoutInCell="1" allowOverlap="1" wp14:anchorId="292B6EF5" wp14:editId="024C831A">
                <wp:simplePos x="0" y="0"/>
                <wp:positionH relativeFrom="column">
                  <wp:posOffset>5034915</wp:posOffset>
                </wp:positionH>
                <wp:positionV relativeFrom="paragraph">
                  <wp:posOffset>28575</wp:posOffset>
                </wp:positionV>
                <wp:extent cx="1222375" cy="178435"/>
                <wp:effectExtent l="5715" t="9525" r="10160" b="12065"/>
                <wp:wrapNone/>
                <wp:docPr id="42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396.45pt;margin-top:2.25pt;width:96.25pt;height:14.0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6Fo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"/>
            </w:pict>
          </mc:Fallback>
        </mc:AlternateContent>
      </w:r>
      <w:r w:rsidRPr="00683240">
        <w:rPr>
          <w:rFonts w:ascii="Arial Narrow" w:hAnsi="Arial Narrow" w:cs="Arial"/>
          <w:noProof/>
          <w:szCs w:val="24"/>
        </w:rPr>
        <mc:AlternateContent>
          <mc:Choice Requires="wps">
            <w:drawing>
              <wp:anchor distT="0" distB="0" distL="114300" distR="114300" simplePos="0" relativeHeight="252214272" behindDoc="0" locked="0" layoutInCell="1" allowOverlap="1" wp14:anchorId="4C4E249B" wp14:editId="6CDF35EF">
                <wp:simplePos x="0" y="0"/>
                <wp:positionH relativeFrom="column">
                  <wp:posOffset>3632835</wp:posOffset>
                </wp:positionH>
                <wp:positionV relativeFrom="paragraph">
                  <wp:posOffset>28575</wp:posOffset>
                </wp:positionV>
                <wp:extent cx="1222375" cy="178435"/>
                <wp:effectExtent l="13335" t="9525" r="12065" b="12065"/>
                <wp:wrapNone/>
                <wp:docPr id="42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286.05pt;margin-top:2.25pt;width:96.25pt;height:14.0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"/>
            </w:pict>
          </mc:Fallback>
        </mc:AlternateContent>
      </w:r>
      <w:r w:rsidR="002B34E5" w:rsidRPr="00F57A21">
        <w:rPr>
          <w:rFonts w:ascii="Arial Narrow" w:hAnsi="Arial Narrow" w:cs="Arial"/>
          <w:szCs w:val="24"/>
        </w:rPr>
        <w:t>Media</w:t>
      </w:r>
    </w:p>
    <w:p w:rsidR="002B34E5" w:rsidRPr="00F57A21" w:rsidRDefault="00D358C4" w:rsidP="002B34E5">
      <w:pPr>
        <w:pStyle w:val="ListParagraph"/>
        <w:numPr>
          <w:ilvl w:val="0"/>
          <w:numId w:val="1"/>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18368" behindDoc="0" locked="0" layoutInCell="1" allowOverlap="1" wp14:anchorId="4A250AAF" wp14:editId="0A17B4F8">
                <wp:simplePos x="0" y="0"/>
                <wp:positionH relativeFrom="column">
                  <wp:posOffset>5034915</wp:posOffset>
                </wp:positionH>
                <wp:positionV relativeFrom="paragraph">
                  <wp:posOffset>11430</wp:posOffset>
                </wp:positionV>
                <wp:extent cx="1222375" cy="178435"/>
                <wp:effectExtent l="5715" t="11430" r="10160" b="10160"/>
                <wp:wrapNone/>
                <wp:docPr id="42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396.45pt;margin-top:.9pt;width:96.25pt;height:14.0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4yOJAIAAEAEAAAOAAAAZHJzL2Uyb0RvYy54bWysU9uO0zAQfUfiHyy/0zTZdN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219392" behindDoc="0" locked="0" layoutInCell="1" allowOverlap="1" wp14:anchorId="4A8635F5" wp14:editId="19D0C3C2">
                <wp:simplePos x="0" y="0"/>
                <wp:positionH relativeFrom="column">
                  <wp:posOffset>3632835</wp:posOffset>
                </wp:positionH>
                <wp:positionV relativeFrom="paragraph">
                  <wp:posOffset>11430</wp:posOffset>
                </wp:positionV>
                <wp:extent cx="1222375" cy="178435"/>
                <wp:effectExtent l="13335" t="11430" r="12065" b="10160"/>
                <wp:wrapNone/>
                <wp:docPr id="425"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286.05pt;margin-top:.9pt;width:96.25pt;height:14.0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"/>
            </w:pict>
          </mc:Fallback>
        </mc:AlternateContent>
      </w:r>
      <w:r w:rsidR="002B34E5" w:rsidRPr="00F57A21">
        <w:rPr>
          <w:rFonts w:ascii="Arial Narrow" w:hAnsi="Arial Narrow" w:cs="Arial"/>
          <w:szCs w:val="24"/>
        </w:rPr>
        <w:t>Telecommunication</w:t>
      </w:r>
    </w:p>
    <w:p w:rsidR="002B34E5" w:rsidRPr="00F57A21" w:rsidRDefault="00D358C4" w:rsidP="002B34E5">
      <w:pPr>
        <w:pStyle w:val="ListParagraph"/>
        <w:numPr>
          <w:ilvl w:val="0"/>
          <w:numId w:val="1"/>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16320" behindDoc="0" locked="0" layoutInCell="1" allowOverlap="1" wp14:anchorId="78F2B573" wp14:editId="12280407">
                <wp:simplePos x="0" y="0"/>
                <wp:positionH relativeFrom="column">
                  <wp:posOffset>5034915</wp:posOffset>
                </wp:positionH>
                <wp:positionV relativeFrom="paragraph">
                  <wp:posOffset>8255</wp:posOffset>
                </wp:positionV>
                <wp:extent cx="1222375" cy="178435"/>
                <wp:effectExtent l="5715" t="8255" r="10160" b="13335"/>
                <wp:wrapNone/>
                <wp:docPr id="42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396.45pt;margin-top:.65pt;width:96.25pt;height:14.0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"/>
            </w:pict>
          </mc:Fallback>
        </mc:AlternateContent>
      </w:r>
      <w:r w:rsidRPr="00683240">
        <w:rPr>
          <w:rFonts w:ascii="Arial Narrow" w:hAnsi="Arial Narrow" w:cs="Arial"/>
          <w:noProof/>
          <w:szCs w:val="24"/>
        </w:rPr>
        <mc:AlternateContent>
          <mc:Choice Requires="wps">
            <w:drawing>
              <wp:anchor distT="0" distB="0" distL="114300" distR="114300" simplePos="0" relativeHeight="252217344" behindDoc="0" locked="0" layoutInCell="1" allowOverlap="1" wp14:anchorId="242F2EC7" wp14:editId="41223E8B">
                <wp:simplePos x="0" y="0"/>
                <wp:positionH relativeFrom="column">
                  <wp:posOffset>3632835</wp:posOffset>
                </wp:positionH>
                <wp:positionV relativeFrom="paragraph">
                  <wp:posOffset>8255</wp:posOffset>
                </wp:positionV>
                <wp:extent cx="1222375" cy="178435"/>
                <wp:effectExtent l="13335" t="8255" r="12065" b="13335"/>
                <wp:wrapNone/>
                <wp:docPr id="42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286.05pt;margin-top:.65pt;width:96.25pt;height:14.0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"/>
            </w:pict>
          </mc:Fallback>
        </mc:AlternateContent>
      </w:r>
      <w:r w:rsidR="002B34E5" w:rsidRPr="00F57A21">
        <w:rPr>
          <w:rFonts w:ascii="Arial Narrow" w:hAnsi="Arial Narrow" w:cs="Arial"/>
          <w:szCs w:val="24"/>
        </w:rPr>
        <w:t>Healthcare</w:t>
      </w:r>
    </w:p>
    <w:p w:rsidR="002B34E5" w:rsidRPr="00F57A21" w:rsidRDefault="00D358C4" w:rsidP="002B34E5">
      <w:pPr>
        <w:pStyle w:val="ListParagraph"/>
        <w:numPr>
          <w:ilvl w:val="0"/>
          <w:numId w:val="1"/>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22464" behindDoc="0" locked="0" layoutInCell="1" allowOverlap="1" wp14:anchorId="59C62174" wp14:editId="20FE3982">
                <wp:simplePos x="0" y="0"/>
                <wp:positionH relativeFrom="column">
                  <wp:posOffset>5034915</wp:posOffset>
                </wp:positionH>
                <wp:positionV relativeFrom="paragraph">
                  <wp:posOffset>24130</wp:posOffset>
                </wp:positionV>
                <wp:extent cx="1222375" cy="178435"/>
                <wp:effectExtent l="5715" t="5080" r="10160" b="6985"/>
                <wp:wrapNone/>
                <wp:docPr id="42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396.45pt;margin-top:1.9pt;width:96.25pt;height:14.0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nGJAIAAEAEAAAOAAAAZHJzL2Uyb0RvYy54bWysU9uO0zAQfUfiHyy/0zTZdN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223488" behindDoc="0" locked="0" layoutInCell="1" allowOverlap="1" wp14:anchorId="53F0E5F3" wp14:editId="5BB27E2E">
                <wp:simplePos x="0" y="0"/>
                <wp:positionH relativeFrom="column">
                  <wp:posOffset>3632835</wp:posOffset>
                </wp:positionH>
                <wp:positionV relativeFrom="paragraph">
                  <wp:posOffset>24130</wp:posOffset>
                </wp:positionV>
                <wp:extent cx="1222375" cy="178435"/>
                <wp:effectExtent l="13335" t="5080" r="12065" b="6985"/>
                <wp:wrapNone/>
                <wp:docPr id="42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286.05pt;margin-top:1.9pt;width:96.25pt;height:14.0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TRJAIAAEAEAAAOAAAAZHJzL2Uyb0RvYy54bWysU9uO0zAQfUfiHyy/0zTZlH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"/>
            </w:pict>
          </mc:Fallback>
        </mc:AlternateContent>
      </w:r>
      <w:r w:rsidR="002B34E5" w:rsidRPr="00F57A21">
        <w:rPr>
          <w:rFonts w:ascii="Arial Narrow" w:hAnsi="Arial Narrow" w:cs="Arial"/>
          <w:szCs w:val="24"/>
        </w:rPr>
        <w:t>Consumer Services</w:t>
      </w:r>
    </w:p>
    <w:p w:rsidR="002B34E5" w:rsidRPr="00F57A21" w:rsidRDefault="00D358C4" w:rsidP="002B34E5">
      <w:pPr>
        <w:pStyle w:val="ListParagraph"/>
        <w:numPr>
          <w:ilvl w:val="0"/>
          <w:numId w:val="1"/>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20416" behindDoc="0" locked="0" layoutInCell="1" allowOverlap="1" wp14:anchorId="699FA1EB" wp14:editId="2C13B433">
                <wp:simplePos x="0" y="0"/>
                <wp:positionH relativeFrom="column">
                  <wp:posOffset>5034915</wp:posOffset>
                </wp:positionH>
                <wp:positionV relativeFrom="paragraph">
                  <wp:posOffset>21590</wp:posOffset>
                </wp:positionV>
                <wp:extent cx="1222375" cy="178435"/>
                <wp:effectExtent l="5715" t="12065" r="10160" b="9525"/>
                <wp:wrapNone/>
                <wp:docPr id="420"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396.45pt;margin-top:1.7pt;width:96.25pt;height:14.0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MPIwIAAEAEAAAOAAAAZHJzL2Uyb0RvYy54bWysU1Fv0zAQfkfiP1h+p2mylnZ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"/>
            </w:pict>
          </mc:Fallback>
        </mc:AlternateContent>
      </w:r>
      <w:r w:rsidRPr="00683240">
        <w:rPr>
          <w:rFonts w:ascii="Arial Narrow" w:hAnsi="Arial Narrow" w:cs="Arial"/>
          <w:noProof/>
          <w:szCs w:val="24"/>
        </w:rPr>
        <mc:AlternateContent>
          <mc:Choice Requires="wps">
            <w:drawing>
              <wp:anchor distT="0" distB="0" distL="114300" distR="114300" simplePos="0" relativeHeight="252221440" behindDoc="0" locked="0" layoutInCell="1" allowOverlap="1" wp14:anchorId="0AF4DDB9" wp14:editId="6EEAC9D6">
                <wp:simplePos x="0" y="0"/>
                <wp:positionH relativeFrom="column">
                  <wp:posOffset>3632835</wp:posOffset>
                </wp:positionH>
                <wp:positionV relativeFrom="paragraph">
                  <wp:posOffset>21590</wp:posOffset>
                </wp:positionV>
                <wp:extent cx="1222375" cy="178435"/>
                <wp:effectExtent l="13335" t="12065" r="12065" b="9525"/>
                <wp:wrapNone/>
                <wp:docPr id="41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286.05pt;margin-top:1.7pt;width:96.25pt;height:14.0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6jJQIAAEAEAAAOAAAAZHJzL2Uyb0RvYy54bWysU9uO0zAQfUfiHyy/0zTZlG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"/>
            </w:pict>
          </mc:Fallback>
        </mc:AlternateContent>
      </w:r>
      <w:r w:rsidR="002B34E5" w:rsidRPr="00F57A21">
        <w:rPr>
          <w:rFonts w:ascii="Arial Narrow" w:hAnsi="Arial Narrow" w:cs="Arial"/>
          <w:szCs w:val="24"/>
        </w:rPr>
        <w:t>Business Services</w:t>
      </w:r>
    </w:p>
    <w:p w:rsidR="002B34E5" w:rsidRPr="00F57A21" w:rsidRDefault="00D358C4" w:rsidP="002B34E5">
      <w:pPr>
        <w:pStyle w:val="ListParagraph"/>
        <w:numPr>
          <w:ilvl w:val="0"/>
          <w:numId w:val="1"/>
        </w:numPr>
        <w:spacing w:line="360" w:lineRule="auto"/>
        <w:rPr>
          <w:rFonts w:ascii="Arial Narrow" w:hAnsi="Arial Narrow" w:cs="Arial"/>
          <w:szCs w:val="24"/>
          <w:u w:val="single"/>
        </w:rPr>
      </w:pPr>
      <w:r w:rsidRPr="00683240">
        <w:rPr>
          <w:rFonts w:ascii="Arial Narrow" w:hAnsi="Arial Narrow" w:cs="Arial"/>
          <w:noProof/>
          <w:szCs w:val="24"/>
          <w:u w:val="single"/>
        </w:rPr>
        <mc:AlternateContent>
          <mc:Choice Requires="wps">
            <w:drawing>
              <wp:anchor distT="0" distB="0" distL="114300" distR="114300" simplePos="0" relativeHeight="252584960" behindDoc="0" locked="0" layoutInCell="1" allowOverlap="1" wp14:anchorId="404E0975" wp14:editId="0CCDAAF1">
                <wp:simplePos x="0" y="0"/>
                <wp:positionH relativeFrom="column">
                  <wp:posOffset>5034915</wp:posOffset>
                </wp:positionH>
                <wp:positionV relativeFrom="paragraph">
                  <wp:posOffset>6985</wp:posOffset>
                </wp:positionV>
                <wp:extent cx="1222375" cy="178435"/>
                <wp:effectExtent l="5715" t="6985" r="10160" b="5080"/>
                <wp:wrapNone/>
                <wp:docPr id="418"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8" o:spid="_x0000_s1026" style="position:absolute;margin-left:396.45pt;margin-top:.55pt;width:96.25pt;height:14.0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5eNJAIAAEAEAAAOAAAAZHJzL2Uyb0RvYy54bWysU9uO0zAQfUfiHyy/0zTZlH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"/>
            </w:pict>
          </mc:Fallback>
        </mc:AlternateContent>
      </w:r>
      <w:r w:rsidRPr="00683240">
        <w:rPr>
          <w:rFonts w:ascii="Arial Narrow" w:hAnsi="Arial Narrow" w:cs="Arial"/>
          <w:noProof/>
          <w:szCs w:val="24"/>
          <w:u w:val="single"/>
        </w:rPr>
        <mc:AlternateContent>
          <mc:Choice Requires="wps">
            <w:drawing>
              <wp:anchor distT="0" distB="0" distL="114300" distR="114300" simplePos="0" relativeHeight="252583936" behindDoc="0" locked="0" layoutInCell="1" allowOverlap="1" wp14:anchorId="4923A66F" wp14:editId="77B4C3B7">
                <wp:simplePos x="0" y="0"/>
                <wp:positionH relativeFrom="column">
                  <wp:posOffset>3632835</wp:posOffset>
                </wp:positionH>
                <wp:positionV relativeFrom="paragraph">
                  <wp:posOffset>6985</wp:posOffset>
                </wp:positionV>
                <wp:extent cx="1222375" cy="178435"/>
                <wp:effectExtent l="13335" t="6985" r="12065" b="5080"/>
                <wp:wrapNone/>
                <wp:docPr id="417"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7" o:spid="_x0000_s1026" style="position:absolute;margin-left:286.05pt;margin-top:.55pt;width:96.25pt;height:14.0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4VJAIAAEAEAAAOAAAAZHJzL2Uyb0RvYy54bWysU9uO0zAQfUfiHyy/0zTZlH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"/>
            </w:pict>
          </mc:Fallback>
        </mc:AlternateContent>
      </w:r>
      <w:r w:rsidR="002B34E5" w:rsidRPr="00F57A21">
        <w:rPr>
          <w:rFonts w:ascii="Arial Narrow" w:hAnsi="Arial Narrow" w:cs="Arial"/>
          <w:szCs w:val="24"/>
        </w:rPr>
        <w:t xml:space="preserve">Issued by </w:t>
      </w:r>
      <w:r w:rsidR="002B34E5" w:rsidRPr="00F57A21">
        <w:rPr>
          <w:rFonts w:ascii="Arial Narrow" w:hAnsi="Arial Narrow" w:cs="Arial"/>
          <w:szCs w:val="24"/>
          <w:u w:val="single"/>
        </w:rPr>
        <w:t>Financial Institutions</w:t>
      </w:r>
    </w:p>
    <w:p w:rsidR="002B34E5" w:rsidRPr="00F57A21" w:rsidRDefault="00D358C4" w:rsidP="002B34E5">
      <w:pPr>
        <w:pStyle w:val="ListParagraph"/>
        <w:numPr>
          <w:ilvl w:val="0"/>
          <w:numId w:val="1"/>
        </w:numPr>
        <w:spacing w:line="360" w:lineRule="auto"/>
        <w:rPr>
          <w:rFonts w:ascii="Arial Narrow" w:hAnsi="Arial Narrow" w:cs="Arial"/>
          <w:szCs w:val="24"/>
        </w:rPr>
      </w:pPr>
      <w:r w:rsidRPr="00683240">
        <w:rPr>
          <w:noProof/>
        </w:rPr>
        <mc:AlternateContent>
          <mc:Choice Requires="wps">
            <w:drawing>
              <wp:anchor distT="0" distB="0" distL="114300" distR="114300" simplePos="0" relativeHeight="252224512" behindDoc="0" locked="0" layoutInCell="1" allowOverlap="1" wp14:anchorId="6CC54A0D" wp14:editId="67B6B740">
                <wp:simplePos x="0" y="0"/>
                <wp:positionH relativeFrom="column">
                  <wp:posOffset>3632835</wp:posOffset>
                </wp:positionH>
                <wp:positionV relativeFrom="paragraph">
                  <wp:posOffset>4445</wp:posOffset>
                </wp:positionV>
                <wp:extent cx="1222375" cy="178435"/>
                <wp:effectExtent l="13335" t="13970" r="12065" b="7620"/>
                <wp:wrapNone/>
                <wp:docPr id="41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286.05pt;margin-top:.35pt;width:96.25pt;height:14.0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1sJAIAAEAEAAAOAAAAZHJzL2Uyb0RvYy54bWysU9uO0zAQfUfiHyy/0zTZdN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"/>
            </w:pict>
          </mc:Fallback>
        </mc:AlternateContent>
      </w:r>
      <w:r w:rsidRPr="00683240">
        <w:rPr>
          <w:rFonts w:ascii="Arial Narrow" w:hAnsi="Arial Narrow" w:cs="Arial"/>
          <w:noProof/>
          <w:szCs w:val="24"/>
        </w:rPr>
        <mc:AlternateContent>
          <mc:Choice Requires="wps">
            <w:drawing>
              <wp:anchor distT="0" distB="0" distL="114300" distR="114300" simplePos="0" relativeHeight="252225536" behindDoc="0" locked="0" layoutInCell="1" allowOverlap="1" wp14:anchorId="67A10D0E" wp14:editId="287EC720">
                <wp:simplePos x="0" y="0"/>
                <wp:positionH relativeFrom="column">
                  <wp:posOffset>5034915</wp:posOffset>
                </wp:positionH>
                <wp:positionV relativeFrom="paragraph">
                  <wp:posOffset>4445</wp:posOffset>
                </wp:positionV>
                <wp:extent cx="1222375" cy="178435"/>
                <wp:effectExtent l="5715" t="13970" r="10160" b="7620"/>
                <wp:wrapNone/>
                <wp:docPr id="41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396.45pt;margin-top:.35pt;width:96.25pt;height:14.0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B7JAIAAEAEAAAOAAAAZHJzL2Uyb0RvYy54bWysU9uO0zAQfUfiHyy/0zTZlG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"/>
            </w:pict>
          </mc:Fallback>
        </mc:AlternateContent>
      </w:r>
      <w:r w:rsidR="002B34E5" w:rsidRPr="00F57A21">
        <w:rPr>
          <w:rFonts w:ascii="Arial Narrow" w:hAnsi="Arial Narrow" w:cs="Arial"/>
          <w:szCs w:val="24"/>
        </w:rPr>
        <w:t>Consumer Goods</w:t>
      </w:r>
    </w:p>
    <w:p w:rsidR="002B34E5" w:rsidRPr="00F57A21" w:rsidRDefault="00D358C4" w:rsidP="002B34E5">
      <w:pPr>
        <w:pStyle w:val="ListParagraph"/>
        <w:numPr>
          <w:ilvl w:val="0"/>
          <w:numId w:val="1"/>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26560" behindDoc="0" locked="0" layoutInCell="1" allowOverlap="1" wp14:anchorId="22A9E5D4" wp14:editId="6AE2A944">
                <wp:simplePos x="0" y="0"/>
                <wp:positionH relativeFrom="column">
                  <wp:posOffset>5034915</wp:posOffset>
                </wp:positionH>
                <wp:positionV relativeFrom="paragraph">
                  <wp:posOffset>-1270</wp:posOffset>
                </wp:positionV>
                <wp:extent cx="1222375" cy="178435"/>
                <wp:effectExtent l="5715" t="8255" r="10160" b="13335"/>
                <wp:wrapNone/>
                <wp:docPr id="41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396.45pt;margin-top:-.1pt;width:96.25pt;height:14.0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227584" behindDoc="0" locked="0" layoutInCell="1" allowOverlap="1" wp14:anchorId="148478D6" wp14:editId="391C6935">
                <wp:simplePos x="0" y="0"/>
                <wp:positionH relativeFrom="column">
                  <wp:posOffset>3632835</wp:posOffset>
                </wp:positionH>
                <wp:positionV relativeFrom="paragraph">
                  <wp:posOffset>-1270</wp:posOffset>
                </wp:positionV>
                <wp:extent cx="1222375" cy="178435"/>
                <wp:effectExtent l="13335" t="8255" r="12065" b="13335"/>
                <wp:wrapNone/>
                <wp:docPr id="41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286.05pt;margin-top:-.1pt;width:96.25pt;height:14.0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"/>
            </w:pict>
          </mc:Fallback>
        </mc:AlternateContent>
      </w:r>
      <w:r w:rsidR="002B34E5" w:rsidRPr="00F57A21">
        <w:rPr>
          <w:rFonts w:ascii="Arial Narrow" w:hAnsi="Arial Narrow" w:cs="Arial"/>
          <w:szCs w:val="24"/>
        </w:rPr>
        <w:t>Industrial Materials</w:t>
      </w:r>
    </w:p>
    <w:p w:rsidR="002B34E5" w:rsidRPr="00F57A21" w:rsidRDefault="00D358C4">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32704" behindDoc="0" locked="0" layoutInCell="1" allowOverlap="1" wp14:anchorId="11FCEA54" wp14:editId="2EB6445A">
                <wp:simplePos x="0" y="0"/>
                <wp:positionH relativeFrom="column">
                  <wp:posOffset>5034915</wp:posOffset>
                </wp:positionH>
                <wp:positionV relativeFrom="paragraph">
                  <wp:posOffset>26035</wp:posOffset>
                </wp:positionV>
                <wp:extent cx="1222375" cy="178435"/>
                <wp:effectExtent l="5715" t="6985" r="10160" b="5080"/>
                <wp:wrapNone/>
                <wp:docPr id="41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396.45pt;margin-top:2.05pt;width:96.25pt;height:14.0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CcJAIAAEA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229632" behindDoc="0" locked="0" layoutInCell="1" allowOverlap="1" wp14:anchorId="2168EE24" wp14:editId="51848C75">
                <wp:simplePos x="0" y="0"/>
                <wp:positionH relativeFrom="column">
                  <wp:posOffset>3632835</wp:posOffset>
                </wp:positionH>
                <wp:positionV relativeFrom="paragraph">
                  <wp:posOffset>26035</wp:posOffset>
                </wp:positionV>
                <wp:extent cx="1222375" cy="178435"/>
                <wp:effectExtent l="13335" t="6985" r="12065" b="5080"/>
                <wp:wrapNone/>
                <wp:docPr id="41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286.05pt;margin-top:2.05pt;width:96.25pt;height:14.0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m7JAIAAEAEAAAOAAAAZHJzL2Uyb0RvYy54bWysU9uO0zAQfUfiHyy/0zRpw3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"/>
            </w:pict>
          </mc:Fallback>
        </mc:AlternateContent>
      </w:r>
      <w:r w:rsidR="002B34E5" w:rsidRPr="00F57A21">
        <w:rPr>
          <w:rFonts w:ascii="Arial Narrow" w:hAnsi="Arial Narrow" w:cs="Arial"/>
          <w:szCs w:val="24"/>
        </w:rPr>
        <w:t>Exchange Traded Funds</w:t>
      </w:r>
    </w:p>
    <w:p w:rsidR="002B34E5" w:rsidRPr="00F57A21" w:rsidRDefault="00D358C4" w:rsidP="002B34E5">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31680" behindDoc="0" locked="0" layoutInCell="1" allowOverlap="1" wp14:anchorId="650D32E1" wp14:editId="4665BB6D">
                <wp:simplePos x="0" y="0"/>
                <wp:positionH relativeFrom="column">
                  <wp:posOffset>5034915</wp:posOffset>
                </wp:positionH>
                <wp:positionV relativeFrom="paragraph">
                  <wp:posOffset>33655</wp:posOffset>
                </wp:positionV>
                <wp:extent cx="1222375" cy="178435"/>
                <wp:effectExtent l="5715" t="5080" r="10160" b="6985"/>
                <wp:wrapNone/>
                <wp:docPr id="409"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396.45pt;margin-top:2.65pt;width:96.25pt;height:14.0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sKJQIAAEA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"/>
            </w:pict>
          </mc:Fallback>
        </mc:AlternateContent>
      </w:r>
      <w:r w:rsidRPr="00683240">
        <w:rPr>
          <w:rFonts w:ascii="Arial Narrow" w:hAnsi="Arial Narrow" w:cs="Arial"/>
          <w:noProof/>
          <w:szCs w:val="24"/>
        </w:rPr>
        <mc:AlternateContent>
          <mc:Choice Requires="wps">
            <w:drawing>
              <wp:anchor distT="0" distB="0" distL="114300" distR="114300" simplePos="0" relativeHeight="252228608" behindDoc="0" locked="0" layoutInCell="1" allowOverlap="1" wp14:anchorId="47D42EB2" wp14:editId="3210444C">
                <wp:simplePos x="0" y="0"/>
                <wp:positionH relativeFrom="column">
                  <wp:posOffset>3632835</wp:posOffset>
                </wp:positionH>
                <wp:positionV relativeFrom="paragraph">
                  <wp:posOffset>33655</wp:posOffset>
                </wp:positionV>
                <wp:extent cx="1222375" cy="178435"/>
                <wp:effectExtent l="13335" t="5080" r="12065" b="6985"/>
                <wp:wrapNone/>
                <wp:docPr id="40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286.05pt;margin-top:2.65pt;width:96.25pt;height:14.0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8h6IwIAAEA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"/>
            </w:pict>
          </mc:Fallback>
        </mc:AlternateContent>
      </w:r>
      <w:r w:rsidR="002B34E5" w:rsidRPr="00F57A21">
        <w:rPr>
          <w:rFonts w:ascii="Arial Narrow" w:hAnsi="Arial Narrow" w:cs="Arial"/>
          <w:szCs w:val="24"/>
        </w:rPr>
        <w:t>American Deposit Receipts</w:t>
      </w:r>
    </w:p>
    <w:p w:rsidR="002B34E5" w:rsidRPr="00F57A21" w:rsidRDefault="00D358C4" w:rsidP="00272D97">
      <w:pPr>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30656" behindDoc="0" locked="0" layoutInCell="1" allowOverlap="1" wp14:anchorId="3518E516" wp14:editId="17194FCA">
                <wp:simplePos x="0" y="0"/>
                <wp:positionH relativeFrom="column">
                  <wp:posOffset>5034915</wp:posOffset>
                </wp:positionH>
                <wp:positionV relativeFrom="paragraph">
                  <wp:posOffset>18415</wp:posOffset>
                </wp:positionV>
                <wp:extent cx="1222375" cy="178435"/>
                <wp:effectExtent l="5715" t="8890" r="10160" b="12700"/>
                <wp:wrapNone/>
                <wp:docPr id="407"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396.45pt;margin-top:1.45pt;width:96.25pt;height:14.0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233728" behindDoc="0" locked="0" layoutInCell="1" allowOverlap="1" wp14:anchorId="4116C735" wp14:editId="21E51964">
                <wp:simplePos x="0" y="0"/>
                <wp:positionH relativeFrom="column">
                  <wp:posOffset>3632835</wp:posOffset>
                </wp:positionH>
                <wp:positionV relativeFrom="paragraph">
                  <wp:posOffset>18415</wp:posOffset>
                </wp:positionV>
                <wp:extent cx="1222375" cy="178435"/>
                <wp:effectExtent l="13335" t="8890" r="12065" b="12700"/>
                <wp:wrapNone/>
                <wp:docPr id="40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286.05pt;margin-top:1.45pt;width:96.25pt;height:14.0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J8JAIAAEA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"/>
            </w:pict>
          </mc:Fallback>
        </mc:AlternateContent>
      </w:r>
      <w:r w:rsidR="00272D97" w:rsidRPr="00F57A21">
        <w:rPr>
          <w:rFonts w:ascii="Arial Narrow" w:hAnsi="Arial Narrow" w:cs="Arial"/>
          <w:b/>
          <w:szCs w:val="24"/>
        </w:rPr>
        <w:tab/>
      </w:r>
      <w:r w:rsidR="002B34E5" w:rsidRPr="00F57A21">
        <w:rPr>
          <w:rFonts w:ascii="Arial Narrow" w:hAnsi="Arial Narrow" w:cs="Arial"/>
          <w:szCs w:val="24"/>
        </w:rPr>
        <w:t>Other</w:t>
      </w:r>
    </w:p>
    <w:p w:rsidR="002B34E5" w:rsidRPr="00F57A21" w:rsidRDefault="002B34E5" w:rsidP="002B34E5">
      <w:pPr>
        <w:ind w:left="90"/>
        <w:rPr>
          <w:rFonts w:ascii="Arial Narrow" w:hAnsi="Arial Narrow" w:cs="Arial"/>
          <w:b/>
          <w:sz w:val="16"/>
          <w:szCs w:val="16"/>
        </w:rPr>
      </w:pPr>
    </w:p>
    <w:p w:rsidR="002B34E5" w:rsidRPr="00F57A21" w:rsidRDefault="00D358C4" w:rsidP="002B34E5">
      <w:pPr>
        <w:ind w:left="90"/>
        <w:rPr>
          <w:rFonts w:ascii="Arial Narrow" w:hAnsi="Arial Narrow" w:cs="Arial"/>
          <w:b/>
          <w:szCs w:val="24"/>
        </w:rPr>
      </w:pPr>
      <w:r w:rsidRPr="00683240">
        <w:rPr>
          <w:rFonts w:ascii="Arial Narrow" w:hAnsi="Arial Narrow" w:cs="Arial"/>
          <w:b/>
          <w:noProof/>
          <w:szCs w:val="24"/>
        </w:rPr>
        <mc:AlternateContent>
          <mc:Choice Requires="wps">
            <w:drawing>
              <wp:anchor distT="0" distB="0" distL="114300" distR="114300" simplePos="0" relativeHeight="252504064" behindDoc="0" locked="0" layoutInCell="1" allowOverlap="1" wp14:anchorId="6D0BE2B3" wp14:editId="7C04D0E7">
                <wp:simplePos x="0" y="0"/>
                <wp:positionH relativeFrom="column">
                  <wp:posOffset>5034915</wp:posOffset>
                </wp:positionH>
                <wp:positionV relativeFrom="paragraph">
                  <wp:posOffset>-3810</wp:posOffset>
                </wp:positionV>
                <wp:extent cx="1222375" cy="178435"/>
                <wp:effectExtent l="5715" t="5715" r="10160" b="6350"/>
                <wp:wrapNone/>
                <wp:docPr id="405"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26" style="position:absolute;margin-left:396.45pt;margin-top:-.3pt;width:96.25pt;height:14.0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"/>
            </w:pict>
          </mc:Fallback>
        </mc:AlternateContent>
      </w:r>
      <w:r w:rsidRPr="00683240">
        <w:rPr>
          <w:rFonts w:ascii="Arial Narrow" w:hAnsi="Arial Narrow" w:cs="Arial"/>
          <w:b/>
          <w:noProof/>
          <w:szCs w:val="24"/>
        </w:rPr>
        <mc:AlternateContent>
          <mc:Choice Requires="wps">
            <w:drawing>
              <wp:anchor distT="0" distB="0" distL="114300" distR="114300" simplePos="0" relativeHeight="252505088" behindDoc="0" locked="0" layoutInCell="1" allowOverlap="1" wp14:anchorId="5FCF3310" wp14:editId="2AE6E479">
                <wp:simplePos x="0" y="0"/>
                <wp:positionH relativeFrom="column">
                  <wp:posOffset>3632835</wp:posOffset>
                </wp:positionH>
                <wp:positionV relativeFrom="paragraph">
                  <wp:posOffset>-3810</wp:posOffset>
                </wp:positionV>
                <wp:extent cx="1222375" cy="178435"/>
                <wp:effectExtent l="13335" t="5715" r="12065" b="6350"/>
                <wp:wrapNone/>
                <wp:docPr id="404"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026" style="position:absolute;margin-left:286.05pt;margin-top:-.3pt;width:96.25pt;height:14.0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"/>
            </w:pict>
          </mc:Fallback>
        </mc:AlternateContent>
      </w:r>
      <w:r w:rsidR="002B34E5" w:rsidRPr="00F57A21">
        <w:rPr>
          <w:rFonts w:ascii="Arial Narrow" w:hAnsi="Arial Narrow" w:cs="Arial"/>
          <w:b/>
          <w:szCs w:val="24"/>
        </w:rPr>
        <w:t>Total Unlisted Equities</w:t>
      </w:r>
    </w:p>
    <w:p w:rsidR="002B34E5" w:rsidRPr="00F57A21" w:rsidRDefault="00D358C4" w:rsidP="002B34E5">
      <w:pPr>
        <w:ind w:left="90"/>
        <w:rPr>
          <w:rFonts w:ascii="Arial Narrow" w:hAnsi="Arial Narrow" w:cs="Arial"/>
          <w:b/>
          <w:sz w:val="16"/>
          <w:szCs w:val="16"/>
        </w:rPr>
      </w:pPr>
      <w:r w:rsidRPr="00683240">
        <w:rPr>
          <w:rFonts w:ascii="Arial Narrow" w:hAnsi="Arial Narrow" w:cs="Arial"/>
          <w:noProof/>
          <w:szCs w:val="24"/>
        </w:rPr>
        <mc:AlternateContent>
          <mc:Choice Requires="wps">
            <w:drawing>
              <wp:anchor distT="0" distB="0" distL="114300" distR="114300" simplePos="0" relativeHeight="252581888" behindDoc="0" locked="0" layoutInCell="1" allowOverlap="1" wp14:anchorId="76D7D2DD" wp14:editId="50C1717A">
                <wp:simplePos x="0" y="0"/>
                <wp:positionH relativeFrom="column">
                  <wp:posOffset>3632835</wp:posOffset>
                </wp:positionH>
                <wp:positionV relativeFrom="paragraph">
                  <wp:posOffset>78740</wp:posOffset>
                </wp:positionV>
                <wp:extent cx="1222375" cy="178435"/>
                <wp:effectExtent l="13335" t="12065" r="12065" b="9525"/>
                <wp:wrapNone/>
                <wp:docPr id="403"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5" o:spid="_x0000_s1026" style="position:absolute;margin-left:286.05pt;margin-top:6.2pt;width:96.25pt;height:14.0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u1JQ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582912" behindDoc="0" locked="0" layoutInCell="1" allowOverlap="1" wp14:anchorId="282B45A4" wp14:editId="1F1B62C5">
                <wp:simplePos x="0" y="0"/>
                <wp:positionH relativeFrom="column">
                  <wp:posOffset>5034915</wp:posOffset>
                </wp:positionH>
                <wp:positionV relativeFrom="paragraph">
                  <wp:posOffset>78740</wp:posOffset>
                </wp:positionV>
                <wp:extent cx="1222375" cy="178435"/>
                <wp:effectExtent l="5715" t="12065" r="10160" b="9525"/>
                <wp:wrapNone/>
                <wp:docPr id="402"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26" style="position:absolute;margin-left:396.45pt;margin-top:6.2pt;width:96.25pt;height:14.0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xrJAIAAEA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"/>
            </w:pict>
          </mc:Fallback>
        </mc:AlternateContent>
      </w:r>
    </w:p>
    <w:p w:rsidR="002B34E5" w:rsidRPr="00F57A21" w:rsidRDefault="002B34E5" w:rsidP="002B34E5">
      <w:pPr>
        <w:ind w:left="720"/>
        <w:rPr>
          <w:rFonts w:ascii="Arial Narrow" w:hAnsi="Arial Narrow" w:cs="Arial"/>
          <w:szCs w:val="24"/>
          <w:u w:val="single"/>
        </w:rPr>
      </w:pPr>
      <w:r w:rsidRPr="00F57A21">
        <w:rPr>
          <w:rFonts w:ascii="Arial Narrow" w:hAnsi="Arial Narrow" w:cs="Arial"/>
          <w:szCs w:val="24"/>
        </w:rPr>
        <w:t xml:space="preserve">Unlisted Equities Issued by </w:t>
      </w:r>
      <w:r w:rsidRPr="00F57A21">
        <w:rPr>
          <w:rFonts w:ascii="Arial Narrow" w:hAnsi="Arial Narrow" w:cs="Arial"/>
          <w:szCs w:val="24"/>
          <w:u w:val="single"/>
        </w:rPr>
        <w:t>Financial Institutions</w:t>
      </w:r>
    </w:p>
    <w:p w:rsidR="002B34E5" w:rsidRPr="00F57A21" w:rsidRDefault="002B34E5" w:rsidP="002B34E5">
      <w:pPr>
        <w:rPr>
          <w:rFonts w:ascii="Arial Narrow" w:hAnsi="Arial Narrow" w:cs="Arial"/>
          <w:szCs w:val="24"/>
        </w:rPr>
      </w:pPr>
    </w:p>
    <w:p w:rsidR="002B34E5" w:rsidRPr="00F57A21" w:rsidRDefault="002B34E5" w:rsidP="002B34E5">
      <w:pPr>
        <w:rPr>
          <w:rFonts w:ascii="Arial Narrow" w:hAnsi="Arial Narrow" w:cs="Arial"/>
          <w:b/>
          <w:szCs w:val="24"/>
          <w:u w:val="single"/>
        </w:rPr>
      </w:pPr>
      <w:r w:rsidRPr="00F57A21">
        <w:rPr>
          <w:rFonts w:ascii="Arial Narrow" w:hAnsi="Arial Narrow" w:cs="Arial"/>
          <w:b/>
          <w:szCs w:val="24"/>
        </w:rPr>
        <w:t>ALTERNATIVE INVESTMENTS</w:t>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u w:val="single"/>
        </w:rPr>
        <w:t xml:space="preserve"> Long</w:t>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u w:val="single"/>
        </w:rPr>
        <w:t>Short</w:t>
      </w:r>
    </w:p>
    <w:p w:rsidR="002B34E5" w:rsidRPr="00F57A21" w:rsidRDefault="00D358C4" w:rsidP="002B34E5">
      <w:pPr>
        <w:ind w:left="720"/>
        <w:rPr>
          <w:rFonts w:ascii="Arial Narrow" w:hAnsi="Arial Narrow" w:cs="Arial"/>
          <w:sz w:val="16"/>
          <w:szCs w:val="16"/>
        </w:rPr>
      </w:pPr>
      <w:r w:rsidRPr="00683240">
        <w:rPr>
          <w:rFonts w:ascii="Arial Narrow" w:hAnsi="Arial Narrow" w:cs="Arial"/>
          <w:b/>
          <w:noProof/>
          <w:szCs w:val="24"/>
        </w:rPr>
        <mc:AlternateContent>
          <mc:Choice Requires="wps">
            <w:drawing>
              <wp:anchor distT="0" distB="0" distL="114300" distR="114300" simplePos="0" relativeHeight="252455936" behindDoc="0" locked="0" layoutInCell="1" allowOverlap="1" wp14:anchorId="78A8F043" wp14:editId="04162C3C">
                <wp:simplePos x="0" y="0"/>
                <wp:positionH relativeFrom="column">
                  <wp:posOffset>3632835</wp:posOffset>
                </wp:positionH>
                <wp:positionV relativeFrom="paragraph">
                  <wp:posOffset>97790</wp:posOffset>
                </wp:positionV>
                <wp:extent cx="1222375" cy="178435"/>
                <wp:effectExtent l="13335" t="12065" r="12065" b="9525"/>
                <wp:wrapNone/>
                <wp:docPr id="401"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286.05pt;margin-top:7.7pt;width:96.25pt;height:14.0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"/>
            </w:pict>
          </mc:Fallback>
        </mc:AlternateContent>
      </w:r>
      <w:r w:rsidRPr="00683240">
        <w:rPr>
          <w:rFonts w:ascii="Arial Narrow" w:hAnsi="Arial Narrow" w:cs="Arial"/>
          <w:b/>
          <w:noProof/>
          <w:szCs w:val="24"/>
        </w:rPr>
        <mc:AlternateContent>
          <mc:Choice Requires="wps">
            <w:drawing>
              <wp:anchor distT="0" distB="0" distL="114300" distR="114300" simplePos="0" relativeHeight="252456960" behindDoc="0" locked="0" layoutInCell="1" allowOverlap="1" wp14:anchorId="61ABB0DE" wp14:editId="12AD21E6">
                <wp:simplePos x="0" y="0"/>
                <wp:positionH relativeFrom="column">
                  <wp:posOffset>5034915</wp:posOffset>
                </wp:positionH>
                <wp:positionV relativeFrom="paragraph">
                  <wp:posOffset>97790</wp:posOffset>
                </wp:positionV>
                <wp:extent cx="1222375" cy="178435"/>
                <wp:effectExtent l="5715" t="12065" r="10160" b="9525"/>
                <wp:wrapNone/>
                <wp:docPr id="400"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26" style="position:absolute;margin-left:396.45pt;margin-top:7.7pt;width:96.25pt;height:14.0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"/>
            </w:pict>
          </mc:Fallback>
        </mc:AlternateContent>
      </w:r>
    </w:p>
    <w:p w:rsidR="002B34E5" w:rsidRPr="00F57A21" w:rsidRDefault="002B34E5" w:rsidP="002B34E5">
      <w:pPr>
        <w:spacing w:line="360" w:lineRule="auto"/>
        <w:ind w:left="90"/>
        <w:rPr>
          <w:rFonts w:ascii="Arial Narrow" w:hAnsi="Arial Narrow" w:cs="Arial"/>
          <w:b/>
          <w:szCs w:val="24"/>
        </w:rPr>
      </w:pPr>
      <w:r w:rsidRPr="00F57A21">
        <w:rPr>
          <w:rFonts w:ascii="Arial Narrow" w:hAnsi="Arial Narrow" w:cs="Arial"/>
          <w:b/>
          <w:szCs w:val="24"/>
        </w:rPr>
        <w:t>Total Alternative Investments</w:t>
      </w:r>
    </w:p>
    <w:p w:rsidR="002B34E5" w:rsidRPr="00F57A21" w:rsidRDefault="00D358C4" w:rsidP="002B34E5">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453888" behindDoc="0" locked="0" layoutInCell="1" allowOverlap="1" wp14:anchorId="16FA2197" wp14:editId="14E757B4">
                <wp:simplePos x="0" y="0"/>
                <wp:positionH relativeFrom="column">
                  <wp:posOffset>3632835</wp:posOffset>
                </wp:positionH>
                <wp:positionV relativeFrom="paragraph">
                  <wp:posOffset>10795</wp:posOffset>
                </wp:positionV>
                <wp:extent cx="1222375" cy="178435"/>
                <wp:effectExtent l="13335" t="10795" r="12065" b="10795"/>
                <wp:wrapNone/>
                <wp:docPr id="399"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26" style="position:absolute;margin-left:286.05pt;margin-top:.85pt;width:96.25pt;height:14.0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bzJAIAAEA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454912" behindDoc="0" locked="0" layoutInCell="1" allowOverlap="1" wp14:anchorId="0A1C5090" wp14:editId="7B4B5251">
                <wp:simplePos x="0" y="0"/>
                <wp:positionH relativeFrom="column">
                  <wp:posOffset>5034915</wp:posOffset>
                </wp:positionH>
                <wp:positionV relativeFrom="paragraph">
                  <wp:posOffset>10795</wp:posOffset>
                </wp:positionV>
                <wp:extent cx="1222375" cy="178435"/>
                <wp:effectExtent l="5715" t="10795" r="10160" b="10795"/>
                <wp:wrapNone/>
                <wp:docPr id="398"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396.45pt;margin-top:.85pt;width:96.25pt;height:14.0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t6JQIAAEA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"/>
            </w:pict>
          </mc:Fallback>
        </mc:AlternateContent>
      </w:r>
      <w:r w:rsidR="002B34E5" w:rsidRPr="00F57A21">
        <w:rPr>
          <w:rFonts w:ascii="Arial Narrow" w:hAnsi="Arial Narrow" w:cs="Arial"/>
          <w:szCs w:val="24"/>
        </w:rPr>
        <w:t>Real Estate</w:t>
      </w:r>
    </w:p>
    <w:p w:rsidR="002B34E5" w:rsidRPr="00F57A21" w:rsidRDefault="00D358C4" w:rsidP="002B34E5">
      <w:pPr>
        <w:pStyle w:val="ListParagraph"/>
        <w:numPr>
          <w:ilvl w:val="0"/>
          <w:numId w:val="12"/>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34752" behindDoc="0" locked="0" layoutInCell="1" allowOverlap="1" wp14:anchorId="13A1DB80" wp14:editId="436E6A88">
                <wp:simplePos x="0" y="0"/>
                <wp:positionH relativeFrom="column">
                  <wp:posOffset>3632835</wp:posOffset>
                </wp:positionH>
                <wp:positionV relativeFrom="paragraph">
                  <wp:posOffset>41910</wp:posOffset>
                </wp:positionV>
                <wp:extent cx="1222375" cy="178435"/>
                <wp:effectExtent l="13335" t="13335" r="12065" b="8255"/>
                <wp:wrapNone/>
                <wp:docPr id="39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286.05pt;margin-top:3.3pt;width:96.25pt;height:14.0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m0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235776" behindDoc="0" locked="0" layoutInCell="1" allowOverlap="1" wp14:anchorId="7DF9C39C" wp14:editId="71D24090">
                <wp:simplePos x="0" y="0"/>
                <wp:positionH relativeFrom="column">
                  <wp:posOffset>5034915</wp:posOffset>
                </wp:positionH>
                <wp:positionV relativeFrom="paragraph">
                  <wp:posOffset>41910</wp:posOffset>
                </wp:positionV>
                <wp:extent cx="1222375" cy="178435"/>
                <wp:effectExtent l="5715" t="13335" r="10160" b="8255"/>
                <wp:wrapNone/>
                <wp:docPr id="39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396.45pt;margin-top:3.3pt;width:96.25pt;height:14.0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Q9JAIAAEA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"/>
            </w:pict>
          </mc:Fallback>
        </mc:AlternateContent>
      </w:r>
      <w:r w:rsidR="002B34E5" w:rsidRPr="00F57A21">
        <w:rPr>
          <w:rFonts w:ascii="Arial Narrow" w:hAnsi="Arial Narrow" w:cs="Arial"/>
          <w:szCs w:val="24"/>
        </w:rPr>
        <w:t>Commercial</w:t>
      </w:r>
    </w:p>
    <w:p w:rsidR="002B34E5" w:rsidRPr="00F57A21" w:rsidRDefault="00D358C4" w:rsidP="002B34E5">
      <w:pPr>
        <w:pStyle w:val="ListParagraph"/>
        <w:numPr>
          <w:ilvl w:val="0"/>
          <w:numId w:val="12"/>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36800" behindDoc="0" locked="0" layoutInCell="1" allowOverlap="1" wp14:anchorId="2A03CF1F" wp14:editId="6F2DA702">
                <wp:simplePos x="0" y="0"/>
                <wp:positionH relativeFrom="column">
                  <wp:posOffset>3632835</wp:posOffset>
                </wp:positionH>
                <wp:positionV relativeFrom="paragraph">
                  <wp:posOffset>23495</wp:posOffset>
                </wp:positionV>
                <wp:extent cx="1222375" cy="178435"/>
                <wp:effectExtent l="13335" t="13970" r="12065" b="7620"/>
                <wp:wrapNone/>
                <wp:docPr id="39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286.05pt;margin-top:1.85pt;width:96.25pt;height:14.0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"/>
            </w:pict>
          </mc:Fallback>
        </mc:AlternateContent>
      </w:r>
      <w:r w:rsidRPr="00683240">
        <w:rPr>
          <w:rFonts w:ascii="Arial Narrow" w:hAnsi="Arial Narrow" w:cs="Arial"/>
          <w:noProof/>
          <w:szCs w:val="24"/>
        </w:rPr>
        <mc:AlternateContent>
          <mc:Choice Requires="wps">
            <w:drawing>
              <wp:anchor distT="0" distB="0" distL="114300" distR="114300" simplePos="0" relativeHeight="252237824" behindDoc="0" locked="0" layoutInCell="1" allowOverlap="1" wp14:anchorId="456CF442" wp14:editId="7FE35D77">
                <wp:simplePos x="0" y="0"/>
                <wp:positionH relativeFrom="column">
                  <wp:posOffset>5034915</wp:posOffset>
                </wp:positionH>
                <wp:positionV relativeFrom="paragraph">
                  <wp:posOffset>23495</wp:posOffset>
                </wp:positionV>
                <wp:extent cx="1222375" cy="178435"/>
                <wp:effectExtent l="5715" t="13970" r="10160" b="7620"/>
                <wp:wrapNone/>
                <wp:docPr id="394"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396.45pt;margin-top:1.85pt;width:96.25pt;height:14.0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"/>
            </w:pict>
          </mc:Fallback>
        </mc:AlternateContent>
      </w:r>
      <w:r w:rsidR="002B34E5" w:rsidRPr="00F57A21">
        <w:rPr>
          <w:rFonts w:ascii="Arial Narrow" w:hAnsi="Arial Narrow" w:cs="Arial"/>
          <w:szCs w:val="24"/>
        </w:rPr>
        <w:t>Residential</w:t>
      </w:r>
    </w:p>
    <w:p w:rsidR="002B34E5" w:rsidRPr="00F57A21" w:rsidRDefault="00D358C4" w:rsidP="002B34E5">
      <w:pPr>
        <w:spacing w:line="360" w:lineRule="auto"/>
        <w:ind w:left="720"/>
        <w:rPr>
          <w:rFonts w:ascii="Arial Narrow" w:hAnsi="Arial Narrow" w:cs="Arial"/>
          <w:szCs w:val="24"/>
        </w:rPr>
      </w:pPr>
      <w:r w:rsidRPr="00683240">
        <w:rPr>
          <w:noProof/>
        </w:rPr>
        <mc:AlternateContent>
          <mc:Choice Requires="wps">
            <w:drawing>
              <wp:anchor distT="0" distB="0" distL="114300" distR="114300" simplePos="0" relativeHeight="252239872" behindDoc="0" locked="0" layoutInCell="1" allowOverlap="1" wp14:anchorId="5085A819" wp14:editId="328EA950">
                <wp:simplePos x="0" y="0"/>
                <wp:positionH relativeFrom="column">
                  <wp:posOffset>3632835</wp:posOffset>
                </wp:positionH>
                <wp:positionV relativeFrom="paragraph">
                  <wp:posOffset>38735</wp:posOffset>
                </wp:positionV>
                <wp:extent cx="1222375" cy="178435"/>
                <wp:effectExtent l="13335" t="10160" r="12065" b="11430"/>
                <wp:wrapNone/>
                <wp:docPr id="39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286.05pt;margin-top:3.05pt;width:96.25pt;height:14.0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1tWJAIAAEA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"/>
            </w:pict>
          </mc:Fallback>
        </mc:AlternateContent>
      </w:r>
      <w:r w:rsidRPr="00683240">
        <w:rPr>
          <w:noProof/>
        </w:rPr>
        <mc:AlternateContent>
          <mc:Choice Requires="wps">
            <w:drawing>
              <wp:anchor distT="0" distB="0" distL="114300" distR="114300" simplePos="0" relativeHeight="252238848" behindDoc="0" locked="0" layoutInCell="1" allowOverlap="1" wp14:anchorId="260240EC" wp14:editId="3F8175ED">
                <wp:simplePos x="0" y="0"/>
                <wp:positionH relativeFrom="column">
                  <wp:posOffset>5034915</wp:posOffset>
                </wp:positionH>
                <wp:positionV relativeFrom="paragraph">
                  <wp:posOffset>38735</wp:posOffset>
                </wp:positionV>
                <wp:extent cx="1222375" cy="178435"/>
                <wp:effectExtent l="5715" t="10160" r="10160" b="11430"/>
                <wp:wrapNone/>
                <wp:docPr id="39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396.45pt;margin-top:3.05pt;width:96.25pt;height:14.0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bfJAIAAEA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"/>
            </w:pict>
          </mc:Fallback>
        </mc:AlternateContent>
      </w:r>
      <w:r w:rsidR="002B34E5" w:rsidRPr="00F57A21">
        <w:rPr>
          <w:rFonts w:ascii="Arial Narrow" w:hAnsi="Arial Narrow" w:cs="Arial"/>
          <w:szCs w:val="24"/>
        </w:rPr>
        <w:t>Private Equity</w:t>
      </w:r>
    </w:p>
    <w:p w:rsidR="002B34E5" w:rsidRPr="00F57A21" w:rsidRDefault="002F6C80" w:rsidP="002B34E5">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40896" behindDoc="0" locked="0" layoutInCell="1" allowOverlap="1" wp14:anchorId="6495D6EB" wp14:editId="6362DCB2">
                <wp:simplePos x="0" y="0"/>
                <wp:positionH relativeFrom="column">
                  <wp:posOffset>5037455</wp:posOffset>
                </wp:positionH>
                <wp:positionV relativeFrom="paragraph">
                  <wp:posOffset>36195</wp:posOffset>
                </wp:positionV>
                <wp:extent cx="1222375" cy="178435"/>
                <wp:effectExtent l="0" t="0" r="15875" b="12065"/>
                <wp:wrapNone/>
                <wp:docPr id="39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396.65pt;margin-top:2.85pt;width:96.25pt;height:14.0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j3JAIAAEA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449792" behindDoc="0" locked="0" layoutInCell="1" allowOverlap="1" wp14:anchorId="62B98502" wp14:editId="02309099">
                <wp:simplePos x="0" y="0"/>
                <wp:positionH relativeFrom="column">
                  <wp:posOffset>3636645</wp:posOffset>
                </wp:positionH>
                <wp:positionV relativeFrom="paragraph">
                  <wp:posOffset>821055</wp:posOffset>
                </wp:positionV>
                <wp:extent cx="1222375" cy="178435"/>
                <wp:effectExtent l="0" t="0" r="15875" b="12065"/>
                <wp:wrapNone/>
                <wp:docPr id="384"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margin-left:286.35pt;margin-top:64.65pt;width:96.25pt;height:14.0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"/>
            </w:pict>
          </mc:Fallback>
        </mc:AlternateContent>
      </w:r>
      <w:r w:rsidRPr="00683240">
        <w:rPr>
          <w:rFonts w:ascii="Arial Narrow" w:hAnsi="Arial Narrow" w:cs="Arial"/>
          <w:b/>
          <w:noProof/>
          <w:szCs w:val="24"/>
        </w:rPr>
        <mc:AlternateContent>
          <mc:Choice Requires="wps">
            <w:drawing>
              <wp:anchor distT="0" distB="0" distL="114300" distR="114300" simplePos="0" relativeHeight="252246016" behindDoc="0" locked="0" layoutInCell="1" allowOverlap="1" wp14:anchorId="1C27DC28" wp14:editId="4035A235">
                <wp:simplePos x="0" y="0"/>
                <wp:positionH relativeFrom="column">
                  <wp:posOffset>3636645</wp:posOffset>
                </wp:positionH>
                <wp:positionV relativeFrom="paragraph">
                  <wp:posOffset>573405</wp:posOffset>
                </wp:positionV>
                <wp:extent cx="1222375" cy="178435"/>
                <wp:effectExtent l="0" t="0" r="15875" b="12065"/>
                <wp:wrapNone/>
                <wp:docPr id="386"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286.35pt;margin-top:45.15pt;width:96.25pt;height:14.0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JAIAAEA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"/>
            </w:pict>
          </mc:Fallback>
        </mc:AlternateContent>
      </w:r>
      <w:r w:rsidRPr="00683240">
        <w:rPr>
          <w:rFonts w:ascii="Arial Narrow" w:hAnsi="Arial Narrow" w:cs="Arial"/>
          <w:b/>
          <w:noProof/>
          <w:szCs w:val="24"/>
        </w:rPr>
        <mc:AlternateContent>
          <mc:Choice Requires="wps">
            <w:drawing>
              <wp:anchor distT="0" distB="0" distL="114300" distR="114300" simplePos="0" relativeHeight="252243968" behindDoc="0" locked="0" layoutInCell="1" allowOverlap="1" wp14:anchorId="649C9428" wp14:editId="65ECB89E">
                <wp:simplePos x="0" y="0"/>
                <wp:positionH relativeFrom="column">
                  <wp:posOffset>3636645</wp:posOffset>
                </wp:positionH>
                <wp:positionV relativeFrom="paragraph">
                  <wp:posOffset>339725</wp:posOffset>
                </wp:positionV>
                <wp:extent cx="1222375" cy="178435"/>
                <wp:effectExtent l="0" t="0" r="15875" b="12065"/>
                <wp:wrapNone/>
                <wp:docPr id="38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286.35pt;margin-top:26.75pt;width:96.25pt;height:14.0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"/>
            </w:pict>
          </mc:Fallback>
        </mc:AlternateContent>
      </w:r>
      <w:r w:rsidRPr="00683240">
        <w:rPr>
          <w:rFonts w:ascii="Arial Narrow" w:hAnsi="Arial Narrow" w:cs="Arial"/>
          <w:noProof/>
          <w:szCs w:val="24"/>
        </w:rPr>
        <mc:AlternateContent>
          <mc:Choice Requires="wps">
            <w:drawing>
              <wp:anchor distT="0" distB="0" distL="114300" distR="114300" simplePos="0" relativeHeight="252241920" behindDoc="0" locked="0" layoutInCell="1" allowOverlap="1" wp14:anchorId="4573696D" wp14:editId="77A0673E">
                <wp:simplePos x="0" y="0"/>
                <wp:positionH relativeFrom="column">
                  <wp:posOffset>3636645</wp:posOffset>
                </wp:positionH>
                <wp:positionV relativeFrom="paragraph">
                  <wp:posOffset>36195</wp:posOffset>
                </wp:positionV>
                <wp:extent cx="1222375" cy="178435"/>
                <wp:effectExtent l="0" t="0" r="15875" b="12065"/>
                <wp:wrapNone/>
                <wp:docPr id="39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286.35pt;margin-top:2.85pt;width:96.25pt;height:14.0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V+JQIAAEA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"/>
            </w:pict>
          </mc:Fallback>
        </mc:AlternateContent>
      </w:r>
      <w:r w:rsidR="002B34E5" w:rsidRPr="00F57A21">
        <w:rPr>
          <w:rFonts w:ascii="Arial Narrow" w:hAnsi="Arial Narrow" w:cs="Arial"/>
          <w:szCs w:val="24"/>
        </w:rPr>
        <w:t>Venture Capital</w:t>
      </w:r>
    </w:p>
    <w:p w:rsidR="002B34E5" w:rsidRPr="00F57A21" w:rsidRDefault="00D358C4" w:rsidP="002B34E5">
      <w:pPr>
        <w:spacing w:line="360" w:lineRule="auto"/>
        <w:ind w:left="720"/>
        <w:rPr>
          <w:rFonts w:ascii="Arial Narrow" w:hAnsi="Arial Narrow" w:cs="Arial"/>
          <w:szCs w:val="24"/>
        </w:rPr>
      </w:pPr>
      <w:r w:rsidRPr="00683240">
        <w:rPr>
          <w:rFonts w:ascii="Arial Narrow" w:hAnsi="Arial Narrow" w:cs="Arial"/>
          <w:b/>
          <w:noProof/>
          <w:szCs w:val="24"/>
        </w:rPr>
        <mc:AlternateContent>
          <mc:Choice Requires="wps">
            <w:drawing>
              <wp:anchor distT="0" distB="0" distL="114300" distR="114300" simplePos="0" relativeHeight="252242944" behindDoc="0" locked="0" layoutInCell="1" allowOverlap="1" wp14:anchorId="5FA59DE6" wp14:editId="6FA75B71">
                <wp:simplePos x="0" y="0"/>
                <wp:positionH relativeFrom="column">
                  <wp:posOffset>5037556</wp:posOffset>
                </wp:positionH>
                <wp:positionV relativeFrom="paragraph">
                  <wp:posOffset>77470</wp:posOffset>
                </wp:positionV>
                <wp:extent cx="1222375" cy="178435"/>
                <wp:effectExtent l="0" t="0" r="15875" b="12065"/>
                <wp:wrapNone/>
                <wp:docPr id="38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396.65pt;margin-top:6.1pt;width:96.25pt;height:14.0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6nJAIAAEA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"/>
            </w:pict>
          </mc:Fallback>
        </mc:AlternateContent>
      </w:r>
      <w:proofErr w:type="spellStart"/>
      <w:r w:rsidR="002B34E5" w:rsidRPr="00F57A21">
        <w:rPr>
          <w:rFonts w:ascii="Arial Narrow" w:hAnsi="Arial Narrow" w:cs="Arial"/>
          <w:szCs w:val="24"/>
        </w:rPr>
        <w:t>Forex</w:t>
      </w:r>
      <w:proofErr w:type="spellEnd"/>
    </w:p>
    <w:p w:rsidR="002B34E5" w:rsidRPr="00F57A21" w:rsidRDefault="00D358C4" w:rsidP="002B34E5">
      <w:pPr>
        <w:spacing w:line="360" w:lineRule="auto"/>
        <w:ind w:left="720"/>
        <w:rPr>
          <w:rFonts w:ascii="Arial Narrow" w:hAnsi="Arial Narrow" w:cs="Arial"/>
          <w:szCs w:val="24"/>
        </w:rPr>
      </w:pPr>
      <w:r w:rsidRPr="00683240">
        <w:rPr>
          <w:rFonts w:ascii="Arial Narrow" w:hAnsi="Arial Narrow" w:cs="Arial"/>
          <w:b/>
          <w:noProof/>
          <w:szCs w:val="24"/>
        </w:rPr>
        <mc:AlternateContent>
          <mc:Choice Requires="wps">
            <w:drawing>
              <wp:anchor distT="0" distB="0" distL="114300" distR="114300" simplePos="0" relativeHeight="252244992" behindDoc="0" locked="0" layoutInCell="1" allowOverlap="1" wp14:anchorId="026BE48F" wp14:editId="002BE1A6">
                <wp:simplePos x="0" y="0"/>
                <wp:positionH relativeFrom="column">
                  <wp:posOffset>5037556</wp:posOffset>
                </wp:positionH>
                <wp:positionV relativeFrom="paragraph">
                  <wp:posOffset>48895</wp:posOffset>
                </wp:positionV>
                <wp:extent cx="1222375" cy="178435"/>
                <wp:effectExtent l="0" t="0" r="15875" b="12065"/>
                <wp:wrapNone/>
                <wp:docPr id="38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396.65pt;margin-top:3.85pt;width:96.25pt;height:14.0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"/>
            </w:pict>
          </mc:Fallback>
        </mc:AlternateContent>
      </w:r>
      <w:r w:rsidR="002B34E5" w:rsidRPr="00F57A21">
        <w:rPr>
          <w:rFonts w:ascii="Arial Narrow" w:hAnsi="Arial Narrow" w:cs="Arial"/>
          <w:szCs w:val="24"/>
        </w:rPr>
        <w:t>Spot</w:t>
      </w:r>
    </w:p>
    <w:p w:rsidR="002B34E5" w:rsidRPr="00F57A21" w:rsidRDefault="00D358C4" w:rsidP="002B34E5">
      <w:pPr>
        <w:pStyle w:val="ListParagraph"/>
        <w:numPr>
          <w:ilvl w:val="0"/>
          <w:numId w:val="2"/>
        </w:numPr>
        <w:spacing w:line="360" w:lineRule="auto"/>
        <w:rPr>
          <w:rFonts w:ascii="Arial Narrow" w:hAnsi="Arial Narrow" w:cs="Arial"/>
          <w:szCs w:val="24"/>
        </w:rPr>
      </w:pPr>
      <w:r w:rsidRPr="00683240">
        <w:rPr>
          <w:rFonts w:ascii="Arial Narrow" w:hAnsi="Arial Narrow" w:cs="Arial"/>
          <w:noProof/>
          <w:szCs w:val="24"/>
        </w:rPr>
        <w:lastRenderedPageBreak/>
        <mc:AlternateContent>
          <mc:Choice Requires="wps">
            <w:drawing>
              <wp:anchor distT="0" distB="0" distL="114300" distR="114300" simplePos="0" relativeHeight="252450816" behindDoc="0" locked="0" layoutInCell="1" allowOverlap="1" wp14:anchorId="2E7C4A6A" wp14:editId="713F9C51">
                <wp:simplePos x="0" y="0"/>
                <wp:positionH relativeFrom="column">
                  <wp:posOffset>5037556</wp:posOffset>
                </wp:positionH>
                <wp:positionV relativeFrom="paragraph">
                  <wp:posOffset>33655</wp:posOffset>
                </wp:positionV>
                <wp:extent cx="1222375" cy="178435"/>
                <wp:effectExtent l="0" t="0" r="15875" b="12065"/>
                <wp:wrapNone/>
                <wp:docPr id="385"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margin-left:396.65pt;margin-top:2.65pt;width:96.25pt;height:14.0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"/>
            </w:pict>
          </mc:Fallback>
        </mc:AlternateContent>
      </w:r>
      <w:r w:rsidR="002B34E5" w:rsidRPr="00F57A21">
        <w:rPr>
          <w:rFonts w:ascii="Arial Narrow" w:hAnsi="Arial Narrow" w:cs="Arial"/>
          <w:szCs w:val="24"/>
        </w:rPr>
        <w:t>Total Metals</w:t>
      </w:r>
    </w:p>
    <w:p w:rsidR="002B34E5" w:rsidRPr="00F57A21" w:rsidRDefault="00D358C4" w:rsidP="002B34E5">
      <w:pPr>
        <w:pStyle w:val="ListParagraph"/>
        <w:numPr>
          <w:ilvl w:val="1"/>
          <w:numId w:val="2"/>
        </w:numPr>
        <w:spacing w:line="360" w:lineRule="auto"/>
        <w:ind w:left="189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556288" behindDoc="0" locked="0" layoutInCell="1" allowOverlap="1" wp14:anchorId="305CBAE0" wp14:editId="7079E8FB">
                <wp:simplePos x="0" y="0"/>
                <wp:positionH relativeFrom="column">
                  <wp:posOffset>4913630</wp:posOffset>
                </wp:positionH>
                <wp:positionV relativeFrom="paragraph">
                  <wp:posOffset>24765</wp:posOffset>
                </wp:positionV>
                <wp:extent cx="1222375" cy="178435"/>
                <wp:effectExtent l="8255" t="5715" r="7620" b="6350"/>
                <wp:wrapNone/>
                <wp:docPr id="383"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26" style="position:absolute;margin-left:386.9pt;margin-top:1.95pt;width:96.25pt;height:14.0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555264" behindDoc="0" locked="0" layoutInCell="1" allowOverlap="1" wp14:anchorId="0FEBDB93" wp14:editId="66534994">
                <wp:simplePos x="0" y="0"/>
                <wp:positionH relativeFrom="column">
                  <wp:posOffset>3571240</wp:posOffset>
                </wp:positionH>
                <wp:positionV relativeFrom="paragraph">
                  <wp:posOffset>24765</wp:posOffset>
                </wp:positionV>
                <wp:extent cx="1222375" cy="178435"/>
                <wp:effectExtent l="8890" t="5715" r="6985" b="6350"/>
                <wp:wrapNone/>
                <wp:docPr id="382"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o:spid="_x0000_s1026" style="position:absolute;margin-left:281.2pt;margin-top:1.95pt;width:96.25pt;height:14.0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"/>
            </w:pict>
          </mc:Fallback>
        </mc:AlternateContent>
      </w:r>
      <w:r w:rsidR="002B34E5" w:rsidRPr="00F57A21">
        <w:rPr>
          <w:rFonts w:ascii="Arial Narrow" w:hAnsi="Arial Narrow" w:cs="Arial"/>
          <w:szCs w:val="24"/>
        </w:rPr>
        <w:t>Gold</w:t>
      </w:r>
    </w:p>
    <w:p w:rsidR="002B34E5" w:rsidRPr="00F57A21" w:rsidRDefault="00D358C4" w:rsidP="002B34E5">
      <w:pPr>
        <w:pStyle w:val="ListParagraph"/>
        <w:numPr>
          <w:ilvl w:val="0"/>
          <w:numId w:val="2"/>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47040" behindDoc="0" locked="0" layoutInCell="1" allowOverlap="1" wp14:anchorId="243A8EEE" wp14:editId="758A03F8">
                <wp:simplePos x="0" y="0"/>
                <wp:positionH relativeFrom="column">
                  <wp:posOffset>4913630</wp:posOffset>
                </wp:positionH>
                <wp:positionV relativeFrom="paragraph">
                  <wp:posOffset>13970</wp:posOffset>
                </wp:positionV>
                <wp:extent cx="1222375" cy="178435"/>
                <wp:effectExtent l="8255" t="13970" r="7620" b="7620"/>
                <wp:wrapNone/>
                <wp:docPr id="38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386.9pt;margin-top:1.1pt;width:96.25pt;height:14.0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"/>
            </w:pict>
          </mc:Fallback>
        </mc:AlternateContent>
      </w:r>
      <w:r w:rsidRPr="00683240">
        <w:rPr>
          <w:rFonts w:ascii="Arial Narrow" w:hAnsi="Arial Narrow" w:cs="Arial"/>
          <w:noProof/>
          <w:szCs w:val="24"/>
        </w:rPr>
        <mc:AlternateContent>
          <mc:Choice Requires="wps">
            <w:drawing>
              <wp:anchor distT="0" distB="0" distL="114300" distR="114300" simplePos="0" relativeHeight="252248064" behindDoc="0" locked="0" layoutInCell="1" allowOverlap="1" wp14:anchorId="4AC7342F" wp14:editId="5729C8EA">
                <wp:simplePos x="0" y="0"/>
                <wp:positionH relativeFrom="column">
                  <wp:posOffset>3571240</wp:posOffset>
                </wp:positionH>
                <wp:positionV relativeFrom="paragraph">
                  <wp:posOffset>13970</wp:posOffset>
                </wp:positionV>
                <wp:extent cx="1222375" cy="178435"/>
                <wp:effectExtent l="8890" t="13970" r="6985" b="7620"/>
                <wp:wrapNone/>
                <wp:docPr id="38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281.2pt;margin-top:1.1pt;width:96.25pt;height:14.0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"/>
            </w:pict>
          </mc:Fallback>
        </mc:AlternateContent>
      </w:r>
      <w:r w:rsidR="002B34E5" w:rsidRPr="00F57A21">
        <w:rPr>
          <w:rFonts w:ascii="Arial Narrow" w:hAnsi="Arial Narrow" w:cs="Arial"/>
          <w:szCs w:val="24"/>
        </w:rPr>
        <w:t>Total Energy</w:t>
      </w:r>
    </w:p>
    <w:p w:rsidR="002B34E5" w:rsidRPr="00F57A21" w:rsidRDefault="00D358C4" w:rsidP="002B34E5">
      <w:pPr>
        <w:pStyle w:val="ListParagraph"/>
        <w:numPr>
          <w:ilvl w:val="1"/>
          <w:numId w:val="2"/>
        </w:numPr>
        <w:spacing w:line="360" w:lineRule="auto"/>
        <w:ind w:left="189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560384" behindDoc="0" locked="0" layoutInCell="1" allowOverlap="1" wp14:anchorId="790D8AAD" wp14:editId="178E0E9A">
                <wp:simplePos x="0" y="0"/>
                <wp:positionH relativeFrom="column">
                  <wp:posOffset>4913630</wp:posOffset>
                </wp:positionH>
                <wp:positionV relativeFrom="paragraph">
                  <wp:posOffset>6985</wp:posOffset>
                </wp:positionV>
                <wp:extent cx="1222375" cy="178435"/>
                <wp:effectExtent l="8255" t="6985" r="7620" b="5080"/>
                <wp:wrapNone/>
                <wp:docPr id="379"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6" o:spid="_x0000_s1026" style="position:absolute;margin-left:386.9pt;margin-top:.55pt;width:96.25pt;height:14.0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"/>
            </w:pict>
          </mc:Fallback>
        </mc:AlternateContent>
      </w:r>
      <w:r w:rsidRPr="00683240">
        <w:rPr>
          <w:rFonts w:ascii="Arial Narrow" w:hAnsi="Arial Narrow" w:cs="Arial"/>
          <w:noProof/>
          <w:szCs w:val="24"/>
        </w:rPr>
        <mc:AlternateContent>
          <mc:Choice Requires="wps">
            <w:drawing>
              <wp:anchor distT="0" distB="0" distL="114300" distR="114300" simplePos="0" relativeHeight="252557312" behindDoc="0" locked="0" layoutInCell="1" allowOverlap="1" wp14:anchorId="3FD2F83F" wp14:editId="1B8A5B9C">
                <wp:simplePos x="0" y="0"/>
                <wp:positionH relativeFrom="column">
                  <wp:posOffset>3571240</wp:posOffset>
                </wp:positionH>
                <wp:positionV relativeFrom="paragraph">
                  <wp:posOffset>6985</wp:posOffset>
                </wp:positionV>
                <wp:extent cx="1222375" cy="178435"/>
                <wp:effectExtent l="8890" t="6985" r="6985" b="5080"/>
                <wp:wrapNone/>
                <wp:docPr id="378"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3" o:spid="_x0000_s1026" style="position:absolute;margin-left:281.2pt;margin-top:.55pt;width:96.25pt;height:14.0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"/>
            </w:pict>
          </mc:Fallback>
        </mc:AlternateContent>
      </w:r>
      <w:r w:rsidR="002B34E5" w:rsidRPr="00F57A21">
        <w:rPr>
          <w:rFonts w:ascii="Arial Narrow" w:hAnsi="Arial Narrow" w:cs="Arial"/>
          <w:szCs w:val="24"/>
        </w:rPr>
        <w:t>Crude oil</w:t>
      </w:r>
    </w:p>
    <w:p w:rsidR="002B34E5" w:rsidRPr="00F57A21" w:rsidRDefault="00D358C4" w:rsidP="002B34E5">
      <w:pPr>
        <w:pStyle w:val="ListParagraph"/>
        <w:numPr>
          <w:ilvl w:val="1"/>
          <w:numId w:val="2"/>
        </w:numPr>
        <w:spacing w:line="360" w:lineRule="auto"/>
        <w:ind w:left="189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561408" behindDoc="0" locked="0" layoutInCell="1" allowOverlap="1" wp14:anchorId="25E93788" wp14:editId="7F04174C">
                <wp:simplePos x="0" y="0"/>
                <wp:positionH relativeFrom="column">
                  <wp:posOffset>4913630</wp:posOffset>
                </wp:positionH>
                <wp:positionV relativeFrom="paragraph">
                  <wp:posOffset>22860</wp:posOffset>
                </wp:positionV>
                <wp:extent cx="1222375" cy="178435"/>
                <wp:effectExtent l="8255" t="13335" r="7620" b="8255"/>
                <wp:wrapNone/>
                <wp:docPr id="37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386.9pt;margin-top:1.8pt;width:96.25pt;height:14.0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558336" behindDoc="0" locked="0" layoutInCell="1" allowOverlap="1" wp14:anchorId="5AFEB5F8" wp14:editId="7897D291">
                <wp:simplePos x="0" y="0"/>
                <wp:positionH relativeFrom="column">
                  <wp:posOffset>3571240</wp:posOffset>
                </wp:positionH>
                <wp:positionV relativeFrom="paragraph">
                  <wp:posOffset>22860</wp:posOffset>
                </wp:positionV>
                <wp:extent cx="1222375" cy="178435"/>
                <wp:effectExtent l="8890" t="13335" r="6985" b="8255"/>
                <wp:wrapNone/>
                <wp:docPr id="376"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026" style="position:absolute;margin-left:281.2pt;margin-top:1.8pt;width:96.25pt;height:14.0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"/>
            </w:pict>
          </mc:Fallback>
        </mc:AlternateContent>
      </w:r>
      <w:r w:rsidR="002B34E5" w:rsidRPr="00F57A21">
        <w:rPr>
          <w:rFonts w:ascii="Arial Narrow" w:hAnsi="Arial Narrow" w:cs="Arial"/>
          <w:szCs w:val="24"/>
        </w:rPr>
        <w:t>Natural gas</w:t>
      </w:r>
    </w:p>
    <w:p w:rsidR="002B34E5" w:rsidRPr="00F57A21" w:rsidRDefault="00D358C4" w:rsidP="002B34E5">
      <w:pPr>
        <w:pStyle w:val="ListParagraph"/>
        <w:numPr>
          <w:ilvl w:val="1"/>
          <w:numId w:val="2"/>
        </w:numPr>
        <w:spacing w:line="360" w:lineRule="auto"/>
        <w:ind w:left="189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562432" behindDoc="0" locked="0" layoutInCell="1" allowOverlap="1" wp14:anchorId="7375FEF5" wp14:editId="10C2E7A1">
                <wp:simplePos x="0" y="0"/>
                <wp:positionH relativeFrom="column">
                  <wp:posOffset>4913630</wp:posOffset>
                </wp:positionH>
                <wp:positionV relativeFrom="paragraph">
                  <wp:posOffset>33655</wp:posOffset>
                </wp:positionV>
                <wp:extent cx="1222375" cy="178435"/>
                <wp:effectExtent l="8255" t="5080" r="7620" b="6985"/>
                <wp:wrapNone/>
                <wp:docPr id="375"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o:spid="_x0000_s1026" style="position:absolute;margin-left:386.9pt;margin-top:2.65pt;width:96.25pt;height:14.0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"/>
            </w:pict>
          </mc:Fallback>
        </mc:AlternateContent>
      </w:r>
      <w:r w:rsidRPr="00683240">
        <w:rPr>
          <w:rFonts w:ascii="Arial Narrow" w:hAnsi="Arial Narrow" w:cs="Arial"/>
          <w:noProof/>
          <w:szCs w:val="24"/>
        </w:rPr>
        <mc:AlternateContent>
          <mc:Choice Requires="wps">
            <w:drawing>
              <wp:anchor distT="0" distB="0" distL="114300" distR="114300" simplePos="0" relativeHeight="252559360" behindDoc="0" locked="0" layoutInCell="1" allowOverlap="1" wp14:anchorId="203CD140" wp14:editId="58343BD8">
                <wp:simplePos x="0" y="0"/>
                <wp:positionH relativeFrom="column">
                  <wp:posOffset>3571240</wp:posOffset>
                </wp:positionH>
                <wp:positionV relativeFrom="paragraph">
                  <wp:posOffset>33655</wp:posOffset>
                </wp:positionV>
                <wp:extent cx="1222375" cy="178435"/>
                <wp:effectExtent l="8890" t="5080" r="6985" b="6985"/>
                <wp:wrapNone/>
                <wp:docPr id="374"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026" style="position:absolute;margin-left:281.2pt;margin-top:2.65pt;width:96.25pt;height:14.0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"/>
            </w:pict>
          </mc:Fallback>
        </mc:AlternateContent>
      </w:r>
      <w:r w:rsidR="002B34E5" w:rsidRPr="00F57A21">
        <w:rPr>
          <w:rFonts w:ascii="Arial Narrow" w:hAnsi="Arial Narrow" w:cs="Arial"/>
          <w:szCs w:val="24"/>
        </w:rPr>
        <w:t>Power</w:t>
      </w:r>
    </w:p>
    <w:p w:rsidR="002B34E5" w:rsidRPr="00F57A21" w:rsidRDefault="00D358C4" w:rsidP="002B34E5">
      <w:pPr>
        <w:pStyle w:val="ListParagraph"/>
        <w:numPr>
          <w:ilvl w:val="0"/>
          <w:numId w:val="2"/>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49088" behindDoc="0" locked="0" layoutInCell="1" allowOverlap="1" wp14:anchorId="66E8C521" wp14:editId="0ADF5FE7">
                <wp:simplePos x="0" y="0"/>
                <wp:positionH relativeFrom="column">
                  <wp:posOffset>4913630</wp:posOffset>
                </wp:positionH>
                <wp:positionV relativeFrom="paragraph">
                  <wp:posOffset>24765</wp:posOffset>
                </wp:positionV>
                <wp:extent cx="1222375" cy="178435"/>
                <wp:effectExtent l="8255" t="5715" r="7620" b="6350"/>
                <wp:wrapNone/>
                <wp:docPr id="37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386.9pt;margin-top:1.95pt;width:96.25pt;height:14.0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250112" behindDoc="0" locked="0" layoutInCell="1" allowOverlap="1" wp14:anchorId="366EDD63" wp14:editId="562FE8D8">
                <wp:simplePos x="0" y="0"/>
                <wp:positionH relativeFrom="column">
                  <wp:posOffset>3571240</wp:posOffset>
                </wp:positionH>
                <wp:positionV relativeFrom="paragraph">
                  <wp:posOffset>24765</wp:posOffset>
                </wp:positionV>
                <wp:extent cx="1222375" cy="178435"/>
                <wp:effectExtent l="8890" t="5715" r="6985" b="6350"/>
                <wp:wrapNone/>
                <wp:docPr id="37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281.2pt;margin-top:1.95pt;width:96.25pt;height:14.0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"/>
            </w:pict>
          </mc:Fallback>
        </mc:AlternateContent>
      </w:r>
      <w:r w:rsidR="002B34E5" w:rsidRPr="00F57A21">
        <w:rPr>
          <w:rFonts w:ascii="Arial Narrow" w:hAnsi="Arial Narrow" w:cs="Arial"/>
          <w:szCs w:val="24"/>
        </w:rPr>
        <w:t>Other</w:t>
      </w:r>
    </w:p>
    <w:p w:rsidR="002B34E5" w:rsidRPr="00F57A21" w:rsidRDefault="00D358C4" w:rsidP="002B34E5">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51136" behindDoc="0" locked="0" layoutInCell="1" allowOverlap="1" wp14:anchorId="0704840F" wp14:editId="534AE1E7">
                <wp:simplePos x="0" y="0"/>
                <wp:positionH relativeFrom="column">
                  <wp:posOffset>4913630</wp:posOffset>
                </wp:positionH>
                <wp:positionV relativeFrom="paragraph">
                  <wp:posOffset>27940</wp:posOffset>
                </wp:positionV>
                <wp:extent cx="1222375" cy="178435"/>
                <wp:effectExtent l="8255" t="8890" r="7620" b="12700"/>
                <wp:wrapNone/>
                <wp:docPr id="37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386.9pt;margin-top:2.2pt;width:96.25pt;height:14.0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252160" behindDoc="0" locked="0" layoutInCell="1" allowOverlap="1" wp14:anchorId="7AC94C6E" wp14:editId="17861F49">
                <wp:simplePos x="0" y="0"/>
                <wp:positionH relativeFrom="column">
                  <wp:posOffset>3571240</wp:posOffset>
                </wp:positionH>
                <wp:positionV relativeFrom="paragraph">
                  <wp:posOffset>27940</wp:posOffset>
                </wp:positionV>
                <wp:extent cx="1222375" cy="178435"/>
                <wp:effectExtent l="8890" t="8890" r="6985" b="12700"/>
                <wp:wrapNone/>
                <wp:docPr id="370"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281.2pt;margin-top:2.2pt;width:96.25pt;height:14.0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"/>
            </w:pict>
          </mc:Fallback>
        </mc:AlternateContent>
      </w:r>
      <w:r w:rsidR="002B34E5" w:rsidRPr="00F57A21">
        <w:rPr>
          <w:rFonts w:ascii="Arial Narrow" w:hAnsi="Arial Narrow" w:cs="Arial"/>
          <w:szCs w:val="24"/>
        </w:rPr>
        <w:t>Loans to Affiliates</w:t>
      </w:r>
    </w:p>
    <w:p w:rsidR="002B34E5" w:rsidRPr="00F57A21" w:rsidRDefault="00D358C4" w:rsidP="002B34E5">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55232" behindDoc="0" locked="0" layoutInCell="1" allowOverlap="1" wp14:anchorId="0F6AE8A6" wp14:editId="136BD377">
                <wp:simplePos x="0" y="0"/>
                <wp:positionH relativeFrom="column">
                  <wp:posOffset>4913630</wp:posOffset>
                </wp:positionH>
                <wp:positionV relativeFrom="paragraph">
                  <wp:posOffset>255905</wp:posOffset>
                </wp:positionV>
                <wp:extent cx="1222375" cy="178435"/>
                <wp:effectExtent l="8255" t="8255" r="7620" b="13335"/>
                <wp:wrapNone/>
                <wp:docPr id="36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386.9pt;margin-top:20.15pt;width:96.25pt;height:14.0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SNIwIAAEA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256256" behindDoc="0" locked="0" layoutInCell="1" allowOverlap="1" wp14:anchorId="2A9C47AF" wp14:editId="4876DB0B">
                <wp:simplePos x="0" y="0"/>
                <wp:positionH relativeFrom="column">
                  <wp:posOffset>3571240</wp:posOffset>
                </wp:positionH>
                <wp:positionV relativeFrom="paragraph">
                  <wp:posOffset>255905</wp:posOffset>
                </wp:positionV>
                <wp:extent cx="1222375" cy="178435"/>
                <wp:effectExtent l="8890" t="8255" r="6985" b="13335"/>
                <wp:wrapNone/>
                <wp:docPr id="36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281.2pt;margin-top:20.15pt;width:96.25pt;height:14.0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kEJAIAAEA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"/>
            </w:pict>
          </mc:Fallback>
        </mc:AlternateContent>
      </w:r>
      <w:r w:rsidRPr="00683240">
        <w:rPr>
          <w:rFonts w:ascii="Arial Narrow" w:hAnsi="Arial Narrow" w:cs="Arial"/>
          <w:noProof/>
          <w:szCs w:val="24"/>
        </w:rPr>
        <mc:AlternateContent>
          <mc:Choice Requires="wps">
            <w:drawing>
              <wp:anchor distT="0" distB="0" distL="114300" distR="114300" simplePos="0" relativeHeight="252253184" behindDoc="0" locked="0" layoutInCell="1" allowOverlap="1" wp14:anchorId="12BE0001" wp14:editId="1E12D306">
                <wp:simplePos x="0" y="0"/>
                <wp:positionH relativeFrom="column">
                  <wp:posOffset>4913630</wp:posOffset>
                </wp:positionH>
                <wp:positionV relativeFrom="paragraph">
                  <wp:posOffset>10160</wp:posOffset>
                </wp:positionV>
                <wp:extent cx="1222375" cy="178435"/>
                <wp:effectExtent l="8255" t="10160" r="7620" b="11430"/>
                <wp:wrapNone/>
                <wp:docPr id="36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386.9pt;margin-top:.8pt;width:96.25pt;height:14.0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"/>
            </w:pict>
          </mc:Fallback>
        </mc:AlternateContent>
      </w:r>
      <w:r w:rsidRPr="00683240">
        <w:rPr>
          <w:rFonts w:ascii="Arial Narrow" w:hAnsi="Arial Narrow" w:cs="Arial"/>
          <w:noProof/>
          <w:szCs w:val="24"/>
        </w:rPr>
        <mc:AlternateContent>
          <mc:Choice Requires="wps">
            <w:drawing>
              <wp:anchor distT="0" distB="0" distL="114300" distR="114300" simplePos="0" relativeHeight="252254208" behindDoc="0" locked="0" layoutInCell="1" allowOverlap="1" wp14:anchorId="53364A8C" wp14:editId="64D6ADA1">
                <wp:simplePos x="0" y="0"/>
                <wp:positionH relativeFrom="column">
                  <wp:posOffset>3571240</wp:posOffset>
                </wp:positionH>
                <wp:positionV relativeFrom="paragraph">
                  <wp:posOffset>10160</wp:posOffset>
                </wp:positionV>
                <wp:extent cx="1222375" cy="178435"/>
                <wp:effectExtent l="8890" t="10160" r="6985" b="11430"/>
                <wp:wrapNone/>
                <wp:docPr id="36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281.2pt;margin-top:.8pt;width:96.25pt;height:14.0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"/>
            </w:pict>
          </mc:Fallback>
        </mc:AlternateContent>
      </w:r>
      <w:r w:rsidR="002B34E5" w:rsidRPr="00F57A21">
        <w:rPr>
          <w:rFonts w:ascii="Arial Narrow" w:hAnsi="Arial Narrow" w:cs="Arial"/>
          <w:szCs w:val="24"/>
        </w:rPr>
        <w:t>Promissory Notes</w:t>
      </w:r>
    </w:p>
    <w:p w:rsidR="002B34E5" w:rsidRPr="00F57A21" w:rsidRDefault="00D358C4" w:rsidP="002B34E5">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57280" behindDoc="0" locked="0" layoutInCell="1" allowOverlap="1" wp14:anchorId="1ACFF25A" wp14:editId="369119A6">
                <wp:simplePos x="0" y="0"/>
                <wp:positionH relativeFrom="column">
                  <wp:posOffset>4913630</wp:posOffset>
                </wp:positionH>
                <wp:positionV relativeFrom="paragraph">
                  <wp:posOffset>254000</wp:posOffset>
                </wp:positionV>
                <wp:extent cx="1222375" cy="178435"/>
                <wp:effectExtent l="8255" t="6350" r="7620" b="5715"/>
                <wp:wrapNone/>
                <wp:docPr id="36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386.9pt;margin-top:20pt;width:96.25pt;height:14.0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258304" behindDoc="0" locked="0" layoutInCell="1" allowOverlap="1" wp14:anchorId="7791BC8F" wp14:editId="2CFBB030">
                <wp:simplePos x="0" y="0"/>
                <wp:positionH relativeFrom="column">
                  <wp:posOffset>3571240</wp:posOffset>
                </wp:positionH>
                <wp:positionV relativeFrom="paragraph">
                  <wp:posOffset>254000</wp:posOffset>
                </wp:positionV>
                <wp:extent cx="1222375" cy="178435"/>
                <wp:effectExtent l="8890" t="6350" r="6985" b="5715"/>
                <wp:wrapNone/>
                <wp:docPr id="36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281.2pt;margin-top:20pt;width:96.25pt;height:14.0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"/>
            </w:pict>
          </mc:Fallback>
        </mc:AlternateContent>
      </w:r>
      <w:r w:rsidR="002B34E5" w:rsidRPr="00F57A21">
        <w:rPr>
          <w:rFonts w:ascii="Arial Narrow" w:hAnsi="Arial Narrow" w:cs="Arial"/>
          <w:szCs w:val="24"/>
        </w:rPr>
        <w:t>Physicals</w:t>
      </w:r>
    </w:p>
    <w:p w:rsidR="002B34E5" w:rsidRPr="00F57A21" w:rsidRDefault="00D358C4" w:rsidP="002B34E5">
      <w:pPr>
        <w:pStyle w:val="ListParagraph"/>
        <w:numPr>
          <w:ilvl w:val="0"/>
          <w:numId w:val="3"/>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452864" behindDoc="0" locked="0" layoutInCell="1" allowOverlap="1" wp14:anchorId="4EA2ED0A" wp14:editId="5B6C7D09">
                <wp:simplePos x="0" y="0"/>
                <wp:positionH relativeFrom="column">
                  <wp:posOffset>4913630</wp:posOffset>
                </wp:positionH>
                <wp:positionV relativeFrom="paragraph">
                  <wp:posOffset>236855</wp:posOffset>
                </wp:positionV>
                <wp:extent cx="1222375" cy="178435"/>
                <wp:effectExtent l="8255" t="8255" r="7620" b="13335"/>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26" style="position:absolute;margin-left:386.9pt;margin-top:18.65pt;width:96.25pt;height:14.0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"/>
            </w:pict>
          </mc:Fallback>
        </mc:AlternateContent>
      </w:r>
      <w:r w:rsidRPr="00683240">
        <w:rPr>
          <w:noProof/>
        </w:rPr>
        <mc:AlternateContent>
          <mc:Choice Requires="wps">
            <w:drawing>
              <wp:anchor distT="0" distB="0" distL="114300" distR="114300" simplePos="0" relativeHeight="252451840" behindDoc="0" locked="0" layoutInCell="1" allowOverlap="1" wp14:anchorId="6C05AB64" wp14:editId="308D1576">
                <wp:simplePos x="0" y="0"/>
                <wp:positionH relativeFrom="column">
                  <wp:posOffset>3571240</wp:posOffset>
                </wp:positionH>
                <wp:positionV relativeFrom="paragraph">
                  <wp:posOffset>236855</wp:posOffset>
                </wp:positionV>
                <wp:extent cx="1222375" cy="178435"/>
                <wp:effectExtent l="8890" t="8255" r="6985" b="13335"/>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26" style="position:absolute;margin-left:281.2pt;margin-top:18.65pt;width:96.25pt;height:14.0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"/>
            </w:pict>
          </mc:Fallback>
        </mc:AlternateContent>
      </w:r>
      <w:r w:rsidR="002B34E5" w:rsidRPr="00F57A21">
        <w:rPr>
          <w:rFonts w:ascii="Arial Narrow" w:hAnsi="Arial Narrow" w:cs="Arial"/>
          <w:szCs w:val="24"/>
        </w:rPr>
        <w:t>Total Metals</w:t>
      </w:r>
    </w:p>
    <w:p w:rsidR="002B34E5" w:rsidRPr="00F57A21" w:rsidRDefault="00D358C4" w:rsidP="002B34E5">
      <w:pPr>
        <w:pStyle w:val="ListParagraph"/>
        <w:numPr>
          <w:ilvl w:val="1"/>
          <w:numId w:val="3"/>
        </w:numPr>
        <w:spacing w:line="360" w:lineRule="auto"/>
        <w:ind w:left="189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564480" behindDoc="0" locked="0" layoutInCell="1" allowOverlap="1" wp14:anchorId="2F7D2C8E" wp14:editId="70231182">
                <wp:simplePos x="0" y="0"/>
                <wp:positionH relativeFrom="column">
                  <wp:posOffset>4913630</wp:posOffset>
                </wp:positionH>
                <wp:positionV relativeFrom="paragraph">
                  <wp:posOffset>226695</wp:posOffset>
                </wp:positionV>
                <wp:extent cx="1222375" cy="178435"/>
                <wp:effectExtent l="8255" t="7620" r="7620" b="13970"/>
                <wp:wrapNone/>
                <wp:docPr id="361"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0" o:spid="_x0000_s1026" style="position:absolute;margin-left:386.9pt;margin-top:17.85pt;width:96.25pt;height:14.0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"/>
            </w:pict>
          </mc:Fallback>
        </mc:AlternateContent>
      </w:r>
      <w:r w:rsidRPr="00683240">
        <w:rPr>
          <w:noProof/>
        </w:rPr>
        <mc:AlternateContent>
          <mc:Choice Requires="wps">
            <w:drawing>
              <wp:anchor distT="0" distB="0" distL="114300" distR="114300" simplePos="0" relativeHeight="252563456" behindDoc="0" locked="0" layoutInCell="1" allowOverlap="1" wp14:anchorId="0C63A4D6" wp14:editId="65B75BEA">
                <wp:simplePos x="0" y="0"/>
                <wp:positionH relativeFrom="column">
                  <wp:posOffset>3571240</wp:posOffset>
                </wp:positionH>
                <wp:positionV relativeFrom="paragraph">
                  <wp:posOffset>226695</wp:posOffset>
                </wp:positionV>
                <wp:extent cx="1222375" cy="178435"/>
                <wp:effectExtent l="8890" t="7620" r="6985" b="13970"/>
                <wp:wrapNone/>
                <wp:docPr id="360"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9" o:spid="_x0000_s1026" style="position:absolute;margin-left:281.2pt;margin-top:17.85pt;width:96.25pt;height:14.0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5qJAIAAEA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"/>
            </w:pict>
          </mc:Fallback>
        </mc:AlternateContent>
      </w:r>
      <w:r w:rsidR="002B34E5" w:rsidRPr="00F57A21">
        <w:rPr>
          <w:rFonts w:ascii="Arial Narrow" w:hAnsi="Arial Narrow" w:cs="Arial"/>
          <w:szCs w:val="24"/>
        </w:rPr>
        <w:t>Gold</w:t>
      </w:r>
    </w:p>
    <w:p w:rsidR="00721AE1" w:rsidRPr="00CD32F3" w:rsidRDefault="002B34E5" w:rsidP="00683240">
      <w:pPr>
        <w:pStyle w:val="ListParagraph"/>
        <w:numPr>
          <w:ilvl w:val="0"/>
          <w:numId w:val="3"/>
        </w:numPr>
        <w:spacing w:line="360" w:lineRule="auto"/>
        <w:rPr>
          <w:rFonts w:ascii="Arial Narrow" w:hAnsi="Arial Narrow" w:cs="Arial"/>
          <w:szCs w:val="24"/>
        </w:rPr>
      </w:pPr>
      <w:r w:rsidRPr="00F57A21">
        <w:rPr>
          <w:rFonts w:ascii="Arial Narrow" w:hAnsi="Arial Narrow" w:cs="Arial"/>
          <w:szCs w:val="24"/>
        </w:rPr>
        <w:t>Agriculture</w:t>
      </w:r>
    </w:p>
    <w:p w:rsidR="002B34E5" w:rsidRPr="00F57A21" w:rsidRDefault="00D358C4" w:rsidP="00272D97">
      <w:pPr>
        <w:pStyle w:val="ListParagraph"/>
        <w:numPr>
          <w:ilvl w:val="0"/>
          <w:numId w:val="3"/>
        </w:numPr>
        <w:rPr>
          <w:rFonts w:ascii="Arial Narrow" w:hAnsi="Arial Narrow"/>
        </w:rPr>
      </w:pPr>
      <w:r w:rsidRPr="00683240">
        <w:rPr>
          <w:rFonts w:ascii="Arial Narrow" w:hAnsi="Arial Narrow"/>
          <w:noProof/>
        </w:rPr>
        <mc:AlternateContent>
          <mc:Choice Requires="wps">
            <w:drawing>
              <wp:anchor distT="0" distB="0" distL="114300" distR="114300" simplePos="0" relativeHeight="252259328" behindDoc="0" locked="0" layoutInCell="1" allowOverlap="1" wp14:anchorId="464E065C" wp14:editId="3A56D5E8">
                <wp:simplePos x="0" y="0"/>
                <wp:positionH relativeFrom="column">
                  <wp:posOffset>4913630</wp:posOffset>
                </wp:positionH>
                <wp:positionV relativeFrom="paragraph">
                  <wp:posOffset>17780</wp:posOffset>
                </wp:positionV>
                <wp:extent cx="1222375" cy="178435"/>
                <wp:effectExtent l="8255" t="8255" r="7620" b="13335"/>
                <wp:wrapNone/>
                <wp:docPr id="358"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386.9pt;margin-top:1.4pt;width:96.25pt;height:14.0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98JAIAAEAEAAAOAAAAZHJzL2Uyb0RvYy54bWysU9uO0zAQfUfiHyy/0zRpw3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"/>
            </w:pict>
          </mc:Fallback>
        </mc:AlternateContent>
      </w:r>
      <w:r w:rsidRPr="00683240">
        <w:rPr>
          <w:rFonts w:ascii="Arial Narrow" w:hAnsi="Arial Narrow"/>
          <w:noProof/>
        </w:rPr>
        <mc:AlternateContent>
          <mc:Choice Requires="wps">
            <w:drawing>
              <wp:anchor distT="0" distB="0" distL="114300" distR="114300" simplePos="0" relativeHeight="252260352" behindDoc="0" locked="0" layoutInCell="1" allowOverlap="1" wp14:anchorId="305900FF" wp14:editId="6187F6B3">
                <wp:simplePos x="0" y="0"/>
                <wp:positionH relativeFrom="column">
                  <wp:posOffset>3571240</wp:posOffset>
                </wp:positionH>
                <wp:positionV relativeFrom="paragraph">
                  <wp:posOffset>17780</wp:posOffset>
                </wp:positionV>
                <wp:extent cx="1222375" cy="178435"/>
                <wp:effectExtent l="8890" t="8255" r="6985" b="13335"/>
                <wp:wrapNone/>
                <wp:docPr id="35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281.2pt;margin-top:1.4pt;width:96.25pt;height:14.0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"/>
            </w:pict>
          </mc:Fallback>
        </mc:AlternateContent>
      </w:r>
      <w:r w:rsidR="002B34E5" w:rsidRPr="00F57A21">
        <w:rPr>
          <w:rFonts w:ascii="Arial Narrow" w:hAnsi="Arial Narrow"/>
        </w:rPr>
        <w:t>Total Energy</w:t>
      </w:r>
    </w:p>
    <w:p w:rsidR="00272D97" w:rsidRPr="00F57A21" w:rsidRDefault="00272D97" w:rsidP="00272D97">
      <w:pPr>
        <w:ind w:left="1080"/>
        <w:rPr>
          <w:rFonts w:ascii="Arial Narrow" w:hAnsi="Arial Narrow"/>
        </w:rPr>
      </w:pPr>
    </w:p>
    <w:p w:rsidR="002B34E5" w:rsidRPr="00F57A21" w:rsidRDefault="00D358C4" w:rsidP="002B34E5">
      <w:pPr>
        <w:pStyle w:val="ListParagraph"/>
        <w:numPr>
          <w:ilvl w:val="1"/>
          <w:numId w:val="3"/>
        </w:numPr>
        <w:spacing w:line="360" w:lineRule="auto"/>
        <w:ind w:left="189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569600" behindDoc="0" locked="0" layoutInCell="1" allowOverlap="1" wp14:anchorId="3810167B" wp14:editId="5C3B4446">
                <wp:simplePos x="0" y="0"/>
                <wp:positionH relativeFrom="column">
                  <wp:posOffset>4913630</wp:posOffset>
                </wp:positionH>
                <wp:positionV relativeFrom="paragraph">
                  <wp:posOffset>8890</wp:posOffset>
                </wp:positionV>
                <wp:extent cx="1222375" cy="178435"/>
                <wp:effectExtent l="8255" t="8890" r="7620" b="12700"/>
                <wp:wrapNone/>
                <wp:docPr id="356"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o:spid="_x0000_s1026" style="position:absolute;margin-left:386.9pt;margin-top:.7pt;width:96.25pt;height:14.0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566528" behindDoc="0" locked="0" layoutInCell="1" allowOverlap="1" wp14:anchorId="68B7183B" wp14:editId="5329715D">
                <wp:simplePos x="0" y="0"/>
                <wp:positionH relativeFrom="column">
                  <wp:posOffset>3571240</wp:posOffset>
                </wp:positionH>
                <wp:positionV relativeFrom="paragraph">
                  <wp:posOffset>8890</wp:posOffset>
                </wp:positionV>
                <wp:extent cx="1222375" cy="178435"/>
                <wp:effectExtent l="8890" t="8890" r="6985" b="12700"/>
                <wp:wrapNone/>
                <wp:docPr id="355"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o:spid="_x0000_s1026" style="position:absolute;margin-left:281.2pt;margin-top:.7pt;width:96.25pt;height:14.0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"/>
            </w:pict>
          </mc:Fallback>
        </mc:AlternateContent>
      </w:r>
      <w:r w:rsidR="002B34E5" w:rsidRPr="00F57A21">
        <w:rPr>
          <w:rFonts w:ascii="Arial Narrow" w:hAnsi="Arial Narrow" w:cs="Arial"/>
          <w:szCs w:val="24"/>
        </w:rPr>
        <w:t>Crude oil</w:t>
      </w:r>
    </w:p>
    <w:p w:rsidR="002B34E5" w:rsidRPr="00F57A21" w:rsidRDefault="00D358C4" w:rsidP="002B34E5">
      <w:pPr>
        <w:pStyle w:val="ListParagraph"/>
        <w:numPr>
          <w:ilvl w:val="1"/>
          <w:numId w:val="3"/>
        </w:numPr>
        <w:spacing w:line="360" w:lineRule="auto"/>
        <w:ind w:left="189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570624" behindDoc="0" locked="0" layoutInCell="1" allowOverlap="1" wp14:anchorId="77EEE622" wp14:editId="22FF8F07">
                <wp:simplePos x="0" y="0"/>
                <wp:positionH relativeFrom="column">
                  <wp:posOffset>4913630</wp:posOffset>
                </wp:positionH>
                <wp:positionV relativeFrom="paragraph">
                  <wp:posOffset>17780</wp:posOffset>
                </wp:positionV>
                <wp:extent cx="1222375" cy="178435"/>
                <wp:effectExtent l="8255" t="8255" r="7620" b="13335"/>
                <wp:wrapNone/>
                <wp:docPr id="354"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o:spid="_x0000_s1026" style="position:absolute;margin-left:386.9pt;margin-top:1.4pt;width:96.25pt;height:14.0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svJAIAAEAEAAAOAAAAZHJzL2Uyb0RvYy54bWysU9uO0zAQfUfiHyy/0zRpy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567552" behindDoc="0" locked="0" layoutInCell="1" allowOverlap="1" wp14:anchorId="411ECFF1" wp14:editId="561C2691">
                <wp:simplePos x="0" y="0"/>
                <wp:positionH relativeFrom="column">
                  <wp:posOffset>3571240</wp:posOffset>
                </wp:positionH>
                <wp:positionV relativeFrom="paragraph">
                  <wp:posOffset>17780</wp:posOffset>
                </wp:positionV>
                <wp:extent cx="1222375" cy="178435"/>
                <wp:effectExtent l="8890" t="8255" r="6985" b="13335"/>
                <wp:wrapNone/>
                <wp:docPr id="353"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2" o:spid="_x0000_s1026" style="position:absolute;margin-left:281.2pt;margin-top:1.4pt;width:96.25pt;height:14.0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"/>
            </w:pict>
          </mc:Fallback>
        </mc:AlternateContent>
      </w:r>
      <w:r w:rsidR="002B34E5" w:rsidRPr="00F57A21">
        <w:rPr>
          <w:rFonts w:ascii="Arial Narrow" w:hAnsi="Arial Narrow" w:cs="Arial"/>
          <w:szCs w:val="24"/>
        </w:rPr>
        <w:t>Natural gas</w:t>
      </w:r>
    </w:p>
    <w:p w:rsidR="002B34E5" w:rsidRPr="00F57A21" w:rsidRDefault="00D358C4" w:rsidP="002B34E5">
      <w:pPr>
        <w:pStyle w:val="ListParagraph"/>
        <w:numPr>
          <w:ilvl w:val="1"/>
          <w:numId w:val="3"/>
        </w:numPr>
        <w:spacing w:line="360" w:lineRule="auto"/>
        <w:ind w:left="189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571648" behindDoc="0" locked="0" layoutInCell="1" allowOverlap="1" wp14:anchorId="11007699" wp14:editId="59D290F7">
                <wp:simplePos x="0" y="0"/>
                <wp:positionH relativeFrom="column">
                  <wp:posOffset>4913630</wp:posOffset>
                </wp:positionH>
                <wp:positionV relativeFrom="paragraph">
                  <wp:posOffset>10160</wp:posOffset>
                </wp:positionV>
                <wp:extent cx="1222375" cy="178435"/>
                <wp:effectExtent l="8255" t="10160" r="7620" b="11430"/>
                <wp:wrapNone/>
                <wp:docPr id="352"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6" o:spid="_x0000_s1026" style="position:absolute;margin-left:386.9pt;margin-top:.8pt;width:96.25pt;height:14.0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568576" behindDoc="0" locked="0" layoutInCell="1" allowOverlap="1" wp14:anchorId="7E103535" wp14:editId="4ED63E85">
                <wp:simplePos x="0" y="0"/>
                <wp:positionH relativeFrom="column">
                  <wp:posOffset>3571240</wp:posOffset>
                </wp:positionH>
                <wp:positionV relativeFrom="paragraph">
                  <wp:posOffset>10160</wp:posOffset>
                </wp:positionV>
                <wp:extent cx="1222375" cy="178435"/>
                <wp:effectExtent l="8890" t="10160" r="6985" b="11430"/>
                <wp:wrapNone/>
                <wp:docPr id="351"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3" o:spid="_x0000_s1026" style="position:absolute;margin-left:281.2pt;margin-top:.8pt;width:96.25pt;height:14.0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"/>
            </w:pict>
          </mc:Fallback>
        </mc:AlternateContent>
      </w:r>
      <w:r w:rsidR="002B34E5" w:rsidRPr="00F57A21">
        <w:rPr>
          <w:rFonts w:ascii="Arial Narrow" w:hAnsi="Arial Narrow" w:cs="Arial"/>
          <w:szCs w:val="24"/>
        </w:rPr>
        <w:t>Power</w:t>
      </w:r>
    </w:p>
    <w:p w:rsidR="002B34E5" w:rsidRPr="00F57A21" w:rsidRDefault="00D358C4" w:rsidP="002B34E5">
      <w:pPr>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62400" behindDoc="0" locked="0" layoutInCell="1" allowOverlap="1" wp14:anchorId="0C294F5C" wp14:editId="27D62423">
                <wp:simplePos x="0" y="0"/>
                <wp:positionH relativeFrom="column">
                  <wp:posOffset>4913630</wp:posOffset>
                </wp:positionH>
                <wp:positionV relativeFrom="paragraph">
                  <wp:posOffset>17780</wp:posOffset>
                </wp:positionV>
                <wp:extent cx="1222375" cy="178435"/>
                <wp:effectExtent l="8255" t="8255" r="7620" b="13335"/>
                <wp:wrapNone/>
                <wp:docPr id="35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386.9pt;margin-top:1.4pt;width:96.25pt;height:14.0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5VJQIAAEAEAAAOAAAAZHJzL2Uyb0RvYy54bWysU9uO0zAQfUfiHyy/0zRpw3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"/>
            </w:pict>
          </mc:Fallback>
        </mc:AlternateContent>
      </w:r>
      <w:r w:rsidRPr="00683240">
        <w:rPr>
          <w:rFonts w:ascii="Arial Narrow" w:hAnsi="Arial Narrow" w:cs="Arial"/>
          <w:noProof/>
          <w:szCs w:val="24"/>
        </w:rPr>
        <mc:AlternateContent>
          <mc:Choice Requires="wps">
            <w:drawing>
              <wp:anchor distT="0" distB="0" distL="114300" distR="114300" simplePos="0" relativeHeight="252261376" behindDoc="0" locked="0" layoutInCell="1" allowOverlap="1" wp14:anchorId="5D351087" wp14:editId="57C805A0">
                <wp:simplePos x="0" y="0"/>
                <wp:positionH relativeFrom="column">
                  <wp:posOffset>3571240</wp:posOffset>
                </wp:positionH>
                <wp:positionV relativeFrom="paragraph">
                  <wp:posOffset>17780</wp:posOffset>
                </wp:positionV>
                <wp:extent cx="1222375" cy="178435"/>
                <wp:effectExtent l="8890" t="8255" r="6985" b="13335"/>
                <wp:wrapNone/>
                <wp:docPr id="34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281.2pt;margin-top:1.4pt;width:96.25pt;height:14.0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b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"/>
            </w:pict>
          </mc:Fallback>
        </mc:AlternateContent>
      </w:r>
      <w:r w:rsidR="002B34E5" w:rsidRPr="00F57A21">
        <w:rPr>
          <w:rFonts w:ascii="Arial Narrow" w:hAnsi="Arial Narrow" w:cs="Arial"/>
          <w:szCs w:val="24"/>
        </w:rPr>
        <w:t>Other</w:t>
      </w:r>
    </w:p>
    <w:p w:rsidR="002B34E5" w:rsidRPr="00F57A21" w:rsidRDefault="002B34E5" w:rsidP="002B34E5">
      <w:pPr>
        <w:ind w:left="720"/>
        <w:rPr>
          <w:rFonts w:ascii="Arial Narrow" w:hAnsi="Arial Narrow" w:cs="Arial"/>
          <w:szCs w:val="24"/>
        </w:rPr>
      </w:pPr>
    </w:p>
    <w:p w:rsidR="002B34E5" w:rsidRPr="00F57A21" w:rsidRDefault="002B34E5" w:rsidP="002B34E5">
      <w:pPr>
        <w:rPr>
          <w:rFonts w:ascii="Arial Narrow" w:hAnsi="Arial Narrow" w:cs="Arial"/>
          <w:b/>
          <w:szCs w:val="24"/>
          <w:u w:val="single"/>
        </w:rPr>
      </w:pPr>
      <w:r w:rsidRPr="00F57A21">
        <w:rPr>
          <w:rFonts w:ascii="Arial Narrow" w:hAnsi="Arial Narrow" w:cs="Arial"/>
          <w:b/>
          <w:szCs w:val="24"/>
        </w:rPr>
        <w:t>FIXED INCOME</w:t>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u w:val="single"/>
        </w:rPr>
        <w:t>Long</w:t>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u w:val="single"/>
        </w:rPr>
        <w:t>Short</w:t>
      </w:r>
    </w:p>
    <w:p w:rsidR="002B34E5" w:rsidRPr="00F57A21" w:rsidRDefault="002B34E5" w:rsidP="002B34E5">
      <w:pPr>
        <w:rPr>
          <w:rFonts w:ascii="Arial Narrow" w:hAnsi="Arial Narrow" w:cs="Arial"/>
          <w:sz w:val="16"/>
          <w:szCs w:val="16"/>
        </w:rPr>
      </w:pPr>
    </w:p>
    <w:p w:rsidR="002B34E5" w:rsidRPr="00F57A21" w:rsidRDefault="00D358C4" w:rsidP="002B34E5">
      <w:pPr>
        <w:spacing w:line="360" w:lineRule="auto"/>
        <w:ind w:left="90"/>
        <w:rPr>
          <w:rFonts w:ascii="Arial Narrow" w:hAnsi="Arial Narrow" w:cs="Arial"/>
          <w:b/>
          <w:szCs w:val="24"/>
        </w:rPr>
      </w:pPr>
      <w:r w:rsidRPr="00683240">
        <w:rPr>
          <w:noProof/>
        </w:rPr>
        <mc:AlternateContent>
          <mc:Choice Requires="wps">
            <w:drawing>
              <wp:anchor distT="0" distB="0" distL="114300" distR="114300" simplePos="0" relativeHeight="252461056" behindDoc="0" locked="0" layoutInCell="1" allowOverlap="1" wp14:anchorId="2F8CAB42" wp14:editId="4292DE8A">
                <wp:simplePos x="0" y="0"/>
                <wp:positionH relativeFrom="column">
                  <wp:posOffset>4913630</wp:posOffset>
                </wp:positionH>
                <wp:positionV relativeFrom="paragraph">
                  <wp:posOffset>247650</wp:posOffset>
                </wp:positionV>
                <wp:extent cx="1222375" cy="178435"/>
                <wp:effectExtent l="8255" t="9525" r="7620" b="12065"/>
                <wp:wrapNone/>
                <wp:docPr id="348"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26" style="position:absolute;margin-left:386.9pt;margin-top:19.5pt;width:96.25pt;height:14.0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"/>
            </w:pict>
          </mc:Fallback>
        </mc:AlternateContent>
      </w:r>
      <w:r w:rsidRPr="00683240">
        <w:rPr>
          <w:rFonts w:ascii="Arial Narrow" w:hAnsi="Arial Narrow" w:cs="Arial"/>
          <w:b/>
          <w:noProof/>
          <w:szCs w:val="24"/>
        </w:rPr>
        <mc:AlternateContent>
          <mc:Choice Requires="wps">
            <w:drawing>
              <wp:anchor distT="0" distB="0" distL="114300" distR="114300" simplePos="0" relativeHeight="252459008" behindDoc="0" locked="0" layoutInCell="1" allowOverlap="1" wp14:anchorId="17702CA0" wp14:editId="456CBD75">
                <wp:simplePos x="0" y="0"/>
                <wp:positionH relativeFrom="column">
                  <wp:posOffset>4913630</wp:posOffset>
                </wp:positionH>
                <wp:positionV relativeFrom="paragraph">
                  <wp:posOffset>-5080</wp:posOffset>
                </wp:positionV>
                <wp:extent cx="1222375" cy="178435"/>
                <wp:effectExtent l="8255" t="13970" r="7620" b="7620"/>
                <wp:wrapNone/>
                <wp:docPr id="347"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26" style="position:absolute;margin-left:386.9pt;margin-top:-.4pt;width:96.25pt;height:14.0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GtJAIAAEA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"/>
            </w:pict>
          </mc:Fallback>
        </mc:AlternateContent>
      </w:r>
      <w:r w:rsidRPr="00683240">
        <w:rPr>
          <w:noProof/>
        </w:rPr>
        <mc:AlternateContent>
          <mc:Choice Requires="wps">
            <w:drawing>
              <wp:anchor distT="0" distB="0" distL="114300" distR="114300" simplePos="0" relativeHeight="252460032" behindDoc="0" locked="0" layoutInCell="1" allowOverlap="1" wp14:anchorId="77AD0858" wp14:editId="442605D0">
                <wp:simplePos x="0" y="0"/>
                <wp:positionH relativeFrom="column">
                  <wp:posOffset>3571240</wp:posOffset>
                </wp:positionH>
                <wp:positionV relativeFrom="paragraph">
                  <wp:posOffset>247650</wp:posOffset>
                </wp:positionV>
                <wp:extent cx="1222375" cy="178435"/>
                <wp:effectExtent l="8890" t="9525" r="6985" b="12065"/>
                <wp:wrapNone/>
                <wp:docPr id="346"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26" style="position:absolute;margin-left:281.2pt;margin-top:19.5pt;width:96.25pt;height:14.0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"/>
            </w:pict>
          </mc:Fallback>
        </mc:AlternateContent>
      </w:r>
      <w:r w:rsidRPr="00683240">
        <w:rPr>
          <w:rFonts w:ascii="Arial Narrow" w:hAnsi="Arial Narrow" w:cs="Arial"/>
          <w:b/>
          <w:noProof/>
          <w:szCs w:val="24"/>
        </w:rPr>
        <mc:AlternateContent>
          <mc:Choice Requires="wps">
            <w:drawing>
              <wp:anchor distT="0" distB="0" distL="114300" distR="114300" simplePos="0" relativeHeight="252457984" behindDoc="0" locked="0" layoutInCell="1" allowOverlap="1" wp14:anchorId="01B9E158" wp14:editId="5306AC35">
                <wp:simplePos x="0" y="0"/>
                <wp:positionH relativeFrom="column">
                  <wp:posOffset>3571240</wp:posOffset>
                </wp:positionH>
                <wp:positionV relativeFrom="paragraph">
                  <wp:posOffset>-5080</wp:posOffset>
                </wp:positionV>
                <wp:extent cx="1222375" cy="178435"/>
                <wp:effectExtent l="8890" t="13970" r="6985" b="7620"/>
                <wp:wrapNone/>
                <wp:docPr id="345"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26" style="position:absolute;margin-left:281.2pt;margin-top:-.4pt;width:96.25pt;height:14.0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"/>
            </w:pict>
          </mc:Fallback>
        </mc:AlternateContent>
      </w:r>
      <w:r w:rsidR="002B34E5" w:rsidRPr="00F57A21">
        <w:rPr>
          <w:rFonts w:ascii="Arial Narrow" w:hAnsi="Arial Narrow" w:cs="Arial"/>
          <w:b/>
          <w:szCs w:val="24"/>
        </w:rPr>
        <w:t>Total Fixed Income</w:t>
      </w:r>
    </w:p>
    <w:p w:rsidR="002B34E5" w:rsidRPr="00F57A21" w:rsidRDefault="00D358C4" w:rsidP="002B34E5">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63424" behindDoc="0" locked="0" layoutInCell="1" allowOverlap="1" wp14:anchorId="420952C9" wp14:editId="7AB9B837">
                <wp:simplePos x="0" y="0"/>
                <wp:positionH relativeFrom="column">
                  <wp:posOffset>4913630</wp:posOffset>
                </wp:positionH>
                <wp:positionV relativeFrom="paragraph">
                  <wp:posOffset>254635</wp:posOffset>
                </wp:positionV>
                <wp:extent cx="1222375" cy="178435"/>
                <wp:effectExtent l="8255" t="6985" r="7620" b="5080"/>
                <wp:wrapNone/>
                <wp:docPr id="344"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386.9pt;margin-top:20.05pt;width:96.25pt;height:14.0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"/>
            </w:pict>
          </mc:Fallback>
        </mc:AlternateContent>
      </w:r>
      <w:r w:rsidRPr="00683240">
        <w:rPr>
          <w:rFonts w:ascii="Arial Narrow" w:hAnsi="Arial Narrow" w:cs="Arial"/>
          <w:noProof/>
          <w:szCs w:val="24"/>
        </w:rPr>
        <mc:AlternateContent>
          <mc:Choice Requires="wps">
            <w:drawing>
              <wp:anchor distT="0" distB="0" distL="114300" distR="114300" simplePos="0" relativeHeight="252264448" behindDoc="0" locked="0" layoutInCell="1" allowOverlap="1" wp14:anchorId="41DD15F5" wp14:editId="59A03B22">
                <wp:simplePos x="0" y="0"/>
                <wp:positionH relativeFrom="column">
                  <wp:posOffset>3571240</wp:posOffset>
                </wp:positionH>
                <wp:positionV relativeFrom="paragraph">
                  <wp:posOffset>254635</wp:posOffset>
                </wp:positionV>
                <wp:extent cx="1222375" cy="178435"/>
                <wp:effectExtent l="8890" t="6985" r="6985" b="5080"/>
                <wp:wrapNone/>
                <wp:docPr id="343"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281.2pt;margin-top:20.05pt;width:96.25pt;height:14.0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"/>
            </w:pict>
          </mc:Fallback>
        </mc:AlternateContent>
      </w:r>
      <w:r w:rsidR="002B34E5" w:rsidRPr="00F57A21">
        <w:rPr>
          <w:rFonts w:ascii="Arial Narrow" w:hAnsi="Arial Narrow" w:cs="Arial"/>
          <w:szCs w:val="24"/>
        </w:rPr>
        <w:t>Notes, Bonds and Bills</w:t>
      </w:r>
    </w:p>
    <w:p w:rsidR="002B34E5" w:rsidRPr="00F57A21" w:rsidRDefault="00D358C4" w:rsidP="002B34E5">
      <w:pPr>
        <w:pStyle w:val="ListParagraph"/>
        <w:numPr>
          <w:ilvl w:val="0"/>
          <w:numId w:val="4"/>
        </w:numPr>
        <w:spacing w:line="360" w:lineRule="auto"/>
        <w:rPr>
          <w:rFonts w:ascii="Arial Narrow" w:hAnsi="Arial Narrow" w:cs="Arial"/>
          <w:szCs w:val="24"/>
        </w:rPr>
      </w:pPr>
      <w:r w:rsidRPr="00683240">
        <w:rPr>
          <w:noProof/>
        </w:rPr>
        <mc:AlternateContent>
          <mc:Choice Requires="wps">
            <w:drawing>
              <wp:anchor distT="0" distB="0" distL="114300" distR="114300" simplePos="0" relativeHeight="252266496" behindDoc="0" locked="0" layoutInCell="1" allowOverlap="1" wp14:anchorId="73096D1A" wp14:editId="4BAB71E9">
                <wp:simplePos x="0" y="0"/>
                <wp:positionH relativeFrom="column">
                  <wp:posOffset>4913630</wp:posOffset>
                </wp:positionH>
                <wp:positionV relativeFrom="paragraph">
                  <wp:posOffset>245110</wp:posOffset>
                </wp:positionV>
                <wp:extent cx="1222375" cy="178435"/>
                <wp:effectExtent l="8255" t="6985" r="7620" b="5080"/>
                <wp:wrapNone/>
                <wp:docPr id="34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386.9pt;margin-top:19.3pt;width:96.25pt;height:14.0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3y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"/>
            </w:pict>
          </mc:Fallback>
        </mc:AlternateContent>
      </w:r>
      <w:r w:rsidRPr="00683240">
        <w:rPr>
          <w:noProof/>
        </w:rPr>
        <mc:AlternateContent>
          <mc:Choice Requires="wps">
            <w:drawing>
              <wp:anchor distT="0" distB="0" distL="114300" distR="114300" simplePos="0" relativeHeight="252265472" behindDoc="0" locked="0" layoutInCell="1" allowOverlap="1" wp14:anchorId="0B3DCE0A" wp14:editId="5D1619AB">
                <wp:simplePos x="0" y="0"/>
                <wp:positionH relativeFrom="column">
                  <wp:posOffset>3571240</wp:posOffset>
                </wp:positionH>
                <wp:positionV relativeFrom="paragraph">
                  <wp:posOffset>245110</wp:posOffset>
                </wp:positionV>
                <wp:extent cx="1222375" cy="178435"/>
                <wp:effectExtent l="8890" t="6985" r="6985" b="5080"/>
                <wp:wrapNone/>
                <wp:docPr id="34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281.2pt;margin-top:19.3pt;width:96.25pt;height:14.0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DlJAIAAEA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"/>
            </w:pict>
          </mc:Fallback>
        </mc:AlternateContent>
      </w:r>
      <w:r w:rsidR="002B34E5" w:rsidRPr="00F57A21">
        <w:rPr>
          <w:rFonts w:ascii="Arial Narrow" w:hAnsi="Arial Narrow" w:cs="Arial"/>
          <w:szCs w:val="24"/>
        </w:rPr>
        <w:t>Corporate</w:t>
      </w:r>
    </w:p>
    <w:p w:rsidR="002B34E5" w:rsidRPr="00F57A21" w:rsidRDefault="00D358C4" w:rsidP="002B34E5">
      <w:pPr>
        <w:pStyle w:val="ListParagraph"/>
        <w:numPr>
          <w:ilvl w:val="1"/>
          <w:numId w:val="4"/>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507136" behindDoc="0" locked="0" layoutInCell="1" allowOverlap="1" wp14:anchorId="33E38C44" wp14:editId="3B88C9B2">
                <wp:simplePos x="0" y="0"/>
                <wp:positionH relativeFrom="column">
                  <wp:posOffset>4913630</wp:posOffset>
                </wp:positionH>
                <wp:positionV relativeFrom="paragraph">
                  <wp:posOffset>246380</wp:posOffset>
                </wp:positionV>
                <wp:extent cx="1222375" cy="178435"/>
                <wp:effectExtent l="8255" t="8255" r="7620" b="13335"/>
                <wp:wrapNone/>
                <wp:docPr id="340"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386.9pt;margin-top:19.4pt;width:96.25pt;height:14.0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5IwIAAEAEAAAOAAAAZHJzL2Uyb0RvYy54bWysU9uO0zAQfUfiHyy/0zRpy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506112" behindDoc="0" locked="0" layoutInCell="1" allowOverlap="1" wp14:anchorId="09AE85F6" wp14:editId="0755EF1C">
                <wp:simplePos x="0" y="0"/>
                <wp:positionH relativeFrom="column">
                  <wp:posOffset>3571240</wp:posOffset>
                </wp:positionH>
                <wp:positionV relativeFrom="paragraph">
                  <wp:posOffset>246380</wp:posOffset>
                </wp:positionV>
                <wp:extent cx="1222375" cy="178435"/>
                <wp:effectExtent l="8890" t="8255" r="6985" b="13335"/>
                <wp:wrapNone/>
                <wp:docPr id="339"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margin-left:281.2pt;margin-top:19.4pt;width:96.25pt;height:14.0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gp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"/>
            </w:pict>
          </mc:Fallback>
        </mc:AlternateContent>
      </w:r>
      <w:r w:rsidR="002B34E5" w:rsidRPr="00F57A21">
        <w:rPr>
          <w:rFonts w:ascii="Arial Narrow" w:hAnsi="Arial Narrow" w:cs="Arial"/>
          <w:szCs w:val="24"/>
        </w:rPr>
        <w:t>Investment grade</w:t>
      </w:r>
    </w:p>
    <w:p w:rsidR="002B34E5" w:rsidRPr="00F57A21" w:rsidRDefault="00D358C4" w:rsidP="002B34E5">
      <w:pPr>
        <w:pStyle w:val="ListParagraph"/>
        <w:numPr>
          <w:ilvl w:val="1"/>
          <w:numId w:val="4"/>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509184" behindDoc="0" locked="0" layoutInCell="1" allowOverlap="1" wp14:anchorId="06C2B641" wp14:editId="76D68E1D">
                <wp:simplePos x="0" y="0"/>
                <wp:positionH relativeFrom="column">
                  <wp:posOffset>4913630</wp:posOffset>
                </wp:positionH>
                <wp:positionV relativeFrom="paragraph">
                  <wp:posOffset>252730</wp:posOffset>
                </wp:positionV>
                <wp:extent cx="1222375" cy="178435"/>
                <wp:effectExtent l="8255" t="5080" r="7620" b="6985"/>
                <wp:wrapNone/>
                <wp:docPr id="338"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6" o:spid="_x0000_s1026" style="position:absolute;margin-left:386.9pt;margin-top:19.9pt;width:96.25pt;height:14.0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"/>
            </w:pict>
          </mc:Fallback>
        </mc:AlternateContent>
      </w:r>
      <w:r w:rsidRPr="00683240">
        <w:rPr>
          <w:rFonts w:ascii="Arial Narrow" w:hAnsi="Arial Narrow" w:cs="Arial"/>
          <w:noProof/>
          <w:szCs w:val="24"/>
        </w:rPr>
        <mc:AlternateContent>
          <mc:Choice Requires="wps">
            <w:drawing>
              <wp:anchor distT="0" distB="0" distL="114300" distR="114300" simplePos="0" relativeHeight="252508160" behindDoc="0" locked="0" layoutInCell="1" allowOverlap="1" wp14:anchorId="2016D8B6" wp14:editId="2784806E">
                <wp:simplePos x="0" y="0"/>
                <wp:positionH relativeFrom="column">
                  <wp:posOffset>3571240</wp:posOffset>
                </wp:positionH>
                <wp:positionV relativeFrom="paragraph">
                  <wp:posOffset>252730</wp:posOffset>
                </wp:positionV>
                <wp:extent cx="1222375" cy="178435"/>
                <wp:effectExtent l="8890" t="5080" r="6985" b="6985"/>
                <wp:wrapNone/>
                <wp:docPr id="337"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26" style="position:absolute;margin-left:281.2pt;margin-top:19.9pt;width:96.25pt;height:14.0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"/>
            </w:pict>
          </mc:Fallback>
        </mc:AlternateContent>
      </w:r>
      <w:r w:rsidR="002B34E5" w:rsidRPr="00F57A21">
        <w:rPr>
          <w:rFonts w:ascii="Arial Narrow" w:hAnsi="Arial Narrow" w:cs="Arial"/>
          <w:szCs w:val="24"/>
        </w:rPr>
        <w:t>Non-investment grade</w:t>
      </w:r>
    </w:p>
    <w:p w:rsidR="002B34E5" w:rsidRPr="00F57A21" w:rsidRDefault="002B34E5" w:rsidP="002B34E5">
      <w:pPr>
        <w:pStyle w:val="ListParagraph"/>
        <w:numPr>
          <w:ilvl w:val="0"/>
          <w:numId w:val="4"/>
        </w:numPr>
        <w:spacing w:line="360" w:lineRule="auto"/>
        <w:rPr>
          <w:rFonts w:ascii="Arial Narrow" w:hAnsi="Arial Narrow" w:cs="Arial"/>
          <w:szCs w:val="24"/>
        </w:rPr>
      </w:pPr>
      <w:r w:rsidRPr="00F57A21">
        <w:rPr>
          <w:rFonts w:ascii="Arial Narrow" w:hAnsi="Arial Narrow" w:cs="Arial"/>
          <w:szCs w:val="24"/>
        </w:rPr>
        <w:t>Municipal</w:t>
      </w:r>
    </w:p>
    <w:p w:rsidR="002B34E5" w:rsidRPr="00F57A21" w:rsidRDefault="00B74FF8" w:rsidP="002B34E5">
      <w:pPr>
        <w:pStyle w:val="ListParagraph"/>
        <w:numPr>
          <w:ilvl w:val="0"/>
          <w:numId w:val="4"/>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463104" behindDoc="0" locked="0" layoutInCell="1" allowOverlap="1" wp14:anchorId="213FCC49" wp14:editId="278CDB92">
                <wp:simplePos x="0" y="0"/>
                <wp:positionH relativeFrom="column">
                  <wp:posOffset>4980305</wp:posOffset>
                </wp:positionH>
                <wp:positionV relativeFrom="paragraph">
                  <wp:posOffset>6350</wp:posOffset>
                </wp:positionV>
                <wp:extent cx="1222375" cy="178435"/>
                <wp:effectExtent l="0" t="0" r="15875" b="12065"/>
                <wp:wrapNone/>
                <wp:docPr id="336"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26" style="position:absolute;margin-left:392.15pt;margin-top:.5pt;width:96.25pt;height:14.0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"/>
            </w:pict>
          </mc:Fallback>
        </mc:AlternateContent>
      </w:r>
      <w:r w:rsidR="002F6C80" w:rsidRPr="00683240">
        <w:rPr>
          <w:rFonts w:ascii="Arial Narrow" w:hAnsi="Arial Narrow" w:cs="Arial"/>
          <w:noProof/>
          <w:szCs w:val="24"/>
        </w:rPr>
        <mc:AlternateContent>
          <mc:Choice Requires="wps">
            <w:drawing>
              <wp:anchor distT="0" distB="0" distL="114300" distR="114300" simplePos="0" relativeHeight="252462080" behindDoc="0" locked="0" layoutInCell="1" allowOverlap="1" wp14:anchorId="61D03BB7" wp14:editId="0C8FC6DB">
                <wp:simplePos x="0" y="0"/>
                <wp:positionH relativeFrom="column">
                  <wp:posOffset>3629010</wp:posOffset>
                </wp:positionH>
                <wp:positionV relativeFrom="paragraph">
                  <wp:posOffset>6350</wp:posOffset>
                </wp:positionV>
                <wp:extent cx="1222375" cy="178435"/>
                <wp:effectExtent l="0" t="0" r="15875" b="12065"/>
                <wp:wrapNone/>
                <wp:docPr id="335"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26" style="position:absolute;margin-left:285.75pt;margin-top:.5pt;width:96.25pt;height:14.0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"/>
            </w:pict>
          </mc:Fallback>
        </mc:AlternateContent>
      </w:r>
      <w:r w:rsidR="002B34E5" w:rsidRPr="00F57A21">
        <w:rPr>
          <w:rFonts w:ascii="Arial Narrow" w:hAnsi="Arial Narrow" w:cs="Arial"/>
          <w:szCs w:val="24"/>
        </w:rPr>
        <w:t>Government</w:t>
      </w:r>
    </w:p>
    <w:p w:rsidR="002B34E5" w:rsidRPr="00B74FF8" w:rsidRDefault="00B74FF8" w:rsidP="002B34E5">
      <w:pPr>
        <w:pStyle w:val="ListParagraph"/>
        <w:numPr>
          <w:ilvl w:val="1"/>
          <w:numId w:val="4"/>
        </w:numPr>
        <w:spacing w:line="360" w:lineRule="auto"/>
        <w:rPr>
          <w:rFonts w:ascii="Arial Narrow" w:hAnsi="Arial Narrow" w:cs="Arial"/>
          <w:szCs w:val="24"/>
        </w:rPr>
      </w:pPr>
      <w:r w:rsidRPr="00B74FF8">
        <w:rPr>
          <w:rFonts w:ascii="Arial Narrow" w:hAnsi="Arial Narrow" w:cs="Arial"/>
          <w:noProof/>
          <w:szCs w:val="24"/>
        </w:rPr>
        <mc:AlternateContent>
          <mc:Choice Requires="wps">
            <w:drawing>
              <wp:anchor distT="0" distB="0" distL="114300" distR="114300" simplePos="0" relativeHeight="252269568" behindDoc="0" locked="0" layoutInCell="1" allowOverlap="1" wp14:anchorId="02CC7E34" wp14:editId="7A123EAB">
                <wp:simplePos x="0" y="0"/>
                <wp:positionH relativeFrom="column">
                  <wp:posOffset>4980305</wp:posOffset>
                </wp:positionH>
                <wp:positionV relativeFrom="paragraph">
                  <wp:posOffset>8255</wp:posOffset>
                </wp:positionV>
                <wp:extent cx="1222375" cy="178435"/>
                <wp:effectExtent l="0" t="0" r="15875" b="12065"/>
                <wp:wrapNone/>
                <wp:docPr id="33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392.15pt;margin-top:.65pt;width:96.25pt;height:14.0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JT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267520" behindDoc="0" locked="0" layoutInCell="1" allowOverlap="1" wp14:anchorId="28FB25A7" wp14:editId="45E047EB">
                <wp:simplePos x="0" y="0"/>
                <wp:positionH relativeFrom="column">
                  <wp:posOffset>3639185</wp:posOffset>
                </wp:positionH>
                <wp:positionV relativeFrom="paragraph">
                  <wp:posOffset>8255</wp:posOffset>
                </wp:positionV>
                <wp:extent cx="1222375" cy="178435"/>
                <wp:effectExtent l="0" t="0" r="15875" b="12065"/>
                <wp:wrapNone/>
                <wp:docPr id="33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286.55pt;margin-top:.65pt;width:96.25pt;height:14.0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"/>
            </w:pict>
          </mc:Fallback>
        </mc:AlternateContent>
      </w:r>
      <w:r w:rsidR="002B34E5" w:rsidRPr="00B74FF8">
        <w:rPr>
          <w:rFonts w:ascii="Arial Narrow" w:hAnsi="Arial Narrow" w:cs="Arial"/>
          <w:szCs w:val="24"/>
        </w:rPr>
        <w:t>U.S. Treasury securities</w:t>
      </w:r>
    </w:p>
    <w:p w:rsidR="00CD32F3" w:rsidRPr="00B74FF8" w:rsidRDefault="00B74FF8" w:rsidP="00B74FF8">
      <w:pPr>
        <w:pStyle w:val="ListParagraph"/>
        <w:numPr>
          <w:ilvl w:val="1"/>
          <w:numId w:val="4"/>
        </w:numPr>
        <w:spacing w:line="360" w:lineRule="auto"/>
        <w:rPr>
          <w:rFonts w:ascii="Arial Narrow" w:hAnsi="Arial Narrow" w:cs="Arial"/>
          <w:szCs w:val="24"/>
        </w:rPr>
      </w:pPr>
      <w:r w:rsidRPr="00B74FF8">
        <w:rPr>
          <w:rFonts w:ascii="Arial Narrow" w:hAnsi="Arial Narrow" w:cs="Arial"/>
          <w:noProof/>
          <w:szCs w:val="24"/>
        </w:rPr>
        <mc:AlternateContent>
          <mc:Choice Requires="wps">
            <w:drawing>
              <wp:anchor distT="0" distB="0" distL="114300" distR="114300" simplePos="0" relativeHeight="252515328" behindDoc="0" locked="0" layoutInCell="1" allowOverlap="1" wp14:anchorId="4833CA74" wp14:editId="05EA93F1">
                <wp:simplePos x="0" y="0"/>
                <wp:positionH relativeFrom="column">
                  <wp:posOffset>4986020</wp:posOffset>
                </wp:positionH>
                <wp:positionV relativeFrom="paragraph">
                  <wp:posOffset>8255</wp:posOffset>
                </wp:positionV>
                <wp:extent cx="1222375" cy="178435"/>
                <wp:effectExtent l="0" t="0" r="15875" b="12065"/>
                <wp:wrapNone/>
                <wp:docPr id="33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026" style="position:absolute;margin-left:392.6pt;margin-top:.65pt;width:96.25pt;height:14.0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o7JAIAAEA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514304" behindDoc="0" locked="0" layoutInCell="1" allowOverlap="1" wp14:anchorId="133A4930" wp14:editId="3E16789A">
                <wp:simplePos x="0" y="0"/>
                <wp:positionH relativeFrom="column">
                  <wp:posOffset>3644900</wp:posOffset>
                </wp:positionH>
                <wp:positionV relativeFrom="paragraph">
                  <wp:posOffset>8255</wp:posOffset>
                </wp:positionV>
                <wp:extent cx="1222375" cy="178435"/>
                <wp:effectExtent l="0" t="0" r="15875" b="12065"/>
                <wp:wrapNone/>
                <wp:docPr id="33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026" style="position:absolute;margin-left:287pt;margin-top:.65pt;width:96.25pt;height:14.0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"/>
            </w:pict>
          </mc:Fallback>
        </mc:AlternateContent>
      </w:r>
      <w:r w:rsidR="002B34E5" w:rsidRPr="00B74FF8">
        <w:rPr>
          <w:rFonts w:ascii="Arial Narrow" w:hAnsi="Arial Narrow" w:cs="Arial"/>
          <w:szCs w:val="24"/>
        </w:rPr>
        <w:t>Agency securities</w:t>
      </w:r>
    </w:p>
    <w:p w:rsidR="002B34E5" w:rsidRPr="00F57A21" w:rsidRDefault="00D358C4" w:rsidP="002B34E5">
      <w:pPr>
        <w:pStyle w:val="ListParagraph"/>
        <w:numPr>
          <w:ilvl w:val="1"/>
          <w:numId w:val="4"/>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70592" behindDoc="0" locked="0" layoutInCell="1" allowOverlap="1" wp14:anchorId="7F1D6E54" wp14:editId="271E8A2C">
                <wp:simplePos x="0" y="0"/>
                <wp:positionH relativeFrom="column">
                  <wp:posOffset>4982845</wp:posOffset>
                </wp:positionH>
                <wp:positionV relativeFrom="paragraph">
                  <wp:posOffset>26035</wp:posOffset>
                </wp:positionV>
                <wp:extent cx="1222375" cy="178435"/>
                <wp:effectExtent l="10795" t="6985" r="5080" b="5080"/>
                <wp:wrapNone/>
                <wp:docPr id="33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392.35pt;margin-top:2.05pt;width:96.25pt;height:14.0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5z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268544" behindDoc="0" locked="0" layoutInCell="1" allowOverlap="1" wp14:anchorId="59A784FD" wp14:editId="0AA5B0EF">
                <wp:simplePos x="0" y="0"/>
                <wp:positionH relativeFrom="column">
                  <wp:posOffset>3652520</wp:posOffset>
                </wp:positionH>
                <wp:positionV relativeFrom="paragraph">
                  <wp:posOffset>26035</wp:posOffset>
                </wp:positionV>
                <wp:extent cx="1222375" cy="178435"/>
                <wp:effectExtent l="13970" t="6985" r="11430" b="5080"/>
                <wp:wrapNone/>
                <wp:docPr id="32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287.6pt;margin-top:2.05pt;width:96.25pt;height:14.0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"/>
            </w:pict>
          </mc:Fallback>
        </mc:AlternateContent>
      </w:r>
      <w:r w:rsidR="002B34E5" w:rsidRPr="00F57A21">
        <w:rPr>
          <w:rFonts w:ascii="Arial Narrow" w:hAnsi="Arial Narrow" w:cs="Arial"/>
          <w:szCs w:val="24"/>
        </w:rPr>
        <w:t>Foreign (G10 countries)</w:t>
      </w:r>
    </w:p>
    <w:p w:rsidR="002B34E5" w:rsidRPr="00F57A21" w:rsidRDefault="00D358C4" w:rsidP="002B34E5">
      <w:pPr>
        <w:pStyle w:val="ListParagraph"/>
        <w:numPr>
          <w:ilvl w:val="1"/>
          <w:numId w:val="4"/>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517376" behindDoc="0" locked="0" layoutInCell="1" allowOverlap="1" wp14:anchorId="11817E32" wp14:editId="2FD2EE93">
                <wp:simplePos x="0" y="0"/>
                <wp:positionH relativeFrom="column">
                  <wp:posOffset>4982845</wp:posOffset>
                </wp:positionH>
                <wp:positionV relativeFrom="paragraph">
                  <wp:posOffset>20320</wp:posOffset>
                </wp:positionV>
                <wp:extent cx="1222375" cy="178435"/>
                <wp:effectExtent l="10795" t="10795" r="5080" b="10795"/>
                <wp:wrapNone/>
                <wp:docPr id="328"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4" o:spid="_x0000_s1026" style="position:absolute;margin-left:392.35pt;margin-top:1.6pt;width:96.25pt;height:14.05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hbJAIAAEAEAAAOAAAAZHJzL2Uyb0RvYy54bWysU9uO0zAQfUfiHyy/0zRpy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516352" behindDoc="0" locked="0" layoutInCell="1" allowOverlap="1" wp14:anchorId="4A174FE6" wp14:editId="7B6103DE">
                <wp:simplePos x="0" y="0"/>
                <wp:positionH relativeFrom="column">
                  <wp:posOffset>3652520</wp:posOffset>
                </wp:positionH>
                <wp:positionV relativeFrom="paragraph">
                  <wp:posOffset>20320</wp:posOffset>
                </wp:positionV>
                <wp:extent cx="1222375" cy="178435"/>
                <wp:effectExtent l="13970" t="10795" r="11430" b="10795"/>
                <wp:wrapNone/>
                <wp:docPr id="327"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o:spid="_x0000_s1026" style="position:absolute;margin-left:287.6pt;margin-top:1.6pt;width:96.25pt;height:14.0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"/>
            </w:pict>
          </mc:Fallback>
        </mc:AlternateContent>
      </w:r>
      <w:r w:rsidR="002B34E5" w:rsidRPr="00F57A21">
        <w:rPr>
          <w:rFonts w:ascii="Arial Narrow" w:hAnsi="Arial Narrow" w:cs="Arial"/>
          <w:szCs w:val="24"/>
        </w:rPr>
        <w:t>Foreign (all other)</w:t>
      </w:r>
    </w:p>
    <w:p w:rsidR="002B34E5" w:rsidRPr="00F57A21" w:rsidRDefault="00D358C4" w:rsidP="002B34E5">
      <w:pPr>
        <w:pStyle w:val="ListParagraph"/>
        <w:numPr>
          <w:ilvl w:val="0"/>
          <w:numId w:val="4"/>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356608" behindDoc="0" locked="0" layoutInCell="1" allowOverlap="1" wp14:anchorId="53DE4945" wp14:editId="11ADAC05">
                <wp:simplePos x="0" y="0"/>
                <wp:positionH relativeFrom="column">
                  <wp:posOffset>4982845</wp:posOffset>
                </wp:positionH>
                <wp:positionV relativeFrom="paragraph">
                  <wp:posOffset>250825</wp:posOffset>
                </wp:positionV>
                <wp:extent cx="1222375" cy="178435"/>
                <wp:effectExtent l="10795" t="12700" r="5080" b="8890"/>
                <wp:wrapNone/>
                <wp:docPr id="326"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margin-left:392.35pt;margin-top:19.75pt;width:96.25pt;height:14.0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"/>
            </w:pict>
          </mc:Fallback>
        </mc:AlternateContent>
      </w:r>
      <w:r w:rsidRPr="00683240">
        <w:rPr>
          <w:rFonts w:ascii="Arial Narrow" w:hAnsi="Arial Narrow" w:cs="Arial"/>
          <w:noProof/>
          <w:szCs w:val="24"/>
        </w:rPr>
        <mc:AlternateContent>
          <mc:Choice Requires="wps">
            <w:drawing>
              <wp:anchor distT="0" distB="0" distL="114300" distR="114300" simplePos="0" relativeHeight="252355584" behindDoc="0" locked="0" layoutInCell="1" allowOverlap="1" wp14:anchorId="4EACE806" wp14:editId="5A4E0E76">
                <wp:simplePos x="0" y="0"/>
                <wp:positionH relativeFrom="column">
                  <wp:posOffset>3652520</wp:posOffset>
                </wp:positionH>
                <wp:positionV relativeFrom="paragraph">
                  <wp:posOffset>250825</wp:posOffset>
                </wp:positionV>
                <wp:extent cx="1222375" cy="178435"/>
                <wp:effectExtent l="13970" t="12700" r="11430" b="8890"/>
                <wp:wrapNone/>
                <wp:docPr id="325"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margin-left:287.6pt;margin-top:19.75pt;width:96.25pt;height:14.0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"/>
            </w:pict>
          </mc:Fallback>
        </mc:AlternateContent>
      </w:r>
      <w:r w:rsidRPr="00683240">
        <w:rPr>
          <w:rFonts w:ascii="Arial Narrow" w:hAnsi="Arial Narrow" w:cs="Arial"/>
          <w:noProof/>
          <w:szCs w:val="24"/>
        </w:rPr>
        <mc:AlternateContent>
          <mc:Choice Requires="wps">
            <w:drawing>
              <wp:anchor distT="0" distB="0" distL="114300" distR="114300" simplePos="0" relativeHeight="252272640" behindDoc="0" locked="0" layoutInCell="1" allowOverlap="1" wp14:anchorId="7F8DAE5D" wp14:editId="79671C65">
                <wp:simplePos x="0" y="0"/>
                <wp:positionH relativeFrom="column">
                  <wp:posOffset>4982845</wp:posOffset>
                </wp:positionH>
                <wp:positionV relativeFrom="paragraph">
                  <wp:posOffset>7620</wp:posOffset>
                </wp:positionV>
                <wp:extent cx="1222375" cy="178435"/>
                <wp:effectExtent l="10795" t="7620" r="5080" b="13970"/>
                <wp:wrapNone/>
                <wp:docPr id="32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392.35pt;margin-top:.6pt;width:96.25pt;height:14.0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99JQ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271616" behindDoc="0" locked="0" layoutInCell="1" allowOverlap="1" wp14:anchorId="03B93D37" wp14:editId="746E1775">
                <wp:simplePos x="0" y="0"/>
                <wp:positionH relativeFrom="column">
                  <wp:posOffset>3652520</wp:posOffset>
                </wp:positionH>
                <wp:positionV relativeFrom="paragraph">
                  <wp:posOffset>7620</wp:posOffset>
                </wp:positionV>
                <wp:extent cx="1222375" cy="178435"/>
                <wp:effectExtent l="13970" t="7620" r="11430" b="13970"/>
                <wp:wrapNone/>
                <wp:docPr id="32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287.6pt;margin-top:.6pt;width:96.25pt;height:14.0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OM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"/>
            </w:pict>
          </mc:Fallback>
        </mc:AlternateContent>
      </w:r>
      <w:r w:rsidR="002B34E5" w:rsidRPr="00F57A21">
        <w:rPr>
          <w:rFonts w:ascii="Arial Narrow" w:hAnsi="Arial Narrow" w:cs="Arial"/>
          <w:szCs w:val="24"/>
        </w:rPr>
        <w:t>Gov’t Sponsored</w:t>
      </w:r>
    </w:p>
    <w:p w:rsidR="002B34E5" w:rsidRPr="00F57A21" w:rsidRDefault="00D358C4" w:rsidP="002B34E5">
      <w:pPr>
        <w:pStyle w:val="ListParagraph"/>
        <w:numPr>
          <w:ilvl w:val="0"/>
          <w:numId w:val="4"/>
        </w:numPr>
        <w:spacing w:line="360" w:lineRule="auto"/>
        <w:rPr>
          <w:rFonts w:ascii="Arial Narrow" w:hAnsi="Arial Narrow" w:cs="Arial"/>
          <w:szCs w:val="24"/>
        </w:rPr>
      </w:pPr>
      <w:r w:rsidRPr="00683240">
        <w:rPr>
          <w:rFonts w:ascii="Arial Narrow" w:hAnsi="Arial Narrow" w:cs="Arial"/>
          <w:noProof/>
          <w:szCs w:val="24"/>
        </w:rPr>
        <w:lastRenderedPageBreak/>
        <mc:AlternateContent>
          <mc:Choice Requires="wps">
            <w:drawing>
              <wp:anchor distT="0" distB="0" distL="114300" distR="114300" simplePos="0" relativeHeight="252512256" behindDoc="0" locked="0" layoutInCell="1" allowOverlap="1" wp14:anchorId="3E86D159" wp14:editId="551A281C">
                <wp:simplePos x="0" y="0"/>
                <wp:positionH relativeFrom="column">
                  <wp:posOffset>4982845</wp:posOffset>
                </wp:positionH>
                <wp:positionV relativeFrom="paragraph">
                  <wp:posOffset>247650</wp:posOffset>
                </wp:positionV>
                <wp:extent cx="1222375" cy="178435"/>
                <wp:effectExtent l="10795" t="9525" r="5080" b="12065"/>
                <wp:wrapNone/>
                <wp:docPr id="322"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9" o:spid="_x0000_s1026" style="position:absolute;margin-left:392.35pt;margin-top:19.5pt;width:96.25pt;height:14.0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cu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"/>
            </w:pict>
          </mc:Fallback>
        </mc:AlternateContent>
      </w:r>
      <w:r w:rsidRPr="00683240">
        <w:rPr>
          <w:rFonts w:ascii="Arial Narrow" w:hAnsi="Arial Narrow" w:cs="Arial"/>
          <w:noProof/>
          <w:szCs w:val="24"/>
        </w:rPr>
        <mc:AlternateContent>
          <mc:Choice Requires="wps">
            <w:drawing>
              <wp:anchor distT="0" distB="0" distL="114300" distR="114300" simplePos="0" relativeHeight="252510208" behindDoc="0" locked="0" layoutInCell="1" allowOverlap="1" wp14:anchorId="67819FC6" wp14:editId="72DB5474">
                <wp:simplePos x="0" y="0"/>
                <wp:positionH relativeFrom="column">
                  <wp:posOffset>3652520</wp:posOffset>
                </wp:positionH>
                <wp:positionV relativeFrom="paragraph">
                  <wp:posOffset>247650</wp:posOffset>
                </wp:positionV>
                <wp:extent cx="1222375" cy="178435"/>
                <wp:effectExtent l="13970" t="9525" r="11430" b="12065"/>
                <wp:wrapNone/>
                <wp:docPr id="321"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7" o:spid="_x0000_s1026" style="position:absolute;margin-left:287.6pt;margin-top:19.5pt;width:96.25pt;height:14.0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"/>
            </w:pict>
          </mc:Fallback>
        </mc:AlternateContent>
      </w:r>
      <w:r w:rsidR="002B34E5" w:rsidRPr="00F57A21">
        <w:rPr>
          <w:rFonts w:ascii="Arial Narrow" w:hAnsi="Arial Narrow" w:cs="Arial"/>
          <w:szCs w:val="24"/>
        </w:rPr>
        <w:t>Convertible</w:t>
      </w:r>
    </w:p>
    <w:p w:rsidR="002B34E5" w:rsidRPr="00F57A21" w:rsidRDefault="00D358C4" w:rsidP="002B34E5">
      <w:pPr>
        <w:pStyle w:val="ListParagraph"/>
        <w:numPr>
          <w:ilvl w:val="1"/>
          <w:numId w:val="4"/>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513280" behindDoc="0" locked="0" layoutInCell="1" allowOverlap="1" wp14:anchorId="6343EB10" wp14:editId="3F9DA77E">
                <wp:simplePos x="0" y="0"/>
                <wp:positionH relativeFrom="column">
                  <wp:posOffset>4982845</wp:posOffset>
                </wp:positionH>
                <wp:positionV relativeFrom="paragraph">
                  <wp:posOffset>250190</wp:posOffset>
                </wp:positionV>
                <wp:extent cx="1222375" cy="178435"/>
                <wp:effectExtent l="10795" t="12065" r="5080" b="9525"/>
                <wp:wrapNone/>
                <wp:docPr id="320"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0" o:spid="_x0000_s1026" style="position:absolute;margin-left:392.35pt;margin-top:19.7pt;width:96.25pt;height:14.0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7jJAIAAEA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"/>
            </w:pict>
          </mc:Fallback>
        </mc:AlternateContent>
      </w:r>
      <w:r w:rsidRPr="00683240">
        <w:rPr>
          <w:rFonts w:ascii="Arial Narrow" w:hAnsi="Arial Narrow" w:cs="Arial"/>
          <w:noProof/>
          <w:szCs w:val="24"/>
        </w:rPr>
        <mc:AlternateContent>
          <mc:Choice Requires="wps">
            <w:drawing>
              <wp:anchor distT="0" distB="0" distL="114300" distR="114300" simplePos="0" relativeHeight="252511232" behindDoc="0" locked="0" layoutInCell="1" allowOverlap="1" wp14:anchorId="1E2F6F15" wp14:editId="1CC53818">
                <wp:simplePos x="0" y="0"/>
                <wp:positionH relativeFrom="column">
                  <wp:posOffset>3652520</wp:posOffset>
                </wp:positionH>
                <wp:positionV relativeFrom="paragraph">
                  <wp:posOffset>250190</wp:posOffset>
                </wp:positionV>
                <wp:extent cx="1222375" cy="178435"/>
                <wp:effectExtent l="13970" t="12065" r="11430" b="9525"/>
                <wp:wrapNone/>
                <wp:docPr id="319"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026" style="position:absolute;margin-left:287.6pt;margin-top:19.7pt;width:96.25pt;height:14.0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3oc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"/>
            </w:pict>
          </mc:Fallback>
        </mc:AlternateContent>
      </w:r>
      <w:r w:rsidR="002B34E5" w:rsidRPr="00F57A21">
        <w:rPr>
          <w:rFonts w:ascii="Arial Narrow" w:hAnsi="Arial Narrow" w:cs="Arial"/>
          <w:szCs w:val="24"/>
        </w:rPr>
        <w:t>Investment grade</w:t>
      </w:r>
    </w:p>
    <w:p w:rsidR="002B34E5" w:rsidRPr="00F57A21" w:rsidRDefault="002B34E5" w:rsidP="002B34E5">
      <w:pPr>
        <w:pStyle w:val="ListParagraph"/>
        <w:numPr>
          <w:ilvl w:val="1"/>
          <w:numId w:val="4"/>
        </w:numPr>
        <w:spacing w:line="360" w:lineRule="auto"/>
        <w:rPr>
          <w:rFonts w:ascii="Arial Narrow" w:hAnsi="Arial Narrow" w:cs="Arial"/>
          <w:szCs w:val="24"/>
        </w:rPr>
      </w:pPr>
      <w:r w:rsidRPr="00F57A21">
        <w:rPr>
          <w:rFonts w:ascii="Arial Narrow" w:hAnsi="Arial Narrow" w:cs="Arial"/>
          <w:szCs w:val="24"/>
        </w:rPr>
        <w:t>Non-investment grade</w:t>
      </w:r>
    </w:p>
    <w:p w:rsidR="002B34E5" w:rsidRPr="00F57A21" w:rsidRDefault="00D358C4" w:rsidP="002B34E5">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465152" behindDoc="0" locked="0" layoutInCell="1" allowOverlap="1" wp14:anchorId="5505C4CA" wp14:editId="595B4B94">
                <wp:simplePos x="0" y="0"/>
                <wp:positionH relativeFrom="column">
                  <wp:posOffset>4982845</wp:posOffset>
                </wp:positionH>
                <wp:positionV relativeFrom="paragraph">
                  <wp:posOffset>-3175</wp:posOffset>
                </wp:positionV>
                <wp:extent cx="1222375" cy="178435"/>
                <wp:effectExtent l="10795" t="6350" r="5080" b="5715"/>
                <wp:wrapNone/>
                <wp:docPr id="318"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5" o:spid="_x0000_s1026" style="position:absolute;margin-left:392.35pt;margin-top:-.25pt;width:96.25pt;height:14.0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NIIwIAAEA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464128" behindDoc="0" locked="0" layoutInCell="1" allowOverlap="1" wp14:anchorId="1E6F5093" wp14:editId="2F72C8C8">
                <wp:simplePos x="0" y="0"/>
                <wp:positionH relativeFrom="column">
                  <wp:posOffset>3652520</wp:posOffset>
                </wp:positionH>
                <wp:positionV relativeFrom="paragraph">
                  <wp:posOffset>-3175</wp:posOffset>
                </wp:positionV>
                <wp:extent cx="1222375" cy="178435"/>
                <wp:effectExtent l="13970" t="6350" r="11430" b="5715"/>
                <wp:wrapNone/>
                <wp:docPr id="317"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026" style="position:absolute;margin-left:287.6pt;margin-top:-.25pt;width:96.25pt;height:14.0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"/>
            </w:pict>
          </mc:Fallback>
        </mc:AlternateContent>
      </w:r>
      <w:r w:rsidR="002B34E5" w:rsidRPr="00F57A21">
        <w:rPr>
          <w:rFonts w:ascii="Arial Narrow" w:hAnsi="Arial Narrow" w:cs="Arial"/>
          <w:szCs w:val="24"/>
        </w:rPr>
        <w:t>Certificates of Deposit</w:t>
      </w:r>
    </w:p>
    <w:p w:rsidR="002B34E5" w:rsidRPr="00F57A21" w:rsidRDefault="00D358C4" w:rsidP="002B34E5">
      <w:pPr>
        <w:pStyle w:val="ListParagraph"/>
        <w:numPr>
          <w:ilvl w:val="0"/>
          <w:numId w:val="5"/>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75712" behindDoc="0" locked="0" layoutInCell="1" allowOverlap="1" wp14:anchorId="618D6F08" wp14:editId="09E95F99">
                <wp:simplePos x="0" y="0"/>
                <wp:positionH relativeFrom="column">
                  <wp:posOffset>4982845</wp:posOffset>
                </wp:positionH>
                <wp:positionV relativeFrom="paragraph">
                  <wp:posOffset>-3810</wp:posOffset>
                </wp:positionV>
                <wp:extent cx="1222375" cy="178435"/>
                <wp:effectExtent l="10795" t="5715" r="5080" b="6350"/>
                <wp:wrapNone/>
                <wp:docPr id="31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392.35pt;margin-top:-.3pt;width:96.25pt;height:14.0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0+JAIAAEA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273664" behindDoc="0" locked="0" layoutInCell="1" allowOverlap="1" wp14:anchorId="59053451" wp14:editId="37B4E90F">
                <wp:simplePos x="0" y="0"/>
                <wp:positionH relativeFrom="column">
                  <wp:posOffset>3652520</wp:posOffset>
                </wp:positionH>
                <wp:positionV relativeFrom="paragraph">
                  <wp:posOffset>-3810</wp:posOffset>
                </wp:positionV>
                <wp:extent cx="1222375" cy="178435"/>
                <wp:effectExtent l="13970" t="5715" r="11430" b="6350"/>
                <wp:wrapNone/>
                <wp:docPr id="31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287.6pt;margin-top:-.3pt;width:96.25pt;height:14.0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qQJAIAAEA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"/>
            </w:pict>
          </mc:Fallback>
        </mc:AlternateContent>
      </w:r>
      <w:r w:rsidR="002B34E5" w:rsidRPr="00F57A21">
        <w:rPr>
          <w:rFonts w:ascii="Arial Narrow" w:hAnsi="Arial Narrow" w:cs="Arial"/>
          <w:szCs w:val="24"/>
        </w:rPr>
        <w:t>U.S.</w:t>
      </w:r>
    </w:p>
    <w:p w:rsidR="00272D97" w:rsidRPr="00F57A21" w:rsidRDefault="00D358C4" w:rsidP="00272D97">
      <w:pPr>
        <w:pStyle w:val="ListParagraph"/>
        <w:numPr>
          <w:ilvl w:val="0"/>
          <w:numId w:val="5"/>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76736" behindDoc="0" locked="0" layoutInCell="1" allowOverlap="1" wp14:anchorId="325DB1ED" wp14:editId="4F7FA3E5">
                <wp:simplePos x="0" y="0"/>
                <wp:positionH relativeFrom="column">
                  <wp:posOffset>4982845</wp:posOffset>
                </wp:positionH>
                <wp:positionV relativeFrom="paragraph">
                  <wp:posOffset>3175</wp:posOffset>
                </wp:positionV>
                <wp:extent cx="1222375" cy="178435"/>
                <wp:effectExtent l="10795" t="12700" r="5080" b="8890"/>
                <wp:wrapNone/>
                <wp:docPr id="31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392.35pt;margin-top:.25pt;width:96.25pt;height:14.0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Bm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274688" behindDoc="0" locked="0" layoutInCell="1" allowOverlap="1" wp14:anchorId="6EBF5703" wp14:editId="3D7A1197">
                <wp:simplePos x="0" y="0"/>
                <wp:positionH relativeFrom="column">
                  <wp:posOffset>3652520</wp:posOffset>
                </wp:positionH>
                <wp:positionV relativeFrom="paragraph">
                  <wp:posOffset>3175</wp:posOffset>
                </wp:positionV>
                <wp:extent cx="1222375" cy="178435"/>
                <wp:effectExtent l="13970" t="12700" r="11430" b="8890"/>
                <wp:wrapNone/>
                <wp:docPr id="31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287.6pt;margin-top:.25pt;width:96.25pt;height:14.0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Yu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"/>
            </w:pict>
          </mc:Fallback>
        </mc:AlternateContent>
      </w:r>
      <w:r w:rsidR="002B34E5" w:rsidRPr="00F57A21">
        <w:rPr>
          <w:rFonts w:ascii="Arial Narrow" w:hAnsi="Arial Narrow" w:cs="Arial"/>
          <w:szCs w:val="24"/>
        </w:rPr>
        <w:t>Foreign</w:t>
      </w:r>
    </w:p>
    <w:p w:rsidR="002B34E5" w:rsidRPr="00F57A21" w:rsidRDefault="00D358C4" w:rsidP="002B34E5">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468224" behindDoc="0" locked="0" layoutInCell="1" allowOverlap="1" wp14:anchorId="0F019F4E" wp14:editId="4C4937D2">
                <wp:simplePos x="0" y="0"/>
                <wp:positionH relativeFrom="column">
                  <wp:posOffset>4982845</wp:posOffset>
                </wp:positionH>
                <wp:positionV relativeFrom="paragraph">
                  <wp:posOffset>231775</wp:posOffset>
                </wp:positionV>
                <wp:extent cx="1222375" cy="178435"/>
                <wp:effectExtent l="10795" t="12700" r="5080" b="8890"/>
                <wp:wrapNone/>
                <wp:docPr id="312"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026" style="position:absolute;margin-left:392.35pt;margin-top:18.25pt;width:96.25pt;height:14.0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"/>
            </w:pict>
          </mc:Fallback>
        </mc:AlternateContent>
      </w:r>
      <w:r w:rsidRPr="00683240">
        <w:rPr>
          <w:rFonts w:ascii="Arial Narrow" w:hAnsi="Arial Narrow" w:cs="Arial"/>
          <w:noProof/>
          <w:szCs w:val="24"/>
        </w:rPr>
        <mc:AlternateContent>
          <mc:Choice Requires="wps">
            <w:drawing>
              <wp:anchor distT="0" distB="0" distL="114300" distR="114300" simplePos="0" relativeHeight="252277760" behindDoc="0" locked="0" layoutInCell="1" allowOverlap="1" wp14:anchorId="2FEF4DE1" wp14:editId="0A8B7B5F">
                <wp:simplePos x="0" y="0"/>
                <wp:positionH relativeFrom="column">
                  <wp:posOffset>3652520</wp:posOffset>
                </wp:positionH>
                <wp:positionV relativeFrom="paragraph">
                  <wp:posOffset>231775</wp:posOffset>
                </wp:positionV>
                <wp:extent cx="1222375" cy="178435"/>
                <wp:effectExtent l="13970" t="12700" r="11430" b="8890"/>
                <wp:wrapNone/>
                <wp:docPr id="311"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287.6pt;margin-top:18.25pt;width:96.25pt;height:14.0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4CIwIAAEA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"/>
            </w:pict>
          </mc:Fallback>
        </mc:AlternateContent>
      </w:r>
      <w:r w:rsidR="002B34E5" w:rsidRPr="00F57A21">
        <w:rPr>
          <w:rFonts w:ascii="Arial Narrow" w:hAnsi="Arial Narrow" w:cs="Arial"/>
          <w:szCs w:val="24"/>
        </w:rPr>
        <w:t>Asset Backed Securities</w:t>
      </w:r>
    </w:p>
    <w:p w:rsidR="002B34E5" w:rsidRPr="00F57A21" w:rsidRDefault="00D358C4" w:rsidP="002B34E5">
      <w:pPr>
        <w:pStyle w:val="ListParagraph"/>
        <w:numPr>
          <w:ilvl w:val="0"/>
          <w:numId w:val="6"/>
        </w:numPr>
        <w:spacing w:line="360" w:lineRule="auto"/>
        <w:ind w:left="144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470272" behindDoc="0" locked="0" layoutInCell="1" allowOverlap="1" wp14:anchorId="24089BB1" wp14:editId="7949A745">
                <wp:simplePos x="0" y="0"/>
                <wp:positionH relativeFrom="column">
                  <wp:posOffset>4982845</wp:posOffset>
                </wp:positionH>
                <wp:positionV relativeFrom="paragraph">
                  <wp:posOffset>234950</wp:posOffset>
                </wp:positionV>
                <wp:extent cx="1222375" cy="178435"/>
                <wp:effectExtent l="10795" t="6350" r="5080" b="5715"/>
                <wp:wrapNone/>
                <wp:docPr id="31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392.35pt;margin-top:18.5pt;width:96.25pt;height:14.0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469248" behindDoc="0" locked="0" layoutInCell="1" allowOverlap="1" wp14:anchorId="19A2F755" wp14:editId="1BF735B3">
                <wp:simplePos x="0" y="0"/>
                <wp:positionH relativeFrom="column">
                  <wp:posOffset>3652520</wp:posOffset>
                </wp:positionH>
                <wp:positionV relativeFrom="paragraph">
                  <wp:posOffset>234950</wp:posOffset>
                </wp:positionV>
                <wp:extent cx="1222375" cy="178435"/>
                <wp:effectExtent l="13970" t="6350" r="11430" b="5715"/>
                <wp:wrapNone/>
                <wp:docPr id="30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287.6pt;margin-top:18.5pt;width:96.25pt;height:14.0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A+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"/>
            </w:pict>
          </mc:Fallback>
        </mc:AlternateContent>
      </w:r>
      <w:r w:rsidR="002B34E5" w:rsidRPr="00F57A21">
        <w:rPr>
          <w:rFonts w:ascii="Arial Narrow" w:hAnsi="Arial Narrow" w:cs="Arial"/>
          <w:szCs w:val="24"/>
        </w:rPr>
        <w:t>Mortgage Backed Securities</w:t>
      </w:r>
    </w:p>
    <w:p w:rsidR="002B34E5" w:rsidRPr="00F57A21" w:rsidRDefault="00D358C4" w:rsidP="002B34E5">
      <w:pPr>
        <w:pStyle w:val="ListParagraph"/>
        <w:numPr>
          <w:ilvl w:val="1"/>
          <w:numId w:val="6"/>
        </w:numPr>
        <w:ind w:left="2160"/>
        <w:rPr>
          <w:rFonts w:ascii="Arial Narrow" w:hAnsi="Arial Narrow" w:cs="Arial"/>
          <w:szCs w:val="24"/>
        </w:rPr>
      </w:pPr>
      <w:r w:rsidRPr="00683240">
        <w:rPr>
          <w:noProof/>
        </w:rPr>
        <mc:AlternateContent>
          <mc:Choice Requires="wps">
            <w:drawing>
              <wp:anchor distT="0" distB="0" distL="114300" distR="114300" simplePos="0" relativeHeight="252467200" behindDoc="0" locked="0" layoutInCell="1" allowOverlap="1" wp14:anchorId="75D3C1E1" wp14:editId="57C1DB3C">
                <wp:simplePos x="0" y="0"/>
                <wp:positionH relativeFrom="column">
                  <wp:posOffset>5073015</wp:posOffset>
                </wp:positionH>
                <wp:positionV relativeFrom="paragraph">
                  <wp:posOffset>151130</wp:posOffset>
                </wp:positionV>
                <wp:extent cx="1132205" cy="178435"/>
                <wp:effectExtent l="5715" t="8255" r="5080" b="13335"/>
                <wp:wrapNone/>
                <wp:docPr id="308"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26" style="position:absolute;margin-left:399.45pt;margin-top:11.9pt;width:89.15pt;height:14.0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"/>
            </w:pict>
          </mc:Fallback>
        </mc:AlternateContent>
      </w:r>
      <w:r w:rsidRPr="00683240">
        <w:rPr>
          <w:noProof/>
        </w:rPr>
        <mc:AlternateContent>
          <mc:Choice Requires="wps">
            <w:drawing>
              <wp:anchor distT="0" distB="0" distL="114300" distR="114300" simplePos="0" relativeHeight="252366848" behindDoc="0" locked="0" layoutInCell="1" allowOverlap="1" wp14:anchorId="4304686F" wp14:editId="1B2749C9">
                <wp:simplePos x="0" y="0"/>
                <wp:positionH relativeFrom="column">
                  <wp:posOffset>3742690</wp:posOffset>
                </wp:positionH>
                <wp:positionV relativeFrom="paragraph">
                  <wp:posOffset>151130</wp:posOffset>
                </wp:positionV>
                <wp:extent cx="1132205" cy="178435"/>
                <wp:effectExtent l="8890" t="8255" r="11430" b="13335"/>
                <wp:wrapNone/>
                <wp:docPr id="307"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294.7pt;margin-top:11.9pt;width:89.15pt;height:14.0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1aJA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"/>
            </w:pict>
          </mc:Fallback>
        </mc:AlternateContent>
      </w:r>
      <w:r w:rsidR="002B34E5" w:rsidRPr="00F57A21">
        <w:rPr>
          <w:rFonts w:ascii="Arial Narrow" w:hAnsi="Arial Narrow" w:cs="Arial"/>
          <w:szCs w:val="24"/>
        </w:rPr>
        <w:t>Commercial Securitizations</w:t>
      </w:r>
    </w:p>
    <w:p w:rsidR="002B34E5" w:rsidRPr="002F6C80" w:rsidRDefault="00D358C4" w:rsidP="00683240">
      <w:pPr>
        <w:pStyle w:val="ListParagraph"/>
        <w:numPr>
          <w:ilvl w:val="0"/>
          <w:numId w:val="77"/>
        </w:numPr>
        <w:rPr>
          <w:rFonts w:ascii="Arial Narrow" w:hAnsi="Arial Narrow" w:cs="Arial"/>
          <w:szCs w:val="24"/>
        </w:rPr>
      </w:pPr>
      <w:r w:rsidRPr="00683240">
        <w:rPr>
          <w:noProof/>
        </w:rPr>
        <mc:AlternateContent>
          <mc:Choice Requires="wps">
            <w:drawing>
              <wp:anchor distT="0" distB="0" distL="114300" distR="114300" simplePos="0" relativeHeight="252364800" behindDoc="0" locked="0" layoutInCell="1" allowOverlap="1" wp14:anchorId="4D46673B" wp14:editId="20F319A7">
                <wp:simplePos x="0" y="0"/>
                <wp:positionH relativeFrom="column">
                  <wp:posOffset>5073015</wp:posOffset>
                </wp:positionH>
                <wp:positionV relativeFrom="paragraph">
                  <wp:posOffset>154940</wp:posOffset>
                </wp:positionV>
                <wp:extent cx="1132205" cy="178435"/>
                <wp:effectExtent l="5715" t="12065" r="5080" b="9525"/>
                <wp:wrapNone/>
                <wp:docPr id="306"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399.45pt;margin-top:12.2pt;width:89.15pt;height:14.0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PsJA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"/>
            </w:pict>
          </mc:Fallback>
        </mc:AlternateContent>
      </w:r>
      <w:r w:rsidRPr="00683240">
        <w:rPr>
          <w:noProof/>
        </w:rPr>
        <mc:AlternateContent>
          <mc:Choice Requires="wps">
            <w:drawing>
              <wp:anchor distT="0" distB="0" distL="114300" distR="114300" simplePos="0" relativeHeight="252365824" behindDoc="0" locked="0" layoutInCell="1" allowOverlap="1" wp14:anchorId="292BDFA1" wp14:editId="132EF3AA">
                <wp:simplePos x="0" y="0"/>
                <wp:positionH relativeFrom="column">
                  <wp:posOffset>3742690</wp:posOffset>
                </wp:positionH>
                <wp:positionV relativeFrom="paragraph">
                  <wp:posOffset>154940</wp:posOffset>
                </wp:positionV>
                <wp:extent cx="1132205" cy="178435"/>
                <wp:effectExtent l="8890" t="12065" r="11430" b="9525"/>
                <wp:wrapNone/>
                <wp:docPr id="305"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294.7pt;margin-top:12.2pt;width:89.15pt;height:14.0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ACIg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"/>
            </w:pict>
          </mc:Fallback>
        </mc:AlternateContent>
      </w:r>
      <w:r w:rsidR="002B34E5" w:rsidRPr="002F6C80">
        <w:rPr>
          <w:rFonts w:ascii="Arial Narrow" w:hAnsi="Arial Narrow" w:cs="Arial"/>
          <w:szCs w:val="24"/>
        </w:rPr>
        <w:t>Senior or higher</w:t>
      </w:r>
    </w:p>
    <w:p w:rsidR="002B34E5" w:rsidRPr="002F6C80" w:rsidRDefault="00D358C4" w:rsidP="00683240">
      <w:pPr>
        <w:pStyle w:val="ListParagraph"/>
        <w:numPr>
          <w:ilvl w:val="0"/>
          <w:numId w:val="77"/>
        </w:numPr>
        <w:rPr>
          <w:rFonts w:ascii="Arial Narrow" w:hAnsi="Arial Narrow" w:cs="Arial"/>
          <w:szCs w:val="24"/>
        </w:rPr>
      </w:pPr>
      <w:r w:rsidRPr="00683240">
        <w:rPr>
          <w:noProof/>
        </w:rPr>
        <mc:AlternateContent>
          <mc:Choice Requires="wps">
            <w:drawing>
              <wp:anchor distT="0" distB="0" distL="114300" distR="114300" simplePos="0" relativeHeight="252363776" behindDoc="0" locked="0" layoutInCell="1" allowOverlap="1" wp14:anchorId="0B4681E0" wp14:editId="2AF11BEF">
                <wp:simplePos x="0" y="0"/>
                <wp:positionH relativeFrom="column">
                  <wp:posOffset>5073015</wp:posOffset>
                </wp:positionH>
                <wp:positionV relativeFrom="paragraph">
                  <wp:posOffset>158115</wp:posOffset>
                </wp:positionV>
                <wp:extent cx="1132205" cy="178435"/>
                <wp:effectExtent l="5715" t="5715" r="5080" b="6350"/>
                <wp:wrapNone/>
                <wp:docPr id="30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399.45pt;margin-top:12.45pt;width:89.15pt;height:14.0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60Iw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"/>
            </w:pict>
          </mc:Fallback>
        </mc:AlternateContent>
      </w:r>
      <w:r w:rsidRPr="00683240">
        <w:rPr>
          <w:noProof/>
        </w:rPr>
        <mc:AlternateContent>
          <mc:Choice Requires="wps">
            <w:drawing>
              <wp:anchor distT="0" distB="0" distL="114300" distR="114300" simplePos="0" relativeHeight="252466176" behindDoc="0" locked="0" layoutInCell="1" allowOverlap="1" wp14:anchorId="7EC96415" wp14:editId="0F1165AE">
                <wp:simplePos x="0" y="0"/>
                <wp:positionH relativeFrom="column">
                  <wp:posOffset>3742690</wp:posOffset>
                </wp:positionH>
                <wp:positionV relativeFrom="paragraph">
                  <wp:posOffset>158115</wp:posOffset>
                </wp:positionV>
                <wp:extent cx="1132205" cy="178435"/>
                <wp:effectExtent l="8890" t="5715" r="11430" b="6350"/>
                <wp:wrapNone/>
                <wp:docPr id="303"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026" style="position:absolute;margin-left:294.7pt;margin-top:12.45pt;width:89.15pt;height:14.0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2eVJA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"/>
            </w:pict>
          </mc:Fallback>
        </mc:AlternateContent>
      </w:r>
      <w:r w:rsidR="002B34E5" w:rsidRPr="002F6C80">
        <w:rPr>
          <w:rFonts w:ascii="Arial Narrow" w:hAnsi="Arial Narrow" w:cs="Arial"/>
          <w:szCs w:val="24"/>
        </w:rPr>
        <w:t>Mezzanine</w:t>
      </w:r>
    </w:p>
    <w:p w:rsidR="002B34E5" w:rsidRPr="002F6C80" w:rsidRDefault="002B34E5" w:rsidP="00683240">
      <w:pPr>
        <w:pStyle w:val="ListParagraph"/>
        <w:numPr>
          <w:ilvl w:val="0"/>
          <w:numId w:val="77"/>
        </w:numPr>
        <w:rPr>
          <w:rFonts w:ascii="Arial Narrow" w:hAnsi="Arial Narrow" w:cs="Arial"/>
          <w:szCs w:val="24"/>
        </w:rPr>
      </w:pPr>
      <w:r w:rsidRPr="002F6C80">
        <w:rPr>
          <w:rFonts w:ascii="Arial Narrow" w:hAnsi="Arial Narrow" w:cs="Arial"/>
          <w:szCs w:val="24"/>
        </w:rPr>
        <w:t>Junior/Equity</w:t>
      </w:r>
    </w:p>
    <w:p w:rsidR="002B34E5" w:rsidRPr="00F57A21" w:rsidRDefault="002B34E5" w:rsidP="002B34E5">
      <w:pPr>
        <w:ind w:left="2160"/>
        <w:rPr>
          <w:rFonts w:ascii="Arial Narrow" w:hAnsi="Arial Narrow" w:cs="Arial"/>
          <w:szCs w:val="24"/>
        </w:rPr>
      </w:pPr>
    </w:p>
    <w:p w:rsidR="002B34E5" w:rsidRPr="00F57A21" w:rsidRDefault="00D358C4" w:rsidP="002B34E5">
      <w:pPr>
        <w:pStyle w:val="ListParagraph"/>
        <w:numPr>
          <w:ilvl w:val="1"/>
          <w:numId w:val="6"/>
        </w:numPr>
        <w:ind w:left="216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472320" behindDoc="0" locked="0" layoutInCell="1" allowOverlap="1" wp14:anchorId="297674D7" wp14:editId="406D3186">
                <wp:simplePos x="0" y="0"/>
                <wp:positionH relativeFrom="column">
                  <wp:posOffset>4982845</wp:posOffset>
                </wp:positionH>
                <wp:positionV relativeFrom="paragraph">
                  <wp:posOffset>3810</wp:posOffset>
                </wp:positionV>
                <wp:extent cx="1222375" cy="178435"/>
                <wp:effectExtent l="10795" t="13335" r="5080" b="8255"/>
                <wp:wrapNone/>
                <wp:docPr id="301"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26" style="position:absolute;margin-left:392.35pt;margin-top:.3pt;width:96.25pt;height:14.0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ZjJA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"/>
            </w:pict>
          </mc:Fallback>
        </mc:AlternateContent>
      </w:r>
      <w:r w:rsidRPr="00683240">
        <w:rPr>
          <w:rFonts w:ascii="Arial Narrow" w:hAnsi="Arial Narrow" w:cs="Arial"/>
          <w:noProof/>
          <w:szCs w:val="24"/>
        </w:rPr>
        <mc:AlternateContent>
          <mc:Choice Requires="wps">
            <w:drawing>
              <wp:anchor distT="0" distB="0" distL="114300" distR="114300" simplePos="0" relativeHeight="252471296" behindDoc="0" locked="0" layoutInCell="1" allowOverlap="1" wp14:anchorId="3811BE38" wp14:editId="1BBB2A56">
                <wp:simplePos x="0" y="0"/>
                <wp:positionH relativeFrom="column">
                  <wp:posOffset>3652520</wp:posOffset>
                </wp:positionH>
                <wp:positionV relativeFrom="paragraph">
                  <wp:posOffset>3810</wp:posOffset>
                </wp:positionV>
                <wp:extent cx="1222375" cy="178435"/>
                <wp:effectExtent l="13970" t="13335" r="11430" b="8255"/>
                <wp:wrapNone/>
                <wp:docPr id="300"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287.6pt;margin-top:.3pt;width:96.25pt;height:14.0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"/>
            </w:pict>
          </mc:Fallback>
        </mc:AlternateContent>
      </w:r>
      <w:r w:rsidR="002B34E5" w:rsidRPr="00F57A21">
        <w:rPr>
          <w:rFonts w:ascii="Arial Narrow" w:hAnsi="Arial Narrow" w:cs="Arial"/>
          <w:szCs w:val="24"/>
        </w:rPr>
        <w:t xml:space="preserve">Commercial </w:t>
      </w:r>
      <w:proofErr w:type="spellStart"/>
      <w:r w:rsidR="002B34E5" w:rsidRPr="00F57A21">
        <w:rPr>
          <w:rFonts w:ascii="Arial Narrow" w:hAnsi="Arial Narrow" w:cs="Arial"/>
          <w:szCs w:val="24"/>
        </w:rPr>
        <w:t>Resecuritizations</w:t>
      </w:r>
      <w:proofErr w:type="spellEnd"/>
    </w:p>
    <w:p w:rsidR="002B34E5" w:rsidRPr="002F6C80" w:rsidRDefault="00D358C4" w:rsidP="00683240">
      <w:pPr>
        <w:pStyle w:val="ListParagraph"/>
        <w:numPr>
          <w:ilvl w:val="0"/>
          <w:numId w:val="78"/>
        </w:numPr>
        <w:rPr>
          <w:rFonts w:ascii="Arial Narrow" w:hAnsi="Arial Narrow" w:cs="Arial"/>
          <w:szCs w:val="24"/>
        </w:rPr>
      </w:pPr>
      <w:r w:rsidRPr="00683240">
        <w:rPr>
          <w:noProof/>
        </w:rPr>
        <mc:AlternateContent>
          <mc:Choice Requires="wps">
            <w:drawing>
              <wp:anchor distT="0" distB="0" distL="114300" distR="114300" simplePos="0" relativeHeight="252372992" behindDoc="0" locked="0" layoutInCell="1" allowOverlap="1" wp14:anchorId="7653DD5C" wp14:editId="0A601480">
                <wp:simplePos x="0" y="0"/>
                <wp:positionH relativeFrom="column">
                  <wp:posOffset>5073015</wp:posOffset>
                </wp:positionH>
                <wp:positionV relativeFrom="paragraph">
                  <wp:posOffset>6985</wp:posOffset>
                </wp:positionV>
                <wp:extent cx="1132205" cy="178435"/>
                <wp:effectExtent l="5715" t="6985" r="5080" b="5080"/>
                <wp:wrapNone/>
                <wp:docPr id="299"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399.45pt;margin-top:.55pt;width:89.15pt;height:14.0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"/>
            </w:pict>
          </mc:Fallback>
        </mc:AlternateContent>
      </w:r>
      <w:r w:rsidRPr="00683240">
        <w:rPr>
          <w:noProof/>
        </w:rPr>
        <mc:AlternateContent>
          <mc:Choice Requires="wps">
            <w:drawing>
              <wp:anchor distT="0" distB="0" distL="114300" distR="114300" simplePos="0" relativeHeight="252368896" behindDoc="0" locked="0" layoutInCell="1" allowOverlap="1" wp14:anchorId="22FF3291" wp14:editId="3343A3C4">
                <wp:simplePos x="0" y="0"/>
                <wp:positionH relativeFrom="column">
                  <wp:posOffset>3742690</wp:posOffset>
                </wp:positionH>
                <wp:positionV relativeFrom="paragraph">
                  <wp:posOffset>6985</wp:posOffset>
                </wp:positionV>
                <wp:extent cx="1132205" cy="178435"/>
                <wp:effectExtent l="8890" t="6985" r="11430" b="5080"/>
                <wp:wrapNone/>
                <wp:docPr id="298"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294.7pt;margin-top:.55pt;width:89.15pt;height:14.0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2NIwIAAEA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"/>
            </w:pict>
          </mc:Fallback>
        </mc:AlternateContent>
      </w:r>
      <w:r w:rsidR="002B34E5" w:rsidRPr="002F6C80">
        <w:rPr>
          <w:rFonts w:ascii="Arial Narrow" w:hAnsi="Arial Narrow" w:cs="Arial"/>
          <w:szCs w:val="24"/>
        </w:rPr>
        <w:t>Senior or higher</w:t>
      </w:r>
    </w:p>
    <w:p w:rsidR="002B34E5" w:rsidRPr="002F6C80" w:rsidRDefault="00D358C4" w:rsidP="00683240">
      <w:pPr>
        <w:pStyle w:val="ListParagraph"/>
        <w:numPr>
          <w:ilvl w:val="0"/>
          <w:numId w:val="78"/>
        </w:numPr>
        <w:rPr>
          <w:rFonts w:ascii="Arial Narrow" w:hAnsi="Arial Narrow" w:cs="Arial"/>
          <w:szCs w:val="24"/>
        </w:rPr>
      </w:pPr>
      <w:r w:rsidRPr="00683240">
        <w:rPr>
          <w:noProof/>
        </w:rPr>
        <mc:AlternateContent>
          <mc:Choice Requires="wps">
            <w:drawing>
              <wp:anchor distT="0" distB="0" distL="114300" distR="114300" simplePos="0" relativeHeight="252371968" behindDoc="0" locked="0" layoutInCell="1" allowOverlap="1" wp14:anchorId="44EE6DCB" wp14:editId="09F6EB8D">
                <wp:simplePos x="0" y="0"/>
                <wp:positionH relativeFrom="column">
                  <wp:posOffset>5073015</wp:posOffset>
                </wp:positionH>
                <wp:positionV relativeFrom="paragraph">
                  <wp:posOffset>10160</wp:posOffset>
                </wp:positionV>
                <wp:extent cx="1132205" cy="178435"/>
                <wp:effectExtent l="5715" t="10160" r="5080" b="11430"/>
                <wp:wrapNone/>
                <wp:docPr id="297"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26" style="position:absolute;margin-left:399.45pt;margin-top:.8pt;width:89.15pt;height:14.0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"/>
            </w:pict>
          </mc:Fallback>
        </mc:AlternateContent>
      </w:r>
      <w:r w:rsidRPr="00683240">
        <w:rPr>
          <w:noProof/>
        </w:rPr>
        <mc:AlternateContent>
          <mc:Choice Requires="wps">
            <w:drawing>
              <wp:anchor distT="0" distB="0" distL="114300" distR="114300" simplePos="0" relativeHeight="252367872" behindDoc="0" locked="0" layoutInCell="1" allowOverlap="1" wp14:anchorId="60B73BCA" wp14:editId="707D9DBB">
                <wp:simplePos x="0" y="0"/>
                <wp:positionH relativeFrom="column">
                  <wp:posOffset>3742690</wp:posOffset>
                </wp:positionH>
                <wp:positionV relativeFrom="paragraph">
                  <wp:posOffset>10160</wp:posOffset>
                </wp:positionV>
                <wp:extent cx="1132205" cy="178435"/>
                <wp:effectExtent l="8890" t="10160" r="11430" b="11430"/>
                <wp:wrapNone/>
                <wp:docPr id="29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margin-left:294.7pt;margin-top:.8pt;width:89.15pt;height:14.0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MlJAIAAEA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"/>
            </w:pict>
          </mc:Fallback>
        </mc:AlternateContent>
      </w:r>
      <w:r w:rsidR="002B34E5" w:rsidRPr="002F6C80">
        <w:rPr>
          <w:rFonts w:ascii="Arial Narrow" w:hAnsi="Arial Narrow" w:cs="Arial"/>
          <w:szCs w:val="24"/>
        </w:rPr>
        <w:t>Mezzanine</w:t>
      </w:r>
    </w:p>
    <w:p w:rsidR="002B34E5" w:rsidRPr="002F6C80" w:rsidRDefault="00D358C4" w:rsidP="00683240">
      <w:pPr>
        <w:pStyle w:val="ListParagraph"/>
        <w:numPr>
          <w:ilvl w:val="0"/>
          <w:numId w:val="78"/>
        </w:numPr>
        <w:rPr>
          <w:rFonts w:ascii="Arial Narrow" w:hAnsi="Arial Narrow" w:cs="Arial"/>
          <w:szCs w:val="24"/>
        </w:rPr>
      </w:pPr>
      <w:r w:rsidRPr="00683240">
        <w:rPr>
          <w:noProof/>
        </w:rPr>
        <mc:AlternateContent>
          <mc:Choice Requires="wps">
            <w:drawing>
              <wp:anchor distT="0" distB="0" distL="114300" distR="114300" simplePos="0" relativeHeight="252370944" behindDoc="0" locked="0" layoutInCell="1" allowOverlap="1" wp14:anchorId="1E18F79C" wp14:editId="3EDFEC12">
                <wp:simplePos x="0" y="0"/>
                <wp:positionH relativeFrom="column">
                  <wp:posOffset>5073015</wp:posOffset>
                </wp:positionH>
                <wp:positionV relativeFrom="paragraph">
                  <wp:posOffset>13970</wp:posOffset>
                </wp:positionV>
                <wp:extent cx="1132205" cy="178435"/>
                <wp:effectExtent l="5715" t="13970" r="5080" b="7620"/>
                <wp:wrapNone/>
                <wp:docPr id="295"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399.45pt;margin-top:1.1pt;width:89.15pt;height:14.0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NIwIAAEA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"/>
            </w:pict>
          </mc:Fallback>
        </mc:AlternateContent>
      </w:r>
      <w:r w:rsidRPr="00683240">
        <w:rPr>
          <w:noProof/>
        </w:rPr>
        <mc:AlternateContent>
          <mc:Choice Requires="wps">
            <w:drawing>
              <wp:anchor distT="0" distB="0" distL="114300" distR="114300" simplePos="0" relativeHeight="252369920" behindDoc="0" locked="0" layoutInCell="1" allowOverlap="1" wp14:anchorId="2F70448F" wp14:editId="0102E983">
                <wp:simplePos x="0" y="0"/>
                <wp:positionH relativeFrom="column">
                  <wp:posOffset>3742690</wp:posOffset>
                </wp:positionH>
                <wp:positionV relativeFrom="paragraph">
                  <wp:posOffset>13970</wp:posOffset>
                </wp:positionV>
                <wp:extent cx="1132205" cy="178435"/>
                <wp:effectExtent l="8890" t="13970" r="11430" b="7620"/>
                <wp:wrapNone/>
                <wp:docPr id="294"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294.7pt;margin-top:1.1pt;width:89.15pt;height:14.0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TEIwIAAEA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"/>
            </w:pict>
          </mc:Fallback>
        </mc:AlternateContent>
      </w:r>
      <w:r w:rsidR="002B34E5" w:rsidRPr="002F6C80">
        <w:rPr>
          <w:rFonts w:ascii="Arial Narrow" w:hAnsi="Arial Narrow" w:cs="Arial"/>
          <w:szCs w:val="24"/>
        </w:rPr>
        <w:t>Junior/Equity</w:t>
      </w:r>
    </w:p>
    <w:p w:rsidR="002B34E5" w:rsidRPr="00F57A21" w:rsidRDefault="00D358C4" w:rsidP="002B34E5">
      <w:pPr>
        <w:ind w:left="216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79808" behindDoc="0" locked="0" layoutInCell="1" allowOverlap="1" wp14:anchorId="590A5FEA" wp14:editId="7E0E6920">
                <wp:simplePos x="0" y="0"/>
                <wp:positionH relativeFrom="column">
                  <wp:posOffset>4982845</wp:posOffset>
                </wp:positionH>
                <wp:positionV relativeFrom="paragraph">
                  <wp:posOffset>155575</wp:posOffset>
                </wp:positionV>
                <wp:extent cx="1222375" cy="178435"/>
                <wp:effectExtent l="10795" t="12700" r="5080" b="8890"/>
                <wp:wrapNone/>
                <wp:docPr id="293"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392.35pt;margin-top:12.25pt;width:96.25pt;height:14.0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N7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278784" behindDoc="0" locked="0" layoutInCell="1" allowOverlap="1" wp14:anchorId="09E3E31E" wp14:editId="068CBE5C">
                <wp:simplePos x="0" y="0"/>
                <wp:positionH relativeFrom="column">
                  <wp:posOffset>3652520</wp:posOffset>
                </wp:positionH>
                <wp:positionV relativeFrom="paragraph">
                  <wp:posOffset>155575</wp:posOffset>
                </wp:positionV>
                <wp:extent cx="1222375" cy="178435"/>
                <wp:effectExtent l="13970" t="12700" r="11430" b="8890"/>
                <wp:wrapNone/>
                <wp:docPr id="29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287.6pt;margin-top:12.25pt;width:96.25pt;height:14.0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"/>
            </w:pict>
          </mc:Fallback>
        </mc:AlternateContent>
      </w:r>
    </w:p>
    <w:p w:rsidR="002B34E5" w:rsidRPr="00F57A21" w:rsidRDefault="00D358C4" w:rsidP="002B34E5">
      <w:pPr>
        <w:pStyle w:val="ListParagraph"/>
        <w:numPr>
          <w:ilvl w:val="1"/>
          <w:numId w:val="6"/>
        </w:numPr>
        <w:ind w:left="216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474368" behindDoc="0" locked="0" layoutInCell="1" allowOverlap="1" wp14:anchorId="51F0EB1D" wp14:editId="2278884F">
                <wp:simplePos x="0" y="0"/>
                <wp:positionH relativeFrom="column">
                  <wp:posOffset>5073015</wp:posOffset>
                </wp:positionH>
                <wp:positionV relativeFrom="paragraph">
                  <wp:posOffset>159385</wp:posOffset>
                </wp:positionV>
                <wp:extent cx="1132205" cy="178435"/>
                <wp:effectExtent l="5715" t="6985" r="5080" b="5080"/>
                <wp:wrapNone/>
                <wp:docPr id="291"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399.45pt;margin-top:12.55pt;width:89.15pt;height:14.0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6hJAIAAEA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"/>
            </w:pict>
          </mc:Fallback>
        </mc:AlternateContent>
      </w:r>
      <w:r w:rsidRPr="00683240">
        <w:rPr>
          <w:rFonts w:ascii="Arial Narrow" w:hAnsi="Arial Narrow" w:cs="Arial"/>
          <w:noProof/>
          <w:szCs w:val="24"/>
        </w:rPr>
        <mc:AlternateContent>
          <mc:Choice Requires="wps">
            <w:drawing>
              <wp:anchor distT="0" distB="0" distL="114300" distR="114300" simplePos="0" relativeHeight="252473344" behindDoc="0" locked="0" layoutInCell="1" allowOverlap="1" wp14:anchorId="05121133" wp14:editId="212A847B">
                <wp:simplePos x="0" y="0"/>
                <wp:positionH relativeFrom="column">
                  <wp:posOffset>3742690</wp:posOffset>
                </wp:positionH>
                <wp:positionV relativeFrom="paragraph">
                  <wp:posOffset>159385</wp:posOffset>
                </wp:positionV>
                <wp:extent cx="1132205" cy="178435"/>
                <wp:effectExtent l="8890" t="6985" r="11430" b="5080"/>
                <wp:wrapNone/>
                <wp:docPr id="290"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26" style="position:absolute;margin-left:294.7pt;margin-top:12.55pt;width:89.15pt;height:14.0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3RIwIAAEA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"/>
            </w:pict>
          </mc:Fallback>
        </mc:AlternateContent>
      </w:r>
      <w:r w:rsidR="002B34E5" w:rsidRPr="00F57A21">
        <w:rPr>
          <w:rFonts w:ascii="Arial Narrow" w:hAnsi="Arial Narrow" w:cs="Arial"/>
          <w:szCs w:val="24"/>
        </w:rPr>
        <w:t>Residential Securitizations</w:t>
      </w:r>
    </w:p>
    <w:p w:rsidR="002B34E5" w:rsidRPr="00E1346F" w:rsidRDefault="00D358C4" w:rsidP="00683240">
      <w:pPr>
        <w:pStyle w:val="ListParagraph"/>
        <w:numPr>
          <w:ilvl w:val="0"/>
          <w:numId w:val="79"/>
        </w:numPr>
        <w:rPr>
          <w:rFonts w:ascii="Arial Narrow" w:hAnsi="Arial Narrow" w:cs="Arial"/>
          <w:szCs w:val="24"/>
        </w:rPr>
      </w:pPr>
      <w:r w:rsidRPr="00683240">
        <w:rPr>
          <w:noProof/>
        </w:rPr>
        <mc:AlternateContent>
          <mc:Choice Requires="wps">
            <w:drawing>
              <wp:anchor distT="0" distB="0" distL="114300" distR="114300" simplePos="0" relativeHeight="252377088" behindDoc="0" locked="0" layoutInCell="1" allowOverlap="1" wp14:anchorId="772929F0" wp14:editId="013AD26E">
                <wp:simplePos x="0" y="0"/>
                <wp:positionH relativeFrom="column">
                  <wp:posOffset>5073015</wp:posOffset>
                </wp:positionH>
                <wp:positionV relativeFrom="paragraph">
                  <wp:posOffset>162560</wp:posOffset>
                </wp:positionV>
                <wp:extent cx="1132205" cy="178435"/>
                <wp:effectExtent l="5715" t="10160" r="5080" b="11430"/>
                <wp:wrapNone/>
                <wp:docPr id="289"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399.45pt;margin-top:12.8pt;width:89.15pt;height:14.0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I8JAIAAEA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"/>
            </w:pict>
          </mc:Fallback>
        </mc:AlternateContent>
      </w:r>
      <w:r w:rsidRPr="00683240">
        <w:rPr>
          <w:noProof/>
        </w:rPr>
        <mc:AlternateContent>
          <mc:Choice Requires="wps">
            <w:drawing>
              <wp:anchor distT="0" distB="0" distL="114300" distR="114300" simplePos="0" relativeHeight="252375040" behindDoc="0" locked="0" layoutInCell="1" allowOverlap="1" wp14:anchorId="48A76B33" wp14:editId="59C867EE">
                <wp:simplePos x="0" y="0"/>
                <wp:positionH relativeFrom="column">
                  <wp:posOffset>3742690</wp:posOffset>
                </wp:positionH>
                <wp:positionV relativeFrom="paragraph">
                  <wp:posOffset>162560</wp:posOffset>
                </wp:positionV>
                <wp:extent cx="1132205" cy="178435"/>
                <wp:effectExtent l="8890" t="10160" r="11430" b="11430"/>
                <wp:wrapNone/>
                <wp:docPr id="288"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294.7pt;margin-top:12.8pt;width:89.15pt;height:14.0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yKIwIAAEA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"/>
            </w:pict>
          </mc:Fallback>
        </mc:AlternateContent>
      </w:r>
      <w:r w:rsidR="002B34E5" w:rsidRPr="00E1346F">
        <w:rPr>
          <w:rFonts w:ascii="Arial Narrow" w:hAnsi="Arial Narrow" w:cs="Arial"/>
          <w:szCs w:val="24"/>
        </w:rPr>
        <w:t>Senior or higher</w:t>
      </w:r>
    </w:p>
    <w:p w:rsidR="002B34E5" w:rsidRPr="00E1346F" w:rsidRDefault="00D358C4" w:rsidP="00683240">
      <w:pPr>
        <w:pStyle w:val="ListParagraph"/>
        <w:numPr>
          <w:ilvl w:val="0"/>
          <w:numId w:val="79"/>
        </w:numPr>
        <w:rPr>
          <w:rFonts w:ascii="Arial Narrow" w:hAnsi="Arial Narrow" w:cs="Arial"/>
          <w:szCs w:val="24"/>
        </w:rPr>
      </w:pPr>
      <w:r w:rsidRPr="00683240">
        <w:rPr>
          <w:noProof/>
        </w:rPr>
        <mc:AlternateContent>
          <mc:Choice Requires="wps">
            <w:drawing>
              <wp:anchor distT="0" distB="0" distL="114300" distR="114300" simplePos="0" relativeHeight="252376064" behindDoc="0" locked="0" layoutInCell="1" allowOverlap="1" wp14:anchorId="78480A0C" wp14:editId="7EB66079">
                <wp:simplePos x="0" y="0"/>
                <wp:positionH relativeFrom="column">
                  <wp:posOffset>5073015</wp:posOffset>
                </wp:positionH>
                <wp:positionV relativeFrom="paragraph">
                  <wp:posOffset>166370</wp:posOffset>
                </wp:positionV>
                <wp:extent cx="1132205" cy="178435"/>
                <wp:effectExtent l="5715" t="13970" r="5080" b="7620"/>
                <wp:wrapNone/>
                <wp:docPr id="287"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399.45pt;margin-top:13.1pt;width:89.15pt;height:14.0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yUJAIAAEA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"/>
            </w:pict>
          </mc:Fallback>
        </mc:AlternateContent>
      </w:r>
      <w:r w:rsidRPr="00683240">
        <w:rPr>
          <w:noProof/>
        </w:rPr>
        <mc:AlternateContent>
          <mc:Choice Requires="wps">
            <w:drawing>
              <wp:anchor distT="0" distB="0" distL="114300" distR="114300" simplePos="0" relativeHeight="252374016" behindDoc="0" locked="0" layoutInCell="1" allowOverlap="1" wp14:anchorId="359FF460" wp14:editId="546EC870">
                <wp:simplePos x="0" y="0"/>
                <wp:positionH relativeFrom="column">
                  <wp:posOffset>3742690</wp:posOffset>
                </wp:positionH>
                <wp:positionV relativeFrom="paragraph">
                  <wp:posOffset>166370</wp:posOffset>
                </wp:positionV>
                <wp:extent cx="1132205" cy="178435"/>
                <wp:effectExtent l="8890" t="13970" r="11430" b="7620"/>
                <wp:wrapNone/>
                <wp:docPr id="286"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294.7pt;margin-top:13.1pt;width:89.15pt;height:14.0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3IiIw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"/>
            </w:pict>
          </mc:Fallback>
        </mc:AlternateContent>
      </w:r>
      <w:r w:rsidR="002B34E5" w:rsidRPr="00E1346F">
        <w:rPr>
          <w:rFonts w:ascii="Arial Narrow" w:hAnsi="Arial Narrow" w:cs="Arial"/>
          <w:szCs w:val="24"/>
        </w:rPr>
        <w:t>Mezzanine</w:t>
      </w:r>
    </w:p>
    <w:p w:rsidR="002B34E5" w:rsidRPr="00E1346F" w:rsidRDefault="002B34E5" w:rsidP="00683240">
      <w:pPr>
        <w:pStyle w:val="ListParagraph"/>
        <w:numPr>
          <w:ilvl w:val="0"/>
          <w:numId w:val="79"/>
        </w:numPr>
        <w:rPr>
          <w:rFonts w:ascii="Arial Narrow" w:hAnsi="Arial Narrow" w:cs="Arial"/>
          <w:szCs w:val="24"/>
        </w:rPr>
      </w:pPr>
      <w:r w:rsidRPr="00E1346F">
        <w:rPr>
          <w:rFonts w:ascii="Arial Narrow" w:hAnsi="Arial Narrow" w:cs="Arial"/>
          <w:szCs w:val="24"/>
        </w:rPr>
        <w:t>Junior/Equity</w:t>
      </w:r>
    </w:p>
    <w:p w:rsidR="002B34E5" w:rsidRPr="00F57A21" w:rsidRDefault="00D358C4" w:rsidP="002B34E5">
      <w:pPr>
        <w:ind w:left="216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361728" behindDoc="0" locked="0" layoutInCell="1" allowOverlap="1" wp14:anchorId="67AF69B6" wp14:editId="4F775DD5">
                <wp:simplePos x="0" y="0"/>
                <wp:positionH relativeFrom="column">
                  <wp:posOffset>4982845</wp:posOffset>
                </wp:positionH>
                <wp:positionV relativeFrom="paragraph">
                  <wp:posOffset>144780</wp:posOffset>
                </wp:positionV>
                <wp:extent cx="1222375" cy="178435"/>
                <wp:effectExtent l="10795" t="11430" r="5080" b="10160"/>
                <wp:wrapNone/>
                <wp:docPr id="28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392.35pt;margin-top:11.4pt;width:96.25pt;height:14.0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362752" behindDoc="0" locked="0" layoutInCell="1" allowOverlap="1" wp14:anchorId="31579D34" wp14:editId="0936B227">
                <wp:simplePos x="0" y="0"/>
                <wp:positionH relativeFrom="column">
                  <wp:posOffset>3652520</wp:posOffset>
                </wp:positionH>
                <wp:positionV relativeFrom="paragraph">
                  <wp:posOffset>144780</wp:posOffset>
                </wp:positionV>
                <wp:extent cx="1222375" cy="178435"/>
                <wp:effectExtent l="13970" t="11430" r="11430" b="10160"/>
                <wp:wrapNone/>
                <wp:docPr id="284"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margin-left:287.6pt;margin-top:11.4pt;width:96.25pt;height:14.0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"/>
            </w:pict>
          </mc:Fallback>
        </mc:AlternateContent>
      </w:r>
    </w:p>
    <w:p w:rsidR="002B34E5" w:rsidRPr="00F57A21" w:rsidRDefault="00D358C4" w:rsidP="002B34E5">
      <w:pPr>
        <w:pStyle w:val="ListParagraph"/>
        <w:numPr>
          <w:ilvl w:val="1"/>
          <w:numId w:val="6"/>
        </w:numPr>
        <w:ind w:left="2160"/>
        <w:rPr>
          <w:rFonts w:ascii="Arial Narrow" w:hAnsi="Arial Narrow" w:cs="Arial"/>
          <w:szCs w:val="24"/>
        </w:rPr>
      </w:pPr>
      <w:r w:rsidRPr="00683240">
        <w:rPr>
          <w:noProof/>
        </w:rPr>
        <mc:AlternateContent>
          <mc:Choice Requires="wps">
            <w:drawing>
              <wp:anchor distT="0" distB="0" distL="114300" distR="114300" simplePos="0" relativeHeight="252378112" behindDoc="0" locked="0" layoutInCell="1" allowOverlap="1" wp14:anchorId="06FDB4BD" wp14:editId="4E0B7812">
                <wp:simplePos x="0" y="0"/>
                <wp:positionH relativeFrom="column">
                  <wp:posOffset>3742690</wp:posOffset>
                </wp:positionH>
                <wp:positionV relativeFrom="paragraph">
                  <wp:posOffset>148590</wp:posOffset>
                </wp:positionV>
                <wp:extent cx="1132205" cy="178435"/>
                <wp:effectExtent l="8890" t="5715" r="11430" b="6350"/>
                <wp:wrapNone/>
                <wp:docPr id="283"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294.7pt;margin-top:11.7pt;width:89.15pt;height:14.0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clJAIAAEA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"/>
            </w:pict>
          </mc:Fallback>
        </mc:AlternateContent>
      </w:r>
      <w:r w:rsidRPr="00683240">
        <w:rPr>
          <w:noProof/>
        </w:rPr>
        <mc:AlternateContent>
          <mc:Choice Requires="wps">
            <w:drawing>
              <wp:anchor distT="0" distB="0" distL="114300" distR="114300" simplePos="0" relativeHeight="252475392" behindDoc="0" locked="0" layoutInCell="1" allowOverlap="1" wp14:anchorId="290A3A55" wp14:editId="086CA905">
                <wp:simplePos x="0" y="0"/>
                <wp:positionH relativeFrom="column">
                  <wp:posOffset>5073015</wp:posOffset>
                </wp:positionH>
                <wp:positionV relativeFrom="paragraph">
                  <wp:posOffset>148590</wp:posOffset>
                </wp:positionV>
                <wp:extent cx="1132205" cy="178435"/>
                <wp:effectExtent l="5715" t="5715" r="5080" b="6350"/>
                <wp:wrapNone/>
                <wp:docPr id="282"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399.45pt;margin-top:11.7pt;width:89.15pt;height:14.0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2nJA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"/>
            </w:pict>
          </mc:Fallback>
        </mc:AlternateContent>
      </w:r>
      <w:r w:rsidR="002B34E5" w:rsidRPr="00F57A21">
        <w:rPr>
          <w:rFonts w:ascii="Arial Narrow" w:hAnsi="Arial Narrow" w:cs="Arial"/>
          <w:szCs w:val="24"/>
        </w:rPr>
        <w:t xml:space="preserve">Residential </w:t>
      </w:r>
      <w:proofErr w:type="spellStart"/>
      <w:r w:rsidR="002B34E5" w:rsidRPr="00F57A21">
        <w:rPr>
          <w:rFonts w:ascii="Arial Narrow" w:hAnsi="Arial Narrow" w:cs="Arial"/>
          <w:szCs w:val="24"/>
        </w:rPr>
        <w:t>Resecuritizations</w:t>
      </w:r>
      <w:proofErr w:type="spellEnd"/>
    </w:p>
    <w:p w:rsidR="002B34E5" w:rsidRPr="00E1346F" w:rsidRDefault="00D358C4" w:rsidP="00683240">
      <w:pPr>
        <w:pStyle w:val="ListParagraph"/>
        <w:numPr>
          <w:ilvl w:val="0"/>
          <w:numId w:val="80"/>
        </w:numPr>
        <w:rPr>
          <w:rFonts w:ascii="Arial Narrow" w:hAnsi="Arial Narrow" w:cs="Arial"/>
          <w:szCs w:val="24"/>
        </w:rPr>
      </w:pPr>
      <w:r w:rsidRPr="00683240">
        <w:rPr>
          <w:noProof/>
        </w:rPr>
        <mc:AlternateContent>
          <mc:Choice Requires="wps">
            <w:drawing>
              <wp:anchor distT="0" distB="0" distL="114300" distR="114300" simplePos="0" relativeHeight="252523520" behindDoc="0" locked="0" layoutInCell="1" allowOverlap="1" wp14:anchorId="4B9CEBFF" wp14:editId="5E1684E7">
                <wp:simplePos x="0" y="0"/>
                <wp:positionH relativeFrom="column">
                  <wp:posOffset>5073015</wp:posOffset>
                </wp:positionH>
                <wp:positionV relativeFrom="paragraph">
                  <wp:posOffset>152400</wp:posOffset>
                </wp:positionV>
                <wp:extent cx="1132205" cy="178435"/>
                <wp:effectExtent l="5715" t="9525" r="5080" b="12065"/>
                <wp:wrapNone/>
                <wp:docPr id="281"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o:spid="_x0000_s1026" style="position:absolute;margin-left:399.45pt;margin-top:12pt;width:89.15pt;height:14.0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"/>
            </w:pict>
          </mc:Fallback>
        </mc:AlternateContent>
      </w:r>
      <w:r w:rsidRPr="00683240">
        <w:rPr>
          <w:noProof/>
        </w:rPr>
        <mc:AlternateContent>
          <mc:Choice Requires="wps">
            <w:drawing>
              <wp:anchor distT="0" distB="0" distL="114300" distR="114300" simplePos="0" relativeHeight="252521472" behindDoc="0" locked="0" layoutInCell="1" allowOverlap="1" wp14:anchorId="20F58802" wp14:editId="066F7265">
                <wp:simplePos x="0" y="0"/>
                <wp:positionH relativeFrom="column">
                  <wp:posOffset>3742690</wp:posOffset>
                </wp:positionH>
                <wp:positionV relativeFrom="paragraph">
                  <wp:posOffset>152400</wp:posOffset>
                </wp:positionV>
                <wp:extent cx="1132205" cy="178435"/>
                <wp:effectExtent l="8890" t="9525" r="11430" b="12065"/>
                <wp:wrapNone/>
                <wp:docPr id="280"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026" style="position:absolute;margin-left:294.7pt;margin-top:12pt;width:89.15pt;height:14.0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"/>
            </w:pict>
          </mc:Fallback>
        </mc:AlternateContent>
      </w:r>
      <w:r w:rsidR="002B34E5" w:rsidRPr="00E1346F">
        <w:rPr>
          <w:rFonts w:ascii="Arial Narrow" w:hAnsi="Arial Narrow" w:cs="Arial"/>
          <w:szCs w:val="24"/>
        </w:rPr>
        <w:t>Senior or higher</w:t>
      </w:r>
    </w:p>
    <w:p w:rsidR="002B34E5" w:rsidRPr="00E1346F" w:rsidRDefault="00D358C4" w:rsidP="00683240">
      <w:pPr>
        <w:pStyle w:val="ListParagraph"/>
        <w:numPr>
          <w:ilvl w:val="0"/>
          <w:numId w:val="80"/>
        </w:numPr>
        <w:rPr>
          <w:rFonts w:ascii="Arial Narrow" w:hAnsi="Arial Narrow" w:cs="Arial"/>
          <w:szCs w:val="24"/>
        </w:rPr>
      </w:pPr>
      <w:r w:rsidRPr="00683240">
        <w:rPr>
          <w:noProof/>
        </w:rPr>
        <mc:AlternateContent>
          <mc:Choice Requires="wps">
            <w:drawing>
              <wp:anchor distT="0" distB="0" distL="114300" distR="114300" simplePos="0" relativeHeight="252522496" behindDoc="0" locked="0" layoutInCell="1" allowOverlap="1" wp14:anchorId="7C8452F9" wp14:editId="7B7002D4">
                <wp:simplePos x="0" y="0"/>
                <wp:positionH relativeFrom="column">
                  <wp:posOffset>5073015</wp:posOffset>
                </wp:positionH>
                <wp:positionV relativeFrom="paragraph">
                  <wp:posOffset>155575</wp:posOffset>
                </wp:positionV>
                <wp:extent cx="1132205" cy="178435"/>
                <wp:effectExtent l="5715" t="12700" r="5080" b="8890"/>
                <wp:wrapNone/>
                <wp:docPr id="279"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o:spid="_x0000_s1026" style="position:absolute;margin-left:399.45pt;margin-top:12.25pt;width:89.15pt;height:14.0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3QOJAIAAEA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"/>
            </w:pict>
          </mc:Fallback>
        </mc:AlternateContent>
      </w:r>
      <w:r w:rsidRPr="00683240">
        <w:rPr>
          <w:noProof/>
        </w:rPr>
        <mc:AlternateContent>
          <mc:Choice Requires="wps">
            <w:drawing>
              <wp:anchor distT="0" distB="0" distL="114300" distR="114300" simplePos="0" relativeHeight="252520448" behindDoc="0" locked="0" layoutInCell="1" allowOverlap="1" wp14:anchorId="13298045" wp14:editId="3A2A9748">
                <wp:simplePos x="0" y="0"/>
                <wp:positionH relativeFrom="column">
                  <wp:posOffset>3742690</wp:posOffset>
                </wp:positionH>
                <wp:positionV relativeFrom="paragraph">
                  <wp:posOffset>155575</wp:posOffset>
                </wp:positionV>
                <wp:extent cx="1132205" cy="178435"/>
                <wp:effectExtent l="8890" t="12700" r="11430" b="8890"/>
                <wp:wrapNone/>
                <wp:docPr id="278"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026" style="position:absolute;margin-left:294.7pt;margin-top:12.25pt;width:89.15pt;height:14.0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JM+IwIAAEA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"/>
            </w:pict>
          </mc:Fallback>
        </mc:AlternateContent>
      </w:r>
      <w:r w:rsidR="002B34E5" w:rsidRPr="00E1346F">
        <w:rPr>
          <w:rFonts w:ascii="Arial Narrow" w:hAnsi="Arial Narrow" w:cs="Arial"/>
          <w:szCs w:val="24"/>
        </w:rPr>
        <w:t>Mezzanine</w:t>
      </w:r>
    </w:p>
    <w:p w:rsidR="002B34E5" w:rsidRPr="00E1346F" w:rsidRDefault="002B34E5" w:rsidP="00683240">
      <w:pPr>
        <w:pStyle w:val="ListParagraph"/>
        <w:numPr>
          <w:ilvl w:val="0"/>
          <w:numId w:val="80"/>
        </w:numPr>
        <w:rPr>
          <w:rFonts w:ascii="Arial Narrow" w:hAnsi="Arial Narrow" w:cs="Arial"/>
          <w:szCs w:val="24"/>
        </w:rPr>
      </w:pPr>
      <w:r w:rsidRPr="00E1346F">
        <w:rPr>
          <w:rFonts w:ascii="Arial Narrow" w:hAnsi="Arial Narrow" w:cs="Arial"/>
          <w:szCs w:val="24"/>
        </w:rPr>
        <w:t>Junior/Equity</w:t>
      </w:r>
    </w:p>
    <w:p w:rsidR="002B34E5" w:rsidRPr="00F57A21" w:rsidRDefault="002B34E5" w:rsidP="002B34E5">
      <w:pPr>
        <w:ind w:left="2160"/>
        <w:rPr>
          <w:rFonts w:ascii="Arial Narrow" w:hAnsi="Arial Narrow" w:cs="Arial"/>
          <w:szCs w:val="24"/>
        </w:rPr>
      </w:pPr>
    </w:p>
    <w:p w:rsidR="002B34E5" w:rsidRPr="00F57A21" w:rsidRDefault="00D358C4" w:rsidP="002B34E5">
      <w:pPr>
        <w:pStyle w:val="ListParagraph"/>
        <w:numPr>
          <w:ilvl w:val="1"/>
          <w:numId w:val="6"/>
        </w:numPr>
        <w:ind w:left="2160"/>
        <w:rPr>
          <w:rFonts w:ascii="Arial Narrow" w:hAnsi="Arial Narrow" w:cs="Arial"/>
          <w:szCs w:val="24"/>
        </w:rPr>
      </w:pPr>
      <w:r w:rsidRPr="00683240">
        <w:rPr>
          <w:noProof/>
        </w:rPr>
        <mc:AlternateContent>
          <mc:Choice Requires="wps">
            <w:drawing>
              <wp:anchor distT="0" distB="0" distL="114300" distR="114300" simplePos="0" relativeHeight="252518400" behindDoc="0" locked="0" layoutInCell="1" allowOverlap="1" wp14:anchorId="0EFA7230" wp14:editId="38FB446D">
                <wp:simplePos x="0" y="0"/>
                <wp:positionH relativeFrom="column">
                  <wp:posOffset>4982845</wp:posOffset>
                </wp:positionH>
                <wp:positionV relativeFrom="paragraph">
                  <wp:posOffset>10160</wp:posOffset>
                </wp:positionV>
                <wp:extent cx="1222375" cy="178435"/>
                <wp:effectExtent l="10795" t="10160" r="5080" b="11430"/>
                <wp:wrapNone/>
                <wp:docPr id="277"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5" o:spid="_x0000_s1026" style="position:absolute;margin-left:392.35pt;margin-top:.8pt;width:96.25pt;height:14.05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SIgIAAEAEAAAOAAAAZHJzL2Uyb0RvYy54bWysU9uO0zAQfUfiHyy/0zTZln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"/>
            </w:pict>
          </mc:Fallback>
        </mc:AlternateContent>
      </w:r>
      <w:r w:rsidRPr="00683240">
        <w:rPr>
          <w:noProof/>
        </w:rPr>
        <mc:AlternateContent>
          <mc:Choice Requires="wps">
            <w:drawing>
              <wp:anchor distT="0" distB="0" distL="114300" distR="114300" simplePos="0" relativeHeight="252519424" behindDoc="0" locked="0" layoutInCell="1" allowOverlap="1" wp14:anchorId="1A7CCACA" wp14:editId="407C5BE8">
                <wp:simplePos x="0" y="0"/>
                <wp:positionH relativeFrom="column">
                  <wp:posOffset>3652520</wp:posOffset>
                </wp:positionH>
                <wp:positionV relativeFrom="paragraph">
                  <wp:posOffset>10160</wp:posOffset>
                </wp:positionV>
                <wp:extent cx="1222375" cy="178435"/>
                <wp:effectExtent l="13970" t="10160" r="11430" b="11430"/>
                <wp:wrapNone/>
                <wp:docPr id="27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026" style="position:absolute;margin-left:287.6pt;margin-top:.8pt;width:96.25pt;height:14.0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"/>
            </w:pict>
          </mc:Fallback>
        </mc:AlternateContent>
      </w:r>
      <w:r w:rsidR="002B34E5" w:rsidRPr="00F57A21">
        <w:rPr>
          <w:rFonts w:ascii="Arial Narrow" w:hAnsi="Arial Narrow" w:cs="Arial"/>
          <w:szCs w:val="24"/>
        </w:rPr>
        <w:t>Agency Securitizations</w:t>
      </w:r>
    </w:p>
    <w:p w:rsidR="002B34E5" w:rsidRPr="00E1346F" w:rsidRDefault="00D358C4" w:rsidP="00683240">
      <w:pPr>
        <w:pStyle w:val="ListParagraph"/>
        <w:numPr>
          <w:ilvl w:val="0"/>
          <w:numId w:val="81"/>
        </w:numPr>
        <w:rPr>
          <w:rFonts w:ascii="Arial Narrow" w:hAnsi="Arial Narrow" w:cs="Arial"/>
          <w:szCs w:val="24"/>
        </w:rPr>
      </w:pPr>
      <w:r w:rsidRPr="00683240">
        <w:rPr>
          <w:noProof/>
        </w:rPr>
        <mc:AlternateContent>
          <mc:Choice Requires="wps">
            <w:drawing>
              <wp:anchor distT="0" distB="0" distL="114300" distR="114300" simplePos="0" relativeHeight="252527616" behindDoc="0" locked="0" layoutInCell="1" allowOverlap="1" wp14:anchorId="7DDEB9C8" wp14:editId="648A1A13">
                <wp:simplePos x="0" y="0"/>
                <wp:positionH relativeFrom="column">
                  <wp:posOffset>5073015</wp:posOffset>
                </wp:positionH>
                <wp:positionV relativeFrom="paragraph">
                  <wp:posOffset>13970</wp:posOffset>
                </wp:positionV>
                <wp:extent cx="1132205" cy="178435"/>
                <wp:effectExtent l="5715" t="13970" r="5080" b="7620"/>
                <wp:wrapNone/>
                <wp:docPr id="275"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4" o:spid="_x0000_s1026" style="position:absolute;margin-left:399.45pt;margin-top:1.1pt;width:89.15pt;height:14.0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7yoIw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"/>
            </w:pict>
          </mc:Fallback>
        </mc:AlternateContent>
      </w:r>
      <w:r w:rsidRPr="00683240">
        <w:rPr>
          <w:noProof/>
        </w:rPr>
        <mc:AlternateContent>
          <mc:Choice Requires="wps">
            <w:drawing>
              <wp:anchor distT="0" distB="0" distL="114300" distR="114300" simplePos="0" relativeHeight="252525568" behindDoc="0" locked="0" layoutInCell="1" allowOverlap="1" wp14:anchorId="211744D0" wp14:editId="14B7A759">
                <wp:simplePos x="0" y="0"/>
                <wp:positionH relativeFrom="column">
                  <wp:posOffset>3742690</wp:posOffset>
                </wp:positionH>
                <wp:positionV relativeFrom="paragraph">
                  <wp:posOffset>13970</wp:posOffset>
                </wp:positionV>
                <wp:extent cx="1132205" cy="178435"/>
                <wp:effectExtent l="8890" t="13970" r="11430" b="7620"/>
                <wp:wrapNone/>
                <wp:docPr id="274"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o:spid="_x0000_s1026" style="position:absolute;margin-left:294.7pt;margin-top:1.1pt;width:89.15pt;height:14.0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eJA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"/>
            </w:pict>
          </mc:Fallback>
        </mc:AlternateContent>
      </w:r>
      <w:r w:rsidR="002B34E5" w:rsidRPr="00E1346F">
        <w:rPr>
          <w:rFonts w:ascii="Arial Narrow" w:hAnsi="Arial Narrow" w:cs="Arial"/>
          <w:szCs w:val="24"/>
        </w:rPr>
        <w:t>Senior or higher</w:t>
      </w:r>
    </w:p>
    <w:p w:rsidR="002B34E5" w:rsidRPr="00E1346F" w:rsidRDefault="00D358C4" w:rsidP="00683240">
      <w:pPr>
        <w:pStyle w:val="ListParagraph"/>
        <w:numPr>
          <w:ilvl w:val="0"/>
          <w:numId w:val="81"/>
        </w:numPr>
        <w:rPr>
          <w:rFonts w:ascii="Arial Narrow" w:hAnsi="Arial Narrow" w:cs="Arial"/>
          <w:szCs w:val="24"/>
        </w:rPr>
      </w:pPr>
      <w:r w:rsidRPr="00683240">
        <w:rPr>
          <w:noProof/>
        </w:rPr>
        <mc:AlternateContent>
          <mc:Choice Requires="wps">
            <w:drawing>
              <wp:anchor distT="0" distB="0" distL="114300" distR="114300" simplePos="0" relativeHeight="252526592" behindDoc="0" locked="0" layoutInCell="1" allowOverlap="1" wp14:anchorId="649BB541" wp14:editId="44857A18">
                <wp:simplePos x="0" y="0"/>
                <wp:positionH relativeFrom="column">
                  <wp:posOffset>5073015</wp:posOffset>
                </wp:positionH>
                <wp:positionV relativeFrom="paragraph">
                  <wp:posOffset>17145</wp:posOffset>
                </wp:positionV>
                <wp:extent cx="1132205" cy="178435"/>
                <wp:effectExtent l="5715" t="7620" r="5080" b="13970"/>
                <wp:wrapNone/>
                <wp:docPr id="27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3" o:spid="_x0000_s1026" style="position:absolute;margin-left:399.45pt;margin-top:1.35pt;width:89.15pt;height:14.0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7vJA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"/>
            </w:pict>
          </mc:Fallback>
        </mc:AlternateContent>
      </w:r>
      <w:r w:rsidRPr="00683240">
        <w:rPr>
          <w:noProof/>
        </w:rPr>
        <mc:AlternateContent>
          <mc:Choice Requires="wps">
            <w:drawing>
              <wp:anchor distT="0" distB="0" distL="114300" distR="114300" simplePos="0" relativeHeight="252524544" behindDoc="0" locked="0" layoutInCell="1" allowOverlap="1" wp14:anchorId="4FA9D1BF" wp14:editId="40E05CDC">
                <wp:simplePos x="0" y="0"/>
                <wp:positionH relativeFrom="column">
                  <wp:posOffset>3742690</wp:posOffset>
                </wp:positionH>
                <wp:positionV relativeFrom="paragraph">
                  <wp:posOffset>17145</wp:posOffset>
                </wp:positionV>
                <wp:extent cx="1132205" cy="178435"/>
                <wp:effectExtent l="8890" t="7620" r="11430" b="13970"/>
                <wp:wrapNone/>
                <wp:docPr id="272"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26" style="position:absolute;margin-left:294.7pt;margin-top:1.35pt;width:89.15pt;height:14.0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"/>
            </w:pict>
          </mc:Fallback>
        </mc:AlternateContent>
      </w:r>
      <w:r w:rsidR="002B34E5" w:rsidRPr="00E1346F">
        <w:rPr>
          <w:rFonts w:ascii="Arial Narrow" w:hAnsi="Arial Narrow" w:cs="Arial"/>
          <w:szCs w:val="24"/>
        </w:rPr>
        <w:t>Mezzanine</w:t>
      </w:r>
    </w:p>
    <w:p w:rsidR="002B34E5" w:rsidRPr="00E1346F" w:rsidRDefault="00D358C4" w:rsidP="00683240">
      <w:pPr>
        <w:pStyle w:val="ListParagraph"/>
        <w:numPr>
          <w:ilvl w:val="0"/>
          <w:numId w:val="81"/>
        </w:numPr>
        <w:rPr>
          <w:rFonts w:ascii="Arial Narrow" w:hAnsi="Arial Narrow" w:cs="Arial"/>
          <w:szCs w:val="24"/>
        </w:rPr>
      </w:pPr>
      <w:r w:rsidRPr="00683240">
        <w:rPr>
          <w:noProof/>
        </w:rPr>
        <mc:AlternateContent>
          <mc:Choice Requires="wps">
            <w:drawing>
              <wp:anchor distT="0" distB="0" distL="114300" distR="114300" simplePos="0" relativeHeight="252535808" behindDoc="0" locked="0" layoutInCell="1" allowOverlap="1" wp14:anchorId="7A5740E8" wp14:editId="0061EE16">
                <wp:simplePos x="0" y="0"/>
                <wp:positionH relativeFrom="column">
                  <wp:posOffset>5073015</wp:posOffset>
                </wp:positionH>
                <wp:positionV relativeFrom="paragraph">
                  <wp:posOffset>20955</wp:posOffset>
                </wp:positionV>
                <wp:extent cx="1132205" cy="178435"/>
                <wp:effectExtent l="5715" t="11430" r="5080" b="10160"/>
                <wp:wrapNone/>
                <wp:docPr id="271"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o:spid="_x0000_s1026" style="position:absolute;margin-left:399.45pt;margin-top:1.65pt;width:89.15pt;height:14.0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MoIwIAAEA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"/>
            </w:pict>
          </mc:Fallback>
        </mc:AlternateContent>
      </w:r>
      <w:r w:rsidRPr="00683240">
        <w:rPr>
          <w:noProof/>
        </w:rPr>
        <mc:AlternateContent>
          <mc:Choice Requires="wps">
            <w:drawing>
              <wp:anchor distT="0" distB="0" distL="114300" distR="114300" simplePos="0" relativeHeight="252534784" behindDoc="0" locked="0" layoutInCell="1" allowOverlap="1" wp14:anchorId="47F76163" wp14:editId="785FF0EC">
                <wp:simplePos x="0" y="0"/>
                <wp:positionH relativeFrom="column">
                  <wp:posOffset>3742690</wp:posOffset>
                </wp:positionH>
                <wp:positionV relativeFrom="paragraph">
                  <wp:posOffset>20955</wp:posOffset>
                </wp:positionV>
                <wp:extent cx="1132205" cy="178435"/>
                <wp:effectExtent l="8890" t="11430" r="11430" b="10160"/>
                <wp:wrapNone/>
                <wp:docPr id="270"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1" o:spid="_x0000_s1026" style="position:absolute;margin-left:294.7pt;margin-top:1.65pt;width:89.15pt;height:14.0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"/>
            </w:pict>
          </mc:Fallback>
        </mc:AlternateContent>
      </w:r>
      <w:r w:rsidR="002B34E5" w:rsidRPr="00E1346F">
        <w:rPr>
          <w:rFonts w:ascii="Arial Narrow" w:hAnsi="Arial Narrow" w:cs="Arial"/>
          <w:szCs w:val="24"/>
        </w:rPr>
        <w:t>Junior/Equity</w:t>
      </w:r>
    </w:p>
    <w:p w:rsidR="002B34E5" w:rsidRPr="00F57A21" w:rsidRDefault="002B34E5" w:rsidP="002C7FB8">
      <w:pPr>
        <w:rPr>
          <w:rFonts w:ascii="Arial Narrow" w:hAnsi="Arial Narrow" w:cs="Arial"/>
          <w:szCs w:val="24"/>
        </w:rPr>
      </w:pPr>
    </w:p>
    <w:p w:rsidR="002B34E5" w:rsidRPr="00F57A21" w:rsidRDefault="00D358C4" w:rsidP="002B34E5">
      <w:pPr>
        <w:pStyle w:val="ListParagraph"/>
        <w:numPr>
          <w:ilvl w:val="1"/>
          <w:numId w:val="6"/>
        </w:numPr>
        <w:ind w:left="216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533760" behindDoc="0" locked="0" layoutInCell="1" allowOverlap="1" wp14:anchorId="13AA93C9" wp14:editId="11F437DA">
                <wp:simplePos x="0" y="0"/>
                <wp:positionH relativeFrom="column">
                  <wp:posOffset>4982845</wp:posOffset>
                </wp:positionH>
                <wp:positionV relativeFrom="paragraph">
                  <wp:posOffset>11430</wp:posOffset>
                </wp:positionV>
                <wp:extent cx="1222375" cy="178435"/>
                <wp:effectExtent l="10795" t="11430" r="5080" b="10160"/>
                <wp:wrapNone/>
                <wp:docPr id="269"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0" o:spid="_x0000_s1026" style="position:absolute;margin-left:392.35pt;margin-top:.9pt;width:96.25pt;height:14.0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532736" behindDoc="0" locked="0" layoutInCell="1" allowOverlap="1" wp14:anchorId="610F51A7" wp14:editId="23BC5AFF">
                <wp:simplePos x="0" y="0"/>
                <wp:positionH relativeFrom="column">
                  <wp:posOffset>3652520</wp:posOffset>
                </wp:positionH>
                <wp:positionV relativeFrom="paragraph">
                  <wp:posOffset>11430</wp:posOffset>
                </wp:positionV>
                <wp:extent cx="1222375" cy="178435"/>
                <wp:effectExtent l="13970" t="11430" r="11430" b="10160"/>
                <wp:wrapNone/>
                <wp:docPr id="268"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026" style="position:absolute;margin-left:287.6pt;margin-top:.9pt;width:96.25pt;height:14.0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5yJAIAAEA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"/>
            </w:pict>
          </mc:Fallback>
        </mc:AlternateContent>
      </w:r>
      <w:r w:rsidR="002B34E5" w:rsidRPr="00F57A21">
        <w:rPr>
          <w:rFonts w:ascii="Arial Narrow" w:hAnsi="Arial Narrow" w:cs="Arial"/>
          <w:szCs w:val="24"/>
        </w:rPr>
        <w:t xml:space="preserve">Agency </w:t>
      </w:r>
      <w:proofErr w:type="spellStart"/>
      <w:r w:rsidR="002B34E5" w:rsidRPr="00F57A21">
        <w:rPr>
          <w:rFonts w:ascii="Arial Narrow" w:hAnsi="Arial Narrow" w:cs="Arial"/>
          <w:szCs w:val="24"/>
        </w:rPr>
        <w:t>Resecuritizations</w:t>
      </w:r>
      <w:proofErr w:type="spellEnd"/>
    </w:p>
    <w:p w:rsidR="002B34E5" w:rsidRPr="00E1346F" w:rsidRDefault="00D358C4" w:rsidP="00683240">
      <w:pPr>
        <w:pStyle w:val="ListParagraph"/>
        <w:numPr>
          <w:ilvl w:val="0"/>
          <w:numId w:val="82"/>
        </w:numPr>
        <w:rPr>
          <w:rFonts w:ascii="Arial Narrow" w:hAnsi="Arial Narrow" w:cs="Arial"/>
          <w:szCs w:val="24"/>
        </w:rPr>
      </w:pPr>
      <w:r w:rsidRPr="00683240">
        <w:rPr>
          <w:noProof/>
        </w:rPr>
        <mc:AlternateContent>
          <mc:Choice Requires="wps">
            <w:drawing>
              <wp:anchor distT="0" distB="0" distL="114300" distR="114300" simplePos="0" relativeHeight="252531712" behindDoc="0" locked="0" layoutInCell="1" allowOverlap="1" wp14:anchorId="0BFBAEA0" wp14:editId="5166D643">
                <wp:simplePos x="0" y="0"/>
                <wp:positionH relativeFrom="column">
                  <wp:posOffset>5073015</wp:posOffset>
                </wp:positionH>
                <wp:positionV relativeFrom="paragraph">
                  <wp:posOffset>15240</wp:posOffset>
                </wp:positionV>
                <wp:extent cx="1132205" cy="178435"/>
                <wp:effectExtent l="5715" t="5715" r="5080" b="6350"/>
                <wp:wrapNone/>
                <wp:docPr id="267"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8" o:spid="_x0000_s1026" style="position:absolute;margin-left:399.45pt;margin-top:1.2pt;width:89.15pt;height:14.0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8PJA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"/>
            </w:pict>
          </mc:Fallback>
        </mc:AlternateContent>
      </w:r>
      <w:r w:rsidRPr="00683240">
        <w:rPr>
          <w:noProof/>
        </w:rPr>
        <mc:AlternateContent>
          <mc:Choice Requires="wps">
            <w:drawing>
              <wp:anchor distT="0" distB="0" distL="114300" distR="114300" simplePos="0" relativeHeight="252529664" behindDoc="0" locked="0" layoutInCell="1" allowOverlap="1" wp14:anchorId="7136B3A2" wp14:editId="5A965240">
                <wp:simplePos x="0" y="0"/>
                <wp:positionH relativeFrom="column">
                  <wp:posOffset>3742690</wp:posOffset>
                </wp:positionH>
                <wp:positionV relativeFrom="paragraph">
                  <wp:posOffset>15240</wp:posOffset>
                </wp:positionV>
                <wp:extent cx="1132205" cy="178435"/>
                <wp:effectExtent l="8890" t="5715" r="11430" b="6350"/>
                <wp:wrapNone/>
                <wp:docPr id="26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6" o:spid="_x0000_s1026" style="position:absolute;margin-left:294.7pt;margin-top:1.2pt;width:89.15pt;height:14.0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"/>
            </w:pict>
          </mc:Fallback>
        </mc:AlternateContent>
      </w:r>
      <w:r w:rsidR="002B34E5" w:rsidRPr="00E1346F">
        <w:rPr>
          <w:rFonts w:ascii="Arial Narrow" w:hAnsi="Arial Narrow" w:cs="Arial"/>
          <w:szCs w:val="24"/>
        </w:rPr>
        <w:t>Senior or higher</w:t>
      </w:r>
    </w:p>
    <w:p w:rsidR="002B34E5" w:rsidRPr="00E1346F" w:rsidRDefault="00D358C4" w:rsidP="00683240">
      <w:pPr>
        <w:pStyle w:val="ListParagraph"/>
        <w:numPr>
          <w:ilvl w:val="0"/>
          <w:numId w:val="82"/>
        </w:numPr>
        <w:rPr>
          <w:rFonts w:ascii="Arial Narrow" w:hAnsi="Arial Narrow" w:cs="Arial"/>
          <w:szCs w:val="24"/>
        </w:rPr>
      </w:pPr>
      <w:r w:rsidRPr="00683240">
        <w:rPr>
          <w:noProof/>
        </w:rPr>
        <mc:AlternateContent>
          <mc:Choice Requires="wps">
            <w:drawing>
              <wp:anchor distT="0" distB="0" distL="114300" distR="114300" simplePos="0" relativeHeight="252530688" behindDoc="0" locked="0" layoutInCell="1" allowOverlap="1" wp14:anchorId="53DE3997" wp14:editId="0F54359E">
                <wp:simplePos x="0" y="0"/>
                <wp:positionH relativeFrom="column">
                  <wp:posOffset>5073015</wp:posOffset>
                </wp:positionH>
                <wp:positionV relativeFrom="paragraph">
                  <wp:posOffset>18415</wp:posOffset>
                </wp:positionV>
                <wp:extent cx="1132205" cy="178435"/>
                <wp:effectExtent l="5715" t="8890" r="5080" b="12700"/>
                <wp:wrapNone/>
                <wp:docPr id="265"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7" o:spid="_x0000_s1026" style="position:absolute;margin-left:399.45pt;margin-top:1.45pt;width:89.15pt;height:14.0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6UoIw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"/>
            </w:pict>
          </mc:Fallback>
        </mc:AlternateContent>
      </w:r>
      <w:r w:rsidRPr="00683240">
        <w:rPr>
          <w:noProof/>
        </w:rPr>
        <mc:AlternateContent>
          <mc:Choice Requires="wps">
            <w:drawing>
              <wp:anchor distT="0" distB="0" distL="114300" distR="114300" simplePos="0" relativeHeight="252528640" behindDoc="0" locked="0" layoutInCell="1" allowOverlap="1" wp14:anchorId="2C99A71F" wp14:editId="1DAD16FF">
                <wp:simplePos x="0" y="0"/>
                <wp:positionH relativeFrom="column">
                  <wp:posOffset>3742690</wp:posOffset>
                </wp:positionH>
                <wp:positionV relativeFrom="paragraph">
                  <wp:posOffset>18415</wp:posOffset>
                </wp:positionV>
                <wp:extent cx="1132205" cy="178435"/>
                <wp:effectExtent l="8890" t="8890" r="11430" b="12700"/>
                <wp:wrapNone/>
                <wp:docPr id="264"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5" o:spid="_x0000_s1026" style="position:absolute;margin-left:294.7pt;margin-top:1.45pt;width:89.15pt;height:14.0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"/>
            </w:pict>
          </mc:Fallback>
        </mc:AlternateContent>
      </w:r>
      <w:r w:rsidR="002B34E5" w:rsidRPr="00E1346F">
        <w:rPr>
          <w:rFonts w:ascii="Arial Narrow" w:hAnsi="Arial Narrow" w:cs="Arial"/>
          <w:szCs w:val="24"/>
        </w:rPr>
        <w:t>Mezzanine</w:t>
      </w:r>
    </w:p>
    <w:p w:rsidR="002B34E5" w:rsidRPr="00E1346F" w:rsidRDefault="00D358C4" w:rsidP="00683240">
      <w:pPr>
        <w:pStyle w:val="ListParagraph"/>
        <w:numPr>
          <w:ilvl w:val="0"/>
          <w:numId w:val="82"/>
        </w:numPr>
        <w:rPr>
          <w:rFonts w:ascii="Arial Narrow" w:hAnsi="Arial Narrow" w:cs="Arial"/>
          <w:szCs w:val="24"/>
        </w:rPr>
      </w:pPr>
      <w:r w:rsidRPr="00683240">
        <w:rPr>
          <w:noProof/>
        </w:rPr>
        <mc:AlternateContent>
          <mc:Choice Requires="wps">
            <w:drawing>
              <wp:anchor distT="0" distB="0" distL="114300" distR="114300" simplePos="0" relativeHeight="252537856" behindDoc="0" locked="0" layoutInCell="1" allowOverlap="1" wp14:anchorId="1457FA19" wp14:editId="0E22532C">
                <wp:simplePos x="0" y="0"/>
                <wp:positionH relativeFrom="column">
                  <wp:posOffset>5073015</wp:posOffset>
                </wp:positionH>
                <wp:positionV relativeFrom="paragraph">
                  <wp:posOffset>22225</wp:posOffset>
                </wp:positionV>
                <wp:extent cx="1132205" cy="178435"/>
                <wp:effectExtent l="5715" t="12700" r="5080" b="8890"/>
                <wp:wrapNone/>
                <wp:docPr id="263"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6" style="position:absolute;margin-left:399.45pt;margin-top:1.75pt;width:89.15pt;height:14.0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"/>
            </w:pict>
          </mc:Fallback>
        </mc:AlternateContent>
      </w:r>
      <w:r w:rsidRPr="00683240">
        <w:rPr>
          <w:noProof/>
        </w:rPr>
        <mc:AlternateContent>
          <mc:Choice Requires="wps">
            <w:drawing>
              <wp:anchor distT="0" distB="0" distL="114300" distR="114300" simplePos="0" relativeHeight="252536832" behindDoc="0" locked="0" layoutInCell="1" allowOverlap="1" wp14:anchorId="55DD7A67" wp14:editId="2CAD9CD5">
                <wp:simplePos x="0" y="0"/>
                <wp:positionH relativeFrom="column">
                  <wp:posOffset>3742690</wp:posOffset>
                </wp:positionH>
                <wp:positionV relativeFrom="paragraph">
                  <wp:posOffset>22225</wp:posOffset>
                </wp:positionV>
                <wp:extent cx="1132205" cy="178435"/>
                <wp:effectExtent l="8890" t="12700" r="11430" b="8890"/>
                <wp:wrapNone/>
                <wp:docPr id="262"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o:spid="_x0000_s1026" style="position:absolute;margin-left:294.7pt;margin-top:1.75pt;width:89.15pt;height:14.0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uJA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"/>
            </w:pict>
          </mc:Fallback>
        </mc:AlternateContent>
      </w:r>
      <w:r w:rsidR="002B34E5" w:rsidRPr="00E1346F">
        <w:rPr>
          <w:rFonts w:ascii="Arial Narrow" w:hAnsi="Arial Narrow" w:cs="Arial"/>
          <w:szCs w:val="24"/>
        </w:rPr>
        <w:t>Junior/Equity</w:t>
      </w:r>
    </w:p>
    <w:p w:rsidR="002B34E5" w:rsidRPr="00F57A21" w:rsidRDefault="002B34E5" w:rsidP="002B34E5">
      <w:pPr>
        <w:ind w:left="2160"/>
        <w:rPr>
          <w:rFonts w:ascii="Arial Narrow" w:hAnsi="Arial Narrow" w:cs="Arial"/>
          <w:szCs w:val="24"/>
        </w:rPr>
      </w:pPr>
    </w:p>
    <w:p w:rsidR="002B34E5" w:rsidRPr="00F57A21" w:rsidRDefault="00D358C4" w:rsidP="002B34E5">
      <w:pPr>
        <w:pStyle w:val="ListParagraph"/>
        <w:numPr>
          <w:ilvl w:val="0"/>
          <w:numId w:val="6"/>
        </w:numPr>
        <w:ind w:left="144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539904" behindDoc="0" locked="0" layoutInCell="1" allowOverlap="1" wp14:anchorId="1B6661EF" wp14:editId="41C7DD66">
                <wp:simplePos x="0" y="0"/>
                <wp:positionH relativeFrom="column">
                  <wp:posOffset>4982845</wp:posOffset>
                </wp:positionH>
                <wp:positionV relativeFrom="paragraph">
                  <wp:posOffset>15240</wp:posOffset>
                </wp:positionV>
                <wp:extent cx="1222375" cy="178435"/>
                <wp:effectExtent l="10795" t="5715" r="5080" b="6350"/>
                <wp:wrapNone/>
                <wp:docPr id="261"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o:spid="_x0000_s1026" style="position:absolute;margin-left:392.35pt;margin-top:1.2pt;width:96.25pt;height:14.0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538880" behindDoc="0" locked="0" layoutInCell="1" allowOverlap="1" wp14:anchorId="2B856826" wp14:editId="37F94855">
                <wp:simplePos x="0" y="0"/>
                <wp:positionH relativeFrom="column">
                  <wp:posOffset>3652520</wp:posOffset>
                </wp:positionH>
                <wp:positionV relativeFrom="paragraph">
                  <wp:posOffset>15240</wp:posOffset>
                </wp:positionV>
                <wp:extent cx="1222375" cy="178435"/>
                <wp:effectExtent l="13970" t="5715" r="11430" b="6350"/>
                <wp:wrapNone/>
                <wp:docPr id="260"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o:spid="_x0000_s1026" style="position:absolute;margin-left:287.6pt;margin-top:1.2pt;width:96.25pt;height:14.0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HTJQIAAEAEAAAOAAAAZHJzL2Uyb0RvYy54bWysU9uO0zAQfUfiHyy/0zTZdN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"/>
            </w:pict>
          </mc:Fallback>
        </mc:AlternateContent>
      </w:r>
      <w:r w:rsidR="002B34E5" w:rsidRPr="00F57A21">
        <w:rPr>
          <w:rFonts w:ascii="Arial Narrow" w:hAnsi="Arial Narrow" w:cs="Arial"/>
          <w:szCs w:val="24"/>
        </w:rPr>
        <w:t>CDO Securitizations</w:t>
      </w:r>
    </w:p>
    <w:p w:rsidR="002B34E5" w:rsidRPr="00E1346F" w:rsidRDefault="00D358C4" w:rsidP="00683240">
      <w:pPr>
        <w:pStyle w:val="ListParagraph"/>
        <w:numPr>
          <w:ilvl w:val="0"/>
          <w:numId w:val="83"/>
        </w:numPr>
        <w:rPr>
          <w:rFonts w:ascii="Arial Narrow" w:hAnsi="Arial Narrow" w:cs="Arial"/>
          <w:szCs w:val="24"/>
        </w:rPr>
      </w:pPr>
      <w:r w:rsidRPr="00683240">
        <w:rPr>
          <w:noProof/>
        </w:rPr>
        <mc:AlternateContent>
          <mc:Choice Requires="wps">
            <w:drawing>
              <wp:anchor distT="0" distB="0" distL="114300" distR="114300" simplePos="0" relativeHeight="252541952" behindDoc="0" locked="0" layoutInCell="1" allowOverlap="1" wp14:anchorId="7158A624" wp14:editId="70EA94EF">
                <wp:simplePos x="0" y="0"/>
                <wp:positionH relativeFrom="column">
                  <wp:posOffset>5073015</wp:posOffset>
                </wp:positionH>
                <wp:positionV relativeFrom="paragraph">
                  <wp:posOffset>19050</wp:posOffset>
                </wp:positionV>
                <wp:extent cx="1132205" cy="178435"/>
                <wp:effectExtent l="5715" t="9525" r="5080" b="12065"/>
                <wp:wrapNone/>
                <wp:docPr id="259"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o:spid="_x0000_s1026" style="position:absolute;margin-left:399.45pt;margin-top:1.5pt;width:89.15pt;height:14.0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"/>
            </w:pict>
          </mc:Fallback>
        </mc:AlternateContent>
      </w:r>
      <w:r w:rsidRPr="00683240">
        <w:rPr>
          <w:noProof/>
        </w:rPr>
        <mc:AlternateContent>
          <mc:Choice Requires="wps">
            <w:drawing>
              <wp:anchor distT="0" distB="0" distL="114300" distR="114300" simplePos="0" relativeHeight="252544000" behindDoc="0" locked="0" layoutInCell="1" allowOverlap="1" wp14:anchorId="72607734" wp14:editId="79C9F2C2">
                <wp:simplePos x="0" y="0"/>
                <wp:positionH relativeFrom="column">
                  <wp:posOffset>3742690</wp:posOffset>
                </wp:positionH>
                <wp:positionV relativeFrom="paragraph">
                  <wp:posOffset>19050</wp:posOffset>
                </wp:positionV>
                <wp:extent cx="1132205" cy="178435"/>
                <wp:effectExtent l="8890" t="9525" r="11430" b="12065"/>
                <wp:wrapNone/>
                <wp:docPr id="258"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026" style="position:absolute;margin-left:294.7pt;margin-top:1.5pt;width:89.15pt;height:14.0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"/>
            </w:pict>
          </mc:Fallback>
        </mc:AlternateContent>
      </w:r>
      <w:r w:rsidR="002B34E5" w:rsidRPr="00E1346F">
        <w:rPr>
          <w:rFonts w:ascii="Arial Narrow" w:hAnsi="Arial Narrow" w:cs="Arial"/>
          <w:szCs w:val="24"/>
        </w:rPr>
        <w:t>Senior or higher</w:t>
      </w:r>
    </w:p>
    <w:p w:rsidR="002B34E5" w:rsidRPr="00E1346F" w:rsidRDefault="00D358C4" w:rsidP="00683240">
      <w:pPr>
        <w:pStyle w:val="ListParagraph"/>
        <w:numPr>
          <w:ilvl w:val="0"/>
          <w:numId w:val="83"/>
        </w:numPr>
        <w:rPr>
          <w:rFonts w:ascii="Arial Narrow" w:hAnsi="Arial Narrow" w:cs="Arial"/>
          <w:szCs w:val="24"/>
        </w:rPr>
      </w:pPr>
      <w:r w:rsidRPr="00683240">
        <w:rPr>
          <w:noProof/>
        </w:rPr>
        <mc:AlternateContent>
          <mc:Choice Requires="wps">
            <w:drawing>
              <wp:anchor distT="0" distB="0" distL="114300" distR="114300" simplePos="0" relativeHeight="252540928" behindDoc="0" locked="0" layoutInCell="1" allowOverlap="1" wp14:anchorId="5372F9D5" wp14:editId="7CE735DE">
                <wp:simplePos x="0" y="0"/>
                <wp:positionH relativeFrom="column">
                  <wp:posOffset>5073015</wp:posOffset>
                </wp:positionH>
                <wp:positionV relativeFrom="paragraph">
                  <wp:posOffset>22225</wp:posOffset>
                </wp:positionV>
                <wp:extent cx="1132205" cy="178435"/>
                <wp:effectExtent l="5715" t="12700" r="5080" b="8890"/>
                <wp:wrapNone/>
                <wp:docPr id="257"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026" style="position:absolute;margin-left:399.45pt;margin-top:1.75pt;width:89.15pt;height:14.0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"/>
            </w:pict>
          </mc:Fallback>
        </mc:AlternateContent>
      </w:r>
      <w:r w:rsidRPr="00683240">
        <w:rPr>
          <w:noProof/>
        </w:rPr>
        <mc:AlternateContent>
          <mc:Choice Requires="wps">
            <w:drawing>
              <wp:anchor distT="0" distB="0" distL="114300" distR="114300" simplePos="0" relativeHeight="252542976" behindDoc="0" locked="0" layoutInCell="1" allowOverlap="1" wp14:anchorId="4D0A8F84" wp14:editId="29309D30">
                <wp:simplePos x="0" y="0"/>
                <wp:positionH relativeFrom="column">
                  <wp:posOffset>3742690</wp:posOffset>
                </wp:positionH>
                <wp:positionV relativeFrom="paragraph">
                  <wp:posOffset>22225</wp:posOffset>
                </wp:positionV>
                <wp:extent cx="1132205" cy="178435"/>
                <wp:effectExtent l="8890" t="12700" r="11430" b="8890"/>
                <wp:wrapNone/>
                <wp:docPr id="256"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9" o:spid="_x0000_s1026" style="position:absolute;margin-left:294.7pt;margin-top:1.75pt;width:89.15pt;height:14.0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"/>
            </w:pict>
          </mc:Fallback>
        </mc:AlternateContent>
      </w:r>
      <w:r w:rsidR="002B34E5" w:rsidRPr="00E1346F">
        <w:rPr>
          <w:rFonts w:ascii="Arial Narrow" w:hAnsi="Arial Narrow" w:cs="Arial"/>
          <w:szCs w:val="24"/>
        </w:rPr>
        <w:t>Mezzanine</w:t>
      </w:r>
    </w:p>
    <w:p w:rsidR="00272D97" w:rsidRPr="00E1346F" w:rsidRDefault="00D358C4" w:rsidP="00683240">
      <w:pPr>
        <w:pStyle w:val="ListParagraph"/>
        <w:numPr>
          <w:ilvl w:val="0"/>
          <w:numId w:val="83"/>
        </w:numPr>
        <w:rPr>
          <w:rFonts w:ascii="Arial Narrow" w:hAnsi="Arial Narrow" w:cs="Arial"/>
          <w:szCs w:val="24"/>
        </w:rPr>
      </w:pPr>
      <w:r w:rsidRPr="00683240">
        <w:rPr>
          <w:noProof/>
        </w:rPr>
        <mc:AlternateContent>
          <mc:Choice Requires="wps">
            <w:drawing>
              <wp:anchor distT="0" distB="0" distL="114300" distR="114300" simplePos="0" relativeHeight="252545024" behindDoc="0" locked="0" layoutInCell="1" allowOverlap="1" wp14:anchorId="490AF2EF" wp14:editId="44169304">
                <wp:simplePos x="0" y="0"/>
                <wp:positionH relativeFrom="column">
                  <wp:posOffset>5073015</wp:posOffset>
                </wp:positionH>
                <wp:positionV relativeFrom="paragraph">
                  <wp:posOffset>26035</wp:posOffset>
                </wp:positionV>
                <wp:extent cx="1132205" cy="178435"/>
                <wp:effectExtent l="5715" t="6985" r="5080" b="5080"/>
                <wp:wrapNone/>
                <wp:docPr id="255"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1" o:spid="_x0000_s1026" style="position:absolute;margin-left:399.45pt;margin-top:2.05pt;width:89.15pt;height:14.0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"/>
            </w:pict>
          </mc:Fallback>
        </mc:AlternateContent>
      </w:r>
      <w:r w:rsidRPr="00683240">
        <w:rPr>
          <w:noProof/>
        </w:rPr>
        <mc:AlternateContent>
          <mc:Choice Requires="wps">
            <w:drawing>
              <wp:anchor distT="0" distB="0" distL="114300" distR="114300" simplePos="0" relativeHeight="252546048" behindDoc="0" locked="0" layoutInCell="1" allowOverlap="1" wp14:anchorId="3112D247" wp14:editId="3A19AEC2">
                <wp:simplePos x="0" y="0"/>
                <wp:positionH relativeFrom="column">
                  <wp:posOffset>3742690</wp:posOffset>
                </wp:positionH>
                <wp:positionV relativeFrom="paragraph">
                  <wp:posOffset>26035</wp:posOffset>
                </wp:positionV>
                <wp:extent cx="1132205" cy="178435"/>
                <wp:effectExtent l="8890" t="6985" r="11430" b="5080"/>
                <wp:wrapNone/>
                <wp:docPr id="254"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2" o:spid="_x0000_s1026" style="position:absolute;margin-left:294.7pt;margin-top:2.05pt;width:89.15pt;height:14.0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UbIwIAAEAEAAAOAAAAZHJzL2Uyb0RvYy54bWysU9tuEzEQfUfiHyy/k700S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"/>
            </w:pict>
          </mc:Fallback>
        </mc:AlternateContent>
      </w:r>
      <w:r w:rsidR="002B34E5" w:rsidRPr="00E1346F">
        <w:rPr>
          <w:rFonts w:ascii="Arial Narrow" w:hAnsi="Arial Narrow" w:cs="Arial"/>
          <w:szCs w:val="24"/>
        </w:rPr>
        <w:t>Junior/Equity</w:t>
      </w:r>
    </w:p>
    <w:p w:rsidR="00272D97" w:rsidRPr="00F57A21" w:rsidRDefault="00272D97" w:rsidP="00272D97">
      <w:pPr>
        <w:ind w:left="1800"/>
        <w:rPr>
          <w:rFonts w:ascii="Arial Narrow" w:hAnsi="Arial Narrow" w:cs="Arial"/>
          <w:szCs w:val="24"/>
        </w:rPr>
      </w:pPr>
    </w:p>
    <w:p w:rsidR="002B34E5" w:rsidRPr="00F57A21" w:rsidRDefault="00D358C4" w:rsidP="002B34E5">
      <w:pPr>
        <w:pStyle w:val="ListParagraph"/>
        <w:numPr>
          <w:ilvl w:val="0"/>
          <w:numId w:val="6"/>
        </w:numPr>
        <w:ind w:left="1440"/>
        <w:rPr>
          <w:rFonts w:ascii="Arial Narrow" w:hAnsi="Arial Narrow" w:cs="Arial"/>
          <w:szCs w:val="24"/>
        </w:rPr>
      </w:pPr>
      <w:r w:rsidRPr="00683240">
        <w:rPr>
          <w:rFonts w:ascii="Arial Narrow" w:hAnsi="Arial Narrow" w:cs="Arial"/>
          <w:noProof/>
          <w:szCs w:val="24"/>
        </w:rPr>
        <w:lastRenderedPageBreak/>
        <mc:AlternateContent>
          <mc:Choice Requires="wps">
            <w:drawing>
              <wp:anchor distT="0" distB="0" distL="114300" distR="114300" simplePos="0" relativeHeight="252392448" behindDoc="0" locked="0" layoutInCell="1" allowOverlap="1" wp14:anchorId="06520E77" wp14:editId="1501915F">
                <wp:simplePos x="0" y="0"/>
                <wp:positionH relativeFrom="column">
                  <wp:posOffset>4982845</wp:posOffset>
                </wp:positionH>
                <wp:positionV relativeFrom="paragraph">
                  <wp:posOffset>15875</wp:posOffset>
                </wp:positionV>
                <wp:extent cx="1222375" cy="178435"/>
                <wp:effectExtent l="10795" t="6350" r="5080" b="5715"/>
                <wp:wrapNone/>
                <wp:docPr id="253"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26" style="position:absolute;margin-left:392.35pt;margin-top:1.25pt;width:96.25pt;height:14.0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v+JA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391424" behindDoc="0" locked="0" layoutInCell="1" allowOverlap="1" wp14:anchorId="7832AE71" wp14:editId="4B5B2973">
                <wp:simplePos x="0" y="0"/>
                <wp:positionH relativeFrom="column">
                  <wp:posOffset>3652520</wp:posOffset>
                </wp:positionH>
                <wp:positionV relativeFrom="paragraph">
                  <wp:posOffset>15875</wp:posOffset>
                </wp:positionV>
                <wp:extent cx="1222375" cy="178435"/>
                <wp:effectExtent l="13970" t="6350" r="11430" b="5715"/>
                <wp:wrapNone/>
                <wp:docPr id="252"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margin-left:287.6pt;margin-top:1.25pt;width:96.25pt;height:14.0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gJA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"/>
            </w:pict>
          </mc:Fallback>
        </mc:AlternateContent>
      </w:r>
      <w:r w:rsidR="002B34E5" w:rsidRPr="00F57A21">
        <w:rPr>
          <w:rFonts w:ascii="Arial Narrow" w:hAnsi="Arial Narrow" w:cs="Arial"/>
          <w:noProof/>
          <w:szCs w:val="24"/>
        </w:rPr>
        <w:t xml:space="preserve">CDO </w:t>
      </w:r>
      <w:proofErr w:type="spellStart"/>
      <w:r w:rsidR="002B34E5" w:rsidRPr="00F57A21">
        <w:rPr>
          <w:rFonts w:ascii="Arial Narrow" w:hAnsi="Arial Narrow" w:cs="Arial"/>
          <w:szCs w:val="24"/>
        </w:rPr>
        <w:t>Resecuritizations</w:t>
      </w:r>
      <w:proofErr w:type="spellEnd"/>
    </w:p>
    <w:p w:rsidR="002B34E5" w:rsidRPr="00E1346F" w:rsidRDefault="00D358C4" w:rsidP="00683240">
      <w:pPr>
        <w:pStyle w:val="ListParagraph"/>
        <w:numPr>
          <w:ilvl w:val="0"/>
          <w:numId w:val="84"/>
        </w:numPr>
        <w:rPr>
          <w:rFonts w:ascii="Arial Narrow" w:hAnsi="Arial Narrow" w:cs="Arial"/>
          <w:szCs w:val="24"/>
        </w:rPr>
      </w:pPr>
      <w:r w:rsidRPr="00683240">
        <w:rPr>
          <w:noProof/>
        </w:rPr>
        <mc:AlternateContent>
          <mc:Choice Requires="wps">
            <w:drawing>
              <wp:anchor distT="0" distB="0" distL="114300" distR="114300" simplePos="0" relativeHeight="252384256" behindDoc="0" locked="0" layoutInCell="1" allowOverlap="1" wp14:anchorId="0351F91F" wp14:editId="7ACED3A7">
                <wp:simplePos x="0" y="0"/>
                <wp:positionH relativeFrom="column">
                  <wp:posOffset>5073015</wp:posOffset>
                </wp:positionH>
                <wp:positionV relativeFrom="paragraph">
                  <wp:posOffset>19685</wp:posOffset>
                </wp:positionV>
                <wp:extent cx="1132205" cy="178435"/>
                <wp:effectExtent l="5715" t="10160" r="5080" b="11430"/>
                <wp:wrapNone/>
                <wp:docPr id="251"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399.45pt;margin-top:1.55pt;width:89.15pt;height:14.0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zQaIwIAAEA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"/>
            </w:pict>
          </mc:Fallback>
        </mc:AlternateContent>
      </w:r>
      <w:r w:rsidRPr="00683240">
        <w:rPr>
          <w:noProof/>
        </w:rPr>
        <mc:AlternateContent>
          <mc:Choice Requires="wps">
            <w:drawing>
              <wp:anchor distT="0" distB="0" distL="114300" distR="114300" simplePos="0" relativeHeight="252386304" behindDoc="0" locked="0" layoutInCell="1" allowOverlap="1" wp14:anchorId="6B9AB31E" wp14:editId="28D663A3">
                <wp:simplePos x="0" y="0"/>
                <wp:positionH relativeFrom="column">
                  <wp:posOffset>3742690</wp:posOffset>
                </wp:positionH>
                <wp:positionV relativeFrom="paragraph">
                  <wp:posOffset>19685</wp:posOffset>
                </wp:positionV>
                <wp:extent cx="1132205" cy="178435"/>
                <wp:effectExtent l="8890" t="10160" r="11430" b="11430"/>
                <wp:wrapNone/>
                <wp:docPr id="25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294.7pt;margin-top:1.55pt;width:89.15pt;height:14.0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"/>
            </w:pict>
          </mc:Fallback>
        </mc:AlternateContent>
      </w:r>
      <w:r w:rsidR="002B34E5" w:rsidRPr="00E1346F">
        <w:rPr>
          <w:rFonts w:ascii="Arial Narrow" w:hAnsi="Arial Narrow" w:cs="Arial"/>
          <w:szCs w:val="24"/>
        </w:rPr>
        <w:t>Senior or higher</w:t>
      </w:r>
    </w:p>
    <w:p w:rsidR="002B34E5" w:rsidRPr="00E1346F" w:rsidRDefault="00D358C4" w:rsidP="00683240">
      <w:pPr>
        <w:pStyle w:val="ListParagraph"/>
        <w:numPr>
          <w:ilvl w:val="0"/>
          <w:numId w:val="84"/>
        </w:numPr>
        <w:rPr>
          <w:rFonts w:ascii="Arial Narrow" w:hAnsi="Arial Narrow" w:cs="Arial"/>
          <w:szCs w:val="24"/>
        </w:rPr>
      </w:pPr>
      <w:r w:rsidRPr="00683240">
        <w:rPr>
          <w:noProof/>
        </w:rPr>
        <mc:AlternateContent>
          <mc:Choice Requires="wps">
            <w:drawing>
              <wp:anchor distT="0" distB="0" distL="114300" distR="114300" simplePos="0" relativeHeight="252383232" behindDoc="0" locked="0" layoutInCell="1" allowOverlap="1" wp14:anchorId="43B920AF" wp14:editId="3027A374">
                <wp:simplePos x="0" y="0"/>
                <wp:positionH relativeFrom="column">
                  <wp:posOffset>5073015</wp:posOffset>
                </wp:positionH>
                <wp:positionV relativeFrom="paragraph">
                  <wp:posOffset>23495</wp:posOffset>
                </wp:positionV>
                <wp:extent cx="1132205" cy="178435"/>
                <wp:effectExtent l="5715" t="13970" r="5080" b="7620"/>
                <wp:wrapNone/>
                <wp:docPr id="249"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margin-left:399.45pt;margin-top:1.85pt;width:89.15pt;height:14.0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kJAIAAEA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"/>
            </w:pict>
          </mc:Fallback>
        </mc:AlternateContent>
      </w:r>
      <w:r w:rsidRPr="00683240">
        <w:rPr>
          <w:noProof/>
        </w:rPr>
        <mc:AlternateContent>
          <mc:Choice Requires="wps">
            <w:drawing>
              <wp:anchor distT="0" distB="0" distL="114300" distR="114300" simplePos="0" relativeHeight="252385280" behindDoc="0" locked="0" layoutInCell="1" allowOverlap="1" wp14:anchorId="7BB676B9" wp14:editId="21F59264">
                <wp:simplePos x="0" y="0"/>
                <wp:positionH relativeFrom="column">
                  <wp:posOffset>3742690</wp:posOffset>
                </wp:positionH>
                <wp:positionV relativeFrom="paragraph">
                  <wp:posOffset>23495</wp:posOffset>
                </wp:positionV>
                <wp:extent cx="1132205" cy="178435"/>
                <wp:effectExtent l="8890" t="13970" r="11430" b="7620"/>
                <wp:wrapNone/>
                <wp:docPr id="248"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294.7pt;margin-top:1.85pt;width:89.15pt;height:14.0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WUIwIAAEA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"/>
            </w:pict>
          </mc:Fallback>
        </mc:AlternateContent>
      </w:r>
      <w:r w:rsidR="002B34E5" w:rsidRPr="00E1346F">
        <w:rPr>
          <w:rFonts w:ascii="Arial Narrow" w:hAnsi="Arial Narrow" w:cs="Arial"/>
          <w:szCs w:val="24"/>
        </w:rPr>
        <w:t>Mezzanine</w:t>
      </w:r>
    </w:p>
    <w:p w:rsidR="002B34E5" w:rsidRPr="00E1346F" w:rsidRDefault="00D358C4" w:rsidP="00683240">
      <w:pPr>
        <w:pStyle w:val="ListParagraph"/>
        <w:numPr>
          <w:ilvl w:val="0"/>
          <w:numId w:val="84"/>
        </w:numPr>
        <w:rPr>
          <w:rFonts w:ascii="Arial Narrow" w:hAnsi="Arial Narrow" w:cs="Arial"/>
          <w:szCs w:val="24"/>
          <w:u w:val="single"/>
        </w:rPr>
      </w:pPr>
      <w:r w:rsidRPr="00683240">
        <w:rPr>
          <w:noProof/>
        </w:rPr>
        <mc:AlternateContent>
          <mc:Choice Requires="wps">
            <w:drawing>
              <wp:anchor distT="0" distB="0" distL="114300" distR="114300" simplePos="0" relativeHeight="252396544" behindDoc="0" locked="0" layoutInCell="1" allowOverlap="1" wp14:anchorId="64FDD17B" wp14:editId="785A3CA3">
                <wp:simplePos x="0" y="0"/>
                <wp:positionH relativeFrom="column">
                  <wp:posOffset>5073015</wp:posOffset>
                </wp:positionH>
                <wp:positionV relativeFrom="paragraph">
                  <wp:posOffset>26670</wp:posOffset>
                </wp:positionV>
                <wp:extent cx="1132205" cy="178435"/>
                <wp:effectExtent l="5715" t="7620" r="5080" b="13970"/>
                <wp:wrapNone/>
                <wp:docPr id="247"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26" style="position:absolute;margin-left:399.45pt;margin-top:2.1pt;width:89.15pt;height:14.0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zsJA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"/>
            </w:pict>
          </mc:Fallback>
        </mc:AlternateContent>
      </w:r>
      <w:r w:rsidRPr="00683240">
        <w:rPr>
          <w:noProof/>
        </w:rPr>
        <mc:AlternateContent>
          <mc:Choice Requires="wps">
            <w:drawing>
              <wp:anchor distT="0" distB="0" distL="114300" distR="114300" simplePos="0" relativeHeight="252395520" behindDoc="0" locked="0" layoutInCell="1" allowOverlap="1" wp14:anchorId="38D53B11" wp14:editId="6747CCC5">
                <wp:simplePos x="0" y="0"/>
                <wp:positionH relativeFrom="column">
                  <wp:posOffset>3742690</wp:posOffset>
                </wp:positionH>
                <wp:positionV relativeFrom="paragraph">
                  <wp:posOffset>26670</wp:posOffset>
                </wp:positionV>
                <wp:extent cx="1132205" cy="178435"/>
                <wp:effectExtent l="8890" t="7620" r="11430" b="13970"/>
                <wp:wrapNone/>
                <wp:docPr id="246"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6" style="position:absolute;margin-left:294.7pt;margin-top:2.1pt;width:89.15pt;height:14.0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YaJA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"/>
            </w:pict>
          </mc:Fallback>
        </mc:AlternateContent>
      </w:r>
      <w:r w:rsidR="002B34E5" w:rsidRPr="00E1346F">
        <w:rPr>
          <w:rFonts w:ascii="Arial Narrow" w:hAnsi="Arial Narrow" w:cs="Arial"/>
          <w:szCs w:val="24"/>
        </w:rPr>
        <w:t>Junior/Equity</w:t>
      </w:r>
    </w:p>
    <w:p w:rsidR="002B34E5" w:rsidRPr="00F57A21" w:rsidRDefault="002B34E5" w:rsidP="002B34E5">
      <w:pPr>
        <w:ind w:left="1800"/>
        <w:rPr>
          <w:rFonts w:ascii="Arial Narrow" w:hAnsi="Arial Narrow" w:cs="Arial"/>
          <w:szCs w:val="24"/>
        </w:rPr>
      </w:pPr>
    </w:p>
    <w:p w:rsidR="002B34E5" w:rsidRPr="00F57A21" w:rsidRDefault="00D358C4" w:rsidP="002B34E5">
      <w:pPr>
        <w:pStyle w:val="ListParagraph"/>
        <w:numPr>
          <w:ilvl w:val="0"/>
          <w:numId w:val="6"/>
        </w:numPr>
        <w:ind w:left="144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84928" behindDoc="0" locked="0" layoutInCell="1" allowOverlap="1" wp14:anchorId="48879A5A" wp14:editId="1539410B">
                <wp:simplePos x="0" y="0"/>
                <wp:positionH relativeFrom="column">
                  <wp:posOffset>4982845</wp:posOffset>
                </wp:positionH>
                <wp:positionV relativeFrom="paragraph">
                  <wp:posOffset>10160</wp:posOffset>
                </wp:positionV>
                <wp:extent cx="1222375" cy="178435"/>
                <wp:effectExtent l="10795" t="10160" r="5080" b="11430"/>
                <wp:wrapNone/>
                <wp:docPr id="24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392.35pt;margin-top:.8pt;width:96.25pt;height:14.0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XiJAIAAEA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281856" behindDoc="0" locked="0" layoutInCell="1" allowOverlap="1" wp14:anchorId="50810E60" wp14:editId="02114861">
                <wp:simplePos x="0" y="0"/>
                <wp:positionH relativeFrom="column">
                  <wp:posOffset>3652520</wp:posOffset>
                </wp:positionH>
                <wp:positionV relativeFrom="paragraph">
                  <wp:posOffset>10160</wp:posOffset>
                </wp:positionV>
                <wp:extent cx="1222375" cy="178435"/>
                <wp:effectExtent l="13970" t="10160" r="11430" b="11430"/>
                <wp:wrapNone/>
                <wp:docPr id="24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287.6pt;margin-top:.8pt;width:96.25pt;height:14.0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"/>
            </w:pict>
          </mc:Fallback>
        </mc:AlternateContent>
      </w:r>
      <w:r w:rsidR="002B34E5" w:rsidRPr="00F57A21">
        <w:rPr>
          <w:rFonts w:ascii="Arial Narrow" w:hAnsi="Arial Narrow" w:cs="Arial"/>
          <w:noProof/>
          <w:szCs w:val="24"/>
        </w:rPr>
        <w:t>CLOs Securitizations</w:t>
      </w:r>
    </w:p>
    <w:p w:rsidR="002B34E5" w:rsidRPr="00E1346F" w:rsidRDefault="00D358C4" w:rsidP="00683240">
      <w:pPr>
        <w:pStyle w:val="ListParagraph"/>
        <w:numPr>
          <w:ilvl w:val="0"/>
          <w:numId w:val="85"/>
        </w:numPr>
        <w:rPr>
          <w:rFonts w:ascii="Arial Narrow" w:hAnsi="Arial Narrow" w:cs="Arial"/>
          <w:szCs w:val="24"/>
        </w:rPr>
      </w:pPr>
      <w:r w:rsidRPr="00683240">
        <w:rPr>
          <w:noProof/>
        </w:rPr>
        <mc:AlternateContent>
          <mc:Choice Requires="wps">
            <w:drawing>
              <wp:anchor distT="0" distB="0" distL="114300" distR="114300" simplePos="0" relativeHeight="252417024" behindDoc="0" locked="0" layoutInCell="1" allowOverlap="1" wp14:anchorId="6C1259FF" wp14:editId="171384A7">
                <wp:simplePos x="0" y="0"/>
                <wp:positionH relativeFrom="column">
                  <wp:posOffset>5073015</wp:posOffset>
                </wp:positionH>
                <wp:positionV relativeFrom="paragraph">
                  <wp:posOffset>13335</wp:posOffset>
                </wp:positionV>
                <wp:extent cx="1132205" cy="178435"/>
                <wp:effectExtent l="5715" t="13335" r="5080" b="8255"/>
                <wp:wrapNone/>
                <wp:docPr id="243"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026" style="position:absolute;margin-left:399.45pt;margin-top:1.05pt;width:89.15pt;height:14.0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uhIw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"/>
            </w:pict>
          </mc:Fallback>
        </mc:AlternateContent>
      </w:r>
      <w:r w:rsidRPr="00683240">
        <w:rPr>
          <w:noProof/>
        </w:rPr>
        <mc:AlternateContent>
          <mc:Choice Requires="wps">
            <w:drawing>
              <wp:anchor distT="0" distB="0" distL="114300" distR="114300" simplePos="0" relativeHeight="252419072" behindDoc="0" locked="0" layoutInCell="1" allowOverlap="1" wp14:anchorId="62D4AC32" wp14:editId="13DED67B">
                <wp:simplePos x="0" y="0"/>
                <wp:positionH relativeFrom="column">
                  <wp:posOffset>3742690</wp:posOffset>
                </wp:positionH>
                <wp:positionV relativeFrom="paragraph">
                  <wp:posOffset>13335</wp:posOffset>
                </wp:positionV>
                <wp:extent cx="1132205" cy="178435"/>
                <wp:effectExtent l="8890" t="13335" r="11430" b="8255"/>
                <wp:wrapNone/>
                <wp:docPr id="242"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26" style="position:absolute;margin-left:294.7pt;margin-top:1.05pt;width:89.15pt;height:14.0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"/>
            </w:pict>
          </mc:Fallback>
        </mc:AlternateContent>
      </w:r>
      <w:r w:rsidR="002B34E5" w:rsidRPr="00E1346F">
        <w:rPr>
          <w:rFonts w:ascii="Arial Narrow" w:hAnsi="Arial Narrow" w:cs="Arial"/>
          <w:szCs w:val="24"/>
        </w:rPr>
        <w:t>Senior or higher</w:t>
      </w:r>
    </w:p>
    <w:p w:rsidR="002B34E5" w:rsidRPr="00E1346F" w:rsidRDefault="00D358C4" w:rsidP="00683240">
      <w:pPr>
        <w:pStyle w:val="ListParagraph"/>
        <w:numPr>
          <w:ilvl w:val="0"/>
          <w:numId w:val="85"/>
        </w:numPr>
        <w:rPr>
          <w:rFonts w:ascii="Arial Narrow" w:hAnsi="Arial Narrow" w:cs="Arial"/>
          <w:szCs w:val="24"/>
        </w:rPr>
      </w:pPr>
      <w:r w:rsidRPr="00683240">
        <w:rPr>
          <w:noProof/>
        </w:rPr>
        <mc:AlternateContent>
          <mc:Choice Requires="wps">
            <w:drawing>
              <wp:anchor distT="0" distB="0" distL="114300" distR="114300" simplePos="0" relativeHeight="252416000" behindDoc="0" locked="0" layoutInCell="1" allowOverlap="1" wp14:anchorId="66D6D7C4" wp14:editId="5B20650D">
                <wp:simplePos x="0" y="0"/>
                <wp:positionH relativeFrom="column">
                  <wp:posOffset>5073015</wp:posOffset>
                </wp:positionH>
                <wp:positionV relativeFrom="paragraph">
                  <wp:posOffset>17145</wp:posOffset>
                </wp:positionV>
                <wp:extent cx="1132205" cy="178435"/>
                <wp:effectExtent l="5715" t="7620" r="5080" b="13970"/>
                <wp:wrapNone/>
                <wp:docPr id="24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26" style="position:absolute;margin-left:399.45pt;margin-top:1.35pt;width:89.15pt;height:14.0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GGIw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"/>
            </w:pict>
          </mc:Fallback>
        </mc:AlternateContent>
      </w:r>
      <w:r w:rsidRPr="00683240">
        <w:rPr>
          <w:noProof/>
        </w:rPr>
        <mc:AlternateContent>
          <mc:Choice Requires="wps">
            <w:drawing>
              <wp:anchor distT="0" distB="0" distL="114300" distR="114300" simplePos="0" relativeHeight="252418048" behindDoc="0" locked="0" layoutInCell="1" allowOverlap="1" wp14:anchorId="04D17E51" wp14:editId="73E78DB0">
                <wp:simplePos x="0" y="0"/>
                <wp:positionH relativeFrom="column">
                  <wp:posOffset>3742690</wp:posOffset>
                </wp:positionH>
                <wp:positionV relativeFrom="paragraph">
                  <wp:posOffset>17145</wp:posOffset>
                </wp:positionV>
                <wp:extent cx="1132205" cy="178435"/>
                <wp:effectExtent l="8890" t="7620" r="11430" b="13970"/>
                <wp:wrapNone/>
                <wp:docPr id="240"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26" style="position:absolute;margin-left:294.7pt;margin-top:1.35pt;width:89.15pt;height:14.0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a2IwIAAEA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"/>
            </w:pict>
          </mc:Fallback>
        </mc:AlternateContent>
      </w:r>
      <w:r w:rsidR="002B34E5" w:rsidRPr="00E1346F">
        <w:rPr>
          <w:rFonts w:ascii="Arial Narrow" w:hAnsi="Arial Narrow" w:cs="Arial"/>
          <w:szCs w:val="24"/>
        </w:rPr>
        <w:t>Mezzanine</w:t>
      </w:r>
    </w:p>
    <w:p w:rsidR="002B34E5" w:rsidRPr="00E1346F" w:rsidRDefault="00D358C4" w:rsidP="00683240">
      <w:pPr>
        <w:pStyle w:val="ListParagraph"/>
        <w:numPr>
          <w:ilvl w:val="0"/>
          <w:numId w:val="85"/>
        </w:numPr>
        <w:rPr>
          <w:rFonts w:ascii="Arial Narrow" w:hAnsi="Arial Narrow" w:cs="Arial"/>
          <w:szCs w:val="24"/>
        </w:rPr>
      </w:pPr>
      <w:r w:rsidRPr="00683240">
        <w:rPr>
          <w:noProof/>
        </w:rPr>
        <mc:AlternateContent>
          <mc:Choice Requires="wps">
            <w:drawing>
              <wp:anchor distT="0" distB="0" distL="114300" distR="114300" simplePos="0" relativeHeight="252421120" behindDoc="0" locked="0" layoutInCell="1" allowOverlap="1" wp14:anchorId="153395D9" wp14:editId="77085183">
                <wp:simplePos x="0" y="0"/>
                <wp:positionH relativeFrom="column">
                  <wp:posOffset>5073015</wp:posOffset>
                </wp:positionH>
                <wp:positionV relativeFrom="paragraph">
                  <wp:posOffset>20955</wp:posOffset>
                </wp:positionV>
                <wp:extent cx="1132205" cy="178435"/>
                <wp:effectExtent l="5715" t="11430" r="5080" b="10160"/>
                <wp:wrapNone/>
                <wp:docPr id="239"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26" style="position:absolute;margin-left:399.45pt;margin-top:1.65pt;width:89.15pt;height:14.0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o2JAIAAEA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"/>
            </w:pict>
          </mc:Fallback>
        </mc:AlternateContent>
      </w:r>
      <w:r w:rsidRPr="00683240">
        <w:rPr>
          <w:noProof/>
        </w:rPr>
        <mc:AlternateContent>
          <mc:Choice Requires="wps">
            <w:drawing>
              <wp:anchor distT="0" distB="0" distL="114300" distR="114300" simplePos="0" relativeHeight="252420096" behindDoc="0" locked="0" layoutInCell="1" allowOverlap="1" wp14:anchorId="152C0AD3" wp14:editId="55A7FA45">
                <wp:simplePos x="0" y="0"/>
                <wp:positionH relativeFrom="column">
                  <wp:posOffset>3742690</wp:posOffset>
                </wp:positionH>
                <wp:positionV relativeFrom="paragraph">
                  <wp:posOffset>20955</wp:posOffset>
                </wp:positionV>
                <wp:extent cx="1132205" cy="178435"/>
                <wp:effectExtent l="8890" t="11430" r="11430" b="10160"/>
                <wp:wrapNone/>
                <wp:docPr id="238"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6" style="position:absolute;margin-left:294.7pt;margin-top:1.65pt;width:89.15pt;height:14.0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"/>
            </w:pict>
          </mc:Fallback>
        </mc:AlternateContent>
      </w:r>
      <w:r w:rsidR="002B34E5" w:rsidRPr="00E1346F">
        <w:rPr>
          <w:rFonts w:ascii="Arial Narrow" w:hAnsi="Arial Narrow" w:cs="Arial"/>
          <w:szCs w:val="24"/>
        </w:rPr>
        <w:t>Junior/Equity</w:t>
      </w:r>
    </w:p>
    <w:p w:rsidR="002B34E5" w:rsidRPr="00F57A21" w:rsidRDefault="002B34E5" w:rsidP="002B34E5">
      <w:pPr>
        <w:rPr>
          <w:rFonts w:ascii="Arial Narrow" w:hAnsi="Arial Narrow" w:cs="Arial"/>
          <w:szCs w:val="24"/>
        </w:rPr>
      </w:pPr>
    </w:p>
    <w:p w:rsidR="002B34E5" w:rsidRPr="00F57A21" w:rsidRDefault="00D358C4" w:rsidP="002B34E5">
      <w:pPr>
        <w:pStyle w:val="ListParagraph"/>
        <w:numPr>
          <w:ilvl w:val="0"/>
          <w:numId w:val="6"/>
        </w:numPr>
        <w:ind w:left="144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425216" behindDoc="0" locked="0" layoutInCell="1" allowOverlap="1" wp14:anchorId="28391D0F" wp14:editId="321C82D2">
                <wp:simplePos x="0" y="0"/>
                <wp:positionH relativeFrom="column">
                  <wp:posOffset>4982845</wp:posOffset>
                </wp:positionH>
                <wp:positionV relativeFrom="paragraph">
                  <wp:posOffset>10160</wp:posOffset>
                </wp:positionV>
                <wp:extent cx="1222375" cy="178435"/>
                <wp:effectExtent l="10795" t="10160" r="5080" b="11430"/>
                <wp:wrapNone/>
                <wp:docPr id="237"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392.35pt;margin-top:.8pt;width:96.25pt;height:14.0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424192" behindDoc="0" locked="0" layoutInCell="1" allowOverlap="1" wp14:anchorId="0AD378E0" wp14:editId="6DD0E0E5">
                <wp:simplePos x="0" y="0"/>
                <wp:positionH relativeFrom="column">
                  <wp:posOffset>3652520</wp:posOffset>
                </wp:positionH>
                <wp:positionV relativeFrom="paragraph">
                  <wp:posOffset>10160</wp:posOffset>
                </wp:positionV>
                <wp:extent cx="1222375" cy="178435"/>
                <wp:effectExtent l="13970" t="10160" r="11430" b="11430"/>
                <wp:wrapNone/>
                <wp:docPr id="236"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margin-left:287.6pt;margin-top:.8pt;width:96.25pt;height:14.0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"/>
            </w:pict>
          </mc:Fallback>
        </mc:AlternateContent>
      </w:r>
      <w:r w:rsidR="002B34E5" w:rsidRPr="00F57A21">
        <w:rPr>
          <w:rFonts w:ascii="Arial Narrow" w:hAnsi="Arial Narrow" w:cs="Arial"/>
          <w:szCs w:val="24"/>
        </w:rPr>
        <w:t xml:space="preserve">CLO </w:t>
      </w:r>
      <w:proofErr w:type="spellStart"/>
      <w:r w:rsidR="002B34E5" w:rsidRPr="00F57A21">
        <w:rPr>
          <w:rFonts w:ascii="Arial Narrow" w:hAnsi="Arial Narrow" w:cs="Arial"/>
          <w:szCs w:val="24"/>
        </w:rPr>
        <w:t>Resecuritizations</w:t>
      </w:r>
      <w:proofErr w:type="spellEnd"/>
    </w:p>
    <w:p w:rsidR="002B34E5" w:rsidRPr="00E1346F" w:rsidRDefault="00D358C4" w:rsidP="00683240">
      <w:pPr>
        <w:pStyle w:val="ListParagraph"/>
        <w:numPr>
          <w:ilvl w:val="0"/>
          <w:numId w:val="86"/>
        </w:numPr>
        <w:rPr>
          <w:rFonts w:ascii="Arial Narrow" w:hAnsi="Arial Narrow" w:cs="Arial"/>
          <w:szCs w:val="24"/>
        </w:rPr>
      </w:pPr>
      <w:r w:rsidRPr="00683240">
        <w:rPr>
          <w:noProof/>
        </w:rPr>
        <mc:AlternateContent>
          <mc:Choice Requires="wps">
            <w:drawing>
              <wp:anchor distT="0" distB="0" distL="114300" distR="114300" simplePos="0" relativeHeight="252388352" behindDoc="0" locked="0" layoutInCell="1" allowOverlap="1" wp14:anchorId="0150A1E3" wp14:editId="0D5F3C23">
                <wp:simplePos x="0" y="0"/>
                <wp:positionH relativeFrom="column">
                  <wp:posOffset>5073015</wp:posOffset>
                </wp:positionH>
                <wp:positionV relativeFrom="paragraph">
                  <wp:posOffset>20955</wp:posOffset>
                </wp:positionV>
                <wp:extent cx="1132205" cy="178435"/>
                <wp:effectExtent l="5715" t="11430" r="5080" b="10160"/>
                <wp:wrapNone/>
                <wp:docPr id="23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6" style="position:absolute;margin-left:399.45pt;margin-top:1.65pt;width:89.15pt;height:14.0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TVIg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"/>
            </w:pict>
          </mc:Fallback>
        </mc:AlternateContent>
      </w:r>
      <w:r w:rsidRPr="00683240">
        <w:rPr>
          <w:noProof/>
        </w:rPr>
        <mc:AlternateContent>
          <mc:Choice Requires="wps">
            <w:drawing>
              <wp:anchor distT="0" distB="0" distL="114300" distR="114300" simplePos="0" relativeHeight="252390400" behindDoc="0" locked="0" layoutInCell="1" allowOverlap="1" wp14:anchorId="1992C6D0" wp14:editId="2EE1CC1A">
                <wp:simplePos x="0" y="0"/>
                <wp:positionH relativeFrom="column">
                  <wp:posOffset>3742690</wp:posOffset>
                </wp:positionH>
                <wp:positionV relativeFrom="paragraph">
                  <wp:posOffset>20955</wp:posOffset>
                </wp:positionV>
                <wp:extent cx="1132205" cy="178435"/>
                <wp:effectExtent l="8890" t="11430" r="11430" b="10160"/>
                <wp:wrapNone/>
                <wp:docPr id="23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294.7pt;margin-top:1.65pt;width:89.15pt;height:14.0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jIw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"/>
            </w:pict>
          </mc:Fallback>
        </mc:AlternateContent>
      </w:r>
      <w:r w:rsidR="002B34E5" w:rsidRPr="00E1346F">
        <w:rPr>
          <w:rFonts w:ascii="Arial Narrow" w:hAnsi="Arial Narrow" w:cs="Arial"/>
          <w:szCs w:val="24"/>
        </w:rPr>
        <w:t>Senior or higher</w:t>
      </w:r>
    </w:p>
    <w:p w:rsidR="002B34E5" w:rsidRPr="00E1346F" w:rsidRDefault="00D358C4" w:rsidP="00683240">
      <w:pPr>
        <w:pStyle w:val="ListParagraph"/>
        <w:numPr>
          <w:ilvl w:val="0"/>
          <w:numId w:val="86"/>
        </w:numPr>
        <w:rPr>
          <w:rFonts w:ascii="Arial Narrow" w:hAnsi="Arial Narrow" w:cs="Arial"/>
          <w:szCs w:val="24"/>
        </w:rPr>
      </w:pPr>
      <w:r w:rsidRPr="00683240">
        <w:rPr>
          <w:noProof/>
        </w:rPr>
        <mc:AlternateContent>
          <mc:Choice Requires="wps">
            <w:drawing>
              <wp:anchor distT="0" distB="0" distL="114300" distR="114300" simplePos="0" relativeHeight="252387328" behindDoc="0" locked="0" layoutInCell="1" allowOverlap="1" wp14:anchorId="275FDBEC" wp14:editId="2384C018">
                <wp:simplePos x="0" y="0"/>
                <wp:positionH relativeFrom="column">
                  <wp:posOffset>5073015</wp:posOffset>
                </wp:positionH>
                <wp:positionV relativeFrom="paragraph">
                  <wp:posOffset>24130</wp:posOffset>
                </wp:positionV>
                <wp:extent cx="1132205" cy="178435"/>
                <wp:effectExtent l="5715" t="5080" r="5080" b="6985"/>
                <wp:wrapNone/>
                <wp:docPr id="233"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399.45pt;margin-top:1.9pt;width:89.15pt;height:14.0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"/>
            </w:pict>
          </mc:Fallback>
        </mc:AlternateContent>
      </w:r>
      <w:r w:rsidRPr="00683240">
        <w:rPr>
          <w:noProof/>
        </w:rPr>
        <mc:AlternateContent>
          <mc:Choice Requires="wps">
            <w:drawing>
              <wp:anchor distT="0" distB="0" distL="114300" distR="114300" simplePos="0" relativeHeight="252389376" behindDoc="0" locked="0" layoutInCell="1" allowOverlap="1" wp14:anchorId="36CA2243" wp14:editId="039135C1">
                <wp:simplePos x="0" y="0"/>
                <wp:positionH relativeFrom="column">
                  <wp:posOffset>3742690</wp:posOffset>
                </wp:positionH>
                <wp:positionV relativeFrom="paragraph">
                  <wp:posOffset>24130</wp:posOffset>
                </wp:positionV>
                <wp:extent cx="1132205" cy="178435"/>
                <wp:effectExtent l="8890" t="5080" r="11430" b="6985"/>
                <wp:wrapNone/>
                <wp:docPr id="232"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294.7pt;margin-top:1.9pt;width:89.15pt;height:14.0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gkIw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"/>
            </w:pict>
          </mc:Fallback>
        </mc:AlternateContent>
      </w:r>
      <w:r w:rsidR="002B34E5" w:rsidRPr="00E1346F">
        <w:rPr>
          <w:rFonts w:ascii="Arial Narrow" w:hAnsi="Arial Narrow" w:cs="Arial"/>
          <w:szCs w:val="24"/>
        </w:rPr>
        <w:t>Mezzanine</w:t>
      </w:r>
    </w:p>
    <w:p w:rsidR="002B34E5" w:rsidRPr="00E1346F" w:rsidRDefault="00D358C4" w:rsidP="00683240">
      <w:pPr>
        <w:pStyle w:val="ListParagraph"/>
        <w:numPr>
          <w:ilvl w:val="0"/>
          <w:numId w:val="86"/>
        </w:numPr>
        <w:rPr>
          <w:rFonts w:ascii="Arial Narrow" w:hAnsi="Arial Narrow" w:cs="Arial"/>
          <w:szCs w:val="24"/>
        </w:rPr>
      </w:pPr>
      <w:r w:rsidRPr="00683240">
        <w:rPr>
          <w:noProof/>
        </w:rPr>
        <mc:AlternateContent>
          <mc:Choice Requires="wps">
            <w:drawing>
              <wp:anchor distT="0" distB="0" distL="114300" distR="114300" simplePos="0" relativeHeight="252423168" behindDoc="0" locked="0" layoutInCell="1" allowOverlap="1" wp14:anchorId="74C7DAF7" wp14:editId="32283C3A">
                <wp:simplePos x="0" y="0"/>
                <wp:positionH relativeFrom="column">
                  <wp:posOffset>5073015</wp:posOffset>
                </wp:positionH>
                <wp:positionV relativeFrom="paragraph">
                  <wp:posOffset>27305</wp:posOffset>
                </wp:positionV>
                <wp:extent cx="1132205" cy="178435"/>
                <wp:effectExtent l="5715" t="8255" r="5080" b="13335"/>
                <wp:wrapNone/>
                <wp:docPr id="231"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6" style="position:absolute;margin-left:399.45pt;margin-top:2.15pt;width:89.15pt;height:14.0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bZIw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"/>
            </w:pict>
          </mc:Fallback>
        </mc:AlternateContent>
      </w:r>
      <w:r w:rsidRPr="00683240">
        <w:rPr>
          <w:noProof/>
        </w:rPr>
        <mc:AlternateContent>
          <mc:Choice Requires="wps">
            <w:drawing>
              <wp:anchor distT="0" distB="0" distL="114300" distR="114300" simplePos="0" relativeHeight="252422144" behindDoc="0" locked="0" layoutInCell="1" allowOverlap="1" wp14:anchorId="4C9B58B5" wp14:editId="7EA6F736">
                <wp:simplePos x="0" y="0"/>
                <wp:positionH relativeFrom="column">
                  <wp:posOffset>3742690</wp:posOffset>
                </wp:positionH>
                <wp:positionV relativeFrom="paragraph">
                  <wp:posOffset>27305</wp:posOffset>
                </wp:positionV>
                <wp:extent cx="1132205" cy="178435"/>
                <wp:effectExtent l="8890" t="8255" r="11430" b="13335"/>
                <wp:wrapNone/>
                <wp:docPr id="23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294.7pt;margin-top:2.15pt;width:89.15pt;height:14.0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WpIw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"/>
            </w:pict>
          </mc:Fallback>
        </mc:AlternateContent>
      </w:r>
      <w:r w:rsidR="002B34E5" w:rsidRPr="00E1346F">
        <w:rPr>
          <w:rFonts w:ascii="Arial Narrow" w:hAnsi="Arial Narrow" w:cs="Arial"/>
          <w:szCs w:val="24"/>
        </w:rPr>
        <w:t>Junior/Equity</w:t>
      </w:r>
    </w:p>
    <w:p w:rsidR="002B34E5" w:rsidRPr="00F57A21" w:rsidRDefault="00D358C4" w:rsidP="002B34E5">
      <w:pPr>
        <w:rPr>
          <w:rFonts w:ascii="Arial Narrow" w:hAnsi="Arial Narrow" w:cs="Arial"/>
          <w:szCs w:val="24"/>
        </w:rPr>
      </w:pPr>
      <w:r w:rsidRPr="00683240">
        <w:rPr>
          <w:rFonts w:ascii="Arial Narrow" w:hAnsi="Arial Narrow" w:cs="Arial"/>
          <w:noProof/>
          <w:szCs w:val="24"/>
          <w:u w:val="single"/>
        </w:rPr>
        <mc:AlternateContent>
          <mc:Choice Requires="wps">
            <w:drawing>
              <wp:anchor distT="0" distB="0" distL="114300" distR="114300" simplePos="0" relativeHeight="252357632" behindDoc="0" locked="0" layoutInCell="1" allowOverlap="1" wp14:anchorId="6666BC30" wp14:editId="0E4E7B18">
                <wp:simplePos x="0" y="0"/>
                <wp:positionH relativeFrom="column">
                  <wp:posOffset>4982845</wp:posOffset>
                </wp:positionH>
                <wp:positionV relativeFrom="paragraph">
                  <wp:posOffset>166370</wp:posOffset>
                </wp:positionV>
                <wp:extent cx="1222375" cy="178435"/>
                <wp:effectExtent l="10795" t="13970" r="5080" b="7620"/>
                <wp:wrapNone/>
                <wp:docPr id="228"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6" style="position:absolute;margin-left:392.35pt;margin-top:13.1pt;width:96.25pt;height:14.0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"/>
            </w:pict>
          </mc:Fallback>
        </mc:AlternateContent>
      </w:r>
      <w:r w:rsidRPr="00683240">
        <w:rPr>
          <w:rFonts w:ascii="Arial Narrow" w:hAnsi="Arial Narrow" w:cs="Arial"/>
          <w:noProof/>
          <w:szCs w:val="24"/>
          <w:u w:val="single"/>
        </w:rPr>
        <mc:AlternateContent>
          <mc:Choice Requires="wps">
            <w:drawing>
              <wp:anchor distT="0" distB="0" distL="114300" distR="114300" simplePos="0" relativeHeight="252358656" behindDoc="0" locked="0" layoutInCell="1" allowOverlap="1" wp14:anchorId="73D512A5" wp14:editId="5039365B">
                <wp:simplePos x="0" y="0"/>
                <wp:positionH relativeFrom="column">
                  <wp:posOffset>3652520</wp:posOffset>
                </wp:positionH>
                <wp:positionV relativeFrom="paragraph">
                  <wp:posOffset>166370</wp:posOffset>
                </wp:positionV>
                <wp:extent cx="1222375" cy="178435"/>
                <wp:effectExtent l="13970" t="13970" r="11430" b="7620"/>
                <wp:wrapNone/>
                <wp:docPr id="22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margin-left:287.6pt;margin-top:13.1pt;width:96.25pt;height:14.0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rTJAIAAEAEAAAOAAAAZHJzL2Uyb0RvYy54bWysU9uO0zAQfUfiHyy/0zTZlnS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"/>
            </w:pict>
          </mc:Fallback>
        </mc:AlternateContent>
      </w:r>
    </w:p>
    <w:p w:rsidR="002B34E5" w:rsidRPr="00F57A21" w:rsidRDefault="002B34E5" w:rsidP="002B34E5">
      <w:pPr>
        <w:pStyle w:val="ListParagraph"/>
        <w:numPr>
          <w:ilvl w:val="0"/>
          <w:numId w:val="6"/>
        </w:numPr>
        <w:ind w:left="1440"/>
        <w:rPr>
          <w:rFonts w:ascii="Arial Narrow" w:hAnsi="Arial Narrow" w:cs="Arial"/>
          <w:szCs w:val="24"/>
        </w:rPr>
      </w:pPr>
      <w:r w:rsidRPr="00F57A21">
        <w:rPr>
          <w:rFonts w:ascii="Arial Narrow" w:hAnsi="Arial Narrow" w:cs="Arial"/>
          <w:szCs w:val="24"/>
        </w:rPr>
        <w:t>Credit Card Securitizations</w:t>
      </w:r>
    </w:p>
    <w:p w:rsidR="002B34E5" w:rsidRPr="00E1346F" w:rsidRDefault="00D358C4" w:rsidP="00683240">
      <w:pPr>
        <w:pStyle w:val="ListParagraph"/>
        <w:numPr>
          <w:ilvl w:val="0"/>
          <w:numId w:val="87"/>
        </w:numPr>
        <w:rPr>
          <w:rFonts w:ascii="Arial Narrow" w:hAnsi="Arial Narrow" w:cs="Arial"/>
          <w:szCs w:val="24"/>
        </w:rPr>
      </w:pPr>
      <w:r w:rsidRPr="00683240">
        <w:rPr>
          <w:noProof/>
        </w:rPr>
        <mc:AlternateContent>
          <mc:Choice Requires="wps">
            <w:drawing>
              <wp:anchor distT="0" distB="0" distL="114300" distR="114300" simplePos="0" relativeHeight="252427264" behindDoc="0" locked="0" layoutInCell="1" allowOverlap="1" wp14:anchorId="3DE728FC" wp14:editId="681C22E9">
                <wp:simplePos x="0" y="0"/>
                <wp:positionH relativeFrom="column">
                  <wp:posOffset>5073015</wp:posOffset>
                </wp:positionH>
                <wp:positionV relativeFrom="paragraph">
                  <wp:posOffset>-4445</wp:posOffset>
                </wp:positionV>
                <wp:extent cx="1132205" cy="178435"/>
                <wp:effectExtent l="5715" t="5080" r="5080" b="6985"/>
                <wp:wrapNone/>
                <wp:docPr id="226"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26" style="position:absolute;margin-left:399.45pt;margin-top:-.35pt;width:89.15pt;height:14.0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TXJA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"/>
            </w:pict>
          </mc:Fallback>
        </mc:AlternateContent>
      </w:r>
      <w:r w:rsidRPr="00683240">
        <w:rPr>
          <w:noProof/>
        </w:rPr>
        <mc:AlternateContent>
          <mc:Choice Requires="wps">
            <w:drawing>
              <wp:anchor distT="0" distB="0" distL="114300" distR="114300" simplePos="0" relativeHeight="252429312" behindDoc="0" locked="0" layoutInCell="1" allowOverlap="1" wp14:anchorId="1A743CE8" wp14:editId="78515836">
                <wp:simplePos x="0" y="0"/>
                <wp:positionH relativeFrom="column">
                  <wp:posOffset>3742690</wp:posOffset>
                </wp:positionH>
                <wp:positionV relativeFrom="paragraph">
                  <wp:posOffset>-4445</wp:posOffset>
                </wp:positionV>
                <wp:extent cx="1132205" cy="178435"/>
                <wp:effectExtent l="8890" t="5080" r="11430" b="6985"/>
                <wp:wrapNone/>
                <wp:docPr id="225"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26" style="position:absolute;margin-left:294.7pt;margin-top:-.35pt;width:89.15pt;height:14.0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"/>
            </w:pict>
          </mc:Fallback>
        </mc:AlternateContent>
      </w:r>
      <w:r w:rsidR="002B34E5" w:rsidRPr="00E1346F">
        <w:rPr>
          <w:rFonts w:ascii="Arial Narrow" w:hAnsi="Arial Narrow" w:cs="Arial"/>
          <w:szCs w:val="24"/>
        </w:rPr>
        <w:t>Senior or higher</w:t>
      </w:r>
    </w:p>
    <w:p w:rsidR="002B34E5" w:rsidRPr="00E1346F" w:rsidRDefault="00D358C4" w:rsidP="00683240">
      <w:pPr>
        <w:pStyle w:val="ListParagraph"/>
        <w:numPr>
          <w:ilvl w:val="0"/>
          <w:numId w:val="87"/>
        </w:numPr>
        <w:rPr>
          <w:rFonts w:ascii="Arial Narrow" w:hAnsi="Arial Narrow" w:cs="Arial"/>
          <w:szCs w:val="24"/>
        </w:rPr>
      </w:pPr>
      <w:r w:rsidRPr="00683240">
        <w:rPr>
          <w:noProof/>
        </w:rPr>
        <mc:AlternateContent>
          <mc:Choice Requires="wps">
            <w:drawing>
              <wp:anchor distT="0" distB="0" distL="114300" distR="114300" simplePos="0" relativeHeight="252426240" behindDoc="0" locked="0" layoutInCell="1" allowOverlap="1" wp14:anchorId="63B1F7D7" wp14:editId="3D7DE66C">
                <wp:simplePos x="0" y="0"/>
                <wp:positionH relativeFrom="column">
                  <wp:posOffset>5073015</wp:posOffset>
                </wp:positionH>
                <wp:positionV relativeFrom="paragraph">
                  <wp:posOffset>-1270</wp:posOffset>
                </wp:positionV>
                <wp:extent cx="1132205" cy="178435"/>
                <wp:effectExtent l="5715" t="8255" r="5080" b="13335"/>
                <wp:wrapNone/>
                <wp:docPr id="224"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26" style="position:absolute;margin-left:399.45pt;margin-top:-.1pt;width:89.15pt;height:14.0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7wJA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"/>
            </w:pict>
          </mc:Fallback>
        </mc:AlternateContent>
      </w:r>
      <w:r w:rsidRPr="00683240">
        <w:rPr>
          <w:noProof/>
        </w:rPr>
        <mc:AlternateContent>
          <mc:Choice Requires="wps">
            <w:drawing>
              <wp:anchor distT="0" distB="0" distL="114300" distR="114300" simplePos="0" relativeHeight="252428288" behindDoc="0" locked="0" layoutInCell="1" allowOverlap="1" wp14:anchorId="21FD859E" wp14:editId="15FBC3B6">
                <wp:simplePos x="0" y="0"/>
                <wp:positionH relativeFrom="column">
                  <wp:posOffset>3742690</wp:posOffset>
                </wp:positionH>
                <wp:positionV relativeFrom="paragraph">
                  <wp:posOffset>-1270</wp:posOffset>
                </wp:positionV>
                <wp:extent cx="1132205" cy="178435"/>
                <wp:effectExtent l="8890" t="8255" r="11430" b="13335"/>
                <wp:wrapNone/>
                <wp:docPr id="223"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margin-left:294.7pt;margin-top:-.1pt;width:89.15pt;height:14.0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7i4JAIAAEA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"/>
            </w:pict>
          </mc:Fallback>
        </mc:AlternateContent>
      </w:r>
      <w:r w:rsidR="002B34E5" w:rsidRPr="00E1346F">
        <w:rPr>
          <w:rFonts w:ascii="Arial Narrow" w:hAnsi="Arial Narrow" w:cs="Arial"/>
          <w:szCs w:val="24"/>
        </w:rPr>
        <w:t>Mezzanine</w:t>
      </w:r>
    </w:p>
    <w:p w:rsidR="002B34E5" w:rsidRPr="00E1346F" w:rsidRDefault="00D358C4" w:rsidP="00683240">
      <w:pPr>
        <w:pStyle w:val="ListParagraph"/>
        <w:numPr>
          <w:ilvl w:val="0"/>
          <w:numId w:val="87"/>
        </w:numPr>
        <w:rPr>
          <w:rFonts w:ascii="Arial Narrow" w:hAnsi="Arial Narrow" w:cs="Arial"/>
          <w:szCs w:val="24"/>
        </w:rPr>
      </w:pPr>
      <w:r w:rsidRPr="00683240">
        <w:rPr>
          <w:noProof/>
        </w:rPr>
        <mc:AlternateContent>
          <mc:Choice Requires="wps">
            <w:drawing>
              <wp:anchor distT="0" distB="0" distL="114300" distR="114300" simplePos="0" relativeHeight="252430336" behindDoc="0" locked="0" layoutInCell="1" allowOverlap="1" wp14:anchorId="768FD144" wp14:editId="065C07BB">
                <wp:simplePos x="0" y="0"/>
                <wp:positionH relativeFrom="column">
                  <wp:posOffset>5073015</wp:posOffset>
                </wp:positionH>
                <wp:positionV relativeFrom="paragraph">
                  <wp:posOffset>2540</wp:posOffset>
                </wp:positionV>
                <wp:extent cx="1132205" cy="178435"/>
                <wp:effectExtent l="5715" t="12065" r="5080" b="9525"/>
                <wp:wrapNone/>
                <wp:docPr id="222"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26" style="position:absolute;margin-left:399.45pt;margin-top:.2pt;width:89.15pt;height:14.0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"/>
            </w:pict>
          </mc:Fallback>
        </mc:AlternateContent>
      </w:r>
      <w:r w:rsidRPr="00683240">
        <w:rPr>
          <w:noProof/>
        </w:rPr>
        <mc:AlternateContent>
          <mc:Choice Requires="wps">
            <w:drawing>
              <wp:anchor distT="0" distB="0" distL="114300" distR="114300" simplePos="0" relativeHeight="252431360" behindDoc="0" locked="0" layoutInCell="1" allowOverlap="1" wp14:anchorId="13A14550" wp14:editId="2CECC044">
                <wp:simplePos x="0" y="0"/>
                <wp:positionH relativeFrom="column">
                  <wp:posOffset>3742690</wp:posOffset>
                </wp:positionH>
                <wp:positionV relativeFrom="paragraph">
                  <wp:posOffset>2540</wp:posOffset>
                </wp:positionV>
                <wp:extent cx="1132205" cy="178435"/>
                <wp:effectExtent l="8890" t="12065" r="11430" b="9525"/>
                <wp:wrapNone/>
                <wp:docPr id="22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margin-left:294.7pt;margin-top:.2pt;width:89.15pt;height:14.0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auIw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"/>
            </w:pict>
          </mc:Fallback>
        </mc:AlternateContent>
      </w:r>
      <w:r w:rsidR="002B34E5" w:rsidRPr="00E1346F">
        <w:rPr>
          <w:rFonts w:ascii="Arial Narrow" w:hAnsi="Arial Narrow" w:cs="Arial"/>
          <w:szCs w:val="24"/>
        </w:rPr>
        <w:t>Junior/Equity</w:t>
      </w:r>
    </w:p>
    <w:p w:rsidR="002B34E5" w:rsidRPr="00F57A21" w:rsidRDefault="002B34E5" w:rsidP="002B34E5">
      <w:pPr>
        <w:pStyle w:val="ListParagraph"/>
        <w:ind w:left="1080"/>
        <w:rPr>
          <w:rFonts w:ascii="Arial Narrow" w:hAnsi="Arial Narrow" w:cs="Arial"/>
          <w:szCs w:val="24"/>
        </w:rPr>
      </w:pPr>
    </w:p>
    <w:p w:rsidR="002B34E5" w:rsidRPr="00F57A21" w:rsidRDefault="00D358C4" w:rsidP="002B34E5">
      <w:pPr>
        <w:pStyle w:val="ListParagraph"/>
        <w:numPr>
          <w:ilvl w:val="0"/>
          <w:numId w:val="6"/>
        </w:numPr>
        <w:ind w:left="144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433408" behindDoc="0" locked="0" layoutInCell="1" allowOverlap="1" wp14:anchorId="1198BF02" wp14:editId="2BE45C16">
                <wp:simplePos x="0" y="0"/>
                <wp:positionH relativeFrom="column">
                  <wp:posOffset>4982845</wp:posOffset>
                </wp:positionH>
                <wp:positionV relativeFrom="paragraph">
                  <wp:posOffset>2540</wp:posOffset>
                </wp:positionV>
                <wp:extent cx="1222375" cy="178435"/>
                <wp:effectExtent l="10795" t="12065" r="5080" b="9525"/>
                <wp:wrapNone/>
                <wp:docPr id="220"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26" style="position:absolute;margin-left:392.35pt;margin-top:.2pt;width:96.25pt;height:14.05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6eCJAIAAEAEAAAOAAAAZHJzL2Uyb0RvYy54bWysU9uO0zAQfUfiHyy/0zRpy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432384" behindDoc="0" locked="0" layoutInCell="1" allowOverlap="1" wp14:anchorId="72AD7FD8" wp14:editId="050E8918">
                <wp:simplePos x="0" y="0"/>
                <wp:positionH relativeFrom="column">
                  <wp:posOffset>3652520</wp:posOffset>
                </wp:positionH>
                <wp:positionV relativeFrom="paragraph">
                  <wp:posOffset>2540</wp:posOffset>
                </wp:positionV>
                <wp:extent cx="1222375" cy="178435"/>
                <wp:effectExtent l="13970" t="12065" r="11430" b="9525"/>
                <wp:wrapNone/>
                <wp:docPr id="219"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26" style="position:absolute;margin-left:287.6pt;margin-top:.2pt;width:96.25pt;height:14.0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TX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"/>
            </w:pict>
          </mc:Fallback>
        </mc:AlternateContent>
      </w:r>
      <w:r w:rsidR="002B34E5" w:rsidRPr="00F57A21">
        <w:rPr>
          <w:rFonts w:ascii="Arial Narrow" w:hAnsi="Arial Narrow" w:cs="Arial"/>
          <w:szCs w:val="24"/>
        </w:rPr>
        <w:t xml:space="preserve">Credit Card </w:t>
      </w:r>
      <w:proofErr w:type="spellStart"/>
      <w:r w:rsidR="002B34E5" w:rsidRPr="00F57A21">
        <w:rPr>
          <w:rFonts w:ascii="Arial Narrow" w:hAnsi="Arial Narrow" w:cs="Arial"/>
          <w:szCs w:val="24"/>
        </w:rPr>
        <w:t>Resecuritizations</w:t>
      </w:r>
      <w:proofErr w:type="spellEnd"/>
    </w:p>
    <w:p w:rsidR="002B34E5" w:rsidRPr="00E1346F" w:rsidRDefault="00D358C4" w:rsidP="00683240">
      <w:pPr>
        <w:pStyle w:val="ListParagraph"/>
        <w:numPr>
          <w:ilvl w:val="0"/>
          <w:numId w:val="88"/>
        </w:numPr>
        <w:rPr>
          <w:rFonts w:ascii="Arial Narrow" w:hAnsi="Arial Narrow" w:cs="Arial"/>
          <w:szCs w:val="24"/>
        </w:rPr>
      </w:pPr>
      <w:r w:rsidRPr="00683240">
        <w:rPr>
          <w:noProof/>
        </w:rPr>
        <mc:AlternateContent>
          <mc:Choice Requires="wps">
            <w:drawing>
              <wp:anchor distT="0" distB="0" distL="114300" distR="114300" simplePos="0" relativeHeight="252398592" behindDoc="0" locked="0" layoutInCell="1" allowOverlap="1" wp14:anchorId="19AE085B" wp14:editId="44834C19">
                <wp:simplePos x="0" y="0"/>
                <wp:positionH relativeFrom="column">
                  <wp:posOffset>5073015</wp:posOffset>
                </wp:positionH>
                <wp:positionV relativeFrom="paragraph">
                  <wp:posOffset>6350</wp:posOffset>
                </wp:positionV>
                <wp:extent cx="1132205" cy="178435"/>
                <wp:effectExtent l="5715" t="6350" r="5080" b="5715"/>
                <wp:wrapNone/>
                <wp:docPr id="218"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6" style="position:absolute;margin-left:399.45pt;margin-top:.5pt;width:89.15pt;height:14.0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"/>
            </w:pict>
          </mc:Fallback>
        </mc:AlternateContent>
      </w:r>
      <w:r w:rsidRPr="00683240">
        <w:rPr>
          <w:noProof/>
        </w:rPr>
        <mc:AlternateContent>
          <mc:Choice Requires="wps">
            <w:drawing>
              <wp:anchor distT="0" distB="0" distL="114300" distR="114300" simplePos="0" relativeHeight="252400640" behindDoc="0" locked="0" layoutInCell="1" allowOverlap="1" wp14:anchorId="7C0B2808" wp14:editId="530BA9A6">
                <wp:simplePos x="0" y="0"/>
                <wp:positionH relativeFrom="column">
                  <wp:posOffset>3742690</wp:posOffset>
                </wp:positionH>
                <wp:positionV relativeFrom="paragraph">
                  <wp:posOffset>6350</wp:posOffset>
                </wp:positionV>
                <wp:extent cx="1132205" cy="178435"/>
                <wp:effectExtent l="8890" t="6350" r="11430" b="5715"/>
                <wp:wrapNone/>
                <wp:docPr id="217"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26" style="position:absolute;margin-left:294.7pt;margin-top:.5pt;width:89.15pt;height:14.0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PRIw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"/>
            </w:pict>
          </mc:Fallback>
        </mc:AlternateContent>
      </w:r>
      <w:r w:rsidR="002B34E5" w:rsidRPr="00E1346F">
        <w:rPr>
          <w:rFonts w:ascii="Arial Narrow" w:hAnsi="Arial Narrow" w:cs="Arial"/>
          <w:szCs w:val="24"/>
        </w:rPr>
        <w:t>Senior or higher</w:t>
      </w:r>
    </w:p>
    <w:p w:rsidR="002B34E5" w:rsidRPr="00E1346F" w:rsidRDefault="00D358C4" w:rsidP="00683240">
      <w:pPr>
        <w:pStyle w:val="ListParagraph"/>
        <w:numPr>
          <w:ilvl w:val="0"/>
          <w:numId w:val="88"/>
        </w:numPr>
        <w:rPr>
          <w:rFonts w:ascii="Arial Narrow" w:hAnsi="Arial Narrow" w:cs="Arial"/>
          <w:szCs w:val="24"/>
        </w:rPr>
      </w:pPr>
      <w:r w:rsidRPr="00683240">
        <w:rPr>
          <w:noProof/>
        </w:rPr>
        <mc:AlternateContent>
          <mc:Choice Requires="wps">
            <w:drawing>
              <wp:anchor distT="0" distB="0" distL="114300" distR="114300" simplePos="0" relativeHeight="252397568" behindDoc="0" locked="0" layoutInCell="1" allowOverlap="1" wp14:anchorId="017830FB" wp14:editId="7AFBC155">
                <wp:simplePos x="0" y="0"/>
                <wp:positionH relativeFrom="column">
                  <wp:posOffset>5073015</wp:posOffset>
                </wp:positionH>
                <wp:positionV relativeFrom="paragraph">
                  <wp:posOffset>10160</wp:posOffset>
                </wp:positionV>
                <wp:extent cx="1132205" cy="178435"/>
                <wp:effectExtent l="5715" t="10160" r="5080" b="11430"/>
                <wp:wrapNone/>
                <wp:docPr id="216"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26" style="position:absolute;margin-left:399.45pt;margin-top:.8pt;width:89.15pt;height:14.0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YxJAIAAEA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"/>
            </w:pict>
          </mc:Fallback>
        </mc:AlternateContent>
      </w:r>
      <w:r w:rsidRPr="00683240">
        <w:rPr>
          <w:noProof/>
        </w:rPr>
        <mc:AlternateContent>
          <mc:Choice Requires="wps">
            <w:drawing>
              <wp:anchor distT="0" distB="0" distL="114300" distR="114300" simplePos="0" relativeHeight="252399616" behindDoc="0" locked="0" layoutInCell="1" allowOverlap="1" wp14:anchorId="2734C3E8" wp14:editId="2E4C5B0C">
                <wp:simplePos x="0" y="0"/>
                <wp:positionH relativeFrom="column">
                  <wp:posOffset>3742690</wp:posOffset>
                </wp:positionH>
                <wp:positionV relativeFrom="paragraph">
                  <wp:posOffset>10160</wp:posOffset>
                </wp:positionV>
                <wp:extent cx="1132205" cy="178435"/>
                <wp:effectExtent l="8890" t="10160" r="11430" b="11430"/>
                <wp:wrapNone/>
                <wp:docPr id="215"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26" style="position:absolute;margin-left:294.7pt;margin-top:.8pt;width:89.15pt;height:14.0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"/>
            </w:pict>
          </mc:Fallback>
        </mc:AlternateContent>
      </w:r>
      <w:r w:rsidR="002B34E5" w:rsidRPr="00E1346F">
        <w:rPr>
          <w:rFonts w:ascii="Arial Narrow" w:hAnsi="Arial Narrow" w:cs="Arial"/>
          <w:szCs w:val="24"/>
        </w:rPr>
        <w:t>Mezzanine</w:t>
      </w:r>
    </w:p>
    <w:p w:rsidR="002B34E5" w:rsidRPr="00E1346F" w:rsidRDefault="00D358C4" w:rsidP="00683240">
      <w:pPr>
        <w:pStyle w:val="ListParagraph"/>
        <w:numPr>
          <w:ilvl w:val="0"/>
          <w:numId w:val="88"/>
        </w:numPr>
        <w:tabs>
          <w:tab w:val="left" w:pos="2038"/>
        </w:tabs>
        <w:rPr>
          <w:rFonts w:ascii="Arial Narrow" w:hAnsi="Arial Narrow" w:cs="Arial"/>
          <w:szCs w:val="24"/>
        </w:rPr>
      </w:pPr>
      <w:r w:rsidRPr="00683240">
        <w:rPr>
          <w:noProof/>
        </w:rPr>
        <mc:AlternateContent>
          <mc:Choice Requires="wps">
            <w:drawing>
              <wp:anchor distT="0" distB="0" distL="114300" distR="114300" simplePos="0" relativeHeight="252401664" behindDoc="0" locked="0" layoutInCell="1" allowOverlap="1" wp14:anchorId="424DA4F0" wp14:editId="37BD7344">
                <wp:simplePos x="0" y="0"/>
                <wp:positionH relativeFrom="column">
                  <wp:posOffset>5073015</wp:posOffset>
                </wp:positionH>
                <wp:positionV relativeFrom="paragraph">
                  <wp:posOffset>13335</wp:posOffset>
                </wp:positionV>
                <wp:extent cx="1132205" cy="178435"/>
                <wp:effectExtent l="5715" t="13335" r="5080" b="8255"/>
                <wp:wrapNone/>
                <wp:docPr id="21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26" style="position:absolute;margin-left:399.45pt;margin-top:1.05pt;width:89.15pt;height:14.0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7GIw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"/>
            </w:pict>
          </mc:Fallback>
        </mc:AlternateContent>
      </w:r>
      <w:r w:rsidRPr="00683240">
        <w:rPr>
          <w:noProof/>
        </w:rPr>
        <mc:AlternateContent>
          <mc:Choice Requires="wps">
            <w:drawing>
              <wp:anchor distT="0" distB="0" distL="114300" distR="114300" simplePos="0" relativeHeight="252402688" behindDoc="0" locked="0" layoutInCell="1" allowOverlap="1" wp14:anchorId="79FBB6A4" wp14:editId="489AA199">
                <wp:simplePos x="0" y="0"/>
                <wp:positionH relativeFrom="column">
                  <wp:posOffset>3742690</wp:posOffset>
                </wp:positionH>
                <wp:positionV relativeFrom="paragraph">
                  <wp:posOffset>13335</wp:posOffset>
                </wp:positionV>
                <wp:extent cx="1132205" cy="178435"/>
                <wp:effectExtent l="8890" t="13335" r="11430" b="8255"/>
                <wp:wrapNone/>
                <wp:docPr id="213"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margin-left:294.7pt;margin-top:1.05pt;width:89.15pt;height:14.0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zOIw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"/>
            </w:pict>
          </mc:Fallback>
        </mc:AlternateContent>
      </w:r>
      <w:r w:rsidR="002B34E5" w:rsidRPr="00E1346F">
        <w:rPr>
          <w:rFonts w:ascii="Arial Narrow" w:hAnsi="Arial Narrow" w:cs="Arial"/>
          <w:szCs w:val="24"/>
        </w:rPr>
        <w:t>Junior/Equity</w:t>
      </w:r>
    </w:p>
    <w:p w:rsidR="002B34E5" w:rsidRPr="00F57A21" w:rsidRDefault="002B34E5" w:rsidP="002B34E5">
      <w:pPr>
        <w:tabs>
          <w:tab w:val="left" w:pos="2038"/>
        </w:tabs>
        <w:ind w:left="1080"/>
        <w:rPr>
          <w:rFonts w:ascii="Arial Narrow" w:hAnsi="Arial Narrow" w:cs="Arial"/>
          <w:szCs w:val="24"/>
        </w:rPr>
      </w:pPr>
    </w:p>
    <w:p w:rsidR="002B34E5" w:rsidRPr="00F57A21" w:rsidRDefault="00D358C4" w:rsidP="002B34E5">
      <w:pPr>
        <w:pStyle w:val="ListParagraph"/>
        <w:numPr>
          <w:ilvl w:val="0"/>
          <w:numId w:val="6"/>
        </w:numPr>
        <w:ind w:left="144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359680" behindDoc="0" locked="0" layoutInCell="1" allowOverlap="1" wp14:anchorId="6F363356" wp14:editId="0D5C5265">
                <wp:simplePos x="0" y="0"/>
                <wp:positionH relativeFrom="column">
                  <wp:posOffset>4982845</wp:posOffset>
                </wp:positionH>
                <wp:positionV relativeFrom="paragraph">
                  <wp:posOffset>22860</wp:posOffset>
                </wp:positionV>
                <wp:extent cx="1222375" cy="178435"/>
                <wp:effectExtent l="10795" t="13335" r="5080" b="8255"/>
                <wp:wrapNone/>
                <wp:docPr id="212"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392.35pt;margin-top:1.8pt;width:96.25pt;height:14.0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PwJAIAAEA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360704" behindDoc="0" locked="0" layoutInCell="1" allowOverlap="1" wp14:anchorId="29D1B29A" wp14:editId="6CBD837A">
                <wp:simplePos x="0" y="0"/>
                <wp:positionH relativeFrom="column">
                  <wp:posOffset>3652520</wp:posOffset>
                </wp:positionH>
                <wp:positionV relativeFrom="paragraph">
                  <wp:posOffset>22860</wp:posOffset>
                </wp:positionV>
                <wp:extent cx="1222375" cy="178435"/>
                <wp:effectExtent l="13970" t="13335" r="11430" b="8255"/>
                <wp:wrapNone/>
                <wp:docPr id="211"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287.6pt;margin-top:1.8pt;width:96.25pt;height:14.0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"/>
            </w:pict>
          </mc:Fallback>
        </mc:AlternateContent>
      </w:r>
      <w:r w:rsidR="002B34E5" w:rsidRPr="00F57A21">
        <w:rPr>
          <w:rFonts w:ascii="Arial Narrow" w:hAnsi="Arial Narrow" w:cs="Arial"/>
          <w:szCs w:val="24"/>
        </w:rPr>
        <w:t>Auto-Loan Securitizations</w:t>
      </w:r>
    </w:p>
    <w:p w:rsidR="002B34E5" w:rsidRPr="00E1346F" w:rsidRDefault="00D358C4" w:rsidP="00683240">
      <w:pPr>
        <w:pStyle w:val="ListParagraph"/>
        <w:numPr>
          <w:ilvl w:val="0"/>
          <w:numId w:val="89"/>
        </w:numPr>
        <w:rPr>
          <w:rFonts w:ascii="Arial Narrow" w:hAnsi="Arial Narrow" w:cs="Arial"/>
          <w:szCs w:val="24"/>
        </w:rPr>
      </w:pPr>
      <w:r w:rsidRPr="00683240">
        <w:rPr>
          <w:noProof/>
        </w:rPr>
        <mc:AlternateContent>
          <mc:Choice Requires="wps">
            <w:drawing>
              <wp:anchor distT="0" distB="0" distL="114300" distR="114300" simplePos="0" relativeHeight="252437504" behindDoc="0" locked="0" layoutInCell="1" allowOverlap="1" wp14:anchorId="3D69CEBD" wp14:editId="1F2D0666">
                <wp:simplePos x="0" y="0"/>
                <wp:positionH relativeFrom="column">
                  <wp:posOffset>5073015</wp:posOffset>
                </wp:positionH>
                <wp:positionV relativeFrom="paragraph">
                  <wp:posOffset>26035</wp:posOffset>
                </wp:positionV>
                <wp:extent cx="1132205" cy="178435"/>
                <wp:effectExtent l="5715" t="6985" r="5080" b="5080"/>
                <wp:wrapNone/>
                <wp:docPr id="210"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26" style="position:absolute;margin-left:399.45pt;margin-top:2.05pt;width:89.15pt;height:14.0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cDIw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"/>
            </w:pict>
          </mc:Fallback>
        </mc:AlternateContent>
      </w:r>
      <w:r w:rsidRPr="00683240">
        <w:rPr>
          <w:noProof/>
        </w:rPr>
        <mc:AlternateContent>
          <mc:Choice Requires="wps">
            <w:drawing>
              <wp:anchor distT="0" distB="0" distL="114300" distR="114300" simplePos="0" relativeHeight="252439552" behindDoc="0" locked="0" layoutInCell="1" allowOverlap="1" wp14:anchorId="1D5B3373" wp14:editId="4ED185B0">
                <wp:simplePos x="0" y="0"/>
                <wp:positionH relativeFrom="column">
                  <wp:posOffset>3742690</wp:posOffset>
                </wp:positionH>
                <wp:positionV relativeFrom="paragraph">
                  <wp:posOffset>26035</wp:posOffset>
                </wp:positionV>
                <wp:extent cx="1132205" cy="178435"/>
                <wp:effectExtent l="8890" t="6985" r="11430" b="5080"/>
                <wp:wrapNone/>
                <wp:docPr id="209"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margin-left:294.7pt;margin-top:2.05pt;width:89.15pt;height:14.0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"/>
            </w:pict>
          </mc:Fallback>
        </mc:AlternateContent>
      </w:r>
      <w:r w:rsidR="002B34E5" w:rsidRPr="00E1346F">
        <w:rPr>
          <w:rFonts w:ascii="Arial Narrow" w:hAnsi="Arial Narrow" w:cs="Arial"/>
          <w:szCs w:val="24"/>
        </w:rPr>
        <w:t>Senior or higher</w:t>
      </w:r>
    </w:p>
    <w:p w:rsidR="002B34E5" w:rsidRPr="00E1346F" w:rsidRDefault="00D358C4" w:rsidP="00683240">
      <w:pPr>
        <w:pStyle w:val="ListParagraph"/>
        <w:numPr>
          <w:ilvl w:val="0"/>
          <w:numId w:val="89"/>
        </w:numPr>
        <w:rPr>
          <w:rFonts w:ascii="Arial Narrow" w:hAnsi="Arial Narrow" w:cs="Arial"/>
          <w:szCs w:val="24"/>
        </w:rPr>
      </w:pPr>
      <w:r w:rsidRPr="00683240">
        <w:rPr>
          <w:noProof/>
        </w:rPr>
        <mc:AlternateContent>
          <mc:Choice Requires="wps">
            <w:drawing>
              <wp:anchor distT="0" distB="0" distL="114300" distR="114300" simplePos="0" relativeHeight="252436480" behindDoc="0" locked="0" layoutInCell="1" allowOverlap="1" wp14:anchorId="570292A5" wp14:editId="18C09863">
                <wp:simplePos x="0" y="0"/>
                <wp:positionH relativeFrom="column">
                  <wp:posOffset>5073015</wp:posOffset>
                </wp:positionH>
                <wp:positionV relativeFrom="paragraph">
                  <wp:posOffset>29210</wp:posOffset>
                </wp:positionV>
                <wp:extent cx="1132205" cy="178435"/>
                <wp:effectExtent l="5715" t="10160" r="5080" b="11430"/>
                <wp:wrapNone/>
                <wp:docPr id="208"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26" style="position:absolute;margin-left:399.45pt;margin-top:2.3pt;width:89.15pt;height:14.0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G9Iw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"/>
            </w:pict>
          </mc:Fallback>
        </mc:AlternateContent>
      </w:r>
      <w:r w:rsidRPr="00683240">
        <w:rPr>
          <w:noProof/>
        </w:rPr>
        <mc:AlternateContent>
          <mc:Choice Requires="wps">
            <w:drawing>
              <wp:anchor distT="0" distB="0" distL="114300" distR="114300" simplePos="0" relativeHeight="252438528" behindDoc="0" locked="0" layoutInCell="1" allowOverlap="1" wp14:anchorId="2FA2DCA4" wp14:editId="15F74EC8">
                <wp:simplePos x="0" y="0"/>
                <wp:positionH relativeFrom="column">
                  <wp:posOffset>3742690</wp:posOffset>
                </wp:positionH>
                <wp:positionV relativeFrom="paragraph">
                  <wp:posOffset>29210</wp:posOffset>
                </wp:positionV>
                <wp:extent cx="1132205" cy="178435"/>
                <wp:effectExtent l="8890" t="10160" r="11430" b="11430"/>
                <wp:wrapNone/>
                <wp:docPr id="20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026" style="position:absolute;margin-left:294.7pt;margin-top:2.3pt;width:89.15pt;height:14.0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"/>
            </w:pict>
          </mc:Fallback>
        </mc:AlternateContent>
      </w:r>
      <w:r w:rsidR="002B34E5" w:rsidRPr="00E1346F">
        <w:rPr>
          <w:rFonts w:ascii="Arial Narrow" w:hAnsi="Arial Narrow" w:cs="Arial"/>
          <w:szCs w:val="24"/>
        </w:rPr>
        <w:t>Mezzanine</w:t>
      </w:r>
    </w:p>
    <w:p w:rsidR="002B34E5" w:rsidRPr="00E1346F" w:rsidRDefault="00D358C4" w:rsidP="00683240">
      <w:pPr>
        <w:pStyle w:val="ListParagraph"/>
        <w:numPr>
          <w:ilvl w:val="0"/>
          <w:numId w:val="89"/>
        </w:numPr>
        <w:rPr>
          <w:rFonts w:ascii="Arial Narrow" w:hAnsi="Arial Narrow" w:cs="Arial"/>
          <w:szCs w:val="24"/>
        </w:rPr>
      </w:pPr>
      <w:r w:rsidRPr="00683240">
        <w:rPr>
          <w:noProof/>
        </w:rPr>
        <mc:AlternateContent>
          <mc:Choice Requires="wps">
            <w:drawing>
              <wp:anchor distT="0" distB="0" distL="114300" distR="114300" simplePos="0" relativeHeight="252440576" behindDoc="0" locked="0" layoutInCell="1" allowOverlap="1" wp14:anchorId="4B9601E8" wp14:editId="54D40469">
                <wp:simplePos x="0" y="0"/>
                <wp:positionH relativeFrom="column">
                  <wp:posOffset>5073015</wp:posOffset>
                </wp:positionH>
                <wp:positionV relativeFrom="paragraph">
                  <wp:posOffset>33020</wp:posOffset>
                </wp:positionV>
                <wp:extent cx="1132205" cy="178435"/>
                <wp:effectExtent l="5715" t="13970" r="5080" b="7620"/>
                <wp:wrapNone/>
                <wp:docPr id="206"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margin-left:399.45pt;margin-top:2.6pt;width:89.15pt;height:14.0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"/>
            </w:pict>
          </mc:Fallback>
        </mc:AlternateContent>
      </w:r>
      <w:r w:rsidRPr="00683240">
        <w:rPr>
          <w:noProof/>
        </w:rPr>
        <mc:AlternateContent>
          <mc:Choice Requires="wps">
            <w:drawing>
              <wp:anchor distT="0" distB="0" distL="114300" distR="114300" simplePos="0" relativeHeight="252441600" behindDoc="0" locked="0" layoutInCell="1" allowOverlap="1" wp14:anchorId="64BA15E5" wp14:editId="51E6E5A8">
                <wp:simplePos x="0" y="0"/>
                <wp:positionH relativeFrom="column">
                  <wp:posOffset>3742690</wp:posOffset>
                </wp:positionH>
                <wp:positionV relativeFrom="paragraph">
                  <wp:posOffset>33020</wp:posOffset>
                </wp:positionV>
                <wp:extent cx="1132205" cy="178435"/>
                <wp:effectExtent l="8890" t="13970" r="11430" b="7620"/>
                <wp:wrapNone/>
                <wp:docPr id="205"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294.7pt;margin-top:2.6pt;width:89.15pt;height:14.0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DSIQ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"/>
            </w:pict>
          </mc:Fallback>
        </mc:AlternateContent>
      </w:r>
      <w:r w:rsidR="002B34E5" w:rsidRPr="00E1346F">
        <w:rPr>
          <w:rFonts w:ascii="Arial Narrow" w:hAnsi="Arial Narrow" w:cs="Arial"/>
          <w:szCs w:val="24"/>
        </w:rPr>
        <w:t>Junior/Equity</w:t>
      </w:r>
    </w:p>
    <w:p w:rsidR="00272D97" w:rsidRPr="00F57A21" w:rsidRDefault="00272D97" w:rsidP="002B34E5">
      <w:pPr>
        <w:ind w:left="1800"/>
        <w:rPr>
          <w:rFonts w:ascii="Arial Narrow" w:hAnsi="Arial Narrow" w:cs="Arial"/>
          <w:szCs w:val="24"/>
        </w:rPr>
      </w:pPr>
    </w:p>
    <w:p w:rsidR="002B34E5" w:rsidRPr="00F57A21" w:rsidRDefault="00D358C4" w:rsidP="002B34E5">
      <w:pPr>
        <w:pStyle w:val="ListParagraph"/>
        <w:numPr>
          <w:ilvl w:val="0"/>
          <w:numId w:val="6"/>
        </w:numPr>
        <w:ind w:left="144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434432" behindDoc="0" locked="0" layoutInCell="1" allowOverlap="1" wp14:anchorId="2205345A" wp14:editId="3CB61DC3">
                <wp:simplePos x="0" y="0"/>
                <wp:positionH relativeFrom="column">
                  <wp:posOffset>4982845</wp:posOffset>
                </wp:positionH>
                <wp:positionV relativeFrom="paragraph">
                  <wp:posOffset>22860</wp:posOffset>
                </wp:positionV>
                <wp:extent cx="1222375" cy="178435"/>
                <wp:effectExtent l="10795" t="13335" r="5080" b="8255"/>
                <wp:wrapNone/>
                <wp:docPr id="204"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26" style="position:absolute;margin-left:392.35pt;margin-top:1.8pt;width:96.25pt;height:14.0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9eAJQ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435456" behindDoc="0" locked="0" layoutInCell="1" allowOverlap="1" wp14:anchorId="31A09D1B" wp14:editId="79B7D16C">
                <wp:simplePos x="0" y="0"/>
                <wp:positionH relativeFrom="column">
                  <wp:posOffset>3652520</wp:posOffset>
                </wp:positionH>
                <wp:positionV relativeFrom="paragraph">
                  <wp:posOffset>22860</wp:posOffset>
                </wp:positionV>
                <wp:extent cx="1222375" cy="178435"/>
                <wp:effectExtent l="13970" t="13335" r="11430" b="8255"/>
                <wp:wrapNone/>
                <wp:docPr id="203"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026" style="position:absolute;margin-left:287.6pt;margin-top:1.8pt;width:96.25pt;height:14.0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EmJA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"/>
            </w:pict>
          </mc:Fallback>
        </mc:AlternateContent>
      </w:r>
      <w:r w:rsidR="002B34E5" w:rsidRPr="00F57A21">
        <w:rPr>
          <w:rFonts w:ascii="Arial Narrow" w:hAnsi="Arial Narrow" w:cs="Arial"/>
          <w:szCs w:val="24"/>
        </w:rPr>
        <w:t xml:space="preserve">Auto-Loan </w:t>
      </w:r>
      <w:proofErr w:type="spellStart"/>
      <w:r w:rsidR="002B34E5" w:rsidRPr="00F57A21">
        <w:rPr>
          <w:rFonts w:ascii="Arial Narrow" w:hAnsi="Arial Narrow" w:cs="Arial"/>
          <w:szCs w:val="24"/>
        </w:rPr>
        <w:t>Resecuritizations</w:t>
      </w:r>
      <w:proofErr w:type="spellEnd"/>
    </w:p>
    <w:p w:rsidR="002B34E5" w:rsidRPr="00E1346F" w:rsidRDefault="00D358C4" w:rsidP="00683240">
      <w:pPr>
        <w:pStyle w:val="ListParagraph"/>
        <w:numPr>
          <w:ilvl w:val="0"/>
          <w:numId w:val="90"/>
        </w:numPr>
        <w:rPr>
          <w:rFonts w:ascii="Arial Narrow" w:hAnsi="Arial Narrow" w:cs="Arial"/>
          <w:szCs w:val="24"/>
        </w:rPr>
      </w:pPr>
      <w:r w:rsidRPr="00683240">
        <w:rPr>
          <w:noProof/>
        </w:rPr>
        <mc:AlternateContent>
          <mc:Choice Requires="wps">
            <w:drawing>
              <wp:anchor distT="0" distB="0" distL="114300" distR="114300" simplePos="0" relativeHeight="252404736" behindDoc="0" locked="0" layoutInCell="1" allowOverlap="1" wp14:anchorId="1BEA1A6B" wp14:editId="7F0429D9">
                <wp:simplePos x="0" y="0"/>
                <wp:positionH relativeFrom="column">
                  <wp:posOffset>5073015</wp:posOffset>
                </wp:positionH>
                <wp:positionV relativeFrom="paragraph">
                  <wp:posOffset>26035</wp:posOffset>
                </wp:positionV>
                <wp:extent cx="1132205" cy="178435"/>
                <wp:effectExtent l="5715" t="6985" r="5080" b="5080"/>
                <wp:wrapNone/>
                <wp:docPr id="202"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margin-left:399.45pt;margin-top:2.05pt;width:89.15pt;height:14.0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jHIw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"/>
            </w:pict>
          </mc:Fallback>
        </mc:AlternateContent>
      </w:r>
      <w:r w:rsidRPr="00683240">
        <w:rPr>
          <w:noProof/>
        </w:rPr>
        <mc:AlternateContent>
          <mc:Choice Requires="wps">
            <w:drawing>
              <wp:anchor distT="0" distB="0" distL="114300" distR="114300" simplePos="0" relativeHeight="252406784" behindDoc="0" locked="0" layoutInCell="1" allowOverlap="1" wp14:anchorId="5DC665C3" wp14:editId="1F3AD451">
                <wp:simplePos x="0" y="0"/>
                <wp:positionH relativeFrom="column">
                  <wp:posOffset>3742690</wp:posOffset>
                </wp:positionH>
                <wp:positionV relativeFrom="paragraph">
                  <wp:posOffset>26035</wp:posOffset>
                </wp:positionV>
                <wp:extent cx="1132205" cy="178435"/>
                <wp:effectExtent l="8890" t="6985" r="11430" b="5080"/>
                <wp:wrapNone/>
                <wp:docPr id="201"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26" style="position:absolute;margin-left:294.7pt;margin-top:2.05pt;width:89.15pt;height:14.0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9pIw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"/>
            </w:pict>
          </mc:Fallback>
        </mc:AlternateContent>
      </w:r>
      <w:r w:rsidR="002B34E5" w:rsidRPr="00E1346F">
        <w:rPr>
          <w:rFonts w:ascii="Arial Narrow" w:hAnsi="Arial Narrow" w:cs="Arial"/>
          <w:szCs w:val="24"/>
        </w:rPr>
        <w:t>Senior or higher</w:t>
      </w:r>
    </w:p>
    <w:p w:rsidR="002B34E5" w:rsidRPr="00E1346F" w:rsidRDefault="00D358C4" w:rsidP="00683240">
      <w:pPr>
        <w:pStyle w:val="ListParagraph"/>
        <w:numPr>
          <w:ilvl w:val="0"/>
          <w:numId w:val="90"/>
        </w:numPr>
        <w:rPr>
          <w:rFonts w:ascii="Arial Narrow" w:hAnsi="Arial Narrow" w:cs="Arial"/>
          <w:szCs w:val="24"/>
        </w:rPr>
      </w:pPr>
      <w:r w:rsidRPr="00683240">
        <w:rPr>
          <w:noProof/>
        </w:rPr>
        <mc:AlternateContent>
          <mc:Choice Requires="wps">
            <w:drawing>
              <wp:anchor distT="0" distB="0" distL="114300" distR="114300" simplePos="0" relativeHeight="252403712" behindDoc="0" locked="0" layoutInCell="1" allowOverlap="1" wp14:anchorId="2EEFDF2C" wp14:editId="43517A38">
                <wp:simplePos x="0" y="0"/>
                <wp:positionH relativeFrom="column">
                  <wp:posOffset>5073015</wp:posOffset>
                </wp:positionH>
                <wp:positionV relativeFrom="paragraph">
                  <wp:posOffset>29210</wp:posOffset>
                </wp:positionV>
                <wp:extent cx="1132205" cy="178435"/>
                <wp:effectExtent l="5715" t="10160" r="5080" b="11430"/>
                <wp:wrapNone/>
                <wp:docPr id="200"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26" style="position:absolute;margin-left:399.45pt;margin-top:2.3pt;width:89.15pt;height:14.0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s/IJA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"/>
            </w:pict>
          </mc:Fallback>
        </mc:AlternateContent>
      </w:r>
      <w:r w:rsidRPr="00683240">
        <w:rPr>
          <w:noProof/>
        </w:rPr>
        <mc:AlternateContent>
          <mc:Choice Requires="wps">
            <w:drawing>
              <wp:anchor distT="0" distB="0" distL="114300" distR="114300" simplePos="0" relativeHeight="252405760" behindDoc="0" locked="0" layoutInCell="1" allowOverlap="1" wp14:anchorId="27CA8B04" wp14:editId="2043D5AC">
                <wp:simplePos x="0" y="0"/>
                <wp:positionH relativeFrom="column">
                  <wp:posOffset>3742690</wp:posOffset>
                </wp:positionH>
                <wp:positionV relativeFrom="paragraph">
                  <wp:posOffset>29210</wp:posOffset>
                </wp:positionV>
                <wp:extent cx="1132205" cy="178435"/>
                <wp:effectExtent l="8890" t="10160" r="11430" b="11430"/>
                <wp:wrapNone/>
                <wp:docPr id="199"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294.7pt;margin-top:2.3pt;width:89.15pt;height:14.0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YS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"/>
            </w:pict>
          </mc:Fallback>
        </mc:AlternateContent>
      </w:r>
      <w:r w:rsidR="002B34E5" w:rsidRPr="00E1346F">
        <w:rPr>
          <w:rFonts w:ascii="Arial Narrow" w:hAnsi="Arial Narrow" w:cs="Arial"/>
          <w:szCs w:val="24"/>
        </w:rPr>
        <w:t>Mezzanine</w:t>
      </w:r>
    </w:p>
    <w:p w:rsidR="002B34E5" w:rsidRPr="00E1346F" w:rsidRDefault="00D358C4" w:rsidP="00683240">
      <w:pPr>
        <w:pStyle w:val="ListParagraph"/>
        <w:numPr>
          <w:ilvl w:val="0"/>
          <w:numId w:val="90"/>
        </w:numPr>
        <w:rPr>
          <w:rFonts w:ascii="Arial Narrow" w:hAnsi="Arial Narrow" w:cs="Arial"/>
          <w:szCs w:val="24"/>
        </w:rPr>
      </w:pPr>
      <w:r w:rsidRPr="00683240">
        <w:rPr>
          <w:noProof/>
        </w:rPr>
        <mc:AlternateContent>
          <mc:Choice Requires="wps">
            <w:drawing>
              <wp:anchor distT="0" distB="0" distL="114300" distR="114300" simplePos="0" relativeHeight="252407808" behindDoc="0" locked="0" layoutInCell="1" allowOverlap="1" wp14:anchorId="6568EA52" wp14:editId="04F22688">
                <wp:simplePos x="0" y="0"/>
                <wp:positionH relativeFrom="column">
                  <wp:posOffset>5073015</wp:posOffset>
                </wp:positionH>
                <wp:positionV relativeFrom="paragraph">
                  <wp:posOffset>33020</wp:posOffset>
                </wp:positionV>
                <wp:extent cx="1132205" cy="178435"/>
                <wp:effectExtent l="5715" t="13970" r="5080" b="7620"/>
                <wp:wrapNone/>
                <wp:docPr id="198"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399.45pt;margin-top:2.6pt;width:89.15pt;height:14.0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EiIwIAAEA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"/>
            </w:pict>
          </mc:Fallback>
        </mc:AlternateContent>
      </w:r>
      <w:r w:rsidRPr="00683240">
        <w:rPr>
          <w:noProof/>
        </w:rPr>
        <mc:AlternateContent>
          <mc:Choice Requires="wps">
            <w:drawing>
              <wp:anchor distT="0" distB="0" distL="114300" distR="114300" simplePos="0" relativeHeight="252408832" behindDoc="0" locked="0" layoutInCell="1" allowOverlap="1" wp14:anchorId="58BCE19B" wp14:editId="6127EBF8">
                <wp:simplePos x="0" y="0"/>
                <wp:positionH relativeFrom="column">
                  <wp:posOffset>3742690</wp:posOffset>
                </wp:positionH>
                <wp:positionV relativeFrom="paragraph">
                  <wp:posOffset>33020</wp:posOffset>
                </wp:positionV>
                <wp:extent cx="1132205" cy="178435"/>
                <wp:effectExtent l="8890" t="13970" r="11430" b="7620"/>
                <wp:wrapNone/>
                <wp:docPr id="197"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6" style="position:absolute;margin-left:294.7pt;margin-top:2.6pt;width:89.15pt;height:14.0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"/>
            </w:pict>
          </mc:Fallback>
        </mc:AlternateContent>
      </w:r>
      <w:r w:rsidR="002B34E5" w:rsidRPr="00E1346F">
        <w:rPr>
          <w:rFonts w:ascii="Arial Narrow" w:hAnsi="Arial Narrow" w:cs="Arial"/>
          <w:szCs w:val="24"/>
        </w:rPr>
        <w:t>Junior/Equity</w:t>
      </w:r>
    </w:p>
    <w:p w:rsidR="00B74FF8" w:rsidRDefault="00B74FF8" w:rsidP="00625CB8">
      <w:pPr>
        <w:rPr>
          <w:rFonts w:ascii="Arial Narrow" w:hAnsi="Arial Narrow" w:cs="Arial"/>
          <w:b/>
          <w:szCs w:val="24"/>
        </w:rPr>
      </w:pPr>
    </w:p>
    <w:p w:rsidR="002B34E5" w:rsidRPr="00F57A21" w:rsidRDefault="00D358C4" w:rsidP="002B34E5">
      <w:pPr>
        <w:pStyle w:val="ListParagraph"/>
        <w:numPr>
          <w:ilvl w:val="0"/>
          <w:numId w:val="6"/>
        </w:numPr>
        <w:ind w:left="144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85952" behindDoc="0" locked="0" layoutInCell="1" allowOverlap="1" wp14:anchorId="5394822D" wp14:editId="0352E692">
                <wp:simplePos x="0" y="0"/>
                <wp:positionH relativeFrom="column">
                  <wp:posOffset>4982845</wp:posOffset>
                </wp:positionH>
                <wp:positionV relativeFrom="paragraph">
                  <wp:posOffset>22860</wp:posOffset>
                </wp:positionV>
                <wp:extent cx="1222375" cy="178435"/>
                <wp:effectExtent l="10795" t="13335" r="5080" b="8255"/>
                <wp:wrapNone/>
                <wp:docPr id="19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392.35pt;margin-top:1.8pt;width:96.25pt;height:14.0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1ozIwIAAEA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"/>
            </w:pict>
          </mc:Fallback>
        </mc:AlternateContent>
      </w:r>
      <w:r w:rsidRPr="00683240">
        <w:rPr>
          <w:rFonts w:ascii="Arial Narrow" w:hAnsi="Arial Narrow" w:cs="Arial"/>
          <w:noProof/>
          <w:szCs w:val="24"/>
        </w:rPr>
        <mc:AlternateContent>
          <mc:Choice Requires="wps">
            <w:drawing>
              <wp:anchor distT="0" distB="0" distL="114300" distR="114300" simplePos="0" relativeHeight="252280832" behindDoc="0" locked="0" layoutInCell="1" allowOverlap="1" wp14:anchorId="1E6429EF" wp14:editId="03A986D4">
                <wp:simplePos x="0" y="0"/>
                <wp:positionH relativeFrom="column">
                  <wp:posOffset>3652520</wp:posOffset>
                </wp:positionH>
                <wp:positionV relativeFrom="paragraph">
                  <wp:posOffset>22860</wp:posOffset>
                </wp:positionV>
                <wp:extent cx="1222375" cy="178435"/>
                <wp:effectExtent l="13970" t="13335" r="11430" b="8255"/>
                <wp:wrapNone/>
                <wp:docPr id="195"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287.6pt;margin-top:1.8pt;width:96.25pt;height:14.0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OKIw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"/>
            </w:pict>
          </mc:Fallback>
        </mc:AlternateContent>
      </w:r>
      <w:r w:rsidR="002B34E5" w:rsidRPr="00F57A21">
        <w:rPr>
          <w:rFonts w:ascii="Arial Narrow" w:hAnsi="Arial Narrow" w:cs="Arial"/>
          <w:szCs w:val="24"/>
        </w:rPr>
        <w:t>Other</w:t>
      </w:r>
    </w:p>
    <w:p w:rsidR="002B34E5" w:rsidRPr="00E1346F" w:rsidRDefault="00D358C4" w:rsidP="00683240">
      <w:pPr>
        <w:pStyle w:val="ListParagraph"/>
        <w:numPr>
          <w:ilvl w:val="0"/>
          <w:numId w:val="91"/>
        </w:numPr>
        <w:rPr>
          <w:rFonts w:ascii="Arial Narrow" w:hAnsi="Arial Narrow" w:cs="Arial"/>
          <w:szCs w:val="24"/>
        </w:rPr>
      </w:pPr>
      <w:r w:rsidRPr="00683240">
        <w:rPr>
          <w:noProof/>
        </w:rPr>
        <mc:AlternateContent>
          <mc:Choice Requires="wps">
            <w:drawing>
              <wp:anchor distT="0" distB="0" distL="114300" distR="114300" simplePos="0" relativeHeight="252410880" behindDoc="0" locked="0" layoutInCell="1" allowOverlap="1" wp14:anchorId="19A624B2" wp14:editId="15DA848D">
                <wp:simplePos x="0" y="0"/>
                <wp:positionH relativeFrom="column">
                  <wp:posOffset>5073015</wp:posOffset>
                </wp:positionH>
                <wp:positionV relativeFrom="paragraph">
                  <wp:posOffset>26035</wp:posOffset>
                </wp:positionV>
                <wp:extent cx="1132205" cy="178435"/>
                <wp:effectExtent l="5715" t="6985" r="5080" b="5080"/>
                <wp:wrapNone/>
                <wp:docPr id="194"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margin-left:399.45pt;margin-top:2.05pt;width:89.15pt;height:14.0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HWIgIAAEA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"/>
            </w:pict>
          </mc:Fallback>
        </mc:AlternateContent>
      </w:r>
      <w:r w:rsidRPr="00683240">
        <w:rPr>
          <w:noProof/>
        </w:rPr>
        <mc:AlternateContent>
          <mc:Choice Requires="wps">
            <w:drawing>
              <wp:anchor distT="0" distB="0" distL="114300" distR="114300" simplePos="0" relativeHeight="252412928" behindDoc="0" locked="0" layoutInCell="1" allowOverlap="1" wp14:anchorId="7B1BDE6D" wp14:editId="7730E731">
                <wp:simplePos x="0" y="0"/>
                <wp:positionH relativeFrom="column">
                  <wp:posOffset>3742690</wp:posOffset>
                </wp:positionH>
                <wp:positionV relativeFrom="paragraph">
                  <wp:posOffset>26035</wp:posOffset>
                </wp:positionV>
                <wp:extent cx="1132205" cy="178435"/>
                <wp:effectExtent l="8890" t="6985" r="11430" b="5080"/>
                <wp:wrapNone/>
                <wp:docPr id="193"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26" style="position:absolute;margin-left:294.7pt;margin-top:2.05pt;width:89.15pt;height:14.0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4YIwIAAEA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"/>
            </w:pict>
          </mc:Fallback>
        </mc:AlternateContent>
      </w:r>
      <w:r w:rsidR="002B34E5" w:rsidRPr="00E1346F">
        <w:rPr>
          <w:rFonts w:ascii="Arial Narrow" w:hAnsi="Arial Narrow" w:cs="Arial"/>
          <w:szCs w:val="24"/>
        </w:rPr>
        <w:t>Senior or higher</w:t>
      </w:r>
    </w:p>
    <w:p w:rsidR="002B34E5" w:rsidRPr="00E1346F" w:rsidRDefault="00D358C4" w:rsidP="00683240">
      <w:pPr>
        <w:pStyle w:val="ListParagraph"/>
        <w:numPr>
          <w:ilvl w:val="0"/>
          <w:numId w:val="91"/>
        </w:numPr>
        <w:rPr>
          <w:rFonts w:ascii="Arial Narrow" w:hAnsi="Arial Narrow" w:cs="Arial"/>
          <w:szCs w:val="24"/>
        </w:rPr>
      </w:pPr>
      <w:r w:rsidRPr="00683240">
        <w:rPr>
          <w:noProof/>
        </w:rPr>
        <mc:AlternateContent>
          <mc:Choice Requires="wps">
            <w:drawing>
              <wp:anchor distT="0" distB="0" distL="114300" distR="114300" simplePos="0" relativeHeight="252409856" behindDoc="0" locked="0" layoutInCell="1" allowOverlap="1" wp14:anchorId="2A223CB6" wp14:editId="7E7FD9F8">
                <wp:simplePos x="0" y="0"/>
                <wp:positionH relativeFrom="column">
                  <wp:posOffset>5073015</wp:posOffset>
                </wp:positionH>
                <wp:positionV relativeFrom="paragraph">
                  <wp:posOffset>29210</wp:posOffset>
                </wp:positionV>
                <wp:extent cx="1132205" cy="178435"/>
                <wp:effectExtent l="5715" t="10160" r="5080" b="11430"/>
                <wp:wrapNone/>
                <wp:docPr id="192"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26" style="position:absolute;margin-left:399.45pt;margin-top:2.3pt;width:89.15pt;height:14.0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"/>
            </w:pict>
          </mc:Fallback>
        </mc:AlternateContent>
      </w:r>
      <w:r w:rsidRPr="00683240">
        <w:rPr>
          <w:noProof/>
        </w:rPr>
        <mc:AlternateContent>
          <mc:Choice Requires="wps">
            <w:drawing>
              <wp:anchor distT="0" distB="0" distL="114300" distR="114300" simplePos="0" relativeHeight="252411904" behindDoc="0" locked="0" layoutInCell="1" allowOverlap="1" wp14:anchorId="09DA06B8" wp14:editId="0C406B7B">
                <wp:simplePos x="0" y="0"/>
                <wp:positionH relativeFrom="column">
                  <wp:posOffset>3742690</wp:posOffset>
                </wp:positionH>
                <wp:positionV relativeFrom="paragraph">
                  <wp:posOffset>29210</wp:posOffset>
                </wp:positionV>
                <wp:extent cx="1132205" cy="178435"/>
                <wp:effectExtent l="8890" t="10160" r="11430" b="11430"/>
                <wp:wrapNone/>
                <wp:docPr id="191"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26" style="position:absolute;margin-left:294.7pt;margin-top:2.3pt;width:89.15pt;height:14.0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25IwIAAEA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"/>
            </w:pict>
          </mc:Fallback>
        </mc:AlternateContent>
      </w:r>
      <w:r w:rsidR="002B34E5" w:rsidRPr="00E1346F">
        <w:rPr>
          <w:rFonts w:ascii="Arial Narrow" w:hAnsi="Arial Narrow" w:cs="Arial"/>
          <w:szCs w:val="24"/>
        </w:rPr>
        <w:t>Mezzanine</w:t>
      </w:r>
    </w:p>
    <w:p w:rsidR="002B34E5" w:rsidRPr="00E1346F" w:rsidRDefault="00D358C4" w:rsidP="00683240">
      <w:pPr>
        <w:pStyle w:val="ListParagraph"/>
        <w:numPr>
          <w:ilvl w:val="0"/>
          <w:numId w:val="91"/>
        </w:numPr>
        <w:rPr>
          <w:rFonts w:ascii="Arial Narrow" w:hAnsi="Arial Narrow" w:cs="Arial"/>
          <w:szCs w:val="24"/>
        </w:rPr>
      </w:pPr>
      <w:r w:rsidRPr="00683240">
        <w:rPr>
          <w:noProof/>
        </w:rPr>
        <mc:AlternateContent>
          <mc:Choice Requires="wps">
            <w:drawing>
              <wp:anchor distT="0" distB="0" distL="114300" distR="114300" simplePos="0" relativeHeight="252413952" behindDoc="0" locked="0" layoutInCell="1" allowOverlap="1" wp14:anchorId="1E680EB9" wp14:editId="19099C29">
                <wp:simplePos x="0" y="0"/>
                <wp:positionH relativeFrom="column">
                  <wp:posOffset>5073015</wp:posOffset>
                </wp:positionH>
                <wp:positionV relativeFrom="paragraph">
                  <wp:posOffset>33020</wp:posOffset>
                </wp:positionV>
                <wp:extent cx="1132205" cy="178435"/>
                <wp:effectExtent l="5715" t="13970" r="5080" b="7620"/>
                <wp:wrapNone/>
                <wp:docPr id="190"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6" style="position:absolute;margin-left:399.45pt;margin-top:2.6pt;width:89.15pt;height:14.0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"/>
            </w:pict>
          </mc:Fallback>
        </mc:AlternateContent>
      </w:r>
      <w:r w:rsidRPr="00683240">
        <w:rPr>
          <w:noProof/>
        </w:rPr>
        <mc:AlternateContent>
          <mc:Choice Requires="wps">
            <w:drawing>
              <wp:anchor distT="0" distB="0" distL="114300" distR="114300" simplePos="0" relativeHeight="252414976" behindDoc="0" locked="0" layoutInCell="1" allowOverlap="1" wp14:anchorId="20B89947" wp14:editId="64DCFE1A">
                <wp:simplePos x="0" y="0"/>
                <wp:positionH relativeFrom="column">
                  <wp:posOffset>3742690</wp:posOffset>
                </wp:positionH>
                <wp:positionV relativeFrom="paragraph">
                  <wp:posOffset>33020</wp:posOffset>
                </wp:positionV>
                <wp:extent cx="1132205" cy="178435"/>
                <wp:effectExtent l="8890" t="13970" r="11430" b="7620"/>
                <wp:wrapNone/>
                <wp:docPr id="189"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6" style="position:absolute;margin-left:294.7pt;margin-top:2.6pt;width:89.15pt;height:14.0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jWIwIAAEA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"/>
            </w:pict>
          </mc:Fallback>
        </mc:AlternateContent>
      </w:r>
      <w:r w:rsidR="002B34E5" w:rsidRPr="00E1346F">
        <w:rPr>
          <w:rFonts w:ascii="Arial Narrow" w:hAnsi="Arial Narrow" w:cs="Arial"/>
          <w:szCs w:val="24"/>
        </w:rPr>
        <w:t>Junior/Equity</w:t>
      </w:r>
    </w:p>
    <w:p w:rsidR="002B34E5" w:rsidRPr="00F57A21" w:rsidRDefault="00D358C4" w:rsidP="002B34E5">
      <w:pPr>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89024" behindDoc="0" locked="0" layoutInCell="1" allowOverlap="1" wp14:anchorId="0D0D05F6" wp14:editId="47AA7207">
                <wp:simplePos x="0" y="0"/>
                <wp:positionH relativeFrom="column">
                  <wp:posOffset>4982845</wp:posOffset>
                </wp:positionH>
                <wp:positionV relativeFrom="paragraph">
                  <wp:posOffset>147320</wp:posOffset>
                </wp:positionV>
                <wp:extent cx="1222375" cy="178435"/>
                <wp:effectExtent l="10795" t="13970" r="5080" b="7620"/>
                <wp:wrapNone/>
                <wp:docPr id="18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392.35pt;margin-top:11.6pt;width:96.25pt;height:14.0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31IwIAAEA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290048" behindDoc="0" locked="0" layoutInCell="1" allowOverlap="1" wp14:anchorId="70E55134" wp14:editId="28692FDA">
                <wp:simplePos x="0" y="0"/>
                <wp:positionH relativeFrom="column">
                  <wp:posOffset>3652520</wp:posOffset>
                </wp:positionH>
                <wp:positionV relativeFrom="paragraph">
                  <wp:posOffset>147320</wp:posOffset>
                </wp:positionV>
                <wp:extent cx="1222375" cy="178435"/>
                <wp:effectExtent l="13970" t="13970" r="11430" b="7620"/>
                <wp:wrapNone/>
                <wp:docPr id="187"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287.6pt;margin-top:11.6pt;width:96.25pt;height:14.0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"/>
            </w:pict>
          </mc:Fallback>
        </mc:AlternateContent>
      </w:r>
    </w:p>
    <w:p w:rsidR="002B34E5" w:rsidRPr="00F57A21" w:rsidRDefault="002B34E5" w:rsidP="002B34E5">
      <w:pPr>
        <w:ind w:left="720"/>
        <w:rPr>
          <w:rFonts w:ascii="Arial Narrow" w:hAnsi="Arial Narrow" w:cs="Arial"/>
          <w:szCs w:val="24"/>
        </w:rPr>
      </w:pPr>
      <w:r w:rsidRPr="00F57A21">
        <w:rPr>
          <w:rFonts w:ascii="Arial Narrow" w:hAnsi="Arial Narrow" w:cs="Arial"/>
          <w:szCs w:val="24"/>
        </w:rPr>
        <w:t>Repos</w:t>
      </w:r>
    </w:p>
    <w:p w:rsidR="002B34E5" w:rsidRPr="00F57A21" w:rsidRDefault="00D358C4" w:rsidP="002B34E5">
      <w:pPr>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288000" behindDoc="0" locked="0" layoutInCell="1" allowOverlap="1" wp14:anchorId="665D90B0" wp14:editId="2E84AF9E">
                <wp:simplePos x="0" y="0"/>
                <wp:positionH relativeFrom="column">
                  <wp:posOffset>4982845</wp:posOffset>
                </wp:positionH>
                <wp:positionV relativeFrom="paragraph">
                  <wp:posOffset>132715</wp:posOffset>
                </wp:positionV>
                <wp:extent cx="1222375" cy="178435"/>
                <wp:effectExtent l="10795" t="8890" r="5080" b="12700"/>
                <wp:wrapNone/>
                <wp:docPr id="18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392.35pt;margin-top:10.45pt;width:96.25pt;height:14.0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pNdIwIAAEA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286976" behindDoc="0" locked="0" layoutInCell="1" allowOverlap="1" wp14:anchorId="335207A8" wp14:editId="6CFC87E7">
                <wp:simplePos x="0" y="0"/>
                <wp:positionH relativeFrom="column">
                  <wp:posOffset>3652520</wp:posOffset>
                </wp:positionH>
                <wp:positionV relativeFrom="paragraph">
                  <wp:posOffset>132715</wp:posOffset>
                </wp:positionV>
                <wp:extent cx="1222375" cy="178435"/>
                <wp:effectExtent l="13970" t="8890" r="11430" b="12700"/>
                <wp:wrapNone/>
                <wp:docPr id="18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287.6pt;margin-top:10.45pt;width:96.25pt;height:14.0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k1IwIAAEA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"/>
            </w:pict>
          </mc:Fallback>
        </mc:AlternateContent>
      </w:r>
    </w:p>
    <w:p w:rsidR="002B34E5" w:rsidRPr="00F57A21" w:rsidRDefault="002B34E5" w:rsidP="002B34E5">
      <w:pPr>
        <w:ind w:left="720"/>
        <w:rPr>
          <w:rFonts w:ascii="Arial Narrow" w:hAnsi="Arial Narrow" w:cs="Arial"/>
          <w:szCs w:val="24"/>
        </w:rPr>
      </w:pPr>
      <w:r w:rsidRPr="00F57A21">
        <w:rPr>
          <w:rFonts w:ascii="Arial Narrow" w:hAnsi="Arial Narrow" w:cs="Arial"/>
          <w:szCs w:val="24"/>
        </w:rPr>
        <w:t xml:space="preserve">Reverse Repos </w:t>
      </w:r>
    </w:p>
    <w:p w:rsidR="002B34E5" w:rsidRDefault="002B34E5" w:rsidP="002B34E5">
      <w:pPr>
        <w:rPr>
          <w:rFonts w:ascii="Arial Narrow" w:hAnsi="Arial Narrow" w:cs="Arial"/>
          <w:szCs w:val="24"/>
        </w:rPr>
      </w:pPr>
    </w:p>
    <w:p w:rsidR="00E06E2A" w:rsidRDefault="00E06E2A" w:rsidP="002B34E5">
      <w:pPr>
        <w:rPr>
          <w:rFonts w:ascii="Arial Narrow" w:hAnsi="Arial Narrow" w:cs="Arial"/>
          <w:szCs w:val="24"/>
        </w:rPr>
      </w:pPr>
    </w:p>
    <w:p w:rsidR="00E06E2A" w:rsidRDefault="00E06E2A" w:rsidP="002B34E5">
      <w:pPr>
        <w:rPr>
          <w:rFonts w:ascii="Arial Narrow" w:hAnsi="Arial Narrow" w:cs="Arial"/>
          <w:szCs w:val="24"/>
        </w:rPr>
      </w:pPr>
    </w:p>
    <w:p w:rsidR="00E06E2A" w:rsidRPr="00F57A21" w:rsidRDefault="00E06E2A" w:rsidP="002B34E5">
      <w:pPr>
        <w:rPr>
          <w:rFonts w:ascii="Arial Narrow" w:hAnsi="Arial Narrow" w:cs="Arial"/>
          <w:szCs w:val="24"/>
        </w:rPr>
      </w:pPr>
    </w:p>
    <w:p w:rsidR="002B34E5" w:rsidRPr="0095395D" w:rsidRDefault="002B34E5" w:rsidP="002B34E5">
      <w:pPr>
        <w:rPr>
          <w:rFonts w:ascii="Arial Narrow" w:hAnsi="Arial Narrow" w:cs="Arial"/>
          <w:b/>
          <w:sz w:val="22"/>
          <w:u w:val="single"/>
        </w:rPr>
      </w:pPr>
      <w:r w:rsidRPr="0095395D">
        <w:rPr>
          <w:rFonts w:ascii="Arial Narrow" w:hAnsi="Arial Narrow" w:cs="Arial"/>
          <w:b/>
          <w:sz w:val="22"/>
        </w:rPr>
        <w:lastRenderedPageBreak/>
        <w:t>DERIVATIVES</w:t>
      </w:r>
      <w:r w:rsidRPr="0095395D">
        <w:rPr>
          <w:rFonts w:ascii="Arial Narrow" w:hAnsi="Arial Narrow" w:cs="Arial"/>
          <w:b/>
          <w:sz w:val="22"/>
        </w:rPr>
        <w:tab/>
      </w:r>
      <w:r w:rsidRPr="0095395D">
        <w:rPr>
          <w:rFonts w:ascii="Arial Narrow" w:hAnsi="Arial Narrow" w:cs="Arial"/>
          <w:b/>
          <w:sz w:val="22"/>
        </w:rPr>
        <w:tab/>
      </w:r>
      <w:r w:rsidRPr="0095395D">
        <w:rPr>
          <w:rFonts w:ascii="Arial Narrow" w:hAnsi="Arial Narrow" w:cs="Arial"/>
          <w:b/>
          <w:sz w:val="22"/>
        </w:rPr>
        <w:tab/>
      </w:r>
      <w:r w:rsidRPr="0095395D">
        <w:rPr>
          <w:rFonts w:ascii="Arial Narrow" w:hAnsi="Arial Narrow" w:cs="Arial"/>
          <w:b/>
          <w:sz w:val="22"/>
        </w:rPr>
        <w:tab/>
      </w:r>
      <w:r w:rsidRPr="0095395D">
        <w:rPr>
          <w:rFonts w:ascii="Arial Narrow" w:hAnsi="Arial Narrow" w:cs="Arial"/>
          <w:b/>
          <w:sz w:val="22"/>
        </w:rPr>
        <w:tab/>
      </w:r>
      <w:r w:rsidRPr="0095395D">
        <w:rPr>
          <w:rFonts w:ascii="Arial Narrow" w:hAnsi="Arial Narrow" w:cs="Arial"/>
          <w:b/>
          <w:sz w:val="22"/>
        </w:rPr>
        <w:tab/>
      </w:r>
      <w:r w:rsidRPr="0095395D">
        <w:rPr>
          <w:rFonts w:ascii="Arial Narrow" w:hAnsi="Arial Narrow" w:cs="Arial"/>
          <w:b/>
          <w:sz w:val="22"/>
        </w:rPr>
        <w:tab/>
        <w:t xml:space="preserve">     </w:t>
      </w:r>
      <w:r w:rsidRPr="0095395D">
        <w:rPr>
          <w:rFonts w:ascii="Arial Narrow" w:hAnsi="Arial Narrow" w:cs="Arial"/>
          <w:b/>
          <w:sz w:val="22"/>
          <w:u w:val="single"/>
        </w:rPr>
        <w:t>Positive OTE</w:t>
      </w:r>
      <w:r w:rsidRPr="0095395D">
        <w:rPr>
          <w:rFonts w:ascii="Arial Narrow" w:hAnsi="Arial Narrow" w:cs="Arial"/>
          <w:b/>
          <w:sz w:val="22"/>
        </w:rPr>
        <w:tab/>
        <w:t xml:space="preserve">     </w:t>
      </w:r>
      <w:r w:rsidRPr="0095395D">
        <w:rPr>
          <w:rFonts w:ascii="Arial Narrow" w:hAnsi="Arial Narrow" w:cs="Arial"/>
          <w:b/>
          <w:sz w:val="22"/>
          <w:u w:val="single"/>
        </w:rPr>
        <w:t>Negative OTE</w:t>
      </w:r>
      <w:r w:rsidRPr="0095395D">
        <w:rPr>
          <w:rFonts w:ascii="Arial Narrow" w:hAnsi="Arial Narrow" w:cs="Arial"/>
          <w:b/>
          <w:sz w:val="22"/>
        </w:rPr>
        <w:tab/>
      </w:r>
    </w:p>
    <w:p w:rsidR="002B34E5" w:rsidRPr="0095395D" w:rsidRDefault="00D358C4" w:rsidP="002B34E5">
      <w:pPr>
        <w:spacing w:line="360" w:lineRule="auto"/>
        <w:ind w:left="90"/>
        <w:rPr>
          <w:rFonts w:ascii="Arial Narrow" w:hAnsi="Arial Narrow" w:cs="Arial"/>
          <w:b/>
          <w:sz w:val="22"/>
        </w:rPr>
      </w:pPr>
      <w:r w:rsidRPr="0095395D">
        <w:rPr>
          <w:rFonts w:ascii="Arial Narrow" w:hAnsi="Arial Narrow" w:cs="Arial"/>
          <w:noProof/>
          <w:sz w:val="22"/>
        </w:rPr>
        <mc:AlternateContent>
          <mc:Choice Requires="wps">
            <w:drawing>
              <wp:anchor distT="0" distB="0" distL="114300" distR="114300" simplePos="0" relativeHeight="252479488" behindDoc="0" locked="0" layoutInCell="1" allowOverlap="1" wp14:anchorId="3A9AA4E4" wp14:editId="59B48B07">
                <wp:simplePos x="0" y="0"/>
                <wp:positionH relativeFrom="column">
                  <wp:posOffset>4982845</wp:posOffset>
                </wp:positionH>
                <wp:positionV relativeFrom="paragraph">
                  <wp:posOffset>13335</wp:posOffset>
                </wp:positionV>
                <wp:extent cx="1222375" cy="178435"/>
                <wp:effectExtent l="10795" t="13335" r="5080" b="8255"/>
                <wp:wrapNone/>
                <wp:docPr id="184"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6" style="position:absolute;margin-left:392.35pt;margin-top:1.05pt;width:96.25pt;height:14.0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"/>
            </w:pict>
          </mc:Fallback>
        </mc:AlternateContent>
      </w:r>
      <w:r w:rsidRPr="0095395D">
        <w:rPr>
          <w:rFonts w:ascii="Arial Narrow" w:hAnsi="Arial Narrow" w:cs="Arial"/>
          <w:noProof/>
          <w:sz w:val="22"/>
        </w:rPr>
        <mc:AlternateContent>
          <mc:Choice Requires="wps">
            <w:drawing>
              <wp:anchor distT="0" distB="0" distL="114300" distR="114300" simplePos="0" relativeHeight="252478464" behindDoc="0" locked="0" layoutInCell="1" allowOverlap="1" wp14:anchorId="71DC6208" wp14:editId="2EA9CA1D">
                <wp:simplePos x="0" y="0"/>
                <wp:positionH relativeFrom="column">
                  <wp:posOffset>3608705</wp:posOffset>
                </wp:positionH>
                <wp:positionV relativeFrom="paragraph">
                  <wp:posOffset>13335</wp:posOffset>
                </wp:positionV>
                <wp:extent cx="1222375" cy="178435"/>
                <wp:effectExtent l="8255" t="13335" r="7620" b="8255"/>
                <wp:wrapNone/>
                <wp:docPr id="18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026" style="position:absolute;margin-left:284.15pt;margin-top:1.05pt;width:96.25pt;height:14.0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"/>
            </w:pict>
          </mc:Fallback>
        </mc:AlternateContent>
      </w:r>
      <w:r w:rsidR="002B34E5" w:rsidRPr="0095395D">
        <w:rPr>
          <w:rFonts w:ascii="Arial Narrow" w:hAnsi="Arial Narrow" w:cs="Arial"/>
          <w:b/>
          <w:sz w:val="22"/>
        </w:rPr>
        <w:t>Total Derivatives</w:t>
      </w:r>
    </w:p>
    <w:p w:rsidR="002B34E5" w:rsidRPr="0095395D" w:rsidRDefault="00D358C4" w:rsidP="002B34E5">
      <w:pPr>
        <w:spacing w:line="360" w:lineRule="auto"/>
        <w:ind w:left="720"/>
        <w:rPr>
          <w:rFonts w:ascii="Arial Narrow" w:hAnsi="Arial Narrow" w:cs="Arial"/>
          <w:sz w:val="22"/>
        </w:rPr>
      </w:pPr>
      <w:r w:rsidRPr="0095395D">
        <w:rPr>
          <w:noProof/>
          <w:sz w:val="22"/>
        </w:rPr>
        <mc:AlternateContent>
          <mc:Choice Requires="wps">
            <w:drawing>
              <wp:anchor distT="0" distB="0" distL="114300" distR="114300" simplePos="0" relativeHeight="252294144" behindDoc="0" locked="0" layoutInCell="1" allowOverlap="1" wp14:anchorId="3658469A" wp14:editId="73994647">
                <wp:simplePos x="0" y="0"/>
                <wp:positionH relativeFrom="column">
                  <wp:posOffset>4982845</wp:posOffset>
                </wp:positionH>
                <wp:positionV relativeFrom="paragraph">
                  <wp:posOffset>17145</wp:posOffset>
                </wp:positionV>
                <wp:extent cx="1222375" cy="178435"/>
                <wp:effectExtent l="10795" t="7620" r="5080" b="13970"/>
                <wp:wrapNone/>
                <wp:docPr id="18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392.35pt;margin-top:1.35pt;width:96.25pt;height:14.0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JAIAAEA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"/>
            </w:pict>
          </mc:Fallback>
        </mc:AlternateContent>
      </w:r>
      <w:r w:rsidRPr="0095395D">
        <w:rPr>
          <w:rFonts w:ascii="Arial Narrow" w:hAnsi="Arial Narrow" w:cs="Arial"/>
          <w:noProof/>
          <w:sz w:val="22"/>
        </w:rPr>
        <mc:AlternateContent>
          <mc:Choice Requires="wps">
            <w:drawing>
              <wp:anchor distT="0" distB="0" distL="114300" distR="114300" simplePos="0" relativeHeight="252291072" behindDoc="0" locked="0" layoutInCell="1" allowOverlap="1" wp14:anchorId="19074C26" wp14:editId="48010434">
                <wp:simplePos x="0" y="0"/>
                <wp:positionH relativeFrom="column">
                  <wp:posOffset>3608705</wp:posOffset>
                </wp:positionH>
                <wp:positionV relativeFrom="paragraph">
                  <wp:posOffset>17145</wp:posOffset>
                </wp:positionV>
                <wp:extent cx="1222375" cy="178435"/>
                <wp:effectExtent l="8255" t="7620" r="7620" b="13970"/>
                <wp:wrapNone/>
                <wp:docPr id="18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284.15pt;margin-top:1.35pt;width:96.25pt;height:14.0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"/>
            </w:pict>
          </mc:Fallback>
        </mc:AlternateContent>
      </w:r>
      <w:r w:rsidR="002B34E5" w:rsidRPr="0095395D">
        <w:rPr>
          <w:rFonts w:ascii="Arial Narrow" w:hAnsi="Arial Narrow" w:cs="Arial"/>
          <w:sz w:val="22"/>
        </w:rPr>
        <w:t xml:space="preserve">Futures </w:t>
      </w:r>
    </w:p>
    <w:p w:rsidR="002B34E5" w:rsidRPr="0095395D" w:rsidRDefault="00D358C4" w:rsidP="002B34E5">
      <w:pPr>
        <w:pStyle w:val="ListParagraph"/>
        <w:numPr>
          <w:ilvl w:val="0"/>
          <w:numId w:val="7"/>
        </w:numPr>
        <w:spacing w:line="360" w:lineRule="auto"/>
        <w:ind w:left="1440"/>
        <w:rPr>
          <w:rFonts w:ascii="Arial Narrow" w:hAnsi="Arial Narrow" w:cs="Arial"/>
          <w:sz w:val="22"/>
        </w:rPr>
      </w:pPr>
      <w:r w:rsidRPr="0095395D">
        <w:rPr>
          <w:rFonts w:ascii="Arial Narrow" w:hAnsi="Arial Narrow" w:cs="Arial"/>
          <w:noProof/>
          <w:sz w:val="22"/>
        </w:rPr>
        <mc:AlternateContent>
          <mc:Choice Requires="wps">
            <w:drawing>
              <wp:anchor distT="0" distB="0" distL="114300" distR="114300" simplePos="0" relativeHeight="252292096" behindDoc="0" locked="0" layoutInCell="1" allowOverlap="1" wp14:anchorId="762AB9E9" wp14:editId="602B21DE">
                <wp:simplePos x="0" y="0"/>
                <wp:positionH relativeFrom="column">
                  <wp:posOffset>4982845</wp:posOffset>
                </wp:positionH>
                <wp:positionV relativeFrom="paragraph">
                  <wp:posOffset>20955</wp:posOffset>
                </wp:positionV>
                <wp:extent cx="1222375" cy="178435"/>
                <wp:effectExtent l="10795" t="11430" r="5080" b="10160"/>
                <wp:wrapNone/>
                <wp:docPr id="180"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392.35pt;margin-top:1.65pt;width:96.25pt;height:14.0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pMIwIAAEA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"/>
            </w:pict>
          </mc:Fallback>
        </mc:AlternateContent>
      </w:r>
      <w:r w:rsidRPr="0095395D">
        <w:rPr>
          <w:noProof/>
          <w:sz w:val="22"/>
        </w:rPr>
        <mc:AlternateContent>
          <mc:Choice Requires="wps">
            <w:drawing>
              <wp:anchor distT="0" distB="0" distL="114300" distR="114300" simplePos="0" relativeHeight="252293120" behindDoc="0" locked="0" layoutInCell="1" allowOverlap="1" wp14:anchorId="4F87EE4D" wp14:editId="2CCDD851">
                <wp:simplePos x="0" y="0"/>
                <wp:positionH relativeFrom="column">
                  <wp:posOffset>3608705</wp:posOffset>
                </wp:positionH>
                <wp:positionV relativeFrom="paragraph">
                  <wp:posOffset>20955</wp:posOffset>
                </wp:positionV>
                <wp:extent cx="1222375" cy="178435"/>
                <wp:effectExtent l="8255" t="11430" r="7620" b="10160"/>
                <wp:wrapNone/>
                <wp:docPr id="179"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284.15pt;margin-top:1.65pt;width:96.25pt;height:14.0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70v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"/>
            </w:pict>
          </mc:Fallback>
        </mc:AlternateContent>
      </w:r>
      <w:r w:rsidR="002B34E5" w:rsidRPr="0095395D">
        <w:rPr>
          <w:rFonts w:ascii="Arial Narrow" w:hAnsi="Arial Narrow" w:cs="Arial"/>
          <w:sz w:val="22"/>
        </w:rPr>
        <w:t>Indices</w:t>
      </w:r>
    </w:p>
    <w:p w:rsidR="002B34E5" w:rsidRPr="0095395D" w:rsidRDefault="00D358C4" w:rsidP="002B34E5">
      <w:pPr>
        <w:pStyle w:val="ListParagraph"/>
        <w:numPr>
          <w:ilvl w:val="1"/>
          <w:numId w:val="7"/>
        </w:numPr>
        <w:spacing w:line="360" w:lineRule="auto"/>
        <w:rPr>
          <w:rFonts w:ascii="Arial Narrow" w:hAnsi="Arial Narrow" w:cs="Arial"/>
          <w:sz w:val="22"/>
        </w:rPr>
      </w:pPr>
      <w:r w:rsidRPr="0095395D">
        <w:rPr>
          <w:rFonts w:ascii="Arial Narrow" w:hAnsi="Arial Narrow" w:cs="Arial"/>
          <w:noProof/>
          <w:sz w:val="22"/>
        </w:rPr>
        <mc:AlternateContent>
          <mc:Choice Requires="wps">
            <w:drawing>
              <wp:anchor distT="0" distB="0" distL="114300" distR="114300" simplePos="0" relativeHeight="252295168" behindDoc="0" locked="0" layoutInCell="1" allowOverlap="1" wp14:anchorId="0CD6B8B0" wp14:editId="2477DE14">
                <wp:simplePos x="0" y="0"/>
                <wp:positionH relativeFrom="column">
                  <wp:posOffset>4982845</wp:posOffset>
                </wp:positionH>
                <wp:positionV relativeFrom="paragraph">
                  <wp:posOffset>24765</wp:posOffset>
                </wp:positionV>
                <wp:extent cx="1222375" cy="178435"/>
                <wp:effectExtent l="10795" t="5715" r="5080" b="6350"/>
                <wp:wrapNone/>
                <wp:docPr id="178"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392.35pt;margin-top:1.95pt;width:96.25pt;height:14.0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"/>
            </w:pict>
          </mc:Fallback>
        </mc:AlternateContent>
      </w:r>
      <w:r w:rsidRPr="0095395D">
        <w:rPr>
          <w:rFonts w:ascii="Arial Narrow" w:hAnsi="Arial Narrow" w:cs="Arial"/>
          <w:noProof/>
          <w:sz w:val="22"/>
        </w:rPr>
        <mc:AlternateContent>
          <mc:Choice Requires="wps">
            <w:drawing>
              <wp:anchor distT="0" distB="0" distL="114300" distR="114300" simplePos="0" relativeHeight="252296192" behindDoc="0" locked="0" layoutInCell="1" allowOverlap="1" wp14:anchorId="09EA0491" wp14:editId="71BDE093">
                <wp:simplePos x="0" y="0"/>
                <wp:positionH relativeFrom="column">
                  <wp:posOffset>3608705</wp:posOffset>
                </wp:positionH>
                <wp:positionV relativeFrom="paragraph">
                  <wp:posOffset>24765</wp:posOffset>
                </wp:positionV>
                <wp:extent cx="1222375" cy="178435"/>
                <wp:effectExtent l="8255" t="5715" r="7620" b="6350"/>
                <wp:wrapNone/>
                <wp:docPr id="17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284.15pt;margin-top:1.95pt;width:96.25pt;height:14.0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"/>
            </w:pict>
          </mc:Fallback>
        </mc:AlternateContent>
      </w:r>
      <w:r w:rsidR="002B34E5" w:rsidRPr="0095395D">
        <w:rPr>
          <w:rFonts w:ascii="Arial Narrow" w:hAnsi="Arial Narrow" w:cs="Arial"/>
          <w:sz w:val="22"/>
        </w:rPr>
        <w:t>Equity</w:t>
      </w:r>
    </w:p>
    <w:p w:rsidR="002B34E5" w:rsidRPr="0095395D" w:rsidRDefault="00D358C4" w:rsidP="002B34E5">
      <w:pPr>
        <w:pStyle w:val="ListParagraph"/>
        <w:numPr>
          <w:ilvl w:val="1"/>
          <w:numId w:val="7"/>
        </w:numPr>
        <w:spacing w:line="360" w:lineRule="auto"/>
        <w:rPr>
          <w:rFonts w:ascii="Arial Narrow" w:hAnsi="Arial Narrow" w:cs="Arial"/>
          <w:sz w:val="22"/>
        </w:rPr>
      </w:pPr>
      <w:r w:rsidRPr="0095395D">
        <w:rPr>
          <w:rFonts w:ascii="Arial Narrow" w:hAnsi="Arial Narrow" w:cs="Arial"/>
          <w:noProof/>
          <w:sz w:val="22"/>
        </w:rPr>
        <mc:AlternateContent>
          <mc:Choice Requires="wps">
            <w:drawing>
              <wp:anchor distT="0" distB="0" distL="114300" distR="114300" simplePos="0" relativeHeight="252298240" behindDoc="0" locked="0" layoutInCell="1" allowOverlap="1" wp14:anchorId="5C7669F9" wp14:editId="45CC60AE">
                <wp:simplePos x="0" y="0"/>
                <wp:positionH relativeFrom="column">
                  <wp:posOffset>4982845</wp:posOffset>
                </wp:positionH>
                <wp:positionV relativeFrom="paragraph">
                  <wp:posOffset>31750</wp:posOffset>
                </wp:positionV>
                <wp:extent cx="1222375" cy="178435"/>
                <wp:effectExtent l="10795" t="12700" r="5080" b="8890"/>
                <wp:wrapNone/>
                <wp:docPr id="17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392.35pt;margin-top:2.5pt;width:96.25pt;height:14.0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"/>
            </w:pict>
          </mc:Fallback>
        </mc:AlternateContent>
      </w:r>
      <w:r w:rsidRPr="0095395D">
        <w:rPr>
          <w:rFonts w:ascii="Arial Narrow" w:hAnsi="Arial Narrow" w:cs="Arial"/>
          <w:noProof/>
          <w:sz w:val="22"/>
        </w:rPr>
        <mc:AlternateContent>
          <mc:Choice Requires="wps">
            <w:drawing>
              <wp:anchor distT="0" distB="0" distL="114300" distR="114300" simplePos="0" relativeHeight="252297216" behindDoc="0" locked="0" layoutInCell="1" allowOverlap="1" wp14:anchorId="0F4DE22F" wp14:editId="39EAD721">
                <wp:simplePos x="0" y="0"/>
                <wp:positionH relativeFrom="column">
                  <wp:posOffset>3608705</wp:posOffset>
                </wp:positionH>
                <wp:positionV relativeFrom="paragraph">
                  <wp:posOffset>31750</wp:posOffset>
                </wp:positionV>
                <wp:extent cx="1222375" cy="178435"/>
                <wp:effectExtent l="8255" t="12700" r="7620" b="8890"/>
                <wp:wrapNone/>
                <wp:docPr id="175"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284.15pt;margin-top:2.5pt;width:96.25pt;height:14.0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pxIgIAAEA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"/>
            </w:pict>
          </mc:Fallback>
        </mc:AlternateContent>
      </w:r>
      <w:r w:rsidR="002B34E5" w:rsidRPr="0095395D">
        <w:rPr>
          <w:rFonts w:ascii="Arial Narrow" w:hAnsi="Arial Narrow" w:cs="Arial"/>
          <w:sz w:val="22"/>
        </w:rPr>
        <w:t>Commodity</w:t>
      </w:r>
    </w:p>
    <w:p w:rsidR="002B34E5" w:rsidRPr="0095395D" w:rsidRDefault="00D358C4" w:rsidP="002B34E5">
      <w:pPr>
        <w:pStyle w:val="ListParagraph"/>
        <w:numPr>
          <w:ilvl w:val="0"/>
          <w:numId w:val="7"/>
        </w:numPr>
        <w:tabs>
          <w:tab w:val="left" w:pos="1440"/>
        </w:tabs>
        <w:spacing w:line="360" w:lineRule="auto"/>
        <w:ind w:left="1440"/>
        <w:rPr>
          <w:rFonts w:ascii="Arial Narrow" w:hAnsi="Arial Narrow" w:cs="Arial"/>
          <w:sz w:val="22"/>
        </w:rPr>
      </w:pPr>
      <w:r w:rsidRPr="0095395D">
        <w:rPr>
          <w:rFonts w:ascii="Arial Narrow" w:hAnsi="Arial Narrow" w:cs="Arial"/>
          <w:noProof/>
          <w:sz w:val="22"/>
        </w:rPr>
        <mc:AlternateContent>
          <mc:Choice Requires="wps">
            <w:drawing>
              <wp:anchor distT="0" distB="0" distL="114300" distR="114300" simplePos="0" relativeHeight="252299264" behindDoc="0" locked="0" layoutInCell="1" allowOverlap="1" wp14:anchorId="4A7EAA81" wp14:editId="785FE443">
                <wp:simplePos x="0" y="0"/>
                <wp:positionH relativeFrom="column">
                  <wp:posOffset>4998720</wp:posOffset>
                </wp:positionH>
                <wp:positionV relativeFrom="paragraph">
                  <wp:posOffset>22860</wp:posOffset>
                </wp:positionV>
                <wp:extent cx="1222375" cy="178435"/>
                <wp:effectExtent l="7620" t="13335" r="8255" b="8255"/>
                <wp:wrapNone/>
                <wp:docPr id="17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393.6pt;margin-top:1.8pt;width:96.25pt;height:14.0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"/>
            </w:pict>
          </mc:Fallback>
        </mc:AlternateContent>
      </w:r>
      <w:r w:rsidRPr="0095395D">
        <w:rPr>
          <w:rFonts w:ascii="Arial Narrow" w:hAnsi="Arial Narrow" w:cs="Arial"/>
          <w:noProof/>
          <w:sz w:val="22"/>
        </w:rPr>
        <mc:AlternateContent>
          <mc:Choice Requires="wps">
            <w:drawing>
              <wp:anchor distT="0" distB="0" distL="114300" distR="114300" simplePos="0" relativeHeight="252300288" behindDoc="0" locked="0" layoutInCell="1" allowOverlap="1" wp14:anchorId="4680C45A" wp14:editId="54F98D75">
                <wp:simplePos x="0" y="0"/>
                <wp:positionH relativeFrom="column">
                  <wp:posOffset>3608705</wp:posOffset>
                </wp:positionH>
                <wp:positionV relativeFrom="paragraph">
                  <wp:posOffset>22860</wp:posOffset>
                </wp:positionV>
                <wp:extent cx="1222375" cy="178435"/>
                <wp:effectExtent l="8255" t="13335" r="7620" b="8255"/>
                <wp:wrapNone/>
                <wp:docPr id="17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284.15pt;margin-top:1.8pt;width:96.25pt;height:14.0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"/>
            </w:pict>
          </mc:Fallback>
        </mc:AlternateContent>
      </w:r>
      <w:r w:rsidR="002B34E5" w:rsidRPr="0095395D">
        <w:rPr>
          <w:rFonts w:ascii="Arial Narrow" w:hAnsi="Arial Narrow" w:cs="Arial"/>
          <w:sz w:val="22"/>
        </w:rPr>
        <w:t>Metals</w:t>
      </w:r>
    </w:p>
    <w:p w:rsidR="002B34E5" w:rsidRPr="0095395D" w:rsidRDefault="00D358C4" w:rsidP="002B34E5">
      <w:pPr>
        <w:pStyle w:val="ListParagraph"/>
        <w:numPr>
          <w:ilvl w:val="1"/>
          <w:numId w:val="7"/>
        </w:numPr>
        <w:tabs>
          <w:tab w:val="left" w:pos="1800"/>
        </w:tabs>
        <w:spacing w:line="360" w:lineRule="auto"/>
        <w:rPr>
          <w:rFonts w:ascii="Arial Narrow" w:hAnsi="Arial Narrow" w:cs="Arial"/>
          <w:sz w:val="22"/>
        </w:rPr>
      </w:pPr>
      <w:r w:rsidRPr="0095395D">
        <w:rPr>
          <w:rFonts w:ascii="Arial Narrow" w:hAnsi="Arial Narrow" w:cs="Arial"/>
          <w:noProof/>
          <w:sz w:val="22"/>
        </w:rPr>
        <mc:AlternateContent>
          <mc:Choice Requires="wps">
            <w:drawing>
              <wp:anchor distT="0" distB="0" distL="114300" distR="114300" simplePos="0" relativeHeight="252574720" behindDoc="0" locked="0" layoutInCell="1" allowOverlap="1" wp14:anchorId="0ED33030" wp14:editId="56EC56EF">
                <wp:simplePos x="0" y="0"/>
                <wp:positionH relativeFrom="column">
                  <wp:posOffset>4982845</wp:posOffset>
                </wp:positionH>
                <wp:positionV relativeFrom="paragraph">
                  <wp:posOffset>11430</wp:posOffset>
                </wp:positionV>
                <wp:extent cx="1222375" cy="178435"/>
                <wp:effectExtent l="10795" t="11430" r="5080" b="10160"/>
                <wp:wrapNone/>
                <wp:docPr id="172"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6" style="position:absolute;margin-left:392.35pt;margin-top:.9pt;width:96.25pt;height:14.0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7uJAIAAEA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"/>
            </w:pict>
          </mc:Fallback>
        </mc:AlternateContent>
      </w:r>
      <w:r w:rsidRPr="0095395D">
        <w:rPr>
          <w:rFonts w:ascii="Arial Narrow" w:hAnsi="Arial Narrow" w:cs="Arial"/>
          <w:noProof/>
          <w:sz w:val="22"/>
        </w:rPr>
        <mc:AlternateContent>
          <mc:Choice Requires="wps">
            <w:drawing>
              <wp:anchor distT="0" distB="0" distL="114300" distR="114300" simplePos="0" relativeHeight="252573696" behindDoc="0" locked="0" layoutInCell="1" allowOverlap="1" wp14:anchorId="1E1725A7" wp14:editId="790C29A4">
                <wp:simplePos x="0" y="0"/>
                <wp:positionH relativeFrom="column">
                  <wp:posOffset>3608705</wp:posOffset>
                </wp:positionH>
                <wp:positionV relativeFrom="paragraph">
                  <wp:posOffset>11430</wp:posOffset>
                </wp:positionV>
                <wp:extent cx="1222375" cy="178435"/>
                <wp:effectExtent l="8255" t="11430" r="7620" b="10160"/>
                <wp:wrapNone/>
                <wp:docPr id="171"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o:spid="_x0000_s1026" style="position:absolute;margin-left:284.15pt;margin-top:.9pt;width:96.25pt;height:14.0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SGJAIAAEAEAAAOAAAAZHJzL2Uyb0RvYy54bWysU9uO0zAQfUfiHyy/0zTZlnS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"/>
            </w:pict>
          </mc:Fallback>
        </mc:AlternateContent>
      </w:r>
      <w:r w:rsidR="002B34E5" w:rsidRPr="0095395D">
        <w:rPr>
          <w:rFonts w:ascii="Arial Narrow" w:hAnsi="Arial Narrow" w:cs="Arial"/>
          <w:sz w:val="22"/>
        </w:rPr>
        <w:t>Gold</w:t>
      </w:r>
    </w:p>
    <w:p w:rsidR="00721AE1" w:rsidRPr="0095395D" w:rsidRDefault="00D358C4" w:rsidP="00683240">
      <w:pPr>
        <w:pStyle w:val="ListParagraph"/>
        <w:numPr>
          <w:ilvl w:val="0"/>
          <w:numId w:val="7"/>
        </w:numPr>
        <w:spacing w:line="360" w:lineRule="auto"/>
        <w:ind w:left="1440"/>
        <w:rPr>
          <w:rFonts w:ascii="Arial Narrow" w:hAnsi="Arial Narrow" w:cs="Arial"/>
          <w:sz w:val="22"/>
        </w:rPr>
      </w:pPr>
      <w:r w:rsidRPr="0095395D">
        <w:rPr>
          <w:rFonts w:ascii="Arial Narrow" w:hAnsi="Arial Narrow" w:cs="Arial"/>
          <w:noProof/>
          <w:sz w:val="22"/>
        </w:rPr>
        <mc:AlternateContent>
          <mc:Choice Requires="wps">
            <w:drawing>
              <wp:anchor distT="0" distB="0" distL="114300" distR="114300" simplePos="0" relativeHeight="252301312" behindDoc="0" locked="0" layoutInCell="1" allowOverlap="1" wp14:anchorId="3EA7B745" wp14:editId="432E9786">
                <wp:simplePos x="0" y="0"/>
                <wp:positionH relativeFrom="column">
                  <wp:posOffset>4998720</wp:posOffset>
                </wp:positionH>
                <wp:positionV relativeFrom="paragraph">
                  <wp:posOffset>-635</wp:posOffset>
                </wp:positionV>
                <wp:extent cx="1222375" cy="178435"/>
                <wp:effectExtent l="7620" t="8890" r="8255" b="12700"/>
                <wp:wrapNone/>
                <wp:docPr id="170"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393.6pt;margin-top:-.05pt;width:96.25pt;height:14.0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"/>
            </w:pict>
          </mc:Fallback>
        </mc:AlternateContent>
      </w:r>
      <w:r w:rsidRPr="0095395D">
        <w:rPr>
          <w:rFonts w:ascii="Arial Narrow" w:hAnsi="Arial Narrow" w:cs="Arial"/>
          <w:noProof/>
          <w:sz w:val="22"/>
        </w:rPr>
        <mc:AlternateContent>
          <mc:Choice Requires="wps">
            <w:drawing>
              <wp:anchor distT="0" distB="0" distL="114300" distR="114300" simplePos="0" relativeHeight="252302336" behindDoc="0" locked="0" layoutInCell="1" allowOverlap="1" wp14:anchorId="29AB4BC5" wp14:editId="2B86A00E">
                <wp:simplePos x="0" y="0"/>
                <wp:positionH relativeFrom="column">
                  <wp:posOffset>3608705</wp:posOffset>
                </wp:positionH>
                <wp:positionV relativeFrom="paragraph">
                  <wp:posOffset>-635</wp:posOffset>
                </wp:positionV>
                <wp:extent cx="1222375" cy="178435"/>
                <wp:effectExtent l="8255" t="8890" r="7620" b="12700"/>
                <wp:wrapNone/>
                <wp:docPr id="169"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284.15pt;margin-top:-.05pt;width:96.25pt;height:14.0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"/>
            </w:pict>
          </mc:Fallback>
        </mc:AlternateContent>
      </w:r>
      <w:r w:rsidR="002B34E5" w:rsidRPr="0095395D">
        <w:rPr>
          <w:rFonts w:ascii="Arial Narrow" w:hAnsi="Arial Narrow" w:cs="Arial"/>
          <w:sz w:val="22"/>
        </w:rPr>
        <w:t>Agriculture</w:t>
      </w:r>
    </w:p>
    <w:p w:rsidR="002B34E5" w:rsidRPr="0095395D" w:rsidRDefault="00D358C4" w:rsidP="002B34E5">
      <w:pPr>
        <w:pStyle w:val="ListParagraph"/>
        <w:numPr>
          <w:ilvl w:val="0"/>
          <w:numId w:val="7"/>
        </w:numPr>
        <w:spacing w:line="360" w:lineRule="auto"/>
        <w:ind w:left="1440"/>
        <w:rPr>
          <w:rFonts w:ascii="Arial Narrow" w:hAnsi="Arial Narrow" w:cs="Arial"/>
          <w:sz w:val="22"/>
        </w:rPr>
      </w:pPr>
      <w:r w:rsidRPr="0095395D">
        <w:rPr>
          <w:rFonts w:ascii="Arial Narrow" w:hAnsi="Arial Narrow" w:cs="Arial"/>
          <w:noProof/>
          <w:sz w:val="22"/>
        </w:rPr>
        <mc:AlternateContent>
          <mc:Choice Requires="wps">
            <w:drawing>
              <wp:anchor distT="0" distB="0" distL="114300" distR="114300" simplePos="0" relativeHeight="252484608" behindDoc="0" locked="0" layoutInCell="1" allowOverlap="1" wp14:anchorId="25C9FBB9" wp14:editId="50CABB3A">
                <wp:simplePos x="0" y="0"/>
                <wp:positionH relativeFrom="column">
                  <wp:posOffset>4982845</wp:posOffset>
                </wp:positionH>
                <wp:positionV relativeFrom="paragraph">
                  <wp:posOffset>233680</wp:posOffset>
                </wp:positionV>
                <wp:extent cx="1222375" cy="178435"/>
                <wp:effectExtent l="10795" t="5080" r="5080" b="6985"/>
                <wp:wrapNone/>
                <wp:docPr id="167"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2" o:spid="_x0000_s1026" style="position:absolute;margin-left:392.35pt;margin-top:18.4pt;width:96.25pt;height:14.0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GxJAIAAEA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"/>
            </w:pict>
          </mc:Fallback>
        </mc:AlternateContent>
      </w:r>
      <w:r w:rsidRPr="0095395D">
        <w:rPr>
          <w:rFonts w:ascii="Arial Narrow" w:hAnsi="Arial Narrow" w:cs="Arial"/>
          <w:noProof/>
          <w:sz w:val="22"/>
        </w:rPr>
        <mc:AlternateContent>
          <mc:Choice Requires="wps">
            <w:drawing>
              <wp:anchor distT="0" distB="0" distL="114300" distR="114300" simplePos="0" relativeHeight="252483584" behindDoc="0" locked="0" layoutInCell="1" allowOverlap="1" wp14:anchorId="4636203F" wp14:editId="257FE362">
                <wp:simplePos x="0" y="0"/>
                <wp:positionH relativeFrom="column">
                  <wp:posOffset>4983480</wp:posOffset>
                </wp:positionH>
                <wp:positionV relativeFrom="paragraph">
                  <wp:posOffset>0</wp:posOffset>
                </wp:positionV>
                <wp:extent cx="1222375" cy="178435"/>
                <wp:effectExtent l="11430" t="9525" r="13970" b="12065"/>
                <wp:wrapNone/>
                <wp:docPr id="166"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1" o:spid="_x0000_s1026" style="position:absolute;margin-left:392.4pt;margin-top:0;width:96.25pt;height:14.0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"/>
            </w:pict>
          </mc:Fallback>
        </mc:AlternateContent>
      </w:r>
      <w:r w:rsidRPr="0095395D">
        <w:rPr>
          <w:rFonts w:ascii="Arial Narrow" w:hAnsi="Arial Narrow" w:cs="Arial"/>
          <w:noProof/>
          <w:sz w:val="22"/>
        </w:rPr>
        <mc:AlternateContent>
          <mc:Choice Requires="wps">
            <w:drawing>
              <wp:anchor distT="0" distB="0" distL="114300" distR="114300" simplePos="0" relativeHeight="252481536" behindDoc="0" locked="0" layoutInCell="1" allowOverlap="1" wp14:anchorId="4360A1A1" wp14:editId="6D256D5C">
                <wp:simplePos x="0" y="0"/>
                <wp:positionH relativeFrom="column">
                  <wp:posOffset>3608705</wp:posOffset>
                </wp:positionH>
                <wp:positionV relativeFrom="paragraph">
                  <wp:posOffset>233680</wp:posOffset>
                </wp:positionV>
                <wp:extent cx="1222375" cy="178435"/>
                <wp:effectExtent l="8255" t="5080" r="7620" b="6985"/>
                <wp:wrapNone/>
                <wp:docPr id="165"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284.15pt;margin-top:18.4pt;width:96.25pt;height:14.0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SAIwIAAEA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"/>
            </w:pict>
          </mc:Fallback>
        </mc:AlternateContent>
      </w:r>
      <w:r w:rsidRPr="0095395D">
        <w:rPr>
          <w:rFonts w:ascii="Arial Narrow" w:hAnsi="Arial Narrow" w:cs="Arial"/>
          <w:noProof/>
          <w:sz w:val="22"/>
        </w:rPr>
        <mc:AlternateContent>
          <mc:Choice Requires="wps">
            <w:drawing>
              <wp:anchor distT="0" distB="0" distL="114300" distR="114300" simplePos="0" relativeHeight="252480512" behindDoc="0" locked="0" layoutInCell="1" allowOverlap="1" wp14:anchorId="126F3E72" wp14:editId="50BB6525">
                <wp:simplePos x="0" y="0"/>
                <wp:positionH relativeFrom="column">
                  <wp:posOffset>3608705</wp:posOffset>
                </wp:positionH>
                <wp:positionV relativeFrom="paragraph">
                  <wp:posOffset>0</wp:posOffset>
                </wp:positionV>
                <wp:extent cx="1222375" cy="178435"/>
                <wp:effectExtent l="8255" t="9525" r="7620" b="12065"/>
                <wp:wrapNone/>
                <wp:docPr id="164"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026" style="position:absolute;margin-left:284.15pt;margin-top:0;width:96.25pt;height:14.0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"/>
            </w:pict>
          </mc:Fallback>
        </mc:AlternateContent>
      </w:r>
      <w:r w:rsidR="002B34E5" w:rsidRPr="0095395D">
        <w:rPr>
          <w:rFonts w:ascii="Arial Narrow" w:hAnsi="Arial Narrow" w:cs="Arial"/>
          <w:sz w:val="22"/>
        </w:rPr>
        <w:t>Energy</w:t>
      </w:r>
    </w:p>
    <w:p w:rsidR="002B34E5" w:rsidRPr="0095395D" w:rsidRDefault="00D358C4" w:rsidP="002B34E5">
      <w:pPr>
        <w:pStyle w:val="ListParagraph"/>
        <w:numPr>
          <w:ilvl w:val="1"/>
          <w:numId w:val="7"/>
        </w:numPr>
        <w:spacing w:line="360" w:lineRule="auto"/>
        <w:rPr>
          <w:rFonts w:ascii="Arial Narrow" w:hAnsi="Arial Narrow" w:cs="Arial"/>
          <w:sz w:val="22"/>
        </w:rPr>
      </w:pPr>
      <w:r w:rsidRPr="0095395D">
        <w:rPr>
          <w:rFonts w:ascii="Arial Narrow" w:hAnsi="Arial Narrow" w:cs="Arial"/>
          <w:noProof/>
          <w:sz w:val="22"/>
        </w:rPr>
        <mc:AlternateContent>
          <mc:Choice Requires="wps">
            <w:drawing>
              <wp:anchor distT="0" distB="0" distL="114300" distR="114300" simplePos="0" relativeHeight="252578816" behindDoc="0" locked="0" layoutInCell="1" allowOverlap="1" wp14:anchorId="48ECF246" wp14:editId="45174F6E">
                <wp:simplePos x="0" y="0"/>
                <wp:positionH relativeFrom="column">
                  <wp:posOffset>4982845</wp:posOffset>
                </wp:positionH>
                <wp:positionV relativeFrom="paragraph">
                  <wp:posOffset>222885</wp:posOffset>
                </wp:positionV>
                <wp:extent cx="1222375" cy="178435"/>
                <wp:effectExtent l="10795" t="13335" r="5080" b="8255"/>
                <wp:wrapNone/>
                <wp:docPr id="163"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2" o:spid="_x0000_s1026" style="position:absolute;margin-left:392.35pt;margin-top:17.55pt;width:96.25pt;height:14.0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"/>
            </w:pict>
          </mc:Fallback>
        </mc:AlternateContent>
      </w:r>
      <w:r w:rsidRPr="0095395D">
        <w:rPr>
          <w:rFonts w:ascii="Arial Narrow" w:hAnsi="Arial Narrow" w:cs="Arial"/>
          <w:noProof/>
          <w:sz w:val="22"/>
        </w:rPr>
        <mc:AlternateContent>
          <mc:Choice Requires="wps">
            <w:drawing>
              <wp:anchor distT="0" distB="0" distL="114300" distR="114300" simplePos="0" relativeHeight="252575744" behindDoc="0" locked="0" layoutInCell="1" allowOverlap="1" wp14:anchorId="35BDEA63" wp14:editId="51D5A045">
                <wp:simplePos x="0" y="0"/>
                <wp:positionH relativeFrom="column">
                  <wp:posOffset>3608705</wp:posOffset>
                </wp:positionH>
                <wp:positionV relativeFrom="paragraph">
                  <wp:posOffset>222885</wp:posOffset>
                </wp:positionV>
                <wp:extent cx="1222375" cy="178435"/>
                <wp:effectExtent l="8255" t="13335" r="7620" b="8255"/>
                <wp:wrapNone/>
                <wp:docPr id="162"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9" o:spid="_x0000_s1026" style="position:absolute;margin-left:284.15pt;margin-top:17.55pt;width:96.25pt;height:14.0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"/>
            </w:pict>
          </mc:Fallback>
        </mc:AlternateContent>
      </w:r>
      <w:r w:rsidR="002B34E5" w:rsidRPr="0095395D">
        <w:rPr>
          <w:rFonts w:ascii="Arial Narrow" w:hAnsi="Arial Narrow" w:cs="Arial"/>
          <w:sz w:val="22"/>
        </w:rPr>
        <w:t>Crude oil</w:t>
      </w:r>
    </w:p>
    <w:p w:rsidR="002B34E5" w:rsidRPr="0095395D" w:rsidRDefault="002B34E5" w:rsidP="002B34E5">
      <w:pPr>
        <w:pStyle w:val="ListParagraph"/>
        <w:numPr>
          <w:ilvl w:val="1"/>
          <w:numId w:val="7"/>
        </w:numPr>
        <w:spacing w:line="360" w:lineRule="auto"/>
        <w:rPr>
          <w:rFonts w:ascii="Arial Narrow" w:hAnsi="Arial Narrow" w:cs="Arial"/>
          <w:sz w:val="22"/>
        </w:rPr>
      </w:pPr>
      <w:r w:rsidRPr="0095395D">
        <w:rPr>
          <w:rFonts w:ascii="Arial Narrow" w:hAnsi="Arial Narrow" w:cs="Arial"/>
          <w:sz w:val="22"/>
        </w:rPr>
        <w:t>Natural gas</w:t>
      </w:r>
    </w:p>
    <w:p w:rsidR="002B34E5" w:rsidRPr="0095395D" w:rsidRDefault="00D358C4" w:rsidP="002B34E5">
      <w:pPr>
        <w:pStyle w:val="ListParagraph"/>
        <w:numPr>
          <w:ilvl w:val="1"/>
          <w:numId w:val="7"/>
        </w:numPr>
        <w:spacing w:line="360" w:lineRule="auto"/>
        <w:rPr>
          <w:rFonts w:ascii="Arial Narrow" w:hAnsi="Arial Narrow" w:cs="Arial"/>
          <w:sz w:val="22"/>
        </w:rPr>
      </w:pPr>
      <w:r w:rsidRPr="0095395D">
        <w:rPr>
          <w:rFonts w:ascii="Arial Narrow" w:hAnsi="Arial Narrow" w:cs="Arial"/>
          <w:noProof/>
          <w:sz w:val="22"/>
        </w:rPr>
        <mc:AlternateContent>
          <mc:Choice Requires="wps">
            <w:drawing>
              <wp:anchor distT="0" distB="0" distL="114300" distR="114300" simplePos="0" relativeHeight="252579840" behindDoc="0" locked="0" layoutInCell="1" allowOverlap="1" wp14:anchorId="4C0F7D88" wp14:editId="094FB09D">
                <wp:simplePos x="0" y="0"/>
                <wp:positionH relativeFrom="column">
                  <wp:posOffset>4982845</wp:posOffset>
                </wp:positionH>
                <wp:positionV relativeFrom="paragraph">
                  <wp:posOffset>-1270</wp:posOffset>
                </wp:positionV>
                <wp:extent cx="1222375" cy="178435"/>
                <wp:effectExtent l="10795" t="8255" r="5080" b="13335"/>
                <wp:wrapNone/>
                <wp:docPr id="161"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3" o:spid="_x0000_s1026" style="position:absolute;margin-left:392.35pt;margin-top:-.1pt;width:96.25pt;height:14.0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"/>
            </w:pict>
          </mc:Fallback>
        </mc:AlternateContent>
      </w:r>
      <w:r w:rsidRPr="0095395D">
        <w:rPr>
          <w:rFonts w:ascii="Arial Narrow" w:hAnsi="Arial Narrow" w:cs="Arial"/>
          <w:noProof/>
          <w:sz w:val="22"/>
        </w:rPr>
        <mc:AlternateContent>
          <mc:Choice Requires="wps">
            <w:drawing>
              <wp:anchor distT="0" distB="0" distL="114300" distR="114300" simplePos="0" relativeHeight="252576768" behindDoc="0" locked="0" layoutInCell="1" allowOverlap="1" wp14:anchorId="4B02454C" wp14:editId="31295A4A">
                <wp:simplePos x="0" y="0"/>
                <wp:positionH relativeFrom="column">
                  <wp:posOffset>3608705</wp:posOffset>
                </wp:positionH>
                <wp:positionV relativeFrom="paragraph">
                  <wp:posOffset>-1270</wp:posOffset>
                </wp:positionV>
                <wp:extent cx="1222375" cy="178435"/>
                <wp:effectExtent l="8255" t="8255" r="7620" b="13335"/>
                <wp:wrapNone/>
                <wp:docPr id="16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0" o:spid="_x0000_s1026" style="position:absolute;margin-left:284.15pt;margin-top:-.1pt;width:96.25pt;height:14.0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"/>
            </w:pict>
          </mc:Fallback>
        </mc:AlternateContent>
      </w:r>
      <w:r w:rsidR="002B34E5" w:rsidRPr="0095395D">
        <w:rPr>
          <w:rFonts w:ascii="Arial Narrow" w:hAnsi="Arial Narrow" w:cs="Arial"/>
          <w:sz w:val="22"/>
        </w:rPr>
        <w:t>Power</w:t>
      </w:r>
    </w:p>
    <w:p w:rsidR="002B34E5" w:rsidRPr="0095395D" w:rsidRDefault="00D358C4" w:rsidP="002B34E5">
      <w:pPr>
        <w:pStyle w:val="ListParagraph"/>
        <w:numPr>
          <w:ilvl w:val="0"/>
          <w:numId w:val="7"/>
        </w:numPr>
        <w:spacing w:line="360" w:lineRule="auto"/>
        <w:ind w:left="1440"/>
        <w:rPr>
          <w:rFonts w:ascii="Arial Narrow" w:hAnsi="Arial Narrow" w:cs="Arial"/>
          <w:sz w:val="22"/>
        </w:rPr>
      </w:pPr>
      <w:r w:rsidRPr="0095395D">
        <w:rPr>
          <w:rFonts w:ascii="Arial Narrow" w:hAnsi="Arial Narrow" w:cs="Arial"/>
          <w:noProof/>
          <w:sz w:val="22"/>
        </w:rPr>
        <mc:AlternateContent>
          <mc:Choice Requires="wps">
            <w:drawing>
              <wp:anchor distT="0" distB="0" distL="114300" distR="114300" simplePos="0" relativeHeight="252580864" behindDoc="0" locked="0" layoutInCell="1" allowOverlap="1" wp14:anchorId="27281BE3" wp14:editId="48C28BE3">
                <wp:simplePos x="0" y="0"/>
                <wp:positionH relativeFrom="column">
                  <wp:posOffset>4982845</wp:posOffset>
                </wp:positionH>
                <wp:positionV relativeFrom="paragraph">
                  <wp:posOffset>-8890</wp:posOffset>
                </wp:positionV>
                <wp:extent cx="1222375" cy="178435"/>
                <wp:effectExtent l="10795" t="10160" r="5080" b="11430"/>
                <wp:wrapNone/>
                <wp:docPr id="159"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4" o:spid="_x0000_s1026" style="position:absolute;margin-left:392.35pt;margin-top:-.7pt;width:96.25pt;height:14.0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d/JAIAAEAEAAAOAAAAZHJzL2Uyb0RvYy54bWysU9uO0zAQfUfiHyy/0zTZlG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"/>
            </w:pict>
          </mc:Fallback>
        </mc:AlternateContent>
      </w:r>
      <w:r w:rsidRPr="0095395D">
        <w:rPr>
          <w:rFonts w:ascii="Arial Narrow" w:hAnsi="Arial Narrow" w:cs="Arial"/>
          <w:noProof/>
          <w:sz w:val="22"/>
        </w:rPr>
        <mc:AlternateContent>
          <mc:Choice Requires="wps">
            <w:drawing>
              <wp:anchor distT="0" distB="0" distL="114300" distR="114300" simplePos="0" relativeHeight="252577792" behindDoc="0" locked="0" layoutInCell="1" allowOverlap="1" wp14:anchorId="6526B9E1" wp14:editId="19B5D3B1">
                <wp:simplePos x="0" y="0"/>
                <wp:positionH relativeFrom="column">
                  <wp:posOffset>3608705</wp:posOffset>
                </wp:positionH>
                <wp:positionV relativeFrom="paragraph">
                  <wp:posOffset>-8890</wp:posOffset>
                </wp:positionV>
                <wp:extent cx="1222375" cy="178435"/>
                <wp:effectExtent l="8255" t="10160" r="7620" b="11430"/>
                <wp:wrapNone/>
                <wp:docPr id="158"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1" o:spid="_x0000_s1026" style="position:absolute;margin-left:284.15pt;margin-top:-.7pt;width:96.25pt;height:14.0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"/>
            </w:pict>
          </mc:Fallback>
        </mc:AlternateContent>
      </w:r>
      <w:r w:rsidRPr="0095395D">
        <w:rPr>
          <w:rFonts w:ascii="Arial Narrow" w:hAnsi="Arial Narrow" w:cs="Arial"/>
          <w:noProof/>
          <w:sz w:val="22"/>
        </w:rPr>
        <mc:AlternateContent>
          <mc:Choice Requires="wps">
            <w:drawing>
              <wp:anchor distT="0" distB="0" distL="114300" distR="114300" simplePos="0" relativeHeight="252485632" behindDoc="0" locked="0" layoutInCell="1" allowOverlap="1" wp14:anchorId="27B71DF2" wp14:editId="37048FFA">
                <wp:simplePos x="0" y="0"/>
                <wp:positionH relativeFrom="column">
                  <wp:posOffset>4998720</wp:posOffset>
                </wp:positionH>
                <wp:positionV relativeFrom="paragraph">
                  <wp:posOffset>244475</wp:posOffset>
                </wp:positionV>
                <wp:extent cx="1222375" cy="178435"/>
                <wp:effectExtent l="7620" t="6350" r="8255" b="5715"/>
                <wp:wrapNone/>
                <wp:docPr id="157"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26" style="position:absolute;margin-left:393.6pt;margin-top:19.25pt;width:96.25pt;height:14.0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5E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"/>
            </w:pict>
          </mc:Fallback>
        </mc:AlternateContent>
      </w:r>
      <w:r w:rsidRPr="0095395D">
        <w:rPr>
          <w:rFonts w:ascii="Arial Narrow" w:hAnsi="Arial Narrow" w:cs="Arial"/>
          <w:noProof/>
          <w:sz w:val="22"/>
        </w:rPr>
        <mc:AlternateContent>
          <mc:Choice Requires="wps">
            <w:drawing>
              <wp:anchor distT="0" distB="0" distL="114300" distR="114300" simplePos="0" relativeHeight="252482560" behindDoc="0" locked="0" layoutInCell="1" allowOverlap="1" wp14:anchorId="32F938A6" wp14:editId="1DFF07BB">
                <wp:simplePos x="0" y="0"/>
                <wp:positionH relativeFrom="column">
                  <wp:posOffset>3608705</wp:posOffset>
                </wp:positionH>
                <wp:positionV relativeFrom="paragraph">
                  <wp:posOffset>244475</wp:posOffset>
                </wp:positionV>
                <wp:extent cx="1222375" cy="178435"/>
                <wp:effectExtent l="8255" t="6350" r="7620" b="5715"/>
                <wp:wrapNone/>
                <wp:docPr id="156"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26" style="position:absolute;margin-left:284.15pt;margin-top:19.25pt;width:96.25pt;height:14.0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"/>
            </w:pict>
          </mc:Fallback>
        </mc:AlternateContent>
      </w:r>
      <w:r w:rsidR="002B34E5" w:rsidRPr="0095395D">
        <w:rPr>
          <w:rFonts w:ascii="Arial Narrow" w:hAnsi="Arial Narrow" w:cs="Arial"/>
          <w:sz w:val="22"/>
        </w:rPr>
        <w:t>Interest Rate</w:t>
      </w:r>
    </w:p>
    <w:p w:rsidR="002B34E5" w:rsidRPr="0095395D" w:rsidRDefault="002B34E5" w:rsidP="002B34E5">
      <w:pPr>
        <w:pStyle w:val="ListParagraph"/>
        <w:numPr>
          <w:ilvl w:val="0"/>
          <w:numId w:val="7"/>
        </w:numPr>
        <w:spacing w:line="360" w:lineRule="auto"/>
        <w:ind w:firstLine="0"/>
        <w:rPr>
          <w:rFonts w:ascii="Arial Narrow" w:hAnsi="Arial Narrow" w:cs="Arial"/>
          <w:sz w:val="22"/>
        </w:rPr>
      </w:pPr>
      <w:r w:rsidRPr="0095395D">
        <w:rPr>
          <w:rFonts w:ascii="Arial Narrow" w:hAnsi="Arial Narrow" w:cs="Arial"/>
          <w:sz w:val="22"/>
        </w:rPr>
        <w:t>Currency</w:t>
      </w:r>
    </w:p>
    <w:p w:rsidR="002B34E5" w:rsidRPr="0095395D" w:rsidRDefault="00D358C4" w:rsidP="002B34E5">
      <w:pPr>
        <w:pStyle w:val="ListParagraph"/>
        <w:numPr>
          <w:ilvl w:val="0"/>
          <w:numId w:val="7"/>
        </w:numPr>
        <w:spacing w:line="360" w:lineRule="auto"/>
        <w:ind w:firstLine="0"/>
        <w:rPr>
          <w:rFonts w:ascii="Arial Narrow" w:hAnsi="Arial Narrow" w:cs="Arial"/>
          <w:sz w:val="22"/>
        </w:rPr>
      </w:pPr>
      <w:r w:rsidRPr="0095395D">
        <w:rPr>
          <w:rFonts w:ascii="Arial Narrow" w:hAnsi="Arial Narrow" w:cs="Arial"/>
          <w:noProof/>
          <w:sz w:val="22"/>
        </w:rPr>
        <mc:AlternateContent>
          <mc:Choice Requires="wps">
            <w:drawing>
              <wp:anchor distT="0" distB="0" distL="114300" distR="114300" simplePos="0" relativeHeight="252588032" behindDoc="0" locked="0" layoutInCell="1" allowOverlap="1" wp14:anchorId="5E729943" wp14:editId="6D6E8876">
                <wp:simplePos x="0" y="0"/>
                <wp:positionH relativeFrom="column">
                  <wp:posOffset>4998720</wp:posOffset>
                </wp:positionH>
                <wp:positionV relativeFrom="paragraph">
                  <wp:posOffset>13335</wp:posOffset>
                </wp:positionV>
                <wp:extent cx="1222375" cy="178435"/>
                <wp:effectExtent l="7620" t="13335" r="8255" b="8255"/>
                <wp:wrapNone/>
                <wp:docPr id="155"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0" o:spid="_x0000_s1026" style="position:absolute;margin-left:393.6pt;margin-top:1.05pt;width:96.25pt;height:14.0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"/>
            </w:pict>
          </mc:Fallback>
        </mc:AlternateContent>
      </w:r>
      <w:r w:rsidRPr="0095395D">
        <w:rPr>
          <w:rFonts w:ascii="Arial Narrow" w:hAnsi="Arial Narrow" w:cs="Arial"/>
          <w:noProof/>
          <w:sz w:val="22"/>
        </w:rPr>
        <mc:AlternateContent>
          <mc:Choice Requires="wps">
            <w:drawing>
              <wp:anchor distT="0" distB="0" distL="114300" distR="114300" simplePos="0" relativeHeight="252587008" behindDoc="0" locked="0" layoutInCell="1" allowOverlap="1" wp14:anchorId="007709B1" wp14:editId="71BB72DC">
                <wp:simplePos x="0" y="0"/>
                <wp:positionH relativeFrom="column">
                  <wp:posOffset>3608705</wp:posOffset>
                </wp:positionH>
                <wp:positionV relativeFrom="paragraph">
                  <wp:posOffset>13335</wp:posOffset>
                </wp:positionV>
                <wp:extent cx="1222375" cy="178435"/>
                <wp:effectExtent l="8255" t="13335" r="7620" b="8255"/>
                <wp:wrapNone/>
                <wp:docPr id="154"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9" o:spid="_x0000_s1026" style="position:absolute;margin-left:284.15pt;margin-top:1.05pt;width:96.25pt;height:14.0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QuJAIAAEAEAAAOAAAAZHJzL2Uyb0RvYy54bWysU9uO0zAQfUfiHyy/0zTZlG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"/>
            </w:pict>
          </mc:Fallback>
        </mc:AlternateContent>
      </w:r>
      <w:r w:rsidR="002B34E5" w:rsidRPr="0095395D">
        <w:rPr>
          <w:rFonts w:ascii="Arial Narrow" w:hAnsi="Arial Narrow" w:cs="Arial"/>
          <w:sz w:val="22"/>
        </w:rPr>
        <w:t xml:space="preserve">Related to </w:t>
      </w:r>
      <w:r w:rsidR="002B34E5" w:rsidRPr="0095395D">
        <w:rPr>
          <w:rFonts w:ascii="Arial Narrow" w:hAnsi="Arial Narrow" w:cs="Arial"/>
          <w:sz w:val="22"/>
          <w:u w:val="single"/>
        </w:rPr>
        <w:t>Financial Institutions</w:t>
      </w:r>
    </w:p>
    <w:p w:rsidR="002B34E5" w:rsidRPr="0095395D" w:rsidRDefault="00D358C4" w:rsidP="002B34E5">
      <w:pPr>
        <w:pStyle w:val="ListParagraph"/>
        <w:numPr>
          <w:ilvl w:val="0"/>
          <w:numId w:val="7"/>
        </w:numPr>
        <w:spacing w:line="360" w:lineRule="auto"/>
        <w:ind w:firstLine="0"/>
        <w:rPr>
          <w:rFonts w:ascii="Arial Narrow" w:hAnsi="Arial Narrow" w:cs="Arial"/>
          <w:sz w:val="22"/>
        </w:rPr>
      </w:pPr>
      <w:r w:rsidRPr="0095395D">
        <w:rPr>
          <w:rFonts w:ascii="Arial Narrow" w:hAnsi="Arial Narrow" w:cs="Arial"/>
          <w:noProof/>
          <w:sz w:val="22"/>
        </w:rPr>
        <mc:AlternateContent>
          <mc:Choice Requires="wps">
            <w:drawing>
              <wp:anchor distT="0" distB="0" distL="114300" distR="114300" simplePos="0" relativeHeight="252303360" behindDoc="0" locked="0" layoutInCell="1" allowOverlap="1" wp14:anchorId="0C64D823" wp14:editId="13C47894">
                <wp:simplePos x="0" y="0"/>
                <wp:positionH relativeFrom="column">
                  <wp:posOffset>3608705</wp:posOffset>
                </wp:positionH>
                <wp:positionV relativeFrom="paragraph">
                  <wp:posOffset>3175</wp:posOffset>
                </wp:positionV>
                <wp:extent cx="1222375" cy="178435"/>
                <wp:effectExtent l="8255" t="12700" r="7620" b="8890"/>
                <wp:wrapNone/>
                <wp:docPr id="15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284.15pt;margin-top:.25pt;width:96.25pt;height:14.0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6WIwIAAEAEAAAOAAAAZHJzL2Uyb0RvYy54bWysU9uO0zAQfUfiHyy/0zRpw3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"/>
            </w:pict>
          </mc:Fallback>
        </mc:AlternateContent>
      </w:r>
      <w:r w:rsidRPr="0095395D">
        <w:rPr>
          <w:rFonts w:ascii="Arial Narrow" w:hAnsi="Arial Narrow" w:cs="Arial"/>
          <w:noProof/>
          <w:sz w:val="22"/>
        </w:rPr>
        <mc:AlternateContent>
          <mc:Choice Requires="wps">
            <w:drawing>
              <wp:anchor distT="0" distB="0" distL="114300" distR="114300" simplePos="0" relativeHeight="252304384" behindDoc="0" locked="0" layoutInCell="1" allowOverlap="1" wp14:anchorId="41D0855B" wp14:editId="7798BD8F">
                <wp:simplePos x="0" y="0"/>
                <wp:positionH relativeFrom="column">
                  <wp:posOffset>4998720</wp:posOffset>
                </wp:positionH>
                <wp:positionV relativeFrom="paragraph">
                  <wp:posOffset>3175</wp:posOffset>
                </wp:positionV>
                <wp:extent cx="1222375" cy="178435"/>
                <wp:effectExtent l="7620" t="12700" r="8255" b="8890"/>
                <wp:wrapNone/>
                <wp:docPr id="152"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393.6pt;margin-top:.25pt;width:96.25pt;height:14.0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3mIwIAAEA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"/>
            </w:pict>
          </mc:Fallback>
        </mc:AlternateContent>
      </w:r>
      <w:r w:rsidR="002B34E5" w:rsidRPr="0095395D">
        <w:rPr>
          <w:rFonts w:ascii="Arial Narrow" w:hAnsi="Arial Narrow" w:cs="Arial"/>
          <w:sz w:val="22"/>
        </w:rPr>
        <w:t>Other</w:t>
      </w:r>
    </w:p>
    <w:p w:rsidR="002B34E5" w:rsidRPr="0095395D" w:rsidRDefault="00D358C4" w:rsidP="00FC2ABA">
      <w:pPr>
        <w:spacing w:line="276" w:lineRule="auto"/>
        <w:ind w:firstLine="720"/>
        <w:rPr>
          <w:rFonts w:ascii="Arial Narrow" w:hAnsi="Arial Narrow" w:cs="Arial"/>
          <w:sz w:val="22"/>
        </w:rPr>
      </w:pPr>
      <w:r w:rsidRPr="0095395D">
        <w:rPr>
          <w:b/>
          <w:noProof/>
          <w:sz w:val="22"/>
        </w:rPr>
        <mc:AlternateContent>
          <mc:Choice Requires="wps">
            <w:drawing>
              <wp:anchor distT="0" distB="0" distL="114300" distR="114300" simplePos="0" relativeHeight="252548096" behindDoc="0" locked="0" layoutInCell="1" allowOverlap="1" wp14:anchorId="2E7A981B" wp14:editId="3029FEEE">
                <wp:simplePos x="0" y="0"/>
                <wp:positionH relativeFrom="column">
                  <wp:posOffset>4998720</wp:posOffset>
                </wp:positionH>
                <wp:positionV relativeFrom="paragraph">
                  <wp:posOffset>3175</wp:posOffset>
                </wp:positionV>
                <wp:extent cx="1222375" cy="178435"/>
                <wp:effectExtent l="7620" t="12700" r="8255" b="8890"/>
                <wp:wrapNone/>
                <wp:docPr id="151"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4" o:spid="_x0000_s1026" style="position:absolute;margin-left:393.6pt;margin-top:.25pt;width:96.25pt;height:14.0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meJAIAAEA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"/>
            </w:pict>
          </mc:Fallback>
        </mc:AlternateContent>
      </w:r>
      <w:r w:rsidRPr="0095395D">
        <w:rPr>
          <w:b/>
          <w:noProof/>
          <w:sz w:val="22"/>
        </w:rPr>
        <mc:AlternateContent>
          <mc:Choice Requires="wps">
            <w:drawing>
              <wp:anchor distT="0" distB="0" distL="114300" distR="114300" simplePos="0" relativeHeight="252547072" behindDoc="0" locked="0" layoutInCell="1" allowOverlap="1" wp14:anchorId="7EDDCB09" wp14:editId="1DC30CB6">
                <wp:simplePos x="0" y="0"/>
                <wp:positionH relativeFrom="column">
                  <wp:posOffset>3608705</wp:posOffset>
                </wp:positionH>
                <wp:positionV relativeFrom="paragraph">
                  <wp:posOffset>3175</wp:posOffset>
                </wp:positionV>
                <wp:extent cx="1222375" cy="178435"/>
                <wp:effectExtent l="8255" t="12700" r="7620" b="8890"/>
                <wp:wrapNone/>
                <wp:docPr id="150"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3" o:spid="_x0000_s1026" style="position:absolute;margin-left:284.15pt;margin-top:.25pt;width:96.25pt;height:14.0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ruIwIAAEAEAAAOAAAAZHJzL2Uyb0RvYy54bWysU9uO0zAQfUfiHyy/0zRpw3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"/>
            </w:pict>
          </mc:Fallback>
        </mc:AlternateContent>
      </w:r>
      <w:r w:rsidR="002B34E5" w:rsidRPr="0095395D">
        <w:rPr>
          <w:rFonts w:ascii="Arial Narrow" w:hAnsi="Arial Narrow" w:cs="Arial"/>
          <w:sz w:val="22"/>
        </w:rPr>
        <w:t>Forwards</w:t>
      </w:r>
    </w:p>
    <w:p w:rsidR="002B34E5" w:rsidRPr="0095395D" w:rsidRDefault="00D358C4" w:rsidP="00FC2ABA">
      <w:pPr>
        <w:spacing w:line="276" w:lineRule="auto"/>
        <w:ind w:left="720"/>
        <w:rPr>
          <w:rFonts w:ascii="Arial Narrow" w:hAnsi="Arial Narrow" w:cs="Arial"/>
          <w:sz w:val="22"/>
        </w:rPr>
      </w:pPr>
      <w:r w:rsidRPr="0095395D">
        <w:rPr>
          <w:rFonts w:ascii="Arial Narrow" w:hAnsi="Arial Narrow" w:cs="Arial"/>
          <w:b/>
          <w:noProof/>
          <w:sz w:val="22"/>
        </w:rPr>
        <mc:AlternateContent>
          <mc:Choice Requires="wps">
            <w:drawing>
              <wp:anchor distT="0" distB="0" distL="114300" distR="114300" simplePos="0" relativeHeight="252487680" behindDoc="0" locked="0" layoutInCell="1" allowOverlap="1" wp14:anchorId="28090E22" wp14:editId="7E6FE38C">
                <wp:simplePos x="0" y="0"/>
                <wp:positionH relativeFrom="column">
                  <wp:posOffset>4998720</wp:posOffset>
                </wp:positionH>
                <wp:positionV relativeFrom="paragraph">
                  <wp:posOffset>33020</wp:posOffset>
                </wp:positionV>
                <wp:extent cx="1222375" cy="178435"/>
                <wp:effectExtent l="7620" t="13970" r="8255" b="7620"/>
                <wp:wrapNone/>
                <wp:docPr id="149"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26" style="position:absolute;margin-left:393.6pt;margin-top:2.6pt;width:96.25pt;height:14.0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3CJQ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"/>
            </w:pict>
          </mc:Fallback>
        </mc:AlternateContent>
      </w:r>
      <w:r w:rsidRPr="0095395D">
        <w:rPr>
          <w:rFonts w:ascii="Arial Narrow" w:hAnsi="Arial Narrow" w:cs="Arial"/>
          <w:b/>
          <w:noProof/>
          <w:sz w:val="22"/>
        </w:rPr>
        <mc:AlternateContent>
          <mc:Choice Requires="wps">
            <w:drawing>
              <wp:anchor distT="0" distB="0" distL="114300" distR="114300" simplePos="0" relativeHeight="252305408" behindDoc="0" locked="0" layoutInCell="1" allowOverlap="1" wp14:anchorId="3EE5E3E3" wp14:editId="14645947">
                <wp:simplePos x="0" y="0"/>
                <wp:positionH relativeFrom="column">
                  <wp:posOffset>3608705</wp:posOffset>
                </wp:positionH>
                <wp:positionV relativeFrom="paragraph">
                  <wp:posOffset>33020</wp:posOffset>
                </wp:positionV>
                <wp:extent cx="1222375" cy="178435"/>
                <wp:effectExtent l="8255" t="13970" r="7620" b="7620"/>
                <wp:wrapNone/>
                <wp:docPr id="148"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284.15pt;margin-top:2.6pt;width:96.25pt;height:14.0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Cy5IgIAAEAEAAAOAAAAZHJzL2Uyb0RvYy54bWysU9uO0zAQfUfiHyy/0zTZln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"/>
            </w:pict>
          </mc:Fallback>
        </mc:AlternateContent>
      </w:r>
      <w:r w:rsidR="002B34E5" w:rsidRPr="0095395D">
        <w:rPr>
          <w:rFonts w:ascii="Arial Narrow" w:hAnsi="Arial Narrow" w:cs="Arial"/>
          <w:sz w:val="22"/>
        </w:rPr>
        <w:t>Swaps</w:t>
      </w:r>
    </w:p>
    <w:p w:rsidR="002B34E5" w:rsidRPr="0095395D" w:rsidRDefault="00D358C4" w:rsidP="00B74FF8">
      <w:pPr>
        <w:pStyle w:val="ListParagraph"/>
        <w:numPr>
          <w:ilvl w:val="0"/>
          <w:numId w:val="8"/>
        </w:numPr>
        <w:spacing w:line="360" w:lineRule="auto"/>
        <w:ind w:left="1440"/>
        <w:rPr>
          <w:rFonts w:ascii="Arial Narrow" w:hAnsi="Arial Narrow" w:cs="Arial"/>
          <w:sz w:val="22"/>
        </w:rPr>
      </w:pPr>
      <w:r w:rsidRPr="0095395D">
        <w:rPr>
          <w:rFonts w:ascii="Arial Narrow" w:hAnsi="Arial Narrow" w:cs="Arial"/>
          <w:b/>
          <w:noProof/>
          <w:sz w:val="22"/>
        </w:rPr>
        <mc:AlternateContent>
          <mc:Choice Requires="wps">
            <w:drawing>
              <wp:anchor distT="0" distB="0" distL="114300" distR="114300" simplePos="0" relativeHeight="252486656" behindDoc="0" locked="0" layoutInCell="1" allowOverlap="1" wp14:anchorId="44DE70DF" wp14:editId="249CEC03">
                <wp:simplePos x="0" y="0"/>
                <wp:positionH relativeFrom="column">
                  <wp:posOffset>3608705</wp:posOffset>
                </wp:positionH>
                <wp:positionV relativeFrom="paragraph">
                  <wp:posOffset>57785</wp:posOffset>
                </wp:positionV>
                <wp:extent cx="1222375" cy="178435"/>
                <wp:effectExtent l="8255" t="10160" r="7620" b="11430"/>
                <wp:wrapNone/>
                <wp:docPr id="147"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26" style="position:absolute;margin-left:284.15pt;margin-top:4.55pt;width:96.25pt;height:14.0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Nq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"/>
            </w:pict>
          </mc:Fallback>
        </mc:AlternateContent>
      </w:r>
      <w:r w:rsidRPr="0095395D">
        <w:rPr>
          <w:rFonts w:ascii="Arial Narrow" w:hAnsi="Arial Narrow" w:cs="Arial"/>
          <w:b/>
          <w:noProof/>
          <w:sz w:val="22"/>
        </w:rPr>
        <mc:AlternateContent>
          <mc:Choice Requires="wps">
            <w:drawing>
              <wp:anchor distT="0" distB="0" distL="114300" distR="114300" simplePos="0" relativeHeight="252306432" behindDoc="0" locked="0" layoutInCell="1" allowOverlap="1" wp14:anchorId="1206EEF1" wp14:editId="2F095BEF">
                <wp:simplePos x="0" y="0"/>
                <wp:positionH relativeFrom="column">
                  <wp:posOffset>4998720</wp:posOffset>
                </wp:positionH>
                <wp:positionV relativeFrom="paragraph">
                  <wp:posOffset>57785</wp:posOffset>
                </wp:positionV>
                <wp:extent cx="1222375" cy="178435"/>
                <wp:effectExtent l="7620" t="10160" r="8255" b="11430"/>
                <wp:wrapNone/>
                <wp:docPr id="14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393.6pt;margin-top:4.55pt;width:96.25pt;height:14.0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"/>
            </w:pict>
          </mc:Fallback>
        </mc:AlternateContent>
      </w:r>
      <w:r w:rsidR="002B34E5" w:rsidRPr="0095395D">
        <w:rPr>
          <w:rFonts w:ascii="Arial Narrow" w:hAnsi="Arial Narrow" w:cs="Arial"/>
          <w:sz w:val="22"/>
        </w:rPr>
        <w:t>Interest Rate Swap</w:t>
      </w:r>
    </w:p>
    <w:p w:rsidR="002B34E5" w:rsidRPr="0095395D" w:rsidRDefault="00D358C4" w:rsidP="00B74FF8">
      <w:pPr>
        <w:pStyle w:val="ListParagraph"/>
        <w:numPr>
          <w:ilvl w:val="0"/>
          <w:numId w:val="8"/>
        </w:numPr>
        <w:spacing w:line="360" w:lineRule="auto"/>
        <w:ind w:left="1440"/>
        <w:rPr>
          <w:rFonts w:ascii="Arial Narrow" w:hAnsi="Arial Narrow" w:cs="Arial"/>
          <w:sz w:val="22"/>
        </w:rPr>
      </w:pPr>
      <w:r w:rsidRPr="0095395D">
        <w:rPr>
          <w:rFonts w:ascii="Arial Narrow" w:hAnsi="Arial Narrow" w:cs="Arial"/>
          <w:noProof/>
          <w:sz w:val="22"/>
        </w:rPr>
        <mc:AlternateContent>
          <mc:Choice Requires="wps">
            <w:drawing>
              <wp:anchor distT="0" distB="0" distL="114300" distR="114300" simplePos="0" relativeHeight="252308480" behindDoc="0" locked="0" layoutInCell="1" allowOverlap="1" wp14:anchorId="77C97F4E" wp14:editId="0825D471">
                <wp:simplePos x="0" y="0"/>
                <wp:positionH relativeFrom="column">
                  <wp:posOffset>4998720</wp:posOffset>
                </wp:positionH>
                <wp:positionV relativeFrom="paragraph">
                  <wp:posOffset>36195</wp:posOffset>
                </wp:positionV>
                <wp:extent cx="1222375" cy="178435"/>
                <wp:effectExtent l="7620" t="7620" r="8255" b="13970"/>
                <wp:wrapNone/>
                <wp:docPr id="14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margin-left:393.6pt;margin-top:2.85pt;width:96.25pt;height:14.0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oIwIAAEA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"/>
            </w:pict>
          </mc:Fallback>
        </mc:AlternateContent>
      </w:r>
      <w:r w:rsidRPr="0095395D">
        <w:rPr>
          <w:rFonts w:ascii="Arial Narrow" w:hAnsi="Arial Narrow" w:cs="Arial"/>
          <w:noProof/>
          <w:sz w:val="22"/>
        </w:rPr>
        <mc:AlternateContent>
          <mc:Choice Requires="wps">
            <w:drawing>
              <wp:anchor distT="0" distB="0" distL="114300" distR="114300" simplePos="0" relativeHeight="252307456" behindDoc="0" locked="0" layoutInCell="1" allowOverlap="1" wp14:anchorId="59FA5CC8" wp14:editId="74C6599E">
                <wp:simplePos x="0" y="0"/>
                <wp:positionH relativeFrom="column">
                  <wp:posOffset>3608705</wp:posOffset>
                </wp:positionH>
                <wp:positionV relativeFrom="paragraph">
                  <wp:posOffset>36195</wp:posOffset>
                </wp:positionV>
                <wp:extent cx="1222375" cy="178435"/>
                <wp:effectExtent l="8255" t="7620" r="7620" b="13970"/>
                <wp:wrapNone/>
                <wp:docPr id="144"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284.15pt;margin-top:2.85pt;width:96.25pt;height:14.0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UeIwIAAEAEAAAOAAAAZHJzL2Uyb0RvYy54bWysU1Fv0zAQfkfiP1h+p2mzlnZ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"/>
            </w:pict>
          </mc:Fallback>
        </mc:AlternateContent>
      </w:r>
      <w:r w:rsidR="002B34E5" w:rsidRPr="0095395D">
        <w:rPr>
          <w:rFonts w:ascii="Arial Narrow" w:hAnsi="Arial Narrow" w:cs="Arial"/>
          <w:sz w:val="22"/>
        </w:rPr>
        <w:t>Equity/Index Swap</w:t>
      </w:r>
    </w:p>
    <w:p w:rsidR="002B34E5" w:rsidRPr="0095395D" w:rsidRDefault="00D358C4" w:rsidP="00B74FF8">
      <w:pPr>
        <w:pStyle w:val="ListParagraph"/>
        <w:numPr>
          <w:ilvl w:val="0"/>
          <w:numId w:val="8"/>
        </w:numPr>
        <w:spacing w:line="360" w:lineRule="auto"/>
        <w:ind w:left="1440"/>
        <w:rPr>
          <w:rFonts w:ascii="Arial Narrow" w:hAnsi="Arial Narrow" w:cs="Arial"/>
          <w:sz w:val="22"/>
        </w:rPr>
      </w:pPr>
      <w:r w:rsidRPr="0095395D">
        <w:rPr>
          <w:noProof/>
          <w:sz w:val="22"/>
        </w:rPr>
        <mc:AlternateContent>
          <mc:Choice Requires="wps">
            <w:drawing>
              <wp:anchor distT="0" distB="0" distL="114300" distR="114300" simplePos="0" relativeHeight="252311552" behindDoc="0" locked="0" layoutInCell="1" allowOverlap="1" wp14:anchorId="1F76158F" wp14:editId="1025D8E8">
                <wp:simplePos x="0" y="0"/>
                <wp:positionH relativeFrom="column">
                  <wp:posOffset>4998720</wp:posOffset>
                </wp:positionH>
                <wp:positionV relativeFrom="paragraph">
                  <wp:posOffset>229870</wp:posOffset>
                </wp:positionV>
                <wp:extent cx="1222375" cy="178435"/>
                <wp:effectExtent l="7620" t="10795" r="8255" b="10795"/>
                <wp:wrapNone/>
                <wp:docPr id="143"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393.6pt;margin-top:18.1pt;width:96.25pt;height:14.0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"/>
            </w:pict>
          </mc:Fallback>
        </mc:AlternateContent>
      </w:r>
      <w:r w:rsidRPr="0095395D">
        <w:rPr>
          <w:noProof/>
          <w:sz w:val="22"/>
        </w:rPr>
        <mc:AlternateContent>
          <mc:Choice Requires="wps">
            <w:drawing>
              <wp:anchor distT="0" distB="0" distL="114300" distR="114300" simplePos="0" relativeHeight="252312576" behindDoc="0" locked="0" layoutInCell="1" allowOverlap="1" wp14:anchorId="4EDBC4A7" wp14:editId="60142C8F">
                <wp:simplePos x="0" y="0"/>
                <wp:positionH relativeFrom="column">
                  <wp:posOffset>3608705</wp:posOffset>
                </wp:positionH>
                <wp:positionV relativeFrom="paragraph">
                  <wp:posOffset>229870</wp:posOffset>
                </wp:positionV>
                <wp:extent cx="1222375" cy="178435"/>
                <wp:effectExtent l="8255" t="10795" r="7620" b="10795"/>
                <wp:wrapNone/>
                <wp:docPr id="14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284.15pt;margin-top:18.1pt;width:96.25pt;height:14.0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a2JAIAAEA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"/>
            </w:pict>
          </mc:Fallback>
        </mc:AlternateContent>
      </w:r>
      <w:r w:rsidRPr="0095395D">
        <w:rPr>
          <w:rFonts w:ascii="Arial Narrow" w:hAnsi="Arial Narrow" w:cs="Arial"/>
          <w:noProof/>
          <w:sz w:val="22"/>
        </w:rPr>
        <mc:AlternateContent>
          <mc:Choice Requires="wps">
            <w:drawing>
              <wp:anchor distT="0" distB="0" distL="114300" distR="114300" simplePos="0" relativeHeight="252309504" behindDoc="0" locked="0" layoutInCell="1" allowOverlap="1" wp14:anchorId="360567D9" wp14:editId="086DC33B">
                <wp:simplePos x="0" y="0"/>
                <wp:positionH relativeFrom="column">
                  <wp:posOffset>4998720</wp:posOffset>
                </wp:positionH>
                <wp:positionV relativeFrom="paragraph">
                  <wp:posOffset>10795</wp:posOffset>
                </wp:positionV>
                <wp:extent cx="1222375" cy="178435"/>
                <wp:effectExtent l="7620" t="10795" r="8255" b="10795"/>
                <wp:wrapNone/>
                <wp:docPr id="141"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393.6pt;margin-top:.85pt;width:96.25pt;height:14.0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"/>
            </w:pict>
          </mc:Fallback>
        </mc:AlternateContent>
      </w:r>
      <w:r w:rsidRPr="0095395D">
        <w:rPr>
          <w:rFonts w:ascii="Arial Narrow" w:hAnsi="Arial Narrow" w:cs="Arial"/>
          <w:noProof/>
          <w:sz w:val="22"/>
        </w:rPr>
        <mc:AlternateContent>
          <mc:Choice Requires="wps">
            <w:drawing>
              <wp:anchor distT="0" distB="0" distL="114300" distR="114300" simplePos="0" relativeHeight="252310528" behindDoc="0" locked="0" layoutInCell="1" allowOverlap="1" wp14:anchorId="4B501A89" wp14:editId="5B16E3CB">
                <wp:simplePos x="0" y="0"/>
                <wp:positionH relativeFrom="column">
                  <wp:posOffset>3608705</wp:posOffset>
                </wp:positionH>
                <wp:positionV relativeFrom="paragraph">
                  <wp:posOffset>10795</wp:posOffset>
                </wp:positionV>
                <wp:extent cx="1222375" cy="178435"/>
                <wp:effectExtent l="8255" t="10795" r="7620" b="10795"/>
                <wp:wrapNone/>
                <wp:docPr id="14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284.15pt;margin-top:.85pt;width:96.25pt;height:14.0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"/>
            </w:pict>
          </mc:Fallback>
        </mc:AlternateContent>
      </w:r>
      <w:r w:rsidR="002B34E5" w:rsidRPr="0095395D">
        <w:rPr>
          <w:rFonts w:ascii="Arial Narrow" w:hAnsi="Arial Narrow" w:cs="Arial"/>
          <w:sz w:val="22"/>
        </w:rPr>
        <w:t>Dividend Swap</w:t>
      </w:r>
    </w:p>
    <w:p w:rsidR="00B74FF8" w:rsidRPr="0095395D" w:rsidRDefault="00D358C4" w:rsidP="00B74FF8">
      <w:pPr>
        <w:pStyle w:val="ListParagraph"/>
        <w:numPr>
          <w:ilvl w:val="0"/>
          <w:numId w:val="8"/>
        </w:numPr>
        <w:spacing w:line="360" w:lineRule="auto"/>
        <w:ind w:left="1440"/>
        <w:rPr>
          <w:rFonts w:ascii="Arial Narrow" w:hAnsi="Arial Narrow" w:cs="Arial"/>
          <w:sz w:val="22"/>
        </w:rPr>
      </w:pPr>
      <w:r w:rsidRPr="0095395D">
        <w:rPr>
          <w:noProof/>
          <w:sz w:val="22"/>
        </w:rPr>
        <mc:AlternateContent>
          <mc:Choice Requires="wps">
            <w:drawing>
              <wp:anchor distT="0" distB="0" distL="114300" distR="114300" simplePos="0" relativeHeight="252314624" behindDoc="0" locked="0" layoutInCell="1" allowOverlap="1" wp14:anchorId="74E8E971" wp14:editId="26508CC3">
                <wp:simplePos x="0" y="0"/>
                <wp:positionH relativeFrom="column">
                  <wp:posOffset>4998720</wp:posOffset>
                </wp:positionH>
                <wp:positionV relativeFrom="paragraph">
                  <wp:posOffset>209550</wp:posOffset>
                </wp:positionV>
                <wp:extent cx="1222375" cy="178435"/>
                <wp:effectExtent l="7620" t="9525" r="8255" b="12065"/>
                <wp:wrapNone/>
                <wp:docPr id="13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393.6pt;margin-top:16.5pt;width:96.25pt;height:14.0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H+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"/>
            </w:pict>
          </mc:Fallback>
        </mc:AlternateContent>
      </w:r>
      <w:r w:rsidRPr="0095395D">
        <w:rPr>
          <w:noProof/>
          <w:sz w:val="22"/>
        </w:rPr>
        <mc:AlternateContent>
          <mc:Choice Requires="wps">
            <w:drawing>
              <wp:anchor distT="0" distB="0" distL="114300" distR="114300" simplePos="0" relativeHeight="252313600" behindDoc="0" locked="0" layoutInCell="1" allowOverlap="1" wp14:anchorId="368D73B7" wp14:editId="6B9CFE7B">
                <wp:simplePos x="0" y="0"/>
                <wp:positionH relativeFrom="column">
                  <wp:posOffset>3608705</wp:posOffset>
                </wp:positionH>
                <wp:positionV relativeFrom="paragraph">
                  <wp:posOffset>209550</wp:posOffset>
                </wp:positionV>
                <wp:extent cx="1222375" cy="178435"/>
                <wp:effectExtent l="8255" t="9525" r="7620" b="12065"/>
                <wp:wrapNone/>
                <wp:docPr id="138"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284.15pt;margin-top:16.5pt;width:96.25pt;height:14.0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KOJAIAAEA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"/>
            </w:pict>
          </mc:Fallback>
        </mc:AlternateContent>
      </w:r>
      <w:r w:rsidR="002B34E5" w:rsidRPr="0095395D">
        <w:rPr>
          <w:rFonts w:ascii="Arial Narrow" w:hAnsi="Arial Narrow" w:cs="Arial"/>
          <w:sz w:val="22"/>
        </w:rPr>
        <w:t>Currency Swap</w:t>
      </w:r>
    </w:p>
    <w:p w:rsidR="002B34E5" w:rsidRPr="0095395D" w:rsidRDefault="00D358C4" w:rsidP="00B74FF8">
      <w:pPr>
        <w:pStyle w:val="ListParagraph"/>
        <w:numPr>
          <w:ilvl w:val="0"/>
          <w:numId w:val="8"/>
        </w:numPr>
        <w:spacing w:line="360" w:lineRule="auto"/>
        <w:ind w:left="1440"/>
        <w:rPr>
          <w:rFonts w:ascii="Arial Narrow" w:hAnsi="Arial Narrow" w:cs="Arial"/>
          <w:sz w:val="22"/>
        </w:rPr>
      </w:pPr>
      <w:r w:rsidRPr="0095395D">
        <w:rPr>
          <w:noProof/>
          <w:sz w:val="22"/>
        </w:rPr>
        <mc:AlternateContent>
          <mc:Choice Requires="wps">
            <w:drawing>
              <wp:anchor distT="0" distB="0" distL="114300" distR="114300" simplePos="0" relativeHeight="252316672" behindDoc="0" locked="0" layoutInCell="1" allowOverlap="1" wp14:anchorId="0EC1A516" wp14:editId="35E6FEA1">
                <wp:simplePos x="0" y="0"/>
                <wp:positionH relativeFrom="column">
                  <wp:posOffset>4998720</wp:posOffset>
                </wp:positionH>
                <wp:positionV relativeFrom="paragraph">
                  <wp:posOffset>242570</wp:posOffset>
                </wp:positionV>
                <wp:extent cx="1222375" cy="178435"/>
                <wp:effectExtent l="7620" t="13970" r="8255" b="7620"/>
                <wp:wrapNone/>
                <wp:docPr id="137"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margin-left:393.6pt;margin-top:19.1pt;width:96.25pt;height:14.0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"/>
            </w:pict>
          </mc:Fallback>
        </mc:AlternateContent>
      </w:r>
      <w:r w:rsidRPr="0095395D">
        <w:rPr>
          <w:noProof/>
          <w:sz w:val="22"/>
        </w:rPr>
        <mc:AlternateContent>
          <mc:Choice Requires="wps">
            <w:drawing>
              <wp:anchor distT="0" distB="0" distL="114300" distR="114300" simplePos="0" relativeHeight="252315648" behindDoc="0" locked="0" layoutInCell="1" allowOverlap="1" wp14:anchorId="5334206D" wp14:editId="11CCE445">
                <wp:simplePos x="0" y="0"/>
                <wp:positionH relativeFrom="column">
                  <wp:posOffset>3620770</wp:posOffset>
                </wp:positionH>
                <wp:positionV relativeFrom="paragraph">
                  <wp:posOffset>242570</wp:posOffset>
                </wp:positionV>
                <wp:extent cx="1222375" cy="178435"/>
                <wp:effectExtent l="10795" t="13970" r="5080" b="7620"/>
                <wp:wrapNone/>
                <wp:docPr id="136"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margin-left:285.1pt;margin-top:19.1pt;width:96.25pt;height:14.0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"/>
            </w:pict>
          </mc:Fallback>
        </mc:AlternateContent>
      </w:r>
      <w:r w:rsidR="002B34E5" w:rsidRPr="0095395D">
        <w:rPr>
          <w:rFonts w:ascii="Arial Narrow" w:hAnsi="Arial Narrow" w:cs="Arial"/>
          <w:sz w:val="22"/>
        </w:rPr>
        <w:t>Variance Swap</w:t>
      </w:r>
    </w:p>
    <w:p w:rsidR="002B34E5" w:rsidRPr="0095395D" w:rsidRDefault="00D358C4" w:rsidP="002B34E5">
      <w:pPr>
        <w:pStyle w:val="ListParagraph"/>
        <w:numPr>
          <w:ilvl w:val="0"/>
          <w:numId w:val="8"/>
        </w:numPr>
        <w:spacing w:line="360" w:lineRule="auto"/>
        <w:ind w:left="1440"/>
        <w:rPr>
          <w:rFonts w:ascii="Arial Narrow" w:hAnsi="Arial Narrow" w:cs="Arial"/>
          <w:sz w:val="22"/>
        </w:rPr>
      </w:pPr>
      <w:r w:rsidRPr="0095395D">
        <w:rPr>
          <w:rFonts w:ascii="Arial Narrow" w:hAnsi="Arial Narrow" w:cs="Arial"/>
          <w:noProof/>
          <w:sz w:val="22"/>
        </w:rPr>
        <mc:AlternateContent>
          <mc:Choice Requires="wps">
            <w:drawing>
              <wp:anchor distT="0" distB="0" distL="114300" distR="114300" simplePos="0" relativeHeight="252318720" behindDoc="0" locked="0" layoutInCell="1" allowOverlap="1" wp14:anchorId="7F6BE13A" wp14:editId="68AC7996">
                <wp:simplePos x="0" y="0"/>
                <wp:positionH relativeFrom="column">
                  <wp:posOffset>4998720</wp:posOffset>
                </wp:positionH>
                <wp:positionV relativeFrom="paragraph">
                  <wp:posOffset>234950</wp:posOffset>
                </wp:positionV>
                <wp:extent cx="1222375" cy="178435"/>
                <wp:effectExtent l="7620" t="6350" r="8255" b="5715"/>
                <wp:wrapNone/>
                <wp:docPr id="13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393.6pt;margin-top:18.5pt;width:96.25pt;height:14.0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W8mIwIAAEA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"/>
            </w:pict>
          </mc:Fallback>
        </mc:AlternateContent>
      </w:r>
      <w:r w:rsidRPr="0095395D">
        <w:rPr>
          <w:rFonts w:ascii="Arial Narrow" w:hAnsi="Arial Narrow" w:cs="Arial"/>
          <w:noProof/>
          <w:sz w:val="22"/>
        </w:rPr>
        <mc:AlternateContent>
          <mc:Choice Requires="wps">
            <w:drawing>
              <wp:anchor distT="0" distB="0" distL="114300" distR="114300" simplePos="0" relativeHeight="252317696" behindDoc="0" locked="0" layoutInCell="1" allowOverlap="1" wp14:anchorId="02634554" wp14:editId="35676196">
                <wp:simplePos x="0" y="0"/>
                <wp:positionH relativeFrom="column">
                  <wp:posOffset>3608705</wp:posOffset>
                </wp:positionH>
                <wp:positionV relativeFrom="paragraph">
                  <wp:posOffset>234950</wp:posOffset>
                </wp:positionV>
                <wp:extent cx="1222375" cy="178435"/>
                <wp:effectExtent l="8255" t="6350" r="7620" b="5715"/>
                <wp:wrapNone/>
                <wp:docPr id="13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284.15pt;margin-top:18.5pt;width:96.25pt;height:14.0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XQIwIAAEA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"/>
            </w:pict>
          </mc:Fallback>
        </mc:AlternateContent>
      </w:r>
      <w:r w:rsidR="002B34E5" w:rsidRPr="0095395D">
        <w:rPr>
          <w:rFonts w:ascii="Arial Narrow" w:hAnsi="Arial Narrow" w:cs="Arial"/>
          <w:sz w:val="22"/>
        </w:rPr>
        <w:t>Credit Default Swap</w:t>
      </w:r>
    </w:p>
    <w:p w:rsidR="002B34E5" w:rsidRPr="0095395D" w:rsidRDefault="00D358C4" w:rsidP="002B34E5">
      <w:pPr>
        <w:pStyle w:val="ListParagraph"/>
        <w:numPr>
          <w:ilvl w:val="1"/>
          <w:numId w:val="8"/>
        </w:numPr>
        <w:spacing w:line="360" w:lineRule="auto"/>
        <w:ind w:left="1890"/>
        <w:rPr>
          <w:rFonts w:ascii="Arial Narrow" w:hAnsi="Arial Narrow" w:cs="Arial"/>
          <w:sz w:val="22"/>
        </w:rPr>
      </w:pPr>
      <w:r w:rsidRPr="0095395D">
        <w:rPr>
          <w:rFonts w:ascii="Arial Narrow" w:hAnsi="Arial Narrow" w:cs="Arial"/>
          <w:noProof/>
          <w:sz w:val="22"/>
        </w:rPr>
        <mc:AlternateContent>
          <mc:Choice Requires="wps">
            <w:drawing>
              <wp:anchor distT="0" distB="0" distL="114300" distR="114300" simplePos="0" relativeHeight="252552192" behindDoc="0" locked="0" layoutInCell="1" allowOverlap="1" wp14:anchorId="2596BCAE" wp14:editId="22D11ED4">
                <wp:simplePos x="0" y="0"/>
                <wp:positionH relativeFrom="column">
                  <wp:posOffset>4998720</wp:posOffset>
                </wp:positionH>
                <wp:positionV relativeFrom="paragraph">
                  <wp:posOffset>244475</wp:posOffset>
                </wp:positionV>
                <wp:extent cx="1222375" cy="178435"/>
                <wp:effectExtent l="7620" t="6350" r="8255" b="5715"/>
                <wp:wrapNone/>
                <wp:docPr id="133"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o:spid="_x0000_s1026" style="position:absolute;margin-left:393.6pt;margin-top:19.25pt;width:96.25pt;height:14.0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FPJAIAAEAEAAAOAAAAZHJzL2Uyb0RvYy54bWysU9uO0zAQfUfiHyy/0zRpw3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"/>
            </w:pict>
          </mc:Fallback>
        </mc:AlternateContent>
      </w:r>
      <w:r w:rsidRPr="0095395D">
        <w:rPr>
          <w:rFonts w:ascii="Arial Narrow" w:hAnsi="Arial Narrow" w:cs="Arial"/>
          <w:noProof/>
          <w:sz w:val="22"/>
        </w:rPr>
        <mc:AlternateContent>
          <mc:Choice Requires="wps">
            <w:drawing>
              <wp:anchor distT="0" distB="0" distL="114300" distR="114300" simplePos="0" relativeHeight="252551168" behindDoc="0" locked="0" layoutInCell="1" allowOverlap="1" wp14:anchorId="4B9866A8" wp14:editId="30A72B5A">
                <wp:simplePos x="0" y="0"/>
                <wp:positionH relativeFrom="column">
                  <wp:posOffset>3608705</wp:posOffset>
                </wp:positionH>
                <wp:positionV relativeFrom="paragraph">
                  <wp:posOffset>244475</wp:posOffset>
                </wp:positionV>
                <wp:extent cx="1222375" cy="178435"/>
                <wp:effectExtent l="8255" t="6350" r="7620" b="5715"/>
                <wp:wrapNone/>
                <wp:docPr id="132"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26" style="position:absolute;margin-left:284.15pt;margin-top:19.25pt;width:96.25pt;height:14.0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u5IwIAAEA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"/>
            </w:pict>
          </mc:Fallback>
        </mc:AlternateContent>
      </w:r>
      <w:r w:rsidR="002B34E5" w:rsidRPr="0095395D">
        <w:rPr>
          <w:rFonts w:ascii="Arial Narrow" w:hAnsi="Arial Narrow" w:cs="Arial"/>
          <w:sz w:val="22"/>
        </w:rPr>
        <w:t>Single name CDS</w:t>
      </w:r>
    </w:p>
    <w:p w:rsidR="002B34E5" w:rsidRPr="0095395D" w:rsidRDefault="00D358C4" w:rsidP="002B34E5">
      <w:pPr>
        <w:pStyle w:val="ListParagraph"/>
        <w:numPr>
          <w:ilvl w:val="2"/>
          <w:numId w:val="8"/>
        </w:numPr>
        <w:spacing w:line="360" w:lineRule="auto"/>
        <w:rPr>
          <w:rFonts w:ascii="Arial Narrow" w:hAnsi="Arial Narrow" w:cs="Arial"/>
          <w:sz w:val="22"/>
        </w:rPr>
      </w:pPr>
      <w:r w:rsidRPr="0095395D">
        <w:rPr>
          <w:rFonts w:ascii="Arial Narrow" w:hAnsi="Arial Narrow" w:cs="Arial"/>
          <w:noProof/>
          <w:sz w:val="22"/>
        </w:rPr>
        <mc:AlternateContent>
          <mc:Choice Requires="wps">
            <w:drawing>
              <wp:anchor distT="0" distB="0" distL="114300" distR="114300" simplePos="0" relativeHeight="252606464" behindDoc="0" locked="0" layoutInCell="1" allowOverlap="1" wp14:anchorId="1836D9E3" wp14:editId="0B51AA2B">
                <wp:simplePos x="0" y="0"/>
                <wp:positionH relativeFrom="column">
                  <wp:posOffset>4998720</wp:posOffset>
                </wp:positionH>
                <wp:positionV relativeFrom="paragraph">
                  <wp:posOffset>228600</wp:posOffset>
                </wp:positionV>
                <wp:extent cx="1222375" cy="178435"/>
                <wp:effectExtent l="7620" t="9525" r="8255" b="12065"/>
                <wp:wrapNone/>
                <wp:docPr id="131"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8" o:spid="_x0000_s1026" style="position:absolute;margin-left:393.6pt;margin-top:18pt;width:96.25pt;height:14.05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EBIw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"/>
            </w:pict>
          </mc:Fallback>
        </mc:AlternateContent>
      </w:r>
      <w:r w:rsidRPr="0095395D">
        <w:rPr>
          <w:rFonts w:ascii="Arial Narrow" w:hAnsi="Arial Narrow" w:cs="Arial"/>
          <w:noProof/>
          <w:sz w:val="22"/>
        </w:rPr>
        <mc:AlternateContent>
          <mc:Choice Requires="wps">
            <w:drawing>
              <wp:anchor distT="0" distB="0" distL="114300" distR="114300" simplePos="0" relativeHeight="252605440" behindDoc="0" locked="0" layoutInCell="1" allowOverlap="1" wp14:anchorId="56F9D8C9" wp14:editId="49FE7474">
                <wp:simplePos x="0" y="0"/>
                <wp:positionH relativeFrom="column">
                  <wp:posOffset>3620770</wp:posOffset>
                </wp:positionH>
                <wp:positionV relativeFrom="paragraph">
                  <wp:posOffset>228600</wp:posOffset>
                </wp:positionV>
                <wp:extent cx="1222375" cy="178435"/>
                <wp:effectExtent l="10795" t="9525" r="5080" b="12065"/>
                <wp:wrapNone/>
                <wp:docPr id="130"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7" o:spid="_x0000_s1026" style="position:absolute;margin-left:285.1pt;margin-top:18pt;width:96.25pt;height:14.05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"/>
            </w:pict>
          </mc:Fallback>
        </mc:AlternateContent>
      </w:r>
      <w:r w:rsidR="002B34E5" w:rsidRPr="0095395D">
        <w:rPr>
          <w:rFonts w:ascii="Arial Narrow" w:hAnsi="Arial Narrow" w:cs="Arial"/>
          <w:sz w:val="22"/>
        </w:rPr>
        <w:t xml:space="preserve">Related to </w:t>
      </w:r>
      <w:r w:rsidR="002B34E5" w:rsidRPr="0095395D">
        <w:rPr>
          <w:rFonts w:ascii="Arial Narrow" w:hAnsi="Arial Narrow" w:cs="Arial"/>
          <w:sz w:val="22"/>
          <w:u w:val="single"/>
        </w:rPr>
        <w:t>Financial Institutions</w:t>
      </w:r>
    </w:p>
    <w:p w:rsidR="002B34E5" w:rsidRPr="0095395D" w:rsidRDefault="00D358C4" w:rsidP="002B34E5">
      <w:pPr>
        <w:pStyle w:val="ListParagraph"/>
        <w:numPr>
          <w:ilvl w:val="1"/>
          <w:numId w:val="8"/>
        </w:numPr>
        <w:spacing w:line="360" w:lineRule="auto"/>
        <w:ind w:left="1890"/>
        <w:rPr>
          <w:rFonts w:ascii="Arial Narrow" w:hAnsi="Arial Narrow" w:cs="Arial"/>
          <w:sz w:val="22"/>
        </w:rPr>
      </w:pPr>
      <w:r w:rsidRPr="0095395D">
        <w:rPr>
          <w:rFonts w:ascii="Arial Narrow" w:hAnsi="Arial Narrow" w:cs="Arial"/>
          <w:noProof/>
          <w:sz w:val="22"/>
        </w:rPr>
        <mc:AlternateContent>
          <mc:Choice Requires="wps">
            <w:drawing>
              <wp:anchor distT="0" distB="0" distL="114300" distR="114300" simplePos="0" relativeHeight="252553216" behindDoc="0" locked="0" layoutInCell="1" allowOverlap="1" wp14:anchorId="41C67363" wp14:editId="7545705B">
                <wp:simplePos x="0" y="0"/>
                <wp:positionH relativeFrom="column">
                  <wp:posOffset>4998720</wp:posOffset>
                </wp:positionH>
                <wp:positionV relativeFrom="paragraph">
                  <wp:posOffset>229235</wp:posOffset>
                </wp:positionV>
                <wp:extent cx="1222375" cy="178435"/>
                <wp:effectExtent l="7620" t="10160" r="8255" b="11430"/>
                <wp:wrapNone/>
                <wp:docPr id="12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393.6pt;margin-top:18.05pt;width:96.25pt;height:14.0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AQJAIAAEAEAAAOAAAAZHJzL2Uyb0RvYy54bWysU9uO0zAQfUfiHyy/0zTZhm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"/>
            </w:pict>
          </mc:Fallback>
        </mc:AlternateContent>
      </w:r>
      <w:r w:rsidRPr="0095395D">
        <w:rPr>
          <w:rFonts w:ascii="Arial Narrow" w:hAnsi="Arial Narrow" w:cs="Arial"/>
          <w:noProof/>
          <w:sz w:val="22"/>
        </w:rPr>
        <mc:AlternateContent>
          <mc:Choice Requires="wps">
            <w:drawing>
              <wp:anchor distT="0" distB="0" distL="114300" distR="114300" simplePos="0" relativeHeight="252549120" behindDoc="0" locked="0" layoutInCell="1" allowOverlap="1" wp14:anchorId="03F459A2" wp14:editId="501F5805">
                <wp:simplePos x="0" y="0"/>
                <wp:positionH relativeFrom="column">
                  <wp:posOffset>3608705</wp:posOffset>
                </wp:positionH>
                <wp:positionV relativeFrom="paragraph">
                  <wp:posOffset>229235</wp:posOffset>
                </wp:positionV>
                <wp:extent cx="1222375" cy="178435"/>
                <wp:effectExtent l="8255" t="10160" r="7620" b="11430"/>
                <wp:wrapNone/>
                <wp:docPr id="128"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5" o:spid="_x0000_s1026" style="position:absolute;margin-left:284.15pt;margin-top:18.05pt;width:96.25pt;height:14.0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13JAIAAEA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"/>
            </w:pict>
          </mc:Fallback>
        </mc:AlternateContent>
      </w:r>
      <w:r w:rsidR="002B34E5" w:rsidRPr="0095395D">
        <w:rPr>
          <w:rFonts w:ascii="Arial Narrow" w:hAnsi="Arial Narrow" w:cs="Arial"/>
          <w:sz w:val="22"/>
        </w:rPr>
        <w:t>Index CDS</w:t>
      </w:r>
    </w:p>
    <w:p w:rsidR="002B34E5" w:rsidRPr="0095395D" w:rsidRDefault="00D358C4" w:rsidP="002B34E5">
      <w:pPr>
        <w:pStyle w:val="ListParagraph"/>
        <w:numPr>
          <w:ilvl w:val="1"/>
          <w:numId w:val="8"/>
        </w:numPr>
        <w:spacing w:line="360" w:lineRule="auto"/>
        <w:ind w:left="1890"/>
        <w:rPr>
          <w:rFonts w:ascii="Arial Narrow" w:hAnsi="Arial Narrow" w:cs="Arial"/>
          <w:sz w:val="22"/>
        </w:rPr>
      </w:pPr>
      <w:r w:rsidRPr="0095395D">
        <w:rPr>
          <w:rFonts w:ascii="Arial Narrow" w:hAnsi="Arial Narrow" w:cs="Arial"/>
          <w:noProof/>
          <w:sz w:val="22"/>
        </w:rPr>
        <mc:AlternateContent>
          <mc:Choice Requires="wps">
            <w:drawing>
              <wp:anchor distT="0" distB="0" distL="114300" distR="114300" simplePos="0" relativeHeight="252554240" behindDoc="0" locked="0" layoutInCell="1" allowOverlap="1" wp14:anchorId="5D808C2F" wp14:editId="278ED525">
                <wp:simplePos x="0" y="0"/>
                <wp:positionH relativeFrom="column">
                  <wp:posOffset>4998720</wp:posOffset>
                </wp:positionH>
                <wp:positionV relativeFrom="paragraph">
                  <wp:posOffset>241300</wp:posOffset>
                </wp:positionV>
                <wp:extent cx="1222375" cy="178435"/>
                <wp:effectExtent l="7620" t="12700" r="8255" b="8890"/>
                <wp:wrapNone/>
                <wp:docPr id="127"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0" o:spid="_x0000_s1026" style="position:absolute;margin-left:393.6pt;margin-top:19pt;width:96.25pt;height:14.0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"/>
            </w:pict>
          </mc:Fallback>
        </mc:AlternateContent>
      </w:r>
      <w:r w:rsidRPr="0095395D">
        <w:rPr>
          <w:rFonts w:ascii="Arial Narrow" w:hAnsi="Arial Narrow" w:cs="Arial"/>
          <w:noProof/>
          <w:sz w:val="22"/>
        </w:rPr>
        <mc:AlternateContent>
          <mc:Choice Requires="wps">
            <w:drawing>
              <wp:anchor distT="0" distB="0" distL="114300" distR="114300" simplePos="0" relativeHeight="252550144" behindDoc="0" locked="0" layoutInCell="1" allowOverlap="1" wp14:anchorId="2D93BFC3" wp14:editId="18307515">
                <wp:simplePos x="0" y="0"/>
                <wp:positionH relativeFrom="column">
                  <wp:posOffset>3608705</wp:posOffset>
                </wp:positionH>
                <wp:positionV relativeFrom="paragraph">
                  <wp:posOffset>241300</wp:posOffset>
                </wp:positionV>
                <wp:extent cx="1222375" cy="178435"/>
                <wp:effectExtent l="8255" t="12700" r="7620" b="8890"/>
                <wp:wrapNone/>
                <wp:docPr id="126"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o:spid="_x0000_s1026" style="position:absolute;margin-left:284.15pt;margin-top:19pt;width:96.25pt;height:14.0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"/>
            </w:pict>
          </mc:Fallback>
        </mc:AlternateContent>
      </w:r>
      <w:r w:rsidR="002B34E5" w:rsidRPr="0095395D">
        <w:rPr>
          <w:rFonts w:ascii="Arial Narrow" w:hAnsi="Arial Narrow" w:cs="Arial"/>
          <w:sz w:val="22"/>
        </w:rPr>
        <w:t>Exotic CDS</w:t>
      </w:r>
    </w:p>
    <w:p w:rsidR="002B34E5" w:rsidRPr="0095395D" w:rsidRDefault="00D358C4" w:rsidP="002B34E5">
      <w:pPr>
        <w:pStyle w:val="ListParagraph"/>
        <w:numPr>
          <w:ilvl w:val="0"/>
          <w:numId w:val="8"/>
        </w:numPr>
        <w:spacing w:line="360" w:lineRule="auto"/>
        <w:ind w:left="1440"/>
        <w:rPr>
          <w:rFonts w:ascii="Arial Narrow" w:hAnsi="Arial Narrow" w:cs="Arial"/>
          <w:sz w:val="22"/>
        </w:rPr>
      </w:pPr>
      <w:r w:rsidRPr="0095395D">
        <w:rPr>
          <w:rFonts w:ascii="Arial Narrow" w:hAnsi="Arial Narrow" w:cs="Arial"/>
          <w:noProof/>
          <w:sz w:val="22"/>
        </w:rPr>
        <mc:AlternateContent>
          <mc:Choice Requires="wps">
            <w:drawing>
              <wp:anchor distT="0" distB="0" distL="114300" distR="114300" simplePos="0" relativeHeight="252320768" behindDoc="0" locked="0" layoutInCell="1" allowOverlap="1" wp14:anchorId="2D507CB4" wp14:editId="03CCCEF9">
                <wp:simplePos x="0" y="0"/>
                <wp:positionH relativeFrom="column">
                  <wp:posOffset>4998720</wp:posOffset>
                </wp:positionH>
                <wp:positionV relativeFrom="paragraph">
                  <wp:posOffset>233045</wp:posOffset>
                </wp:positionV>
                <wp:extent cx="1222375" cy="178435"/>
                <wp:effectExtent l="7620" t="13970" r="8255" b="7620"/>
                <wp:wrapNone/>
                <wp:docPr id="125"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393.6pt;margin-top:18.35pt;width:96.25pt;height:14.0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"/>
            </w:pict>
          </mc:Fallback>
        </mc:AlternateContent>
      </w:r>
      <w:r w:rsidRPr="0095395D">
        <w:rPr>
          <w:rFonts w:ascii="Arial Narrow" w:hAnsi="Arial Narrow" w:cs="Arial"/>
          <w:noProof/>
          <w:sz w:val="22"/>
        </w:rPr>
        <mc:AlternateContent>
          <mc:Choice Requires="wps">
            <w:drawing>
              <wp:anchor distT="0" distB="0" distL="114300" distR="114300" simplePos="0" relativeHeight="252319744" behindDoc="0" locked="0" layoutInCell="1" allowOverlap="1" wp14:anchorId="4CD39EEC" wp14:editId="6D84B3C0">
                <wp:simplePos x="0" y="0"/>
                <wp:positionH relativeFrom="column">
                  <wp:posOffset>3608705</wp:posOffset>
                </wp:positionH>
                <wp:positionV relativeFrom="paragraph">
                  <wp:posOffset>233045</wp:posOffset>
                </wp:positionV>
                <wp:extent cx="1222375" cy="178435"/>
                <wp:effectExtent l="8255" t="13970" r="7620" b="7620"/>
                <wp:wrapNone/>
                <wp:docPr id="12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margin-left:284.15pt;margin-top:18.35pt;width:96.25pt;height:14.0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y+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"/>
            </w:pict>
          </mc:Fallback>
        </mc:AlternateContent>
      </w:r>
      <w:r w:rsidR="002B34E5" w:rsidRPr="0095395D">
        <w:rPr>
          <w:rFonts w:ascii="Arial Narrow" w:hAnsi="Arial Narrow" w:cs="Arial"/>
          <w:sz w:val="22"/>
        </w:rPr>
        <w:t>OTC Swap</w:t>
      </w:r>
    </w:p>
    <w:p w:rsidR="002B34E5" w:rsidRPr="0095395D" w:rsidRDefault="00D358C4" w:rsidP="002B34E5">
      <w:pPr>
        <w:pStyle w:val="ListParagraph"/>
        <w:numPr>
          <w:ilvl w:val="1"/>
          <w:numId w:val="8"/>
        </w:numPr>
        <w:spacing w:line="360" w:lineRule="auto"/>
        <w:rPr>
          <w:rFonts w:ascii="Arial Narrow" w:hAnsi="Arial Narrow" w:cs="Arial"/>
          <w:sz w:val="22"/>
        </w:rPr>
      </w:pPr>
      <w:r w:rsidRPr="0095395D">
        <w:rPr>
          <w:noProof/>
          <w:sz w:val="22"/>
        </w:rPr>
        <mc:AlternateContent>
          <mc:Choice Requires="wps">
            <w:drawing>
              <wp:anchor distT="0" distB="0" distL="114300" distR="114300" simplePos="0" relativeHeight="252604416" behindDoc="0" locked="0" layoutInCell="1" allowOverlap="1" wp14:anchorId="2944E37E" wp14:editId="52D81DEE">
                <wp:simplePos x="0" y="0"/>
                <wp:positionH relativeFrom="column">
                  <wp:posOffset>4983480</wp:posOffset>
                </wp:positionH>
                <wp:positionV relativeFrom="paragraph">
                  <wp:posOffset>247015</wp:posOffset>
                </wp:positionV>
                <wp:extent cx="1222375" cy="178435"/>
                <wp:effectExtent l="11430" t="8890" r="13970" b="12700"/>
                <wp:wrapNone/>
                <wp:docPr id="123"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6" o:spid="_x0000_s1026" style="position:absolute;margin-left:392.4pt;margin-top:19.45pt;width:96.25pt;height:14.05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PjxIw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"/>
            </w:pict>
          </mc:Fallback>
        </mc:AlternateContent>
      </w:r>
      <w:r w:rsidRPr="0095395D">
        <w:rPr>
          <w:noProof/>
          <w:sz w:val="22"/>
        </w:rPr>
        <mc:AlternateContent>
          <mc:Choice Requires="wps">
            <w:drawing>
              <wp:anchor distT="0" distB="0" distL="114300" distR="114300" simplePos="0" relativeHeight="252603392" behindDoc="0" locked="0" layoutInCell="1" allowOverlap="1" wp14:anchorId="6F2B0951" wp14:editId="611168B4">
                <wp:simplePos x="0" y="0"/>
                <wp:positionH relativeFrom="column">
                  <wp:posOffset>3608705</wp:posOffset>
                </wp:positionH>
                <wp:positionV relativeFrom="paragraph">
                  <wp:posOffset>247015</wp:posOffset>
                </wp:positionV>
                <wp:extent cx="1222375" cy="178435"/>
                <wp:effectExtent l="8255" t="8890" r="7620" b="12700"/>
                <wp:wrapNone/>
                <wp:docPr id="122"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5" o:spid="_x0000_s1026" style="position:absolute;margin-left:284.15pt;margin-top:19.45pt;width:96.25pt;height:14.05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"/>
            </w:pict>
          </mc:Fallback>
        </mc:AlternateContent>
      </w:r>
      <w:r w:rsidR="002B34E5" w:rsidRPr="0095395D">
        <w:rPr>
          <w:rFonts w:ascii="Arial Narrow" w:hAnsi="Arial Narrow" w:cs="Arial"/>
          <w:sz w:val="22"/>
        </w:rPr>
        <w:t xml:space="preserve">Related to </w:t>
      </w:r>
      <w:r w:rsidR="002B34E5" w:rsidRPr="0095395D">
        <w:rPr>
          <w:rFonts w:ascii="Arial Narrow" w:hAnsi="Arial Narrow" w:cs="Arial"/>
          <w:sz w:val="22"/>
          <w:u w:val="single"/>
        </w:rPr>
        <w:t>Financial Institutions</w:t>
      </w:r>
    </w:p>
    <w:p w:rsidR="002B34E5" w:rsidRPr="0095395D" w:rsidRDefault="00D358C4" w:rsidP="002B34E5">
      <w:pPr>
        <w:pStyle w:val="ListParagraph"/>
        <w:numPr>
          <w:ilvl w:val="0"/>
          <w:numId w:val="8"/>
        </w:numPr>
        <w:spacing w:line="360" w:lineRule="auto"/>
        <w:ind w:left="1440"/>
        <w:rPr>
          <w:rFonts w:ascii="Arial Narrow" w:hAnsi="Arial Narrow" w:cs="Arial"/>
          <w:sz w:val="22"/>
        </w:rPr>
      </w:pPr>
      <w:r w:rsidRPr="0095395D">
        <w:rPr>
          <w:noProof/>
          <w:sz w:val="22"/>
        </w:rPr>
        <mc:AlternateContent>
          <mc:Choice Requires="wps">
            <w:drawing>
              <wp:anchor distT="0" distB="0" distL="114300" distR="114300" simplePos="0" relativeHeight="252321792" behindDoc="0" locked="0" layoutInCell="1" allowOverlap="1" wp14:anchorId="63E45882" wp14:editId="4A2450F6">
                <wp:simplePos x="0" y="0"/>
                <wp:positionH relativeFrom="column">
                  <wp:posOffset>4998720</wp:posOffset>
                </wp:positionH>
                <wp:positionV relativeFrom="paragraph">
                  <wp:posOffset>245110</wp:posOffset>
                </wp:positionV>
                <wp:extent cx="1222375" cy="178435"/>
                <wp:effectExtent l="7620" t="6985" r="8255" b="5080"/>
                <wp:wrapNone/>
                <wp:docPr id="12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margin-left:393.6pt;margin-top:19.3pt;width:96.25pt;height:14.0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"/>
            </w:pict>
          </mc:Fallback>
        </mc:AlternateContent>
      </w:r>
      <w:r w:rsidRPr="0095395D">
        <w:rPr>
          <w:noProof/>
          <w:sz w:val="22"/>
        </w:rPr>
        <mc:AlternateContent>
          <mc:Choice Requires="wps">
            <w:drawing>
              <wp:anchor distT="0" distB="0" distL="114300" distR="114300" simplePos="0" relativeHeight="252322816" behindDoc="0" locked="0" layoutInCell="1" allowOverlap="1" wp14:anchorId="14371E8A" wp14:editId="219B4F8E">
                <wp:simplePos x="0" y="0"/>
                <wp:positionH relativeFrom="column">
                  <wp:posOffset>3608705</wp:posOffset>
                </wp:positionH>
                <wp:positionV relativeFrom="paragraph">
                  <wp:posOffset>245110</wp:posOffset>
                </wp:positionV>
                <wp:extent cx="1222375" cy="178435"/>
                <wp:effectExtent l="8255" t="6985" r="7620" b="5080"/>
                <wp:wrapNone/>
                <wp:docPr id="120"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284.15pt;margin-top:19.3pt;width:96.25pt;height:14.0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PQIwIAAEA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"/>
            </w:pict>
          </mc:Fallback>
        </mc:AlternateContent>
      </w:r>
      <w:r w:rsidR="002B34E5" w:rsidRPr="0095395D">
        <w:rPr>
          <w:rFonts w:ascii="Arial Narrow" w:hAnsi="Arial Narrow" w:cs="Arial"/>
          <w:sz w:val="22"/>
        </w:rPr>
        <w:t>Total Return Swap</w:t>
      </w:r>
    </w:p>
    <w:p w:rsidR="002B34E5" w:rsidRPr="00F57A21" w:rsidRDefault="002B34E5" w:rsidP="002B34E5">
      <w:pPr>
        <w:pStyle w:val="ListParagraph"/>
        <w:numPr>
          <w:ilvl w:val="0"/>
          <w:numId w:val="8"/>
        </w:numPr>
        <w:spacing w:line="360" w:lineRule="auto"/>
        <w:ind w:left="1440"/>
        <w:rPr>
          <w:rFonts w:ascii="Arial Narrow" w:hAnsi="Arial Narrow" w:cs="Arial"/>
          <w:szCs w:val="24"/>
        </w:rPr>
      </w:pPr>
      <w:r w:rsidRPr="00F57A21">
        <w:rPr>
          <w:rFonts w:ascii="Arial Narrow" w:hAnsi="Arial Narrow" w:cs="Arial"/>
          <w:szCs w:val="24"/>
        </w:rPr>
        <w:t>Other</w:t>
      </w:r>
    </w:p>
    <w:p w:rsidR="002B34E5" w:rsidRDefault="002B34E5" w:rsidP="002B34E5">
      <w:pPr>
        <w:rPr>
          <w:rFonts w:ascii="Arial Narrow" w:hAnsi="Arial Narrow" w:cs="Arial"/>
          <w:b/>
          <w:szCs w:val="24"/>
        </w:rPr>
      </w:pPr>
    </w:p>
    <w:p w:rsidR="0095395D" w:rsidRPr="00F57A21" w:rsidRDefault="0095395D" w:rsidP="002B34E5">
      <w:pPr>
        <w:rPr>
          <w:rFonts w:ascii="Arial Narrow" w:hAnsi="Arial Narrow" w:cs="Arial"/>
          <w:b/>
          <w:szCs w:val="24"/>
        </w:rPr>
      </w:pPr>
    </w:p>
    <w:p w:rsidR="002B34E5" w:rsidRPr="00F57A21" w:rsidRDefault="002B34E5" w:rsidP="002B34E5">
      <w:pPr>
        <w:rPr>
          <w:rFonts w:ascii="Arial Narrow" w:hAnsi="Arial Narrow" w:cs="Arial"/>
          <w:b/>
          <w:szCs w:val="24"/>
        </w:rPr>
      </w:pPr>
      <w:r w:rsidRPr="00F57A21">
        <w:rPr>
          <w:rFonts w:ascii="Arial Narrow" w:hAnsi="Arial Narrow" w:cs="Arial"/>
          <w:b/>
          <w:szCs w:val="24"/>
        </w:rPr>
        <w:lastRenderedPageBreak/>
        <w:t>OPTIONS</w:t>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u w:val="single"/>
        </w:rPr>
        <w:t>Long Option Value</w:t>
      </w:r>
      <w:r w:rsidRPr="00F57A21">
        <w:rPr>
          <w:rFonts w:ascii="Arial Narrow" w:hAnsi="Arial Narrow" w:cs="Arial"/>
          <w:b/>
          <w:szCs w:val="24"/>
        </w:rPr>
        <w:tab/>
        <w:t xml:space="preserve">  </w:t>
      </w:r>
      <w:r w:rsidRPr="00F57A21">
        <w:rPr>
          <w:rFonts w:ascii="Arial Narrow" w:hAnsi="Arial Narrow" w:cs="Arial"/>
          <w:b/>
          <w:szCs w:val="24"/>
          <w:u w:val="single"/>
        </w:rPr>
        <w:t>Short Option Value</w:t>
      </w:r>
    </w:p>
    <w:p w:rsidR="002B34E5" w:rsidRPr="00F57A21" w:rsidRDefault="002B34E5" w:rsidP="002B34E5">
      <w:pPr>
        <w:ind w:left="90"/>
        <w:rPr>
          <w:rFonts w:ascii="Arial Narrow" w:hAnsi="Arial Narrow" w:cs="Arial"/>
          <w:sz w:val="16"/>
          <w:szCs w:val="16"/>
        </w:rPr>
      </w:pPr>
    </w:p>
    <w:p w:rsidR="002B34E5" w:rsidRPr="00F57A21" w:rsidRDefault="00D358C4" w:rsidP="002B34E5">
      <w:pPr>
        <w:spacing w:line="360" w:lineRule="auto"/>
        <w:ind w:left="90"/>
        <w:rPr>
          <w:rFonts w:ascii="Arial Narrow" w:hAnsi="Arial Narrow" w:cs="Arial"/>
          <w:b/>
          <w:szCs w:val="24"/>
        </w:rPr>
      </w:pPr>
      <w:r w:rsidRPr="00683240">
        <w:rPr>
          <w:rFonts w:ascii="Arial Narrow" w:hAnsi="Arial Narrow" w:cs="Arial"/>
          <w:noProof/>
          <w:szCs w:val="24"/>
        </w:rPr>
        <mc:AlternateContent>
          <mc:Choice Requires="wps">
            <w:drawing>
              <wp:anchor distT="0" distB="0" distL="114300" distR="114300" simplePos="0" relativeHeight="252323840" behindDoc="0" locked="0" layoutInCell="1" allowOverlap="1" wp14:anchorId="74E0F82F" wp14:editId="759E1A48">
                <wp:simplePos x="0" y="0"/>
                <wp:positionH relativeFrom="column">
                  <wp:posOffset>3620770</wp:posOffset>
                </wp:positionH>
                <wp:positionV relativeFrom="paragraph">
                  <wp:posOffset>-2540</wp:posOffset>
                </wp:positionV>
                <wp:extent cx="1222375" cy="178435"/>
                <wp:effectExtent l="10795" t="6985" r="5080" b="5080"/>
                <wp:wrapNone/>
                <wp:docPr id="119"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285.1pt;margin-top:-.2pt;width:96.25pt;height:14.0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58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324864" behindDoc="0" locked="0" layoutInCell="1" allowOverlap="1" wp14:anchorId="4D633C0F" wp14:editId="7303E7AF">
                <wp:simplePos x="0" y="0"/>
                <wp:positionH relativeFrom="column">
                  <wp:posOffset>5034280</wp:posOffset>
                </wp:positionH>
                <wp:positionV relativeFrom="paragraph">
                  <wp:posOffset>-2540</wp:posOffset>
                </wp:positionV>
                <wp:extent cx="1222375" cy="178435"/>
                <wp:effectExtent l="5080" t="6985" r="10795" b="5080"/>
                <wp:wrapNone/>
                <wp:docPr id="118"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margin-left:396.4pt;margin-top:-.2pt;width:96.25pt;height:14.0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0MIwIAAEAEAAAOAAAAZHJzL2Uyb0RvYy54bWysU9uO0zAQfUfiHyy/0zTZlH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"/>
            </w:pict>
          </mc:Fallback>
        </mc:AlternateContent>
      </w:r>
      <w:r w:rsidR="002B34E5" w:rsidRPr="00F57A21">
        <w:rPr>
          <w:rFonts w:ascii="Arial Narrow" w:hAnsi="Arial Narrow" w:cs="Arial"/>
          <w:b/>
          <w:szCs w:val="24"/>
        </w:rPr>
        <w:t>Total Options</w:t>
      </w:r>
    </w:p>
    <w:p w:rsidR="002B34E5" w:rsidRPr="00F57A21" w:rsidRDefault="00D358C4" w:rsidP="002B34E5">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489728" behindDoc="0" locked="0" layoutInCell="1" allowOverlap="1" wp14:anchorId="77DC156A" wp14:editId="512E727A">
                <wp:simplePos x="0" y="0"/>
                <wp:positionH relativeFrom="column">
                  <wp:posOffset>5034280</wp:posOffset>
                </wp:positionH>
                <wp:positionV relativeFrom="paragraph">
                  <wp:posOffset>251460</wp:posOffset>
                </wp:positionV>
                <wp:extent cx="1222375" cy="178435"/>
                <wp:effectExtent l="5080" t="13335" r="10795" b="8255"/>
                <wp:wrapNone/>
                <wp:docPr id="11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style="position:absolute;margin-left:396.4pt;margin-top:19.8pt;width:96.25pt;height:14.0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Ov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"/>
            </w:pict>
          </mc:Fallback>
        </mc:AlternateContent>
      </w:r>
      <w:r w:rsidRPr="00683240">
        <w:rPr>
          <w:rFonts w:ascii="Arial Narrow" w:hAnsi="Arial Narrow" w:cs="Arial"/>
          <w:noProof/>
          <w:szCs w:val="24"/>
        </w:rPr>
        <mc:AlternateContent>
          <mc:Choice Requires="wps">
            <w:drawing>
              <wp:anchor distT="0" distB="0" distL="114300" distR="114300" simplePos="0" relativeHeight="252488704" behindDoc="0" locked="0" layoutInCell="1" allowOverlap="1" wp14:anchorId="7DEA8C9B" wp14:editId="2A2111CB">
                <wp:simplePos x="0" y="0"/>
                <wp:positionH relativeFrom="column">
                  <wp:posOffset>3620770</wp:posOffset>
                </wp:positionH>
                <wp:positionV relativeFrom="paragraph">
                  <wp:posOffset>251460</wp:posOffset>
                </wp:positionV>
                <wp:extent cx="1222375" cy="178435"/>
                <wp:effectExtent l="10795" t="13335" r="5080" b="8255"/>
                <wp:wrapNone/>
                <wp:docPr id="11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style="position:absolute;margin-left:285.1pt;margin-top:19.8pt;width:96.25pt;height:14.0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4mJAIAAEA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"/>
            </w:pict>
          </mc:Fallback>
        </mc:AlternateContent>
      </w:r>
      <w:r w:rsidRPr="00683240">
        <w:rPr>
          <w:noProof/>
        </w:rPr>
        <mc:AlternateContent>
          <mc:Choice Requires="wps">
            <w:drawing>
              <wp:anchor distT="0" distB="0" distL="114300" distR="114300" simplePos="0" relativeHeight="252326912" behindDoc="0" locked="0" layoutInCell="1" allowOverlap="1" wp14:anchorId="51B45969" wp14:editId="0ED6E19F">
                <wp:simplePos x="0" y="0"/>
                <wp:positionH relativeFrom="column">
                  <wp:posOffset>5034280</wp:posOffset>
                </wp:positionH>
                <wp:positionV relativeFrom="paragraph">
                  <wp:posOffset>1905</wp:posOffset>
                </wp:positionV>
                <wp:extent cx="1222375" cy="178435"/>
                <wp:effectExtent l="5080" t="11430" r="10795" b="10160"/>
                <wp:wrapNone/>
                <wp:docPr id="115"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396.4pt;margin-top:.15pt;width:96.25pt;height:14.0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"/>
            </w:pict>
          </mc:Fallback>
        </mc:AlternateContent>
      </w:r>
      <w:r w:rsidRPr="00683240">
        <w:rPr>
          <w:noProof/>
        </w:rPr>
        <mc:AlternateContent>
          <mc:Choice Requires="wps">
            <w:drawing>
              <wp:anchor distT="0" distB="0" distL="114300" distR="114300" simplePos="0" relativeHeight="252325888" behindDoc="0" locked="0" layoutInCell="1" allowOverlap="1" wp14:anchorId="649A4762" wp14:editId="0DB16467">
                <wp:simplePos x="0" y="0"/>
                <wp:positionH relativeFrom="column">
                  <wp:posOffset>3608705</wp:posOffset>
                </wp:positionH>
                <wp:positionV relativeFrom="paragraph">
                  <wp:posOffset>1905</wp:posOffset>
                </wp:positionV>
                <wp:extent cx="1222375" cy="178435"/>
                <wp:effectExtent l="8255" t="11430" r="7620" b="10160"/>
                <wp:wrapNone/>
                <wp:docPr id="114"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284.15pt;margin-top:.15pt;width:96.25pt;height:14.0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M6JAIAAEAEAAAOAAAAZHJzL2Uyb0RvYy54bWysU9uO0zAQfUfiHyy/0zTZlH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"/>
            </w:pict>
          </mc:Fallback>
        </mc:AlternateContent>
      </w:r>
      <w:r w:rsidR="002B34E5" w:rsidRPr="00F57A21">
        <w:rPr>
          <w:rFonts w:ascii="Arial Narrow" w:hAnsi="Arial Narrow" w:cs="Arial"/>
          <w:szCs w:val="24"/>
        </w:rPr>
        <w:t>Futures</w:t>
      </w:r>
    </w:p>
    <w:p w:rsidR="002B34E5" w:rsidRPr="00F57A21" w:rsidRDefault="002B34E5" w:rsidP="002B34E5">
      <w:pPr>
        <w:pStyle w:val="ListParagraph"/>
        <w:numPr>
          <w:ilvl w:val="0"/>
          <w:numId w:val="9"/>
        </w:numPr>
        <w:spacing w:line="360" w:lineRule="auto"/>
        <w:ind w:left="1440"/>
        <w:rPr>
          <w:rFonts w:ascii="Arial Narrow" w:hAnsi="Arial Narrow" w:cs="Arial"/>
          <w:szCs w:val="24"/>
        </w:rPr>
      </w:pPr>
      <w:r w:rsidRPr="00F57A21">
        <w:rPr>
          <w:rFonts w:ascii="Arial Narrow" w:hAnsi="Arial Narrow" w:cs="Arial"/>
          <w:szCs w:val="24"/>
        </w:rPr>
        <w:t>Indices</w:t>
      </w:r>
    </w:p>
    <w:p w:rsidR="002B34E5" w:rsidRPr="00F57A21" w:rsidRDefault="00D358C4" w:rsidP="002B34E5">
      <w:pPr>
        <w:pStyle w:val="ListParagraph"/>
        <w:numPr>
          <w:ilvl w:val="1"/>
          <w:numId w:val="9"/>
        </w:numPr>
        <w:spacing w:line="360" w:lineRule="auto"/>
        <w:ind w:left="189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327936" behindDoc="0" locked="0" layoutInCell="1" allowOverlap="1" wp14:anchorId="6965892D" wp14:editId="774C614E">
                <wp:simplePos x="0" y="0"/>
                <wp:positionH relativeFrom="column">
                  <wp:posOffset>5034280</wp:posOffset>
                </wp:positionH>
                <wp:positionV relativeFrom="paragraph">
                  <wp:posOffset>-3810</wp:posOffset>
                </wp:positionV>
                <wp:extent cx="1222375" cy="178435"/>
                <wp:effectExtent l="5080" t="5715" r="10795" b="6350"/>
                <wp:wrapNone/>
                <wp:docPr id="11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margin-left:396.4pt;margin-top:-.3pt;width:96.25pt;height:14.0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"/>
            </w:pict>
          </mc:Fallback>
        </mc:AlternateContent>
      </w:r>
      <w:r w:rsidRPr="00683240">
        <w:rPr>
          <w:rFonts w:ascii="Arial Narrow" w:hAnsi="Arial Narrow" w:cs="Arial"/>
          <w:noProof/>
          <w:szCs w:val="24"/>
        </w:rPr>
        <mc:AlternateContent>
          <mc:Choice Requires="wps">
            <w:drawing>
              <wp:anchor distT="0" distB="0" distL="114300" distR="114300" simplePos="0" relativeHeight="252490752" behindDoc="0" locked="0" layoutInCell="1" allowOverlap="1" wp14:anchorId="483DE4FF" wp14:editId="0986E7A0">
                <wp:simplePos x="0" y="0"/>
                <wp:positionH relativeFrom="column">
                  <wp:posOffset>3620770</wp:posOffset>
                </wp:positionH>
                <wp:positionV relativeFrom="paragraph">
                  <wp:posOffset>-3810</wp:posOffset>
                </wp:positionV>
                <wp:extent cx="1222375" cy="178435"/>
                <wp:effectExtent l="10795" t="5715" r="5080" b="6350"/>
                <wp:wrapNone/>
                <wp:docPr id="112"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margin-left:285.1pt;margin-top:-.3pt;width:96.25pt;height:14.0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i/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"/>
            </w:pict>
          </mc:Fallback>
        </mc:AlternateContent>
      </w:r>
      <w:r w:rsidR="002B34E5" w:rsidRPr="00F57A21">
        <w:rPr>
          <w:rFonts w:ascii="Arial Narrow" w:hAnsi="Arial Narrow" w:cs="Arial"/>
          <w:szCs w:val="24"/>
        </w:rPr>
        <w:t>Equity</w:t>
      </w:r>
    </w:p>
    <w:p w:rsidR="002B34E5" w:rsidRPr="00F57A21" w:rsidRDefault="00D358C4" w:rsidP="002B34E5">
      <w:pPr>
        <w:pStyle w:val="ListParagraph"/>
        <w:numPr>
          <w:ilvl w:val="1"/>
          <w:numId w:val="9"/>
        </w:numPr>
        <w:spacing w:line="360" w:lineRule="auto"/>
        <w:ind w:left="189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491776" behindDoc="0" locked="0" layoutInCell="1" allowOverlap="1" wp14:anchorId="1770A890" wp14:editId="57FF6212">
                <wp:simplePos x="0" y="0"/>
                <wp:positionH relativeFrom="column">
                  <wp:posOffset>5034280</wp:posOffset>
                </wp:positionH>
                <wp:positionV relativeFrom="paragraph">
                  <wp:posOffset>29210</wp:posOffset>
                </wp:positionV>
                <wp:extent cx="1222375" cy="178435"/>
                <wp:effectExtent l="5080" t="10160" r="10795" b="11430"/>
                <wp:wrapNone/>
                <wp:docPr id="111"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26" style="position:absolute;margin-left:396.4pt;margin-top:2.3pt;width:96.25pt;height:14.0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Wo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328960" behindDoc="0" locked="0" layoutInCell="1" allowOverlap="1" wp14:anchorId="7B622A7F" wp14:editId="000541CD">
                <wp:simplePos x="0" y="0"/>
                <wp:positionH relativeFrom="column">
                  <wp:posOffset>3620770</wp:posOffset>
                </wp:positionH>
                <wp:positionV relativeFrom="paragraph">
                  <wp:posOffset>29210</wp:posOffset>
                </wp:positionV>
                <wp:extent cx="1222375" cy="178435"/>
                <wp:effectExtent l="10795" t="10160" r="5080" b="11430"/>
                <wp:wrapNone/>
                <wp:docPr id="110"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margin-left:285.1pt;margin-top:2.3pt;width:96.25pt;height:14.0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OIyIwIAAEA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"/>
            </w:pict>
          </mc:Fallback>
        </mc:AlternateContent>
      </w:r>
      <w:r w:rsidR="002B34E5" w:rsidRPr="00F57A21">
        <w:rPr>
          <w:rFonts w:ascii="Arial Narrow" w:hAnsi="Arial Narrow" w:cs="Arial"/>
          <w:szCs w:val="24"/>
        </w:rPr>
        <w:t>Commodity</w:t>
      </w:r>
    </w:p>
    <w:p w:rsidR="002B34E5" w:rsidRPr="00F57A21" w:rsidRDefault="00D358C4" w:rsidP="002B34E5">
      <w:pPr>
        <w:pStyle w:val="ListParagraph"/>
        <w:numPr>
          <w:ilvl w:val="0"/>
          <w:numId w:val="9"/>
        </w:numPr>
        <w:spacing w:line="360" w:lineRule="auto"/>
        <w:ind w:left="144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329984" behindDoc="0" locked="0" layoutInCell="1" allowOverlap="1" wp14:anchorId="64BA0C18" wp14:editId="506EDE85">
                <wp:simplePos x="0" y="0"/>
                <wp:positionH relativeFrom="column">
                  <wp:posOffset>5034280</wp:posOffset>
                </wp:positionH>
                <wp:positionV relativeFrom="paragraph">
                  <wp:posOffset>36830</wp:posOffset>
                </wp:positionV>
                <wp:extent cx="1222375" cy="178435"/>
                <wp:effectExtent l="5080" t="8255" r="10795" b="13335"/>
                <wp:wrapNone/>
                <wp:docPr id="10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396.4pt;margin-top:2.9pt;width:96.25pt;height:14.0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CPzIwIAAEA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331008" behindDoc="0" locked="0" layoutInCell="1" allowOverlap="1" wp14:anchorId="485B67F0" wp14:editId="75AF30EF">
                <wp:simplePos x="0" y="0"/>
                <wp:positionH relativeFrom="column">
                  <wp:posOffset>3608705</wp:posOffset>
                </wp:positionH>
                <wp:positionV relativeFrom="paragraph">
                  <wp:posOffset>36830</wp:posOffset>
                </wp:positionV>
                <wp:extent cx="1222375" cy="178435"/>
                <wp:effectExtent l="8255" t="8255" r="7620" b="13335"/>
                <wp:wrapNone/>
                <wp:docPr id="107"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284.15pt;margin-top:2.9pt;width:96.25pt;height:14.0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"/>
            </w:pict>
          </mc:Fallback>
        </mc:AlternateContent>
      </w:r>
      <w:r w:rsidR="002B34E5" w:rsidRPr="00F57A21">
        <w:rPr>
          <w:rFonts w:ascii="Arial Narrow" w:hAnsi="Arial Narrow" w:cs="Arial"/>
          <w:szCs w:val="24"/>
        </w:rPr>
        <w:t>Metals</w:t>
      </w:r>
    </w:p>
    <w:p w:rsidR="002B34E5" w:rsidRPr="00F57A21" w:rsidRDefault="00D358C4" w:rsidP="002B34E5">
      <w:pPr>
        <w:pStyle w:val="ListParagraph"/>
        <w:numPr>
          <w:ilvl w:val="1"/>
          <w:numId w:val="9"/>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611584" behindDoc="0" locked="0" layoutInCell="1" allowOverlap="1" wp14:anchorId="5CF53D5B" wp14:editId="473FA18D">
                <wp:simplePos x="0" y="0"/>
                <wp:positionH relativeFrom="column">
                  <wp:posOffset>3608705</wp:posOffset>
                </wp:positionH>
                <wp:positionV relativeFrom="paragraph">
                  <wp:posOffset>15240</wp:posOffset>
                </wp:positionV>
                <wp:extent cx="1222375" cy="178435"/>
                <wp:effectExtent l="8255" t="5715" r="7620" b="6350"/>
                <wp:wrapNone/>
                <wp:docPr id="106"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026" style="position:absolute;margin-left:284.15pt;margin-top:1.2pt;width:96.25pt;height:14.05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610560" behindDoc="0" locked="0" layoutInCell="1" allowOverlap="1" wp14:anchorId="6F2581BA" wp14:editId="0CEE9ECE">
                <wp:simplePos x="0" y="0"/>
                <wp:positionH relativeFrom="column">
                  <wp:posOffset>5034280</wp:posOffset>
                </wp:positionH>
                <wp:positionV relativeFrom="paragraph">
                  <wp:posOffset>15240</wp:posOffset>
                </wp:positionV>
                <wp:extent cx="1222375" cy="178435"/>
                <wp:effectExtent l="5080" t="5715" r="10795" b="6350"/>
                <wp:wrapNone/>
                <wp:docPr id="105"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0" o:spid="_x0000_s1026" style="position:absolute;margin-left:396.4pt;margin-top:1.2pt;width:96.25pt;height:14.05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"/>
            </w:pict>
          </mc:Fallback>
        </mc:AlternateContent>
      </w:r>
      <w:r w:rsidR="002B34E5" w:rsidRPr="00F57A21">
        <w:rPr>
          <w:rFonts w:ascii="Arial Narrow" w:hAnsi="Arial Narrow" w:cs="Arial"/>
          <w:szCs w:val="24"/>
        </w:rPr>
        <w:t>Gold</w:t>
      </w:r>
    </w:p>
    <w:p w:rsidR="002B34E5" w:rsidRPr="00F57A21" w:rsidRDefault="00D358C4" w:rsidP="002B34E5">
      <w:pPr>
        <w:pStyle w:val="ListParagraph"/>
        <w:numPr>
          <w:ilvl w:val="0"/>
          <w:numId w:val="9"/>
        </w:numPr>
        <w:spacing w:line="360" w:lineRule="auto"/>
        <w:ind w:left="144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494848" behindDoc="0" locked="0" layoutInCell="1" allowOverlap="1" wp14:anchorId="394EFD68" wp14:editId="265C5DF1">
                <wp:simplePos x="0" y="0"/>
                <wp:positionH relativeFrom="column">
                  <wp:posOffset>5034280</wp:posOffset>
                </wp:positionH>
                <wp:positionV relativeFrom="paragraph">
                  <wp:posOffset>27940</wp:posOffset>
                </wp:positionV>
                <wp:extent cx="1222375" cy="178435"/>
                <wp:effectExtent l="5080" t="8890" r="10795" b="12700"/>
                <wp:wrapNone/>
                <wp:docPr id="104"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26" style="position:absolute;margin-left:396.4pt;margin-top:2.2pt;width:96.25pt;height:14.0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euIwIAAEA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492800" behindDoc="0" locked="0" layoutInCell="1" allowOverlap="1" wp14:anchorId="408CB440" wp14:editId="70EBE2F3">
                <wp:simplePos x="0" y="0"/>
                <wp:positionH relativeFrom="column">
                  <wp:posOffset>3608705</wp:posOffset>
                </wp:positionH>
                <wp:positionV relativeFrom="paragraph">
                  <wp:posOffset>27940</wp:posOffset>
                </wp:positionV>
                <wp:extent cx="1222375" cy="178435"/>
                <wp:effectExtent l="8255" t="8890" r="7620" b="12700"/>
                <wp:wrapNone/>
                <wp:docPr id="103"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026" style="position:absolute;margin-left:284.15pt;margin-top:2.2pt;width:96.25pt;height:14.0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"/>
            </w:pict>
          </mc:Fallback>
        </mc:AlternateContent>
      </w:r>
      <w:r w:rsidR="002B34E5" w:rsidRPr="00F57A21">
        <w:rPr>
          <w:rFonts w:ascii="Arial Narrow" w:hAnsi="Arial Narrow" w:cs="Arial"/>
          <w:szCs w:val="24"/>
        </w:rPr>
        <w:t>Agriculture</w:t>
      </w:r>
    </w:p>
    <w:p w:rsidR="002B34E5" w:rsidRPr="00F57A21" w:rsidRDefault="00D358C4" w:rsidP="002B34E5">
      <w:pPr>
        <w:pStyle w:val="ListParagraph"/>
        <w:numPr>
          <w:ilvl w:val="0"/>
          <w:numId w:val="9"/>
        </w:numPr>
        <w:spacing w:line="360" w:lineRule="auto"/>
        <w:ind w:left="144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495872" behindDoc="0" locked="0" layoutInCell="1" allowOverlap="1" wp14:anchorId="246E6D1B" wp14:editId="3B5C5CC8">
                <wp:simplePos x="0" y="0"/>
                <wp:positionH relativeFrom="column">
                  <wp:posOffset>5034280</wp:posOffset>
                </wp:positionH>
                <wp:positionV relativeFrom="paragraph">
                  <wp:posOffset>-635</wp:posOffset>
                </wp:positionV>
                <wp:extent cx="1222375" cy="178435"/>
                <wp:effectExtent l="5080" t="8890" r="10795" b="12700"/>
                <wp:wrapNone/>
                <wp:docPr id="102"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26" style="position:absolute;margin-left:396.4pt;margin-top:-.05pt;width:96.25pt;height:14.0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sQIw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493824" behindDoc="0" locked="0" layoutInCell="1" allowOverlap="1" wp14:anchorId="6160326E" wp14:editId="427B94A1">
                <wp:simplePos x="0" y="0"/>
                <wp:positionH relativeFrom="column">
                  <wp:posOffset>3608705</wp:posOffset>
                </wp:positionH>
                <wp:positionV relativeFrom="paragraph">
                  <wp:posOffset>-635</wp:posOffset>
                </wp:positionV>
                <wp:extent cx="1222375" cy="178435"/>
                <wp:effectExtent l="8255" t="8890" r="7620" b="12700"/>
                <wp:wrapNone/>
                <wp:docPr id="101"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26" style="position:absolute;margin-left:284.15pt;margin-top:-.05pt;width:96.25pt;height:14.0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"/>
            </w:pict>
          </mc:Fallback>
        </mc:AlternateContent>
      </w:r>
      <w:r w:rsidR="002B34E5" w:rsidRPr="00F57A21">
        <w:rPr>
          <w:rFonts w:ascii="Arial Narrow" w:hAnsi="Arial Narrow" w:cs="Arial"/>
          <w:szCs w:val="24"/>
        </w:rPr>
        <w:t>Energy</w:t>
      </w:r>
    </w:p>
    <w:p w:rsidR="002B34E5" w:rsidRPr="00F57A21" w:rsidRDefault="00D358C4" w:rsidP="00272D97">
      <w:pPr>
        <w:pStyle w:val="ListParagraph"/>
        <w:numPr>
          <w:ilvl w:val="1"/>
          <w:numId w:val="9"/>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614656" behindDoc="0" locked="0" layoutInCell="1" allowOverlap="1" wp14:anchorId="1A01C932" wp14:editId="51903B6F">
                <wp:simplePos x="0" y="0"/>
                <wp:positionH relativeFrom="column">
                  <wp:posOffset>5034280</wp:posOffset>
                </wp:positionH>
                <wp:positionV relativeFrom="paragraph">
                  <wp:posOffset>15875</wp:posOffset>
                </wp:positionV>
                <wp:extent cx="1222375" cy="178435"/>
                <wp:effectExtent l="5080" t="6350" r="10795" b="5715"/>
                <wp:wrapNone/>
                <wp:docPr id="100"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4" o:spid="_x0000_s1026" style="position:absolute;margin-left:396.4pt;margin-top:1.25pt;width:96.25pt;height:14.0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XtIwIAAEA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612608" behindDoc="0" locked="0" layoutInCell="1" allowOverlap="1" wp14:anchorId="2544FAFA" wp14:editId="625D00A4">
                <wp:simplePos x="0" y="0"/>
                <wp:positionH relativeFrom="column">
                  <wp:posOffset>3608705</wp:posOffset>
                </wp:positionH>
                <wp:positionV relativeFrom="paragraph">
                  <wp:posOffset>15875</wp:posOffset>
                </wp:positionV>
                <wp:extent cx="1222375" cy="178435"/>
                <wp:effectExtent l="8255" t="6350" r="7620" b="5715"/>
                <wp:wrapNone/>
                <wp:docPr id="99"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o:spid="_x0000_s1026" style="position:absolute;margin-left:284.15pt;margin-top:1.25pt;width:96.25pt;height:14.0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ZZAIwIAAD8EAAAOAAAAZHJzL2Uyb0RvYy54bWysU9uO0zAQfUfiHyy/0zTZhm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"/>
            </w:pict>
          </mc:Fallback>
        </mc:AlternateContent>
      </w:r>
      <w:r w:rsidR="002B34E5" w:rsidRPr="00F57A21">
        <w:rPr>
          <w:rFonts w:ascii="Arial Narrow" w:hAnsi="Arial Narrow" w:cs="Arial"/>
          <w:szCs w:val="24"/>
        </w:rPr>
        <w:t>Crude oil</w:t>
      </w:r>
    </w:p>
    <w:p w:rsidR="002B34E5" w:rsidRPr="00F57A21" w:rsidRDefault="00D358C4" w:rsidP="00272D97">
      <w:pPr>
        <w:pStyle w:val="ListParagraph"/>
        <w:numPr>
          <w:ilvl w:val="1"/>
          <w:numId w:val="9"/>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613632" behindDoc="0" locked="0" layoutInCell="1" allowOverlap="1" wp14:anchorId="24EE79C8" wp14:editId="6BC2BE34">
                <wp:simplePos x="0" y="0"/>
                <wp:positionH relativeFrom="column">
                  <wp:posOffset>3608705</wp:posOffset>
                </wp:positionH>
                <wp:positionV relativeFrom="paragraph">
                  <wp:posOffset>-635</wp:posOffset>
                </wp:positionV>
                <wp:extent cx="1222375" cy="178435"/>
                <wp:effectExtent l="8255" t="8890" r="7620" b="12700"/>
                <wp:wrapNone/>
                <wp:docPr id="98"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3" o:spid="_x0000_s1026" style="position:absolute;margin-left:284.15pt;margin-top:-.05pt;width:96.25pt;height:14.05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JIwIAAD8EAAAOAAAAZHJzL2Uyb0RvYy54bWysU9uO0zAQfUfiHyy/0zRpw3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616704" behindDoc="0" locked="0" layoutInCell="1" allowOverlap="1" wp14:anchorId="2907B4D9" wp14:editId="27B1A826">
                <wp:simplePos x="0" y="0"/>
                <wp:positionH relativeFrom="column">
                  <wp:posOffset>5034280</wp:posOffset>
                </wp:positionH>
                <wp:positionV relativeFrom="paragraph">
                  <wp:posOffset>-635</wp:posOffset>
                </wp:positionV>
                <wp:extent cx="1222375" cy="178435"/>
                <wp:effectExtent l="5080" t="8890" r="10795" b="12700"/>
                <wp:wrapNone/>
                <wp:docPr id="97"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o:spid="_x0000_s1026" style="position:absolute;margin-left:396.4pt;margin-top:-.05pt;width:96.25pt;height:14.05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GAIwIAAD8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"/>
            </w:pict>
          </mc:Fallback>
        </mc:AlternateContent>
      </w:r>
      <w:r w:rsidR="002B34E5" w:rsidRPr="00F57A21">
        <w:rPr>
          <w:rFonts w:ascii="Arial Narrow" w:hAnsi="Arial Narrow" w:cs="Arial"/>
          <w:szCs w:val="24"/>
        </w:rPr>
        <w:t>Natural Gas</w:t>
      </w:r>
    </w:p>
    <w:p w:rsidR="002B34E5" w:rsidRPr="00F57A21" w:rsidRDefault="00D358C4" w:rsidP="00272D97">
      <w:pPr>
        <w:pStyle w:val="ListParagraph"/>
        <w:numPr>
          <w:ilvl w:val="1"/>
          <w:numId w:val="9"/>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617728" behindDoc="0" locked="0" layoutInCell="1" allowOverlap="1" wp14:anchorId="658C7FF0" wp14:editId="5A14F4A0">
                <wp:simplePos x="0" y="0"/>
                <wp:positionH relativeFrom="column">
                  <wp:posOffset>5034280</wp:posOffset>
                </wp:positionH>
                <wp:positionV relativeFrom="paragraph">
                  <wp:posOffset>635</wp:posOffset>
                </wp:positionV>
                <wp:extent cx="1222375" cy="178435"/>
                <wp:effectExtent l="5080" t="10160" r="10795" b="11430"/>
                <wp:wrapNone/>
                <wp:docPr id="96"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7" o:spid="_x0000_s1026" style="position:absolute;margin-left:396.4pt;margin-top:.05pt;width:96.25pt;height:14.05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wJIwIAAD8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615680" behindDoc="0" locked="0" layoutInCell="1" allowOverlap="1" wp14:anchorId="70F9812D" wp14:editId="2EDDA07F">
                <wp:simplePos x="0" y="0"/>
                <wp:positionH relativeFrom="column">
                  <wp:posOffset>3620770</wp:posOffset>
                </wp:positionH>
                <wp:positionV relativeFrom="paragraph">
                  <wp:posOffset>635</wp:posOffset>
                </wp:positionV>
                <wp:extent cx="1222375" cy="178435"/>
                <wp:effectExtent l="10795" t="10160" r="5080" b="11430"/>
                <wp:wrapNone/>
                <wp:docPr id="95"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5" o:spid="_x0000_s1026" style="position:absolute;margin-left:285.1pt;margin-top:.05pt;width:96.25pt;height:14.0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aPIgIAAD8EAAAOAAAAZHJzL2Uyb0RvYy54bWysU1Fv0zAQfkfiP1h+p2mylnZ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"/>
            </w:pict>
          </mc:Fallback>
        </mc:AlternateContent>
      </w:r>
      <w:r w:rsidR="002B34E5" w:rsidRPr="00F57A21">
        <w:rPr>
          <w:rFonts w:ascii="Arial Narrow" w:hAnsi="Arial Narrow" w:cs="Arial"/>
          <w:szCs w:val="24"/>
        </w:rPr>
        <w:t>Power</w:t>
      </w:r>
    </w:p>
    <w:p w:rsidR="002B34E5" w:rsidRPr="00F57A21" w:rsidRDefault="00D358C4" w:rsidP="002B34E5">
      <w:pPr>
        <w:pStyle w:val="ListParagraph"/>
        <w:numPr>
          <w:ilvl w:val="0"/>
          <w:numId w:val="9"/>
        </w:numPr>
        <w:spacing w:line="360" w:lineRule="auto"/>
        <w:ind w:left="144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332032" behindDoc="0" locked="0" layoutInCell="1" allowOverlap="1" wp14:anchorId="0762F970" wp14:editId="7B07F43B">
                <wp:simplePos x="0" y="0"/>
                <wp:positionH relativeFrom="column">
                  <wp:posOffset>5034280</wp:posOffset>
                </wp:positionH>
                <wp:positionV relativeFrom="paragraph">
                  <wp:posOffset>32385</wp:posOffset>
                </wp:positionV>
                <wp:extent cx="1222375" cy="178435"/>
                <wp:effectExtent l="5080" t="13335" r="10795" b="8255"/>
                <wp:wrapNone/>
                <wp:docPr id="94"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396.4pt;margin-top:2.55pt;width:96.25pt;height:14.0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333056" behindDoc="0" locked="0" layoutInCell="1" allowOverlap="1" wp14:anchorId="7B3184A0" wp14:editId="35B9DE72">
                <wp:simplePos x="0" y="0"/>
                <wp:positionH relativeFrom="column">
                  <wp:posOffset>3620770</wp:posOffset>
                </wp:positionH>
                <wp:positionV relativeFrom="paragraph">
                  <wp:posOffset>32385</wp:posOffset>
                </wp:positionV>
                <wp:extent cx="1222375" cy="178435"/>
                <wp:effectExtent l="10795" t="13335" r="5080" b="8255"/>
                <wp:wrapNone/>
                <wp:docPr id="93"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285.1pt;margin-top:2.55pt;width:96.25pt;height:14.0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yuWIwIAAD8EAAAOAAAAZHJzL2Uyb0RvYy54bWysU9uO0zAQfUfiHyy/0zRpw3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"/>
            </w:pict>
          </mc:Fallback>
        </mc:AlternateContent>
      </w:r>
      <w:r w:rsidR="002B34E5" w:rsidRPr="00F57A21">
        <w:rPr>
          <w:rFonts w:ascii="Arial Narrow" w:hAnsi="Arial Narrow" w:cs="Arial"/>
          <w:szCs w:val="24"/>
        </w:rPr>
        <w:t>Interest Rate</w:t>
      </w:r>
    </w:p>
    <w:p w:rsidR="002B34E5" w:rsidRPr="00F57A21" w:rsidRDefault="00D358C4" w:rsidP="002B34E5">
      <w:pPr>
        <w:pStyle w:val="ListParagraph"/>
        <w:numPr>
          <w:ilvl w:val="0"/>
          <w:numId w:val="9"/>
        </w:numPr>
        <w:spacing w:line="360" w:lineRule="auto"/>
        <w:ind w:left="144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335104" behindDoc="0" locked="0" layoutInCell="1" allowOverlap="1" wp14:anchorId="369779AE" wp14:editId="6C23DFE0">
                <wp:simplePos x="0" y="0"/>
                <wp:positionH relativeFrom="column">
                  <wp:posOffset>5034280</wp:posOffset>
                </wp:positionH>
                <wp:positionV relativeFrom="paragraph">
                  <wp:posOffset>23495</wp:posOffset>
                </wp:positionV>
                <wp:extent cx="1222375" cy="178435"/>
                <wp:effectExtent l="5080" t="13970" r="10795" b="7620"/>
                <wp:wrapNone/>
                <wp:docPr id="92"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6" style="position:absolute;margin-left:396.4pt;margin-top:1.85pt;width:96.25pt;height:14.0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UgIwIAAD8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"/>
            </w:pict>
          </mc:Fallback>
        </mc:AlternateContent>
      </w:r>
      <w:r w:rsidR="002B34E5" w:rsidRPr="00F57A21">
        <w:rPr>
          <w:rFonts w:ascii="Arial Narrow" w:hAnsi="Arial Narrow" w:cs="Arial"/>
          <w:szCs w:val="24"/>
        </w:rPr>
        <w:t>Currency</w:t>
      </w:r>
    </w:p>
    <w:p w:rsidR="002B34E5" w:rsidRPr="00F57A21" w:rsidRDefault="00D358C4" w:rsidP="002B34E5">
      <w:pPr>
        <w:pStyle w:val="ListParagraph"/>
        <w:numPr>
          <w:ilvl w:val="0"/>
          <w:numId w:val="9"/>
        </w:numPr>
        <w:spacing w:line="360" w:lineRule="auto"/>
        <w:ind w:left="144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591104" behindDoc="0" locked="0" layoutInCell="1" allowOverlap="1" wp14:anchorId="37508225" wp14:editId="269DA354">
                <wp:simplePos x="0" y="0"/>
                <wp:positionH relativeFrom="column">
                  <wp:posOffset>5034280</wp:posOffset>
                </wp:positionH>
                <wp:positionV relativeFrom="paragraph">
                  <wp:posOffset>-1905</wp:posOffset>
                </wp:positionV>
                <wp:extent cx="1222375" cy="178435"/>
                <wp:effectExtent l="5080" t="7620" r="10795" b="13970"/>
                <wp:wrapNone/>
                <wp:docPr id="91"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3" o:spid="_x0000_s1026" style="position:absolute;margin-left:396.4pt;margin-top:-.15pt;width:96.25pt;height:14.0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W3IwIAAD8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334080" behindDoc="0" locked="0" layoutInCell="1" allowOverlap="1" wp14:anchorId="088F97D9" wp14:editId="07C11A81">
                <wp:simplePos x="0" y="0"/>
                <wp:positionH relativeFrom="column">
                  <wp:posOffset>3608705</wp:posOffset>
                </wp:positionH>
                <wp:positionV relativeFrom="paragraph">
                  <wp:posOffset>-1905</wp:posOffset>
                </wp:positionV>
                <wp:extent cx="1222375" cy="178435"/>
                <wp:effectExtent l="8255" t="7620" r="7620" b="13970"/>
                <wp:wrapNone/>
                <wp:docPr id="90"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284.15pt;margin-top:-.15pt;width:96.25pt;height:14.0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aBIgIAAD8EAAAOAAAAZHJzL2Uyb0RvYy54bWysU9uO0zAQfUfiHyy/0zRpw3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"/>
            </w:pict>
          </mc:Fallback>
        </mc:AlternateContent>
      </w:r>
      <w:r w:rsidRPr="00683240">
        <w:rPr>
          <w:rFonts w:ascii="Arial Narrow" w:hAnsi="Arial Narrow" w:cs="Arial"/>
          <w:noProof/>
          <w:szCs w:val="24"/>
        </w:rPr>
        <mc:AlternateContent>
          <mc:Choice Requires="wps">
            <w:drawing>
              <wp:anchor distT="0" distB="0" distL="114300" distR="114300" simplePos="0" relativeHeight="252589056" behindDoc="0" locked="0" layoutInCell="1" allowOverlap="1" wp14:anchorId="162282F5" wp14:editId="4506BE68">
                <wp:simplePos x="0" y="0"/>
                <wp:positionH relativeFrom="column">
                  <wp:posOffset>3620770</wp:posOffset>
                </wp:positionH>
                <wp:positionV relativeFrom="paragraph">
                  <wp:posOffset>-238760</wp:posOffset>
                </wp:positionV>
                <wp:extent cx="1222375" cy="178435"/>
                <wp:effectExtent l="10795" t="8890" r="5080" b="12700"/>
                <wp:wrapNone/>
                <wp:docPr id="89"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1" o:spid="_x0000_s1026" style="position:absolute;margin-left:285.1pt;margin-top:-18.8pt;width:96.25pt;height:14.0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"/>
            </w:pict>
          </mc:Fallback>
        </mc:AlternateContent>
      </w:r>
      <w:r w:rsidR="002B34E5" w:rsidRPr="00F57A21">
        <w:rPr>
          <w:rFonts w:ascii="Arial Narrow" w:hAnsi="Arial Narrow" w:cs="Arial"/>
          <w:szCs w:val="24"/>
        </w:rPr>
        <w:t xml:space="preserve">Related to </w:t>
      </w:r>
      <w:r w:rsidR="002B34E5" w:rsidRPr="00F57A21">
        <w:rPr>
          <w:rFonts w:ascii="Arial Narrow" w:hAnsi="Arial Narrow" w:cs="Arial"/>
          <w:szCs w:val="24"/>
          <w:u w:val="single"/>
        </w:rPr>
        <w:t>Financial Institutions</w:t>
      </w:r>
    </w:p>
    <w:p w:rsidR="002B34E5" w:rsidRPr="00F57A21" w:rsidRDefault="00D358C4" w:rsidP="002B34E5">
      <w:pPr>
        <w:pStyle w:val="ListParagraph"/>
        <w:numPr>
          <w:ilvl w:val="0"/>
          <w:numId w:val="9"/>
        </w:numPr>
        <w:spacing w:line="360" w:lineRule="auto"/>
        <w:ind w:left="144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592128" behindDoc="0" locked="0" layoutInCell="1" allowOverlap="1" wp14:anchorId="2EC3679C" wp14:editId="196A9E9F">
                <wp:simplePos x="0" y="0"/>
                <wp:positionH relativeFrom="column">
                  <wp:posOffset>5034280</wp:posOffset>
                </wp:positionH>
                <wp:positionV relativeFrom="paragraph">
                  <wp:posOffset>12065</wp:posOffset>
                </wp:positionV>
                <wp:extent cx="1222375" cy="178435"/>
                <wp:effectExtent l="5080" t="12065" r="10795" b="9525"/>
                <wp:wrapNone/>
                <wp:docPr id="88"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4" o:spid="_x0000_s1026" style="position:absolute;margin-left:396.4pt;margin-top:.95pt;width:96.25pt;height:14.0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rAIwIAAD8EAAAOAAAAZHJzL2Uyb0RvYy54bWysU9uO0zAQfUfiHyy/0zTZlG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"/>
            </w:pict>
          </mc:Fallback>
        </mc:AlternateContent>
      </w:r>
      <w:r w:rsidRPr="00683240">
        <w:rPr>
          <w:rFonts w:ascii="Arial Narrow" w:hAnsi="Arial Narrow" w:cs="Arial"/>
          <w:noProof/>
          <w:szCs w:val="24"/>
        </w:rPr>
        <mc:AlternateContent>
          <mc:Choice Requires="wps">
            <w:drawing>
              <wp:anchor distT="0" distB="0" distL="114300" distR="114300" simplePos="0" relativeHeight="252590080" behindDoc="0" locked="0" layoutInCell="1" allowOverlap="1" wp14:anchorId="2A53F029" wp14:editId="713129C9">
                <wp:simplePos x="0" y="0"/>
                <wp:positionH relativeFrom="column">
                  <wp:posOffset>3620770</wp:posOffset>
                </wp:positionH>
                <wp:positionV relativeFrom="paragraph">
                  <wp:posOffset>12065</wp:posOffset>
                </wp:positionV>
                <wp:extent cx="1222375" cy="178435"/>
                <wp:effectExtent l="10795" t="12065" r="5080" b="9525"/>
                <wp:wrapNone/>
                <wp:docPr id="87"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2" o:spid="_x0000_s1026" style="position:absolute;margin-left:285.1pt;margin-top:.95pt;width:96.25pt;height:14.0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"/>
            </w:pict>
          </mc:Fallback>
        </mc:AlternateContent>
      </w:r>
      <w:r w:rsidR="002B34E5" w:rsidRPr="00F57A21">
        <w:rPr>
          <w:rFonts w:ascii="Arial Narrow" w:hAnsi="Arial Narrow" w:cs="Arial"/>
          <w:szCs w:val="24"/>
        </w:rPr>
        <w:t>Other</w:t>
      </w:r>
    </w:p>
    <w:p w:rsidR="002B34E5" w:rsidRPr="00F57A21" w:rsidRDefault="00D358C4" w:rsidP="002B34E5">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336128" behindDoc="0" locked="0" layoutInCell="1" allowOverlap="1" wp14:anchorId="061CFC82" wp14:editId="210FBDB4">
                <wp:simplePos x="0" y="0"/>
                <wp:positionH relativeFrom="column">
                  <wp:posOffset>5034280</wp:posOffset>
                </wp:positionH>
                <wp:positionV relativeFrom="paragraph">
                  <wp:posOffset>29845</wp:posOffset>
                </wp:positionV>
                <wp:extent cx="1222375" cy="178435"/>
                <wp:effectExtent l="5080" t="10795" r="10795" b="10795"/>
                <wp:wrapNone/>
                <wp:docPr id="8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margin-left:396.4pt;margin-top:2.35pt;width:96.25pt;height:14.0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zcRJAIAAD8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337152" behindDoc="0" locked="0" layoutInCell="1" allowOverlap="1" wp14:anchorId="73ED57E3" wp14:editId="735193D3">
                <wp:simplePos x="0" y="0"/>
                <wp:positionH relativeFrom="column">
                  <wp:posOffset>3620770</wp:posOffset>
                </wp:positionH>
                <wp:positionV relativeFrom="paragraph">
                  <wp:posOffset>29845</wp:posOffset>
                </wp:positionV>
                <wp:extent cx="1222375" cy="178435"/>
                <wp:effectExtent l="10795" t="10795" r="5080" b="10795"/>
                <wp:wrapNone/>
                <wp:docPr id="85"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285.1pt;margin-top:2.35pt;width:96.25pt;height:14.0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BRIgIAAD8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"/>
            </w:pict>
          </mc:Fallback>
        </mc:AlternateContent>
      </w:r>
      <w:r w:rsidR="002B34E5" w:rsidRPr="00F57A21">
        <w:rPr>
          <w:rFonts w:ascii="Arial Narrow" w:hAnsi="Arial Narrow" w:cs="Arial"/>
          <w:szCs w:val="24"/>
        </w:rPr>
        <w:t>Stocks</w:t>
      </w:r>
    </w:p>
    <w:p w:rsidR="002B34E5" w:rsidRPr="00F57A21" w:rsidRDefault="00D358C4" w:rsidP="002B34E5">
      <w:pPr>
        <w:pStyle w:val="ListParagraph"/>
        <w:numPr>
          <w:ilvl w:val="0"/>
          <w:numId w:val="25"/>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596224" behindDoc="0" locked="0" layoutInCell="1" allowOverlap="1" wp14:anchorId="1BA1094E" wp14:editId="0BEEAE5C">
                <wp:simplePos x="0" y="0"/>
                <wp:positionH relativeFrom="column">
                  <wp:posOffset>5034280</wp:posOffset>
                </wp:positionH>
                <wp:positionV relativeFrom="paragraph">
                  <wp:posOffset>24765</wp:posOffset>
                </wp:positionV>
                <wp:extent cx="1222375" cy="178435"/>
                <wp:effectExtent l="5080" t="5715" r="10795" b="6350"/>
                <wp:wrapNone/>
                <wp:docPr id="84"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8" o:spid="_x0000_s1026" style="position:absolute;margin-left:396.4pt;margin-top:1.95pt;width:96.25pt;height:14.05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YIwIAAD8EAAAOAAAAZHJzL2Uyb0RvYy54bWysU9uO0zAQfUfiHyy/0zTZlG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"/>
            </w:pict>
          </mc:Fallback>
        </mc:AlternateContent>
      </w:r>
      <w:r w:rsidRPr="00683240">
        <w:rPr>
          <w:rFonts w:ascii="Arial Narrow" w:hAnsi="Arial Narrow" w:cs="Arial"/>
          <w:noProof/>
          <w:szCs w:val="24"/>
        </w:rPr>
        <mc:AlternateContent>
          <mc:Choice Requires="wps">
            <w:drawing>
              <wp:anchor distT="0" distB="0" distL="114300" distR="114300" simplePos="0" relativeHeight="252595200" behindDoc="0" locked="0" layoutInCell="1" allowOverlap="1" wp14:anchorId="5EA3BBAA" wp14:editId="4A634418">
                <wp:simplePos x="0" y="0"/>
                <wp:positionH relativeFrom="column">
                  <wp:posOffset>3620770</wp:posOffset>
                </wp:positionH>
                <wp:positionV relativeFrom="paragraph">
                  <wp:posOffset>24765</wp:posOffset>
                </wp:positionV>
                <wp:extent cx="1222375" cy="178435"/>
                <wp:effectExtent l="10795" t="5715" r="5080" b="6350"/>
                <wp:wrapNone/>
                <wp:docPr id="83"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7" o:spid="_x0000_s1026" style="position:absolute;margin-left:285.1pt;margin-top:1.95pt;width:96.25pt;height:14.0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WIwIAAD8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"/>
            </w:pict>
          </mc:Fallback>
        </mc:AlternateContent>
      </w:r>
      <w:r w:rsidR="002B34E5" w:rsidRPr="00F57A21">
        <w:rPr>
          <w:rFonts w:ascii="Arial Narrow" w:hAnsi="Arial Narrow" w:cs="Arial"/>
          <w:szCs w:val="24"/>
        </w:rPr>
        <w:t xml:space="preserve">Related to </w:t>
      </w:r>
      <w:r w:rsidR="002B34E5" w:rsidRPr="00F57A21">
        <w:rPr>
          <w:rFonts w:ascii="Arial Narrow" w:hAnsi="Arial Narrow" w:cs="Arial"/>
          <w:szCs w:val="24"/>
          <w:u w:val="single"/>
        </w:rPr>
        <w:t>Financial Institutions</w:t>
      </w:r>
    </w:p>
    <w:p w:rsidR="002B34E5" w:rsidRPr="00F57A21" w:rsidRDefault="00D358C4" w:rsidP="002B34E5">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338176" behindDoc="0" locked="0" layoutInCell="1" allowOverlap="1" wp14:anchorId="5D3836AA" wp14:editId="509611D1">
                <wp:simplePos x="0" y="0"/>
                <wp:positionH relativeFrom="column">
                  <wp:posOffset>5034280</wp:posOffset>
                </wp:positionH>
                <wp:positionV relativeFrom="paragraph">
                  <wp:posOffset>36195</wp:posOffset>
                </wp:positionV>
                <wp:extent cx="1222375" cy="178435"/>
                <wp:effectExtent l="5080" t="7620" r="10795" b="13970"/>
                <wp:wrapNone/>
                <wp:docPr id="8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396.4pt;margin-top:2.85pt;width:96.25pt;height:14.0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ygIwIAAD8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339200" behindDoc="0" locked="0" layoutInCell="1" allowOverlap="1" wp14:anchorId="283654A5" wp14:editId="475A0FFD">
                <wp:simplePos x="0" y="0"/>
                <wp:positionH relativeFrom="column">
                  <wp:posOffset>3620770</wp:posOffset>
                </wp:positionH>
                <wp:positionV relativeFrom="paragraph">
                  <wp:posOffset>36195</wp:posOffset>
                </wp:positionV>
                <wp:extent cx="1222375" cy="178435"/>
                <wp:effectExtent l="10795" t="7620" r="5080" b="13970"/>
                <wp:wrapNone/>
                <wp:docPr id="81"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285.1pt;margin-top:2.85pt;width:96.25pt;height:14.0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bbIIwIAAD8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"/>
            </w:pict>
          </mc:Fallback>
        </mc:AlternateContent>
      </w:r>
      <w:r w:rsidR="002B34E5" w:rsidRPr="00F57A21">
        <w:rPr>
          <w:rFonts w:ascii="Arial Narrow" w:hAnsi="Arial Narrow" w:cs="Arial"/>
          <w:szCs w:val="24"/>
        </w:rPr>
        <w:t>Customized/OTC</w:t>
      </w:r>
    </w:p>
    <w:p w:rsidR="002B34E5" w:rsidRPr="00F57A21" w:rsidRDefault="00D358C4" w:rsidP="002B34E5">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340224" behindDoc="0" locked="0" layoutInCell="1" allowOverlap="1" wp14:anchorId="652432C7" wp14:editId="38BCDC47">
                <wp:simplePos x="0" y="0"/>
                <wp:positionH relativeFrom="column">
                  <wp:posOffset>5034280</wp:posOffset>
                </wp:positionH>
                <wp:positionV relativeFrom="paragraph">
                  <wp:posOffset>54610</wp:posOffset>
                </wp:positionV>
                <wp:extent cx="1222375" cy="178435"/>
                <wp:effectExtent l="5080" t="6985" r="10795" b="5080"/>
                <wp:wrapNone/>
                <wp:docPr id="80"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396.4pt;margin-top:4.3pt;width:96.25pt;height:14.0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tBIwIAAD8EAAAOAAAAZHJzL2Uyb0RvYy54bWysU9uO0zAQfUfiHyy/0zTZhm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341248" behindDoc="0" locked="0" layoutInCell="1" allowOverlap="1" wp14:anchorId="405B5D6B" wp14:editId="0C1BB29B">
                <wp:simplePos x="0" y="0"/>
                <wp:positionH relativeFrom="column">
                  <wp:posOffset>3620770</wp:posOffset>
                </wp:positionH>
                <wp:positionV relativeFrom="paragraph">
                  <wp:posOffset>54610</wp:posOffset>
                </wp:positionV>
                <wp:extent cx="1222375" cy="178435"/>
                <wp:effectExtent l="10795" t="6985" r="5080" b="5080"/>
                <wp:wrapNone/>
                <wp:docPr id="7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285.1pt;margin-top:4.3pt;width:96.25pt;height:14.0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"/>
            </w:pict>
          </mc:Fallback>
        </mc:AlternateContent>
      </w:r>
      <w:r w:rsidR="002B34E5" w:rsidRPr="00F57A21">
        <w:rPr>
          <w:rFonts w:ascii="Arial Narrow" w:hAnsi="Arial Narrow" w:cs="Arial"/>
          <w:szCs w:val="24"/>
        </w:rPr>
        <w:t>Physicals</w:t>
      </w:r>
    </w:p>
    <w:p w:rsidR="002B34E5" w:rsidRPr="00F57A21" w:rsidRDefault="00D358C4" w:rsidP="002B34E5">
      <w:pPr>
        <w:pStyle w:val="ListParagraph"/>
        <w:numPr>
          <w:ilvl w:val="0"/>
          <w:numId w:val="10"/>
        </w:numPr>
        <w:spacing w:line="360" w:lineRule="auto"/>
        <w:ind w:left="144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498944" behindDoc="0" locked="0" layoutInCell="1" allowOverlap="1" wp14:anchorId="1D9FAAE5" wp14:editId="116BCAB7">
                <wp:simplePos x="0" y="0"/>
                <wp:positionH relativeFrom="column">
                  <wp:posOffset>5034280</wp:posOffset>
                </wp:positionH>
                <wp:positionV relativeFrom="paragraph">
                  <wp:posOffset>40005</wp:posOffset>
                </wp:positionV>
                <wp:extent cx="1222375" cy="178435"/>
                <wp:effectExtent l="5080" t="11430" r="10795" b="10160"/>
                <wp:wrapNone/>
                <wp:docPr id="78"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6" o:spid="_x0000_s1026" style="position:absolute;margin-left:396.4pt;margin-top:3.15pt;width:96.25pt;height:14.0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kQIwIAAD8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496896" behindDoc="0" locked="0" layoutInCell="1" allowOverlap="1" wp14:anchorId="6F4C98CF" wp14:editId="688F1E3B">
                <wp:simplePos x="0" y="0"/>
                <wp:positionH relativeFrom="column">
                  <wp:posOffset>3620770</wp:posOffset>
                </wp:positionH>
                <wp:positionV relativeFrom="paragraph">
                  <wp:posOffset>40005</wp:posOffset>
                </wp:positionV>
                <wp:extent cx="1222375" cy="178435"/>
                <wp:effectExtent l="10795" t="11430" r="5080" b="10160"/>
                <wp:wrapNone/>
                <wp:docPr id="77"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26" style="position:absolute;margin-left:285.1pt;margin-top:3.15pt;width:96.25pt;height:14.0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mIwIAAD8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"/>
            </w:pict>
          </mc:Fallback>
        </mc:AlternateContent>
      </w:r>
      <w:r w:rsidR="002B34E5" w:rsidRPr="00F57A21">
        <w:rPr>
          <w:rFonts w:ascii="Arial Narrow" w:hAnsi="Arial Narrow" w:cs="Arial"/>
          <w:szCs w:val="24"/>
        </w:rPr>
        <w:t>Metals</w:t>
      </w:r>
    </w:p>
    <w:p w:rsidR="002B34E5" w:rsidRPr="00F57A21" w:rsidRDefault="00D358C4" w:rsidP="002B34E5">
      <w:pPr>
        <w:pStyle w:val="ListParagraph"/>
        <w:numPr>
          <w:ilvl w:val="1"/>
          <w:numId w:val="10"/>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594176" behindDoc="0" locked="0" layoutInCell="1" allowOverlap="1" wp14:anchorId="55879FF7" wp14:editId="4F109B19">
                <wp:simplePos x="0" y="0"/>
                <wp:positionH relativeFrom="column">
                  <wp:posOffset>5034280</wp:posOffset>
                </wp:positionH>
                <wp:positionV relativeFrom="paragraph">
                  <wp:posOffset>24130</wp:posOffset>
                </wp:positionV>
                <wp:extent cx="1222375" cy="178435"/>
                <wp:effectExtent l="5080" t="5080" r="10795" b="6985"/>
                <wp:wrapNone/>
                <wp:docPr id="76"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o:spid="_x0000_s1026" style="position:absolute;margin-left:396.4pt;margin-top:1.9pt;width:96.25pt;height:14.0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sFIgIAAD8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593152" behindDoc="0" locked="0" layoutInCell="1" allowOverlap="1" wp14:anchorId="4B1AFC27" wp14:editId="6548377C">
                <wp:simplePos x="0" y="0"/>
                <wp:positionH relativeFrom="column">
                  <wp:posOffset>3608705</wp:posOffset>
                </wp:positionH>
                <wp:positionV relativeFrom="paragraph">
                  <wp:posOffset>24130</wp:posOffset>
                </wp:positionV>
                <wp:extent cx="1222375" cy="178435"/>
                <wp:effectExtent l="8255" t="5080" r="7620" b="6985"/>
                <wp:wrapNone/>
                <wp:docPr id="75"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5" o:spid="_x0000_s1026" style="position:absolute;margin-left:284.15pt;margin-top:1.9pt;width:96.25pt;height:14.0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"/>
            </w:pict>
          </mc:Fallback>
        </mc:AlternateContent>
      </w:r>
      <w:r w:rsidR="002B34E5" w:rsidRPr="00F57A21">
        <w:rPr>
          <w:rFonts w:ascii="Arial Narrow" w:hAnsi="Arial Narrow" w:cs="Arial"/>
          <w:szCs w:val="24"/>
        </w:rPr>
        <w:t>Gold</w:t>
      </w:r>
    </w:p>
    <w:p w:rsidR="002B34E5" w:rsidRPr="00F57A21" w:rsidRDefault="00D358C4" w:rsidP="002B34E5">
      <w:pPr>
        <w:pStyle w:val="ListParagraph"/>
        <w:numPr>
          <w:ilvl w:val="0"/>
          <w:numId w:val="10"/>
        </w:numPr>
        <w:spacing w:line="360" w:lineRule="auto"/>
        <w:ind w:left="144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499968" behindDoc="0" locked="0" layoutInCell="1" allowOverlap="1" wp14:anchorId="1E858FA7" wp14:editId="04E4B9F6">
                <wp:simplePos x="0" y="0"/>
                <wp:positionH relativeFrom="column">
                  <wp:posOffset>5034280</wp:posOffset>
                </wp:positionH>
                <wp:positionV relativeFrom="paragraph">
                  <wp:posOffset>22225</wp:posOffset>
                </wp:positionV>
                <wp:extent cx="1222375" cy="178435"/>
                <wp:effectExtent l="5080" t="12700" r="10795" b="8890"/>
                <wp:wrapNone/>
                <wp:docPr id="74"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26" style="position:absolute;margin-left:396.4pt;margin-top:1.75pt;width:96.25pt;height:14.0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cmIwIAAD8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497920" behindDoc="0" locked="0" layoutInCell="1" allowOverlap="1" wp14:anchorId="55BEBFFF" wp14:editId="11D88B3B">
                <wp:simplePos x="0" y="0"/>
                <wp:positionH relativeFrom="column">
                  <wp:posOffset>3620770</wp:posOffset>
                </wp:positionH>
                <wp:positionV relativeFrom="paragraph">
                  <wp:posOffset>22225</wp:posOffset>
                </wp:positionV>
                <wp:extent cx="1222375" cy="178435"/>
                <wp:effectExtent l="10795" t="12700" r="5080" b="8890"/>
                <wp:wrapNone/>
                <wp:docPr id="73"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26" style="position:absolute;margin-left:285.1pt;margin-top:1.75pt;width:96.25pt;height:14.0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"/>
            </w:pict>
          </mc:Fallback>
        </mc:AlternateContent>
      </w:r>
      <w:r w:rsidR="002B34E5" w:rsidRPr="00F57A21">
        <w:rPr>
          <w:rFonts w:ascii="Arial Narrow" w:hAnsi="Arial Narrow" w:cs="Arial"/>
          <w:szCs w:val="24"/>
        </w:rPr>
        <w:t>Agriculture</w:t>
      </w:r>
    </w:p>
    <w:p w:rsidR="002B34E5" w:rsidRPr="00F57A21" w:rsidRDefault="00D358C4" w:rsidP="002B34E5">
      <w:pPr>
        <w:pStyle w:val="ListParagraph"/>
        <w:numPr>
          <w:ilvl w:val="0"/>
          <w:numId w:val="10"/>
        </w:numPr>
        <w:spacing w:line="360" w:lineRule="auto"/>
        <w:ind w:left="144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342272" behindDoc="0" locked="0" layoutInCell="1" allowOverlap="1" wp14:anchorId="3B6217FF" wp14:editId="3D3F6901">
                <wp:simplePos x="0" y="0"/>
                <wp:positionH relativeFrom="column">
                  <wp:posOffset>5034280</wp:posOffset>
                </wp:positionH>
                <wp:positionV relativeFrom="paragraph">
                  <wp:posOffset>11430</wp:posOffset>
                </wp:positionV>
                <wp:extent cx="1222375" cy="178435"/>
                <wp:effectExtent l="5080" t="11430" r="10795" b="10160"/>
                <wp:wrapNone/>
                <wp:docPr id="72"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396.4pt;margin-top:.9pt;width:96.25pt;height:14.0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"/>
            </w:pict>
          </mc:Fallback>
        </mc:AlternateContent>
      </w:r>
      <w:r w:rsidRPr="00683240">
        <w:rPr>
          <w:rFonts w:ascii="Arial Narrow" w:hAnsi="Arial Narrow" w:cs="Arial"/>
          <w:noProof/>
          <w:szCs w:val="24"/>
        </w:rPr>
        <mc:AlternateContent>
          <mc:Choice Requires="wps">
            <w:drawing>
              <wp:anchor distT="0" distB="0" distL="114300" distR="114300" simplePos="0" relativeHeight="252343296" behindDoc="0" locked="0" layoutInCell="1" allowOverlap="1" wp14:anchorId="44AC1D43" wp14:editId="19EB5B46">
                <wp:simplePos x="0" y="0"/>
                <wp:positionH relativeFrom="column">
                  <wp:posOffset>3620770</wp:posOffset>
                </wp:positionH>
                <wp:positionV relativeFrom="paragraph">
                  <wp:posOffset>11430</wp:posOffset>
                </wp:positionV>
                <wp:extent cx="1222375" cy="178435"/>
                <wp:effectExtent l="10795" t="11430" r="5080" b="10160"/>
                <wp:wrapNone/>
                <wp:docPr id="71"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285.1pt;margin-top:.9pt;width:96.25pt;height:14.0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"/>
            </w:pict>
          </mc:Fallback>
        </mc:AlternateContent>
      </w:r>
      <w:r w:rsidR="002B34E5" w:rsidRPr="00F57A21">
        <w:rPr>
          <w:rFonts w:ascii="Arial Narrow" w:hAnsi="Arial Narrow" w:cs="Arial"/>
          <w:szCs w:val="24"/>
        </w:rPr>
        <w:t>Currency</w:t>
      </w:r>
    </w:p>
    <w:p w:rsidR="002B34E5" w:rsidRPr="00F57A21" w:rsidRDefault="00D358C4" w:rsidP="002B34E5">
      <w:pPr>
        <w:pStyle w:val="ListParagraph"/>
        <w:numPr>
          <w:ilvl w:val="0"/>
          <w:numId w:val="10"/>
        </w:numPr>
        <w:spacing w:line="360" w:lineRule="auto"/>
        <w:ind w:left="144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345344" behindDoc="0" locked="0" layoutInCell="1" allowOverlap="1" wp14:anchorId="75194E4A" wp14:editId="66DD601F">
                <wp:simplePos x="0" y="0"/>
                <wp:positionH relativeFrom="column">
                  <wp:posOffset>5034280</wp:posOffset>
                </wp:positionH>
                <wp:positionV relativeFrom="paragraph">
                  <wp:posOffset>32385</wp:posOffset>
                </wp:positionV>
                <wp:extent cx="1222375" cy="178435"/>
                <wp:effectExtent l="5080" t="13335" r="10795" b="8255"/>
                <wp:wrapNone/>
                <wp:docPr id="70"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396.4pt;margin-top:2.55pt;width:96.25pt;height:14.0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347392" behindDoc="0" locked="0" layoutInCell="1" allowOverlap="1" wp14:anchorId="55BD6D09" wp14:editId="5F0CE210">
                <wp:simplePos x="0" y="0"/>
                <wp:positionH relativeFrom="column">
                  <wp:posOffset>3620770</wp:posOffset>
                </wp:positionH>
                <wp:positionV relativeFrom="paragraph">
                  <wp:posOffset>32385</wp:posOffset>
                </wp:positionV>
                <wp:extent cx="1222375" cy="178435"/>
                <wp:effectExtent l="10795" t="13335" r="5080" b="8255"/>
                <wp:wrapNone/>
                <wp:docPr id="69"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285.1pt;margin-top:2.55pt;width:96.25pt;height:14.0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hfIgIAAD8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"/>
            </w:pict>
          </mc:Fallback>
        </mc:AlternateContent>
      </w:r>
      <w:r w:rsidR="002B34E5" w:rsidRPr="00F57A21">
        <w:rPr>
          <w:rFonts w:ascii="Arial Narrow" w:hAnsi="Arial Narrow" w:cs="Arial"/>
          <w:szCs w:val="24"/>
        </w:rPr>
        <w:t>Energy</w:t>
      </w:r>
    </w:p>
    <w:p w:rsidR="002B34E5" w:rsidRPr="00F57A21" w:rsidRDefault="00D358C4" w:rsidP="002B34E5">
      <w:pPr>
        <w:pStyle w:val="ListParagraph"/>
        <w:numPr>
          <w:ilvl w:val="1"/>
          <w:numId w:val="10"/>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600320" behindDoc="0" locked="0" layoutInCell="1" allowOverlap="1" wp14:anchorId="0C4959F4" wp14:editId="750CACD2">
                <wp:simplePos x="0" y="0"/>
                <wp:positionH relativeFrom="column">
                  <wp:posOffset>5034280</wp:posOffset>
                </wp:positionH>
                <wp:positionV relativeFrom="paragraph">
                  <wp:posOffset>34290</wp:posOffset>
                </wp:positionV>
                <wp:extent cx="1222375" cy="178435"/>
                <wp:effectExtent l="5080" t="5715" r="10795" b="6350"/>
                <wp:wrapNone/>
                <wp:docPr id="68"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2" o:spid="_x0000_s1026" style="position:absolute;margin-left:396.4pt;margin-top:2.7pt;width:96.25pt;height:14.0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VLIwIAAD8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597248" behindDoc="0" locked="0" layoutInCell="1" allowOverlap="1" wp14:anchorId="024EE390" wp14:editId="277CB4C0">
                <wp:simplePos x="0" y="0"/>
                <wp:positionH relativeFrom="column">
                  <wp:posOffset>3620770</wp:posOffset>
                </wp:positionH>
                <wp:positionV relativeFrom="paragraph">
                  <wp:posOffset>34290</wp:posOffset>
                </wp:positionV>
                <wp:extent cx="1222375" cy="178435"/>
                <wp:effectExtent l="10795" t="5715" r="5080" b="6350"/>
                <wp:wrapNone/>
                <wp:docPr id="67"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o:spid="_x0000_s1026" style="position:absolute;margin-left:285.1pt;margin-top:2.7pt;width:96.25pt;height:14.05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"/>
            </w:pict>
          </mc:Fallback>
        </mc:AlternateContent>
      </w:r>
      <w:r w:rsidR="002B34E5" w:rsidRPr="00F57A21">
        <w:rPr>
          <w:rFonts w:ascii="Arial Narrow" w:hAnsi="Arial Narrow" w:cs="Arial"/>
          <w:szCs w:val="24"/>
        </w:rPr>
        <w:t>Crude oil</w:t>
      </w:r>
    </w:p>
    <w:p w:rsidR="002B34E5" w:rsidRPr="00F57A21" w:rsidRDefault="00D358C4" w:rsidP="002B34E5">
      <w:pPr>
        <w:pStyle w:val="ListParagraph"/>
        <w:numPr>
          <w:ilvl w:val="1"/>
          <w:numId w:val="10"/>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601344" behindDoc="0" locked="0" layoutInCell="1" allowOverlap="1" wp14:anchorId="762EEE62" wp14:editId="017C2522">
                <wp:simplePos x="0" y="0"/>
                <wp:positionH relativeFrom="column">
                  <wp:posOffset>5034280</wp:posOffset>
                </wp:positionH>
                <wp:positionV relativeFrom="paragraph">
                  <wp:posOffset>19685</wp:posOffset>
                </wp:positionV>
                <wp:extent cx="1222375" cy="178435"/>
                <wp:effectExtent l="5080" t="10160" r="10795" b="11430"/>
                <wp:wrapNone/>
                <wp:docPr id="66"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3" o:spid="_x0000_s1026" style="position:absolute;margin-left:396.4pt;margin-top:1.55pt;width:96.25pt;height:14.05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598272" behindDoc="0" locked="0" layoutInCell="1" allowOverlap="1" wp14:anchorId="12A942AD" wp14:editId="026F989B">
                <wp:simplePos x="0" y="0"/>
                <wp:positionH relativeFrom="column">
                  <wp:posOffset>3620770</wp:posOffset>
                </wp:positionH>
                <wp:positionV relativeFrom="paragraph">
                  <wp:posOffset>19685</wp:posOffset>
                </wp:positionV>
                <wp:extent cx="1222375" cy="178435"/>
                <wp:effectExtent l="10795" t="10160" r="5080" b="11430"/>
                <wp:wrapNone/>
                <wp:docPr id="65"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0" o:spid="_x0000_s1026" style="position:absolute;margin-left:285.1pt;margin-top:1.55pt;width:96.25pt;height:14.0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"/>
            </w:pict>
          </mc:Fallback>
        </mc:AlternateContent>
      </w:r>
      <w:r w:rsidR="002B34E5" w:rsidRPr="00F57A21">
        <w:rPr>
          <w:rFonts w:ascii="Arial Narrow" w:hAnsi="Arial Narrow" w:cs="Arial"/>
          <w:szCs w:val="24"/>
        </w:rPr>
        <w:t>Natural gas</w:t>
      </w:r>
    </w:p>
    <w:p w:rsidR="002B34E5" w:rsidRPr="00F57A21" w:rsidRDefault="00D358C4" w:rsidP="002B34E5">
      <w:pPr>
        <w:pStyle w:val="ListParagraph"/>
        <w:numPr>
          <w:ilvl w:val="1"/>
          <w:numId w:val="10"/>
        </w:numPr>
        <w:spacing w:line="360" w:lineRule="auto"/>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602368" behindDoc="0" locked="0" layoutInCell="1" allowOverlap="1" wp14:anchorId="0E3E224E" wp14:editId="00B6B7B6">
                <wp:simplePos x="0" y="0"/>
                <wp:positionH relativeFrom="column">
                  <wp:posOffset>5034280</wp:posOffset>
                </wp:positionH>
                <wp:positionV relativeFrom="paragraph">
                  <wp:posOffset>7620</wp:posOffset>
                </wp:positionV>
                <wp:extent cx="1222375" cy="178435"/>
                <wp:effectExtent l="5080" t="7620" r="10795" b="13970"/>
                <wp:wrapNone/>
                <wp:docPr id="64"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4" o:spid="_x0000_s1026" style="position:absolute;margin-left:396.4pt;margin-top:.6pt;width:96.25pt;height:14.05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"/>
            </w:pict>
          </mc:Fallback>
        </mc:AlternateContent>
      </w:r>
      <w:r w:rsidRPr="00683240">
        <w:rPr>
          <w:rFonts w:ascii="Arial Narrow" w:hAnsi="Arial Narrow" w:cs="Arial"/>
          <w:noProof/>
          <w:szCs w:val="24"/>
        </w:rPr>
        <mc:AlternateContent>
          <mc:Choice Requires="wps">
            <w:drawing>
              <wp:anchor distT="0" distB="0" distL="114300" distR="114300" simplePos="0" relativeHeight="252599296" behindDoc="0" locked="0" layoutInCell="1" allowOverlap="1" wp14:anchorId="7CB277C6" wp14:editId="65A9E765">
                <wp:simplePos x="0" y="0"/>
                <wp:positionH relativeFrom="column">
                  <wp:posOffset>3620770</wp:posOffset>
                </wp:positionH>
                <wp:positionV relativeFrom="paragraph">
                  <wp:posOffset>7620</wp:posOffset>
                </wp:positionV>
                <wp:extent cx="1222375" cy="178435"/>
                <wp:effectExtent l="10795" t="7620" r="5080" b="13970"/>
                <wp:wrapNone/>
                <wp:docPr id="63"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o:spid="_x0000_s1026" style="position:absolute;margin-left:285.1pt;margin-top:.6pt;width:96.25pt;height:14.05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"/>
            </w:pict>
          </mc:Fallback>
        </mc:AlternateContent>
      </w:r>
      <w:r w:rsidR="002B34E5" w:rsidRPr="00F57A21">
        <w:rPr>
          <w:rFonts w:ascii="Arial Narrow" w:hAnsi="Arial Narrow" w:cs="Arial"/>
          <w:szCs w:val="24"/>
        </w:rPr>
        <w:t>Power</w:t>
      </w:r>
    </w:p>
    <w:p w:rsidR="002B34E5" w:rsidRPr="00F57A21" w:rsidRDefault="00D358C4" w:rsidP="002B34E5">
      <w:pPr>
        <w:pStyle w:val="ListParagraph"/>
        <w:numPr>
          <w:ilvl w:val="0"/>
          <w:numId w:val="10"/>
        </w:numPr>
        <w:spacing w:line="360" w:lineRule="auto"/>
        <w:ind w:left="144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344320" behindDoc="0" locked="0" layoutInCell="1" allowOverlap="1" wp14:anchorId="421EF013" wp14:editId="37ECCF56">
                <wp:simplePos x="0" y="0"/>
                <wp:positionH relativeFrom="column">
                  <wp:posOffset>5034280</wp:posOffset>
                </wp:positionH>
                <wp:positionV relativeFrom="paragraph">
                  <wp:posOffset>33020</wp:posOffset>
                </wp:positionV>
                <wp:extent cx="1222375" cy="178435"/>
                <wp:effectExtent l="5080" t="13970" r="10795" b="7620"/>
                <wp:wrapNone/>
                <wp:docPr id="62"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396.4pt;margin-top:2.6pt;width:96.25pt;height:14.0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"/>
            </w:pict>
          </mc:Fallback>
        </mc:AlternateContent>
      </w:r>
      <w:r w:rsidRPr="00683240">
        <w:rPr>
          <w:rFonts w:ascii="Arial Narrow" w:hAnsi="Arial Narrow" w:cs="Arial"/>
          <w:noProof/>
          <w:szCs w:val="24"/>
        </w:rPr>
        <mc:AlternateContent>
          <mc:Choice Requires="wps">
            <w:drawing>
              <wp:anchor distT="0" distB="0" distL="114300" distR="114300" simplePos="0" relativeHeight="252346368" behindDoc="0" locked="0" layoutInCell="1" allowOverlap="1" wp14:anchorId="12DAE632" wp14:editId="72BDB85E">
                <wp:simplePos x="0" y="0"/>
                <wp:positionH relativeFrom="column">
                  <wp:posOffset>3620770</wp:posOffset>
                </wp:positionH>
                <wp:positionV relativeFrom="paragraph">
                  <wp:posOffset>33020</wp:posOffset>
                </wp:positionV>
                <wp:extent cx="1222375" cy="178435"/>
                <wp:effectExtent l="10795" t="13970" r="5080" b="7620"/>
                <wp:wrapNone/>
                <wp:docPr id="61"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285.1pt;margin-top:2.6pt;width:96.25pt;height:14.0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3YJAIAAD8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"/>
            </w:pict>
          </mc:Fallback>
        </mc:AlternateContent>
      </w:r>
      <w:r w:rsidR="002B34E5" w:rsidRPr="00F57A21">
        <w:rPr>
          <w:rFonts w:ascii="Arial Narrow" w:hAnsi="Arial Narrow" w:cs="Arial"/>
          <w:szCs w:val="24"/>
        </w:rPr>
        <w:t>Other</w:t>
      </w:r>
    </w:p>
    <w:p w:rsidR="0095395D" w:rsidRDefault="0095395D" w:rsidP="002B34E5">
      <w:pPr>
        <w:rPr>
          <w:rFonts w:ascii="Arial Narrow" w:hAnsi="Arial Narrow" w:cs="Arial"/>
          <w:b/>
          <w:szCs w:val="24"/>
        </w:rPr>
      </w:pPr>
    </w:p>
    <w:p w:rsidR="0095395D" w:rsidRDefault="0095395D" w:rsidP="002B34E5">
      <w:pPr>
        <w:rPr>
          <w:rFonts w:ascii="Arial Narrow" w:hAnsi="Arial Narrow" w:cs="Arial"/>
          <w:b/>
          <w:szCs w:val="24"/>
        </w:rPr>
      </w:pPr>
    </w:p>
    <w:p w:rsidR="002B34E5" w:rsidRPr="00F57A21" w:rsidRDefault="002B34E5" w:rsidP="002B34E5">
      <w:pPr>
        <w:rPr>
          <w:rFonts w:ascii="Arial Narrow" w:hAnsi="Arial Narrow" w:cs="Arial"/>
          <w:b/>
          <w:szCs w:val="24"/>
          <w:u w:val="single"/>
        </w:rPr>
      </w:pPr>
      <w:r w:rsidRPr="00F57A21">
        <w:rPr>
          <w:rFonts w:ascii="Arial Narrow" w:hAnsi="Arial Narrow" w:cs="Arial"/>
          <w:b/>
          <w:szCs w:val="24"/>
        </w:rPr>
        <w:lastRenderedPageBreak/>
        <w:t xml:space="preserve">FUNDS </w:t>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rPr>
        <w:tab/>
      </w:r>
      <w:r w:rsidRPr="00F57A21">
        <w:rPr>
          <w:rFonts w:ascii="Arial Narrow" w:hAnsi="Arial Narrow" w:cs="Arial"/>
          <w:b/>
          <w:szCs w:val="24"/>
          <w:u w:val="single"/>
        </w:rPr>
        <w:t>Long</w:t>
      </w:r>
      <w:r w:rsidRPr="00F57A21">
        <w:rPr>
          <w:rFonts w:ascii="Arial Narrow" w:hAnsi="Arial Narrow" w:cs="Arial"/>
          <w:b/>
          <w:szCs w:val="24"/>
        </w:rPr>
        <w:tab/>
      </w:r>
    </w:p>
    <w:p w:rsidR="002B34E5" w:rsidRPr="00F57A21" w:rsidRDefault="002B34E5" w:rsidP="002B34E5">
      <w:pPr>
        <w:ind w:left="90"/>
        <w:rPr>
          <w:rFonts w:ascii="Arial Narrow" w:hAnsi="Arial Narrow" w:cs="Arial"/>
          <w:sz w:val="16"/>
          <w:szCs w:val="16"/>
        </w:rPr>
      </w:pPr>
    </w:p>
    <w:p w:rsidR="002B34E5" w:rsidRPr="00F57A21" w:rsidRDefault="00D358C4" w:rsidP="002B34E5">
      <w:pPr>
        <w:spacing w:line="360" w:lineRule="auto"/>
        <w:ind w:left="90"/>
        <w:rPr>
          <w:rFonts w:ascii="Arial Narrow" w:hAnsi="Arial Narrow" w:cs="Arial"/>
          <w:b/>
          <w:szCs w:val="24"/>
        </w:rPr>
      </w:pPr>
      <w:r w:rsidRPr="00683240">
        <w:rPr>
          <w:rFonts w:ascii="Arial Narrow" w:hAnsi="Arial Narrow" w:cs="Arial"/>
          <w:noProof/>
          <w:szCs w:val="24"/>
        </w:rPr>
        <mc:AlternateContent>
          <mc:Choice Requires="wps">
            <w:drawing>
              <wp:anchor distT="0" distB="0" distL="114300" distR="114300" simplePos="0" relativeHeight="252348416" behindDoc="0" locked="0" layoutInCell="1" allowOverlap="1" wp14:anchorId="7356F4CB" wp14:editId="69F9F951">
                <wp:simplePos x="0" y="0"/>
                <wp:positionH relativeFrom="column">
                  <wp:posOffset>5034280</wp:posOffset>
                </wp:positionH>
                <wp:positionV relativeFrom="paragraph">
                  <wp:posOffset>22225</wp:posOffset>
                </wp:positionV>
                <wp:extent cx="1222375" cy="178435"/>
                <wp:effectExtent l="5080" t="12700" r="10795" b="8890"/>
                <wp:wrapNone/>
                <wp:docPr id="60"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396.4pt;margin-top:1.75pt;width:96.25pt;height:14.0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"/>
            </w:pict>
          </mc:Fallback>
        </mc:AlternateContent>
      </w:r>
      <w:r w:rsidR="002B34E5" w:rsidRPr="00F57A21">
        <w:rPr>
          <w:rFonts w:ascii="Arial Narrow" w:hAnsi="Arial Narrow" w:cs="Arial"/>
          <w:b/>
          <w:szCs w:val="24"/>
        </w:rPr>
        <w:t>Total Funds</w:t>
      </w:r>
    </w:p>
    <w:p w:rsidR="002B34E5" w:rsidRPr="00F57A21" w:rsidRDefault="00D358C4" w:rsidP="002B34E5">
      <w:pPr>
        <w:ind w:firstLine="720"/>
        <w:rPr>
          <w:rFonts w:ascii="Arial Narrow" w:hAnsi="Arial Narrow" w:cs="Arial"/>
          <w:b/>
          <w:szCs w:val="24"/>
          <w:u w:val="single"/>
        </w:rPr>
      </w:pPr>
      <w:r w:rsidRPr="00683240">
        <w:rPr>
          <w:noProof/>
        </w:rPr>
        <mc:AlternateContent>
          <mc:Choice Requires="wps">
            <w:drawing>
              <wp:anchor distT="0" distB="0" distL="114300" distR="114300" simplePos="0" relativeHeight="252349440" behindDoc="0" locked="0" layoutInCell="1" allowOverlap="1" wp14:anchorId="35DE9615" wp14:editId="37306E8F">
                <wp:simplePos x="0" y="0"/>
                <wp:positionH relativeFrom="column">
                  <wp:posOffset>5034280</wp:posOffset>
                </wp:positionH>
                <wp:positionV relativeFrom="paragraph">
                  <wp:posOffset>-5080</wp:posOffset>
                </wp:positionV>
                <wp:extent cx="1222375" cy="178435"/>
                <wp:effectExtent l="5080" t="13970" r="10795" b="7620"/>
                <wp:wrapNone/>
                <wp:docPr id="59"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396.4pt;margin-top:-.4pt;width:96.25pt;height:14.0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"/>
            </w:pict>
          </mc:Fallback>
        </mc:AlternateContent>
      </w:r>
      <w:r w:rsidR="002B34E5" w:rsidRPr="00F57A21">
        <w:rPr>
          <w:rFonts w:ascii="Arial Narrow" w:hAnsi="Arial Narrow" w:cs="Arial"/>
          <w:szCs w:val="24"/>
        </w:rPr>
        <w:t>Mutual Fund</w:t>
      </w:r>
    </w:p>
    <w:p w:rsidR="002B34E5" w:rsidRPr="00F57A21" w:rsidRDefault="00D358C4" w:rsidP="002B34E5">
      <w:pPr>
        <w:pStyle w:val="ListParagraph"/>
        <w:numPr>
          <w:ilvl w:val="0"/>
          <w:numId w:val="11"/>
        </w:numPr>
        <w:spacing w:line="360" w:lineRule="auto"/>
        <w:ind w:left="144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350464" behindDoc="0" locked="0" layoutInCell="1" allowOverlap="1" wp14:anchorId="580E3000" wp14:editId="335457DA">
                <wp:simplePos x="0" y="0"/>
                <wp:positionH relativeFrom="column">
                  <wp:posOffset>5034280</wp:posOffset>
                </wp:positionH>
                <wp:positionV relativeFrom="paragraph">
                  <wp:posOffset>24765</wp:posOffset>
                </wp:positionV>
                <wp:extent cx="1222375" cy="178435"/>
                <wp:effectExtent l="5080" t="5715" r="10795" b="6350"/>
                <wp:wrapNone/>
                <wp:docPr id="58"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396.4pt;margin-top:1.95pt;width:96.25pt;height:14.0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"/>
            </w:pict>
          </mc:Fallback>
        </mc:AlternateContent>
      </w:r>
      <w:r w:rsidR="002B34E5" w:rsidRPr="00F57A21">
        <w:rPr>
          <w:rFonts w:ascii="Arial Narrow" w:hAnsi="Arial Narrow" w:cs="Arial"/>
          <w:szCs w:val="24"/>
        </w:rPr>
        <w:t>U.S.</w:t>
      </w:r>
    </w:p>
    <w:p w:rsidR="002B34E5" w:rsidRPr="00F57A21" w:rsidRDefault="00D358C4" w:rsidP="002B34E5">
      <w:pPr>
        <w:pStyle w:val="ListParagraph"/>
        <w:numPr>
          <w:ilvl w:val="0"/>
          <w:numId w:val="11"/>
        </w:numPr>
        <w:spacing w:line="360" w:lineRule="auto"/>
        <w:ind w:left="144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351488" behindDoc="0" locked="0" layoutInCell="1" allowOverlap="1" wp14:anchorId="45BB1698" wp14:editId="355E9B3D">
                <wp:simplePos x="0" y="0"/>
                <wp:positionH relativeFrom="column">
                  <wp:posOffset>5034280</wp:posOffset>
                </wp:positionH>
                <wp:positionV relativeFrom="paragraph">
                  <wp:posOffset>23495</wp:posOffset>
                </wp:positionV>
                <wp:extent cx="1222375" cy="178435"/>
                <wp:effectExtent l="5080" t="13970" r="10795" b="7620"/>
                <wp:wrapNone/>
                <wp:docPr id="57"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396.4pt;margin-top:1.85pt;width:96.25pt;height:14.0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"/>
            </w:pict>
          </mc:Fallback>
        </mc:AlternateContent>
      </w:r>
      <w:r w:rsidR="002B34E5" w:rsidRPr="00F57A21">
        <w:rPr>
          <w:rFonts w:ascii="Arial Narrow" w:hAnsi="Arial Narrow" w:cs="Arial"/>
          <w:szCs w:val="24"/>
        </w:rPr>
        <w:t>Foreign</w:t>
      </w:r>
    </w:p>
    <w:p w:rsidR="002B34E5" w:rsidRPr="00F57A21" w:rsidRDefault="00D358C4" w:rsidP="005D598C">
      <w:pPr>
        <w:spacing w:line="360" w:lineRule="auto"/>
        <w:ind w:left="720"/>
        <w:rPr>
          <w:rFonts w:ascii="Arial Narrow" w:hAnsi="Arial Narrow" w:cs="Arial"/>
          <w:szCs w:val="24"/>
        </w:rPr>
      </w:pPr>
      <w:r w:rsidRPr="00683240">
        <w:rPr>
          <w:noProof/>
        </w:rPr>
        <mc:AlternateContent>
          <mc:Choice Requires="wps">
            <w:drawing>
              <wp:anchor distT="0" distB="0" distL="114300" distR="114300" simplePos="0" relativeHeight="252609536" behindDoc="0" locked="0" layoutInCell="1" allowOverlap="1" wp14:anchorId="09763AB8" wp14:editId="17B76A3B">
                <wp:simplePos x="0" y="0"/>
                <wp:positionH relativeFrom="column">
                  <wp:posOffset>5034280</wp:posOffset>
                </wp:positionH>
                <wp:positionV relativeFrom="paragraph">
                  <wp:posOffset>22225</wp:posOffset>
                </wp:positionV>
                <wp:extent cx="1222375" cy="178435"/>
                <wp:effectExtent l="5080" t="12700" r="10795" b="8890"/>
                <wp:wrapNone/>
                <wp:docPr id="55"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9" o:spid="_x0000_s1026" style="position:absolute;margin-left:396.4pt;margin-top:1.75pt;width:96.25pt;height:14.05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rQIwIAAD8EAAAOAAAAZHJzL2Uyb0RvYy54bWysU9uO0zAQfUfiHyy/0zTZhm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"/>
            </w:pict>
          </mc:Fallback>
        </mc:AlternateContent>
      </w:r>
      <w:r w:rsidR="002B34E5" w:rsidRPr="00F57A21">
        <w:rPr>
          <w:rFonts w:ascii="Arial Narrow" w:hAnsi="Arial Narrow" w:cs="Arial"/>
          <w:szCs w:val="24"/>
        </w:rPr>
        <w:t>NFA Listed Fund</w:t>
      </w:r>
    </w:p>
    <w:p w:rsidR="002B34E5" w:rsidRPr="00F57A21" w:rsidRDefault="00D358C4" w:rsidP="005D598C">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352512" behindDoc="0" locked="0" layoutInCell="1" allowOverlap="1" wp14:anchorId="7273148D" wp14:editId="43E84B20">
                <wp:simplePos x="0" y="0"/>
                <wp:positionH relativeFrom="column">
                  <wp:posOffset>5034280</wp:posOffset>
                </wp:positionH>
                <wp:positionV relativeFrom="paragraph">
                  <wp:posOffset>49530</wp:posOffset>
                </wp:positionV>
                <wp:extent cx="1222375" cy="178435"/>
                <wp:effectExtent l="5080" t="11430" r="10795" b="10160"/>
                <wp:wrapNone/>
                <wp:docPr id="54"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26" style="position:absolute;margin-left:396.4pt;margin-top:3.9pt;width:96.25pt;height:14.0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"/>
            </w:pict>
          </mc:Fallback>
        </mc:AlternateContent>
      </w:r>
      <w:r w:rsidR="002B34E5" w:rsidRPr="00F57A21">
        <w:rPr>
          <w:rFonts w:ascii="Arial Narrow" w:hAnsi="Arial Narrow" w:cs="Arial"/>
          <w:szCs w:val="24"/>
        </w:rPr>
        <w:t>Hedge Fund</w:t>
      </w:r>
    </w:p>
    <w:p w:rsidR="002B34E5" w:rsidRPr="00F57A21" w:rsidRDefault="00D358C4" w:rsidP="002B34E5">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353536" behindDoc="0" locked="0" layoutInCell="1" allowOverlap="1" wp14:anchorId="4196E5AA" wp14:editId="54F578D5">
                <wp:simplePos x="0" y="0"/>
                <wp:positionH relativeFrom="column">
                  <wp:posOffset>5034280</wp:posOffset>
                </wp:positionH>
                <wp:positionV relativeFrom="paragraph">
                  <wp:posOffset>65405</wp:posOffset>
                </wp:positionV>
                <wp:extent cx="1222375" cy="178435"/>
                <wp:effectExtent l="5080" t="8255" r="10795" b="13335"/>
                <wp:wrapNone/>
                <wp:docPr id="53"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26" style="position:absolute;margin-left:396.4pt;margin-top:5.15pt;width:96.25pt;height:14.0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"/>
            </w:pict>
          </mc:Fallback>
        </mc:AlternateContent>
      </w:r>
      <w:r w:rsidR="002B34E5" w:rsidRPr="00F57A21">
        <w:rPr>
          <w:rFonts w:ascii="Arial Narrow" w:hAnsi="Arial Narrow" w:cs="Arial"/>
          <w:szCs w:val="24"/>
        </w:rPr>
        <w:t>Equity Fund</w:t>
      </w:r>
    </w:p>
    <w:p w:rsidR="002B34E5" w:rsidRPr="00F57A21" w:rsidRDefault="00D358C4" w:rsidP="002B34E5">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500992" behindDoc="0" locked="0" layoutInCell="1" allowOverlap="1" wp14:anchorId="6829678E" wp14:editId="1776AD2C">
                <wp:simplePos x="0" y="0"/>
                <wp:positionH relativeFrom="column">
                  <wp:posOffset>5034280</wp:posOffset>
                </wp:positionH>
                <wp:positionV relativeFrom="paragraph">
                  <wp:posOffset>61595</wp:posOffset>
                </wp:positionV>
                <wp:extent cx="1222375" cy="178435"/>
                <wp:effectExtent l="5080" t="13970" r="10795" b="7620"/>
                <wp:wrapNone/>
                <wp:docPr id="52"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8" o:spid="_x0000_s1026" style="position:absolute;margin-left:396.4pt;margin-top:4.85pt;width:96.25pt;height:14.0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FIwIAAD8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"/>
            </w:pict>
          </mc:Fallback>
        </mc:AlternateContent>
      </w:r>
      <w:r w:rsidR="002B34E5" w:rsidRPr="00F57A21">
        <w:rPr>
          <w:rFonts w:ascii="Arial Narrow" w:hAnsi="Arial Narrow" w:cs="Arial"/>
          <w:szCs w:val="24"/>
        </w:rPr>
        <w:t>Money Market Fund</w:t>
      </w:r>
    </w:p>
    <w:p w:rsidR="002B34E5" w:rsidRPr="00F57A21" w:rsidRDefault="00D358C4" w:rsidP="002B34E5">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503040" behindDoc="0" locked="0" layoutInCell="1" allowOverlap="1" wp14:anchorId="3EDE2AC1" wp14:editId="6C1B09AC">
                <wp:simplePos x="0" y="0"/>
                <wp:positionH relativeFrom="column">
                  <wp:posOffset>5034280</wp:posOffset>
                </wp:positionH>
                <wp:positionV relativeFrom="paragraph">
                  <wp:posOffset>47625</wp:posOffset>
                </wp:positionV>
                <wp:extent cx="1222375" cy="178435"/>
                <wp:effectExtent l="5080" t="9525" r="10795" b="12065"/>
                <wp:wrapNone/>
                <wp:docPr id="51"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026" style="position:absolute;margin-left:396.4pt;margin-top:3.75pt;width:96.25pt;height:14.0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"/>
            </w:pict>
          </mc:Fallback>
        </mc:AlternateContent>
      </w:r>
      <w:r w:rsidR="002B34E5" w:rsidRPr="00F57A21">
        <w:rPr>
          <w:rFonts w:ascii="Arial Narrow" w:hAnsi="Arial Narrow" w:cs="Arial"/>
          <w:szCs w:val="24"/>
        </w:rPr>
        <w:t>Private Equity Fund</w:t>
      </w:r>
    </w:p>
    <w:p w:rsidR="002B34E5" w:rsidRPr="00F57A21" w:rsidRDefault="00D358C4" w:rsidP="002B34E5">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502016" behindDoc="0" locked="0" layoutInCell="1" allowOverlap="1" wp14:anchorId="644F0A56" wp14:editId="474C7303">
                <wp:simplePos x="0" y="0"/>
                <wp:positionH relativeFrom="column">
                  <wp:posOffset>5034280</wp:posOffset>
                </wp:positionH>
                <wp:positionV relativeFrom="paragraph">
                  <wp:posOffset>61595</wp:posOffset>
                </wp:positionV>
                <wp:extent cx="1222375" cy="178435"/>
                <wp:effectExtent l="5080" t="13970" r="10795" b="7620"/>
                <wp:wrapNone/>
                <wp:docPr id="50"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9" o:spid="_x0000_s1026" style="position:absolute;margin-left:396.4pt;margin-top:4.85pt;width:96.25pt;height:14.0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dIw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"/>
            </w:pict>
          </mc:Fallback>
        </mc:AlternateContent>
      </w:r>
      <w:r w:rsidR="002B34E5" w:rsidRPr="00F57A21">
        <w:rPr>
          <w:rFonts w:ascii="Arial Narrow" w:hAnsi="Arial Narrow" w:cs="Arial"/>
          <w:noProof/>
          <w:szCs w:val="24"/>
        </w:rPr>
        <w:t>REIT</w:t>
      </w:r>
    </w:p>
    <w:p w:rsidR="002B34E5" w:rsidRPr="00F57A21" w:rsidRDefault="00D358C4" w:rsidP="002B34E5">
      <w:pPr>
        <w:spacing w:line="360" w:lineRule="auto"/>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354560" behindDoc="0" locked="0" layoutInCell="1" allowOverlap="1" wp14:anchorId="5AE517E6" wp14:editId="21D2BC48">
                <wp:simplePos x="0" y="0"/>
                <wp:positionH relativeFrom="column">
                  <wp:posOffset>5034280</wp:posOffset>
                </wp:positionH>
                <wp:positionV relativeFrom="paragraph">
                  <wp:posOffset>75565</wp:posOffset>
                </wp:positionV>
                <wp:extent cx="1222375" cy="178435"/>
                <wp:effectExtent l="5080" t="8890" r="10795" b="12700"/>
                <wp:wrapNone/>
                <wp:docPr id="49"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396.4pt;margin-top:5.95pt;width:96.25pt;height:14.0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atIwIAAD8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"/>
            </w:pict>
          </mc:Fallback>
        </mc:AlternateContent>
      </w:r>
      <w:r w:rsidR="002B34E5" w:rsidRPr="00F57A21">
        <w:rPr>
          <w:rFonts w:ascii="Arial Narrow" w:hAnsi="Arial Narrow" w:cs="Arial"/>
          <w:szCs w:val="24"/>
        </w:rPr>
        <w:t xml:space="preserve">Other </w:t>
      </w:r>
      <w:r w:rsidR="0020146A" w:rsidRPr="00F57A21">
        <w:rPr>
          <w:rFonts w:ascii="Arial Narrow" w:hAnsi="Arial Narrow" w:cs="Arial"/>
          <w:szCs w:val="24"/>
          <w:u w:val="single"/>
        </w:rPr>
        <w:t>Private funds</w:t>
      </w:r>
    </w:p>
    <w:p w:rsidR="002B34E5" w:rsidRPr="00F57A21" w:rsidRDefault="00D358C4" w:rsidP="0046128F">
      <w:pPr>
        <w:ind w:left="72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618752" behindDoc="0" locked="0" layoutInCell="1" allowOverlap="1" wp14:anchorId="2C8DD4F3" wp14:editId="582F29FE">
                <wp:simplePos x="0" y="0"/>
                <wp:positionH relativeFrom="column">
                  <wp:posOffset>5034280</wp:posOffset>
                </wp:positionH>
                <wp:positionV relativeFrom="paragraph">
                  <wp:posOffset>215900</wp:posOffset>
                </wp:positionV>
                <wp:extent cx="1222375" cy="178435"/>
                <wp:effectExtent l="5080" t="6350" r="10795" b="5715"/>
                <wp:wrapNone/>
                <wp:docPr id="48"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8" o:spid="_x0000_s1026" style="position:absolute;margin-left:396.4pt;margin-top:17pt;width:96.25pt;height:14.05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AIwIAAD8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"/>
            </w:pict>
          </mc:Fallback>
        </mc:AlternateContent>
      </w:r>
      <w:r w:rsidR="002B34E5" w:rsidRPr="00F57A21">
        <w:rPr>
          <w:rFonts w:ascii="Arial Narrow" w:hAnsi="Arial Narrow" w:cs="Arial"/>
          <w:szCs w:val="24"/>
        </w:rPr>
        <w:t xml:space="preserve">Funds and accounts other than </w:t>
      </w:r>
      <w:r w:rsidR="0020146A" w:rsidRPr="00F57A21">
        <w:rPr>
          <w:rFonts w:ascii="Arial Narrow" w:hAnsi="Arial Narrow" w:cs="Arial"/>
          <w:szCs w:val="24"/>
          <w:u w:val="single"/>
        </w:rPr>
        <w:t>private funds</w:t>
      </w:r>
      <w:r w:rsidR="002B34E5" w:rsidRPr="00F57A21">
        <w:rPr>
          <w:rFonts w:ascii="Arial Narrow" w:hAnsi="Arial Narrow" w:cs="Arial"/>
          <w:szCs w:val="24"/>
        </w:rPr>
        <w:t xml:space="preserve"> (i.e., the remainder </w:t>
      </w:r>
    </w:p>
    <w:p w:rsidR="002B34E5" w:rsidRPr="00F57A21" w:rsidRDefault="002B34E5" w:rsidP="0046128F">
      <w:pPr>
        <w:ind w:left="720"/>
        <w:rPr>
          <w:rFonts w:ascii="Arial Narrow" w:hAnsi="Arial Narrow" w:cs="Arial"/>
          <w:szCs w:val="24"/>
        </w:rPr>
      </w:pPr>
      <w:proofErr w:type="gramStart"/>
      <w:r w:rsidRPr="00F57A21">
        <w:rPr>
          <w:rFonts w:ascii="Arial Narrow" w:hAnsi="Arial Narrow" w:cs="Arial"/>
          <w:szCs w:val="24"/>
        </w:rPr>
        <w:t>of</w:t>
      </w:r>
      <w:proofErr w:type="gramEnd"/>
      <w:r w:rsidRPr="00F57A21">
        <w:rPr>
          <w:rFonts w:ascii="Arial Narrow" w:hAnsi="Arial Narrow" w:cs="Arial"/>
          <w:szCs w:val="24"/>
        </w:rPr>
        <w:t xml:space="preserve"> your assets under management)</w:t>
      </w:r>
    </w:p>
    <w:p w:rsidR="002B34E5" w:rsidRPr="00683240" w:rsidRDefault="002B34E5" w:rsidP="002B34E5">
      <w:pPr>
        <w:rPr>
          <w:rFonts w:ascii="Arial Narrow" w:hAnsi="Arial Narrow" w:cs="Arial"/>
          <w:szCs w:val="24"/>
        </w:rPr>
      </w:pPr>
    </w:p>
    <w:p w:rsidR="002B34E5" w:rsidRPr="00F57A21" w:rsidRDefault="002B34E5" w:rsidP="002B34E5">
      <w:pPr>
        <w:rPr>
          <w:rFonts w:ascii="Arial Narrow" w:hAnsi="Arial Narrow" w:cs="Arial"/>
          <w:b/>
          <w:szCs w:val="24"/>
        </w:rPr>
      </w:pPr>
      <w:r w:rsidRPr="00F57A21">
        <w:rPr>
          <w:rFonts w:ascii="Arial Narrow" w:hAnsi="Arial Narrow" w:cs="Arial"/>
          <w:b/>
          <w:szCs w:val="24"/>
        </w:rPr>
        <w:t>ITEMIZATION</w:t>
      </w:r>
    </w:p>
    <w:p w:rsidR="002B34E5" w:rsidRDefault="002B34E5" w:rsidP="002B34E5">
      <w:pPr>
        <w:ind w:left="630" w:hanging="270"/>
        <w:rPr>
          <w:rFonts w:ascii="Arial Narrow" w:hAnsi="Arial Narrow" w:cs="Arial"/>
          <w:szCs w:val="24"/>
        </w:rPr>
      </w:pPr>
      <w:r w:rsidRPr="00F57A21">
        <w:rPr>
          <w:rFonts w:ascii="Arial Narrow" w:hAnsi="Arial Narrow" w:cs="Arial"/>
          <w:szCs w:val="24"/>
        </w:rPr>
        <w:t>a.</w:t>
      </w:r>
      <w:r w:rsidRPr="00F57A21">
        <w:rPr>
          <w:rFonts w:ascii="Arial Narrow" w:hAnsi="Arial Narrow" w:cs="Arial"/>
          <w:szCs w:val="24"/>
        </w:rPr>
        <w:tab/>
        <w:t xml:space="preserve">If the dollar value of any investment in any subcategory under the heading “Equities,” “Alternative Investments” or “Fixed Income” equals or exceeds 5% of the </w:t>
      </w:r>
      <w:r w:rsidRPr="00F57A21">
        <w:rPr>
          <w:rFonts w:ascii="Arial Narrow" w:hAnsi="Arial Narrow" w:cs="Arial"/>
          <w:szCs w:val="24"/>
          <w:u w:val="single"/>
        </w:rPr>
        <w:t>Pool’s</w:t>
      </w:r>
      <w:r w:rsidRPr="00F57A21">
        <w:rPr>
          <w:rFonts w:ascii="Arial Narrow" w:hAnsi="Arial Narrow" w:cs="Arial"/>
          <w:szCs w:val="24"/>
        </w:rPr>
        <w:t xml:space="preserve"> </w:t>
      </w:r>
      <w:r w:rsidRPr="00F57A21">
        <w:rPr>
          <w:rFonts w:ascii="Arial Narrow" w:hAnsi="Arial Narrow" w:cs="Arial"/>
          <w:szCs w:val="24"/>
          <w:u w:val="single"/>
        </w:rPr>
        <w:t>Net Asset Value</w:t>
      </w:r>
      <w:r w:rsidRPr="00F57A21">
        <w:rPr>
          <w:rFonts w:ascii="Arial Narrow" w:hAnsi="Arial Narrow" w:cs="Arial"/>
          <w:szCs w:val="24"/>
        </w:rPr>
        <w:t>, itemize the investment(s) in the table below.</w:t>
      </w:r>
    </w:p>
    <w:p w:rsidR="00B071D1" w:rsidRPr="00F57A21" w:rsidRDefault="00B071D1" w:rsidP="002B34E5">
      <w:pPr>
        <w:ind w:left="630" w:hanging="270"/>
        <w:rPr>
          <w:rFonts w:ascii="Arial Narrow" w:hAnsi="Arial Narrow" w:cs="Arial"/>
          <w:szCs w:val="24"/>
        </w:rPr>
      </w:pPr>
    </w:p>
    <w:tbl>
      <w:tblPr>
        <w:tblW w:w="0" w:type="auto"/>
        <w:tblInd w:w="1098" w:type="dxa"/>
        <w:tblLook w:val="04A0" w:firstRow="1" w:lastRow="0" w:firstColumn="1" w:lastColumn="0" w:noHBand="0" w:noVBand="1"/>
      </w:tblPr>
      <w:tblGrid>
        <w:gridCol w:w="1710"/>
        <w:gridCol w:w="1710"/>
        <w:gridCol w:w="789"/>
        <w:gridCol w:w="1461"/>
        <w:gridCol w:w="1454"/>
        <w:gridCol w:w="1786"/>
      </w:tblGrid>
      <w:tr w:rsidR="002B34E5" w:rsidRPr="00F57A21" w:rsidTr="002B34E5">
        <w:tc>
          <w:tcPr>
            <w:tcW w:w="1710" w:type="dxa"/>
          </w:tcPr>
          <w:p w:rsidR="002B34E5" w:rsidRPr="00F57A21" w:rsidRDefault="002B34E5" w:rsidP="002B34E5">
            <w:pPr>
              <w:jc w:val="center"/>
              <w:rPr>
                <w:rFonts w:ascii="Arial Narrow" w:hAnsi="Arial Narrow" w:cs="Arial"/>
                <w:b/>
                <w:szCs w:val="24"/>
              </w:rPr>
            </w:pPr>
            <w:r w:rsidRPr="00F57A21">
              <w:rPr>
                <w:rFonts w:ascii="Arial Narrow" w:hAnsi="Arial Narrow" w:cs="Arial"/>
                <w:b/>
                <w:szCs w:val="24"/>
              </w:rPr>
              <w:t>Subheading</w:t>
            </w:r>
          </w:p>
        </w:tc>
        <w:tc>
          <w:tcPr>
            <w:tcW w:w="1710" w:type="dxa"/>
          </w:tcPr>
          <w:p w:rsidR="002B34E5" w:rsidRPr="00F57A21" w:rsidRDefault="002B34E5" w:rsidP="002B34E5">
            <w:pPr>
              <w:jc w:val="center"/>
              <w:rPr>
                <w:rFonts w:ascii="Arial Narrow" w:hAnsi="Arial Narrow" w:cs="Arial"/>
                <w:szCs w:val="24"/>
              </w:rPr>
            </w:pPr>
            <w:r w:rsidRPr="00F57A21">
              <w:rPr>
                <w:rFonts w:ascii="Arial Narrow" w:hAnsi="Arial Narrow" w:cs="Arial"/>
                <w:b/>
                <w:szCs w:val="24"/>
              </w:rPr>
              <w:t>Description of Investment</w:t>
            </w:r>
          </w:p>
        </w:tc>
        <w:tc>
          <w:tcPr>
            <w:tcW w:w="789" w:type="dxa"/>
          </w:tcPr>
          <w:p w:rsidR="002B34E5" w:rsidRPr="00F57A21" w:rsidRDefault="002B34E5" w:rsidP="002B34E5">
            <w:pPr>
              <w:jc w:val="center"/>
              <w:rPr>
                <w:rFonts w:ascii="Arial Narrow" w:hAnsi="Arial Narrow" w:cs="Arial"/>
                <w:b/>
                <w:szCs w:val="24"/>
              </w:rPr>
            </w:pPr>
            <w:r w:rsidRPr="00F57A21">
              <w:rPr>
                <w:rFonts w:ascii="Arial Narrow" w:hAnsi="Arial Narrow" w:cs="Arial"/>
                <w:b/>
                <w:szCs w:val="24"/>
              </w:rPr>
              <w:t>Long/</w:t>
            </w:r>
          </w:p>
          <w:p w:rsidR="002B34E5" w:rsidRPr="00F57A21" w:rsidRDefault="002B34E5" w:rsidP="002B34E5">
            <w:pPr>
              <w:jc w:val="center"/>
              <w:rPr>
                <w:rFonts w:ascii="Arial Narrow" w:hAnsi="Arial Narrow" w:cs="Arial"/>
                <w:b/>
                <w:szCs w:val="24"/>
              </w:rPr>
            </w:pPr>
            <w:r w:rsidRPr="00F57A21">
              <w:rPr>
                <w:rFonts w:ascii="Arial Narrow" w:hAnsi="Arial Narrow" w:cs="Arial"/>
                <w:b/>
                <w:szCs w:val="24"/>
              </w:rPr>
              <w:t>Short</w:t>
            </w:r>
          </w:p>
        </w:tc>
        <w:tc>
          <w:tcPr>
            <w:tcW w:w="1461" w:type="dxa"/>
          </w:tcPr>
          <w:p w:rsidR="002B34E5" w:rsidRPr="00F57A21" w:rsidRDefault="002B34E5" w:rsidP="002B34E5">
            <w:pPr>
              <w:jc w:val="center"/>
              <w:rPr>
                <w:rFonts w:ascii="Arial Narrow" w:hAnsi="Arial Narrow" w:cs="Arial"/>
                <w:b/>
                <w:szCs w:val="24"/>
              </w:rPr>
            </w:pPr>
            <w:r w:rsidRPr="00F57A21">
              <w:rPr>
                <w:rFonts w:ascii="Arial Narrow" w:hAnsi="Arial Narrow" w:cs="Arial"/>
                <w:b/>
                <w:szCs w:val="24"/>
              </w:rPr>
              <w:t>Cost</w:t>
            </w:r>
          </w:p>
        </w:tc>
        <w:tc>
          <w:tcPr>
            <w:tcW w:w="1454" w:type="dxa"/>
          </w:tcPr>
          <w:p w:rsidR="002B34E5" w:rsidRPr="00F57A21" w:rsidRDefault="002B34E5" w:rsidP="002B34E5">
            <w:pPr>
              <w:jc w:val="center"/>
              <w:rPr>
                <w:rFonts w:ascii="Arial Narrow" w:hAnsi="Arial Narrow" w:cs="Arial"/>
                <w:b/>
                <w:szCs w:val="24"/>
              </w:rPr>
            </w:pPr>
            <w:r w:rsidRPr="00F57A21">
              <w:rPr>
                <w:rFonts w:ascii="Arial Narrow" w:hAnsi="Arial Narrow" w:cs="Arial"/>
                <w:b/>
                <w:szCs w:val="24"/>
              </w:rPr>
              <w:t>Fair Value</w:t>
            </w:r>
          </w:p>
        </w:tc>
        <w:tc>
          <w:tcPr>
            <w:tcW w:w="1786" w:type="dxa"/>
          </w:tcPr>
          <w:p w:rsidR="002B34E5" w:rsidRPr="00F57A21" w:rsidRDefault="002B34E5" w:rsidP="002B34E5">
            <w:pPr>
              <w:jc w:val="center"/>
              <w:rPr>
                <w:rFonts w:ascii="Arial Narrow" w:hAnsi="Arial Narrow" w:cs="Arial"/>
                <w:b/>
                <w:szCs w:val="24"/>
              </w:rPr>
            </w:pPr>
            <w:r w:rsidRPr="00F57A21">
              <w:rPr>
                <w:rFonts w:ascii="Arial Narrow" w:hAnsi="Arial Narrow" w:cs="Arial"/>
                <w:b/>
                <w:szCs w:val="24"/>
              </w:rPr>
              <w:t xml:space="preserve">Year-to-Date </w:t>
            </w:r>
          </w:p>
          <w:p w:rsidR="002B34E5" w:rsidRPr="00F57A21" w:rsidRDefault="002B34E5" w:rsidP="002B34E5">
            <w:pPr>
              <w:jc w:val="center"/>
              <w:rPr>
                <w:rFonts w:ascii="Arial Narrow" w:hAnsi="Arial Narrow" w:cs="Arial"/>
                <w:b/>
                <w:szCs w:val="24"/>
              </w:rPr>
            </w:pPr>
            <w:r w:rsidRPr="00F57A21">
              <w:rPr>
                <w:rFonts w:ascii="Arial Narrow" w:hAnsi="Arial Narrow" w:cs="Arial"/>
                <w:b/>
                <w:szCs w:val="24"/>
              </w:rPr>
              <w:t xml:space="preserve">Gain (Loss) </w:t>
            </w:r>
          </w:p>
        </w:tc>
      </w:tr>
      <w:tr w:rsidR="002B34E5" w:rsidRPr="00F57A21" w:rsidTr="002B34E5">
        <w:tc>
          <w:tcPr>
            <w:tcW w:w="1710" w:type="dxa"/>
          </w:tcPr>
          <w:p w:rsidR="002B34E5" w:rsidRPr="00F57A21" w:rsidRDefault="002B34E5" w:rsidP="002B34E5">
            <w:pPr>
              <w:rPr>
                <w:rFonts w:ascii="Arial Narrow" w:hAnsi="Arial Narrow" w:cs="Arial"/>
                <w:szCs w:val="24"/>
              </w:rPr>
            </w:pPr>
          </w:p>
        </w:tc>
        <w:tc>
          <w:tcPr>
            <w:tcW w:w="1710" w:type="dxa"/>
          </w:tcPr>
          <w:p w:rsidR="002B34E5" w:rsidRPr="00F57A21" w:rsidRDefault="002B34E5" w:rsidP="002B34E5">
            <w:pPr>
              <w:rPr>
                <w:rFonts w:ascii="Arial Narrow" w:hAnsi="Arial Narrow" w:cs="Arial"/>
                <w:szCs w:val="24"/>
              </w:rPr>
            </w:pPr>
          </w:p>
        </w:tc>
        <w:tc>
          <w:tcPr>
            <w:tcW w:w="789" w:type="dxa"/>
          </w:tcPr>
          <w:p w:rsidR="002B34E5" w:rsidRPr="00F57A21" w:rsidRDefault="002B34E5" w:rsidP="002B34E5">
            <w:pPr>
              <w:rPr>
                <w:rFonts w:ascii="Arial Narrow" w:hAnsi="Arial Narrow" w:cs="Arial"/>
                <w:szCs w:val="24"/>
              </w:rPr>
            </w:pPr>
          </w:p>
        </w:tc>
        <w:tc>
          <w:tcPr>
            <w:tcW w:w="1461" w:type="dxa"/>
          </w:tcPr>
          <w:p w:rsidR="002B34E5" w:rsidRPr="00F57A21" w:rsidRDefault="002B34E5" w:rsidP="002B34E5">
            <w:pPr>
              <w:rPr>
                <w:rFonts w:ascii="Arial Narrow" w:hAnsi="Arial Narrow" w:cs="Arial"/>
                <w:szCs w:val="24"/>
              </w:rPr>
            </w:pPr>
          </w:p>
        </w:tc>
        <w:tc>
          <w:tcPr>
            <w:tcW w:w="1454" w:type="dxa"/>
          </w:tcPr>
          <w:p w:rsidR="002B34E5" w:rsidRPr="00F57A21" w:rsidRDefault="002B34E5" w:rsidP="002B34E5">
            <w:pPr>
              <w:rPr>
                <w:rFonts w:ascii="Arial Narrow" w:hAnsi="Arial Narrow" w:cs="Arial"/>
                <w:szCs w:val="24"/>
              </w:rPr>
            </w:pPr>
          </w:p>
        </w:tc>
        <w:tc>
          <w:tcPr>
            <w:tcW w:w="1786" w:type="dxa"/>
          </w:tcPr>
          <w:p w:rsidR="002B34E5" w:rsidRPr="00F57A21" w:rsidRDefault="002B34E5" w:rsidP="002B34E5">
            <w:pPr>
              <w:rPr>
                <w:rFonts w:ascii="Arial Narrow" w:hAnsi="Arial Narrow" w:cs="Arial"/>
                <w:szCs w:val="24"/>
              </w:rPr>
            </w:pPr>
          </w:p>
        </w:tc>
      </w:tr>
    </w:tbl>
    <w:p w:rsidR="002B34E5" w:rsidRDefault="002B34E5" w:rsidP="002B34E5">
      <w:pPr>
        <w:ind w:left="540" w:hanging="180"/>
        <w:rPr>
          <w:rFonts w:ascii="Arial Narrow" w:hAnsi="Arial Narrow" w:cs="Arial"/>
          <w:szCs w:val="24"/>
        </w:rPr>
      </w:pPr>
    </w:p>
    <w:p w:rsidR="002B34E5" w:rsidRPr="00683240" w:rsidRDefault="00B071D1">
      <w:pPr>
        <w:ind w:left="630" w:hanging="180"/>
        <w:rPr>
          <w:rFonts w:ascii="Arial Narrow" w:hAnsi="Arial Narrow" w:cs="Arial"/>
          <w:szCs w:val="24"/>
        </w:rPr>
      </w:pPr>
      <w:r w:rsidRPr="00B071D1">
        <w:rPr>
          <w:rFonts w:ascii="Arial Narrow" w:hAnsi="Arial Narrow" w:cs="Arial"/>
          <w:szCs w:val="24"/>
        </w:rPr>
        <w:t>b.</w:t>
      </w:r>
      <w:r>
        <w:rPr>
          <w:rFonts w:ascii="Arial Narrow" w:hAnsi="Arial Narrow" w:cs="Arial"/>
          <w:szCs w:val="24"/>
        </w:rPr>
        <w:tab/>
      </w:r>
      <w:r w:rsidR="002B34E5" w:rsidRPr="00B071D1">
        <w:rPr>
          <w:rFonts w:ascii="Arial Narrow" w:hAnsi="Arial Narrow" w:cs="Arial"/>
          <w:szCs w:val="24"/>
        </w:rPr>
        <w:t xml:space="preserve">If the dollar value of any investment in any subcategory under the heading “Derivatives” or “Options” equals or exceeds 5% of the </w:t>
      </w:r>
      <w:r w:rsidR="002B34E5" w:rsidRPr="00B071D1">
        <w:rPr>
          <w:rFonts w:ascii="Arial Narrow" w:hAnsi="Arial Narrow" w:cs="Arial"/>
          <w:szCs w:val="24"/>
          <w:u w:val="single"/>
        </w:rPr>
        <w:t>Pool’s</w:t>
      </w:r>
      <w:r w:rsidR="002B34E5" w:rsidRPr="00B071D1">
        <w:rPr>
          <w:rFonts w:ascii="Arial Narrow" w:hAnsi="Arial Narrow" w:cs="Arial"/>
          <w:szCs w:val="24"/>
        </w:rPr>
        <w:t xml:space="preserve"> </w:t>
      </w:r>
      <w:r w:rsidR="002B34E5" w:rsidRPr="00B071D1">
        <w:rPr>
          <w:rFonts w:ascii="Arial Narrow" w:hAnsi="Arial Narrow" w:cs="Arial"/>
          <w:szCs w:val="24"/>
          <w:u w:val="single"/>
        </w:rPr>
        <w:t>Net Asset Value</w:t>
      </w:r>
      <w:r w:rsidR="002B34E5" w:rsidRPr="00B071D1">
        <w:rPr>
          <w:rFonts w:ascii="Arial Narrow" w:hAnsi="Arial Narrow" w:cs="Arial"/>
          <w:szCs w:val="24"/>
        </w:rPr>
        <w:t>, itemize the investment(s) in the table below.</w:t>
      </w:r>
    </w:p>
    <w:p w:rsidR="00B071D1" w:rsidRPr="00683240" w:rsidRDefault="00B071D1">
      <w:pPr>
        <w:ind w:left="630" w:hanging="180"/>
      </w:pPr>
    </w:p>
    <w:tbl>
      <w:tblPr>
        <w:tblW w:w="0" w:type="auto"/>
        <w:tblInd w:w="1098" w:type="dxa"/>
        <w:tblLook w:val="04A0" w:firstRow="1" w:lastRow="0" w:firstColumn="1" w:lastColumn="0" w:noHBand="0" w:noVBand="1"/>
      </w:tblPr>
      <w:tblGrid>
        <w:gridCol w:w="1710"/>
        <w:gridCol w:w="1710"/>
        <w:gridCol w:w="789"/>
        <w:gridCol w:w="1461"/>
        <w:gridCol w:w="1454"/>
        <w:gridCol w:w="1786"/>
      </w:tblGrid>
      <w:tr w:rsidR="002B34E5" w:rsidRPr="00F57A21" w:rsidTr="002B34E5">
        <w:tc>
          <w:tcPr>
            <w:tcW w:w="1710" w:type="dxa"/>
          </w:tcPr>
          <w:p w:rsidR="002B34E5" w:rsidRPr="00F57A21" w:rsidRDefault="002B34E5" w:rsidP="002B34E5">
            <w:pPr>
              <w:jc w:val="center"/>
              <w:rPr>
                <w:rFonts w:ascii="Arial Narrow" w:hAnsi="Arial Narrow" w:cs="Arial"/>
                <w:b/>
                <w:szCs w:val="24"/>
              </w:rPr>
            </w:pPr>
            <w:r w:rsidRPr="00F57A21">
              <w:rPr>
                <w:rFonts w:ascii="Arial Narrow" w:hAnsi="Arial Narrow" w:cs="Arial"/>
                <w:b/>
                <w:szCs w:val="24"/>
              </w:rPr>
              <w:t>Subheading</w:t>
            </w:r>
          </w:p>
        </w:tc>
        <w:tc>
          <w:tcPr>
            <w:tcW w:w="1710" w:type="dxa"/>
          </w:tcPr>
          <w:p w:rsidR="002B34E5" w:rsidRPr="00F57A21" w:rsidRDefault="002B34E5" w:rsidP="002B34E5">
            <w:pPr>
              <w:jc w:val="center"/>
              <w:rPr>
                <w:rFonts w:ascii="Arial Narrow" w:hAnsi="Arial Narrow" w:cs="Arial"/>
                <w:szCs w:val="24"/>
              </w:rPr>
            </w:pPr>
            <w:r w:rsidRPr="00F57A21">
              <w:rPr>
                <w:rFonts w:ascii="Arial Narrow" w:hAnsi="Arial Narrow" w:cs="Arial"/>
                <w:b/>
                <w:szCs w:val="24"/>
              </w:rPr>
              <w:t>Description of Investment</w:t>
            </w:r>
          </w:p>
        </w:tc>
        <w:tc>
          <w:tcPr>
            <w:tcW w:w="789" w:type="dxa"/>
          </w:tcPr>
          <w:p w:rsidR="002B34E5" w:rsidRPr="00F57A21" w:rsidRDefault="002B34E5" w:rsidP="002B34E5">
            <w:pPr>
              <w:jc w:val="center"/>
              <w:rPr>
                <w:rFonts w:ascii="Arial Narrow" w:hAnsi="Arial Narrow" w:cs="Arial"/>
                <w:b/>
                <w:szCs w:val="24"/>
              </w:rPr>
            </w:pPr>
            <w:r w:rsidRPr="00F57A21">
              <w:rPr>
                <w:rFonts w:ascii="Arial Narrow" w:hAnsi="Arial Narrow" w:cs="Arial"/>
                <w:b/>
                <w:szCs w:val="24"/>
              </w:rPr>
              <w:t>Long/</w:t>
            </w:r>
          </w:p>
          <w:p w:rsidR="002B34E5" w:rsidRPr="00F57A21" w:rsidRDefault="002B34E5" w:rsidP="002B34E5">
            <w:pPr>
              <w:jc w:val="center"/>
              <w:rPr>
                <w:rFonts w:ascii="Arial Narrow" w:hAnsi="Arial Narrow" w:cs="Arial"/>
                <w:b/>
                <w:szCs w:val="24"/>
              </w:rPr>
            </w:pPr>
            <w:r w:rsidRPr="00F57A21">
              <w:rPr>
                <w:rFonts w:ascii="Arial Narrow" w:hAnsi="Arial Narrow" w:cs="Arial"/>
                <w:b/>
                <w:szCs w:val="24"/>
              </w:rPr>
              <w:t>Short</w:t>
            </w:r>
          </w:p>
        </w:tc>
        <w:tc>
          <w:tcPr>
            <w:tcW w:w="1461" w:type="dxa"/>
          </w:tcPr>
          <w:p w:rsidR="002B34E5" w:rsidRPr="00F57A21" w:rsidRDefault="002B34E5" w:rsidP="002B34E5">
            <w:pPr>
              <w:jc w:val="center"/>
              <w:rPr>
                <w:rFonts w:ascii="Arial Narrow" w:hAnsi="Arial Narrow" w:cs="Arial"/>
                <w:b/>
                <w:szCs w:val="24"/>
              </w:rPr>
            </w:pPr>
            <w:r w:rsidRPr="00F57A21">
              <w:rPr>
                <w:rFonts w:ascii="Arial Narrow" w:hAnsi="Arial Narrow" w:cs="Arial"/>
                <w:b/>
                <w:szCs w:val="24"/>
              </w:rPr>
              <w:t>OTE</w:t>
            </w:r>
          </w:p>
        </w:tc>
        <w:tc>
          <w:tcPr>
            <w:tcW w:w="1454" w:type="dxa"/>
          </w:tcPr>
          <w:p w:rsidR="002B34E5" w:rsidRPr="00F57A21" w:rsidRDefault="002B34E5" w:rsidP="002B34E5">
            <w:pPr>
              <w:jc w:val="center"/>
              <w:rPr>
                <w:rFonts w:ascii="Arial Narrow" w:hAnsi="Arial Narrow" w:cs="Arial"/>
                <w:b/>
                <w:szCs w:val="24"/>
              </w:rPr>
            </w:pPr>
            <w:r w:rsidRPr="00F57A21">
              <w:rPr>
                <w:rFonts w:ascii="Arial Narrow" w:hAnsi="Arial Narrow" w:cs="Arial"/>
                <w:b/>
                <w:szCs w:val="24"/>
              </w:rPr>
              <w:t>Counterparty</w:t>
            </w:r>
          </w:p>
        </w:tc>
        <w:tc>
          <w:tcPr>
            <w:tcW w:w="1786" w:type="dxa"/>
          </w:tcPr>
          <w:p w:rsidR="002B34E5" w:rsidRPr="00F57A21" w:rsidRDefault="002B34E5" w:rsidP="002B34E5">
            <w:pPr>
              <w:jc w:val="center"/>
              <w:rPr>
                <w:rFonts w:ascii="Arial Narrow" w:hAnsi="Arial Narrow" w:cs="Arial"/>
                <w:b/>
                <w:szCs w:val="24"/>
              </w:rPr>
            </w:pPr>
            <w:r w:rsidRPr="00F57A21">
              <w:rPr>
                <w:rFonts w:ascii="Arial Narrow" w:hAnsi="Arial Narrow" w:cs="Arial"/>
                <w:b/>
                <w:szCs w:val="24"/>
              </w:rPr>
              <w:t xml:space="preserve">Year-to-Date </w:t>
            </w:r>
          </w:p>
          <w:p w:rsidR="002B34E5" w:rsidRPr="00F57A21" w:rsidRDefault="002B34E5" w:rsidP="002B34E5">
            <w:pPr>
              <w:jc w:val="center"/>
              <w:rPr>
                <w:rFonts w:ascii="Arial Narrow" w:hAnsi="Arial Narrow" w:cs="Arial"/>
                <w:b/>
                <w:szCs w:val="24"/>
              </w:rPr>
            </w:pPr>
            <w:r w:rsidRPr="00F57A21">
              <w:rPr>
                <w:rFonts w:ascii="Arial Narrow" w:hAnsi="Arial Narrow" w:cs="Arial"/>
                <w:b/>
                <w:szCs w:val="24"/>
              </w:rPr>
              <w:t>Gain (Loss)</w:t>
            </w:r>
          </w:p>
        </w:tc>
      </w:tr>
      <w:tr w:rsidR="002B34E5" w:rsidRPr="00F57A21" w:rsidTr="002B34E5">
        <w:tc>
          <w:tcPr>
            <w:tcW w:w="1710" w:type="dxa"/>
          </w:tcPr>
          <w:p w:rsidR="002B34E5" w:rsidRPr="00F57A21" w:rsidRDefault="002B34E5" w:rsidP="002B34E5">
            <w:pPr>
              <w:rPr>
                <w:rFonts w:ascii="Arial Narrow" w:hAnsi="Arial Narrow" w:cs="Arial"/>
                <w:szCs w:val="24"/>
              </w:rPr>
            </w:pPr>
          </w:p>
        </w:tc>
        <w:tc>
          <w:tcPr>
            <w:tcW w:w="1710" w:type="dxa"/>
          </w:tcPr>
          <w:p w:rsidR="002B34E5" w:rsidRPr="00F57A21" w:rsidRDefault="002B34E5" w:rsidP="002B34E5">
            <w:pPr>
              <w:rPr>
                <w:rFonts w:ascii="Arial Narrow" w:hAnsi="Arial Narrow" w:cs="Arial"/>
                <w:szCs w:val="24"/>
              </w:rPr>
            </w:pPr>
          </w:p>
        </w:tc>
        <w:tc>
          <w:tcPr>
            <w:tcW w:w="789" w:type="dxa"/>
          </w:tcPr>
          <w:p w:rsidR="002B34E5" w:rsidRPr="00F57A21" w:rsidRDefault="002B34E5" w:rsidP="002B34E5">
            <w:pPr>
              <w:rPr>
                <w:rFonts w:ascii="Arial Narrow" w:hAnsi="Arial Narrow" w:cs="Arial"/>
                <w:szCs w:val="24"/>
              </w:rPr>
            </w:pPr>
          </w:p>
        </w:tc>
        <w:tc>
          <w:tcPr>
            <w:tcW w:w="1461" w:type="dxa"/>
          </w:tcPr>
          <w:p w:rsidR="002B34E5" w:rsidRPr="00F57A21" w:rsidRDefault="002B34E5" w:rsidP="002B34E5">
            <w:pPr>
              <w:rPr>
                <w:rFonts w:ascii="Arial Narrow" w:hAnsi="Arial Narrow" w:cs="Arial"/>
                <w:szCs w:val="24"/>
              </w:rPr>
            </w:pPr>
          </w:p>
        </w:tc>
        <w:tc>
          <w:tcPr>
            <w:tcW w:w="1454" w:type="dxa"/>
          </w:tcPr>
          <w:p w:rsidR="002B34E5" w:rsidRPr="00F57A21" w:rsidRDefault="002B34E5" w:rsidP="002B34E5">
            <w:pPr>
              <w:rPr>
                <w:rFonts w:ascii="Arial Narrow" w:hAnsi="Arial Narrow" w:cs="Arial"/>
                <w:szCs w:val="24"/>
              </w:rPr>
            </w:pPr>
          </w:p>
        </w:tc>
        <w:tc>
          <w:tcPr>
            <w:tcW w:w="1786" w:type="dxa"/>
          </w:tcPr>
          <w:p w:rsidR="002B34E5" w:rsidRPr="00F57A21" w:rsidRDefault="002B34E5" w:rsidP="002B34E5">
            <w:pPr>
              <w:rPr>
                <w:rFonts w:ascii="Arial Narrow" w:hAnsi="Arial Narrow" w:cs="Arial"/>
                <w:szCs w:val="24"/>
              </w:rPr>
            </w:pPr>
          </w:p>
        </w:tc>
      </w:tr>
    </w:tbl>
    <w:p w:rsidR="002B34E5" w:rsidRPr="00F57A21" w:rsidRDefault="002B34E5" w:rsidP="002B34E5">
      <w:pPr>
        <w:ind w:left="630" w:hanging="180"/>
        <w:rPr>
          <w:rFonts w:ascii="Arial Narrow" w:hAnsi="Arial Narrow" w:cs="Arial"/>
          <w:szCs w:val="24"/>
        </w:rPr>
      </w:pPr>
    </w:p>
    <w:p w:rsidR="002B34E5" w:rsidRPr="00F57A21" w:rsidRDefault="002B34E5" w:rsidP="002B34E5">
      <w:pPr>
        <w:ind w:left="630" w:hanging="180"/>
        <w:rPr>
          <w:rFonts w:ascii="Arial Narrow" w:hAnsi="Arial Narrow" w:cs="Arial"/>
          <w:szCs w:val="24"/>
        </w:rPr>
      </w:pPr>
      <w:r w:rsidRPr="00F57A21">
        <w:rPr>
          <w:rFonts w:ascii="Arial Narrow" w:hAnsi="Arial Narrow" w:cs="Arial"/>
          <w:szCs w:val="24"/>
        </w:rPr>
        <w:t>c.</w:t>
      </w:r>
      <w:r w:rsidRPr="00F57A21">
        <w:rPr>
          <w:rFonts w:ascii="Arial Narrow" w:hAnsi="Arial Narrow" w:cs="Arial"/>
          <w:szCs w:val="24"/>
        </w:rPr>
        <w:tab/>
        <w:t xml:space="preserve">If the dollar value of any investment in any subcategory under the heading “Funds” equals or exceeds 5% of the </w:t>
      </w:r>
      <w:r w:rsidRPr="00F57A21">
        <w:rPr>
          <w:rFonts w:ascii="Arial Narrow" w:hAnsi="Arial Narrow" w:cs="Arial"/>
          <w:szCs w:val="24"/>
          <w:u w:val="single"/>
        </w:rPr>
        <w:t>Pool’s</w:t>
      </w:r>
      <w:r w:rsidRPr="00F57A21">
        <w:rPr>
          <w:rFonts w:ascii="Arial Narrow" w:hAnsi="Arial Narrow" w:cs="Arial"/>
          <w:szCs w:val="24"/>
        </w:rPr>
        <w:t xml:space="preserve"> </w:t>
      </w:r>
      <w:r w:rsidRPr="00F57A21">
        <w:rPr>
          <w:rFonts w:ascii="Arial Narrow" w:hAnsi="Arial Narrow" w:cs="Arial"/>
          <w:szCs w:val="24"/>
          <w:u w:val="single"/>
        </w:rPr>
        <w:t>Net Asset Value</w:t>
      </w:r>
      <w:r w:rsidRPr="00F57A21">
        <w:rPr>
          <w:rFonts w:ascii="Arial Narrow" w:hAnsi="Arial Narrow" w:cs="Arial"/>
          <w:szCs w:val="24"/>
        </w:rPr>
        <w:t>, itemize the investment(s) in the table below.</w:t>
      </w:r>
    </w:p>
    <w:p w:rsidR="002B34E5" w:rsidRPr="00F57A21" w:rsidRDefault="002B34E5" w:rsidP="002B34E5">
      <w:pPr>
        <w:rPr>
          <w:rFonts w:ascii="Arial Narrow" w:hAnsi="Arial Narrow" w:cs="Arial"/>
          <w:szCs w:val="24"/>
        </w:rPr>
      </w:pPr>
    </w:p>
    <w:tbl>
      <w:tblPr>
        <w:tblW w:w="0" w:type="auto"/>
        <w:tblInd w:w="1098" w:type="dxa"/>
        <w:tblLook w:val="04A0" w:firstRow="1" w:lastRow="0" w:firstColumn="1" w:lastColumn="0" w:noHBand="0" w:noVBand="1"/>
      </w:tblPr>
      <w:tblGrid>
        <w:gridCol w:w="1710"/>
        <w:gridCol w:w="1710"/>
        <w:gridCol w:w="2250"/>
        <w:gridCol w:w="1454"/>
        <w:gridCol w:w="1786"/>
      </w:tblGrid>
      <w:tr w:rsidR="002B34E5" w:rsidRPr="00F57A21" w:rsidTr="002B34E5">
        <w:tc>
          <w:tcPr>
            <w:tcW w:w="1710" w:type="dxa"/>
          </w:tcPr>
          <w:p w:rsidR="002B34E5" w:rsidRPr="00F57A21" w:rsidRDefault="002B34E5" w:rsidP="002B34E5">
            <w:pPr>
              <w:jc w:val="center"/>
              <w:rPr>
                <w:rFonts w:ascii="Arial Narrow" w:hAnsi="Arial Narrow" w:cs="Arial"/>
                <w:b/>
                <w:szCs w:val="24"/>
              </w:rPr>
            </w:pPr>
            <w:r w:rsidRPr="00F57A21">
              <w:rPr>
                <w:rFonts w:ascii="Arial Narrow" w:hAnsi="Arial Narrow" w:cs="Arial"/>
                <w:b/>
                <w:szCs w:val="24"/>
              </w:rPr>
              <w:t>Subheading</w:t>
            </w:r>
          </w:p>
        </w:tc>
        <w:tc>
          <w:tcPr>
            <w:tcW w:w="1710" w:type="dxa"/>
          </w:tcPr>
          <w:p w:rsidR="002B34E5" w:rsidRPr="00F57A21" w:rsidRDefault="002B34E5" w:rsidP="002B34E5">
            <w:pPr>
              <w:jc w:val="center"/>
              <w:rPr>
                <w:rFonts w:ascii="Arial Narrow" w:hAnsi="Arial Narrow" w:cs="Arial"/>
                <w:szCs w:val="24"/>
              </w:rPr>
            </w:pPr>
            <w:r w:rsidRPr="00F57A21">
              <w:rPr>
                <w:rFonts w:ascii="Arial Narrow" w:hAnsi="Arial Narrow" w:cs="Arial"/>
                <w:b/>
                <w:szCs w:val="24"/>
              </w:rPr>
              <w:t>Fund Name</w:t>
            </w:r>
          </w:p>
        </w:tc>
        <w:tc>
          <w:tcPr>
            <w:tcW w:w="2250" w:type="dxa"/>
          </w:tcPr>
          <w:p w:rsidR="002B34E5" w:rsidRPr="00F57A21" w:rsidRDefault="002B34E5" w:rsidP="002B34E5">
            <w:pPr>
              <w:jc w:val="center"/>
              <w:rPr>
                <w:rFonts w:ascii="Arial Narrow" w:hAnsi="Arial Narrow" w:cs="Arial"/>
                <w:b/>
                <w:szCs w:val="24"/>
              </w:rPr>
            </w:pPr>
            <w:r w:rsidRPr="00F57A21">
              <w:rPr>
                <w:rFonts w:ascii="Arial Narrow" w:hAnsi="Arial Narrow" w:cs="Arial"/>
                <w:b/>
                <w:szCs w:val="24"/>
              </w:rPr>
              <w:t>Fund Type</w:t>
            </w:r>
          </w:p>
        </w:tc>
        <w:tc>
          <w:tcPr>
            <w:tcW w:w="1454" w:type="dxa"/>
          </w:tcPr>
          <w:p w:rsidR="002B34E5" w:rsidRPr="00F57A21" w:rsidRDefault="002B34E5" w:rsidP="002B34E5">
            <w:pPr>
              <w:jc w:val="center"/>
              <w:rPr>
                <w:rFonts w:ascii="Arial Narrow" w:hAnsi="Arial Narrow" w:cs="Arial"/>
                <w:b/>
                <w:szCs w:val="24"/>
              </w:rPr>
            </w:pPr>
            <w:r w:rsidRPr="00F57A21">
              <w:rPr>
                <w:rFonts w:ascii="Arial Narrow" w:hAnsi="Arial Narrow" w:cs="Arial"/>
                <w:b/>
                <w:szCs w:val="24"/>
              </w:rPr>
              <w:t>Fair Value</w:t>
            </w:r>
          </w:p>
        </w:tc>
        <w:tc>
          <w:tcPr>
            <w:tcW w:w="1786" w:type="dxa"/>
          </w:tcPr>
          <w:p w:rsidR="002B34E5" w:rsidRPr="00F57A21" w:rsidRDefault="002B34E5" w:rsidP="002B34E5">
            <w:pPr>
              <w:jc w:val="center"/>
              <w:rPr>
                <w:rFonts w:ascii="Arial Narrow" w:hAnsi="Arial Narrow" w:cs="Arial"/>
                <w:b/>
                <w:szCs w:val="24"/>
              </w:rPr>
            </w:pPr>
            <w:r w:rsidRPr="00F57A21">
              <w:rPr>
                <w:rFonts w:ascii="Arial Narrow" w:hAnsi="Arial Narrow" w:cs="Arial"/>
                <w:b/>
                <w:szCs w:val="24"/>
              </w:rPr>
              <w:t xml:space="preserve">Year-to-Date </w:t>
            </w:r>
          </w:p>
          <w:p w:rsidR="002B34E5" w:rsidRPr="00F57A21" w:rsidRDefault="002B34E5" w:rsidP="002B34E5">
            <w:pPr>
              <w:jc w:val="center"/>
              <w:rPr>
                <w:rFonts w:ascii="Arial Narrow" w:hAnsi="Arial Narrow" w:cs="Arial"/>
                <w:b/>
                <w:szCs w:val="24"/>
              </w:rPr>
            </w:pPr>
            <w:r w:rsidRPr="00F57A21">
              <w:rPr>
                <w:rFonts w:ascii="Arial Narrow" w:hAnsi="Arial Narrow" w:cs="Arial"/>
                <w:b/>
                <w:szCs w:val="24"/>
              </w:rPr>
              <w:t>Gain (Loss)</w:t>
            </w:r>
          </w:p>
        </w:tc>
      </w:tr>
      <w:tr w:rsidR="002B34E5" w:rsidRPr="00F57A21" w:rsidTr="002B34E5">
        <w:tc>
          <w:tcPr>
            <w:tcW w:w="1710" w:type="dxa"/>
          </w:tcPr>
          <w:p w:rsidR="002B34E5" w:rsidRPr="00683240" w:rsidRDefault="002B34E5" w:rsidP="002B34E5">
            <w:pPr>
              <w:rPr>
                <w:rFonts w:ascii="Arial Narrow" w:hAnsi="Arial Narrow" w:cs="Arial"/>
                <w:szCs w:val="24"/>
              </w:rPr>
            </w:pPr>
          </w:p>
        </w:tc>
        <w:tc>
          <w:tcPr>
            <w:tcW w:w="1710" w:type="dxa"/>
          </w:tcPr>
          <w:p w:rsidR="002B34E5" w:rsidRPr="00683240" w:rsidRDefault="002B34E5" w:rsidP="002B34E5">
            <w:pPr>
              <w:rPr>
                <w:rFonts w:ascii="Arial Narrow" w:hAnsi="Arial Narrow" w:cs="Arial"/>
                <w:szCs w:val="24"/>
              </w:rPr>
            </w:pPr>
          </w:p>
        </w:tc>
        <w:tc>
          <w:tcPr>
            <w:tcW w:w="2250" w:type="dxa"/>
          </w:tcPr>
          <w:p w:rsidR="002B34E5" w:rsidRPr="00683240" w:rsidRDefault="002B34E5" w:rsidP="002B34E5">
            <w:pPr>
              <w:rPr>
                <w:rFonts w:ascii="Arial Narrow" w:hAnsi="Arial Narrow" w:cs="Arial"/>
                <w:szCs w:val="24"/>
              </w:rPr>
            </w:pPr>
          </w:p>
        </w:tc>
        <w:tc>
          <w:tcPr>
            <w:tcW w:w="1454" w:type="dxa"/>
          </w:tcPr>
          <w:p w:rsidR="002B34E5" w:rsidRPr="00683240" w:rsidRDefault="002B34E5" w:rsidP="002B34E5">
            <w:pPr>
              <w:rPr>
                <w:rFonts w:ascii="Arial Narrow" w:hAnsi="Arial Narrow" w:cs="Arial"/>
                <w:szCs w:val="24"/>
              </w:rPr>
            </w:pPr>
          </w:p>
        </w:tc>
        <w:tc>
          <w:tcPr>
            <w:tcW w:w="1786" w:type="dxa"/>
          </w:tcPr>
          <w:p w:rsidR="002B34E5" w:rsidRPr="00683240" w:rsidRDefault="002B34E5" w:rsidP="002B34E5">
            <w:pPr>
              <w:rPr>
                <w:rFonts w:ascii="Arial Narrow" w:hAnsi="Arial Narrow" w:cs="Arial"/>
                <w:szCs w:val="24"/>
              </w:rPr>
            </w:pPr>
          </w:p>
        </w:tc>
      </w:tr>
    </w:tbl>
    <w:p w:rsidR="00D35A30" w:rsidRDefault="00D35A30" w:rsidP="00721CBE">
      <w:pPr>
        <w:rPr>
          <w:rFonts w:ascii="Arial Narrow" w:hAnsi="Arial Narrow" w:cs="Arial"/>
          <w:b/>
          <w:szCs w:val="24"/>
        </w:rPr>
      </w:pPr>
    </w:p>
    <w:p w:rsidR="0095395D" w:rsidRDefault="0095395D" w:rsidP="00721CBE">
      <w:pPr>
        <w:rPr>
          <w:rFonts w:ascii="Arial Narrow" w:hAnsi="Arial Narrow" w:cs="Arial"/>
          <w:b/>
          <w:szCs w:val="24"/>
        </w:rPr>
      </w:pPr>
    </w:p>
    <w:p w:rsidR="0095395D" w:rsidRDefault="0095395D" w:rsidP="00721CBE">
      <w:pPr>
        <w:rPr>
          <w:rFonts w:ascii="Arial Narrow" w:hAnsi="Arial Narrow" w:cs="Arial"/>
          <w:b/>
          <w:szCs w:val="24"/>
        </w:rPr>
      </w:pPr>
    </w:p>
    <w:p w:rsidR="0095395D" w:rsidRDefault="0095395D" w:rsidP="00721CBE">
      <w:pPr>
        <w:rPr>
          <w:rFonts w:ascii="Arial Narrow" w:hAnsi="Arial Narrow" w:cs="Arial"/>
          <w:b/>
          <w:szCs w:val="24"/>
        </w:rPr>
      </w:pPr>
    </w:p>
    <w:p w:rsidR="007D0ABC" w:rsidRPr="00683240" w:rsidRDefault="002B34E5" w:rsidP="00721CBE">
      <w:pPr>
        <w:rPr>
          <w:rFonts w:ascii="Arial Narrow" w:hAnsi="Arial Narrow" w:cs="Arial"/>
          <w:b/>
          <w:szCs w:val="24"/>
        </w:rPr>
      </w:pPr>
      <w:r w:rsidRPr="00683240">
        <w:rPr>
          <w:rFonts w:ascii="Arial Narrow" w:hAnsi="Arial Narrow" w:cs="Arial"/>
          <w:b/>
          <w:szCs w:val="24"/>
        </w:rPr>
        <w:lastRenderedPageBreak/>
        <w:t>7</w:t>
      </w:r>
      <w:r w:rsidR="007D0ABC" w:rsidRPr="00683240">
        <w:rPr>
          <w:rFonts w:ascii="Arial Narrow" w:hAnsi="Arial Narrow" w:cs="Arial"/>
          <w:b/>
          <w:szCs w:val="24"/>
        </w:rPr>
        <w:t>. MISCELLANEOUS</w:t>
      </w:r>
    </w:p>
    <w:p w:rsidR="00DA2DB9" w:rsidRPr="00683240" w:rsidRDefault="00FF5511" w:rsidP="00FF5511">
      <w:pPr>
        <w:ind w:left="270"/>
        <w:rPr>
          <w:rFonts w:ascii="Arial Narrow" w:hAnsi="Arial Narrow" w:cs="Arial"/>
          <w:szCs w:val="24"/>
        </w:rPr>
      </w:pPr>
      <w:r w:rsidRPr="00683240">
        <w:rPr>
          <w:rFonts w:ascii="Arial Narrow" w:hAnsi="Arial Narrow" w:cs="Arial"/>
          <w:szCs w:val="24"/>
        </w:rPr>
        <w:t xml:space="preserve">In the space below, provide explanations to clarify any assumptions that you made in responding to any question in Schedule B of this </w:t>
      </w:r>
      <w:r w:rsidRPr="00683240">
        <w:rPr>
          <w:rFonts w:ascii="Arial Narrow" w:hAnsi="Arial Narrow" w:cs="Arial"/>
          <w:szCs w:val="24"/>
          <w:u w:val="single"/>
        </w:rPr>
        <w:t>Form CPO-PQR</w:t>
      </w:r>
      <w:r w:rsidRPr="00683240">
        <w:rPr>
          <w:rFonts w:ascii="Arial Narrow" w:hAnsi="Arial Narrow" w:cs="Arial"/>
          <w:szCs w:val="24"/>
        </w:rPr>
        <w:t xml:space="preserve">.  Assumptions must be in addition to, or reasonably follow from, any instructions or other guidance provided in, or in connection with, Schedule B of this </w:t>
      </w:r>
      <w:r w:rsidRPr="00683240">
        <w:rPr>
          <w:rFonts w:ascii="Arial Narrow" w:hAnsi="Arial Narrow" w:cs="Arial"/>
          <w:szCs w:val="24"/>
          <w:u w:val="single"/>
        </w:rPr>
        <w:t>Form CPO-PQR</w:t>
      </w:r>
      <w:r w:rsidRPr="00683240">
        <w:rPr>
          <w:rFonts w:ascii="Arial Narrow" w:hAnsi="Arial Narrow" w:cs="Arial"/>
          <w:szCs w:val="24"/>
        </w:rPr>
        <w:t>.  If you are aware of any instructions or other guidance that may require a different assumption, provide a citation and explain why that assumption is not appropriate for this purpose.</w:t>
      </w:r>
    </w:p>
    <w:p w:rsidR="00E80F99" w:rsidRPr="00683240" w:rsidRDefault="00E80F99" w:rsidP="00FF5511">
      <w:pPr>
        <w:ind w:left="270"/>
        <w:rPr>
          <w:rFonts w:ascii="Arial Narrow" w:hAnsi="Arial Narrow" w:cs="Arial"/>
          <w:szCs w:val="24"/>
        </w:rPr>
      </w:pPr>
    </w:p>
    <w:tbl>
      <w:tblPr>
        <w:tblW w:w="0" w:type="auto"/>
        <w:tblInd w:w="1638" w:type="dxa"/>
        <w:tblLook w:val="04A0" w:firstRow="1" w:lastRow="0" w:firstColumn="1" w:lastColumn="0" w:noHBand="0" w:noVBand="1"/>
      </w:tblPr>
      <w:tblGrid>
        <w:gridCol w:w="1440"/>
        <w:gridCol w:w="1980"/>
        <w:gridCol w:w="270"/>
        <w:gridCol w:w="4770"/>
      </w:tblGrid>
      <w:tr w:rsidR="00F57A21" w:rsidRPr="00F57A21" w:rsidTr="00E80F99">
        <w:tc>
          <w:tcPr>
            <w:tcW w:w="1440" w:type="dxa"/>
            <w:tcBorders>
              <w:top w:val="nil"/>
              <w:left w:val="nil"/>
              <w:bottom w:val="nil"/>
              <w:right w:val="nil"/>
            </w:tcBorders>
          </w:tcPr>
          <w:p w:rsidR="00E80F99" w:rsidRPr="00683240" w:rsidRDefault="00E80F99" w:rsidP="00E80F99">
            <w:pPr>
              <w:rPr>
                <w:rFonts w:ascii="Arial Narrow" w:hAnsi="Arial Narrow" w:cs="Arial"/>
                <w:i/>
                <w:szCs w:val="24"/>
              </w:rPr>
            </w:pPr>
          </w:p>
        </w:tc>
        <w:tc>
          <w:tcPr>
            <w:tcW w:w="1980" w:type="dxa"/>
            <w:tcBorders>
              <w:top w:val="nil"/>
              <w:left w:val="nil"/>
              <w:bottom w:val="single" w:sz="4" w:space="0" w:color="auto"/>
              <w:right w:val="nil"/>
            </w:tcBorders>
          </w:tcPr>
          <w:p w:rsidR="00E80F99" w:rsidRPr="00683240" w:rsidRDefault="00E80F99" w:rsidP="00E80F99">
            <w:pPr>
              <w:jc w:val="center"/>
              <w:rPr>
                <w:rFonts w:ascii="Arial Narrow" w:hAnsi="Arial Narrow" w:cs="Arial"/>
                <w:b/>
                <w:i/>
                <w:szCs w:val="24"/>
              </w:rPr>
            </w:pPr>
            <w:r w:rsidRPr="00683240">
              <w:rPr>
                <w:rFonts w:ascii="Arial Narrow" w:hAnsi="Arial Narrow" w:cs="Arial"/>
                <w:b/>
                <w:i/>
                <w:szCs w:val="24"/>
              </w:rPr>
              <w:t>Question Number</w:t>
            </w:r>
          </w:p>
        </w:tc>
        <w:tc>
          <w:tcPr>
            <w:tcW w:w="270" w:type="dxa"/>
            <w:tcBorders>
              <w:top w:val="nil"/>
              <w:left w:val="nil"/>
              <w:bottom w:val="nil"/>
              <w:right w:val="nil"/>
            </w:tcBorders>
          </w:tcPr>
          <w:p w:rsidR="00E80F99" w:rsidRPr="00683240" w:rsidRDefault="00E80F99" w:rsidP="00E80F99">
            <w:pPr>
              <w:rPr>
                <w:rFonts w:ascii="Arial Narrow" w:hAnsi="Arial Narrow" w:cs="Arial"/>
                <w:b/>
                <w:i/>
                <w:szCs w:val="24"/>
              </w:rPr>
            </w:pPr>
          </w:p>
        </w:tc>
        <w:tc>
          <w:tcPr>
            <w:tcW w:w="4770" w:type="dxa"/>
            <w:tcBorders>
              <w:top w:val="nil"/>
              <w:left w:val="nil"/>
              <w:bottom w:val="single" w:sz="4" w:space="0" w:color="auto"/>
              <w:right w:val="nil"/>
            </w:tcBorders>
          </w:tcPr>
          <w:p w:rsidR="00E80F99" w:rsidRPr="00683240" w:rsidRDefault="00E80F99" w:rsidP="00E80F99">
            <w:pPr>
              <w:jc w:val="center"/>
              <w:rPr>
                <w:rFonts w:ascii="Arial Narrow" w:hAnsi="Arial Narrow" w:cs="Arial"/>
                <w:b/>
                <w:i/>
                <w:szCs w:val="24"/>
              </w:rPr>
            </w:pPr>
            <w:r w:rsidRPr="00683240">
              <w:rPr>
                <w:rFonts w:ascii="Arial Narrow" w:hAnsi="Arial Narrow" w:cs="Arial"/>
                <w:b/>
                <w:i/>
                <w:szCs w:val="24"/>
              </w:rPr>
              <w:t>Explanation</w:t>
            </w:r>
          </w:p>
        </w:tc>
      </w:tr>
      <w:tr w:rsidR="00F57A21" w:rsidRPr="00F57A21" w:rsidTr="00E80F99">
        <w:tc>
          <w:tcPr>
            <w:tcW w:w="1440" w:type="dxa"/>
            <w:tcBorders>
              <w:top w:val="nil"/>
              <w:left w:val="nil"/>
              <w:bottom w:val="nil"/>
              <w:right w:val="single" w:sz="4" w:space="0" w:color="auto"/>
            </w:tcBorders>
          </w:tcPr>
          <w:p w:rsidR="00E80F99" w:rsidRPr="00683240" w:rsidRDefault="00E80F99" w:rsidP="00E80F99">
            <w:pPr>
              <w:rPr>
                <w:rFonts w:ascii="Arial Narrow" w:hAnsi="Arial Narrow" w:cs="Arial"/>
                <w:szCs w:val="24"/>
              </w:rPr>
            </w:pPr>
          </w:p>
        </w:tc>
        <w:tc>
          <w:tcPr>
            <w:tcW w:w="1980" w:type="dxa"/>
            <w:tcBorders>
              <w:top w:val="single" w:sz="4" w:space="0" w:color="auto"/>
              <w:left w:val="single" w:sz="4" w:space="0" w:color="auto"/>
              <w:bottom w:val="single" w:sz="4" w:space="0" w:color="auto"/>
              <w:right w:val="single" w:sz="4" w:space="0" w:color="auto"/>
            </w:tcBorders>
          </w:tcPr>
          <w:p w:rsidR="00E80F99" w:rsidRPr="00683240" w:rsidRDefault="00E80F99" w:rsidP="00E80F99">
            <w:pPr>
              <w:rPr>
                <w:rFonts w:ascii="Arial Narrow" w:hAnsi="Arial Narrow" w:cs="Arial"/>
                <w:szCs w:val="24"/>
              </w:rPr>
            </w:pPr>
          </w:p>
        </w:tc>
        <w:tc>
          <w:tcPr>
            <w:tcW w:w="270" w:type="dxa"/>
            <w:tcBorders>
              <w:top w:val="nil"/>
              <w:left w:val="single" w:sz="4" w:space="0" w:color="auto"/>
              <w:bottom w:val="nil"/>
              <w:right w:val="single" w:sz="4" w:space="0" w:color="auto"/>
            </w:tcBorders>
          </w:tcPr>
          <w:p w:rsidR="00E80F99" w:rsidRPr="00683240" w:rsidRDefault="00E80F99" w:rsidP="00E80F99">
            <w:pPr>
              <w:rPr>
                <w:rFonts w:ascii="Arial Narrow" w:hAnsi="Arial Narrow" w:cs="Arial"/>
                <w:szCs w:val="24"/>
              </w:rPr>
            </w:pPr>
          </w:p>
        </w:tc>
        <w:tc>
          <w:tcPr>
            <w:tcW w:w="4770" w:type="dxa"/>
            <w:tcBorders>
              <w:top w:val="single" w:sz="4" w:space="0" w:color="auto"/>
              <w:left w:val="single" w:sz="4" w:space="0" w:color="auto"/>
              <w:bottom w:val="single" w:sz="4" w:space="0" w:color="auto"/>
              <w:right w:val="single" w:sz="4" w:space="0" w:color="auto"/>
            </w:tcBorders>
          </w:tcPr>
          <w:p w:rsidR="00E80F99" w:rsidRPr="00683240" w:rsidRDefault="00E80F99" w:rsidP="00E80F99">
            <w:pPr>
              <w:rPr>
                <w:rFonts w:ascii="Arial Narrow" w:hAnsi="Arial Narrow" w:cs="Arial"/>
                <w:szCs w:val="24"/>
              </w:rPr>
            </w:pPr>
          </w:p>
        </w:tc>
      </w:tr>
    </w:tbl>
    <w:p w:rsidR="00FC2ABA" w:rsidRDefault="00FC2ABA" w:rsidP="000D11A7">
      <w:pPr>
        <w:jc w:val="center"/>
        <w:rPr>
          <w:rFonts w:ascii="Arial Narrow" w:hAnsi="Arial Narrow" w:cs="Arial"/>
          <w:szCs w:val="24"/>
        </w:rPr>
      </w:pPr>
    </w:p>
    <w:p w:rsidR="000D11A7" w:rsidRPr="00683240" w:rsidRDefault="000D11A7" w:rsidP="000D11A7">
      <w:pPr>
        <w:jc w:val="center"/>
        <w:rPr>
          <w:rFonts w:ascii="Arial Narrow" w:hAnsi="Arial Narrow" w:cs="Arial"/>
          <w:b/>
          <w:szCs w:val="24"/>
        </w:rPr>
      </w:pPr>
      <w:r w:rsidRPr="00683240">
        <w:rPr>
          <w:rFonts w:ascii="Arial Narrow" w:hAnsi="Arial Narrow" w:cs="Arial"/>
          <w:szCs w:val="24"/>
        </w:rPr>
        <w:t>–</w:t>
      </w:r>
      <w:r w:rsidRPr="00683240">
        <w:rPr>
          <w:rFonts w:ascii="Arial Narrow" w:hAnsi="Arial Narrow" w:cs="Arial"/>
          <w:b/>
          <w:szCs w:val="24"/>
        </w:rPr>
        <w:t xml:space="preserve"> This Completes Schedule B of Form CPO-PQR </w:t>
      </w:r>
      <w:r w:rsidRPr="00683240">
        <w:rPr>
          <w:rFonts w:ascii="Arial Narrow" w:hAnsi="Arial Narrow" w:cs="Arial"/>
          <w:szCs w:val="24"/>
        </w:rPr>
        <w:t>–</w:t>
      </w:r>
    </w:p>
    <w:p w:rsidR="00805190" w:rsidRPr="00683240" w:rsidRDefault="00805190">
      <w:pPr>
        <w:rPr>
          <w:rFonts w:ascii="Arial Narrow" w:hAnsi="Arial Narrow" w:cs="Arial"/>
          <w:szCs w:val="24"/>
        </w:rPr>
        <w:sectPr w:rsidR="00805190" w:rsidRPr="00683240" w:rsidSect="00AD1207">
          <w:type w:val="continuous"/>
          <w:pgSz w:w="12240" w:h="15840"/>
          <w:pgMar w:top="1008" w:right="1008" w:bottom="1008" w:left="1008" w:header="720" w:footer="347" w:gutter="0"/>
          <w:cols w:space="720"/>
          <w:docGrid w:linePitch="360"/>
        </w:sectPr>
      </w:pPr>
    </w:p>
    <w:p w:rsidR="00D35A30" w:rsidRDefault="00D35A30">
      <w:pPr>
        <w:spacing w:after="200" w:line="276" w:lineRule="auto"/>
        <w:rPr>
          <w:rFonts w:ascii="Arial Narrow" w:hAnsi="Arial Narrow" w:cs="Arial"/>
          <w:b/>
          <w:szCs w:val="24"/>
        </w:rPr>
      </w:pPr>
      <w:r>
        <w:rPr>
          <w:rFonts w:ascii="Arial Narrow" w:hAnsi="Arial Narrow" w:cs="Arial"/>
          <w:b/>
          <w:szCs w:val="24"/>
        </w:rPr>
        <w:lastRenderedPageBreak/>
        <w:br w:type="page"/>
      </w:r>
    </w:p>
    <w:p w:rsidR="00964C55" w:rsidRPr="00683240" w:rsidRDefault="00964C55" w:rsidP="00964C55">
      <w:pPr>
        <w:rPr>
          <w:rFonts w:ascii="Arial Narrow" w:hAnsi="Arial Narrow" w:cs="Arial"/>
          <w:b/>
          <w:szCs w:val="24"/>
        </w:rPr>
      </w:pPr>
      <w:r w:rsidRPr="00683240">
        <w:rPr>
          <w:rFonts w:ascii="Arial Narrow" w:hAnsi="Arial Narrow" w:cs="Arial"/>
          <w:b/>
          <w:szCs w:val="24"/>
        </w:rPr>
        <w:lastRenderedPageBreak/>
        <w:t>INSTRU</w:t>
      </w:r>
      <w:r w:rsidR="006D6618" w:rsidRPr="00683240">
        <w:rPr>
          <w:rFonts w:ascii="Arial Narrow" w:hAnsi="Arial Narrow" w:cs="Arial"/>
          <w:b/>
          <w:szCs w:val="24"/>
        </w:rPr>
        <w:t>CTIONS FOR COMPLETING SCHEDULE C</w:t>
      </w:r>
    </w:p>
    <w:p w:rsidR="00964C55" w:rsidRPr="00683240" w:rsidRDefault="00964C55" w:rsidP="00964C55">
      <w:pPr>
        <w:rPr>
          <w:rFonts w:ascii="Arial Narrow" w:hAnsi="Arial Narrow" w:cs="Arial"/>
          <w:b/>
          <w:szCs w:val="24"/>
        </w:rPr>
      </w:pPr>
    </w:p>
    <w:p w:rsidR="00964C55" w:rsidRPr="00683240" w:rsidRDefault="00964C55" w:rsidP="00964C55">
      <w:pPr>
        <w:rPr>
          <w:rFonts w:ascii="Arial Narrow" w:hAnsi="Arial Narrow" w:cs="Arial"/>
          <w:szCs w:val="24"/>
        </w:rPr>
      </w:pPr>
      <w:r w:rsidRPr="00683240">
        <w:rPr>
          <w:rFonts w:ascii="Arial Narrow" w:hAnsi="Arial Narrow" w:cs="Arial"/>
          <w:szCs w:val="24"/>
        </w:rPr>
        <w:t xml:space="preserve">A </w:t>
      </w:r>
      <w:r w:rsidRPr="00683240">
        <w:rPr>
          <w:rFonts w:ascii="Arial Narrow" w:hAnsi="Arial Narrow" w:cs="Arial"/>
          <w:szCs w:val="24"/>
          <w:u w:val="single"/>
        </w:rPr>
        <w:t>CPO</w:t>
      </w:r>
      <w:r w:rsidRPr="00683240">
        <w:rPr>
          <w:rFonts w:ascii="Arial Narrow" w:hAnsi="Arial Narrow" w:cs="Arial"/>
          <w:szCs w:val="24"/>
        </w:rPr>
        <w:t xml:space="preserve"> is </w:t>
      </w:r>
      <w:r w:rsidR="009468A8" w:rsidRPr="00683240">
        <w:rPr>
          <w:rFonts w:ascii="Arial Narrow" w:hAnsi="Arial Narrow" w:cs="Arial"/>
          <w:szCs w:val="24"/>
        </w:rPr>
        <w:t xml:space="preserve">only </w:t>
      </w:r>
      <w:r w:rsidRPr="00683240">
        <w:rPr>
          <w:rFonts w:ascii="Arial Narrow" w:hAnsi="Arial Narrow" w:cs="Arial"/>
          <w:szCs w:val="24"/>
        </w:rPr>
        <w:t>required</w:t>
      </w:r>
      <w:r w:rsidR="006D6618" w:rsidRPr="00683240">
        <w:rPr>
          <w:rFonts w:ascii="Arial Narrow" w:hAnsi="Arial Narrow" w:cs="Arial"/>
          <w:szCs w:val="24"/>
        </w:rPr>
        <w:t xml:space="preserve"> to complete and file Schedule C</w:t>
      </w:r>
      <w:r w:rsidRPr="00683240">
        <w:rPr>
          <w:rFonts w:ascii="Arial Narrow" w:hAnsi="Arial Narrow" w:cs="Arial"/>
          <w:szCs w:val="24"/>
        </w:rPr>
        <w:t xml:space="preserve"> of this </w:t>
      </w:r>
      <w:r w:rsidRPr="00683240">
        <w:rPr>
          <w:rFonts w:ascii="Arial Narrow" w:hAnsi="Arial Narrow" w:cs="Arial"/>
          <w:szCs w:val="24"/>
          <w:u w:val="single"/>
        </w:rPr>
        <w:t>Form CPO-PQR</w:t>
      </w:r>
      <w:r w:rsidRPr="00683240">
        <w:rPr>
          <w:rFonts w:ascii="Arial Narrow" w:hAnsi="Arial Narrow" w:cs="Arial"/>
          <w:szCs w:val="24"/>
        </w:rPr>
        <w:t xml:space="preserve"> if at any point during the </w:t>
      </w:r>
      <w:r w:rsidRPr="00683240">
        <w:rPr>
          <w:rFonts w:ascii="Arial Narrow" w:hAnsi="Arial Narrow" w:cs="Arial"/>
          <w:szCs w:val="24"/>
          <w:u w:val="single"/>
        </w:rPr>
        <w:t>Reporting Period</w:t>
      </w:r>
      <w:r w:rsidRPr="00683240">
        <w:rPr>
          <w:rFonts w:ascii="Arial Narrow" w:hAnsi="Arial Narrow" w:cs="Arial"/>
          <w:szCs w:val="24"/>
        </w:rPr>
        <w:t xml:space="preserve"> the </w:t>
      </w:r>
      <w:r w:rsidRPr="00683240">
        <w:rPr>
          <w:rFonts w:ascii="Arial Narrow" w:hAnsi="Arial Narrow" w:cs="Arial"/>
          <w:szCs w:val="24"/>
          <w:u w:val="single"/>
        </w:rPr>
        <w:t>CPO</w:t>
      </w:r>
      <w:r w:rsidRPr="00683240">
        <w:rPr>
          <w:rFonts w:ascii="Arial Narrow" w:hAnsi="Arial Narrow" w:cs="Arial"/>
          <w:szCs w:val="24"/>
        </w:rPr>
        <w:t xml:space="preserve"> qualified as a </w:t>
      </w:r>
      <w:r w:rsidRPr="00683240">
        <w:rPr>
          <w:rFonts w:ascii="Arial Narrow" w:hAnsi="Arial Narrow" w:cs="Arial"/>
          <w:szCs w:val="24"/>
          <w:u w:val="single"/>
        </w:rPr>
        <w:t>Large CPO</w:t>
      </w:r>
      <w:r w:rsidRPr="00683240">
        <w:rPr>
          <w:rFonts w:ascii="Arial Narrow" w:hAnsi="Arial Narrow" w:cs="Arial"/>
          <w:szCs w:val="24"/>
        </w:rPr>
        <w:t xml:space="preserve">.  </w:t>
      </w:r>
    </w:p>
    <w:p w:rsidR="00964C55" w:rsidRPr="00683240" w:rsidRDefault="00964C55" w:rsidP="0025439A">
      <w:pPr>
        <w:rPr>
          <w:rFonts w:ascii="Arial Narrow" w:hAnsi="Arial Narrow" w:cs="Arial"/>
          <w:sz w:val="22"/>
        </w:rPr>
      </w:pPr>
    </w:p>
    <w:p w:rsidR="0025439A" w:rsidRPr="00683240" w:rsidRDefault="0025439A" w:rsidP="0025439A">
      <w:pPr>
        <w:rPr>
          <w:rFonts w:ascii="Arial Narrow" w:hAnsi="Arial Narrow" w:cs="Arial"/>
          <w:szCs w:val="24"/>
        </w:rPr>
      </w:pPr>
      <w:r w:rsidRPr="00683240">
        <w:rPr>
          <w:rFonts w:ascii="Arial Narrow" w:hAnsi="Arial Narrow" w:cs="Arial"/>
          <w:szCs w:val="24"/>
        </w:rPr>
        <w:t xml:space="preserve">Schedule C must be completed and filed only by </w:t>
      </w:r>
      <w:r w:rsidRPr="00683240">
        <w:rPr>
          <w:rFonts w:ascii="Arial Narrow" w:hAnsi="Arial Narrow" w:cs="Arial"/>
          <w:szCs w:val="24"/>
          <w:u w:val="single"/>
        </w:rPr>
        <w:t>Large CPOs</w:t>
      </w:r>
      <w:r w:rsidRPr="00683240">
        <w:rPr>
          <w:rFonts w:ascii="Arial Narrow" w:hAnsi="Arial Narrow" w:cs="Arial"/>
          <w:szCs w:val="24"/>
        </w:rPr>
        <w:t xml:space="preserve">.  </w:t>
      </w:r>
      <w:r w:rsidRPr="00683240">
        <w:rPr>
          <w:rFonts w:ascii="Arial Narrow" w:hAnsi="Arial Narrow" w:cs="Arial"/>
          <w:szCs w:val="24"/>
          <w:u w:val="single"/>
        </w:rPr>
        <w:t>Large CPOs</w:t>
      </w:r>
      <w:r w:rsidRPr="00683240">
        <w:rPr>
          <w:rFonts w:ascii="Arial Narrow" w:hAnsi="Arial Narrow" w:cs="Arial"/>
          <w:szCs w:val="24"/>
        </w:rPr>
        <w:t xml:space="preserve"> must complete and file a Schedule C for every </w:t>
      </w:r>
      <w:r w:rsidRPr="00683240">
        <w:rPr>
          <w:rFonts w:ascii="Arial Narrow" w:hAnsi="Arial Narrow" w:cs="Arial"/>
          <w:szCs w:val="24"/>
          <w:u w:val="single"/>
        </w:rPr>
        <w:t>Reporting Period</w:t>
      </w:r>
      <w:r w:rsidRPr="00683240">
        <w:rPr>
          <w:rFonts w:ascii="Arial Narrow" w:hAnsi="Arial Narrow" w:cs="Arial"/>
          <w:szCs w:val="24"/>
        </w:rPr>
        <w:t xml:space="preserve"> during which they satisfy the definition of a </w:t>
      </w:r>
      <w:r w:rsidRPr="00683240">
        <w:rPr>
          <w:rFonts w:ascii="Arial Narrow" w:hAnsi="Arial Narrow" w:cs="Arial"/>
          <w:szCs w:val="24"/>
          <w:u w:val="single"/>
        </w:rPr>
        <w:t>Large CPO</w:t>
      </w:r>
      <w:r w:rsidRPr="00683240">
        <w:rPr>
          <w:rFonts w:ascii="Arial Narrow" w:hAnsi="Arial Narrow" w:cs="Arial"/>
          <w:szCs w:val="24"/>
        </w:rPr>
        <w:t xml:space="preserve"> and operate at least one </w:t>
      </w:r>
      <w:r w:rsidRPr="00683240">
        <w:rPr>
          <w:rFonts w:ascii="Arial Narrow" w:hAnsi="Arial Narrow" w:cs="Arial"/>
          <w:szCs w:val="24"/>
          <w:u w:val="single"/>
        </w:rPr>
        <w:t>Pool</w:t>
      </w:r>
      <w:r w:rsidRPr="00683240">
        <w:rPr>
          <w:rFonts w:ascii="Arial Narrow" w:hAnsi="Arial Narrow" w:cs="Arial"/>
          <w:szCs w:val="24"/>
        </w:rPr>
        <w:t xml:space="preserve">.  A </w:t>
      </w:r>
      <w:r w:rsidRPr="00683240">
        <w:rPr>
          <w:rFonts w:ascii="Arial Narrow" w:hAnsi="Arial Narrow" w:cs="Arial"/>
          <w:szCs w:val="24"/>
          <w:u w:val="single"/>
        </w:rPr>
        <w:t>CPO</w:t>
      </w:r>
      <w:r w:rsidRPr="00683240">
        <w:rPr>
          <w:rFonts w:ascii="Arial Narrow" w:hAnsi="Arial Narrow" w:cs="Arial"/>
          <w:szCs w:val="24"/>
        </w:rPr>
        <w:t xml:space="preserve"> that qualifies as a </w:t>
      </w:r>
      <w:r w:rsidRPr="00683240">
        <w:rPr>
          <w:rFonts w:ascii="Arial Narrow" w:hAnsi="Arial Narrow" w:cs="Arial"/>
          <w:szCs w:val="24"/>
          <w:u w:val="single"/>
        </w:rPr>
        <w:t>Large CPO</w:t>
      </w:r>
      <w:r w:rsidRPr="00683240">
        <w:rPr>
          <w:rFonts w:ascii="Arial Narrow" w:hAnsi="Arial Narrow" w:cs="Arial"/>
          <w:szCs w:val="24"/>
        </w:rPr>
        <w:t xml:space="preserve"> at any point during the </w:t>
      </w:r>
      <w:r w:rsidRPr="00683240">
        <w:rPr>
          <w:rFonts w:ascii="Arial Narrow" w:hAnsi="Arial Narrow" w:cs="Arial"/>
          <w:szCs w:val="24"/>
          <w:u w:val="single"/>
        </w:rPr>
        <w:t>Reporting Period</w:t>
      </w:r>
      <w:r w:rsidRPr="00683240">
        <w:rPr>
          <w:rFonts w:ascii="Arial Narrow" w:hAnsi="Arial Narrow" w:cs="Arial"/>
          <w:szCs w:val="24"/>
        </w:rPr>
        <w:t xml:space="preserve"> must complete and file a separate Part 2 of Schedule C for each </w:t>
      </w:r>
      <w:r w:rsidRPr="00683240">
        <w:rPr>
          <w:rFonts w:ascii="Arial Narrow" w:hAnsi="Arial Narrow" w:cs="Arial"/>
          <w:szCs w:val="24"/>
          <w:u w:val="single"/>
        </w:rPr>
        <w:t>Large Pool</w:t>
      </w:r>
      <w:r w:rsidRPr="00683240">
        <w:rPr>
          <w:rFonts w:ascii="Arial Narrow" w:hAnsi="Arial Narrow" w:cs="Arial"/>
          <w:szCs w:val="24"/>
        </w:rPr>
        <w:t xml:space="preserve"> that it operated during the </w:t>
      </w:r>
      <w:r w:rsidRPr="00683240">
        <w:rPr>
          <w:rFonts w:ascii="Arial Narrow" w:hAnsi="Arial Narrow" w:cs="Arial"/>
          <w:szCs w:val="24"/>
          <w:u w:val="single"/>
        </w:rPr>
        <w:t>Reporting Period</w:t>
      </w:r>
      <w:r w:rsidRPr="00683240">
        <w:rPr>
          <w:rFonts w:ascii="Arial Narrow" w:hAnsi="Arial Narrow" w:cs="Arial"/>
          <w:szCs w:val="24"/>
        </w:rPr>
        <w:t>.</w:t>
      </w:r>
    </w:p>
    <w:p w:rsidR="0025439A" w:rsidRPr="00683240" w:rsidRDefault="0025439A" w:rsidP="0025439A">
      <w:pPr>
        <w:rPr>
          <w:rFonts w:ascii="Arial Narrow" w:hAnsi="Arial Narrow" w:cs="Arial"/>
          <w:sz w:val="22"/>
        </w:rPr>
      </w:pPr>
    </w:p>
    <w:p w:rsidR="00F07828" w:rsidRPr="00683240" w:rsidRDefault="00F07828" w:rsidP="00F07828">
      <w:pPr>
        <w:rPr>
          <w:rFonts w:ascii="Arial Narrow" w:hAnsi="Arial Narrow" w:cs="Arial"/>
          <w:szCs w:val="24"/>
          <w:u w:val="single"/>
        </w:rPr>
      </w:pPr>
      <w:r w:rsidRPr="00683240">
        <w:rPr>
          <w:rFonts w:ascii="Arial Narrow" w:hAnsi="Arial Narrow" w:cs="Arial"/>
          <w:szCs w:val="24"/>
          <w:u w:val="single"/>
        </w:rPr>
        <w:t>No Schedule C Filing Requirements</w:t>
      </w:r>
    </w:p>
    <w:p w:rsidR="00F07828" w:rsidRPr="00683240" w:rsidRDefault="00F07828" w:rsidP="00F07828">
      <w:pPr>
        <w:rPr>
          <w:rFonts w:ascii="Arial Narrow" w:hAnsi="Arial Narrow" w:cs="Arial"/>
          <w:szCs w:val="24"/>
        </w:rPr>
      </w:pPr>
      <w:r w:rsidRPr="00683240">
        <w:rPr>
          <w:rFonts w:ascii="Arial Narrow" w:hAnsi="Arial Narrow" w:cs="Arial"/>
          <w:szCs w:val="24"/>
        </w:rPr>
        <w:t xml:space="preserve">Any </w:t>
      </w:r>
      <w:r w:rsidRPr="00683240">
        <w:rPr>
          <w:rFonts w:ascii="Arial Narrow" w:hAnsi="Arial Narrow" w:cs="Arial"/>
          <w:szCs w:val="24"/>
          <w:u w:val="single"/>
        </w:rPr>
        <w:t>Large CPO</w:t>
      </w:r>
      <w:r w:rsidRPr="00683240">
        <w:rPr>
          <w:rFonts w:ascii="Arial Narrow" w:hAnsi="Arial Narrow" w:cs="Arial"/>
          <w:szCs w:val="24"/>
        </w:rPr>
        <w:t xml:space="preserve"> that </w:t>
      </w:r>
      <w:r w:rsidR="00672439" w:rsidRPr="00683240">
        <w:rPr>
          <w:rFonts w:ascii="Arial Narrow" w:hAnsi="Arial Narrow" w:cs="Arial"/>
          <w:szCs w:val="24"/>
        </w:rPr>
        <w:t xml:space="preserve">is: </w:t>
      </w:r>
      <w:r w:rsidRPr="00683240">
        <w:rPr>
          <w:rFonts w:ascii="Arial Narrow" w:hAnsi="Arial Narrow" w:cs="Arial"/>
          <w:szCs w:val="24"/>
        </w:rPr>
        <w:t>(</w:t>
      </w:r>
      <w:proofErr w:type="spellStart"/>
      <w:r w:rsidRPr="00683240">
        <w:rPr>
          <w:rFonts w:ascii="Arial Narrow" w:hAnsi="Arial Narrow" w:cs="Arial"/>
          <w:szCs w:val="24"/>
        </w:rPr>
        <w:t>i</w:t>
      </w:r>
      <w:proofErr w:type="spellEnd"/>
      <w:r w:rsidRPr="00683240">
        <w:rPr>
          <w:rFonts w:ascii="Arial Narrow" w:hAnsi="Arial Narrow" w:cs="Arial"/>
          <w:szCs w:val="24"/>
        </w:rPr>
        <w:t xml:space="preserve">) registered with the </w:t>
      </w:r>
      <w:r w:rsidRPr="00683240">
        <w:rPr>
          <w:rFonts w:ascii="Arial Narrow" w:hAnsi="Arial Narrow" w:cs="Arial"/>
          <w:szCs w:val="24"/>
          <w:u w:val="single"/>
        </w:rPr>
        <w:t>SEC</w:t>
      </w:r>
      <w:r w:rsidRPr="00683240">
        <w:rPr>
          <w:rFonts w:ascii="Arial Narrow" w:hAnsi="Arial Narrow" w:cs="Arial"/>
          <w:szCs w:val="24"/>
        </w:rPr>
        <w:t xml:space="preserve"> as an </w:t>
      </w:r>
      <w:r w:rsidRPr="00683240">
        <w:rPr>
          <w:rFonts w:ascii="Arial Narrow" w:hAnsi="Arial Narrow" w:cs="Arial"/>
          <w:szCs w:val="24"/>
          <w:u w:val="single"/>
        </w:rPr>
        <w:t>Investment Adviser</w:t>
      </w:r>
      <w:r w:rsidR="00672439" w:rsidRPr="00683240">
        <w:rPr>
          <w:rFonts w:ascii="Arial Narrow" w:hAnsi="Arial Narrow" w:cs="Arial"/>
          <w:szCs w:val="24"/>
        </w:rPr>
        <w:t>;</w:t>
      </w:r>
      <w:r w:rsidRPr="00683240">
        <w:rPr>
          <w:rFonts w:ascii="Arial Narrow" w:hAnsi="Arial Narrow" w:cs="Arial"/>
          <w:szCs w:val="24"/>
        </w:rPr>
        <w:t xml:space="preserve"> and (ii) operated only </w:t>
      </w:r>
      <w:r w:rsidRPr="00683240">
        <w:rPr>
          <w:rFonts w:ascii="Arial Narrow" w:hAnsi="Arial Narrow" w:cs="Arial"/>
          <w:szCs w:val="24"/>
          <w:u w:val="single"/>
        </w:rPr>
        <w:t>Pools</w:t>
      </w:r>
      <w:r w:rsidRPr="00683240">
        <w:rPr>
          <w:rFonts w:ascii="Arial Narrow" w:hAnsi="Arial Narrow" w:cs="Arial"/>
          <w:szCs w:val="24"/>
        </w:rPr>
        <w:t xml:space="preserve"> that satisfy the definition of </w:t>
      </w:r>
      <w:r w:rsidRPr="00683240">
        <w:rPr>
          <w:rFonts w:ascii="Arial Narrow" w:hAnsi="Arial Narrow" w:cs="Arial"/>
          <w:szCs w:val="24"/>
          <w:u w:val="single"/>
        </w:rPr>
        <w:t>Private Fund</w:t>
      </w:r>
      <w:r w:rsidRPr="00683240">
        <w:rPr>
          <w:rFonts w:ascii="Arial Narrow" w:hAnsi="Arial Narrow" w:cs="Arial"/>
          <w:szCs w:val="24"/>
        </w:rPr>
        <w:t xml:space="preserve"> during the </w:t>
      </w:r>
      <w:r w:rsidRPr="00683240">
        <w:rPr>
          <w:rFonts w:ascii="Arial Narrow" w:hAnsi="Arial Narrow" w:cs="Arial"/>
          <w:szCs w:val="24"/>
          <w:u w:val="single"/>
        </w:rPr>
        <w:t>Reporting Period</w:t>
      </w:r>
      <w:r w:rsidRPr="00683240">
        <w:rPr>
          <w:rFonts w:ascii="Arial Narrow" w:hAnsi="Arial Narrow" w:cs="Arial"/>
          <w:szCs w:val="24"/>
        </w:rPr>
        <w:t xml:space="preserve"> will be deemed to have satisfied its Schedule C filing requirements by completing and filing </w:t>
      </w:r>
      <w:r w:rsidR="00A34185" w:rsidRPr="00683240">
        <w:rPr>
          <w:rFonts w:ascii="Arial Narrow" w:hAnsi="Arial Narrow" w:cs="Arial"/>
          <w:szCs w:val="24"/>
        </w:rPr>
        <w:t>Section 2</w:t>
      </w:r>
      <w:r w:rsidRPr="00683240">
        <w:rPr>
          <w:rFonts w:ascii="Arial Narrow" w:hAnsi="Arial Narrow" w:cs="Arial"/>
          <w:szCs w:val="24"/>
        </w:rPr>
        <w:t xml:space="preserve"> of </w:t>
      </w:r>
      <w:r w:rsidRPr="00683240">
        <w:rPr>
          <w:rFonts w:ascii="Arial Narrow" w:hAnsi="Arial Narrow" w:cs="Arial"/>
          <w:szCs w:val="24"/>
          <w:u w:val="single"/>
        </w:rPr>
        <w:t>Form PF</w:t>
      </w:r>
      <w:r w:rsidRPr="00683240">
        <w:rPr>
          <w:rFonts w:ascii="Arial Narrow" w:hAnsi="Arial Narrow" w:cs="Arial"/>
          <w:szCs w:val="24"/>
        </w:rPr>
        <w:t xml:space="preserve"> for the </w:t>
      </w:r>
      <w:r w:rsidRPr="00683240">
        <w:rPr>
          <w:rFonts w:ascii="Arial Narrow" w:hAnsi="Arial Narrow" w:cs="Arial"/>
          <w:szCs w:val="24"/>
          <w:u w:val="single"/>
        </w:rPr>
        <w:t>Reporting Period</w:t>
      </w:r>
      <w:r w:rsidRPr="00683240">
        <w:rPr>
          <w:rFonts w:ascii="Arial Narrow" w:hAnsi="Arial Narrow" w:cs="Arial"/>
          <w:szCs w:val="24"/>
        </w:rPr>
        <w:t xml:space="preserve"> in question. </w:t>
      </w:r>
    </w:p>
    <w:p w:rsidR="00F07828" w:rsidRPr="00683240" w:rsidRDefault="00F07828" w:rsidP="00F07828">
      <w:pPr>
        <w:ind w:left="180"/>
        <w:rPr>
          <w:rFonts w:ascii="Arial Narrow" w:hAnsi="Arial Narrow" w:cs="Arial"/>
          <w:sz w:val="22"/>
        </w:rPr>
      </w:pPr>
    </w:p>
    <w:p w:rsidR="00F07828" w:rsidRPr="00683240" w:rsidRDefault="00F07828" w:rsidP="00F07828">
      <w:pPr>
        <w:rPr>
          <w:rFonts w:ascii="Arial Narrow" w:hAnsi="Arial Narrow" w:cs="Arial"/>
          <w:szCs w:val="24"/>
          <w:u w:val="single"/>
        </w:rPr>
      </w:pPr>
      <w:r w:rsidRPr="00683240">
        <w:rPr>
          <w:rFonts w:ascii="Arial Narrow" w:hAnsi="Arial Narrow" w:cs="Arial"/>
          <w:szCs w:val="24"/>
          <w:u w:val="single"/>
        </w:rPr>
        <w:t>Limited Schedule C Filing Requirements</w:t>
      </w:r>
    </w:p>
    <w:p w:rsidR="00F07828" w:rsidRPr="00683240" w:rsidRDefault="00F07828" w:rsidP="00F07828">
      <w:pPr>
        <w:rPr>
          <w:rFonts w:ascii="Arial Narrow" w:hAnsi="Arial Narrow" w:cs="Arial"/>
          <w:szCs w:val="24"/>
        </w:rPr>
      </w:pPr>
      <w:r w:rsidRPr="00683240">
        <w:rPr>
          <w:rFonts w:ascii="Arial Narrow" w:hAnsi="Arial Narrow" w:cs="Arial"/>
          <w:szCs w:val="24"/>
        </w:rPr>
        <w:t xml:space="preserve">However, any </w:t>
      </w:r>
      <w:r w:rsidRPr="00683240">
        <w:rPr>
          <w:rFonts w:ascii="Arial Narrow" w:hAnsi="Arial Narrow" w:cs="Arial"/>
          <w:szCs w:val="24"/>
          <w:u w:val="single"/>
        </w:rPr>
        <w:t>Large CPO</w:t>
      </w:r>
      <w:r w:rsidRPr="00683240">
        <w:rPr>
          <w:rFonts w:ascii="Arial Narrow" w:hAnsi="Arial Narrow" w:cs="Arial"/>
          <w:szCs w:val="24"/>
        </w:rPr>
        <w:t xml:space="preserve"> that </w:t>
      </w:r>
      <w:r w:rsidR="00672439" w:rsidRPr="00683240">
        <w:rPr>
          <w:rFonts w:ascii="Arial Narrow" w:hAnsi="Arial Narrow" w:cs="Arial"/>
          <w:szCs w:val="24"/>
        </w:rPr>
        <w:t xml:space="preserve">is: </w:t>
      </w:r>
      <w:r w:rsidRPr="00683240">
        <w:rPr>
          <w:rFonts w:ascii="Arial Narrow" w:hAnsi="Arial Narrow" w:cs="Arial"/>
          <w:szCs w:val="24"/>
        </w:rPr>
        <w:t>(</w:t>
      </w:r>
      <w:proofErr w:type="spellStart"/>
      <w:r w:rsidRPr="00683240">
        <w:rPr>
          <w:rFonts w:ascii="Arial Narrow" w:hAnsi="Arial Narrow" w:cs="Arial"/>
          <w:szCs w:val="24"/>
        </w:rPr>
        <w:t>i</w:t>
      </w:r>
      <w:proofErr w:type="spellEnd"/>
      <w:r w:rsidRPr="00683240">
        <w:rPr>
          <w:rFonts w:ascii="Arial Narrow" w:hAnsi="Arial Narrow" w:cs="Arial"/>
          <w:szCs w:val="24"/>
        </w:rPr>
        <w:t xml:space="preserve">) registered with the </w:t>
      </w:r>
      <w:r w:rsidRPr="00683240">
        <w:rPr>
          <w:rFonts w:ascii="Arial Narrow" w:hAnsi="Arial Narrow" w:cs="Arial"/>
          <w:szCs w:val="24"/>
          <w:u w:val="single"/>
        </w:rPr>
        <w:t>SEC</w:t>
      </w:r>
      <w:r w:rsidRPr="00683240">
        <w:rPr>
          <w:rFonts w:ascii="Arial Narrow" w:hAnsi="Arial Narrow" w:cs="Arial"/>
          <w:szCs w:val="24"/>
        </w:rPr>
        <w:t xml:space="preserve"> as an </w:t>
      </w:r>
      <w:r w:rsidRPr="00683240">
        <w:rPr>
          <w:rFonts w:ascii="Arial Narrow" w:hAnsi="Arial Narrow" w:cs="Arial"/>
          <w:szCs w:val="24"/>
          <w:u w:val="single"/>
        </w:rPr>
        <w:t>Investment Adviser</w:t>
      </w:r>
      <w:r w:rsidR="00672439" w:rsidRPr="00683240">
        <w:rPr>
          <w:rFonts w:ascii="Arial Narrow" w:hAnsi="Arial Narrow" w:cs="Arial"/>
          <w:szCs w:val="24"/>
        </w:rPr>
        <w:t>;</w:t>
      </w:r>
      <w:r w:rsidRPr="00683240">
        <w:rPr>
          <w:rFonts w:ascii="Arial Narrow" w:hAnsi="Arial Narrow" w:cs="Arial"/>
          <w:szCs w:val="24"/>
        </w:rPr>
        <w:t xml:space="preserve"> and (ii) operated any </w:t>
      </w:r>
      <w:r w:rsidRPr="00683240">
        <w:rPr>
          <w:rFonts w:ascii="Arial Narrow" w:hAnsi="Arial Narrow" w:cs="Arial"/>
          <w:szCs w:val="24"/>
          <w:u w:val="single"/>
        </w:rPr>
        <w:t>Pools</w:t>
      </w:r>
      <w:r w:rsidRPr="00683240">
        <w:rPr>
          <w:rFonts w:ascii="Arial Narrow" w:hAnsi="Arial Narrow" w:cs="Arial"/>
          <w:szCs w:val="24"/>
        </w:rPr>
        <w:t xml:space="preserve"> that do not satisfy the definition of </w:t>
      </w:r>
      <w:r w:rsidRPr="00683240">
        <w:rPr>
          <w:rFonts w:ascii="Arial Narrow" w:hAnsi="Arial Narrow" w:cs="Arial"/>
          <w:szCs w:val="24"/>
          <w:u w:val="single"/>
        </w:rPr>
        <w:t>Private Fund</w:t>
      </w:r>
      <w:r w:rsidRPr="00683240">
        <w:rPr>
          <w:rFonts w:ascii="Arial Narrow" w:hAnsi="Arial Narrow" w:cs="Arial"/>
          <w:szCs w:val="24"/>
        </w:rPr>
        <w:t xml:space="preserve"> during the </w:t>
      </w:r>
      <w:r w:rsidRPr="00683240">
        <w:rPr>
          <w:rFonts w:ascii="Arial Narrow" w:hAnsi="Arial Narrow" w:cs="Arial"/>
          <w:szCs w:val="24"/>
          <w:u w:val="single"/>
        </w:rPr>
        <w:t xml:space="preserve">Reporting </w:t>
      </w:r>
      <w:r w:rsidRPr="00E06E2A">
        <w:rPr>
          <w:rFonts w:ascii="Arial Narrow" w:hAnsi="Arial Narrow" w:cs="Arial"/>
          <w:szCs w:val="24"/>
        </w:rPr>
        <w:t>Period</w:t>
      </w:r>
      <w:r w:rsidR="00B82560" w:rsidRPr="00E06E2A">
        <w:rPr>
          <w:rFonts w:ascii="Arial Narrow" w:hAnsi="Arial Narrow" w:cs="Arial"/>
          <w:szCs w:val="24"/>
        </w:rPr>
        <w:t xml:space="preserve"> may choose to file the relevant sections of </w:t>
      </w:r>
      <w:r w:rsidR="00B82560" w:rsidRPr="00B82560">
        <w:rPr>
          <w:rFonts w:ascii="Arial Narrow" w:hAnsi="Arial Narrow" w:cs="Arial"/>
          <w:szCs w:val="24"/>
          <w:u w:val="single"/>
        </w:rPr>
        <w:t>Form PF</w:t>
      </w:r>
      <w:r w:rsidR="00B82560" w:rsidRPr="00E06E2A">
        <w:rPr>
          <w:rFonts w:ascii="Arial Narrow" w:hAnsi="Arial Narrow" w:cs="Arial"/>
          <w:szCs w:val="24"/>
        </w:rPr>
        <w:t xml:space="preserve"> with respect to those funds. </w:t>
      </w:r>
      <w:r w:rsidRPr="00683240">
        <w:rPr>
          <w:rFonts w:ascii="Arial Narrow" w:hAnsi="Arial Narrow" w:cs="Arial"/>
          <w:szCs w:val="24"/>
        </w:rPr>
        <w:t>For</w:t>
      </w:r>
      <w:r w:rsidR="00D35A30" w:rsidRPr="00D35A30">
        <w:rPr>
          <w:rFonts w:ascii="Arial Narrow" w:hAnsi="Arial Narrow" w:cs="Arial"/>
          <w:szCs w:val="24"/>
        </w:rPr>
        <w:t xml:space="preserve"> </w:t>
      </w:r>
      <w:r w:rsidRPr="00683240">
        <w:rPr>
          <w:rFonts w:ascii="Arial Narrow" w:hAnsi="Arial Narrow" w:cs="Arial"/>
          <w:szCs w:val="24"/>
          <w:u w:val="single"/>
        </w:rPr>
        <w:t>Large CPOs</w:t>
      </w:r>
      <w:r w:rsidR="00B82560">
        <w:rPr>
          <w:rFonts w:ascii="Arial Narrow" w:hAnsi="Arial Narrow" w:cs="Arial"/>
          <w:szCs w:val="24"/>
        </w:rPr>
        <w:t xml:space="preserve"> that do not choose to file </w:t>
      </w:r>
      <w:r w:rsidR="00B82560" w:rsidRPr="00E06E2A">
        <w:rPr>
          <w:rFonts w:ascii="Arial Narrow" w:hAnsi="Arial Narrow" w:cs="Arial"/>
          <w:szCs w:val="24"/>
          <w:u w:val="single"/>
        </w:rPr>
        <w:t>Form PF</w:t>
      </w:r>
      <w:r w:rsidR="00B82560">
        <w:rPr>
          <w:rFonts w:ascii="Arial Narrow" w:hAnsi="Arial Narrow" w:cs="Arial"/>
          <w:szCs w:val="24"/>
        </w:rPr>
        <w:t xml:space="preserve"> for </w:t>
      </w:r>
      <w:r w:rsidR="00B82560" w:rsidRPr="00E06E2A">
        <w:rPr>
          <w:rFonts w:ascii="Arial Narrow" w:hAnsi="Arial Narrow" w:cs="Arial"/>
          <w:szCs w:val="24"/>
          <w:u w:val="single"/>
        </w:rPr>
        <w:t>Pools</w:t>
      </w:r>
      <w:r w:rsidR="00B82560">
        <w:rPr>
          <w:rFonts w:ascii="Arial Narrow" w:hAnsi="Arial Narrow" w:cs="Arial"/>
          <w:szCs w:val="24"/>
        </w:rPr>
        <w:t xml:space="preserve"> that are not </w:t>
      </w:r>
      <w:r w:rsidR="00B82560" w:rsidRPr="00E06E2A">
        <w:rPr>
          <w:rFonts w:ascii="Arial Narrow" w:hAnsi="Arial Narrow" w:cs="Arial"/>
          <w:szCs w:val="24"/>
          <w:u w:val="single"/>
        </w:rPr>
        <w:t>Private Funds</w:t>
      </w:r>
      <w:r w:rsidRPr="00683240">
        <w:rPr>
          <w:rFonts w:ascii="Arial Narrow" w:hAnsi="Arial Narrow" w:cs="Arial"/>
          <w:szCs w:val="24"/>
        </w:rPr>
        <w:t xml:space="preserve">, Part 1 of Schedule C will need to be completed with respect to all </w:t>
      </w:r>
      <w:r w:rsidRPr="00683240">
        <w:rPr>
          <w:rFonts w:ascii="Arial Narrow" w:hAnsi="Arial Narrow" w:cs="Arial"/>
          <w:szCs w:val="24"/>
          <w:u w:val="single"/>
        </w:rPr>
        <w:t>Pools</w:t>
      </w:r>
      <w:r w:rsidRPr="00683240">
        <w:rPr>
          <w:rFonts w:ascii="Arial Narrow" w:hAnsi="Arial Narrow" w:cs="Arial"/>
          <w:szCs w:val="24"/>
        </w:rPr>
        <w:t xml:space="preserve"> that they operated during the </w:t>
      </w:r>
      <w:r w:rsidRPr="00683240">
        <w:rPr>
          <w:rFonts w:ascii="Arial Narrow" w:hAnsi="Arial Narrow" w:cs="Arial"/>
          <w:szCs w:val="24"/>
          <w:u w:val="single"/>
        </w:rPr>
        <w:t>Reporting Period</w:t>
      </w:r>
      <w:r w:rsidRPr="00683240">
        <w:rPr>
          <w:rFonts w:ascii="Arial Narrow" w:hAnsi="Arial Narrow" w:cs="Arial"/>
          <w:szCs w:val="24"/>
        </w:rPr>
        <w:t xml:space="preserve"> that did not satisfy the definition of </w:t>
      </w:r>
      <w:r w:rsidRPr="00683240">
        <w:rPr>
          <w:rFonts w:ascii="Arial Narrow" w:hAnsi="Arial Narrow" w:cs="Arial"/>
          <w:szCs w:val="24"/>
          <w:u w:val="single"/>
        </w:rPr>
        <w:t>Private Fund</w:t>
      </w:r>
      <w:r w:rsidRPr="00683240">
        <w:rPr>
          <w:rFonts w:ascii="Arial Narrow" w:hAnsi="Arial Narrow" w:cs="Arial"/>
          <w:szCs w:val="24"/>
        </w:rPr>
        <w:t xml:space="preserve">, and Part 2 of Schedule C will need to be completed with respect to </w:t>
      </w:r>
      <w:r w:rsidR="007A0D9B" w:rsidRPr="00683240">
        <w:rPr>
          <w:rFonts w:ascii="Arial Narrow" w:hAnsi="Arial Narrow" w:cs="Arial"/>
          <w:szCs w:val="24"/>
        </w:rPr>
        <w:t xml:space="preserve">each </w:t>
      </w:r>
      <w:r w:rsidRPr="00683240">
        <w:rPr>
          <w:rFonts w:ascii="Arial Narrow" w:hAnsi="Arial Narrow" w:cs="Arial"/>
          <w:szCs w:val="24"/>
          <w:u w:val="single"/>
        </w:rPr>
        <w:t>Large Pools</w:t>
      </w:r>
      <w:r w:rsidRPr="00683240">
        <w:rPr>
          <w:rFonts w:ascii="Arial Narrow" w:hAnsi="Arial Narrow" w:cs="Arial"/>
          <w:szCs w:val="24"/>
        </w:rPr>
        <w:t xml:space="preserve"> that they operated during the </w:t>
      </w:r>
      <w:r w:rsidRPr="00683240">
        <w:rPr>
          <w:rFonts w:ascii="Arial Narrow" w:hAnsi="Arial Narrow" w:cs="Arial"/>
          <w:szCs w:val="24"/>
          <w:u w:val="single"/>
        </w:rPr>
        <w:t>Reporting Period</w:t>
      </w:r>
      <w:r w:rsidRPr="00683240">
        <w:rPr>
          <w:rFonts w:ascii="Arial Narrow" w:hAnsi="Arial Narrow" w:cs="Arial"/>
          <w:szCs w:val="24"/>
        </w:rPr>
        <w:t xml:space="preserve"> that did not satisfy the definition of </w:t>
      </w:r>
      <w:r w:rsidRPr="00683240">
        <w:rPr>
          <w:rFonts w:ascii="Arial Narrow" w:hAnsi="Arial Narrow" w:cs="Arial"/>
          <w:szCs w:val="24"/>
          <w:u w:val="single"/>
        </w:rPr>
        <w:t>Private Fund</w:t>
      </w:r>
      <w:r w:rsidRPr="00683240">
        <w:rPr>
          <w:rFonts w:ascii="Arial Narrow" w:hAnsi="Arial Narrow" w:cs="Arial"/>
          <w:szCs w:val="24"/>
        </w:rPr>
        <w:t xml:space="preserve">.  These Schedule C filings will need to be completed in addition to the </w:t>
      </w:r>
      <w:r w:rsidRPr="00683240">
        <w:rPr>
          <w:rFonts w:ascii="Arial Narrow" w:hAnsi="Arial Narrow" w:cs="Arial"/>
          <w:szCs w:val="24"/>
          <w:u w:val="single"/>
        </w:rPr>
        <w:t>Large CPO’s</w:t>
      </w:r>
      <w:r w:rsidRPr="00683240">
        <w:rPr>
          <w:rFonts w:ascii="Arial Narrow" w:hAnsi="Arial Narrow" w:cs="Arial"/>
          <w:szCs w:val="24"/>
        </w:rPr>
        <w:t xml:space="preserve"> </w:t>
      </w:r>
      <w:r w:rsidRPr="00683240">
        <w:rPr>
          <w:rFonts w:ascii="Arial Narrow" w:hAnsi="Arial Narrow" w:cs="Arial"/>
          <w:szCs w:val="24"/>
          <w:u w:val="single"/>
        </w:rPr>
        <w:t>Form PF</w:t>
      </w:r>
      <w:r w:rsidRPr="00683240">
        <w:rPr>
          <w:rFonts w:ascii="Arial Narrow" w:hAnsi="Arial Narrow" w:cs="Arial"/>
          <w:szCs w:val="24"/>
        </w:rPr>
        <w:t xml:space="preserve"> </w:t>
      </w:r>
      <w:r w:rsidR="00D046F5" w:rsidRPr="00683240">
        <w:rPr>
          <w:rFonts w:ascii="Arial Narrow" w:hAnsi="Arial Narrow" w:cs="Arial"/>
          <w:szCs w:val="24"/>
        </w:rPr>
        <w:t xml:space="preserve">filing </w:t>
      </w:r>
      <w:r w:rsidRPr="00683240">
        <w:rPr>
          <w:rFonts w:ascii="Arial Narrow" w:hAnsi="Arial Narrow" w:cs="Arial"/>
          <w:szCs w:val="24"/>
        </w:rPr>
        <w:t xml:space="preserve">requirements.  </w:t>
      </w:r>
    </w:p>
    <w:p w:rsidR="00F07828" w:rsidRPr="00683240" w:rsidRDefault="00F07828" w:rsidP="00F07828">
      <w:pPr>
        <w:rPr>
          <w:rFonts w:ascii="Arial Narrow" w:hAnsi="Arial Narrow" w:cs="Arial"/>
          <w:sz w:val="22"/>
          <w:u w:val="single"/>
        </w:rPr>
      </w:pPr>
    </w:p>
    <w:p w:rsidR="00143AAB" w:rsidRPr="00683240" w:rsidRDefault="00143AAB" w:rsidP="00964C55">
      <w:pPr>
        <w:rPr>
          <w:rFonts w:ascii="Arial Narrow" w:hAnsi="Arial Narrow" w:cs="Arial"/>
          <w:szCs w:val="24"/>
        </w:rPr>
      </w:pPr>
      <w:r w:rsidRPr="00683240">
        <w:rPr>
          <w:rFonts w:ascii="Arial Narrow" w:hAnsi="Arial Narrow" w:cs="Arial"/>
          <w:szCs w:val="24"/>
        </w:rPr>
        <w:t xml:space="preserve">Refer to the instructions of this </w:t>
      </w:r>
      <w:r w:rsidRPr="00683240">
        <w:rPr>
          <w:rFonts w:ascii="Arial Narrow" w:hAnsi="Arial Narrow" w:cs="Arial"/>
          <w:szCs w:val="24"/>
          <w:u w:val="single"/>
        </w:rPr>
        <w:t>Form CPO-PQR</w:t>
      </w:r>
      <w:r w:rsidRPr="00683240">
        <w:rPr>
          <w:rFonts w:ascii="Arial Narrow" w:hAnsi="Arial Narrow" w:cs="Arial"/>
          <w:szCs w:val="24"/>
        </w:rPr>
        <w:t xml:space="preserve"> to determine whether you are required to complete this Schedule C.</w:t>
      </w:r>
    </w:p>
    <w:p w:rsidR="00143AAB" w:rsidRPr="00683240" w:rsidRDefault="00143AAB" w:rsidP="00964C55">
      <w:pPr>
        <w:rPr>
          <w:rFonts w:ascii="Arial Narrow" w:hAnsi="Arial Narrow" w:cs="Arial"/>
          <w:sz w:val="22"/>
          <w:highlight w:val="lightGray"/>
        </w:rPr>
      </w:pPr>
    </w:p>
    <w:p w:rsidR="00D751C1" w:rsidRPr="00683240" w:rsidRDefault="00D751C1" w:rsidP="00D751C1">
      <w:pPr>
        <w:shd w:val="clear" w:color="auto" w:fill="FFFFFF" w:themeFill="background1"/>
        <w:rPr>
          <w:rFonts w:ascii="Arial Narrow" w:hAnsi="Arial Narrow" w:cs="Arial"/>
          <w:szCs w:val="24"/>
        </w:rPr>
      </w:pPr>
      <w:r w:rsidRPr="00683240">
        <w:rPr>
          <w:rFonts w:ascii="Arial Narrow" w:hAnsi="Arial Narrow" w:cs="Arial"/>
          <w:szCs w:val="24"/>
        </w:rPr>
        <w:t xml:space="preserve">Part 1 of Schedule C asks the </w:t>
      </w:r>
      <w:r w:rsidRPr="00683240">
        <w:rPr>
          <w:rFonts w:ascii="Arial Narrow" w:hAnsi="Arial Narrow" w:cs="Arial"/>
          <w:szCs w:val="24"/>
          <w:u w:val="single"/>
        </w:rPr>
        <w:t>Large CPO</w:t>
      </w:r>
      <w:r w:rsidRPr="00683240">
        <w:rPr>
          <w:rFonts w:ascii="Arial Narrow" w:hAnsi="Arial Narrow" w:cs="Arial"/>
          <w:szCs w:val="24"/>
        </w:rPr>
        <w:t xml:space="preserve"> to provide information on the aggregated investments of all </w:t>
      </w:r>
      <w:r w:rsidRPr="00683240">
        <w:rPr>
          <w:rFonts w:ascii="Arial Narrow" w:hAnsi="Arial Narrow" w:cs="Arial"/>
          <w:szCs w:val="24"/>
          <w:u w:val="single"/>
        </w:rPr>
        <w:t>Pools</w:t>
      </w:r>
      <w:r w:rsidRPr="00683240">
        <w:rPr>
          <w:rFonts w:ascii="Arial Narrow" w:hAnsi="Arial Narrow" w:cs="Arial"/>
          <w:szCs w:val="24"/>
        </w:rPr>
        <w:t xml:space="preserve"> that are not </w:t>
      </w:r>
      <w:r w:rsidRPr="00683240">
        <w:rPr>
          <w:rFonts w:ascii="Arial Narrow" w:hAnsi="Arial Narrow" w:cs="Arial"/>
          <w:szCs w:val="24"/>
          <w:u w:val="single"/>
        </w:rPr>
        <w:t>Private Funds</w:t>
      </w:r>
      <w:r w:rsidRPr="00683240">
        <w:rPr>
          <w:rFonts w:ascii="Arial Narrow" w:hAnsi="Arial Narrow" w:cs="Arial"/>
          <w:szCs w:val="24"/>
        </w:rPr>
        <w:t xml:space="preserve"> that were operated by the </w:t>
      </w:r>
      <w:r w:rsidRPr="00683240">
        <w:rPr>
          <w:rFonts w:ascii="Arial Narrow" w:hAnsi="Arial Narrow" w:cs="Arial"/>
          <w:szCs w:val="24"/>
          <w:u w:val="single"/>
        </w:rPr>
        <w:t>Large CPO</w:t>
      </w:r>
      <w:r w:rsidRPr="00683240">
        <w:rPr>
          <w:rFonts w:ascii="Arial Narrow" w:hAnsi="Arial Narrow" w:cs="Arial"/>
          <w:szCs w:val="24"/>
        </w:rPr>
        <w:t xml:space="preserve"> during the most recent </w:t>
      </w:r>
      <w:r w:rsidRPr="00683240">
        <w:rPr>
          <w:rFonts w:ascii="Arial Narrow" w:hAnsi="Arial Narrow" w:cs="Arial"/>
          <w:szCs w:val="24"/>
          <w:u w:val="single"/>
        </w:rPr>
        <w:t>Reporting Period</w:t>
      </w:r>
      <w:r w:rsidRPr="00683240">
        <w:rPr>
          <w:rFonts w:ascii="Arial Narrow" w:hAnsi="Arial Narrow" w:cs="Arial"/>
          <w:szCs w:val="24"/>
        </w:rPr>
        <w:t xml:space="preserve">.  </w:t>
      </w:r>
      <w:r w:rsidR="00DA2DB9" w:rsidRPr="00683240">
        <w:rPr>
          <w:rFonts w:ascii="Arial Narrow" w:hAnsi="Arial Narrow" w:cs="Arial"/>
          <w:szCs w:val="24"/>
        </w:rPr>
        <w:t xml:space="preserve">Any </w:t>
      </w:r>
      <w:r w:rsidR="00DA2DB9" w:rsidRPr="00683240">
        <w:rPr>
          <w:rFonts w:ascii="Arial Narrow" w:hAnsi="Arial Narrow" w:cs="Arial"/>
          <w:szCs w:val="24"/>
          <w:u w:val="single"/>
        </w:rPr>
        <w:t>Large CPO</w:t>
      </w:r>
      <w:r w:rsidR="00DA2DB9" w:rsidRPr="00683240">
        <w:rPr>
          <w:rFonts w:ascii="Arial Narrow" w:hAnsi="Arial Narrow" w:cs="Arial"/>
          <w:szCs w:val="24"/>
        </w:rPr>
        <w:t xml:space="preserve"> who has completed and filed Section 2 of</w:t>
      </w:r>
      <w:r w:rsidR="00904F9E" w:rsidRPr="00683240">
        <w:rPr>
          <w:rFonts w:ascii="Arial Narrow" w:hAnsi="Arial Narrow" w:cs="Arial"/>
          <w:szCs w:val="24"/>
        </w:rPr>
        <w:t xml:space="preserve"> </w:t>
      </w:r>
      <w:r w:rsidR="00DA2DB9" w:rsidRPr="00683240">
        <w:rPr>
          <w:rFonts w:ascii="Arial Narrow" w:hAnsi="Arial Narrow" w:cs="Arial"/>
          <w:szCs w:val="24"/>
          <w:u w:val="single"/>
        </w:rPr>
        <w:t>Form PF</w:t>
      </w:r>
      <w:r w:rsidR="00DA2DB9" w:rsidRPr="00683240">
        <w:rPr>
          <w:rFonts w:ascii="Arial Narrow" w:hAnsi="Arial Narrow" w:cs="Arial"/>
          <w:szCs w:val="24"/>
        </w:rPr>
        <w:t xml:space="preserve"> for the </w:t>
      </w:r>
      <w:r w:rsidR="00DA2DB9" w:rsidRPr="00683240">
        <w:rPr>
          <w:rFonts w:ascii="Arial Narrow" w:hAnsi="Arial Narrow" w:cs="Arial"/>
          <w:szCs w:val="24"/>
          <w:u w:val="single"/>
        </w:rPr>
        <w:t>Private Funds</w:t>
      </w:r>
      <w:r w:rsidR="00DA2DB9" w:rsidRPr="00683240">
        <w:rPr>
          <w:rFonts w:ascii="Arial Narrow" w:hAnsi="Arial Narrow" w:cs="Arial"/>
          <w:szCs w:val="24"/>
        </w:rPr>
        <w:t xml:space="preserve"> it operated during this </w:t>
      </w:r>
      <w:r w:rsidR="00DA2DB9" w:rsidRPr="00683240">
        <w:rPr>
          <w:rFonts w:ascii="Arial Narrow" w:hAnsi="Arial Narrow" w:cs="Arial"/>
          <w:szCs w:val="24"/>
          <w:u w:val="single"/>
        </w:rPr>
        <w:t>Reporting Period</w:t>
      </w:r>
      <w:r w:rsidR="00077DAB">
        <w:rPr>
          <w:rFonts w:ascii="Arial Narrow" w:hAnsi="Arial Narrow" w:cs="Arial"/>
          <w:szCs w:val="24"/>
        </w:rPr>
        <w:t xml:space="preserve">, and who is choosing to file Part 1 of Schedule C for </w:t>
      </w:r>
      <w:r w:rsidR="00077DAB">
        <w:rPr>
          <w:rFonts w:ascii="Arial Narrow" w:hAnsi="Arial Narrow" w:cs="Arial"/>
          <w:szCs w:val="24"/>
          <w:u w:val="single"/>
        </w:rPr>
        <w:t>Pools</w:t>
      </w:r>
      <w:r w:rsidR="00077DAB">
        <w:rPr>
          <w:rFonts w:ascii="Arial Narrow" w:hAnsi="Arial Narrow" w:cs="Arial"/>
          <w:szCs w:val="24"/>
        </w:rPr>
        <w:t xml:space="preserve"> that are not </w:t>
      </w:r>
      <w:r w:rsidR="00077DAB">
        <w:rPr>
          <w:rFonts w:ascii="Arial Narrow" w:hAnsi="Arial Narrow" w:cs="Arial"/>
          <w:szCs w:val="24"/>
          <w:u w:val="single"/>
        </w:rPr>
        <w:t>Private Funds</w:t>
      </w:r>
      <w:r w:rsidR="00077DAB">
        <w:rPr>
          <w:rFonts w:ascii="Arial Narrow" w:hAnsi="Arial Narrow" w:cs="Arial"/>
          <w:szCs w:val="24"/>
        </w:rPr>
        <w:t>,</w:t>
      </w:r>
      <w:r w:rsidR="00DA2DB9" w:rsidRPr="00683240">
        <w:rPr>
          <w:rFonts w:ascii="Arial Narrow" w:hAnsi="Arial Narrow" w:cs="Arial"/>
          <w:szCs w:val="24"/>
        </w:rPr>
        <w:t xml:space="preserve"> </w:t>
      </w:r>
      <w:r w:rsidR="00FC7A18" w:rsidRPr="00683240">
        <w:rPr>
          <w:rFonts w:ascii="Arial Narrow" w:hAnsi="Arial Narrow" w:cs="Arial"/>
          <w:szCs w:val="24"/>
        </w:rPr>
        <w:t>must</w:t>
      </w:r>
      <w:r w:rsidR="00DA2DB9" w:rsidRPr="00683240">
        <w:rPr>
          <w:rFonts w:ascii="Arial Narrow" w:hAnsi="Arial Narrow" w:cs="Arial"/>
          <w:szCs w:val="24"/>
        </w:rPr>
        <w:t xml:space="preserve"> answer Part 1 only with respect to the </w:t>
      </w:r>
      <w:r w:rsidR="00DA2DB9" w:rsidRPr="00683240">
        <w:rPr>
          <w:rFonts w:ascii="Arial Narrow" w:hAnsi="Arial Narrow" w:cs="Arial"/>
          <w:szCs w:val="24"/>
          <w:u w:val="single"/>
        </w:rPr>
        <w:t>Pools</w:t>
      </w:r>
      <w:r w:rsidR="00DA2DB9" w:rsidRPr="00683240">
        <w:rPr>
          <w:rFonts w:ascii="Arial Narrow" w:hAnsi="Arial Narrow" w:cs="Arial"/>
          <w:szCs w:val="24"/>
        </w:rPr>
        <w:t xml:space="preserve"> that are not </w:t>
      </w:r>
      <w:r w:rsidR="00DA2DB9" w:rsidRPr="00683240">
        <w:rPr>
          <w:rFonts w:ascii="Arial Narrow" w:hAnsi="Arial Narrow" w:cs="Arial"/>
          <w:szCs w:val="24"/>
          <w:u w:val="single"/>
        </w:rPr>
        <w:t>Private Funds</w:t>
      </w:r>
      <w:r w:rsidR="00DA2DB9" w:rsidRPr="00683240">
        <w:rPr>
          <w:rFonts w:ascii="Arial Narrow" w:hAnsi="Arial Narrow" w:cs="Arial"/>
          <w:szCs w:val="24"/>
        </w:rPr>
        <w:t xml:space="preserve">. </w:t>
      </w:r>
    </w:p>
    <w:p w:rsidR="00D751C1" w:rsidRPr="00683240" w:rsidRDefault="00D751C1" w:rsidP="00D751C1">
      <w:pPr>
        <w:shd w:val="clear" w:color="auto" w:fill="FFFFFF" w:themeFill="background1"/>
        <w:rPr>
          <w:rFonts w:ascii="Arial Narrow" w:hAnsi="Arial Narrow" w:cs="Arial"/>
          <w:sz w:val="22"/>
        </w:rPr>
      </w:pPr>
    </w:p>
    <w:p w:rsidR="006524FF" w:rsidRPr="00683240" w:rsidRDefault="006524FF" w:rsidP="006524FF">
      <w:pPr>
        <w:rPr>
          <w:rFonts w:ascii="Arial Narrow" w:hAnsi="Arial Narrow" w:cs="Arial"/>
          <w:szCs w:val="24"/>
        </w:rPr>
      </w:pPr>
      <w:r w:rsidRPr="00683240">
        <w:rPr>
          <w:rFonts w:ascii="Arial Narrow" w:hAnsi="Arial Narrow" w:cs="Arial"/>
          <w:szCs w:val="24"/>
        </w:rPr>
        <w:t xml:space="preserve">Part 2 of Schedule C asks the </w:t>
      </w:r>
      <w:r w:rsidRPr="00683240">
        <w:rPr>
          <w:rFonts w:ascii="Arial Narrow" w:hAnsi="Arial Narrow" w:cs="Arial"/>
          <w:szCs w:val="24"/>
          <w:u w:val="single"/>
        </w:rPr>
        <w:t>Large CPO</w:t>
      </w:r>
      <w:r w:rsidRPr="00683240">
        <w:rPr>
          <w:rFonts w:ascii="Arial Narrow" w:hAnsi="Arial Narrow" w:cs="Arial"/>
          <w:szCs w:val="24"/>
        </w:rPr>
        <w:t xml:space="preserve"> to provide certain risk metrics for each </w:t>
      </w:r>
      <w:r w:rsidRPr="00683240">
        <w:rPr>
          <w:rFonts w:ascii="Arial Narrow" w:hAnsi="Arial Narrow" w:cs="Arial"/>
          <w:szCs w:val="24"/>
          <w:u w:val="single"/>
        </w:rPr>
        <w:t>Large Pool</w:t>
      </w:r>
      <w:r w:rsidRPr="00683240">
        <w:rPr>
          <w:rFonts w:ascii="Arial Narrow" w:hAnsi="Arial Narrow" w:cs="Arial"/>
          <w:szCs w:val="24"/>
        </w:rPr>
        <w:t xml:space="preserve"> that is not a </w:t>
      </w:r>
      <w:r w:rsidRPr="00683240">
        <w:rPr>
          <w:rFonts w:ascii="Arial Narrow" w:hAnsi="Arial Narrow" w:cs="Arial"/>
          <w:szCs w:val="24"/>
          <w:u w:val="single"/>
        </w:rPr>
        <w:t>Private Fund</w:t>
      </w:r>
      <w:r w:rsidRPr="00683240">
        <w:rPr>
          <w:rFonts w:ascii="Arial Narrow" w:hAnsi="Arial Narrow" w:cs="Arial"/>
          <w:szCs w:val="24"/>
        </w:rPr>
        <w:t xml:space="preserve"> that was operated by the </w:t>
      </w:r>
      <w:r w:rsidRPr="00683240">
        <w:rPr>
          <w:rFonts w:ascii="Arial Narrow" w:hAnsi="Arial Narrow" w:cs="Arial"/>
          <w:szCs w:val="24"/>
          <w:u w:val="single"/>
        </w:rPr>
        <w:t>Large CPO</w:t>
      </w:r>
      <w:r w:rsidRPr="00683240">
        <w:rPr>
          <w:rFonts w:ascii="Arial Narrow" w:hAnsi="Arial Narrow" w:cs="Arial"/>
          <w:szCs w:val="24"/>
        </w:rPr>
        <w:t xml:space="preserve"> during the most recent </w:t>
      </w:r>
      <w:r w:rsidRPr="00683240">
        <w:rPr>
          <w:rFonts w:ascii="Arial Narrow" w:hAnsi="Arial Narrow" w:cs="Arial"/>
          <w:szCs w:val="24"/>
          <w:u w:val="single"/>
        </w:rPr>
        <w:t>Reporting Period</w:t>
      </w:r>
      <w:r w:rsidRPr="00683240">
        <w:rPr>
          <w:rFonts w:ascii="Arial Narrow" w:hAnsi="Arial Narrow" w:cs="Arial"/>
          <w:szCs w:val="24"/>
        </w:rPr>
        <w:t xml:space="preserve">.  A </w:t>
      </w:r>
      <w:r w:rsidRPr="00683240">
        <w:rPr>
          <w:rFonts w:ascii="Arial Narrow" w:hAnsi="Arial Narrow" w:cs="Arial"/>
          <w:szCs w:val="24"/>
          <w:u w:val="single"/>
        </w:rPr>
        <w:t>Large CPO</w:t>
      </w:r>
      <w:r w:rsidRPr="00683240">
        <w:rPr>
          <w:rFonts w:ascii="Arial Narrow" w:hAnsi="Arial Narrow" w:cs="Arial"/>
          <w:szCs w:val="24"/>
        </w:rPr>
        <w:t xml:space="preserve"> must complete and file a separate Part 2 of Schedule C for each </w:t>
      </w:r>
      <w:r w:rsidRPr="00683240">
        <w:rPr>
          <w:rFonts w:ascii="Arial Narrow" w:hAnsi="Arial Narrow" w:cs="Arial"/>
          <w:szCs w:val="24"/>
          <w:u w:val="single"/>
        </w:rPr>
        <w:t>Large Pool</w:t>
      </w:r>
      <w:r w:rsidRPr="00683240">
        <w:rPr>
          <w:rFonts w:ascii="Arial Narrow" w:hAnsi="Arial Narrow" w:cs="Arial"/>
          <w:szCs w:val="24"/>
        </w:rPr>
        <w:t xml:space="preserve"> that is not a </w:t>
      </w:r>
      <w:r w:rsidRPr="00683240">
        <w:rPr>
          <w:rFonts w:ascii="Arial Narrow" w:hAnsi="Arial Narrow" w:cs="Arial"/>
          <w:szCs w:val="24"/>
          <w:u w:val="single"/>
        </w:rPr>
        <w:t>Private Fund</w:t>
      </w:r>
      <w:r w:rsidRPr="00683240">
        <w:rPr>
          <w:rFonts w:ascii="Arial Narrow" w:hAnsi="Arial Narrow" w:cs="Arial"/>
          <w:szCs w:val="24"/>
        </w:rPr>
        <w:t xml:space="preserve"> that the </w:t>
      </w:r>
      <w:r w:rsidRPr="00683240">
        <w:rPr>
          <w:rFonts w:ascii="Arial Narrow" w:hAnsi="Arial Narrow" w:cs="Arial"/>
          <w:szCs w:val="24"/>
          <w:u w:val="single"/>
        </w:rPr>
        <w:t>Large CPO</w:t>
      </w:r>
      <w:r w:rsidRPr="00683240">
        <w:rPr>
          <w:rFonts w:ascii="Arial Narrow" w:hAnsi="Arial Narrow" w:cs="Arial"/>
          <w:szCs w:val="24"/>
        </w:rPr>
        <w:t xml:space="preserve"> operated during the most recent </w:t>
      </w:r>
      <w:r w:rsidRPr="00683240">
        <w:rPr>
          <w:rFonts w:ascii="Arial Narrow" w:hAnsi="Arial Narrow" w:cs="Arial"/>
          <w:szCs w:val="24"/>
          <w:u w:val="single"/>
        </w:rPr>
        <w:t>Reporting Period</w:t>
      </w:r>
      <w:r w:rsidRPr="00683240">
        <w:rPr>
          <w:rFonts w:ascii="Arial Narrow" w:hAnsi="Arial Narrow" w:cs="Arial"/>
          <w:szCs w:val="24"/>
        </w:rPr>
        <w:t xml:space="preserve">.  Any </w:t>
      </w:r>
      <w:r w:rsidRPr="00683240">
        <w:rPr>
          <w:rFonts w:ascii="Arial Narrow" w:hAnsi="Arial Narrow" w:cs="Arial"/>
          <w:szCs w:val="24"/>
          <w:u w:val="single"/>
        </w:rPr>
        <w:t>Large CPO</w:t>
      </w:r>
      <w:r w:rsidRPr="00683240">
        <w:rPr>
          <w:rFonts w:ascii="Arial Narrow" w:hAnsi="Arial Narrow" w:cs="Arial"/>
          <w:szCs w:val="24"/>
        </w:rPr>
        <w:t xml:space="preserve"> who has completed and filed Section 2 of the SEC’s </w:t>
      </w:r>
      <w:r w:rsidRPr="00683240">
        <w:rPr>
          <w:rFonts w:ascii="Arial Narrow" w:hAnsi="Arial Narrow" w:cs="Arial"/>
          <w:szCs w:val="24"/>
          <w:u w:val="single"/>
        </w:rPr>
        <w:t>Form PF</w:t>
      </w:r>
      <w:r w:rsidRPr="00683240">
        <w:rPr>
          <w:rFonts w:ascii="Arial Narrow" w:hAnsi="Arial Narrow" w:cs="Arial"/>
          <w:szCs w:val="24"/>
        </w:rPr>
        <w:t xml:space="preserve"> for the </w:t>
      </w:r>
      <w:r w:rsidRPr="00683240">
        <w:rPr>
          <w:rFonts w:ascii="Arial Narrow" w:hAnsi="Arial Narrow" w:cs="Arial"/>
          <w:szCs w:val="24"/>
          <w:u w:val="single"/>
        </w:rPr>
        <w:t>Private Funds</w:t>
      </w:r>
      <w:r w:rsidRPr="00683240">
        <w:rPr>
          <w:rFonts w:ascii="Arial Narrow" w:hAnsi="Arial Narrow" w:cs="Arial"/>
          <w:szCs w:val="24"/>
        </w:rPr>
        <w:t xml:space="preserve"> it operated during this </w:t>
      </w:r>
      <w:r w:rsidRPr="00683240">
        <w:rPr>
          <w:rFonts w:ascii="Arial Narrow" w:hAnsi="Arial Narrow" w:cs="Arial"/>
          <w:szCs w:val="24"/>
          <w:u w:val="single"/>
        </w:rPr>
        <w:t>Reporting Period</w:t>
      </w:r>
      <w:r w:rsidR="00077DAB">
        <w:rPr>
          <w:rFonts w:ascii="Arial Narrow" w:hAnsi="Arial Narrow" w:cs="Arial"/>
          <w:szCs w:val="24"/>
        </w:rPr>
        <w:t xml:space="preserve">, and who is choosing to file Part 2 of Schedule C for </w:t>
      </w:r>
      <w:r w:rsidR="00077DAB">
        <w:rPr>
          <w:rFonts w:ascii="Arial Narrow" w:hAnsi="Arial Narrow" w:cs="Arial"/>
          <w:szCs w:val="24"/>
          <w:u w:val="single"/>
        </w:rPr>
        <w:t>Pools</w:t>
      </w:r>
      <w:r w:rsidR="00077DAB">
        <w:rPr>
          <w:rFonts w:ascii="Arial Narrow" w:hAnsi="Arial Narrow" w:cs="Arial"/>
          <w:szCs w:val="24"/>
        </w:rPr>
        <w:t xml:space="preserve"> that are not </w:t>
      </w:r>
      <w:r w:rsidR="00077DAB">
        <w:rPr>
          <w:rFonts w:ascii="Arial Narrow" w:hAnsi="Arial Narrow" w:cs="Arial"/>
          <w:szCs w:val="24"/>
          <w:u w:val="single"/>
        </w:rPr>
        <w:t>Private Funds</w:t>
      </w:r>
      <w:r w:rsidR="00077DAB">
        <w:rPr>
          <w:rFonts w:ascii="Arial Narrow" w:hAnsi="Arial Narrow" w:cs="Arial"/>
          <w:szCs w:val="24"/>
        </w:rPr>
        <w:t>,</w:t>
      </w:r>
      <w:r w:rsidRPr="00683240">
        <w:rPr>
          <w:rFonts w:ascii="Arial Narrow" w:hAnsi="Arial Narrow" w:cs="Arial"/>
          <w:szCs w:val="24"/>
        </w:rPr>
        <w:t xml:space="preserve"> should be sure to complete and file a Part 2 only for its </w:t>
      </w:r>
      <w:r w:rsidRPr="00683240">
        <w:rPr>
          <w:rFonts w:ascii="Arial Narrow" w:hAnsi="Arial Narrow" w:cs="Arial"/>
          <w:szCs w:val="24"/>
          <w:u w:val="single"/>
        </w:rPr>
        <w:t>Large Pools</w:t>
      </w:r>
      <w:r w:rsidRPr="00683240">
        <w:rPr>
          <w:rFonts w:ascii="Arial Narrow" w:hAnsi="Arial Narrow" w:cs="Arial"/>
          <w:szCs w:val="24"/>
        </w:rPr>
        <w:t xml:space="preserve"> that are not </w:t>
      </w:r>
      <w:r w:rsidRPr="00683240">
        <w:rPr>
          <w:rFonts w:ascii="Arial Narrow" w:hAnsi="Arial Narrow" w:cs="Arial"/>
          <w:szCs w:val="24"/>
          <w:u w:val="single"/>
        </w:rPr>
        <w:t>Private Funds</w:t>
      </w:r>
      <w:r w:rsidRPr="00683240">
        <w:rPr>
          <w:rFonts w:ascii="Arial Narrow" w:hAnsi="Arial Narrow" w:cs="Arial"/>
          <w:szCs w:val="24"/>
        </w:rPr>
        <w:t>.</w:t>
      </w:r>
    </w:p>
    <w:p w:rsidR="00805190" w:rsidRPr="00683240" w:rsidRDefault="00805190" w:rsidP="006524FF">
      <w:pPr>
        <w:rPr>
          <w:rFonts w:ascii="Arial Narrow" w:hAnsi="Arial Narrow" w:cs="Arial"/>
          <w:sz w:val="22"/>
        </w:rPr>
      </w:pPr>
    </w:p>
    <w:p w:rsidR="00B74804" w:rsidRPr="00683240" w:rsidRDefault="00964C55" w:rsidP="00805190">
      <w:pPr>
        <w:rPr>
          <w:rFonts w:ascii="Arial Narrow" w:hAnsi="Arial Narrow" w:cs="Arial"/>
          <w:szCs w:val="24"/>
        </w:rPr>
      </w:pPr>
      <w:r w:rsidRPr="00683240">
        <w:rPr>
          <w:rFonts w:ascii="Arial Narrow" w:hAnsi="Arial Narrow" w:cs="Arial"/>
          <w:szCs w:val="24"/>
        </w:rPr>
        <w:t>Unless otherwise specified in a particular question, all informat</w:t>
      </w:r>
      <w:r w:rsidR="006524FF" w:rsidRPr="00683240">
        <w:rPr>
          <w:rFonts w:ascii="Arial Narrow" w:hAnsi="Arial Narrow" w:cs="Arial"/>
          <w:szCs w:val="24"/>
        </w:rPr>
        <w:t>ion provided in this Schedule C</w:t>
      </w:r>
      <w:r w:rsidRPr="00683240">
        <w:rPr>
          <w:rFonts w:ascii="Arial Narrow" w:hAnsi="Arial Narrow" w:cs="Arial"/>
          <w:szCs w:val="24"/>
        </w:rPr>
        <w:t xml:space="preserve"> should be accurate as of the </w:t>
      </w:r>
      <w:r w:rsidRPr="00683240">
        <w:rPr>
          <w:rFonts w:ascii="Arial Narrow" w:hAnsi="Arial Narrow" w:cs="Arial"/>
          <w:szCs w:val="24"/>
          <w:u w:val="single"/>
        </w:rPr>
        <w:t>Reporting Date</w:t>
      </w:r>
      <w:r w:rsidRPr="00683240">
        <w:rPr>
          <w:rFonts w:ascii="Arial Narrow" w:hAnsi="Arial Narrow" w:cs="Arial"/>
          <w:szCs w:val="24"/>
        </w:rPr>
        <w:t>.</w:t>
      </w:r>
      <w:r w:rsidR="00B74804" w:rsidRPr="00683240">
        <w:rPr>
          <w:rFonts w:ascii="Arial Narrow" w:hAnsi="Arial Narrow" w:cs="Arial"/>
          <w:szCs w:val="24"/>
        </w:rPr>
        <w:br w:type="page"/>
      </w:r>
    </w:p>
    <w:p w:rsidR="00A34185" w:rsidRPr="00683240" w:rsidRDefault="00A34185" w:rsidP="00A34185">
      <w:pPr>
        <w:rPr>
          <w:rFonts w:ascii="Arial Narrow" w:hAnsi="Arial Narrow" w:cs="Arial"/>
          <w:b/>
          <w:szCs w:val="24"/>
        </w:rPr>
        <w:sectPr w:rsidR="00A34185" w:rsidRPr="00683240" w:rsidSect="00A34185">
          <w:headerReference w:type="default" r:id="rId18"/>
          <w:type w:val="continuous"/>
          <w:pgSz w:w="12240" w:h="15840"/>
          <w:pgMar w:top="1008" w:right="1008" w:bottom="1008" w:left="1008" w:header="720" w:footer="347" w:gutter="0"/>
          <w:cols w:space="720"/>
          <w:docGrid w:linePitch="360"/>
        </w:sectPr>
      </w:pPr>
    </w:p>
    <w:p w:rsidR="00B74804" w:rsidRPr="00683240" w:rsidRDefault="00A34185" w:rsidP="00B74804">
      <w:pPr>
        <w:rPr>
          <w:rFonts w:ascii="Arial Narrow" w:hAnsi="Arial Narrow" w:cs="Arial"/>
          <w:b/>
          <w:szCs w:val="24"/>
        </w:rPr>
      </w:pPr>
      <w:r w:rsidRPr="00683240">
        <w:rPr>
          <w:rFonts w:ascii="Arial Narrow" w:hAnsi="Arial Narrow" w:cs="Arial"/>
          <w:b/>
          <w:szCs w:val="24"/>
        </w:rPr>
        <w:lastRenderedPageBreak/>
        <w:t xml:space="preserve"> </w:t>
      </w:r>
      <w:r w:rsidR="00B74804" w:rsidRPr="00683240">
        <w:rPr>
          <w:rFonts w:ascii="Arial Narrow" w:hAnsi="Arial Narrow" w:cs="Arial"/>
          <w:b/>
          <w:szCs w:val="24"/>
        </w:rPr>
        <w:t xml:space="preserve">1.  GEOGRAPHICAL BREAKDOWN OF </w:t>
      </w:r>
      <w:r w:rsidR="00B74804" w:rsidRPr="00683240">
        <w:rPr>
          <w:rFonts w:ascii="Arial Narrow" w:hAnsi="Arial Narrow" w:cs="Arial"/>
          <w:b/>
          <w:szCs w:val="24"/>
          <w:u w:val="single"/>
        </w:rPr>
        <w:t>POOLS’</w:t>
      </w:r>
      <w:r w:rsidR="00B74804" w:rsidRPr="00683240">
        <w:rPr>
          <w:rFonts w:ascii="Arial Narrow" w:hAnsi="Arial Narrow" w:cs="Arial"/>
          <w:b/>
          <w:szCs w:val="24"/>
        </w:rPr>
        <w:t xml:space="preserve"> INVESTMENTS</w:t>
      </w:r>
    </w:p>
    <w:p w:rsidR="00B74804" w:rsidRPr="00683240" w:rsidRDefault="00B74804" w:rsidP="00B74804">
      <w:pPr>
        <w:rPr>
          <w:rFonts w:ascii="Arial Narrow" w:hAnsi="Arial Narrow" w:cs="Arial"/>
          <w:szCs w:val="24"/>
        </w:rPr>
      </w:pPr>
    </w:p>
    <w:p w:rsidR="000A412D" w:rsidRPr="00683240" w:rsidRDefault="00B74804" w:rsidP="00683240">
      <w:pPr>
        <w:pStyle w:val="ListParagraph"/>
        <w:numPr>
          <w:ilvl w:val="0"/>
          <w:numId w:val="64"/>
        </w:numPr>
        <w:rPr>
          <w:rFonts w:ascii="Arial Narrow" w:hAnsi="Arial Narrow" w:cs="Times New Roman"/>
          <w:szCs w:val="24"/>
        </w:rPr>
      </w:pPr>
      <w:r w:rsidRPr="00683240">
        <w:rPr>
          <w:rFonts w:ascii="Arial Narrow" w:hAnsi="Arial Narrow" w:cs="Times New Roman"/>
          <w:szCs w:val="24"/>
        </w:rPr>
        <w:t xml:space="preserve">Provide a geographical breakdown of the investments (by percentage of aggregated Assets </w:t>
      </w:r>
      <w:proofErr w:type="gramStart"/>
      <w:r w:rsidRPr="00683240">
        <w:rPr>
          <w:rFonts w:ascii="Arial Narrow" w:hAnsi="Arial Narrow" w:cs="Times New Roman"/>
          <w:szCs w:val="24"/>
        </w:rPr>
        <w:t>Under</w:t>
      </w:r>
      <w:proofErr w:type="gramEnd"/>
      <w:r w:rsidRPr="00683240">
        <w:rPr>
          <w:rFonts w:ascii="Arial Narrow" w:hAnsi="Arial Narrow" w:cs="Times New Roman"/>
          <w:szCs w:val="24"/>
        </w:rPr>
        <w:t xml:space="preserve"> Management) of all Pools that are not Private Funds that were operated by the Large CPO during the most recent Reporting Period.  Except for foreign exchange derivatives, investments should be allocated by the jurisdiction of the</w:t>
      </w:r>
      <w:r w:rsidR="00446AE4" w:rsidRPr="00683240">
        <w:rPr>
          <w:rFonts w:ascii="Arial Narrow" w:hAnsi="Arial Narrow" w:cs="Times New Roman"/>
          <w:szCs w:val="24"/>
        </w:rPr>
        <w:t xml:space="preserve"> </w:t>
      </w:r>
      <w:r w:rsidRPr="00683240">
        <w:rPr>
          <w:rFonts w:ascii="Arial Narrow" w:hAnsi="Arial Narrow" w:cs="Times New Roman"/>
          <w:szCs w:val="24"/>
        </w:rPr>
        <w:t>organization of the issuer or counterparty.  For foreign exchange derivatives, investments should be allocated by the country to whose currency the Pool has exposure through the derivative.  The percentages entered below should total 100%.</w:t>
      </w:r>
    </w:p>
    <w:tbl>
      <w:tblPr>
        <w:tblW w:w="9360" w:type="dxa"/>
        <w:tblInd w:w="-522" w:type="dxa"/>
        <w:tblLayout w:type="fixed"/>
        <w:tblLook w:val="0000" w:firstRow="0" w:lastRow="0" w:firstColumn="0" w:lastColumn="0" w:noHBand="0" w:noVBand="0"/>
      </w:tblPr>
      <w:tblGrid>
        <w:gridCol w:w="8100"/>
        <w:gridCol w:w="90"/>
        <w:gridCol w:w="1170"/>
      </w:tblGrid>
      <w:tr w:rsidR="00D6359B" w:rsidRPr="00F57A21" w:rsidTr="00933B39">
        <w:trPr>
          <w:trHeight w:val="255"/>
        </w:trPr>
        <w:tc>
          <w:tcPr>
            <w:tcW w:w="8100" w:type="dxa"/>
            <w:tcBorders>
              <w:right w:val="single" w:sz="4" w:space="0" w:color="auto"/>
            </w:tcBorders>
            <w:shd w:val="clear" w:color="auto" w:fill="auto"/>
            <w:noWrap/>
            <w:vAlign w:val="bottom"/>
          </w:tcPr>
          <w:p w:rsidR="00D6359B" w:rsidRPr="00F57A21" w:rsidRDefault="007C46DB" w:rsidP="00D6359B">
            <w:pPr>
              <w:tabs>
                <w:tab w:val="left" w:pos="1422"/>
                <w:tab w:val="right" w:leader="dot" w:pos="8064"/>
              </w:tabs>
              <w:spacing w:before="60"/>
              <w:ind w:left="882"/>
              <w:rPr>
                <w:rFonts w:ascii="Arial Narrow" w:hAnsi="Arial Narrow" w:cs="Times New Roman"/>
                <w:szCs w:val="24"/>
              </w:rPr>
            </w:pPr>
            <w:r w:rsidRPr="00F57A21">
              <w:rPr>
                <w:rFonts w:ascii="Arial Narrow" w:hAnsi="Arial Narrow" w:cs="Times New Roman"/>
                <w:szCs w:val="24"/>
              </w:rPr>
              <w:t>(</w:t>
            </w:r>
            <w:proofErr w:type="spellStart"/>
            <w:r w:rsidRPr="00F57A21">
              <w:rPr>
                <w:rFonts w:ascii="Arial Narrow" w:hAnsi="Arial Narrow" w:cs="Times New Roman"/>
                <w:szCs w:val="24"/>
              </w:rPr>
              <w:t>i</w:t>
            </w:r>
            <w:proofErr w:type="spellEnd"/>
            <w:r w:rsidRPr="00F57A21">
              <w:rPr>
                <w:rFonts w:ascii="Arial Narrow" w:hAnsi="Arial Narrow" w:cs="Times New Roman"/>
                <w:szCs w:val="24"/>
              </w:rPr>
              <w:t>)</w:t>
            </w:r>
            <w:r w:rsidRPr="00F57A21">
              <w:rPr>
                <w:rFonts w:ascii="Arial Narrow" w:hAnsi="Arial Narrow" w:cs="Times New Roman"/>
                <w:szCs w:val="24"/>
              </w:rPr>
              <w:tab/>
              <w:t>Africa</w:t>
            </w:r>
            <w:r w:rsidRPr="00F57A21">
              <w:rPr>
                <w:rFonts w:ascii="Arial Narrow" w:hAnsi="Arial Narrow" w:cs="Times New Roman"/>
                <w:szCs w:val="24"/>
              </w:rPr>
              <w:tab/>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359B" w:rsidRPr="00F57A21" w:rsidRDefault="00D6359B" w:rsidP="00D6359B">
            <w:pPr>
              <w:tabs>
                <w:tab w:val="right" w:leader="dot" w:pos="8424"/>
              </w:tabs>
              <w:spacing w:before="60"/>
              <w:rPr>
                <w:rFonts w:ascii="Arial Narrow" w:hAnsi="Arial Narrow" w:cs="Times New Roman"/>
                <w:b/>
              </w:rPr>
            </w:pPr>
          </w:p>
        </w:tc>
      </w:tr>
      <w:tr w:rsidR="00D6359B" w:rsidRPr="00F57A21" w:rsidTr="00933B39">
        <w:trPr>
          <w:trHeight w:val="255"/>
        </w:trPr>
        <w:tc>
          <w:tcPr>
            <w:tcW w:w="8100" w:type="dxa"/>
            <w:tcBorders>
              <w:right w:val="single" w:sz="4" w:space="0" w:color="auto"/>
            </w:tcBorders>
            <w:shd w:val="clear" w:color="auto" w:fill="auto"/>
            <w:noWrap/>
            <w:vAlign w:val="bottom"/>
          </w:tcPr>
          <w:p w:rsidR="00D6359B" w:rsidRPr="00F57A21" w:rsidRDefault="007C46DB" w:rsidP="00D6359B">
            <w:pPr>
              <w:tabs>
                <w:tab w:val="left" w:pos="1422"/>
                <w:tab w:val="right" w:leader="dot" w:pos="8064"/>
              </w:tabs>
              <w:spacing w:before="60"/>
              <w:ind w:left="882"/>
              <w:rPr>
                <w:rFonts w:ascii="Arial Narrow" w:hAnsi="Arial Narrow" w:cs="Times New Roman"/>
                <w:szCs w:val="24"/>
              </w:rPr>
            </w:pPr>
            <w:r w:rsidRPr="00F57A21">
              <w:rPr>
                <w:rFonts w:ascii="Arial Narrow" w:hAnsi="Arial Narrow" w:cs="Times New Roman"/>
                <w:szCs w:val="24"/>
              </w:rPr>
              <w:t>(ii)</w:t>
            </w:r>
            <w:r w:rsidRPr="00F57A21">
              <w:rPr>
                <w:rFonts w:ascii="Arial Narrow" w:hAnsi="Arial Narrow" w:cs="Times New Roman"/>
                <w:szCs w:val="24"/>
              </w:rPr>
              <w:tab/>
              <w:t>Asia and Pacific (other than the Middle East)</w:t>
            </w:r>
            <w:r w:rsidRPr="00F57A21">
              <w:rPr>
                <w:rFonts w:ascii="Arial Narrow" w:hAnsi="Arial Narrow" w:cs="Times New Roman"/>
                <w:szCs w:val="24"/>
              </w:rPr>
              <w:tab/>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359B" w:rsidRPr="00F57A21" w:rsidRDefault="00D6359B" w:rsidP="00D6359B">
            <w:pPr>
              <w:tabs>
                <w:tab w:val="right" w:leader="dot" w:pos="8424"/>
              </w:tabs>
              <w:spacing w:before="60"/>
              <w:rPr>
                <w:rFonts w:ascii="Arial Narrow" w:hAnsi="Arial Narrow" w:cs="Times New Roman"/>
                <w:b/>
              </w:rPr>
            </w:pPr>
          </w:p>
        </w:tc>
      </w:tr>
      <w:tr w:rsidR="00D6359B" w:rsidRPr="00F57A21" w:rsidTr="00933B39">
        <w:trPr>
          <w:trHeight w:val="255"/>
        </w:trPr>
        <w:tc>
          <w:tcPr>
            <w:tcW w:w="8100" w:type="dxa"/>
            <w:tcBorders>
              <w:right w:val="single" w:sz="4" w:space="0" w:color="auto"/>
            </w:tcBorders>
            <w:shd w:val="clear" w:color="auto" w:fill="auto"/>
            <w:noWrap/>
            <w:vAlign w:val="bottom"/>
          </w:tcPr>
          <w:p w:rsidR="00D6359B" w:rsidRPr="00F57A21" w:rsidRDefault="007C46DB" w:rsidP="00D6359B">
            <w:pPr>
              <w:tabs>
                <w:tab w:val="left" w:pos="1422"/>
                <w:tab w:val="right" w:leader="dot" w:pos="8064"/>
              </w:tabs>
              <w:spacing w:before="60"/>
              <w:ind w:left="882"/>
              <w:rPr>
                <w:rFonts w:ascii="Arial Narrow" w:hAnsi="Arial Narrow" w:cs="Times New Roman"/>
                <w:szCs w:val="24"/>
              </w:rPr>
            </w:pPr>
            <w:r w:rsidRPr="00F57A21">
              <w:rPr>
                <w:rFonts w:ascii="Arial Narrow" w:hAnsi="Arial Narrow" w:cs="Times New Roman"/>
                <w:szCs w:val="24"/>
              </w:rPr>
              <w:t>(iii)</w:t>
            </w:r>
            <w:r w:rsidRPr="00F57A21">
              <w:rPr>
                <w:rFonts w:ascii="Arial Narrow" w:hAnsi="Arial Narrow" w:cs="Times New Roman"/>
                <w:szCs w:val="24"/>
              </w:rPr>
              <w:tab/>
              <w:t>Europe (</w:t>
            </w:r>
            <w:r w:rsidRPr="00F57A21">
              <w:rPr>
                <w:rFonts w:ascii="Arial Narrow" w:hAnsi="Arial Narrow" w:cs="Times New Roman"/>
                <w:i/>
                <w:szCs w:val="24"/>
              </w:rPr>
              <w:t>EEA</w:t>
            </w:r>
            <w:r w:rsidRPr="00F57A21">
              <w:rPr>
                <w:rFonts w:ascii="Arial Narrow" w:hAnsi="Arial Narrow" w:cs="Times New Roman"/>
                <w:szCs w:val="24"/>
              </w:rPr>
              <w:t>)</w:t>
            </w:r>
            <w:r w:rsidRPr="00F57A21">
              <w:rPr>
                <w:rFonts w:ascii="Arial Narrow" w:hAnsi="Arial Narrow" w:cs="Times New Roman"/>
                <w:szCs w:val="24"/>
              </w:rPr>
              <w:tab/>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359B" w:rsidRPr="00F57A21" w:rsidRDefault="00D6359B" w:rsidP="00D6359B">
            <w:pPr>
              <w:tabs>
                <w:tab w:val="right" w:leader="dot" w:pos="8424"/>
              </w:tabs>
              <w:spacing w:before="60"/>
              <w:rPr>
                <w:rFonts w:ascii="Arial Narrow" w:hAnsi="Arial Narrow" w:cs="Times New Roman"/>
                <w:b/>
              </w:rPr>
            </w:pPr>
          </w:p>
        </w:tc>
      </w:tr>
      <w:tr w:rsidR="00D6359B" w:rsidRPr="00F57A21" w:rsidTr="00933B39">
        <w:trPr>
          <w:trHeight w:val="255"/>
        </w:trPr>
        <w:tc>
          <w:tcPr>
            <w:tcW w:w="8100" w:type="dxa"/>
            <w:tcBorders>
              <w:right w:val="single" w:sz="4" w:space="0" w:color="auto"/>
            </w:tcBorders>
            <w:shd w:val="clear" w:color="auto" w:fill="auto"/>
            <w:noWrap/>
            <w:vAlign w:val="bottom"/>
          </w:tcPr>
          <w:p w:rsidR="00D6359B" w:rsidRPr="00F57A21" w:rsidRDefault="007C46DB" w:rsidP="00D6359B">
            <w:pPr>
              <w:tabs>
                <w:tab w:val="left" w:pos="1422"/>
                <w:tab w:val="right" w:leader="dot" w:pos="8064"/>
              </w:tabs>
              <w:spacing w:before="60"/>
              <w:ind w:left="882"/>
              <w:rPr>
                <w:rFonts w:ascii="Arial Narrow" w:hAnsi="Arial Narrow" w:cs="Times New Roman"/>
                <w:szCs w:val="24"/>
              </w:rPr>
            </w:pPr>
            <w:r w:rsidRPr="00F57A21">
              <w:rPr>
                <w:rFonts w:ascii="Arial Narrow" w:hAnsi="Arial Narrow" w:cs="Times New Roman"/>
                <w:szCs w:val="24"/>
              </w:rPr>
              <w:t>(iv)</w:t>
            </w:r>
            <w:r w:rsidRPr="00F57A21">
              <w:rPr>
                <w:rFonts w:ascii="Arial Narrow" w:hAnsi="Arial Narrow" w:cs="Times New Roman"/>
                <w:szCs w:val="24"/>
              </w:rPr>
              <w:tab/>
              <w:t xml:space="preserve">Europe (other than </w:t>
            </w:r>
            <w:r w:rsidRPr="00F57A21">
              <w:rPr>
                <w:rFonts w:ascii="Arial Narrow" w:hAnsi="Arial Narrow" w:cs="Times New Roman"/>
                <w:i/>
                <w:szCs w:val="24"/>
              </w:rPr>
              <w:t>EEA</w:t>
            </w:r>
            <w:r w:rsidRPr="00F57A21">
              <w:rPr>
                <w:rFonts w:ascii="Arial Narrow" w:hAnsi="Arial Narrow" w:cs="Times New Roman"/>
                <w:szCs w:val="24"/>
              </w:rPr>
              <w:t>)</w:t>
            </w:r>
            <w:r w:rsidRPr="00F57A21">
              <w:rPr>
                <w:rFonts w:ascii="Arial Narrow" w:hAnsi="Arial Narrow" w:cs="Times New Roman"/>
                <w:szCs w:val="24"/>
              </w:rPr>
              <w:tab/>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359B" w:rsidRPr="00F57A21" w:rsidRDefault="00D6359B" w:rsidP="00D6359B">
            <w:pPr>
              <w:tabs>
                <w:tab w:val="right" w:leader="dot" w:pos="8424"/>
              </w:tabs>
              <w:spacing w:before="60"/>
              <w:rPr>
                <w:rFonts w:ascii="Arial Narrow" w:hAnsi="Arial Narrow" w:cs="Times New Roman"/>
                <w:b/>
              </w:rPr>
            </w:pPr>
          </w:p>
        </w:tc>
      </w:tr>
      <w:tr w:rsidR="00D6359B" w:rsidRPr="00F57A21" w:rsidTr="00933B39">
        <w:trPr>
          <w:trHeight w:val="255"/>
        </w:trPr>
        <w:tc>
          <w:tcPr>
            <w:tcW w:w="8100" w:type="dxa"/>
            <w:tcBorders>
              <w:right w:val="single" w:sz="4" w:space="0" w:color="auto"/>
            </w:tcBorders>
            <w:shd w:val="clear" w:color="auto" w:fill="auto"/>
            <w:noWrap/>
            <w:vAlign w:val="bottom"/>
          </w:tcPr>
          <w:p w:rsidR="00D6359B" w:rsidRPr="00F57A21" w:rsidRDefault="007C46DB" w:rsidP="00D6359B">
            <w:pPr>
              <w:tabs>
                <w:tab w:val="left" w:pos="1422"/>
                <w:tab w:val="right" w:leader="dot" w:pos="8064"/>
              </w:tabs>
              <w:spacing w:before="60"/>
              <w:ind w:left="882"/>
              <w:rPr>
                <w:rFonts w:ascii="Arial Narrow" w:hAnsi="Arial Narrow" w:cs="Times New Roman"/>
                <w:szCs w:val="24"/>
              </w:rPr>
            </w:pPr>
            <w:r w:rsidRPr="00F57A21">
              <w:rPr>
                <w:rFonts w:ascii="Arial Narrow" w:hAnsi="Arial Narrow" w:cs="Times New Roman"/>
                <w:szCs w:val="24"/>
              </w:rPr>
              <w:t>(v)</w:t>
            </w:r>
            <w:r w:rsidRPr="00F57A21">
              <w:rPr>
                <w:rFonts w:ascii="Arial Narrow" w:hAnsi="Arial Narrow" w:cs="Times New Roman"/>
                <w:szCs w:val="24"/>
              </w:rPr>
              <w:tab/>
              <w:t>Middle East</w:t>
            </w:r>
            <w:r w:rsidRPr="00F57A21">
              <w:rPr>
                <w:rFonts w:ascii="Arial Narrow" w:hAnsi="Arial Narrow" w:cs="Times New Roman"/>
                <w:szCs w:val="24"/>
              </w:rPr>
              <w:tab/>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359B" w:rsidRPr="00F57A21" w:rsidRDefault="00D6359B" w:rsidP="00D6359B">
            <w:pPr>
              <w:tabs>
                <w:tab w:val="right" w:leader="dot" w:pos="8424"/>
              </w:tabs>
              <w:spacing w:before="60"/>
              <w:rPr>
                <w:rFonts w:ascii="Arial Narrow" w:hAnsi="Arial Narrow" w:cs="Times New Roman"/>
                <w:b/>
              </w:rPr>
            </w:pPr>
          </w:p>
        </w:tc>
      </w:tr>
      <w:tr w:rsidR="00D6359B" w:rsidRPr="00F57A21" w:rsidTr="00933B39">
        <w:trPr>
          <w:trHeight w:val="255"/>
        </w:trPr>
        <w:tc>
          <w:tcPr>
            <w:tcW w:w="8100" w:type="dxa"/>
            <w:tcBorders>
              <w:right w:val="single" w:sz="4" w:space="0" w:color="auto"/>
            </w:tcBorders>
            <w:shd w:val="clear" w:color="auto" w:fill="auto"/>
            <w:noWrap/>
            <w:vAlign w:val="bottom"/>
          </w:tcPr>
          <w:p w:rsidR="00D6359B" w:rsidRPr="00F57A21" w:rsidRDefault="007C46DB" w:rsidP="00D6359B">
            <w:pPr>
              <w:tabs>
                <w:tab w:val="left" w:pos="1422"/>
                <w:tab w:val="right" w:leader="dot" w:pos="8064"/>
              </w:tabs>
              <w:spacing w:before="60"/>
              <w:ind w:left="882"/>
              <w:rPr>
                <w:rFonts w:ascii="Arial Narrow" w:hAnsi="Arial Narrow" w:cs="Times New Roman"/>
                <w:szCs w:val="24"/>
              </w:rPr>
            </w:pPr>
            <w:r w:rsidRPr="00F57A21">
              <w:rPr>
                <w:rFonts w:ascii="Arial Narrow" w:hAnsi="Arial Narrow" w:cs="Times New Roman"/>
                <w:szCs w:val="24"/>
              </w:rPr>
              <w:t>(vi)</w:t>
            </w:r>
            <w:r w:rsidRPr="00F57A21">
              <w:rPr>
                <w:rFonts w:ascii="Arial Narrow" w:hAnsi="Arial Narrow" w:cs="Times New Roman"/>
                <w:szCs w:val="24"/>
              </w:rPr>
              <w:tab/>
              <w:t>North America</w:t>
            </w:r>
            <w:r w:rsidRPr="00F57A21">
              <w:rPr>
                <w:rFonts w:ascii="Arial Narrow" w:hAnsi="Arial Narrow" w:cs="Times New Roman"/>
                <w:szCs w:val="24"/>
              </w:rPr>
              <w:tab/>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359B" w:rsidRPr="00F57A21" w:rsidRDefault="00D6359B" w:rsidP="00D6359B">
            <w:pPr>
              <w:tabs>
                <w:tab w:val="right" w:leader="dot" w:pos="8424"/>
              </w:tabs>
              <w:spacing w:before="60"/>
              <w:rPr>
                <w:rFonts w:ascii="Arial Narrow" w:hAnsi="Arial Narrow" w:cs="Times New Roman"/>
                <w:b/>
              </w:rPr>
            </w:pPr>
          </w:p>
        </w:tc>
      </w:tr>
      <w:tr w:rsidR="00D6359B" w:rsidRPr="00F57A21" w:rsidTr="00933B39">
        <w:trPr>
          <w:trHeight w:val="255"/>
        </w:trPr>
        <w:tc>
          <w:tcPr>
            <w:tcW w:w="8100" w:type="dxa"/>
            <w:tcBorders>
              <w:right w:val="single" w:sz="4" w:space="0" w:color="auto"/>
            </w:tcBorders>
            <w:shd w:val="clear" w:color="auto" w:fill="auto"/>
            <w:noWrap/>
            <w:vAlign w:val="bottom"/>
          </w:tcPr>
          <w:p w:rsidR="00D6359B" w:rsidRPr="00F57A21" w:rsidRDefault="007C46DB" w:rsidP="00D6359B">
            <w:pPr>
              <w:tabs>
                <w:tab w:val="left" w:pos="1422"/>
                <w:tab w:val="right" w:leader="dot" w:pos="8064"/>
              </w:tabs>
              <w:spacing w:before="60"/>
              <w:ind w:left="882"/>
              <w:rPr>
                <w:rFonts w:ascii="Arial Narrow" w:hAnsi="Arial Narrow" w:cs="Times New Roman"/>
                <w:szCs w:val="24"/>
              </w:rPr>
            </w:pPr>
            <w:r w:rsidRPr="00F57A21">
              <w:rPr>
                <w:rFonts w:ascii="Arial Narrow" w:hAnsi="Arial Narrow" w:cs="Times New Roman"/>
                <w:szCs w:val="24"/>
              </w:rPr>
              <w:t>(vii)</w:t>
            </w:r>
            <w:r w:rsidRPr="00F57A21">
              <w:rPr>
                <w:rFonts w:ascii="Arial Narrow" w:hAnsi="Arial Narrow" w:cs="Times New Roman"/>
                <w:szCs w:val="24"/>
              </w:rPr>
              <w:tab/>
              <w:t>South America</w:t>
            </w:r>
            <w:r w:rsidRPr="00F57A21">
              <w:rPr>
                <w:rFonts w:ascii="Arial Narrow" w:hAnsi="Arial Narrow" w:cs="Times New Roman"/>
                <w:szCs w:val="24"/>
              </w:rPr>
              <w:tab/>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359B" w:rsidRPr="00F57A21" w:rsidRDefault="00D6359B" w:rsidP="00D6359B">
            <w:pPr>
              <w:tabs>
                <w:tab w:val="right" w:leader="dot" w:pos="8424"/>
              </w:tabs>
              <w:spacing w:before="60"/>
              <w:rPr>
                <w:rFonts w:ascii="Arial Narrow" w:hAnsi="Arial Narrow" w:cs="Times New Roman"/>
                <w:b/>
              </w:rPr>
            </w:pPr>
          </w:p>
        </w:tc>
      </w:tr>
      <w:tr w:rsidR="00D6359B" w:rsidRPr="00F57A21" w:rsidTr="00933B39">
        <w:trPr>
          <w:trHeight w:val="255"/>
        </w:trPr>
        <w:tc>
          <w:tcPr>
            <w:tcW w:w="8100" w:type="dxa"/>
            <w:tcBorders>
              <w:right w:val="single" w:sz="4" w:space="0" w:color="auto"/>
            </w:tcBorders>
            <w:shd w:val="clear" w:color="auto" w:fill="auto"/>
            <w:noWrap/>
            <w:vAlign w:val="bottom"/>
          </w:tcPr>
          <w:p w:rsidR="00D6359B" w:rsidRPr="00F57A21" w:rsidRDefault="007C46DB" w:rsidP="00D6359B">
            <w:pPr>
              <w:tabs>
                <w:tab w:val="left" w:pos="1422"/>
                <w:tab w:val="right" w:leader="dot" w:pos="8064"/>
              </w:tabs>
              <w:spacing w:before="60"/>
              <w:ind w:left="882"/>
              <w:rPr>
                <w:rFonts w:ascii="Arial Narrow" w:hAnsi="Arial Narrow" w:cs="Times New Roman"/>
                <w:szCs w:val="24"/>
              </w:rPr>
            </w:pPr>
            <w:r w:rsidRPr="00F57A21">
              <w:rPr>
                <w:rFonts w:ascii="Arial Narrow" w:hAnsi="Arial Narrow" w:cs="Times New Roman"/>
                <w:szCs w:val="24"/>
              </w:rPr>
              <w:t>(viii)</w:t>
            </w:r>
            <w:r w:rsidRPr="00F57A21">
              <w:rPr>
                <w:rFonts w:ascii="Arial Narrow" w:hAnsi="Arial Narrow" w:cs="Times New Roman"/>
                <w:szCs w:val="24"/>
              </w:rPr>
              <w:tab/>
              <w:t>Supranational</w:t>
            </w:r>
            <w:r w:rsidRPr="00F57A21">
              <w:rPr>
                <w:rFonts w:ascii="Arial Narrow" w:hAnsi="Arial Narrow" w:cs="Times New Roman"/>
                <w:szCs w:val="24"/>
              </w:rPr>
              <w:tab/>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359B" w:rsidRPr="00F57A21" w:rsidRDefault="00D6359B" w:rsidP="00D6359B">
            <w:pPr>
              <w:tabs>
                <w:tab w:val="right" w:leader="dot" w:pos="8424"/>
              </w:tabs>
              <w:spacing w:before="60"/>
              <w:rPr>
                <w:rFonts w:ascii="Arial Narrow" w:hAnsi="Arial Narrow" w:cs="Times New Roman"/>
                <w:b/>
              </w:rPr>
            </w:pPr>
          </w:p>
        </w:tc>
      </w:tr>
      <w:tr w:rsidR="00D6359B" w:rsidRPr="00F57A21" w:rsidTr="00933B39">
        <w:trPr>
          <w:trHeight w:val="255"/>
        </w:trPr>
        <w:tc>
          <w:tcPr>
            <w:tcW w:w="8100" w:type="dxa"/>
            <w:shd w:val="clear" w:color="auto" w:fill="auto"/>
            <w:noWrap/>
            <w:vAlign w:val="bottom"/>
          </w:tcPr>
          <w:p w:rsidR="00D6359B" w:rsidRPr="00F57A21" w:rsidRDefault="00D6359B" w:rsidP="00D6359B">
            <w:pPr>
              <w:tabs>
                <w:tab w:val="left" w:pos="1242"/>
                <w:tab w:val="right" w:leader="dot" w:pos="8424"/>
              </w:tabs>
              <w:spacing w:before="60"/>
              <w:ind w:left="882"/>
              <w:rPr>
                <w:rFonts w:ascii="Arial Narrow" w:hAnsi="Arial Narrow" w:cs="Times New Roman"/>
              </w:rPr>
            </w:pPr>
          </w:p>
        </w:tc>
        <w:tc>
          <w:tcPr>
            <w:tcW w:w="1260" w:type="dxa"/>
            <w:gridSpan w:val="2"/>
            <w:tcBorders>
              <w:top w:val="single" w:sz="4" w:space="0" w:color="auto"/>
            </w:tcBorders>
            <w:shd w:val="clear" w:color="auto" w:fill="FFFFFF" w:themeFill="background1"/>
            <w:noWrap/>
            <w:vAlign w:val="bottom"/>
          </w:tcPr>
          <w:p w:rsidR="00D6359B" w:rsidRPr="00F57A21" w:rsidRDefault="00D6359B" w:rsidP="00D6359B">
            <w:pPr>
              <w:tabs>
                <w:tab w:val="right" w:leader="dot" w:pos="8424"/>
              </w:tabs>
              <w:spacing w:before="60"/>
              <w:rPr>
                <w:rFonts w:ascii="Arial Narrow" w:hAnsi="Arial Narrow" w:cs="Times New Roman"/>
                <w:b/>
              </w:rPr>
            </w:pPr>
          </w:p>
        </w:tc>
      </w:tr>
      <w:tr w:rsidR="00D6359B" w:rsidRPr="00F57A21" w:rsidTr="00933B39">
        <w:trPr>
          <w:trHeight w:val="255"/>
        </w:trPr>
        <w:tc>
          <w:tcPr>
            <w:tcW w:w="8190" w:type="dxa"/>
            <w:gridSpan w:val="2"/>
            <w:shd w:val="clear" w:color="auto" w:fill="auto"/>
            <w:noWrap/>
            <w:vAlign w:val="bottom"/>
          </w:tcPr>
          <w:p w:rsidR="00D6359B" w:rsidRPr="00F57A21" w:rsidRDefault="007C46DB" w:rsidP="00D6359B">
            <w:pPr>
              <w:widowControl w:val="0"/>
              <w:tabs>
                <w:tab w:val="left" w:pos="518"/>
              </w:tabs>
              <w:spacing w:before="60" w:after="60"/>
              <w:ind w:left="882" w:hanging="360"/>
              <w:rPr>
                <w:rFonts w:ascii="Arial Narrow" w:hAnsi="Arial Narrow" w:cs="Times New Roman"/>
                <w:szCs w:val="24"/>
              </w:rPr>
            </w:pPr>
            <w:r w:rsidRPr="00F57A21">
              <w:rPr>
                <w:rFonts w:ascii="Arial Narrow" w:hAnsi="Arial Narrow" w:cs="Times New Roman"/>
                <w:szCs w:val="24"/>
              </w:rPr>
              <w:t>b</w:t>
            </w:r>
            <w:r w:rsidR="00881FB7" w:rsidRPr="00F57A21">
              <w:rPr>
                <w:rFonts w:ascii="Arial Narrow" w:hAnsi="Arial Narrow" w:cs="Times New Roman"/>
                <w:szCs w:val="24"/>
              </w:rPr>
              <w:t>.</w:t>
            </w:r>
            <w:r w:rsidRPr="00F57A21">
              <w:rPr>
                <w:rFonts w:ascii="Arial Narrow" w:hAnsi="Arial Narrow" w:cs="Times New Roman"/>
                <w:szCs w:val="24"/>
              </w:rPr>
              <w:tab/>
              <w:t xml:space="preserve">Provide the value of investments in the following countries held by the </w:t>
            </w:r>
            <w:r w:rsidRPr="00F57A21">
              <w:rPr>
                <w:rFonts w:ascii="Arial Narrow" w:hAnsi="Arial Narrow" w:cs="Times New Roman"/>
                <w:i/>
                <w:szCs w:val="24"/>
              </w:rPr>
              <w:t>hedge funds</w:t>
            </w:r>
            <w:r w:rsidRPr="00F57A21">
              <w:rPr>
                <w:rFonts w:ascii="Arial Narrow" w:hAnsi="Arial Narrow" w:cs="Times New Roman"/>
                <w:szCs w:val="24"/>
              </w:rPr>
              <w:t xml:space="preserve"> that you advise (by percentage of the total </w:t>
            </w:r>
            <w:r w:rsidRPr="00F57A21">
              <w:rPr>
                <w:rFonts w:ascii="Arial Narrow" w:hAnsi="Arial Narrow" w:cs="Times New Roman"/>
                <w:i/>
                <w:szCs w:val="24"/>
              </w:rPr>
              <w:t>net asset value</w:t>
            </w:r>
            <w:r w:rsidRPr="00F57A21">
              <w:rPr>
                <w:rFonts w:ascii="Arial Narrow" w:hAnsi="Arial Narrow" w:cs="Times New Roman"/>
                <w:szCs w:val="24"/>
              </w:rPr>
              <w:t xml:space="preserve"> of these </w:t>
            </w:r>
            <w:r w:rsidRPr="00F57A21">
              <w:rPr>
                <w:rFonts w:ascii="Arial Narrow" w:hAnsi="Arial Narrow" w:cs="Times New Roman"/>
                <w:i/>
                <w:szCs w:val="24"/>
              </w:rPr>
              <w:t>hedge funds</w:t>
            </w:r>
            <w:r w:rsidRPr="00F57A21">
              <w:rPr>
                <w:rFonts w:ascii="Arial Narrow" w:hAnsi="Arial Narrow" w:cs="Times New Roman"/>
                <w:szCs w:val="24"/>
              </w:rPr>
              <w:t>).</w:t>
            </w:r>
          </w:p>
          <w:p w:rsidR="00D6359B" w:rsidRPr="00F57A21" w:rsidRDefault="007C46DB" w:rsidP="00D6359B">
            <w:pPr>
              <w:widowControl w:val="0"/>
              <w:spacing w:before="60" w:after="60"/>
              <w:ind w:left="882"/>
              <w:rPr>
                <w:rFonts w:ascii="Arial Narrow" w:hAnsi="Arial Narrow" w:cs="Times New Roman"/>
                <w:i/>
                <w:szCs w:val="24"/>
              </w:rPr>
            </w:pPr>
            <w:r w:rsidRPr="00F57A21">
              <w:rPr>
                <w:rFonts w:ascii="Arial Narrow" w:hAnsi="Arial Narrow" w:cs="Times New Roman"/>
                <w:i/>
                <w:szCs w:val="24"/>
              </w:rPr>
              <w:t>(Exclude interest rate derivatives and foreign exchange derivatives from both the numerator and denominator.)</w:t>
            </w:r>
          </w:p>
        </w:tc>
        <w:tc>
          <w:tcPr>
            <w:tcW w:w="1170" w:type="dxa"/>
            <w:shd w:val="clear" w:color="auto" w:fill="FFFFFF" w:themeFill="background1"/>
            <w:noWrap/>
            <w:vAlign w:val="bottom"/>
          </w:tcPr>
          <w:p w:rsidR="00D6359B" w:rsidRPr="00F57A21" w:rsidRDefault="00D6359B" w:rsidP="00D6359B">
            <w:pPr>
              <w:tabs>
                <w:tab w:val="right" w:leader="dot" w:pos="8424"/>
              </w:tabs>
              <w:spacing w:before="60"/>
              <w:rPr>
                <w:rFonts w:ascii="Arial Narrow" w:hAnsi="Arial Narrow" w:cs="Times New Roman"/>
                <w:b/>
              </w:rPr>
            </w:pPr>
          </w:p>
        </w:tc>
      </w:tr>
      <w:tr w:rsidR="00D6359B" w:rsidRPr="00F57A21" w:rsidTr="00933B39">
        <w:trPr>
          <w:trHeight w:val="255"/>
        </w:trPr>
        <w:tc>
          <w:tcPr>
            <w:tcW w:w="8100" w:type="dxa"/>
            <w:shd w:val="clear" w:color="auto" w:fill="auto"/>
            <w:noWrap/>
            <w:vAlign w:val="bottom"/>
          </w:tcPr>
          <w:p w:rsidR="00D6359B" w:rsidRPr="00F57A21" w:rsidRDefault="007C46DB" w:rsidP="00D6359B">
            <w:pPr>
              <w:keepNext/>
              <w:tabs>
                <w:tab w:val="left" w:pos="882"/>
                <w:tab w:val="right" w:leader="dot" w:pos="8424"/>
              </w:tabs>
              <w:spacing w:before="60"/>
              <w:ind w:left="882" w:hanging="364"/>
              <w:jc w:val="center"/>
              <w:rPr>
                <w:rFonts w:ascii="Arial Narrow" w:hAnsi="Arial Narrow" w:cs="Times New Roman"/>
                <w:b/>
                <w:szCs w:val="24"/>
              </w:rPr>
            </w:pPr>
            <w:r w:rsidRPr="00F57A21">
              <w:rPr>
                <w:rFonts w:ascii="Arial Narrow" w:hAnsi="Arial Narrow" w:cs="Times New Roman"/>
                <w:b/>
                <w:szCs w:val="24"/>
              </w:rPr>
              <w:t>Country</w:t>
            </w:r>
          </w:p>
        </w:tc>
        <w:tc>
          <w:tcPr>
            <w:tcW w:w="1260" w:type="dxa"/>
            <w:gridSpan w:val="2"/>
            <w:tcBorders>
              <w:bottom w:val="single" w:sz="4" w:space="0" w:color="auto"/>
            </w:tcBorders>
            <w:shd w:val="clear" w:color="auto" w:fill="FFFFFF" w:themeFill="background1"/>
            <w:noWrap/>
            <w:vAlign w:val="bottom"/>
          </w:tcPr>
          <w:p w:rsidR="00D6359B" w:rsidRPr="00F57A21" w:rsidRDefault="00D6359B" w:rsidP="00D6359B">
            <w:pPr>
              <w:keepNext/>
              <w:tabs>
                <w:tab w:val="right" w:leader="dot" w:pos="8424"/>
              </w:tabs>
              <w:spacing w:before="60"/>
              <w:jc w:val="center"/>
              <w:rPr>
                <w:rFonts w:ascii="Arial Narrow" w:hAnsi="Arial Narrow" w:cs="Times New Roman"/>
                <w:b/>
              </w:rPr>
            </w:pPr>
            <w:r w:rsidRPr="00F57A21">
              <w:rPr>
                <w:rFonts w:ascii="Arial Narrow" w:hAnsi="Arial Narrow" w:cs="Times New Roman"/>
                <w:b/>
                <w:sz w:val="22"/>
              </w:rPr>
              <w:t>% of NAV</w:t>
            </w:r>
          </w:p>
        </w:tc>
      </w:tr>
      <w:tr w:rsidR="00D6359B" w:rsidRPr="00F57A21" w:rsidTr="00933B39">
        <w:trPr>
          <w:trHeight w:val="255"/>
        </w:trPr>
        <w:tc>
          <w:tcPr>
            <w:tcW w:w="8100" w:type="dxa"/>
            <w:tcBorders>
              <w:right w:val="single" w:sz="4" w:space="0" w:color="auto"/>
            </w:tcBorders>
            <w:shd w:val="clear" w:color="auto" w:fill="auto"/>
            <w:noWrap/>
            <w:vAlign w:val="bottom"/>
          </w:tcPr>
          <w:p w:rsidR="00D6359B" w:rsidRPr="00F57A21" w:rsidRDefault="007C46DB" w:rsidP="00D6359B">
            <w:pPr>
              <w:tabs>
                <w:tab w:val="left" w:pos="1422"/>
                <w:tab w:val="right" w:leader="dot" w:pos="8082"/>
              </w:tabs>
              <w:spacing w:before="60"/>
              <w:ind w:left="882"/>
              <w:rPr>
                <w:rFonts w:ascii="Arial Narrow" w:hAnsi="Arial Narrow" w:cs="Times New Roman"/>
                <w:szCs w:val="24"/>
              </w:rPr>
            </w:pPr>
            <w:r w:rsidRPr="00F57A21">
              <w:rPr>
                <w:rFonts w:ascii="Arial Narrow" w:hAnsi="Arial Narrow" w:cs="Times New Roman"/>
                <w:szCs w:val="24"/>
              </w:rPr>
              <w:t>(</w:t>
            </w:r>
            <w:proofErr w:type="spellStart"/>
            <w:r w:rsidRPr="00F57A21">
              <w:rPr>
                <w:rFonts w:ascii="Arial Narrow" w:hAnsi="Arial Narrow" w:cs="Times New Roman"/>
                <w:szCs w:val="24"/>
              </w:rPr>
              <w:t>i</w:t>
            </w:r>
            <w:proofErr w:type="spellEnd"/>
            <w:r w:rsidRPr="00F57A21">
              <w:rPr>
                <w:rFonts w:ascii="Arial Narrow" w:hAnsi="Arial Narrow" w:cs="Times New Roman"/>
                <w:szCs w:val="24"/>
              </w:rPr>
              <w:t>)</w:t>
            </w:r>
            <w:r w:rsidRPr="00F57A21">
              <w:rPr>
                <w:rFonts w:ascii="Arial Narrow" w:hAnsi="Arial Narrow" w:cs="Times New Roman"/>
                <w:szCs w:val="24"/>
              </w:rPr>
              <w:tab/>
              <w:t>Brazil</w:t>
            </w:r>
            <w:r w:rsidRPr="00F57A21">
              <w:rPr>
                <w:rFonts w:ascii="Arial Narrow" w:hAnsi="Arial Narrow" w:cs="Times New Roman"/>
                <w:szCs w:val="24"/>
              </w:rPr>
              <w:tab/>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359B" w:rsidRPr="00F57A21" w:rsidRDefault="00D6359B" w:rsidP="00D6359B">
            <w:pPr>
              <w:tabs>
                <w:tab w:val="right" w:leader="dot" w:pos="8424"/>
              </w:tabs>
              <w:spacing w:before="60"/>
              <w:rPr>
                <w:rFonts w:ascii="Arial Narrow" w:hAnsi="Arial Narrow" w:cs="Times New Roman"/>
                <w:b/>
              </w:rPr>
            </w:pPr>
          </w:p>
        </w:tc>
      </w:tr>
      <w:tr w:rsidR="00D6359B" w:rsidRPr="00F57A21" w:rsidTr="00933B39">
        <w:trPr>
          <w:trHeight w:val="255"/>
        </w:trPr>
        <w:tc>
          <w:tcPr>
            <w:tcW w:w="8100" w:type="dxa"/>
            <w:tcBorders>
              <w:right w:val="single" w:sz="4" w:space="0" w:color="auto"/>
            </w:tcBorders>
            <w:shd w:val="clear" w:color="auto" w:fill="auto"/>
            <w:noWrap/>
            <w:vAlign w:val="bottom"/>
          </w:tcPr>
          <w:p w:rsidR="00D6359B" w:rsidRPr="00F57A21" w:rsidRDefault="007C46DB" w:rsidP="00D6359B">
            <w:pPr>
              <w:tabs>
                <w:tab w:val="left" w:pos="1422"/>
                <w:tab w:val="right" w:leader="dot" w:pos="8082"/>
              </w:tabs>
              <w:spacing w:before="60"/>
              <w:ind w:left="882"/>
              <w:rPr>
                <w:rFonts w:ascii="Arial Narrow" w:hAnsi="Arial Narrow" w:cs="Times New Roman"/>
                <w:szCs w:val="24"/>
              </w:rPr>
            </w:pPr>
            <w:r w:rsidRPr="00F57A21">
              <w:rPr>
                <w:rFonts w:ascii="Arial Narrow" w:hAnsi="Arial Narrow" w:cs="Times New Roman"/>
                <w:szCs w:val="24"/>
              </w:rPr>
              <w:t>(ii)</w:t>
            </w:r>
            <w:r w:rsidRPr="00F57A21">
              <w:rPr>
                <w:rFonts w:ascii="Arial Narrow" w:hAnsi="Arial Narrow" w:cs="Times New Roman"/>
                <w:szCs w:val="24"/>
              </w:rPr>
              <w:tab/>
              <w:t>China (including Hong Kong)</w:t>
            </w:r>
            <w:r w:rsidRPr="00F57A21">
              <w:rPr>
                <w:rFonts w:ascii="Arial Narrow" w:hAnsi="Arial Narrow" w:cs="Times New Roman"/>
                <w:szCs w:val="24"/>
              </w:rPr>
              <w:tab/>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359B" w:rsidRPr="00F57A21" w:rsidRDefault="00D6359B" w:rsidP="00D6359B">
            <w:pPr>
              <w:tabs>
                <w:tab w:val="right" w:leader="dot" w:pos="8424"/>
              </w:tabs>
              <w:spacing w:before="60"/>
              <w:rPr>
                <w:rFonts w:ascii="Arial Narrow" w:hAnsi="Arial Narrow" w:cs="Times New Roman"/>
                <w:b/>
              </w:rPr>
            </w:pPr>
          </w:p>
        </w:tc>
      </w:tr>
      <w:tr w:rsidR="00D6359B" w:rsidRPr="00F57A21" w:rsidTr="00933B39">
        <w:trPr>
          <w:trHeight w:val="255"/>
        </w:trPr>
        <w:tc>
          <w:tcPr>
            <w:tcW w:w="8100" w:type="dxa"/>
            <w:tcBorders>
              <w:right w:val="single" w:sz="4" w:space="0" w:color="auto"/>
            </w:tcBorders>
            <w:shd w:val="clear" w:color="auto" w:fill="auto"/>
            <w:noWrap/>
            <w:vAlign w:val="bottom"/>
          </w:tcPr>
          <w:p w:rsidR="00D6359B" w:rsidRPr="00F57A21" w:rsidRDefault="007C46DB" w:rsidP="00D6359B">
            <w:pPr>
              <w:tabs>
                <w:tab w:val="left" w:pos="1422"/>
                <w:tab w:val="right" w:leader="dot" w:pos="8082"/>
              </w:tabs>
              <w:spacing w:before="60"/>
              <w:ind w:left="882"/>
              <w:rPr>
                <w:rFonts w:ascii="Arial Narrow" w:hAnsi="Arial Narrow" w:cs="Times New Roman"/>
                <w:szCs w:val="24"/>
              </w:rPr>
            </w:pPr>
            <w:r w:rsidRPr="00F57A21">
              <w:rPr>
                <w:rFonts w:ascii="Arial Narrow" w:hAnsi="Arial Narrow" w:cs="Times New Roman"/>
                <w:szCs w:val="24"/>
              </w:rPr>
              <w:t>(iii)</w:t>
            </w:r>
            <w:r w:rsidRPr="00F57A21">
              <w:rPr>
                <w:rFonts w:ascii="Arial Narrow" w:hAnsi="Arial Narrow" w:cs="Times New Roman"/>
                <w:szCs w:val="24"/>
              </w:rPr>
              <w:tab/>
              <w:t>India</w:t>
            </w:r>
            <w:r w:rsidRPr="00F57A21">
              <w:rPr>
                <w:rFonts w:ascii="Arial Narrow" w:hAnsi="Arial Narrow" w:cs="Times New Roman"/>
                <w:szCs w:val="24"/>
              </w:rPr>
              <w:tab/>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359B" w:rsidRPr="00F57A21" w:rsidRDefault="00D6359B" w:rsidP="00D6359B">
            <w:pPr>
              <w:tabs>
                <w:tab w:val="right" w:leader="dot" w:pos="8424"/>
              </w:tabs>
              <w:spacing w:before="60"/>
              <w:rPr>
                <w:rFonts w:ascii="Arial Narrow" w:hAnsi="Arial Narrow" w:cs="Times New Roman"/>
                <w:b/>
              </w:rPr>
            </w:pPr>
          </w:p>
        </w:tc>
      </w:tr>
      <w:tr w:rsidR="00D6359B" w:rsidRPr="00F57A21" w:rsidTr="00933B39">
        <w:trPr>
          <w:trHeight w:val="255"/>
        </w:trPr>
        <w:tc>
          <w:tcPr>
            <w:tcW w:w="8100" w:type="dxa"/>
            <w:tcBorders>
              <w:right w:val="single" w:sz="4" w:space="0" w:color="auto"/>
            </w:tcBorders>
            <w:shd w:val="clear" w:color="auto" w:fill="auto"/>
            <w:noWrap/>
            <w:vAlign w:val="bottom"/>
          </w:tcPr>
          <w:p w:rsidR="00D6359B" w:rsidRPr="00F57A21" w:rsidRDefault="007C46DB" w:rsidP="00D6359B">
            <w:pPr>
              <w:tabs>
                <w:tab w:val="left" w:pos="1422"/>
                <w:tab w:val="right" w:leader="dot" w:pos="8082"/>
              </w:tabs>
              <w:spacing w:before="60"/>
              <w:ind w:left="882"/>
              <w:rPr>
                <w:rFonts w:ascii="Arial Narrow" w:hAnsi="Arial Narrow" w:cs="Times New Roman"/>
                <w:szCs w:val="24"/>
              </w:rPr>
            </w:pPr>
            <w:r w:rsidRPr="00F57A21">
              <w:rPr>
                <w:rFonts w:ascii="Arial Narrow" w:hAnsi="Arial Narrow" w:cs="Times New Roman"/>
                <w:szCs w:val="24"/>
              </w:rPr>
              <w:t>(iv)</w:t>
            </w:r>
            <w:r w:rsidRPr="00F57A21">
              <w:rPr>
                <w:rFonts w:ascii="Arial Narrow" w:hAnsi="Arial Narrow" w:cs="Times New Roman"/>
                <w:szCs w:val="24"/>
              </w:rPr>
              <w:tab/>
              <w:t>Japan</w:t>
            </w:r>
            <w:r w:rsidRPr="00F57A21">
              <w:rPr>
                <w:rFonts w:ascii="Arial Narrow" w:hAnsi="Arial Narrow" w:cs="Times New Roman"/>
                <w:szCs w:val="24"/>
              </w:rPr>
              <w:tab/>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359B" w:rsidRPr="00F57A21" w:rsidRDefault="00D6359B" w:rsidP="00D6359B">
            <w:pPr>
              <w:tabs>
                <w:tab w:val="right" w:leader="dot" w:pos="8424"/>
              </w:tabs>
              <w:spacing w:before="60"/>
              <w:rPr>
                <w:rFonts w:ascii="Arial Narrow" w:hAnsi="Arial Narrow" w:cs="Times New Roman"/>
                <w:b/>
              </w:rPr>
            </w:pPr>
          </w:p>
        </w:tc>
      </w:tr>
      <w:tr w:rsidR="00D6359B" w:rsidRPr="00F57A21" w:rsidTr="00933B39">
        <w:trPr>
          <w:trHeight w:val="255"/>
        </w:trPr>
        <w:tc>
          <w:tcPr>
            <w:tcW w:w="8100" w:type="dxa"/>
            <w:tcBorders>
              <w:right w:val="single" w:sz="4" w:space="0" w:color="auto"/>
            </w:tcBorders>
            <w:shd w:val="clear" w:color="auto" w:fill="auto"/>
            <w:noWrap/>
            <w:vAlign w:val="bottom"/>
          </w:tcPr>
          <w:p w:rsidR="00D6359B" w:rsidRPr="00F57A21" w:rsidRDefault="007C46DB" w:rsidP="00D6359B">
            <w:pPr>
              <w:tabs>
                <w:tab w:val="left" w:pos="1422"/>
                <w:tab w:val="right" w:leader="dot" w:pos="8082"/>
              </w:tabs>
              <w:spacing w:before="60"/>
              <w:ind w:left="882"/>
              <w:rPr>
                <w:rFonts w:ascii="Arial Narrow" w:hAnsi="Arial Narrow" w:cs="Times New Roman"/>
                <w:szCs w:val="24"/>
              </w:rPr>
            </w:pPr>
            <w:r w:rsidRPr="00F57A21">
              <w:rPr>
                <w:rFonts w:ascii="Arial Narrow" w:hAnsi="Arial Narrow" w:cs="Times New Roman"/>
                <w:szCs w:val="24"/>
              </w:rPr>
              <w:t>(v)</w:t>
            </w:r>
            <w:r w:rsidRPr="00F57A21">
              <w:rPr>
                <w:rFonts w:ascii="Arial Narrow" w:hAnsi="Arial Narrow" w:cs="Times New Roman"/>
                <w:szCs w:val="24"/>
              </w:rPr>
              <w:tab/>
              <w:t>Russia</w:t>
            </w:r>
            <w:r w:rsidRPr="00F57A21">
              <w:rPr>
                <w:rFonts w:ascii="Arial Narrow" w:hAnsi="Arial Narrow" w:cs="Times New Roman"/>
                <w:szCs w:val="24"/>
              </w:rPr>
              <w:tab/>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359B" w:rsidRPr="00F57A21" w:rsidRDefault="00D6359B" w:rsidP="00D6359B">
            <w:pPr>
              <w:tabs>
                <w:tab w:val="right" w:leader="dot" w:pos="8424"/>
              </w:tabs>
              <w:spacing w:before="60"/>
              <w:rPr>
                <w:rFonts w:ascii="Arial Narrow" w:hAnsi="Arial Narrow" w:cs="Times New Roman"/>
                <w:b/>
              </w:rPr>
            </w:pPr>
          </w:p>
        </w:tc>
      </w:tr>
      <w:tr w:rsidR="00D6359B" w:rsidRPr="00F57A21" w:rsidTr="00933B39">
        <w:trPr>
          <w:trHeight w:val="255"/>
        </w:trPr>
        <w:tc>
          <w:tcPr>
            <w:tcW w:w="8100" w:type="dxa"/>
            <w:tcBorders>
              <w:right w:val="single" w:sz="4" w:space="0" w:color="auto"/>
            </w:tcBorders>
            <w:shd w:val="clear" w:color="auto" w:fill="auto"/>
            <w:noWrap/>
            <w:vAlign w:val="bottom"/>
          </w:tcPr>
          <w:p w:rsidR="00D6359B" w:rsidRPr="00F57A21" w:rsidRDefault="007C46DB" w:rsidP="00D6359B">
            <w:pPr>
              <w:tabs>
                <w:tab w:val="left" w:pos="1422"/>
                <w:tab w:val="right" w:leader="dot" w:pos="8082"/>
              </w:tabs>
              <w:spacing w:before="60"/>
              <w:ind w:left="882"/>
              <w:rPr>
                <w:rFonts w:ascii="Arial Narrow" w:hAnsi="Arial Narrow" w:cs="Times New Roman"/>
                <w:szCs w:val="24"/>
              </w:rPr>
            </w:pPr>
            <w:r w:rsidRPr="00F57A21">
              <w:rPr>
                <w:rFonts w:ascii="Arial Narrow" w:hAnsi="Arial Narrow" w:cs="Times New Roman"/>
                <w:szCs w:val="24"/>
              </w:rPr>
              <w:t>(vi)</w:t>
            </w:r>
            <w:r w:rsidRPr="00F57A21">
              <w:rPr>
                <w:rFonts w:ascii="Arial Narrow" w:hAnsi="Arial Narrow" w:cs="Times New Roman"/>
                <w:szCs w:val="24"/>
              </w:rPr>
              <w:tab/>
              <w:t>United States</w:t>
            </w:r>
            <w:r w:rsidRPr="00F57A21">
              <w:rPr>
                <w:rFonts w:ascii="Arial Narrow" w:hAnsi="Arial Narrow" w:cs="Times New Roman"/>
                <w:szCs w:val="24"/>
              </w:rPr>
              <w:tab/>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359B" w:rsidRPr="00F57A21" w:rsidRDefault="00D6359B" w:rsidP="00D6359B">
            <w:pPr>
              <w:tabs>
                <w:tab w:val="right" w:leader="dot" w:pos="8424"/>
              </w:tabs>
              <w:spacing w:before="60"/>
              <w:rPr>
                <w:rFonts w:ascii="Arial Narrow" w:hAnsi="Arial Narrow" w:cs="Times New Roman"/>
                <w:b/>
              </w:rPr>
            </w:pPr>
          </w:p>
        </w:tc>
      </w:tr>
    </w:tbl>
    <w:p w:rsidR="00A117FD" w:rsidRPr="00683240" w:rsidRDefault="00A117FD" w:rsidP="00B74804">
      <w:pPr>
        <w:rPr>
          <w:rFonts w:ascii="Arial Narrow" w:hAnsi="Arial Narrow" w:cs="Arial"/>
          <w:szCs w:val="24"/>
        </w:rPr>
      </w:pPr>
    </w:p>
    <w:p w:rsidR="00A117FD" w:rsidRPr="00683240" w:rsidRDefault="00A117FD" w:rsidP="00B74804">
      <w:pPr>
        <w:rPr>
          <w:rFonts w:ascii="Arial Narrow" w:hAnsi="Arial Narrow" w:cs="Arial"/>
          <w:szCs w:val="24"/>
        </w:rPr>
      </w:pPr>
    </w:p>
    <w:p w:rsidR="00A117FD" w:rsidRPr="00683240" w:rsidRDefault="00A117FD" w:rsidP="00B74804">
      <w:pPr>
        <w:rPr>
          <w:rFonts w:ascii="Arial Narrow" w:hAnsi="Arial Narrow" w:cs="Arial"/>
          <w:szCs w:val="24"/>
        </w:rPr>
      </w:pPr>
    </w:p>
    <w:p w:rsidR="00A117FD" w:rsidRPr="00683240" w:rsidRDefault="00A117FD" w:rsidP="00B74804">
      <w:pPr>
        <w:rPr>
          <w:rFonts w:ascii="Arial Narrow" w:hAnsi="Arial Narrow" w:cs="Arial"/>
          <w:szCs w:val="24"/>
        </w:rPr>
      </w:pPr>
    </w:p>
    <w:p w:rsidR="00446AE4" w:rsidRDefault="00446AE4" w:rsidP="00A117FD">
      <w:pPr>
        <w:rPr>
          <w:ins w:id="6" w:author="KWalek" w:date="2012-01-04T09:08:00Z"/>
          <w:rFonts w:ascii="Arial Narrow" w:hAnsi="Arial Narrow" w:cs="Arial"/>
          <w:b/>
          <w:szCs w:val="24"/>
        </w:rPr>
      </w:pPr>
    </w:p>
    <w:p w:rsidR="00D35A30" w:rsidRDefault="00D35A30" w:rsidP="00A117FD">
      <w:pPr>
        <w:rPr>
          <w:ins w:id="7" w:author="KWalek" w:date="2012-01-04T09:08:00Z"/>
          <w:rFonts w:ascii="Arial Narrow" w:hAnsi="Arial Narrow" w:cs="Arial"/>
          <w:b/>
          <w:szCs w:val="24"/>
        </w:rPr>
      </w:pPr>
    </w:p>
    <w:p w:rsidR="00D35A30" w:rsidRDefault="00D35A30" w:rsidP="00A117FD">
      <w:pPr>
        <w:rPr>
          <w:ins w:id="8" w:author="KWalek" w:date="2012-01-04T09:08:00Z"/>
          <w:rFonts w:ascii="Arial Narrow" w:hAnsi="Arial Narrow" w:cs="Arial"/>
          <w:b/>
          <w:szCs w:val="24"/>
        </w:rPr>
      </w:pPr>
    </w:p>
    <w:p w:rsidR="00D35A30" w:rsidRPr="00683240" w:rsidRDefault="00D35A30" w:rsidP="00A117FD">
      <w:pPr>
        <w:rPr>
          <w:rFonts w:ascii="Arial Narrow" w:hAnsi="Arial Narrow" w:cs="Arial"/>
          <w:b/>
          <w:szCs w:val="24"/>
        </w:rPr>
      </w:pPr>
    </w:p>
    <w:p w:rsidR="00446AE4" w:rsidRPr="00683240" w:rsidRDefault="00446AE4" w:rsidP="00A117FD">
      <w:pPr>
        <w:rPr>
          <w:rFonts w:ascii="Arial Narrow" w:hAnsi="Arial Narrow" w:cs="Arial"/>
          <w:b/>
          <w:szCs w:val="24"/>
        </w:rPr>
      </w:pPr>
    </w:p>
    <w:p w:rsidR="00446AE4" w:rsidRPr="00683240" w:rsidRDefault="00446AE4" w:rsidP="00A117FD">
      <w:pPr>
        <w:rPr>
          <w:rFonts w:ascii="Arial Narrow" w:hAnsi="Arial Narrow" w:cs="Arial"/>
          <w:b/>
          <w:szCs w:val="24"/>
        </w:rPr>
      </w:pPr>
    </w:p>
    <w:p w:rsidR="00ED0872" w:rsidRPr="00683240" w:rsidRDefault="00ED0872" w:rsidP="00A117FD">
      <w:pPr>
        <w:rPr>
          <w:rFonts w:ascii="Arial Narrow" w:hAnsi="Arial Narrow" w:cs="Arial"/>
          <w:b/>
          <w:szCs w:val="24"/>
        </w:rPr>
      </w:pPr>
    </w:p>
    <w:p w:rsidR="00F23D1D" w:rsidRDefault="00F23D1D" w:rsidP="00B74804">
      <w:pPr>
        <w:rPr>
          <w:rFonts w:ascii="Arial Narrow" w:hAnsi="Arial Narrow" w:cs="Arial"/>
          <w:b/>
          <w:szCs w:val="24"/>
        </w:rPr>
      </w:pPr>
    </w:p>
    <w:p w:rsidR="00F23D1D" w:rsidRDefault="00F23D1D" w:rsidP="00B74804">
      <w:pPr>
        <w:rPr>
          <w:rFonts w:ascii="Arial Narrow" w:hAnsi="Arial Narrow" w:cs="Arial"/>
          <w:b/>
          <w:szCs w:val="24"/>
        </w:rPr>
      </w:pPr>
    </w:p>
    <w:p w:rsidR="00B74804" w:rsidRPr="00683240" w:rsidRDefault="00B74804" w:rsidP="00B74804">
      <w:pPr>
        <w:rPr>
          <w:rFonts w:ascii="Arial Narrow" w:hAnsi="Arial Narrow" w:cs="Arial"/>
          <w:b/>
          <w:szCs w:val="24"/>
          <w:u w:val="single"/>
        </w:rPr>
      </w:pPr>
      <w:r w:rsidRPr="00683240">
        <w:rPr>
          <w:rFonts w:ascii="Arial Narrow" w:hAnsi="Arial Narrow" w:cs="Arial"/>
          <w:b/>
          <w:szCs w:val="24"/>
        </w:rPr>
        <w:lastRenderedPageBreak/>
        <w:t xml:space="preserve">2. TURNOVER RATE OF AGGREGATE PORTFOLIO OF </w:t>
      </w:r>
      <w:r w:rsidRPr="00683240">
        <w:rPr>
          <w:rFonts w:ascii="Arial Narrow" w:hAnsi="Arial Narrow" w:cs="Arial"/>
          <w:b/>
          <w:szCs w:val="24"/>
          <w:u w:val="single"/>
        </w:rPr>
        <w:t>POOLS</w:t>
      </w:r>
      <w:r w:rsidRPr="00683240">
        <w:rPr>
          <w:rFonts w:ascii="Arial Narrow" w:hAnsi="Arial Narrow" w:cs="Arial"/>
          <w:b/>
          <w:szCs w:val="24"/>
        </w:rPr>
        <w:t xml:space="preserve"> </w:t>
      </w:r>
    </w:p>
    <w:p w:rsidR="00B74804" w:rsidRPr="00683240" w:rsidRDefault="00B74804" w:rsidP="006F0AA5">
      <w:pPr>
        <w:ind w:left="180"/>
        <w:rPr>
          <w:rFonts w:ascii="Arial Narrow" w:hAnsi="Arial Narrow" w:cs="Arial"/>
          <w:szCs w:val="24"/>
        </w:rPr>
      </w:pPr>
      <w:r w:rsidRPr="00683240">
        <w:rPr>
          <w:rFonts w:ascii="Arial Narrow" w:hAnsi="Arial Narrow" w:cs="Arial"/>
          <w:szCs w:val="24"/>
        </w:rPr>
        <w:t xml:space="preserve">Provide the turnover rate by volume for the aggregate portfolio of all </w:t>
      </w:r>
      <w:r w:rsidRPr="00683240">
        <w:rPr>
          <w:rFonts w:ascii="Arial Narrow" w:hAnsi="Arial Narrow" w:cs="Arial"/>
          <w:szCs w:val="24"/>
          <w:u w:val="single"/>
        </w:rPr>
        <w:t>Pools</w:t>
      </w:r>
      <w:r w:rsidRPr="00683240">
        <w:rPr>
          <w:rFonts w:ascii="Arial Narrow" w:hAnsi="Arial Narrow" w:cs="Arial"/>
          <w:szCs w:val="24"/>
        </w:rPr>
        <w:t xml:space="preserve"> that are not </w:t>
      </w:r>
      <w:r w:rsidRPr="00683240">
        <w:rPr>
          <w:rFonts w:ascii="Arial Narrow" w:hAnsi="Arial Narrow" w:cs="Arial"/>
          <w:szCs w:val="24"/>
          <w:u w:val="single"/>
        </w:rPr>
        <w:t>Private Funds</w:t>
      </w:r>
      <w:r w:rsidRPr="00683240">
        <w:rPr>
          <w:rFonts w:ascii="Arial Narrow" w:hAnsi="Arial Narrow" w:cs="Arial"/>
          <w:szCs w:val="24"/>
        </w:rPr>
        <w:t xml:space="preserve"> and that were operated by the </w:t>
      </w:r>
      <w:r w:rsidRPr="00683240">
        <w:rPr>
          <w:rFonts w:ascii="Arial Narrow" w:hAnsi="Arial Narrow" w:cs="Arial"/>
          <w:szCs w:val="24"/>
          <w:u w:val="single"/>
        </w:rPr>
        <w:t>Large CPO</w:t>
      </w:r>
      <w:r w:rsidRPr="00683240">
        <w:rPr>
          <w:rFonts w:ascii="Arial Narrow" w:hAnsi="Arial Narrow" w:cs="Arial"/>
          <w:szCs w:val="24"/>
        </w:rPr>
        <w:t xml:space="preserve"> during the most recent </w:t>
      </w:r>
      <w:r w:rsidRPr="00683240">
        <w:rPr>
          <w:rFonts w:ascii="Arial Narrow" w:hAnsi="Arial Narrow" w:cs="Arial"/>
          <w:szCs w:val="24"/>
          <w:u w:val="single"/>
        </w:rPr>
        <w:t>Reporting Period</w:t>
      </w:r>
      <w:r w:rsidRPr="00683240">
        <w:rPr>
          <w:rFonts w:ascii="Arial Narrow" w:hAnsi="Arial Narrow" w:cs="Arial"/>
          <w:szCs w:val="24"/>
        </w:rPr>
        <w:t>.</w:t>
      </w:r>
      <w:r w:rsidR="006F0AA5" w:rsidRPr="00683240">
        <w:rPr>
          <w:rFonts w:ascii="Arial Narrow" w:hAnsi="Arial Narrow" w:cs="Arial"/>
          <w:szCs w:val="24"/>
        </w:rPr>
        <w:t xml:space="preserve"> </w:t>
      </w:r>
      <w:r w:rsidRPr="00683240">
        <w:rPr>
          <w:rFonts w:ascii="Arial Narrow" w:hAnsi="Arial Narrow" w:cs="Arial"/>
          <w:szCs w:val="24"/>
        </w:rPr>
        <w:t>The turnover rate should be calculated as follows:</w:t>
      </w:r>
    </w:p>
    <w:p w:rsidR="00B74804" w:rsidRPr="00683240" w:rsidRDefault="00B74804" w:rsidP="00B74804">
      <w:pPr>
        <w:ind w:left="180"/>
        <w:rPr>
          <w:rFonts w:ascii="Arial Narrow" w:hAnsi="Arial Narrow" w:cs="Arial"/>
          <w:sz w:val="8"/>
          <w:szCs w:val="8"/>
        </w:rPr>
      </w:pPr>
    </w:p>
    <w:p w:rsidR="00B74804" w:rsidRPr="00683240" w:rsidRDefault="00B74804" w:rsidP="00B74804">
      <w:pPr>
        <w:ind w:left="180"/>
        <w:rPr>
          <w:rFonts w:ascii="Arial Narrow" w:hAnsi="Arial Narrow" w:cs="Arial"/>
          <w:szCs w:val="24"/>
        </w:rPr>
      </w:pPr>
      <w:r w:rsidRPr="00683240">
        <w:rPr>
          <w:rFonts w:ascii="Arial Narrow" w:hAnsi="Arial Narrow" w:cs="Arial"/>
          <w:szCs w:val="24"/>
        </w:rPr>
        <w:t xml:space="preserve">Divide the lesser of </w:t>
      </w:r>
      <w:r w:rsidR="000D1C3F" w:rsidRPr="00683240">
        <w:rPr>
          <w:rFonts w:ascii="Arial Narrow" w:hAnsi="Arial Narrow" w:cs="Arial"/>
          <w:szCs w:val="24"/>
        </w:rPr>
        <w:t xml:space="preserve">the </w:t>
      </w:r>
      <w:r w:rsidRPr="00683240">
        <w:rPr>
          <w:rFonts w:ascii="Arial Narrow" w:hAnsi="Arial Narrow" w:cs="Arial"/>
          <w:szCs w:val="24"/>
        </w:rPr>
        <w:t xml:space="preserve">amounts of the </w:t>
      </w:r>
      <w:r w:rsidRPr="00683240">
        <w:rPr>
          <w:rFonts w:ascii="Arial Narrow" w:hAnsi="Arial Narrow" w:cs="Arial"/>
          <w:szCs w:val="24"/>
          <w:u w:val="single"/>
        </w:rPr>
        <w:t>Pools’</w:t>
      </w:r>
      <w:r w:rsidRPr="00683240">
        <w:rPr>
          <w:rFonts w:ascii="Arial Narrow" w:hAnsi="Arial Narrow" w:cs="Arial"/>
          <w:szCs w:val="24"/>
        </w:rPr>
        <w:t xml:space="preserve"> purchases or sales of assets for </w:t>
      </w:r>
      <w:r w:rsidR="00B67A12" w:rsidRPr="00683240">
        <w:rPr>
          <w:rFonts w:ascii="Arial Narrow" w:hAnsi="Arial Narrow" w:cs="Arial"/>
          <w:szCs w:val="24"/>
        </w:rPr>
        <w:t xml:space="preserve">the month </w:t>
      </w:r>
      <w:r w:rsidRPr="00683240">
        <w:rPr>
          <w:rFonts w:ascii="Arial Narrow" w:hAnsi="Arial Narrow" w:cs="Arial"/>
          <w:szCs w:val="24"/>
        </w:rPr>
        <w:t xml:space="preserve">by the average of the value of the </w:t>
      </w:r>
      <w:r w:rsidRPr="00683240">
        <w:rPr>
          <w:rFonts w:ascii="Arial Narrow" w:hAnsi="Arial Narrow" w:cs="Arial"/>
          <w:szCs w:val="24"/>
          <w:u w:val="single"/>
        </w:rPr>
        <w:t>Pools’</w:t>
      </w:r>
      <w:r w:rsidRPr="00683240">
        <w:rPr>
          <w:rFonts w:ascii="Arial Narrow" w:hAnsi="Arial Narrow" w:cs="Arial"/>
          <w:szCs w:val="24"/>
        </w:rPr>
        <w:t xml:space="preserve"> assets during the </w:t>
      </w:r>
      <w:r w:rsidR="00B67A12" w:rsidRPr="00683240">
        <w:rPr>
          <w:rFonts w:ascii="Arial Narrow" w:hAnsi="Arial Narrow" w:cs="Arial"/>
          <w:szCs w:val="24"/>
        </w:rPr>
        <w:t>month</w:t>
      </w:r>
      <w:r w:rsidRPr="00683240">
        <w:rPr>
          <w:rFonts w:ascii="Arial Narrow" w:hAnsi="Arial Narrow" w:cs="Arial"/>
          <w:szCs w:val="24"/>
        </w:rPr>
        <w:t xml:space="preserve">.  Calculate the “monthly average” by totaling the values of </w:t>
      </w:r>
      <w:r w:rsidRPr="00683240">
        <w:rPr>
          <w:rFonts w:ascii="Arial Narrow" w:hAnsi="Arial Narrow" w:cs="Arial"/>
          <w:szCs w:val="24"/>
          <w:u w:val="single"/>
        </w:rPr>
        <w:t>Pools’</w:t>
      </w:r>
      <w:r w:rsidRPr="00683240">
        <w:rPr>
          <w:rFonts w:ascii="Arial Narrow" w:hAnsi="Arial Narrow" w:cs="Arial"/>
          <w:szCs w:val="24"/>
        </w:rPr>
        <w:t xml:space="preserve"> assets as of the beginning and the end of the month </w:t>
      </w:r>
      <w:r w:rsidR="006F0AA5" w:rsidRPr="00683240">
        <w:rPr>
          <w:rFonts w:ascii="Arial Narrow" w:hAnsi="Arial Narrow" w:cs="Arial"/>
          <w:szCs w:val="24"/>
        </w:rPr>
        <w:t xml:space="preserve">and dividing </w:t>
      </w:r>
      <w:r w:rsidRPr="00683240">
        <w:rPr>
          <w:rFonts w:ascii="Arial Narrow" w:hAnsi="Arial Narrow" w:cs="Arial"/>
          <w:szCs w:val="24"/>
        </w:rPr>
        <w:t xml:space="preserve">that sum by </w:t>
      </w:r>
      <w:r w:rsidR="006F0AA5" w:rsidRPr="00683240">
        <w:rPr>
          <w:rFonts w:ascii="Arial Narrow" w:hAnsi="Arial Narrow" w:cs="Arial"/>
          <w:szCs w:val="24"/>
        </w:rPr>
        <w:t>two</w:t>
      </w:r>
      <w:r w:rsidRPr="00683240">
        <w:rPr>
          <w:rFonts w:ascii="Arial Narrow" w:hAnsi="Arial Narrow" w:cs="Arial"/>
          <w:szCs w:val="24"/>
        </w:rPr>
        <w:t>.</w:t>
      </w:r>
    </w:p>
    <w:p w:rsidR="00B74804" w:rsidRPr="00683240" w:rsidRDefault="00B74804" w:rsidP="00B74804">
      <w:pPr>
        <w:ind w:left="360"/>
        <w:rPr>
          <w:rFonts w:ascii="Arial Narrow" w:hAnsi="Arial Narrow" w:cs="Arial"/>
          <w:sz w:val="8"/>
          <w:szCs w:val="8"/>
        </w:rPr>
      </w:pPr>
    </w:p>
    <w:p w:rsidR="006F0AA5" w:rsidRPr="00683240" w:rsidRDefault="006F0AA5" w:rsidP="00683240">
      <w:pPr>
        <w:pStyle w:val="ListParagraph"/>
        <w:numPr>
          <w:ilvl w:val="2"/>
          <w:numId w:val="65"/>
        </w:numPr>
        <w:ind w:left="540"/>
        <w:rPr>
          <w:rFonts w:ascii="Arial Narrow" w:hAnsi="Arial Narrow" w:cs="Arial"/>
          <w:szCs w:val="24"/>
        </w:rPr>
      </w:pPr>
      <w:r w:rsidRPr="00683240">
        <w:rPr>
          <w:rFonts w:ascii="Arial Narrow" w:hAnsi="Arial Narrow" w:cs="Arial"/>
          <w:szCs w:val="24"/>
        </w:rPr>
        <w:t>Do not net long and short positions.  However, in relation to derivatives, packages such as call-spreads may be treated as a single position (rather than as a long position and a short position).</w:t>
      </w:r>
    </w:p>
    <w:p w:rsidR="006F0AA5" w:rsidRPr="00683240" w:rsidRDefault="006F0AA5" w:rsidP="00683240">
      <w:pPr>
        <w:ind w:left="180" w:firstLine="60"/>
        <w:rPr>
          <w:rFonts w:ascii="Arial Narrow" w:hAnsi="Arial Narrow" w:cs="Arial"/>
          <w:sz w:val="8"/>
          <w:szCs w:val="8"/>
        </w:rPr>
      </w:pPr>
    </w:p>
    <w:p w:rsidR="006F0AA5" w:rsidRPr="00683240" w:rsidRDefault="006F0AA5" w:rsidP="00683240">
      <w:pPr>
        <w:pStyle w:val="ListParagraph"/>
        <w:numPr>
          <w:ilvl w:val="2"/>
          <w:numId w:val="65"/>
        </w:numPr>
        <w:ind w:left="540"/>
        <w:rPr>
          <w:rFonts w:ascii="Arial Narrow" w:hAnsi="Arial Narrow" w:cs="Arial"/>
          <w:szCs w:val="24"/>
        </w:rPr>
      </w:pPr>
      <w:r w:rsidRPr="00683240">
        <w:rPr>
          <w:rFonts w:ascii="Arial Narrow" w:hAnsi="Arial Narrow" w:cs="Arial"/>
          <w:szCs w:val="24"/>
        </w:rPr>
        <w:t>The value of any derivative should be its total gross notional value, except that the value of an option should be its delta adjusted notional value</w:t>
      </w:r>
    </w:p>
    <w:p w:rsidR="006F0AA5" w:rsidRPr="00683240" w:rsidRDefault="006F0AA5" w:rsidP="00683240">
      <w:pPr>
        <w:ind w:left="180"/>
        <w:rPr>
          <w:rFonts w:ascii="Arial Narrow" w:hAnsi="Arial Narrow" w:cs="Arial"/>
          <w:sz w:val="8"/>
          <w:szCs w:val="8"/>
        </w:rPr>
      </w:pPr>
    </w:p>
    <w:p w:rsidR="00B74804" w:rsidRPr="00683240" w:rsidRDefault="00B74804" w:rsidP="00683240">
      <w:pPr>
        <w:pStyle w:val="ListParagraph"/>
        <w:numPr>
          <w:ilvl w:val="2"/>
          <w:numId w:val="65"/>
        </w:numPr>
        <w:ind w:left="540"/>
        <w:rPr>
          <w:rFonts w:ascii="Arial Narrow" w:hAnsi="Arial Narrow" w:cs="Arial"/>
          <w:szCs w:val="24"/>
        </w:rPr>
      </w:pPr>
      <w:r w:rsidRPr="00683240">
        <w:rPr>
          <w:rFonts w:ascii="Arial Narrow" w:hAnsi="Arial Narrow" w:cs="Arial"/>
          <w:szCs w:val="24"/>
        </w:rPr>
        <w:t xml:space="preserve">“Purchases” include any cash paid upon the conversion of one asset into another and the costs of rights or warrants.  </w:t>
      </w:r>
    </w:p>
    <w:p w:rsidR="00B74804" w:rsidRPr="00683240" w:rsidRDefault="00B74804" w:rsidP="00683240">
      <w:pPr>
        <w:ind w:left="180"/>
        <w:rPr>
          <w:rFonts w:ascii="Arial Narrow" w:hAnsi="Arial Narrow" w:cs="Arial"/>
          <w:sz w:val="8"/>
          <w:szCs w:val="8"/>
        </w:rPr>
      </w:pPr>
    </w:p>
    <w:p w:rsidR="00A117FD" w:rsidRPr="00683240" w:rsidRDefault="00B74804" w:rsidP="00683240">
      <w:pPr>
        <w:pStyle w:val="ListParagraph"/>
        <w:numPr>
          <w:ilvl w:val="2"/>
          <w:numId w:val="65"/>
        </w:numPr>
        <w:ind w:left="540"/>
        <w:rPr>
          <w:rFonts w:ascii="Arial Narrow" w:hAnsi="Arial Narrow" w:cs="Arial"/>
          <w:szCs w:val="24"/>
        </w:rPr>
      </w:pPr>
      <w:r w:rsidRPr="00683240">
        <w:rPr>
          <w:rFonts w:ascii="Arial Narrow" w:hAnsi="Arial Narrow" w:cs="Arial"/>
          <w:szCs w:val="24"/>
        </w:rPr>
        <w:t>“Sales” include net proceeds of the sale of rights and warrants and net proceeds of assets that have been called or for which payment has been made through redemption or maturity.</w:t>
      </w:r>
    </w:p>
    <w:p w:rsidR="00A117FD" w:rsidRPr="00683240" w:rsidRDefault="00A117FD" w:rsidP="00683240">
      <w:pPr>
        <w:ind w:left="180"/>
        <w:rPr>
          <w:rFonts w:ascii="Arial Narrow" w:hAnsi="Arial Narrow" w:cs="Arial"/>
          <w:szCs w:val="24"/>
        </w:rPr>
      </w:pPr>
    </w:p>
    <w:p w:rsidR="00A117FD" w:rsidRPr="00683240" w:rsidRDefault="00A117FD" w:rsidP="00683240">
      <w:pPr>
        <w:pStyle w:val="ListParagraph"/>
        <w:numPr>
          <w:ilvl w:val="2"/>
          <w:numId w:val="65"/>
        </w:numPr>
        <w:ind w:left="540"/>
        <w:rPr>
          <w:rFonts w:ascii="Arial Narrow" w:hAnsi="Arial Narrow" w:cs="Arial"/>
          <w:szCs w:val="24"/>
        </w:rPr>
      </w:pPr>
      <w:r w:rsidRPr="00683240">
        <w:rPr>
          <w:rFonts w:ascii="Arial Narrow" w:hAnsi="Arial Narrow" w:cs="Arial"/>
          <w:szCs w:val="24"/>
        </w:rPr>
        <w:t>Include proceeds from a short sale in the amount of sales of assets in the relevant subcategory during the month.  Include the costs of covering a short sale in the amount of purchases in the relevant subcategory during the month.</w:t>
      </w:r>
    </w:p>
    <w:p w:rsidR="00A117FD" w:rsidRPr="00683240" w:rsidRDefault="00A117FD" w:rsidP="00683240">
      <w:pPr>
        <w:ind w:left="180"/>
        <w:rPr>
          <w:rFonts w:ascii="Arial Narrow" w:hAnsi="Arial Narrow" w:cs="Arial"/>
          <w:b/>
          <w:sz w:val="8"/>
          <w:szCs w:val="8"/>
        </w:rPr>
      </w:pPr>
    </w:p>
    <w:p w:rsidR="00A117FD" w:rsidRPr="00683240" w:rsidRDefault="00A117FD" w:rsidP="00683240">
      <w:pPr>
        <w:pStyle w:val="ListParagraph"/>
        <w:numPr>
          <w:ilvl w:val="2"/>
          <w:numId w:val="65"/>
        </w:numPr>
        <w:ind w:left="540"/>
        <w:rPr>
          <w:rFonts w:ascii="Arial Narrow" w:hAnsi="Arial Narrow" w:cs="Arial"/>
          <w:b/>
          <w:szCs w:val="24"/>
          <w:u w:val="single"/>
        </w:rPr>
      </w:pPr>
      <w:r w:rsidRPr="00683240">
        <w:rPr>
          <w:rFonts w:ascii="Arial Narrow" w:hAnsi="Arial Narrow" w:cs="Arial"/>
          <w:szCs w:val="24"/>
        </w:rPr>
        <w:t xml:space="preserve">Include premiums paid to purchase options and premiums received from the sale of options in the amount of purchases during the month. </w:t>
      </w:r>
    </w:p>
    <w:p w:rsidR="00A117FD" w:rsidRPr="00683240" w:rsidRDefault="00A117FD" w:rsidP="00A117FD">
      <w:pPr>
        <w:rPr>
          <w:rFonts w:ascii="Arial Narrow" w:hAnsi="Arial Narrow" w:cs="Arial"/>
          <w:szCs w:val="24"/>
        </w:rPr>
      </w:pPr>
    </w:p>
    <w:tbl>
      <w:tblPr>
        <w:tblW w:w="0" w:type="auto"/>
        <w:tblInd w:w="1098" w:type="dxa"/>
        <w:tblLook w:val="04A0" w:firstRow="1" w:lastRow="0" w:firstColumn="1" w:lastColumn="0" w:noHBand="0" w:noVBand="1"/>
      </w:tblPr>
      <w:tblGrid>
        <w:gridCol w:w="540"/>
        <w:gridCol w:w="1440"/>
        <w:gridCol w:w="1980"/>
        <w:gridCol w:w="270"/>
        <w:gridCol w:w="2250"/>
        <w:gridCol w:w="270"/>
        <w:gridCol w:w="2250"/>
      </w:tblGrid>
      <w:tr w:rsidR="00A117FD" w:rsidRPr="00F57A21" w:rsidTr="00A117FD">
        <w:trPr>
          <w:gridBefore w:val="1"/>
          <w:wBefore w:w="540" w:type="dxa"/>
        </w:trPr>
        <w:tc>
          <w:tcPr>
            <w:tcW w:w="1440" w:type="dxa"/>
            <w:tcBorders>
              <w:top w:val="nil"/>
              <w:left w:val="nil"/>
              <w:bottom w:val="nil"/>
              <w:right w:val="nil"/>
            </w:tcBorders>
          </w:tcPr>
          <w:p w:rsidR="00A117FD" w:rsidRPr="00683240" w:rsidRDefault="00A117FD" w:rsidP="00A117FD">
            <w:pPr>
              <w:rPr>
                <w:rFonts w:ascii="Arial Narrow" w:hAnsi="Arial Narrow" w:cs="Arial"/>
                <w:szCs w:val="24"/>
              </w:rPr>
            </w:pPr>
          </w:p>
        </w:tc>
        <w:tc>
          <w:tcPr>
            <w:tcW w:w="1980" w:type="dxa"/>
            <w:tcBorders>
              <w:top w:val="nil"/>
              <w:left w:val="nil"/>
              <w:right w:val="nil"/>
            </w:tcBorders>
          </w:tcPr>
          <w:p w:rsidR="00A117FD" w:rsidRPr="00683240" w:rsidRDefault="00A117FD" w:rsidP="00A117FD">
            <w:pPr>
              <w:jc w:val="center"/>
              <w:rPr>
                <w:rFonts w:ascii="Arial Narrow" w:hAnsi="Arial Narrow" w:cs="Arial"/>
                <w:szCs w:val="24"/>
              </w:rPr>
            </w:pPr>
            <w:r w:rsidRPr="00683240">
              <w:rPr>
                <w:rFonts w:ascii="Arial Narrow" w:hAnsi="Arial Narrow" w:cs="Arial"/>
                <w:b/>
                <w:szCs w:val="24"/>
              </w:rPr>
              <w:t xml:space="preserve">First Month </w:t>
            </w:r>
          </w:p>
        </w:tc>
        <w:tc>
          <w:tcPr>
            <w:tcW w:w="270" w:type="dxa"/>
            <w:tcBorders>
              <w:top w:val="nil"/>
              <w:left w:val="nil"/>
              <w:bottom w:val="nil"/>
              <w:right w:val="nil"/>
            </w:tcBorders>
          </w:tcPr>
          <w:p w:rsidR="00A117FD" w:rsidRPr="00683240" w:rsidRDefault="00A117FD" w:rsidP="00A117FD">
            <w:pPr>
              <w:rPr>
                <w:rFonts w:ascii="Arial Narrow" w:hAnsi="Arial Narrow" w:cs="Arial"/>
                <w:szCs w:val="24"/>
              </w:rPr>
            </w:pPr>
          </w:p>
        </w:tc>
        <w:tc>
          <w:tcPr>
            <w:tcW w:w="2250" w:type="dxa"/>
            <w:tcBorders>
              <w:top w:val="nil"/>
              <w:left w:val="nil"/>
              <w:right w:val="nil"/>
            </w:tcBorders>
          </w:tcPr>
          <w:p w:rsidR="00A117FD" w:rsidRPr="00683240" w:rsidRDefault="00A117FD" w:rsidP="00A117FD">
            <w:pPr>
              <w:jc w:val="center"/>
              <w:rPr>
                <w:rFonts w:ascii="Arial Narrow" w:hAnsi="Arial Narrow" w:cs="Arial"/>
                <w:b/>
                <w:szCs w:val="24"/>
              </w:rPr>
            </w:pPr>
            <w:r w:rsidRPr="00683240">
              <w:rPr>
                <w:rFonts w:ascii="Arial Narrow" w:hAnsi="Arial Narrow" w:cs="Arial"/>
                <w:b/>
                <w:szCs w:val="24"/>
              </w:rPr>
              <w:t>Second Month</w:t>
            </w:r>
          </w:p>
        </w:tc>
        <w:tc>
          <w:tcPr>
            <w:tcW w:w="270" w:type="dxa"/>
            <w:tcBorders>
              <w:top w:val="nil"/>
              <w:left w:val="nil"/>
              <w:bottom w:val="nil"/>
              <w:right w:val="nil"/>
            </w:tcBorders>
          </w:tcPr>
          <w:p w:rsidR="00A117FD" w:rsidRPr="00683240" w:rsidRDefault="00A117FD" w:rsidP="00A117FD">
            <w:pPr>
              <w:jc w:val="center"/>
              <w:rPr>
                <w:rFonts w:ascii="Arial Narrow" w:hAnsi="Arial Narrow" w:cs="Arial"/>
                <w:szCs w:val="24"/>
              </w:rPr>
            </w:pPr>
          </w:p>
        </w:tc>
        <w:tc>
          <w:tcPr>
            <w:tcW w:w="2250" w:type="dxa"/>
            <w:tcBorders>
              <w:top w:val="nil"/>
              <w:left w:val="nil"/>
              <w:right w:val="nil"/>
            </w:tcBorders>
          </w:tcPr>
          <w:p w:rsidR="00A117FD" w:rsidRPr="00683240" w:rsidRDefault="00A117FD" w:rsidP="00A117FD">
            <w:pPr>
              <w:jc w:val="center"/>
              <w:rPr>
                <w:rFonts w:ascii="Arial Narrow" w:hAnsi="Arial Narrow" w:cs="Arial"/>
                <w:b/>
                <w:szCs w:val="24"/>
              </w:rPr>
            </w:pPr>
            <w:r w:rsidRPr="00683240">
              <w:rPr>
                <w:rFonts w:ascii="Arial Narrow" w:hAnsi="Arial Narrow" w:cs="Arial"/>
                <w:b/>
                <w:szCs w:val="24"/>
              </w:rPr>
              <w:t>Third Month</w:t>
            </w:r>
          </w:p>
        </w:tc>
      </w:tr>
      <w:tr w:rsidR="00A117FD" w:rsidRPr="00F57A21" w:rsidTr="0036014C">
        <w:tc>
          <w:tcPr>
            <w:tcW w:w="1980" w:type="dxa"/>
            <w:gridSpan w:val="2"/>
            <w:tcBorders>
              <w:top w:val="single" w:sz="4" w:space="0" w:color="auto"/>
              <w:left w:val="single" w:sz="4" w:space="0" w:color="auto"/>
              <w:bottom w:val="single" w:sz="4" w:space="0" w:color="auto"/>
              <w:right w:val="single" w:sz="4" w:space="0" w:color="auto"/>
            </w:tcBorders>
          </w:tcPr>
          <w:p w:rsidR="00A117FD" w:rsidRPr="00683240" w:rsidRDefault="00A117FD" w:rsidP="00A117FD">
            <w:pPr>
              <w:rPr>
                <w:rFonts w:ascii="Arial Narrow" w:hAnsi="Arial Narrow" w:cs="Arial"/>
                <w:szCs w:val="24"/>
              </w:rPr>
            </w:pPr>
            <w:r w:rsidRPr="00683240">
              <w:rPr>
                <w:rFonts w:ascii="Arial Narrow" w:hAnsi="Arial Narrow" w:cs="Arial"/>
                <w:szCs w:val="24"/>
              </w:rPr>
              <w:t>Open Positions:</w:t>
            </w:r>
          </w:p>
        </w:tc>
        <w:tc>
          <w:tcPr>
            <w:tcW w:w="1980" w:type="dxa"/>
            <w:tcBorders>
              <w:top w:val="single" w:sz="4" w:space="0" w:color="auto"/>
              <w:left w:val="single" w:sz="4" w:space="0" w:color="auto"/>
              <w:bottom w:val="single" w:sz="4" w:space="0" w:color="auto"/>
              <w:right w:val="single" w:sz="4" w:space="0" w:color="auto"/>
            </w:tcBorders>
          </w:tcPr>
          <w:p w:rsidR="00A117FD" w:rsidRPr="00683240" w:rsidRDefault="00A117FD" w:rsidP="00A117FD">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A117FD" w:rsidRPr="00683240" w:rsidRDefault="00A117FD" w:rsidP="00A117FD">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117FD" w:rsidRPr="00683240" w:rsidRDefault="00A117FD" w:rsidP="00A117FD">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A117FD" w:rsidRPr="00683240" w:rsidRDefault="00A117FD" w:rsidP="00A117FD">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117FD" w:rsidRPr="00683240" w:rsidRDefault="00A117FD" w:rsidP="00A117FD">
            <w:pPr>
              <w:rPr>
                <w:rFonts w:ascii="Arial Narrow" w:hAnsi="Arial Narrow" w:cs="Arial"/>
                <w:szCs w:val="24"/>
              </w:rPr>
            </w:pPr>
          </w:p>
        </w:tc>
      </w:tr>
      <w:tr w:rsidR="00403150" w:rsidRPr="00F57A21" w:rsidTr="0036014C">
        <w:tc>
          <w:tcPr>
            <w:tcW w:w="1980" w:type="dxa"/>
            <w:gridSpan w:val="2"/>
            <w:tcBorders>
              <w:top w:val="single" w:sz="4" w:space="0" w:color="auto"/>
              <w:left w:val="single" w:sz="4" w:space="0" w:color="auto"/>
              <w:bottom w:val="single" w:sz="4" w:space="0" w:color="auto"/>
              <w:right w:val="single" w:sz="4" w:space="0" w:color="auto"/>
            </w:tcBorders>
          </w:tcPr>
          <w:p w:rsidR="00403150" w:rsidRPr="00683240" w:rsidRDefault="00403150" w:rsidP="00A117FD">
            <w:pPr>
              <w:rPr>
                <w:rFonts w:ascii="Arial Narrow" w:hAnsi="Arial Narrow" w:cs="Arial"/>
                <w:szCs w:val="24"/>
              </w:rPr>
            </w:pPr>
          </w:p>
          <w:p w:rsidR="00403150" w:rsidRPr="00683240" w:rsidRDefault="00403150" w:rsidP="00A117FD">
            <w:pPr>
              <w:rPr>
                <w:rFonts w:ascii="Arial Narrow" w:hAnsi="Arial Narrow" w:cs="Arial"/>
                <w:szCs w:val="24"/>
              </w:rPr>
            </w:pPr>
          </w:p>
        </w:tc>
        <w:tc>
          <w:tcPr>
            <w:tcW w:w="1980" w:type="dxa"/>
            <w:tcBorders>
              <w:top w:val="single" w:sz="4" w:space="0" w:color="auto"/>
              <w:left w:val="single" w:sz="4" w:space="0" w:color="auto"/>
              <w:bottom w:val="single" w:sz="4" w:space="0" w:color="auto"/>
              <w:right w:val="single" w:sz="4" w:space="0" w:color="auto"/>
            </w:tcBorders>
          </w:tcPr>
          <w:p w:rsidR="00403150" w:rsidRPr="00683240" w:rsidRDefault="00403150" w:rsidP="00A117FD">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403150" w:rsidRPr="00683240" w:rsidRDefault="00403150" w:rsidP="00A117FD">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403150" w:rsidRPr="00683240" w:rsidRDefault="00403150" w:rsidP="00A117FD">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403150" w:rsidRPr="00683240" w:rsidRDefault="00403150" w:rsidP="00A117FD">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403150" w:rsidRPr="00683240" w:rsidRDefault="00403150" w:rsidP="00A117FD">
            <w:pPr>
              <w:rPr>
                <w:rFonts w:ascii="Arial Narrow" w:hAnsi="Arial Narrow" w:cs="Arial"/>
                <w:szCs w:val="24"/>
              </w:rPr>
            </w:pPr>
          </w:p>
        </w:tc>
      </w:tr>
    </w:tbl>
    <w:p w:rsidR="00B74804" w:rsidRPr="00683240" w:rsidRDefault="00B74804" w:rsidP="00905E68">
      <w:pPr>
        <w:ind w:left="-1080"/>
        <w:rPr>
          <w:rFonts w:ascii="Arial Narrow" w:hAnsi="Arial Narrow" w:cs="Arial"/>
          <w:szCs w:val="24"/>
        </w:rPr>
      </w:pPr>
    </w:p>
    <w:p w:rsidR="00F05A97" w:rsidRPr="00683240" w:rsidRDefault="00F05A97">
      <w:pPr>
        <w:spacing w:after="200" w:line="276" w:lineRule="auto"/>
        <w:rPr>
          <w:rFonts w:ascii="Arial Narrow" w:hAnsi="Arial Narrow" w:cs="Arial"/>
          <w:b/>
          <w:szCs w:val="24"/>
        </w:rPr>
      </w:pPr>
      <w:r w:rsidRPr="00683240">
        <w:rPr>
          <w:rFonts w:ascii="Arial Narrow" w:hAnsi="Arial Narrow" w:cs="Arial"/>
          <w:b/>
          <w:szCs w:val="24"/>
        </w:rPr>
        <w:br w:type="page"/>
      </w:r>
    </w:p>
    <w:p w:rsidR="00DC760A" w:rsidRPr="00683240" w:rsidRDefault="00DC760A" w:rsidP="001C30DC">
      <w:pPr>
        <w:rPr>
          <w:rFonts w:ascii="Arial Narrow" w:hAnsi="Arial Narrow" w:cs="Arial"/>
          <w:b/>
          <w:szCs w:val="24"/>
        </w:rPr>
      </w:pPr>
    </w:p>
    <w:p w:rsidR="001C30DC" w:rsidRPr="00683240" w:rsidRDefault="001C30DC" w:rsidP="001C30DC">
      <w:pPr>
        <w:rPr>
          <w:rFonts w:ascii="Arial Narrow" w:hAnsi="Arial Narrow" w:cs="Arial"/>
          <w:b/>
          <w:szCs w:val="24"/>
        </w:rPr>
      </w:pPr>
      <w:r w:rsidRPr="00683240">
        <w:rPr>
          <w:rFonts w:ascii="Arial Narrow" w:hAnsi="Arial Narrow" w:cs="Arial"/>
          <w:b/>
          <w:szCs w:val="24"/>
        </w:rPr>
        <w:t xml:space="preserve">PART 2 · INFORMATION ABOUT THE </w:t>
      </w:r>
      <w:r w:rsidRPr="00683240">
        <w:rPr>
          <w:rFonts w:ascii="Arial Narrow" w:hAnsi="Arial Narrow" w:cs="Arial"/>
          <w:b/>
          <w:szCs w:val="24"/>
          <w:u w:val="single"/>
        </w:rPr>
        <w:t>LARGE POOLS</w:t>
      </w:r>
      <w:r w:rsidRPr="00683240">
        <w:rPr>
          <w:rFonts w:ascii="Arial Narrow" w:hAnsi="Arial Narrow" w:cs="Arial"/>
          <w:b/>
          <w:szCs w:val="24"/>
        </w:rPr>
        <w:t xml:space="preserve"> OF </w:t>
      </w:r>
      <w:r w:rsidRPr="00683240">
        <w:rPr>
          <w:rFonts w:ascii="Arial Narrow" w:hAnsi="Arial Narrow" w:cs="Arial"/>
          <w:b/>
          <w:szCs w:val="24"/>
          <w:u w:val="single"/>
        </w:rPr>
        <w:t>LARGE CPOs</w:t>
      </w:r>
      <w:r w:rsidRPr="00683240">
        <w:rPr>
          <w:rFonts w:ascii="Arial Narrow" w:hAnsi="Arial Narrow" w:cs="Arial"/>
          <w:b/>
          <w:szCs w:val="24"/>
        </w:rPr>
        <w:t xml:space="preserve"> </w:t>
      </w:r>
    </w:p>
    <w:p w:rsidR="001C30DC" w:rsidRPr="00683240" w:rsidRDefault="00D358C4" w:rsidP="001C30DC">
      <w:pPr>
        <w:rPr>
          <w:rFonts w:ascii="Arial Narrow" w:hAnsi="Arial Narrow" w:cs="Arial"/>
          <w:b/>
          <w:szCs w:val="24"/>
        </w:rPr>
      </w:pPr>
      <w:r w:rsidRPr="00683240">
        <w:rPr>
          <w:rFonts w:ascii="Arial Narrow" w:hAnsi="Arial Narrow" w:cs="Arial"/>
          <w:b/>
          <w:noProof/>
          <w:szCs w:val="24"/>
        </w:rPr>
        <mc:AlternateContent>
          <mc:Choice Requires="wps">
            <w:drawing>
              <wp:anchor distT="0" distB="0" distL="114300" distR="114300" simplePos="0" relativeHeight="251900928" behindDoc="0" locked="0" layoutInCell="1" allowOverlap="1" wp14:anchorId="26D8E795" wp14:editId="6A38F91F">
                <wp:simplePos x="0" y="0"/>
                <wp:positionH relativeFrom="column">
                  <wp:posOffset>-46355</wp:posOffset>
                </wp:positionH>
                <wp:positionV relativeFrom="paragraph">
                  <wp:posOffset>57150</wp:posOffset>
                </wp:positionV>
                <wp:extent cx="6567170" cy="0"/>
                <wp:effectExtent l="10795" t="9525" r="13335" b="9525"/>
                <wp:wrapNone/>
                <wp:docPr id="4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7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3.65pt;margin-top:4.5pt;width:517.1pt;height:0;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SWIgIAAD4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"/>
            </w:pict>
          </mc:Fallback>
        </mc:AlternateContent>
      </w:r>
    </w:p>
    <w:p w:rsidR="00A95307" w:rsidRPr="00683240" w:rsidRDefault="00D751C1" w:rsidP="001C30DC">
      <w:pPr>
        <w:rPr>
          <w:rFonts w:ascii="Arial Narrow" w:hAnsi="Arial Narrow" w:cs="Arial"/>
          <w:szCs w:val="24"/>
        </w:rPr>
      </w:pPr>
      <w:r w:rsidRPr="00683240">
        <w:rPr>
          <w:rFonts w:ascii="Arial Narrow" w:hAnsi="Arial Narrow" w:cs="Arial"/>
          <w:szCs w:val="24"/>
        </w:rPr>
        <w:t xml:space="preserve">REMINDER: A </w:t>
      </w:r>
      <w:r w:rsidRPr="00683240">
        <w:rPr>
          <w:rFonts w:ascii="Arial Narrow" w:hAnsi="Arial Narrow" w:cs="Arial"/>
          <w:szCs w:val="24"/>
          <w:u w:val="single"/>
        </w:rPr>
        <w:t>CPO</w:t>
      </w:r>
      <w:r w:rsidRPr="00683240">
        <w:rPr>
          <w:rFonts w:ascii="Arial Narrow" w:hAnsi="Arial Narrow" w:cs="Arial"/>
          <w:szCs w:val="24"/>
        </w:rPr>
        <w:t xml:space="preserve"> that qualified as a </w:t>
      </w:r>
      <w:r w:rsidRPr="00683240">
        <w:rPr>
          <w:rFonts w:ascii="Arial Narrow" w:hAnsi="Arial Narrow" w:cs="Arial"/>
          <w:szCs w:val="24"/>
          <w:u w:val="single"/>
        </w:rPr>
        <w:t>Large CPO</w:t>
      </w:r>
      <w:r w:rsidRPr="00683240">
        <w:rPr>
          <w:rFonts w:ascii="Arial Narrow" w:hAnsi="Arial Narrow" w:cs="Arial"/>
          <w:szCs w:val="24"/>
        </w:rPr>
        <w:t xml:space="preserve"> at any point during the</w:t>
      </w:r>
      <w:r w:rsidR="00DA2DB9" w:rsidRPr="00683240">
        <w:rPr>
          <w:rFonts w:ascii="Arial Narrow" w:hAnsi="Arial Narrow" w:cs="Arial"/>
          <w:szCs w:val="24"/>
        </w:rPr>
        <w:t xml:space="preserve"> most recent</w:t>
      </w:r>
      <w:r w:rsidRPr="00683240">
        <w:rPr>
          <w:rFonts w:ascii="Arial Narrow" w:hAnsi="Arial Narrow" w:cs="Arial"/>
          <w:szCs w:val="24"/>
        </w:rPr>
        <w:t xml:space="preserve"> </w:t>
      </w:r>
      <w:r w:rsidRPr="00683240">
        <w:rPr>
          <w:rFonts w:ascii="Arial Narrow" w:hAnsi="Arial Narrow" w:cs="Arial"/>
          <w:szCs w:val="24"/>
          <w:u w:val="single"/>
        </w:rPr>
        <w:t>Reporting Period</w:t>
      </w:r>
      <w:r w:rsidRPr="00683240">
        <w:rPr>
          <w:rFonts w:ascii="Arial Narrow" w:hAnsi="Arial Narrow" w:cs="Arial"/>
          <w:szCs w:val="24"/>
        </w:rPr>
        <w:t xml:space="preserve"> must complete and file a separate Part 2 of Schedule C for each </w:t>
      </w:r>
      <w:r w:rsidRPr="00683240">
        <w:rPr>
          <w:rFonts w:ascii="Arial Narrow" w:hAnsi="Arial Narrow" w:cs="Arial"/>
          <w:szCs w:val="24"/>
          <w:u w:val="single"/>
        </w:rPr>
        <w:t>Pool</w:t>
      </w:r>
      <w:r w:rsidRPr="00683240">
        <w:rPr>
          <w:rFonts w:ascii="Arial Narrow" w:hAnsi="Arial Narrow" w:cs="Arial"/>
          <w:szCs w:val="24"/>
        </w:rPr>
        <w:t xml:space="preserve"> that is not a </w:t>
      </w:r>
      <w:r w:rsidRPr="00683240">
        <w:rPr>
          <w:rFonts w:ascii="Arial Narrow" w:hAnsi="Arial Narrow" w:cs="Arial"/>
          <w:szCs w:val="24"/>
          <w:u w:val="single"/>
        </w:rPr>
        <w:t>Private Fund</w:t>
      </w:r>
      <w:r w:rsidRPr="00683240">
        <w:rPr>
          <w:rFonts w:ascii="Arial Narrow" w:hAnsi="Arial Narrow" w:cs="Arial"/>
          <w:szCs w:val="24"/>
        </w:rPr>
        <w:t xml:space="preserve"> that the </w:t>
      </w:r>
      <w:r w:rsidRPr="00683240">
        <w:rPr>
          <w:rFonts w:ascii="Arial Narrow" w:hAnsi="Arial Narrow" w:cs="Arial"/>
          <w:szCs w:val="24"/>
          <w:u w:val="single"/>
        </w:rPr>
        <w:t>Large CPO</w:t>
      </w:r>
      <w:r w:rsidRPr="00683240">
        <w:rPr>
          <w:rFonts w:ascii="Arial Narrow" w:hAnsi="Arial Narrow" w:cs="Arial"/>
          <w:szCs w:val="24"/>
        </w:rPr>
        <w:t xml:space="preserve"> operated during the</w:t>
      </w:r>
      <w:r w:rsidR="00DA2DB9" w:rsidRPr="00683240">
        <w:rPr>
          <w:rFonts w:ascii="Arial Narrow" w:hAnsi="Arial Narrow" w:cs="Arial"/>
          <w:szCs w:val="24"/>
        </w:rPr>
        <w:t xml:space="preserve"> most recent</w:t>
      </w:r>
      <w:r w:rsidRPr="00683240">
        <w:rPr>
          <w:rFonts w:ascii="Arial Narrow" w:hAnsi="Arial Narrow" w:cs="Arial"/>
          <w:szCs w:val="24"/>
        </w:rPr>
        <w:t xml:space="preserve"> </w:t>
      </w:r>
      <w:r w:rsidRPr="00683240">
        <w:rPr>
          <w:rFonts w:ascii="Arial Narrow" w:hAnsi="Arial Narrow" w:cs="Arial"/>
          <w:szCs w:val="24"/>
          <w:u w:val="single"/>
        </w:rPr>
        <w:t>Reporting Period</w:t>
      </w:r>
      <w:r w:rsidRPr="00683240">
        <w:rPr>
          <w:rFonts w:ascii="Arial Narrow" w:hAnsi="Arial Narrow" w:cs="Arial"/>
          <w:szCs w:val="24"/>
        </w:rPr>
        <w:t>.</w:t>
      </w:r>
    </w:p>
    <w:p w:rsidR="00A95307" w:rsidRPr="00683240" w:rsidRDefault="00A95307" w:rsidP="001C30DC">
      <w:pPr>
        <w:rPr>
          <w:rFonts w:ascii="Arial Narrow" w:hAnsi="Arial Narrow" w:cs="Arial"/>
          <w:szCs w:val="24"/>
        </w:rPr>
      </w:pPr>
    </w:p>
    <w:p w:rsidR="00B16928" w:rsidRPr="00683240" w:rsidRDefault="00B16928" w:rsidP="00B16928">
      <w:pPr>
        <w:rPr>
          <w:rFonts w:ascii="Arial Narrow" w:hAnsi="Arial Narrow" w:cs="Arial"/>
          <w:b/>
          <w:szCs w:val="24"/>
          <w:u w:val="single"/>
        </w:rPr>
      </w:pPr>
      <w:r w:rsidRPr="00683240">
        <w:rPr>
          <w:rFonts w:ascii="Arial Narrow" w:hAnsi="Arial Narrow" w:cs="Arial"/>
          <w:b/>
          <w:szCs w:val="24"/>
        </w:rPr>
        <w:t xml:space="preserve">1.  </w:t>
      </w:r>
      <w:r w:rsidRPr="00683240">
        <w:rPr>
          <w:rFonts w:ascii="Arial Narrow" w:hAnsi="Arial Narrow" w:cs="Arial"/>
          <w:b/>
          <w:szCs w:val="24"/>
          <w:u w:val="single"/>
        </w:rPr>
        <w:t>LARGE POOL</w:t>
      </w:r>
      <w:r w:rsidRPr="00683240">
        <w:rPr>
          <w:rFonts w:ascii="Arial Narrow" w:hAnsi="Arial Narrow" w:cs="Arial"/>
          <w:b/>
          <w:szCs w:val="24"/>
        </w:rPr>
        <w:t xml:space="preserve"> INFORMATION</w:t>
      </w:r>
    </w:p>
    <w:p w:rsidR="00B16928" w:rsidRPr="00683240" w:rsidRDefault="00B16928" w:rsidP="00B16928">
      <w:pPr>
        <w:ind w:left="270"/>
        <w:rPr>
          <w:rFonts w:ascii="Arial Narrow" w:hAnsi="Arial Narrow" w:cs="Arial"/>
          <w:szCs w:val="24"/>
        </w:rPr>
      </w:pPr>
      <w:r w:rsidRPr="00683240">
        <w:rPr>
          <w:rFonts w:ascii="Arial Narrow" w:hAnsi="Arial Narrow" w:cs="Arial"/>
          <w:szCs w:val="24"/>
        </w:rPr>
        <w:t xml:space="preserve">Provide the following general information concerning the </w:t>
      </w:r>
      <w:r w:rsidRPr="00683240">
        <w:rPr>
          <w:rFonts w:ascii="Arial Narrow" w:hAnsi="Arial Narrow" w:cs="Arial"/>
          <w:szCs w:val="24"/>
          <w:u w:val="single"/>
        </w:rPr>
        <w:t>Large Pool</w:t>
      </w:r>
      <w:r w:rsidRPr="00683240">
        <w:rPr>
          <w:rFonts w:ascii="Arial Narrow" w:hAnsi="Arial Narrow" w:cs="Arial"/>
          <w:szCs w:val="24"/>
        </w:rPr>
        <w:t>:</w:t>
      </w:r>
    </w:p>
    <w:p w:rsidR="00B16928" w:rsidRPr="00683240" w:rsidRDefault="00B16928" w:rsidP="00B16928">
      <w:pPr>
        <w:rPr>
          <w:rFonts w:ascii="Arial Narrow" w:hAnsi="Arial Narrow" w:cs="Arial"/>
          <w:szCs w:val="24"/>
        </w:rPr>
      </w:pPr>
    </w:p>
    <w:p w:rsidR="00B16928" w:rsidRPr="00683240" w:rsidRDefault="00D358C4" w:rsidP="00B16928">
      <w:pPr>
        <w:spacing w:line="360" w:lineRule="auto"/>
        <w:ind w:left="274"/>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067840" behindDoc="0" locked="0" layoutInCell="1" allowOverlap="1" wp14:anchorId="6ED82BA4" wp14:editId="760F1854">
                <wp:simplePos x="0" y="0"/>
                <wp:positionH relativeFrom="column">
                  <wp:posOffset>3907155</wp:posOffset>
                </wp:positionH>
                <wp:positionV relativeFrom="paragraph">
                  <wp:posOffset>-5080</wp:posOffset>
                </wp:positionV>
                <wp:extent cx="2684780" cy="191135"/>
                <wp:effectExtent l="11430" t="13970" r="8890" b="13970"/>
                <wp:wrapNone/>
                <wp:docPr id="4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307.65pt;margin-top:-.4pt;width:211.4pt;height:15.0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jz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"/>
            </w:pict>
          </mc:Fallback>
        </mc:AlternateContent>
      </w:r>
      <w:proofErr w:type="gramStart"/>
      <w:r w:rsidR="00B16928" w:rsidRPr="00683240">
        <w:rPr>
          <w:rFonts w:ascii="Arial Narrow" w:hAnsi="Arial Narrow" w:cs="Arial"/>
          <w:szCs w:val="24"/>
        </w:rPr>
        <w:t>a</w:t>
      </w:r>
      <w:proofErr w:type="gramEnd"/>
      <w:r w:rsidR="00B16928" w:rsidRPr="00683240">
        <w:rPr>
          <w:rFonts w:ascii="Arial Narrow" w:hAnsi="Arial Narrow" w:cs="Arial"/>
          <w:szCs w:val="24"/>
        </w:rPr>
        <w:t xml:space="preserve">. </w:t>
      </w:r>
      <w:r w:rsidR="00B16928" w:rsidRPr="00683240">
        <w:rPr>
          <w:rFonts w:ascii="Arial Narrow" w:hAnsi="Arial Narrow" w:cs="Arial"/>
          <w:szCs w:val="24"/>
          <w:u w:val="single"/>
        </w:rPr>
        <w:t>Large Pool’s</w:t>
      </w:r>
      <w:r w:rsidR="00B16928" w:rsidRPr="00683240">
        <w:rPr>
          <w:rFonts w:ascii="Arial Narrow" w:hAnsi="Arial Narrow" w:cs="Arial"/>
          <w:szCs w:val="24"/>
        </w:rPr>
        <w:t xml:space="preserve"> name:</w:t>
      </w:r>
    </w:p>
    <w:p w:rsidR="00B16928" w:rsidRPr="00683240" w:rsidRDefault="00D358C4" w:rsidP="00B16928">
      <w:pPr>
        <w:spacing w:line="360" w:lineRule="auto"/>
        <w:ind w:left="274"/>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068864" behindDoc="0" locked="0" layoutInCell="1" allowOverlap="1" wp14:anchorId="0AD6B85F" wp14:editId="6A6BC151">
                <wp:simplePos x="0" y="0"/>
                <wp:positionH relativeFrom="column">
                  <wp:posOffset>3907155</wp:posOffset>
                </wp:positionH>
                <wp:positionV relativeFrom="paragraph">
                  <wp:posOffset>11430</wp:posOffset>
                </wp:positionV>
                <wp:extent cx="2684780" cy="191135"/>
                <wp:effectExtent l="11430" t="11430" r="8890" b="6985"/>
                <wp:wrapNone/>
                <wp:docPr id="4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307.65pt;margin-top:.9pt;width:211.4pt;height:15.0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QCJAIAAD8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"/>
            </w:pict>
          </mc:Fallback>
        </mc:AlternateContent>
      </w:r>
      <w:proofErr w:type="gramStart"/>
      <w:r w:rsidR="00B16928" w:rsidRPr="00683240">
        <w:rPr>
          <w:rFonts w:ascii="Arial Narrow" w:hAnsi="Arial Narrow" w:cs="Arial"/>
          <w:szCs w:val="24"/>
        </w:rPr>
        <w:t>b</w:t>
      </w:r>
      <w:proofErr w:type="gramEnd"/>
      <w:r w:rsidR="00B16928" w:rsidRPr="00683240">
        <w:rPr>
          <w:rFonts w:ascii="Arial Narrow" w:hAnsi="Arial Narrow" w:cs="Arial"/>
          <w:szCs w:val="24"/>
        </w:rPr>
        <w:t xml:space="preserve">. </w:t>
      </w:r>
      <w:r w:rsidR="00B16928" w:rsidRPr="00683240">
        <w:rPr>
          <w:rFonts w:ascii="Arial Narrow" w:hAnsi="Arial Narrow" w:cs="Arial"/>
          <w:szCs w:val="24"/>
          <w:u w:val="single"/>
        </w:rPr>
        <w:t>Large Pool’s</w:t>
      </w:r>
      <w:r w:rsidR="00B16928" w:rsidRPr="00683240">
        <w:rPr>
          <w:rFonts w:ascii="Arial Narrow" w:hAnsi="Arial Narrow" w:cs="Arial"/>
          <w:szCs w:val="24"/>
        </w:rPr>
        <w:t xml:space="preserve"> NFA ID#:</w:t>
      </w:r>
    </w:p>
    <w:p w:rsidR="00EA672A" w:rsidRPr="00683240" w:rsidRDefault="00D358C4" w:rsidP="00B16928">
      <w:pPr>
        <w:spacing w:line="360" w:lineRule="auto"/>
        <w:ind w:left="274"/>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156928" behindDoc="0" locked="0" layoutInCell="1" allowOverlap="1" wp14:anchorId="5B115234" wp14:editId="428B8A01">
                <wp:simplePos x="0" y="0"/>
                <wp:positionH relativeFrom="column">
                  <wp:posOffset>1879600</wp:posOffset>
                </wp:positionH>
                <wp:positionV relativeFrom="paragraph">
                  <wp:posOffset>260350</wp:posOffset>
                </wp:positionV>
                <wp:extent cx="2684780" cy="191135"/>
                <wp:effectExtent l="12700" t="12700" r="7620" b="5715"/>
                <wp:wrapNone/>
                <wp:docPr id="4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48pt;margin-top:20.5pt;width:211.4pt;height:15.0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8gIwIAAD8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"/>
            </w:pict>
          </mc:Fallback>
        </mc:AlternateContent>
      </w:r>
      <w:r w:rsidR="00EA672A" w:rsidRPr="00683240">
        <w:rPr>
          <w:rFonts w:ascii="Arial Narrow" w:hAnsi="Arial Narrow" w:cs="Arial"/>
          <w:szCs w:val="24"/>
        </w:rPr>
        <w:t xml:space="preserve">c. If the Pool has a </w:t>
      </w:r>
      <w:proofErr w:type="gramStart"/>
      <w:r w:rsidR="0020146A" w:rsidRPr="00683240">
        <w:rPr>
          <w:rFonts w:ascii="Arial Narrow" w:hAnsi="Arial Narrow" w:cs="Arial"/>
          <w:szCs w:val="24"/>
          <w:u w:val="single"/>
        </w:rPr>
        <w:t>Co-CPO</w:t>
      </w:r>
      <w:r w:rsidR="00EA672A" w:rsidRPr="00683240">
        <w:rPr>
          <w:rFonts w:ascii="Arial Narrow" w:hAnsi="Arial Narrow" w:cs="Arial"/>
          <w:szCs w:val="24"/>
        </w:rPr>
        <w:t>,</w:t>
      </w:r>
      <w:proofErr w:type="gramEnd"/>
      <w:r w:rsidR="00EA672A" w:rsidRPr="00683240">
        <w:rPr>
          <w:rFonts w:ascii="Arial Narrow" w:hAnsi="Arial Narrow" w:cs="Arial"/>
          <w:szCs w:val="24"/>
        </w:rPr>
        <w:t xml:space="preserve"> or </w:t>
      </w:r>
      <w:r w:rsidR="0020146A" w:rsidRPr="00683240">
        <w:rPr>
          <w:rFonts w:ascii="Arial Narrow" w:hAnsi="Arial Narrow" w:cs="Arial"/>
          <w:szCs w:val="24"/>
          <w:u w:val="single"/>
        </w:rPr>
        <w:t>Co-CPOs</w:t>
      </w:r>
      <w:r w:rsidR="00EA672A" w:rsidRPr="00683240">
        <w:rPr>
          <w:rFonts w:ascii="Arial Narrow" w:hAnsi="Arial Narrow" w:cs="Arial"/>
          <w:szCs w:val="24"/>
        </w:rPr>
        <w:t xml:space="preserve"> provide the name of CPO reporting the Pool’s information:</w:t>
      </w:r>
    </w:p>
    <w:p w:rsidR="00EA672A" w:rsidRPr="00683240" w:rsidRDefault="00EA672A" w:rsidP="00B16928">
      <w:pPr>
        <w:spacing w:line="360" w:lineRule="auto"/>
        <w:ind w:left="274"/>
        <w:rPr>
          <w:rFonts w:ascii="Arial Narrow" w:hAnsi="Arial Narrow" w:cs="Arial"/>
          <w:szCs w:val="24"/>
        </w:rPr>
      </w:pPr>
    </w:p>
    <w:p w:rsidR="00B16928" w:rsidRPr="00683240" w:rsidRDefault="00EA672A" w:rsidP="00B16928">
      <w:pPr>
        <w:spacing w:line="360" w:lineRule="auto"/>
        <w:ind w:left="274"/>
        <w:rPr>
          <w:rFonts w:ascii="Arial Narrow" w:hAnsi="Arial Narrow" w:cs="Arial"/>
          <w:szCs w:val="24"/>
        </w:rPr>
      </w:pPr>
      <w:r w:rsidRPr="00683240">
        <w:rPr>
          <w:rFonts w:ascii="Arial Narrow" w:hAnsi="Arial Narrow" w:cs="Arial"/>
          <w:szCs w:val="24"/>
        </w:rPr>
        <w:t>d</w:t>
      </w:r>
      <w:r w:rsidR="00B16928" w:rsidRPr="00683240">
        <w:rPr>
          <w:rFonts w:ascii="Arial Narrow" w:hAnsi="Arial Narrow" w:cs="Arial"/>
          <w:szCs w:val="24"/>
        </w:rPr>
        <w:t xml:space="preserve">. Total unencumbered cash held by the </w:t>
      </w:r>
      <w:r w:rsidR="00B16928" w:rsidRPr="00683240">
        <w:rPr>
          <w:rFonts w:ascii="Arial Narrow" w:hAnsi="Arial Narrow" w:cs="Arial"/>
          <w:szCs w:val="24"/>
          <w:u w:val="single"/>
        </w:rPr>
        <w:t>Large Pool</w:t>
      </w:r>
      <w:r w:rsidR="00B16928" w:rsidRPr="00683240">
        <w:rPr>
          <w:rFonts w:ascii="Arial Narrow" w:hAnsi="Arial Narrow" w:cs="Arial"/>
          <w:szCs w:val="24"/>
        </w:rPr>
        <w:t xml:space="preserve"> at the close of each month during the </w:t>
      </w:r>
      <w:r w:rsidR="00B16928" w:rsidRPr="00683240">
        <w:rPr>
          <w:rFonts w:ascii="Arial Narrow" w:hAnsi="Arial Narrow" w:cs="Arial"/>
          <w:szCs w:val="24"/>
          <w:u w:val="single"/>
        </w:rPr>
        <w:t>Reporting Period</w:t>
      </w:r>
      <w:r w:rsidR="00B16928" w:rsidRPr="00683240">
        <w:rPr>
          <w:rFonts w:ascii="Arial Narrow" w:hAnsi="Arial Narrow" w:cs="Arial"/>
          <w:szCs w:val="24"/>
        </w:rPr>
        <w:t>:</w:t>
      </w:r>
    </w:p>
    <w:tbl>
      <w:tblPr>
        <w:tblW w:w="0" w:type="auto"/>
        <w:tblInd w:w="1098" w:type="dxa"/>
        <w:tblLook w:val="04A0" w:firstRow="1" w:lastRow="0" w:firstColumn="1" w:lastColumn="0" w:noHBand="0" w:noVBand="1"/>
      </w:tblPr>
      <w:tblGrid>
        <w:gridCol w:w="270"/>
        <w:gridCol w:w="1719"/>
        <w:gridCol w:w="1977"/>
        <w:gridCol w:w="270"/>
        <w:gridCol w:w="2247"/>
        <w:gridCol w:w="270"/>
        <w:gridCol w:w="2247"/>
      </w:tblGrid>
      <w:tr w:rsidR="00B16928" w:rsidRPr="00F57A21" w:rsidTr="00B74804">
        <w:trPr>
          <w:gridBefore w:val="1"/>
          <w:wBefore w:w="270" w:type="dxa"/>
        </w:trPr>
        <w:tc>
          <w:tcPr>
            <w:tcW w:w="1720" w:type="dxa"/>
            <w:tcBorders>
              <w:top w:val="nil"/>
              <w:left w:val="nil"/>
              <w:bottom w:val="nil"/>
              <w:right w:val="nil"/>
            </w:tcBorders>
          </w:tcPr>
          <w:p w:rsidR="00B16928" w:rsidRPr="00683240" w:rsidRDefault="00B16928" w:rsidP="00B16928">
            <w:pPr>
              <w:rPr>
                <w:rFonts w:ascii="Arial Narrow" w:hAnsi="Arial Narrow" w:cs="Arial"/>
                <w:szCs w:val="24"/>
              </w:rPr>
            </w:pPr>
          </w:p>
        </w:tc>
        <w:tc>
          <w:tcPr>
            <w:tcW w:w="1980" w:type="dxa"/>
            <w:tcBorders>
              <w:top w:val="nil"/>
              <w:left w:val="nil"/>
              <w:right w:val="nil"/>
            </w:tcBorders>
          </w:tcPr>
          <w:p w:rsidR="00B16928" w:rsidRPr="00683240" w:rsidRDefault="00B16928" w:rsidP="00B16928">
            <w:pPr>
              <w:jc w:val="center"/>
              <w:rPr>
                <w:rFonts w:ascii="Arial Narrow" w:hAnsi="Arial Narrow" w:cs="Arial"/>
                <w:szCs w:val="24"/>
              </w:rPr>
            </w:pPr>
            <w:r w:rsidRPr="00683240">
              <w:rPr>
                <w:rFonts w:ascii="Arial Narrow" w:hAnsi="Arial Narrow" w:cs="Arial"/>
                <w:b/>
                <w:szCs w:val="24"/>
              </w:rPr>
              <w:t>First Month</w:t>
            </w:r>
          </w:p>
        </w:tc>
        <w:tc>
          <w:tcPr>
            <w:tcW w:w="270" w:type="dxa"/>
            <w:tcBorders>
              <w:top w:val="nil"/>
              <w:left w:val="nil"/>
              <w:bottom w:val="nil"/>
              <w:right w:val="nil"/>
            </w:tcBorders>
          </w:tcPr>
          <w:p w:rsidR="00B16928" w:rsidRPr="00683240" w:rsidRDefault="00B16928" w:rsidP="00B16928">
            <w:pPr>
              <w:rPr>
                <w:rFonts w:ascii="Arial Narrow" w:hAnsi="Arial Narrow" w:cs="Arial"/>
                <w:szCs w:val="24"/>
              </w:rPr>
            </w:pPr>
          </w:p>
        </w:tc>
        <w:tc>
          <w:tcPr>
            <w:tcW w:w="2250" w:type="dxa"/>
            <w:tcBorders>
              <w:top w:val="nil"/>
              <w:left w:val="nil"/>
              <w:right w:val="nil"/>
            </w:tcBorders>
          </w:tcPr>
          <w:p w:rsidR="00B16928" w:rsidRPr="00683240" w:rsidRDefault="00B16928" w:rsidP="00B16928">
            <w:pPr>
              <w:jc w:val="center"/>
              <w:rPr>
                <w:rFonts w:ascii="Arial Narrow" w:hAnsi="Arial Narrow" w:cs="Arial"/>
                <w:b/>
                <w:szCs w:val="24"/>
              </w:rPr>
            </w:pPr>
            <w:r w:rsidRPr="00683240">
              <w:rPr>
                <w:rFonts w:ascii="Arial Narrow" w:hAnsi="Arial Narrow" w:cs="Arial"/>
                <w:b/>
                <w:szCs w:val="24"/>
              </w:rPr>
              <w:t>Second Month</w:t>
            </w:r>
          </w:p>
        </w:tc>
        <w:tc>
          <w:tcPr>
            <w:tcW w:w="270" w:type="dxa"/>
            <w:tcBorders>
              <w:top w:val="nil"/>
              <w:left w:val="nil"/>
              <w:bottom w:val="nil"/>
              <w:right w:val="nil"/>
            </w:tcBorders>
          </w:tcPr>
          <w:p w:rsidR="00B16928" w:rsidRPr="00683240" w:rsidRDefault="00B16928" w:rsidP="00B16928">
            <w:pPr>
              <w:jc w:val="center"/>
              <w:rPr>
                <w:rFonts w:ascii="Arial Narrow" w:hAnsi="Arial Narrow" w:cs="Arial"/>
                <w:szCs w:val="24"/>
              </w:rPr>
            </w:pPr>
          </w:p>
        </w:tc>
        <w:tc>
          <w:tcPr>
            <w:tcW w:w="2250" w:type="dxa"/>
            <w:tcBorders>
              <w:top w:val="nil"/>
              <w:left w:val="nil"/>
              <w:right w:val="nil"/>
            </w:tcBorders>
          </w:tcPr>
          <w:p w:rsidR="00B16928" w:rsidRPr="00683240" w:rsidRDefault="00B16928" w:rsidP="00B16928">
            <w:pPr>
              <w:jc w:val="center"/>
              <w:rPr>
                <w:rFonts w:ascii="Arial Narrow" w:hAnsi="Arial Narrow" w:cs="Arial"/>
                <w:b/>
                <w:szCs w:val="24"/>
              </w:rPr>
            </w:pPr>
            <w:r w:rsidRPr="00683240">
              <w:rPr>
                <w:rFonts w:ascii="Arial Narrow" w:hAnsi="Arial Narrow" w:cs="Arial"/>
                <w:b/>
                <w:szCs w:val="24"/>
              </w:rPr>
              <w:t>Third Month</w:t>
            </w:r>
          </w:p>
        </w:tc>
      </w:tr>
      <w:tr w:rsidR="00B16928" w:rsidRPr="00F57A21" w:rsidTr="00B74804">
        <w:tc>
          <w:tcPr>
            <w:tcW w:w="1990" w:type="dxa"/>
            <w:gridSpan w:val="2"/>
            <w:tcBorders>
              <w:top w:val="nil"/>
              <w:left w:val="nil"/>
              <w:bottom w:val="nil"/>
            </w:tcBorders>
          </w:tcPr>
          <w:p w:rsidR="00B16928" w:rsidRPr="00683240" w:rsidRDefault="00B74804" w:rsidP="00B16928">
            <w:pPr>
              <w:rPr>
                <w:rFonts w:ascii="Arial Narrow" w:hAnsi="Arial Narrow" w:cs="Arial"/>
                <w:szCs w:val="24"/>
              </w:rPr>
            </w:pPr>
            <w:r w:rsidRPr="00683240">
              <w:rPr>
                <w:rFonts w:ascii="Arial Narrow" w:hAnsi="Arial Narrow" w:cs="Arial"/>
                <w:szCs w:val="24"/>
              </w:rPr>
              <w:t>Unencumbered Cash:</w:t>
            </w:r>
          </w:p>
        </w:tc>
        <w:tc>
          <w:tcPr>
            <w:tcW w:w="1980" w:type="dxa"/>
          </w:tcPr>
          <w:p w:rsidR="00B16928" w:rsidRPr="00683240" w:rsidRDefault="00B16928" w:rsidP="00B16928">
            <w:pPr>
              <w:rPr>
                <w:rFonts w:ascii="Arial Narrow" w:hAnsi="Arial Narrow" w:cs="Arial"/>
                <w:szCs w:val="24"/>
              </w:rPr>
            </w:pPr>
          </w:p>
        </w:tc>
        <w:tc>
          <w:tcPr>
            <w:tcW w:w="270" w:type="dxa"/>
            <w:tcBorders>
              <w:top w:val="nil"/>
              <w:bottom w:val="nil"/>
            </w:tcBorders>
          </w:tcPr>
          <w:p w:rsidR="00B16928" w:rsidRPr="00683240" w:rsidRDefault="00B16928" w:rsidP="00B16928">
            <w:pPr>
              <w:rPr>
                <w:rFonts w:ascii="Arial Narrow" w:hAnsi="Arial Narrow" w:cs="Arial"/>
                <w:szCs w:val="24"/>
              </w:rPr>
            </w:pPr>
          </w:p>
        </w:tc>
        <w:tc>
          <w:tcPr>
            <w:tcW w:w="2250" w:type="dxa"/>
          </w:tcPr>
          <w:p w:rsidR="00B16928" w:rsidRPr="00683240" w:rsidRDefault="00B16928" w:rsidP="00B16928">
            <w:pPr>
              <w:rPr>
                <w:rFonts w:ascii="Arial Narrow" w:hAnsi="Arial Narrow" w:cs="Arial"/>
                <w:szCs w:val="24"/>
              </w:rPr>
            </w:pPr>
          </w:p>
        </w:tc>
        <w:tc>
          <w:tcPr>
            <w:tcW w:w="270" w:type="dxa"/>
            <w:tcBorders>
              <w:top w:val="nil"/>
              <w:bottom w:val="nil"/>
            </w:tcBorders>
          </w:tcPr>
          <w:p w:rsidR="00B16928" w:rsidRPr="00683240" w:rsidRDefault="00B16928" w:rsidP="00B16928">
            <w:pPr>
              <w:rPr>
                <w:rFonts w:ascii="Arial Narrow" w:hAnsi="Arial Narrow" w:cs="Arial"/>
                <w:szCs w:val="24"/>
              </w:rPr>
            </w:pPr>
          </w:p>
        </w:tc>
        <w:tc>
          <w:tcPr>
            <w:tcW w:w="2250" w:type="dxa"/>
          </w:tcPr>
          <w:p w:rsidR="00B16928" w:rsidRPr="00683240" w:rsidRDefault="00B16928" w:rsidP="00B16928">
            <w:pPr>
              <w:rPr>
                <w:rFonts w:ascii="Arial Narrow" w:hAnsi="Arial Narrow" w:cs="Arial"/>
                <w:szCs w:val="24"/>
              </w:rPr>
            </w:pPr>
          </w:p>
        </w:tc>
      </w:tr>
    </w:tbl>
    <w:p w:rsidR="00B16928" w:rsidRPr="00683240" w:rsidRDefault="00EA672A" w:rsidP="00B16928">
      <w:pPr>
        <w:ind w:left="450" w:hanging="180"/>
        <w:rPr>
          <w:rFonts w:ascii="Arial Narrow" w:hAnsi="Arial Narrow" w:cs="Arial"/>
          <w:szCs w:val="24"/>
        </w:rPr>
      </w:pPr>
      <w:r w:rsidRPr="00683240">
        <w:rPr>
          <w:rFonts w:ascii="Arial Narrow" w:hAnsi="Arial Narrow" w:cs="Arial"/>
          <w:szCs w:val="24"/>
        </w:rPr>
        <w:t>e</w:t>
      </w:r>
      <w:r w:rsidR="00B16928" w:rsidRPr="00683240">
        <w:rPr>
          <w:rFonts w:ascii="Arial Narrow" w:hAnsi="Arial Narrow" w:cs="Arial"/>
          <w:szCs w:val="24"/>
        </w:rPr>
        <w:t xml:space="preserve">. Total number of open positions (approximate) held by the </w:t>
      </w:r>
      <w:r w:rsidR="00B16928" w:rsidRPr="00683240">
        <w:rPr>
          <w:rFonts w:ascii="Arial Narrow" w:hAnsi="Arial Narrow" w:cs="Arial"/>
          <w:szCs w:val="24"/>
          <w:u w:val="single"/>
        </w:rPr>
        <w:t>Large Pool</w:t>
      </w:r>
      <w:r w:rsidR="00B16928" w:rsidRPr="00683240">
        <w:rPr>
          <w:rFonts w:ascii="Arial Narrow" w:hAnsi="Arial Narrow" w:cs="Arial"/>
          <w:szCs w:val="24"/>
        </w:rPr>
        <w:t xml:space="preserve"> at the close of each month during the </w:t>
      </w:r>
      <w:r w:rsidR="00B16928" w:rsidRPr="00683240">
        <w:rPr>
          <w:rFonts w:ascii="Arial Narrow" w:hAnsi="Arial Narrow" w:cs="Arial"/>
          <w:szCs w:val="24"/>
          <w:u w:val="single"/>
        </w:rPr>
        <w:t>Reporting Period</w:t>
      </w:r>
      <w:r w:rsidR="00B16928" w:rsidRPr="00683240">
        <w:rPr>
          <w:rFonts w:ascii="Arial Narrow" w:hAnsi="Arial Narrow" w:cs="Arial"/>
          <w:szCs w:val="24"/>
        </w:rPr>
        <w:t>:</w:t>
      </w:r>
    </w:p>
    <w:tbl>
      <w:tblPr>
        <w:tblW w:w="0" w:type="auto"/>
        <w:tblInd w:w="1098" w:type="dxa"/>
        <w:tblLook w:val="04A0" w:firstRow="1" w:lastRow="0" w:firstColumn="1" w:lastColumn="0" w:noHBand="0" w:noVBand="1"/>
      </w:tblPr>
      <w:tblGrid>
        <w:gridCol w:w="540"/>
        <w:gridCol w:w="1440"/>
        <w:gridCol w:w="1980"/>
        <w:gridCol w:w="270"/>
        <w:gridCol w:w="2250"/>
        <w:gridCol w:w="270"/>
        <w:gridCol w:w="2250"/>
      </w:tblGrid>
      <w:tr w:rsidR="00B16928" w:rsidRPr="00F57A21" w:rsidTr="00B74804">
        <w:trPr>
          <w:gridBefore w:val="1"/>
          <w:wBefore w:w="540" w:type="dxa"/>
        </w:trPr>
        <w:tc>
          <w:tcPr>
            <w:tcW w:w="1440" w:type="dxa"/>
            <w:tcBorders>
              <w:top w:val="nil"/>
              <w:left w:val="nil"/>
              <w:bottom w:val="nil"/>
              <w:right w:val="nil"/>
            </w:tcBorders>
          </w:tcPr>
          <w:p w:rsidR="00B16928" w:rsidRPr="00683240" w:rsidRDefault="00B16928" w:rsidP="00B16928">
            <w:pPr>
              <w:rPr>
                <w:rFonts w:ascii="Arial Narrow" w:hAnsi="Arial Narrow" w:cs="Arial"/>
                <w:szCs w:val="24"/>
              </w:rPr>
            </w:pPr>
          </w:p>
        </w:tc>
        <w:tc>
          <w:tcPr>
            <w:tcW w:w="1980" w:type="dxa"/>
            <w:tcBorders>
              <w:top w:val="nil"/>
              <w:left w:val="nil"/>
              <w:right w:val="nil"/>
            </w:tcBorders>
          </w:tcPr>
          <w:p w:rsidR="00B16928" w:rsidRPr="00683240" w:rsidRDefault="00B16928" w:rsidP="00B16928">
            <w:pPr>
              <w:jc w:val="center"/>
              <w:rPr>
                <w:rFonts w:ascii="Arial Narrow" w:hAnsi="Arial Narrow" w:cs="Arial"/>
                <w:szCs w:val="24"/>
              </w:rPr>
            </w:pPr>
            <w:r w:rsidRPr="00683240">
              <w:rPr>
                <w:rFonts w:ascii="Arial Narrow" w:hAnsi="Arial Narrow" w:cs="Arial"/>
                <w:b/>
                <w:szCs w:val="24"/>
              </w:rPr>
              <w:t xml:space="preserve">First Month </w:t>
            </w:r>
          </w:p>
        </w:tc>
        <w:tc>
          <w:tcPr>
            <w:tcW w:w="270" w:type="dxa"/>
            <w:tcBorders>
              <w:top w:val="nil"/>
              <w:left w:val="nil"/>
              <w:bottom w:val="nil"/>
              <w:right w:val="nil"/>
            </w:tcBorders>
          </w:tcPr>
          <w:p w:rsidR="00B16928" w:rsidRPr="00683240" w:rsidRDefault="00B16928" w:rsidP="00B16928">
            <w:pPr>
              <w:rPr>
                <w:rFonts w:ascii="Arial Narrow" w:hAnsi="Arial Narrow" w:cs="Arial"/>
                <w:szCs w:val="24"/>
              </w:rPr>
            </w:pPr>
          </w:p>
        </w:tc>
        <w:tc>
          <w:tcPr>
            <w:tcW w:w="2250" w:type="dxa"/>
            <w:tcBorders>
              <w:top w:val="nil"/>
              <w:left w:val="nil"/>
              <w:right w:val="nil"/>
            </w:tcBorders>
          </w:tcPr>
          <w:p w:rsidR="00B16928" w:rsidRPr="00683240" w:rsidRDefault="00B16928" w:rsidP="00B16928">
            <w:pPr>
              <w:jc w:val="center"/>
              <w:rPr>
                <w:rFonts w:ascii="Arial Narrow" w:hAnsi="Arial Narrow" w:cs="Arial"/>
                <w:b/>
                <w:szCs w:val="24"/>
              </w:rPr>
            </w:pPr>
            <w:r w:rsidRPr="00683240">
              <w:rPr>
                <w:rFonts w:ascii="Arial Narrow" w:hAnsi="Arial Narrow" w:cs="Arial"/>
                <w:b/>
                <w:szCs w:val="24"/>
              </w:rPr>
              <w:t>Second Month</w:t>
            </w:r>
          </w:p>
        </w:tc>
        <w:tc>
          <w:tcPr>
            <w:tcW w:w="270" w:type="dxa"/>
            <w:tcBorders>
              <w:top w:val="nil"/>
              <w:left w:val="nil"/>
              <w:bottom w:val="nil"/>
              <w:right w:val="nil"/>
            </w:tcBorders>
          </w:tcPr>
          <w:p w:rsidR="00B16928" w:rsidRPr="00683240" w:rsidRDefault="00B16928" w:rsidP="00B16928">
            <w:pPr>
              <w:jc w:val="center"/>
              <w:rPr>
                <w:rFonts w:ascii="Arial Narrow" w:hAnsi="Arial Narrow" w:cs="Arial"/>
                <w:szCs w:val="24"/>
              </w:rPr>
            </w:pPr>
          </w:p>
        </w:tc>
        <w:tc>
          <w:tcPr>
            <w:tcW w:w="2250" w:type="dxa"/>
            <w:tcBorders>
              <w:top w:val="nil"/>
              <w:left w:val="nil"/>
              <w:right w:val="nil"/>
            </w:tcBorders>
          </w:tcPr>
          <w:p w:rsidR="00B16928" w:rsidRPr="00683240" w:rsidRDefault="00B16928" w:rsidP="00B16928">
            <w:pPr>
              <w:jc w:val="center"/>
              <w:rPr>
                <w:rFonts w:ascii="Arial Narrow" w:hAnsi="Arial Narrow" w:cs="Arial"/>
                <w:b/>
                <w:szCs w:val="24"/>
              </w:rPr>
            </w:pPr>
            <w:r w:rsidRPr="00683240">
              <w:rPr>
                <w:rFonts w:ascii="Arial Narrow" w:hAnsi="Arial Narrow" w:cs="Arial"/>
                <w:b/>
                <w:szCs w:val="24"/>
              </w:rPr>
              <w:t>Third Month</w:t>
            </w:r>
          </w:p>
        </w:tc>
      </w:tr>
      <w:tr w:rsidR="00B16928" w:rsidRPr="00F57A21" w:rsidTr="00B74804">
        <w:tc>
          <w:tcPr>
            <w:tcW w:w="1980" w:type="dxa"/>
            <w:gridSpan w:val="2"/>
            <w:tcBorders>
              <w:top w:val="nil"/>
              <w:left w:val="nil"/>
              <w:bottom w:val="nil"/>
            </w:tcBorders>
          </w:tcPr>
          <w:p w:rsidR="00B16928" w:rsidRPr="00683240" w:rsidRDefault="00B16928" w:rsidP="00B16928">
            <w:pPr>
              <w:rPr>
                <w:rFonts w:ascii="Arial Narrow" w:hAnsi="Arial Narrow" w:cs="Arial"/>
                <w:szCs w:val="24"/>
              </w:rPr>
            </w:pPr>
            <w:r w:rsidRPr="00683240">
              <w:rPr>
                <w:rFonts w:ascii="Arial Narrow" w:hAnsi="Arial Narrow" w:cs="Arial"/>
                <w:szCs w:val="24"/>
              </w:rPr>
              <w:t>Open Positions</w:t>
            </w:r>
            <w:r w:rsidR="00B74804" w:rsidRPr="00683240">
              <w:rPr>
                <w:rFonts w:ascii="Arial Narrow" w:hAnsi="Arial Narrow" w:cs="Arial"/>
                <w:szCs w:val="24"/>
              </w:rPr>
              <w:t>:</w:t>
            </w:r>
          </w:p>
        </w:tc>
        <w:tc>
          <w:tcPr>
            <w:tcW w:w="1980" w:type="dxa"/>
          </w:tcPr>
          <w:p w:rsidR="00B16928" w:rsidRPr="00683240" w:rsidRDefault="00B16928" w:rsidP="00B16928">
            <w:pPr>
              <w:rPr>
                <w:rFonts w:ascii="Arial Narrow" w:hAnsi="Arial Narrow" w:cs="Arial"/>
                <w:szCs w:val="24"/>
              </w:rPr>
            </w:pPr>
          </w:p>
        </w:tc>
        <w:tc>
          <w:tcPr>
            <w:tcW w:w="270" w:type="dxa"/>
            <w:tcBorders>
              <w:top w:val="nil"/>
              <w:bottom w:val="nil"/>
            </w:tcBorders>
          </w:tcPr>
          <w:p w:rsidR="00B16928" w:rsidRPr="00683240" w:rsidRDefault="00B16928" w:rsidP="00B16928">
            <w:pPr>
              <w:rPr>
                <w:rFonts w:ascii="Arial Narrow" w:hAnsi="Arial Narrow" w:cs="Arial"/>
                <w:szCs w:val="24"/>
              </w:rPr>
            </w:pPr>
          </w:p>
        </w:tc>
        <w:tc>
          <w:tcPr>
            <w:tcW w:w="2250" w:type="dxa"/>
          </w:tcPr>
          <w:p w:rsidR="00B16928" w:rsidRPr="00683240" w:rsidRDefault="00B16928" w:rsidP="00B16928">
            <w:pPr>
              <w:rPr>
                <w:rFonts w:ascii="Arial Narrow" w:hAnsi="Arial Narrow" w:cs="Arial"/>
                <w:szCs w:val="24"/>
              </w:rPr>
            </w:pPr>
          </w:p>
        </w:tc>
        <w:tc>
          <w:tcPr>
            <w:tcW w:w="270" w:type="dxa"/>
            <w:tcBorders>
              <w:top w:val="nil"/>
              <w:bottom w:val="nil"/>
            </w:tcBorders>
          </w:tcPr>
          <w:p w:rsidR="00B16928" w:rsidRPr="00683240" w:rsidRDefault="00B16928" w:rsidP="00B16928">
            <w:pPr>
              <w:rPr>
                <w:rFonts w:ascii="Arial Narrow" w:hAnsi="Arial Narrow" w:cs="Arial"/>
                <w:szCs w:val="24"/>
              </w:rPr>
            </w:pPr>
          </w:p>
        </w:tc>
        <w:tc>
          <w:tcPr>
            <w:tcW w:w="2250" w:type="dxa"/>
          </w:tcPr>
          <w:p w:rsidR="00B16928" w:rsidRPr="00683240" w:rsidRDefault="00B16928" w:rsidP="00B16928">
            <w:pPr>
              <w:rPr>
                <w:rFonts w:ascii="Arial Narrow" w:hAnsi="Arial Narrow" w:cs="Arial"/>
                <w:szCs w:val="24"/>
              </w:rPr>
            </w:pPr>
          </w:p>
        </w:tc>
      </w:tr>
    </w:tbl>
    <w:p w:rsidR="00B16928" w:rsidRPr="00683240" w:rsidRDefault="00B16928" w:rsidP="001C30DC">
      <w:pPr>
        <w:rPr>
          <w:rFonts w:ascii="Arial Narrow" w:hAnsi="Arial Narrow" w:cs="Arial"/>
          <w:b/>
          <w:szCs w:val="24"/>
        </w:rPr>
      </w:pPr>
    </w:p>
    <w:p w:rsidR="00B16928" w:rsidRPr="00683240" w:rsidRDefault="00B16928" w:rsidP="00B16928">
      <w:pPr>
        <w:rPr>
          <w:rFonts w:ascii="Arial Narrow" w:hAnsi="Arial Narrow" w:cs="Arial"/>
          <w:szCs w:val="24"/>
        </w:rPr>
      </w:pPr>
      <w:r w:rsidRPr="00683240">
        <w:rPr>
          <w:rFonts w:ascii="Arial Narrow" w:hAnsi="Arial Narrow" w:cs="Arial"/>
          <w:b/>
          <w:szCs w:val="24"/>
        </w:rPr>
        <w:t>2.</w:t>
      </w:r>
      <w:r w:rsidRPr="00683240">
        <w:rPr>
          <w:rFonts w:ascii="Arial Narrow" w:hAnsi="Arial Narrow" w:cs="Arial"/>
          <w:szCs w:val="24"/>
        </w:rPr>
        <w:t xml:space="preserve"> </w:t>
      </w:r>
      <w:r w:rsidRPr="00683240">
        <w:rPr>
          <w:rFonts w:ascii="Arial Narrow" w:hAnsi="Arial Narrow" w:cs="Arial"/>
          <w:b/>
          <w:szCs w:val="24"/>
        </w:rPr>
        <w:t xml:space="preserve">LIQUIDITY OF </w:t>
      </w:r>
      <w:r w:rsidRPr="00683240">
        <w:rPr>
          <w:rFonts w:ascii="Arial Narrow" w:hAnsi="Arial Narrow" w:cs="Arial"/>
          <w:b/>
          <w:szCs w:val="24"/>
          <w:u w:val="single"/>
        </w:rPr>
        <w:t>LARGE POOL’S</w:t>
      </w:r>
      <w:r w:rsidRPr="00683240">
        <w:rPr>
          <w:rFonts w:ascii="Arial Narrow" w:hAnsi="Arial Narrow" w:cs="Arial"/>
          <w:b/>
          <w:szCs w:val="24"/>
        </w:rPr>
        <w:t xml:space="preserve"> PORTFOLIO</w:t>
      </w:r>
    </w:p>
    <w:p w:rsidR="00B16928" w:rsidRPr="00683240" w:rsidRDefault="00B16928" w:rsidP="00B16928">
      <w:pPr>
        <w:ind w:left="180"/>
        <w:rPr>
          <w:rFonts w:ascii="Arial Narrow" w:hAnsi="Arial Narrow" w:cs="Arial"/>
          <w:szCs w:val="24"/>
        </w:rPr>
      </w:pPr>
      <w:r w:rsidRPr="00683240">
        <w:rPr>
          <w:rFonts w:ascii="Arial Narrow" w:hAnsi="Arial Narrow" w:cs="Arial"/>
          <w:szCs w:val="24"/>
        </w:rPr>
        <w:t xml:space="preserve">Provide the percentage of the </w:t>
      </w:r>
      <w:r w:rsidRPr="00683240">
        <w:rPr>
          <w:rFonts w:ascii="Arial Narrow" w:hAnsi="Arial Narrow" w:cs="Arial"/>
          <w:szCs w:val="24"/>
          <w:u w:val="single"/>
        </w:rPr>
        <w:t>Large Pool’s</w:t>
      </w:r>
      <w:r w:rsidRPr="00683240">
        <w:rPr>
          <w:rFonts w:ascii="Arial Narrow" w:hAnsi="Arial Narrow" w:cs="Arial"/>
          <w:szCs w:val="24"/>
        </w:rPr>
        <w:t xml:space="preserve"> portfolio (excluding cash and cash equivalents) that may be liquidated within each of the periods specified below.  Each asset should be assigned only to one period and such assignment should be based on the shortest period during which such asset could reasonably be liquidated.  Make good faith assumptions for liquidity based on market conditions during the most recent </w:t>
      </w:r>
      <w:r w:rsidRPr="00683240">
        <w:rPr>
          <w:rFonts w:ascii="Arial Narrow" w:hAnsi="Arial Narrow" w:cs="Arial"/>
          <w:szCs w:val="24"/>
          <w:u w:val="single"/>
        </w:rPr>
        <w:t>Reporting Period</w:t>
      </w:r>
      <w:r w:rsidRPr="00683240">
        <w:rPr>
          <w:rFonts w:ascii="Arial Narrow" w:hAnsi="Arial Narrow" w:cs="Arial"/>
          <w:szCs w:val="24"/>
        </w:rPr>
        <w:t>.  Assume no “fire-sale” discounting.  If certain positions are important contingent parts of the same trade, then all contingent parts of the trade should be listed in the same period as the least liquid part.</w:t>
      </w:r>
    </w:p>
    <w:p w:rsidR="00B16928" w:rsidRPr="00683240" w:rsidRDefault="00B16928" w:rsidP="00B16928">
      <w:pPr>
        <w:rPr>
          <w:rFonts w:ascii="Arial Narrow" w:hAnsi="Arial Narrow" w:cs="Arial"/>
          <w:szCs w:val="24"/>
        </w:rPr>
      </w:pPr>
    </w:p>
    <w:tbl>
      <w:tblPr>
        <w:tblW w:w="0" w:type="auto"/>
        <w:tblInd w:w="1638" w:type="dxa"/>
        <w:tblLook w:val="04A0" w:firstRow="1" w:lastRow="0" w:firstColumn="1" w:lastColumn="0" w:noHBand="0" w:noVBand="1"/>
      </w:tblPr>
      <w:tblGrid>
        <w:gridCol w:w="3150"/>
        <w:gridCol w:w="270"/>
        <w:gridCol w:w="2700"/>
        <w:gridCol w:w="2070"/>
      </w:tblGrid>
      <w:tr w:rsidR="00B16928" w:rsidRPr="00F57A21" w:rsidTr="007B0B3F">
        <w:tc>
          <w:tcPr>
            <w:tcW w:w="3150" w:type="dxa"/>
            <w:tcBorders>
              <w:top w:val="nil"/>
              <w:left w:val="nil"/>
              <w:bottom w:val="nil"/>
              <w:right w:val="nil"/>
            </w:tcBorders>
          </w:tcPr>
          <w:p w:rsidR="00B16928" w:rsidRPr="00683240" w:rsidRDefault="00B16928" w:rsidP="00B16928">
            <w:pPr>
              <w:rPr>
                <w:rFonts w:ascii="Arial Narrow" w:hAnsi="Arial Narrow" w:cs="Arial"/>
                <w:szCs w:val="24"/>
              </w:rPr>
            </w:pPr>
          </w:p>
        </w:tc>
        <w:tc>
          <w:tcPr>
            <w:tcW w:w="270" w:type="dxa"/>
            <w:tcBorders>
              <w:top w:val="nil"/>
              <w:left w:val="nil"/>
              <w:bottom w:val="nil"/>
              <w:right w:val="nil"/>
            </w:tcBorders>
          </w:tcPr>
          <w:p w:rsidR="00B16928" w:rsidRPr="00683240" w:rsidRDefault="00B16928" w:rsidP="00B16928">
            <w:pPr>
              <w:rPr>
                <w:rFonts w:ascii="Arial Narrow" w:hAnsi="Arial Narrow" w:cs="Arial"/>
                <w:szCs w:val="24"/>
              </w:rPr>
            </w:pPr>
          </w:p>
        </w:tc>
        <w:tc>
          <w:tcPr>
            <w:tcW w:w="2700" w:type="dxa"/>
            <w:tcBorders>
              <w:top w:val="nil"/>
              <w:left w:val="nil"/>
              <w:bottom w:val="single" w:sz="4" w:space="0" w:color="auto"/>
              <w:right w:val="nil"/>
            </w:tcBorders>
          </w:tcPr>
          <w:p w:rsidR="00B16928" w:rsidRPr="00683240" w:rsidRDefault="00B16928" w:rsidP="00B16928">
            <w:pPr>
              <w:jc w:val="center"/>
              <w:rPr>
                <w:rFonts w:ascii="Arial Narrow" w:hAnsi="Arial Narrow" w:cs="Arial"/>
                <w:szCs w:val="24"/>
              </w:rPr>
            </w:pPr>
            <w:r w:rsidRPr="00683240">
              <w:rPr>
                <w:rFonts w:ascii="Arial Narrow" w:hAnsi="Arial Narrow" w:cs="Arial"/>
                <w:b/>
                <w:szCs w:val="24"/>
              </w:rPr>
              <w:t>Percentage of Portfolio Capable of Liquidation in:</w:t>
            </w:r>
          </w:p>
        </w:tc>
        <w:tc>
          <w:tcPr>
            <w:tcW w:w="2070" w:type="dxa"/>
            <w:tcBorders>
              <w:top w:val="nil"/>
              <w:left w:val="nil"/>
              <w:bottom w:val="nil"/>
              <w:right w:val="nil"/>
            </w:tcBorders>
          </w:tcPr>
          <w:p w:rsidR="00B16928" w:rsidRPr="00683240" w:rsidRDefault="00B16928" w:rsidP="00B16928">
            <w:pPr>
              <w:jc w:val="center"/>
              <w:rPr>
                <w:rFonts w:ascii="Arial Narrow" w:hAnsi="Arial Narrow" w:cs="Arial"/>
                <w:b/>
                <w:szCs w:val="24"/>
              </w:rPr>
            </w:pPr>
          </w:p>
        </w:tc>
      </w:tr>
      <w:tr w:rsidR="00B16928" w:rsidRPr="00F57A21" w:rsidTr="007B0B3F">
        <w:tc>
          <w:tcPr>
            <w:tcW w:w="3150" w:type="dxa"/>
            <w:tcBorders>
              <w:top w:val="nil"/>
              <w:left w:val="nil"/>
              <w:bottom w:val="nil"/>
              <w:right w:val="nil"/>
            </w:tcBorders>
          </w:tcPr>
          <w:p w:rsidR="00B16928" w:rsidRPr="00683240" w:rsidRDefault="00B16928" w:rsidP="00B16928">
            <w:pPr>
              <w:rPr>
                <w:rFonts w:ascii="Arial Narrow" w:hAnsi="Arial Narrow" w:cs="Arial"/>
                <w:szCs w:val="24"/>
              </w:rPr>
            </w:pPr>
            <w:r w:rsidRPr="00683240">
              <w:rPr>
                <w:rFonts w:ascii="Arial Narrow" w:hAnsi="Arial Narrow" w:cs="Arial"/>
                <w:szCs w:val="24"/>
              </w:rPr>
              <w:t>1 day or less:</w:t>
            </w:r>
          </w:p>
        </w:tc>
        <w:tc>
          <w:tcPr>
            <w:tcW w:w="270" w:type="dxa"/>
            <w:tcBorders>
              <w:top w:val="nil"/>
              <w:left w:val="nil"/>
              <w:bottom w:val="nil"/>
              <w:right w:val="single" w:sz="4" w:space="0" w:color="auto"/>
            </w:tcBorders>
          </w:tcPr>
          <w:p w:rsidR="00B16928" w:rsidRPr="00683240" w:rsidRDefault="00B16928" w:rsidP="00B16928">
            <w:pPr>
              <w:rPr>
                <w:rFonts w:ascii="Arial Narrow" w:hAnsi="Arial Narrow" w:cs="Arial"/>
                <w:szCs w:val="24"/>
              </w:rPr>
            </w:pPr>
          </w:p>
        </w:tc>
        <w:tc>
          <w:tcPr>
            <w:tcW w:w="2700" w:type="dxa"/>
            <w:tcBorders>
              <w:top w:val="single" w:sz="4" w:space="0" w:color="auto"/>
              <w:left w:val="single" w:sz="4" w:space="0" w:color="auto"/>
              <w:bottom w:val="single" w:sz="4" w:space="0" w:color="auto"/>
              <w:right w:val="single" w:sz="4" w:space="0" w:color="auto"/>
            </w:tcBorders>
          </w:tcPr>
          <w:p w:rsidR="00B16928" w:rsidRPr="00683240" w:rsidRDefault="00B16928" w:rsidP="00B16928">
            <w:pPr>
              <w:rPr>
                <w:rFonts w:ascii="Arial Narrow" w:hAnsi="Arial Narrow" w:cs="Arial"/>
                <w:szCs w:val="24"/>
              </w:rPr>
            </w:pPr>
          </w:p>
        </w:tc>
        <w:tc>
          <w:tcPr>
            <w:tcW w:w="2070" w:type="dxa"/>
            <w:tcBorders>
              <w:top w:val="nil"/>
              <w:left w:val="single" w:sz="4" w:space="0" w:color="auto"/>
              <w:bottom w:val="nil"/>
              <w:right w:val="nil"/>
            </w:tcBorders>
          </w:tcPr>
          <w:p w:rsidR="00B16928" w:rsidRPr="00683240" w:rsidRDefault="00B16928" w:rsidP="00B16928">
            <w:pPr>
              <w:rPr>
                <w:rFonts w:ascii="Arial Narrow" w:hAnsi="Arial Narrow" w:cs="Arial"/>
                <w:szCs w:val="24"/>
              </w:rPr>
            </w:pPr>
          </w:p>
        </w:tc>
      </w:tr>
      <w:tr w:rsidR="00B16928" w:rsidRPr="00F57A21" w:rsidTr="007B0B3F">
        <w:tc>
          <w:tcPr>
            <w:tcW w:w="3150" w:type="dxa"/>
            <w:tcBorders>
              <w:top w:val="nil"/>
              <w:left w:val="nil"/>
              <w:bottom w:val="nil"/>
              <w:right w:val="nil"/>
            </w:tcBorders>
          </w:tcPr>
          <w:p w:rsidR="00B16928" w:rsidRPr="00683240" w:rsidRDefault="00B16928" w:rsidP="00B16928">
            <w:pPr>
              <w:rPr>
                <w:rFonts w:ascii="Arial Narrow" w:hAnsi="Arial Narrow" w:cs="Arial"/>
                <w:szCs w:val="24"/>
              </w:rPr>
            </w:pPr>
            <w:r w:rsidRPr="00683240">
              <w:rPr>
                <w:rFonts w:ascii="Arial Narrow" w:hAnsi="Arial Narrow" w:cs="Arial"/>
                <w:szCs w:val="24"/>
              </w:rPr>
              <w:t>2 days – 7 days:</w:t>
            </w:r>
          </w:p>
        </w:tc>
        <w:tc>
          <w:tcPr>
            <w:tcW w:w="270" w:type="dxa"/>
            <w:tcBorders>
              <w:top w:val="nil"/>
              <w:left w:val="nil"/>
              <w:bottom w:val="nil"/>
              <w:right w:val="single" w:sz="4" w:space="0" w:color="auto"/>
            </w:tcBorders>
          </w:tcPr>
          <w:p w:rsidR="00B16928" w:rsidRPr="00683240" w:rsidRDefault="00B16928" w:rsidP="00B16928">
            <w:pPr>
              <w:rPr>
                <w:rFonts w:ascii="Arial Narrow" w:hAnsi="Arial Narrow" w:cs="Arial"/>
                <w:szCs w:val="24"/>
              </w:rPr>
            </w:pPr>
          </w:p>
        </w:tc>
        <w:tc>
          <w:tcPr>
            <w:tcW w:w="2700" w:type="dxa"/>
            <w:tcBorders>
              <w:top w:val="single" w:sz="4" w:space="0" w:color="auto"/>
              <w:left w:val="single" w:sz="4" w:space="0" w:color="auto"/>
              <w:bottom w:val="single" w:sz="4" w:space="0" w:color="auto"/>
              <w:right w:val="single" w:sz="4" w:space="0" w:color="auto"/>
            </w:tcBorders>
          </w:tcPr>
          <w:p w:rsidR="00B16928" w:rsidRPr="00683240" w:rsidRDefault="00B16928" w:rsidP="00B16928">
            <w:pPr>
              <w:rPr>
                <w:rFonts w:ascii="Arial Narrow" w:hAnsi="Arial Narrow" w:cs="Arial"/>
                <w:szCs w:val="24"/>
              </w:rPr>
            </w:pPr>
          </w:p>
        </w:tc>
        <w:tc>
          <w:tcPr>
            <w:tcW w:w="2070" w:type="dxa"/>
            <w:tcBorders>
              <w:top w:val="nil"/>
              <w:left w:val="single" w:sz="4" w:space="0" w:color="auto"/>
              <w:bottom w:val="nil"/>
              <w:right w:val="nil"/>
            </w:tcBorders>
          </w:tcPr>
          <w:p w:rsidR="00B16928" w:rsidRPr="00683240" w:rsidRDefault="00B16928" w:rsidP="00B16928">
            <w:pPr>
              <w:rPr>
                <w:rFonts w:ascii="Arial Narrow" w:hAnsi="Arial Narrow" w:cs="Arial"/>
                <w:szCs w:val="24"/>
              </w:rPr>
            </w:pPr>
          </w:p>
        </w:tc>
      </w:tr>
      <w:tr w:rsidR="00B16928" w:rsidRPr="00F57A21" w:rsidTr="007B0B3F">
        <w:tc>
          <w:tcPr>
            <w:tcW w:w="3150" w:type="dxa"/>
            <w:tcBorders>
              <w:top w:val="nil"/>
              <w:left w:val="nil"/>
              <w:bottom w:val="nil"/>
              <w:right w:val="nil"/>
            </w:tcBorders>
          </w:tcPr>
          <w:p w:rsidR="00B16928" w:rsidRPr="00683240" w:rsidRDefault="00B16928" w:rsidP="00B16928">
            <w:pPr>
              <w:rPr>
                <w:rFonts w:ascii="Arial Narrow" w:hAnsi="Arial Narrow" w:cs="Arial"/>
                <w:szCs w:val="24"/>
              </w:rPr>
            </w:pPr>
            <w:r w:rsidRPr="00683240">
              <w:rPr>
                <w:rFonts w:ascii="Arial Narrow" w:hAnsi="Arial Narrow" w:cs="Arial"/>
                <w:szCs w:val="24"/>
              </w:rPr>
              <w:t>8 days – 30 days:</w:t>
            </w:r>
          </w:p>
        </w:tc>
        <w:tc>
          <w:tcPr>
            <w:tcW w:w="270" w:type="dxa"/>
            <w:tcBorders>
              <w:top w:val="nil"/>
              <w:left w:val="nil"/>
              <w:bottom w:val="nil"/>
              <w:right w:val="single" w:sz="4" w:space="0" w:color="auto"/>
            </w:tcBorders>
          </w:tcPr>
          <w:p w:rsidR="00B16928" w:rsidRPr="00683240" w:rsidRDefault="00B16928" w:rsidP="00B16928">
            <w:pPr>
              <w:rPr>
                <w:rFonts w:ascii="Arial Narrow" w:hAnsi="Arial Narrow" w:cs="Arial"/>
                <w:szCs w:val="24"/>
              </w:rPr>
            </w:pPr>
          </w:p>
        </w:tc>
        <w:tc>
          <w:tcPr>
            <w:tcW w:w="2700" w:type="dxa"/>
            <w:tcBorders>
              <w:top w:val="single" w:sz="4" w:space="0" w:color="auto"/>
              <w:left w:val="single" w:sz="4" w:space="0" w:color="auto"/>
              <w:bottom w:val="single" w:sz="4" w:space="0" w:color="auto"/>
              <w:right w:val="single" w:sz="4" w:space="0" w:color="auto"/>
            </w:tcBorders>
          </w:tcPr>
          <w:p w:rsidR="00B16928" w:rsidRPr="00683240" w:rsidRDefault="00B16928" w:rsidP="00B16928">
            <w:pPr>
              <w:rPr>
                <w:rFonts w:ascii="Arial Narrow" w:hAnsi="Arial Narrow" w:cs="Arial"/>
                <w:szCs w:val="24"/>
              </w:rPr>
            </w:pPr>
          </w:p>
        </w:tc>
        <w:tc>
          <w:tcPr>
            <w:tcW w:w="2070" w:type="dxa"/>
            <w:tcBorders>
              <w:top w:val="nil"/>
              <w:left w:val="single" w:sz="4" w:space="0" w:color="auto"/>
              <w:bottom w:val="nil"/>
              <w:right w:val="nil"/>
            </w:tcBorders>
          </w:tcPr>
          <w:p w:rsidR="00B16928" w:rsidRPr="00683240" w:rsidRDefault="00B16928" w:rsidP="00B16928">
            <w:pPr>
              <w:rPr>
                <w:rFonts w:ascii="Arial Narrow" w:hAnsi="Arial Narrow" w:cs="Arial"/>
                <w:szCs w:val="24"/>
              </w:rPr>
            </w:pPr>
          </w:p>
        </w:tc>
      </w:tr>
      <w:tr w:rsidR="00B16928" w:rsidRPr="00F57A21" w:rsidTr="007B0B3F">
        <w:tc>
          <w:tcPr>
            <w:tcW w:w="3150" w:type="dxa"/>
            <w:tcBorders>
              <w:top w:val="nil"/>
              <w:left w:val="nil"/>
              <w:bottom w:val="nil"/>
              <w:right w:val="nil"/>
            </w:tcBorders>
          </w:tcPr>
          <w:p w:rsidR="00B16928" w:rsidRPr="00683240" w:rsidRDefault="00B16928" w:rsidP="00B16928">
            <w:pPr>
              <w:rPr>
                <w:rFonts w:ascii="Arial Narrow" w:hAnsi="Arial Narrow" w:cs="Arial"/>
                <w:szCs w:val="24"/>
              </w:rPr>
            </w:pPr>
            <w:r w:rsidRPr="00683240">
              <w:rPr>
                <w:rFonts w:ascii="Arial Narrow" w:hAnsi="Arial Narrow" w:cs="Arial"/>
                <w:szCs w:val="24"/>
              </w:rPr>
              <w:t>31 days – 90 days:</w:t>
            </w:r>
          </w:p>
        </w:tc>
        <w:tc>
          <w:tcPr>
            <w:tcW w:w="270" w:type="dxa"/>
            <w:tcBorders>
              <w:top w:val="nil"/>
              <w:left w:val="nil"/>
              <w:bottom w:val="nil"/>
              <w:right w:val="single" w:sz="4" w:space="0" w:color="auto"/>
            </w:tcBorders>
          </w:tcPr>
          <w:p w:rsidR="00B16928" w:rsidRPr="00683240" w:rsidRDefault="00B16928" w:rsidP="00B16928">
            <w:pPr>
              <w:rPr>
                <w:rFonts w:ascii="Arial Narrow" w:hAnsi="Arial Narrow" w:cs="Arial"/>
                <w:szCs w:val="24"/>
              </w:rPr>
            </w:pPr>
          </w:p>
        </w:tc>
        <w:tc>
          <w:tcPr>
            <w:tcW w:w="2700" w:type="dxa"/>
            <w:tcBorders>
              <w:top w:val="single" w:sz="4" w:space="0" w:color="auto"/>
              <w:left w:val="single" w:sz="4" w:space="0" w:color="auto"/>
              <w:bottom w:val="single" w:sz="4" w:space="0" w:color="auto"/>
              <w:right w:val="single" w:sz="4" w:space="0" w:color="auto"/>
            </w:tcBorders>
          </w:tcPr>
          <w:p w:rsidR="00B16928" w:rsidRPr="00683240" w:rsidRDefault="00B16928" w:rsidP="00B16928">
            <w:pPr>
              <w:rPr>
                <w:rFonts w:ascii="Arial Narrow" w:hAnsi="Arial Narrow" w:cs="Arial"/>
                <w:szCs w:val="24"/>
              </w:rPr>
            </w:pPr>
          </w:p>
        </w:tc>
        <w:tc>
          <w:tcPr>
            <w:tcW w:w="2070" w:type="dxa"/>
            <w:tcBorders>
              <w:top w:val="nil"/>
              <w:left w:val="single" w:sz="4" w:space="0" w:color="auto"/>
              <w:bottom w:val="nil"/>
              <w:right w:val="nil"/>
            </w:tcBorders>
          </w:tcPr>
          <w:p w:rsidR="00B16928" w:rsidRPr="00683240" w:rsidRDefault="00B16928" w:rsidP="00B16928">
            <w:pPr>
              <w:rPr>
                <w:rFonts w:ascii="Arial Narrow" w:hAnsi="Arial Narrow" w:cs="Arial"/>
                <w:szCs w:val="24"/>
              </w:rPr>
            </w:pPr>
          </w:p>
        </w:tc>
      </w:tr>
      <w:tr w:rsidR="00B16928" w:rsidRPr="00F57A21" w:rsidTr="007B0B3F">
        <w:tc>
          <w:tcPr>
            <w:tcW w:w="3150" w:type="dxa"/>
            <w:tcBorders>
              <w:top w:val="nil"/>
              <w:left w:val="nil"/>
              <w:bottom w:val="nil"/>
              <w:right w:val="nil"/>
            </w:tcBorders>
          </w:tcPr>
          <w:p w:rsidR="00B16928" w:rsidRPr="00683240" w:rsidRDefault="00B16928" w:rsidP="00B16928">
            <w:pPr>
              <w:rPr>
                <w:rFonts w:ascii="Arial Narrow" w:hAnsi="Arial Narrow" w:cs="Arial"/>
                <w:szCs w:val="24"/>
              </w:rPr>
            </w:pPr>
            <w:r w:rsidRPr="00683240">
              <w:rPr>
                <w:rFonts w:ascii="Arial Narrow" w:hAnsi="Arial Narrow" w:cs="Arial"/>
                <w:szCs w:val="24"/>
              </w:rPr>
              <w:t>91 days – 180 days:</w:t>
            </w:r>
          </w:p>
        </w:tc>
        <w:tc>
          <w:tcPr>
            <w:tcW w:w="270" w:type="dxa"/>
            <w:tcBorders>
              <w:top w:val="nil"/>
              <w:left w:val="nil"/>
              <w:bottom w:val="nil"/>
              <w:right w:val="single" w:sz="4" w:space="0" w:color="auto"/>
            </w:tcBorders>
          </w:tcPr>
          <w:p w:rsidR="00B16928" w:rsidRPr="00683240" w:rsidRDefault="00B16928" w:rsidP="00B16928">
            <w:pPr>
              <w:rPr>
                <w:rFonts w:ascii="Arial Narrow" w:hAnsi="Arial Narrow" w:cs="Arial"/>
                <w:szCs w:val="24"/>
              </w:rPr>
            </w:pPr>
          </w:p>
        </w:tc>
        <w:tc>
          <w:tcPr>
            <w:tcW w:w="2700" w:type="dxa"/>
            <w:tcBorders>
              <w:top w:val="single" w:sz="4" w:space="0" w:color="auto"/>
              <w:left w:val="single" w:sz="4" w:space="0" w:color="auto"/>
              <w:bottom w:val="single" w:sz="4" w:space="0" w:color="auto"/>
              <w:right w:val="single" w:sz="4" w:space="0" w:color="auto"/>
            </w:tcBorders>
          </w:tcPr>
          <w:p w:rsidR="00B16928" w:rsidRPr="00683240" w:rsidRDefault="00B16928" w:rsidP="00B16928">
            <w:pPr>
              <w:rPr>
                <w:rFonts w:ascii="Arial Narrow" w:hAnsi="Arial Narrow" w:cs="Arial"/>
                <w:szCs w:val="24"/>
              </w:rPr>
            </w:pPr>
          </w:p>
        </w:tc>
        <w:tc>
          <w:tcPr>
            <w:tcW w:w="2070" w:type="dxa"/>
            <w:tcBorders>
              <w:top w:val="nil"/>
              <w:left w:val="single" w:sz="4" w:space="0" w:color="auto"/>
              <w:bottom w:val="nil"/>
              <w:right w:val="nil"/>
            </w:tcBorders>
          </w:tcPr>
          <w:p w:rsidR="00B16928" w:rsidRPr="00683240" w:rsidRDefault="00B16928" w:rsidP="00B16928">
            <w:pPr>
              <w:rPr>
                <w:rFonts w:ascii="Arial Narrow" w:hAnsi="Arial Narrow" w:cs="Arial"/>
                <w:szCs w:val="24"/>
              </w:rPr>
            </w:pPr>
          </w:p>
        </w:tc>
      </w:tr>
      <w:tr w:rsidR="00B16928" w:rsidRPr="00F57A21" w:rsidTr="007B0B3F">
        <w:tc>
          <w:tcPr>
            <w:tcW w:w="3150" w:type="dxa"/>
            <w:tcBorders>
              <w:top w:val="nil"/>
              <w:left w:val="nil"/>
              <w:bottom w:val="nil"/>
              <w:right w:val="nil"/>
            </w:tcBorders>
          </w:tcPr>
          <w:p w:rsidR="00B16928" w:rsidRPr="00683240" w:rsidRDefault="00B16928" w:rsidP="007B0B3F">
            <w:pPr>
              <w:rPr>
                <w:rFonts w:ascii="Arial Narrow" w:hAnsi="Arial Narrow" w:cs="Arial"/>
                <w:szCs w:val="24"/>
              </w:rPr>
            </w:pPr>
            <w:r w:rsidRPr="00683240">
              <w:rPr>
                <w:rFonts w:ascii="Arial Narrow" w:hAnsi="Arial Narrow" w:cs="Arial"/>
                <w:szCs w:val="24"/>
              </w:rPr>
              <w:t>181 days – 36</w:t>
            </w:r>
            <w:r w:rsidR="007B0B3F" w:rsidRPr="00683240">
              <w:rPr>
                <w:rFonts w:ascii="Arial Narrow" w:hAnsi="Arial Narrow" w:cs="Arial"/>
                <w:szCs w:val="24"/>
              </w:rPr>
              <w:t>5</w:t>
            </w:r>
            <w:r w:rsidRPr="00683240">
              <w:rPr>
                <w:rFonts w:ascii="Arial Narrow" w:hAnsi="Arial Narrow" w:cs="Arial"/>
                <w:szCs w:val="24"/>
              </w:rPr>
              <w:t xml:space="preserve"> days:</w:t>
            </w:r>
          </w:p>
        </w:tc>
        <w:tc>
          <w:tcPr>
            <w:tcW w:w="270" w:type="dxa"/>
            <w:tcBorders>
              <w:top w:val="nil"/>
              <w:left w:val="nil"/>
              <w:bottom w:val="nil"/>
              <w:right w:val="single" w:sz="4" w:space="0" w:color="auto"/>
            </w:tcBorders>
          </w:tcPr>
          <w:p w:rsidR="00B16928" w:rsidRPr="00683240" w:rsidRDefault="00B16928" w:rsidP="00B16928">
            <w:pPr>
              <w:rPr>
                <w:rFonts w:ascii="Arial Narrow" w:hAnsi="Arial Narrow" w:cs="Arial"/>
                <w:szCs w:val="24"/>
              </w:rPr>
            </w:pPr>
          </w:p>
        </w:tc>
        <w:tc>
          <w:tcPr>
            <w:tcW w:w="2700" w:type="dxa"/>
            <w:tcBorders>
              <w:top w:val="single" w:sz="4" w:space="0" w:color="auto"/>
              <w:left w:val="single" w:sz="4" w:space="0" w:color="auto"/>
              <w:bottom w:val="single" w:sz="4" w:space="0" w:color="auto"/>
              <w:right w:val="single" w:sz="4" w:space="0" w:color="auto"/>
            </w:tcBorders>
          </w:tcPr>
          <w:p w:rsidR="00B16928" w:rsidRPr="00683240" w:rsidRDefault="00B16928" w:rsidP="00B16928">
            <w:pPr>
              <w:rPr>
                <w:rFonts w:ascii="Arial Narrow" w:hAnsi="Arial Narrow" w:cs="Arial"/>
                <w:szCs w:val="24"/>
              </w:rPr>
            </w:pPr>
          </w:p>
        </w:tc>
        <w:tc>
          <w:tcPr>
            <w:tcW w:w="2070" w:type="dxa"/>
            <w:tcBorders>
              <w:top w:val="nil"/>
              <w:left w:val="single" w:sz="4" w:space="0" w:color="auto"/>
              <w:bottom w:val="nil"/>
              <w:right w:val="nil"/>
            </w:tcBorders>
          </w:tcPr>
          <w:p w:rsidR="00B16928" w:rsidRPr="00683240" w:rsidRDefault="00B16928" w:rsidP="00B16928">
            <w:pPr>
              <w:rPr>
                <w:rFonts w:ascii="Arial Narrow" w:hAnsi="Arial Narrow" w:cs="Arial"/>
                <w:szCs w:val="24"/>
              </w:rPr>
            </w:pPr>
          </w:p>
        </w:tc>
      </w:tr>
      <w:tr w:rsidR="00B16928" w:rsidRPr="00F57A21" w:rsidTr="007B0B3F">
        <w:tc>
          <w:tcPr>
            <w:tcW w:w="3150" w:type="dxa"/>
            <w:tcBorders>
              <w:top w:val="nil"/>
              <w:left w:val="nil"/>
              <w:bottom w:val="nil"/>
              <w:right w:val="nil"/>
            </w:tcBorders>
          </w:tcPr>
          <w:p w:rsidR="00B16928" w:rsidRPr="00683240" w:rsidRDefault="00B16928" w:rsidP="00B16928">
            <w:pPr>
              <w:rPr>
                <w:rFonts w:ascii="Arial Narrow" w:hAnsi="Arial Narrow" w:cs="Arial"/>
                <w:szCs w:val="24"/>
              </w:rPr>
            </w:pPr>
            <w:r w:rsidRPr="00683240">
              <w:rPr>
                <w:rFonts w:ascii="Arial Narrow" w:hAnsi="Arial Narrow" w:cs="Arial"/>
                <w:szCs w:val="24"/>
              </w:rPr>
              <w:t>longer</w:t>
            </w:r>
            <w:r w:rsidR="007B0B3F" w:rsidRPr="00683240">
              <w:rPr>
                <w:rFonts w:ascii="Arial Narrow" w:hAnsi="Arial Narrow" w:cs="Arial"/>
                <w:szCs w:val="24"/>
              </w:rPr>
              <w:t xml:space="preserve"> than 365 days</w:t>
            </w:r>
            <w:r w:rsidRPr="00683240">
              <w:rPr>
                <w:rFonts w:ascii="Arial Narrow" w:hAnsi="Arial Narrow" w:cs="Arial"/>
                <w:szCs w:val="24"/>
              </w:rPr>
              <w:t>:</w:t>
            </w:r>
          </w:p>
        </w:tc>
        <w:tc>
          <w:tcPr>
            <w:tcW w:w="270" w:type="dxa"/>
            <w:tcBorders>
              <w:top w:val="nil"/>
              <w:left w:val="nil"/>
              <w:bottom w:val="nil"/>
              <w:right w:val="single" w:sz="4" w:space="0" w:color="auto"/>
            </w:tcBorders>
          </w:tcPr>
          <w:p w:rsidR="00B16928" w:rsidRPr="00683240" w:rsidRDefault="00B16928" w:rsidP="00B16928">
            <w:pPr>
              <w:rPr>
                <w:rFonts w:ascii="Arial Narrow" w:hAnsi="Arial Narrow" w:cs="Arial"/>
                <w:szCs w:val="24"/>
              </w:rPr>
            </w:pPr>
          </w:p>
        </w:tc>
        <w:tc>
          <w:tcPr>
            <w:tcW w:w="2700" w:type="dxa"/>
            <w:tcBorders>
              <w:top w:val="single" w:sz="4" w:space="0" w:color="auto"/>
              <w:left w:val="single" w:sz="4" w:space="0" w:color="auto"/>
              <w:bottom w:val="single" w:sz="4" w:space="0" w:color="auto"/>
              <w:right w:val="single" w:sz="4" w:space="0" w:color="auto"/>
            </w:tcBorders>
          </w:tcPr>
          <w:p w:rsidR="00B16928" w:rsidRPr="00683240" w:rsidRDefault="00B16928" w:rsidP="00B16928">
            <w:pPr>
              <w:rPr>
                <w:rFonts w:ascii="Arial Narrow" w:hAnsi="Arial Narrow" w:cs="Arial"/>
                <w:szCs w:val="24"/>
              </w:rPr>
            </w:pPr>
          </w:p>
        </w:tc>
        <w:tc>
          <w:tcPr>
            <w:tcW w:w="2070" w:type="dxa"/>
            <w:tcBorders>
              <w:top w:val="nil"/>
              <w:left w:val="single" w:sz="4" w:space="0" w:color="auto"/>
              <w:bottom w:val="nil"/>
              <w:right w:val="nil"/>
            </w:tcBorders>
          </w:tcPr>
          <w:p w:rsidR="00B16928" w:rsidRPr="00683240" w:rsidRDefault="00B16928" w:rsidP="00B16928">
            <w:pPr>
              <w:rPr>
                <w:rFonts w:ascii="Arial Narrow" w:hAnsi="Arial Narrow" w:cs="Arial"/>
                <w:szCs w:val="24"/>
              </w:rPr>
            </w:pPr>
          </w:p>
        </w:tc>
      </w:tr>
    </w:tbl>
    <w:p w:rsidR="00B16928" w:rsidRPr="00683240" w:rsidRDefault="00B16928" w:rsidP="001C30DC">
      <w:pPr>
        <w:rPr>
          <w:rFonts w:ascii="Arial Narrow" w:hAnsi="Arial Narrow" w:cs="Arial"/>
          <w:b/>
          <w:szCs w:val="24"/>
        </w:rPr>
      </w:pPr>
    </w:p>
    <w:p w:rsidR="00B16928" w:rsidRPr="00683240" w:rsidRDefault="00B16928" w:rsidP="001C30DC">
      <w:pPr>
        <w:rPr>
          <w:rFonts w:ascii="Arial Narrow" w:hAnsi="Arial Narrow" w:cs="Arial"/>
          <w:b/>
          <w:szCs w:val="24"/>
        </w:rPr>
      </w:pPr>
    </w:p>
    <w:p w:rsidR="001E2DAF" w:rsidRPr="00683240" w:rsidRDefault="001E2DAF" w:rsidP="006E42EB">
      <w:pPr>
        <w:rPr>
          <w:rFonts w:ascii="Arial Narrow" w:hAnsi="Arial Narrow" w:cs="Arial"/>
          <w:b/>
          <w:szCs w:val="24"/>
        </w:rPr>
      </w:pPr>
    </w:p>
    <w:p w:rsidR="00E80F99" w:rsidRPr="00683240" w:rsidRDefault="00E80F99" w:rsidP="006E42EB">
      <w:pPr>
        <w:rPr>
          <w:rFonts w:ascii="Arial Narrow" w:hAnsi="Arial Narrow" w:cs="Arial"/>
          <w:b/>
          <w:szCs w:val="24"/>
        </w:rPr>
      </w:pPr>
    </w:p>
    <w:p w:rsidR="001E2DAF" w:rsidRPr="00683240" w:rsidRDefault="001E2DAF" w:rsidP="006E42EB">
      <w:pPr>
        <w:rPr>
          <w:rFonts w:ascii="Arial Narrow" w:hAnsi="Arial Narrow" w:cs="Arial"/>
          <w:b/>
          <w:szCs w:val="24"/>
        </w:rPr>
      </w:pPr>
    </w:p>
    <w:p w:rsidR="00AD295C" w:rsidRPr="00683240" w:rsidRDefault="006E42EB" w:rsidP="001C30DC">
      <w:pPr>
        <w:rPr>
          <w:rFonts w:ascii="Arial Narrow" w:hAnsi="Arial Narrow" w:cs="Arial"/>
          <w:szCs w:val="24"/>
        </w:rPr>
      </w:pPr>
      <w:r w:rsidRPr="00683240">
        <w:rPr>
          <w:rFonts w:ascii="Arial Narrow" w:hAnsi="Arial Narrow" w:cs="Arial"/>
          <w:b/>
          <w:szCs w:val="24"/>
        </w:rPr>
        <w:t>3</w:t>
      </w:r>
      <w:r w:rsidR="00A95307" w:rsidRPr="00683240">
        <w:rPr>
          <w:rFonts w:ascii="Arial Narrow" w:hAnsi="Arial Narrow" w:cs="Arial"/>
          <w:b/>
          <w:szCs w:val="24"/>
        </w:rPr>
        <w:t>.</w:t>
      </w:r>
      <w:r w:rsidR="00A95307" w:rsidRPr="00683240">
        <w:rPr>
          <w:rFonts w:ascii="Arial Narrow" w:hAnsi="Arial Narrow" w:cs="Arial"/>
          <w:szCs w:val="24"/>
        </w:rPr>
        <w:t xml:space="preserve"> </w:t>
      </w:r>
      <w:r w:rsidR="00AD295C" w:rsidRPr="00683240">
        <w:rPr>
          <w:rFonts w:ascii="Arial Narrow" w:hAnsi="Arial Narrow" w:cs="Arial"/>
          <w:b/>
          <w:szCs w:val="24"/>
          <w:u w:val="single"/>
        </w:rPr>
        <w:t>LARGE POOL</w:t>
      </w:r>
      <w:r w:rsidR="00AD295C" w:rsidRPr="00683240">
        <w:rPr>
          <w:rFonts w:ascii="Arial Narrow" w:hAnsi="Arial Narrow" w:cs="Arial"/>
          <w:b/>
          <w:szCs w:val="24"/>
        </w:rPr>
        <w:t xml:space="preserve"> COUNTERPARTY CREDIT EXPOSURE</w:t>
      </w:r>
    </w:p>
    <w:p w:rsidR="005D068F" w:rsidRPr="00683240" w:rsidRDefault="005D068F" w:rsidP="00F80AFD">
      <w:pPr>
        <w:ind w:left="180"/>
        <w:rPr>
          <w:rFonts w:ascii="Arial Narrow" w:hAnsi="Arial Narrow" w:cs="Arial"/>
          <w:szCs w:val="24"/>
        </w:rPr>
      </w:pPr>
      <w:r w:rsidRPr="00683240">
        <w:rPr>
          <w:rFonts w:ascii="Arial Narrow" w:hAnsi="Arial Narrow" w:cs="Arial"/>
          <w:szCs w:val="24"/>
        </w:rPr>
        <w:t xml:space="preserve">Provide the following information about the </w:t>
      </w:r>
      <w:r w:rsidRPr="00683240">
        <w:rPr>
          <w:rFonts w:ascii="Arial Narrow" w:hAnsi="Arial Narrow" w:cs="Arial"/>
          <w:szCs w:val="24"/>
          <w:u w:val="single"/>
        </w:rPr>
        <w:t>Pool’s</w:t>
      </w:r>
      <w:r w:rsidRPr="00683240">
        <w:rPr>
          <w:rFonts w:ascii="Arial Narrow" w:hAnsi="Arial Narrow" w:cs="Arial"/>
          <w:szCs w:val="24"/>
        </w:rPr>
        <w:t xml:space="preserve"> counterparty credit exposure.  Do not include </w:t>
      </w:r>
      <w:r w:rsidRPr="00683240">
        <w:rPr>
          <w:rFonts w:ascii="Arial Narrow" w:hAnsi="Arial Narrow" w:cs="Arial"/>
          <w:szCs w:val="24"/>
          <w:u w:val="single"/>
        </w:rPr>
        <w:t>CCPs</w:t>
      </w:r>
      <w:r w:rsidRPr="00683240">
        <w:rPr>
          <w:rFonts w:ascii="Arial Narrow" w:hAnsi="Arial Narrow" w:cs="Arial"/>
          <w:szCs w:val="24"/>
        </w:rPr>
        <w:t xml:space="preserve"> as counterparties and aggregate all </w:t>
      </w:r>
      <w:r w:rsidR="00CC01BB" w:rsidRPr="00683240">
        <w:rPr>
          <w:rFonts w:ascii="Arial Narrow" w:hAnsi="Arial Narrow" w:cs="Arial"/>
          <w:szCs w:val="24"/>
          <w:u w:val="single"/>
        </w:rPr>
        <w:t>Affiliated Entities</w:t>
      </w:r>
      <w:r w:rsidR="00CC01BB" w:rsidRPr="00683240">
        <w:rPr>
          <w:rFonts w:ascii="Arial Narrow" w:hAnsi="Arial Narrow" w:cs="Arial"/>
          <w:szCs w:val="24"/>
        </w:rPr>
        <w:t xml:space="preserve"> </w:t>
      </w:r>
      <w:r w:rsidRPr="00683240">
        <w:rPr>
          <w:rFonts w:ascii="Arial Narrow" w:hAnsi="Arial Narrow" w:cs="Arial"/>
          <w:szCs w:val="24"/>
        </w:rPr>
        <w:t xml:space="preserve">as a single group for purposes of this question.  For purposes of this question, include as collateral any assets purchased in connection with a reverse repo and any collateral that the counterparty has posted to the </w:t>
      </w:r>
      <w:r w:rsidRPr="00683240">
        <w:rPr>
          <w:rFonts w:ascii="Arial Narrow" w:hAnsi="Arial Narrow" w:cs="Arial"/>
          <w:szCs w:val="24"/>
          <w:u w:val="single"/>
        </w:rPr>
        <w:t>Large Pool</w:t>
      </w:r>
      <w:r w:rsidRPr="00683240">
        <w:rPr>
          <w:rFonts w:ascii="Arial Narrow" w:hAnsi="Arial Narrow" w:cs="Arial"/>
          <w:szCs w:val="24"/>
        </w:rPr>
        <w:t xml:space="preserve"> under an arrangement pursuant to which the </w:t>
      </w:r>
      <w:r w:rsidRPr="00683240">
        <w:rPr>
          <w:rFonts w:ascii="Arial Narrow" w:hAnsi="Arial Narrow" w:cs="Arial"/>
          <w:szCs w:val="24"/>
          <w:u w:val="single"/>
        </w:rPr>
        <w:t>Large Pool</w:t>
      </w:r>
      <w:r w:rsidRPr="00683240">
        <w:rPr>
          <w:rFonts w:ascii="Arial Narrow" w:hAnsi="Arial Narrow" w:cs="Arial"/>
          <w:szCs w:val="24"/>
        </w:rPr>
        <w:t xml:space="preserve"> has loaned securities to the counterparty.  If you do not separate collateral into initial margin/independent amount and variation margin amounts, or a trade does not require posting of variation margin, then include all of the collateral in initial margin/independent amount.</w:t>
      </w:r>
    </w:p>
    <w:p w:rsidR="005D068F" w:rsidRPr="00683240" w:rsidRDefault="005D068F" w:rsidP="00F80AFD">
      <w:pPr>
        <w:ind w:left="180"/>
        <w:rPr>
          <w:rFonts w:ascii="Arial Narrow" w:hAnsi="Arial Narrow" w:cs="Arial"/>
          <w:szCs w:val="24"/>
        </w:rPr>
      </w:pPr>
    </w:p>
    <w:p w:rsidR="00F80AFD" w:rsidRPr="00683240" w:rsidRDefault="005D068F" w:rsidP="005D068F">
      <w:pPr>
        <w:ind w:left="360" w:hanging="180"/>
        <w:rPr>
          <w:rFonts w:ascii="Arial Narrow" w:hAnsi="Arial Narrow" w:cs="Arial"/>
          <w:szCs w:val="24"/>
        </w:rPr>
      </w:pPr>
      <w:r w:rsidRPr="00683240">
        <w:rPr>
          <w:rFonts w:ascii="Arial Narrow" w:hAnsi="Arial Narrow" w:cs="Arial"/>
          <w:szCs w:val="24"/>
        </w:rPr>
        <w:t xml:space="preserve">a. </w:t>
      </w:r>
      <w:r w:rsidR="00AD295C" w:rsidRPr="00683240">
        <w:rPr>
          <w:rFonts w:ascii="Arial Narrow" w:hAnsi="Arial Narrow" w:cs="Arial"/>
          <w:szCs w:val="24"/>
        </w:rPr>
        <w:t>For each of the five counterparties identified in question 3.b.</w:t>
      </w:r>
      <w:r w:rsidR="0077307A" w:rsidRPr="00683240">
        <w:rPr>
          <w:rFonts w:ascii="Arial Narrow" w:hAnsi="Arial Narrow" w:cs="Arial"/>
          <w:szCs w:val="24"/>
        </w:rPr>
        <w:t xml:space="preserve"> of Schedule B</w:t>
      </w:r>
      <w:r w:rsidR="00AD295C" w:rsidRPr="00683240">
        <w:rPr>
          <w:rFonts w:ascii="Arial Narrow" w:hAnsi="Arial Narrow" w:cs="Arial"/>
          <w:szCs w:val="24"/>
        </w:rPr>
        <w:t xml:space="preserve">, provide the following information regarding the collateral and other credit support that the counterparty has posted to the </w:t>
      </w:r>
      <w:r w:rsidR="00AD295C" w:rsidRPr="00683240">
        <w:rPr>
          <w:rFonts w:ascii="Arial Narrow" w:hAnsi="Arial Narrow" w:cs="Arial"/>
          <w:szCs w:val="24"/>
          <w:u w:val="single"/>
        </w:rPr>
        <w:t>Large Pool</w:t>
      </w:r>
      <w:r w:rsidR="00F80AFD" w:rsidRPr="00683240">
        <w:rPr>
          <w:rFonts w:ascii="Arial Narrow" w:hAnsi="Arial Narrow" w:cs="Arial"/>
          <w:szCs w:val="24"/>
        </w:rPr>
        <w:t xml:space="preserve">.  </w:t>
      </w:r>
    </w:p>
    <w:p w:rsidR="00AD295C" w:rsidRPr="00683240" w:rsidRDefault="00AD295C" w:rsidP="001C30DC">
      <w:pPr>
        <w:rPr>
          <w:rFonts w:ascii="Arial Narrow" w:hAnsi="Arial Narrow" w:cs="Arial"/>
          <w:szCs w:val="24"/>
        </w:rPr>
      </w:pPr>
    </w:p>
    <w:p w:rsidR="00AD295C" w:rsidRPr="00683240" w:rsidRDefault="00F80AFD" w:rsidP="00F55A95">
      <w:pPr>
        <w:pStyle w:val="ListParagraph"/>
        <w:numPr>
          <w:ilvl w:val="0"/>
          <w:numId w:val="33"/>
        </w:numPr>
        <w:ind w:left="1080"/>
        <w:rPr>
          <w:rFonts w:ascii="Arial Narrow" w:hAnsi="Arial Narrow" w:cs="Arial"/>
          <w:szCs w:val="24"/>
        </w:rPr>
      </w:pPr>
      <w:r w:rsidRPr="00683240">
        <w:rPr>
          <w:rFonts w:ascii="Arial Narrow" w:hAnsi="Arial Narrow" w:cs="Arial"/>
          <w:szCs w:val="24"/>
        </w:rPr>
        <w:t>Provide the following values of the</w:t>
      </w:r>
      <w:r w:rsidR="005D068F" w:rsidRPr="00683240">
        <w:rPr>
          <w:rFonts w:ascii="Arial Narrow" w:hAnsi="Arial Narrow" w:cs="Arial"/>
          <w:szCs w:val="24"/>
        </w:rPr>
        <w:t xml:space="preserve"> collateral posted to the </w:t>
      </w:r>
      <w:r w:rsidRPr="00683240">
        <w:rPr>
          <w:rFonts w:ascii="Arial Narrow" w:hAnsi="Arial Narrow" w:cs="Arial"/>
          <w:szCs w:val="24"/>
        </w:rPr>
        <w:t xml:space="preserve"> </w:t>
      </w:r>
      <w:r w:rsidRPr="00683240">
        <w:rPr>
          <w:rFonts w:ascii="Arial Narrow" w:hAnsi="Arial Narrow" w:cs="Arial"/>
          <w:szCs w:val="24"/>
          <w:u w:val="single"/>
        </w:rPr>
        <w:t>Large Pool</w:t>
      </w:r>
      <w:r w:rsidRPr="00683240">
        <w:rPr>
          <w:rFonts w:ascii="Arial Narrow" w:hAnsi="Arial Narrow" w:cs="Arial"/>
          <w:szCs w:val="24"/>
        </w:rPr>
        <w:t xml:space="preserve">: </w:t>
      </w:r>
    </w:p>
    <w:p w:rsidR="00F80AFD" w:rsidRPr="00683240" w:rsidRDefault="00F80AFD" w:rsidP="00F80AFD">
      <w:pPr>
        <w:ind w:left="180"/>
        <w:rPr>
          <w:rFonts w:ascii="Arial Narrow" w:hAnsi="Arial Narrow" w:cs="Arial"/>
          <w:szCs w:val="24"/>
        </w:rPr>
      </w:pPr>
    </w:p>
    <w:tbl>
      <w:tblPr>
        <w:tblW w:w="0" w:type="auto"/>
        <w:tblInd w:w="738" w:type="dxa"/>
        <w:tblLook w:val="04A0" w:firstRow="1" w:lastRow="0" w:firstColumn="1" w:lastColumn="0" w:noHBand="0" w:noVBand="1"/>
      </w:tblPr>
      <w:tblGrid>
        <w:gridCol w:w="900"/>
        <w:gridCol w:w="3150"/>
        <w:gridCol w:w="270"/>
        <w:gridCol w:w="2250"/>
        <w:gridCol w:w="270"/>
        <w:gridCol w:w="2250"/>
      </w:tblGrid>
      <w:tr w:rsidR="00AD295C" w:rsidRPr="00F57A21" w:rsidTr="007B0B3F">
        <w:trPr>
          <w:gridBefore w:val="1"/>
          <w:wBefore w:w="900" w:type="dxa"/>
        </w:trPr>
        <w:tc>
          <w:tcPr>
            <w:tcW w:w="3150" w:type="dxa"/>
            <w:tcBorders>
              <w:top w:val="nil"/>
              <w:left w:val="nil"/>
              <w:bottom w:val="nil"/>
              <w:right w:val="nil"/>
            </w:tcBorders>
          </w:tcPr>
          <w:p w:rsidR="00AD295C" w:rsidRPr="00683240" w:rsidRDefault="00AD295C" w:rsidP="00AD295C">
            <w:pPr>
              <w:rPr>
                <w:rFonts w:ascii="Arial Narrow" w:hAnsi="Arial Narrow" w:cs="Arial"/>
                <w:szCs w:val="24"/>
              </w:rPr>
            </w:pPr>
          </w:p>
        </w:tc>
        <w:tc>
          <w:tcPr>
            <w:tcW w:w="270" w:type="dxa"/>
            <w:tcBorders>
              <w:top w:val="nil"/>
              <w:left w:val="nil"/>
              <w:bottom w:val="nil"/>
              <w:right w:val="nil"/>
            </w:tcBorders>
          </w:tcPr>
          <w:p w:rsidR="00AD295C" w:rsidRPr="00683240" w:rsidRDefault="00AD295C" w:rsidP="00AD295C">
            <w:pPr>
              <w:rPr>
                <w:rFonts w:ascii="Arial Narrow" w:hAnsi="Arial Narrow" w:cs="Arial"/>
                <w:szCs w:val="24"/>
              </w:rPr>
            </w:pPr>
          </w:p>
        </w:tc>
        <w:tc>
          <w:tcPr>
            <w:tcW w:w="2250" w:type="dxa"/>
            <w:tcBorders>
              <w:top w:val="nil"/>
              <w:left w:val="nil"/>
              <w:bottom w:val="single" w:sz="4" w:space="0" w:color="auto"/>
              <w:right w:val="nil"/>
            </w:tcBorders>
          </w:tcPr>
          <w:p w:rsidR="00AD295C" w:rsidRPr="00683240" w:rsidRDefault="00AD295C" w:rsidP="00AD295C">
            <w:pPr>
              <w:jc w:val="center"/>
              <w:rPr>
                <w:rFonts w:ascii="Arial Narrow" w:hAnsi="Arial Narrow" w:cs="Arial"/>
                <w:b/>
                <w:szCs w:val="24"/>
              </w:rPr>
            </w:pPr>
            <w:r w:rsidRPr="00683240">
              <w:rPr>
                <w:rFonts w:ascii="Arial Narrow" w:hAnsi="Arial Narrow" w:cs="Arial"/>
                <w:b/>
                <w:szCs w:val="24"/>
              </w:rPr>
              <w:t>Initial Margin/ Independent Amounts</w:t>
            </w:r>
          </w:p>
        </w:tc>
        <w:tc>
          <w:tcPr>
            <w:tcW w:w="270" w:type="dxa"/>
            <w:tcBorders>
              <w:top w:val="nil"/>
              <w:left w:val="nil"/>
              <w:bottom w:val="nil"/>
              <w:right w:val="nil"/>
            </w:tcBorders>
          </w:tcPr>
          <w:p w:rsidR="00AD295C" w:rsidRPr="00683240" w:rsidRDefault="00AD295C" w:rsidP="00AD295C">
            <w:pPr>
              <w:jc w:val="center"/>
              <w:rPr>
                <w:rFonts w:ascii="Arial Narrow" w:hAnsi="Arial Narrow" w:cs="Arial"/>
                <w:szCs w:val="24"/>
              </w:rPr>
            </w:pPr>
          </w:p>
        </w:tc>
        <w:tc>
          <w:tcPr>
            <w:tcW w:w="2250" w:type="dxa"/>
            <w:tcBorders>
              <w:top w:val="nil"/>
              <w:left w:val="nil"/>
              <w:bottom w:val="single" w:sz="4" w:space="0" w:color="auto"/>
              <w:right w:val="nil"/>
            </w:tcBorders>
          </w:tcPr>
          <w:p w:rsidR="00AD295C" w:rsidRPr="00683240" w:rsidRDefault="00AD295C" w:rsidP="00AD295C">
            <w:pPr>
              <w:jc w:val="center"/>
              <w:rPr>
                <w:rFonts w:ascii="Arial Narrow" w:hAnsi="Arial Narrow" w:cs="Arial"/>
                <w:b/>
                <w:szCs w:val="24"/>
              </w:rPr>
            </w:pPr>
            <w:r w:rsidRPr="00683240">
              <w:rPr>
                <w:rFonts w:ascii="Arial Narrow" w:hAnsi="Arial Narrow" w:cs="Arial"/>
                <w:b/>
                <w:szCs w:val="24"/>
              </w:rPr>
              <w:t xml:space="preserve">Variation </w:t>
            </w:r>
          </w:p>
          <w:p w:rsidR="00AD295C" w:rsidRPr="00683240" w:rsidRDefault="00AD295C" w:rsidP="00AD295C">
            <w:pPr>
              <w:jc w:val="center"/>
              <w:rPr>
                <w:rFonts w:ascii="Arial Narrow" w:hAnsi="Arial Narrow" w:cs="Arial"/>
                <w:b/>
                <w:szCs w:val="24"/>
              </w:rPr>
            </w:pPr>
            <w:r w:rsidRPr="00683240">
              <w:rPr>
                <w:rFonts w:ascii="Arial Narrow" w:hAnsi="Arial Narrow" w:cs="Arial"/>
                <w:b/>
                <w:szCs w:val="24"/>
              </w:rPr>
              <w:t>Margin</w:t>
            </w:r>
          </w:p>
        </w:tc>
      </w:tr>
      <w:tr w:rsidR="00AD295C" w:rsidRPr="00F57A21" w:rsidTr="007B0B3F">
        <w:tc>
          <w:tcPr>
            <w:tcW w:w="4050" w:type="dxa"/>
            <w:gridSpan w:val="2"/>
            <w:tcBorders>
              <w:top w:val="single" w:sz="4" w:space="0" w:color="auto"/>
              <w:left w:val="single" w:sz="4" w:space="0" w:color="auto"/>
              <w:bottom w:val="single" w:sz="4" w:space="0" w:color="auto"/>
              <w:right w:val="single" w:sz="4" w:space="0" w:color="auto"/>
            </w:tcBorders>
          </w:tcPr>
          <w:p w:rsidR="00AD295C" w:rsidRPr="00683240" w:rsidRDefault="00AD295C" w:rsidP="00AD295C">
            <w:pPr>
              <w:rPr>
                <w:rFonts w:ascii="Arial Narrow" w:hAnsi="Arial Narrow" w:cs="Arial"/>
                <w:szCs w:val="24"/>
              </w:rPr>
            </w:pPr>
            <w:r w:rsidRPr="00683240">
              <w:rPr>
                <w:rFonts w:ascii="Arial Narrow" w:hAnsi="Arial Narrow" w:cs="Arial"/>
                <w:szCs w:val="24"/>
              </w:rPr>
              <w:t>Value of collateral pos</w:t>
            </w:r>
            <w:r w:rsidR="008D3C6A" w:rsidRPr="00683240">
              <w:rPr>
                <w:rFonts w:ascii="Arial Narrow" w:hAnsi="Arial Narrow" w:cs="Arial"/>
                <w:szCs w:val="24"/>
              </w:rPr>
              <w:t>t</w:t>
            </w:r>
            <w:r w:rsidRPr="00683240">
              <w:rPr>
                <w:rFonts w:ascii="Arial Narrow" w:hAnsi="Arial Narrow" w:cs="Arial"/>
                <w:szCs w:val="24"/>
              </w:rPr>
              <w:t>ed in the form of cash and cash equivalents:</w:t>
            </w:r>
          </w:p>
        </w:tc>
        <w:tc>
          <w:tcPr>
            <w:tcW w:w="270" w:type="dxa"/>
            <w:tcBorders>
              <w:top w:val="nil"/>
              <w:left w:val="single" w:sz="4" w:space="0" w:color="auto"/>
              <w:bottom w:val="nil"/>
              <w:right w:val="single" w:sz="4" w:space="0" w:color="auto"/>
            </w:tcBorders>
          </w:tcPr>
          <w:p w:rsidR="00AD295C" w:rsidRPr="00683240" w:rsidRDefault="00AD295C" w:rsidP="00AD295C">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295C" w:rsidRPr="00683240" w:rsidRDefault="00AD295C" w:rsidP="00AD295C">
            <w:pPr>
              <w:rPr>
                <w:rFonts w:ascii="Arial Narrow" w:hAnsi="Arial Narrow" w:cs="Arial"/>
                <w:szCs w:val="24"/>
              </w:rPr>
            </w:pPr>
          </w:p>
        </w:tc>
        <w:tc>
          <w:tcPr>
            <w:tcW w:w="270" w:type="dxa"/>
            <w:tcBorders>
              <w:top w:val="nil"/>
              <w:left w:val="single" w:sz="4" w:space="0" w:color="auto"/>
              <w:bottom w:val="nil"/>
              <w:right w:val="single" w:sz="4" w:space="0" w:color="auto"/>
            </w:tcBorders>
          </w:tcPr>
          <w:p w:rsidR="00AD295C" w:rsidRPr="00683240" w:rsidRDefault="00AD295C" w:rsidP="00AD295C">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295C" w:rsidRPr="00683240" w:rsidRDefault="00AD295C" w:rsidP="00AD295C">
            <w:pPr>
              <w:rPr>
                <w:rFonts w:ascii="Arial Narrow" w:hAnsi="Arial Narrow" w:cs="Arial"/>
                <w:szCs w:val="24"/>
              </w:rPr>
            </w:pPr>
          </w:p>
        </w:tc>
      </w:tr>
      <w:tr w:rsidR="00AD295C" w:rsidRPr="00F57A21" w:rsidTr="007B0B3F">
        <w:tc>
          <w:tcPr>
            <w:tcW w:w="4050" w:type="dxa"/>
            <w:gridSpan w:val="2"/>
            <w:tcBorders>
              <w:top w:val="single" w:sz="4" w:space="0" w:color="auto"/>
              <w:left w:val="single" w:sz="4" w:space="0" w:color="auto"/>
              <w:bottom w:val="single" w:sz="4" w:space="0" w:color="auto"/>
              <w:right w:val="single" w:sz="4" w:space="0" w:color="auto"/>
            </w:tcBorders>
          </w:tcPr>
          <w:p w:rsidR="00AD295C" w:rsidRPr="00683240" w:rsidRDefault="00AD295C" w:rsidP="00AD295C">
            <w:pPr>
              <w:rPr>
                <w:rFonts w:ascii="Arial Narrow" w:hAnsi="Arial Narrow" w:cs="Arial"/>
                <w:szCs w:val="24"/>
              </w:rPr>
            </w:pPr>
            <w:r w:rsidRPr="00683240">
              <w:rPr>
                <w:rFonts w:ascii="Arial Narrow" w:hAnsi="Arial Narrow" w:cs="Arial"/>
                <w:szCs w:val="24"/>
              </w:rPr>
              <w:t>Value of collateral pos</w:t>
            </w:r>
            <w:r w:rsidR="008D3C6A" w:rsidRPr="00683240">
              <w:rPr>
                <w:rFonts w:ascii="Arial Narrow" w:hAnsi="Arial Narrow" w:cs="Arial"/>
                <w:szCs w:val="24"/>
              </w:rPr>
              <w:t>t</w:t>
            </w:r>
            <w:r w:rsidRPr="00683240">
              <w:rPr>
                <w:rFonts w:ascii="Arial Narrow" w:hAnsi="Arial Narrow" w:cs="Arial"/>
                <w:szCs w:val="24"/>
              </w:rPr>
              <w:t>ed in the form of securities (other than cash /cash equivalents):</w:t>
            </w:r>
          </w:p>
        </w:tc>
        <w:tc>
          <w:tcPr>
            <w:tcW w:w="270" w:type="dxa"/>
            <w:tcBorders>
              <w:top w:val="nil"/>
              <w:left w:val="single" w:sz="4" w:space="0" w:color="auto"/>
              <w:bottom w:val="nil"/>
              <w:right w:val="single" w:sz="4" w:space="0" w:color="auto"/>
            </w:tcBorders>
          </w:tcPr>
          <w:p w:rsidR="00AD295C" w:rsidRPr="00683240" w:rsidRDefault="00AD295C" w:rsidP="00AD295C">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295C" w:rsidRPr="00683240" w:rsidRDefault="00AD295C" w:rsidP="00AD295C">
            <w:pPr>
              <w:rPr>
                <w:rFonts w:ascii="Arial Narrow" w:hAnsi="Arial Narrow" w:cs="Arial"/>
                <w:szCs w:val="24"/>
              </w:rPr>
            </w:pPr>
          </w:p>
        </w:tc>
        <w:tc>
          <w:tcPr>
            <w:tcW w:w="270" w:type="dxa"/>
            <w:tcBorders>
              <w:top w:val="nil"/>
              <w:left w:val="single" w:sz="4" w:space="0" w:color="auto"/>
              <w:bottom w:val="nil"/>
              <w:right w:val="single" w:sz="4" w:space="0" w:color="auto"/>
            </w:tcBorders>
          </w:tcPr>
          <w:p w:rsidR="00AD295C" w:rsidRPr="00683240" w:rsidRDefault="00AD295C" w:rsidP="00AD295C">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295C" w:rsidRPr="00683240" w:rsidRDefault="00AD295C" w:rsidP="00AD295C">
            <w:pPr>
              <w:rPr>
                <w:rFonts w:ascii="Arial Narrow" w:hAnsi="Arial Narrow" w:cs="Arial"/>
                <w:szCs w:val="24"/>
              </w:rPr>
            </w:pPr>
          </w:p>
        </w:tc>
      </w:tr>
      <w:tr w:rsidR="00AD295C" w:rsidRPr="00F57A21" w:rsidTr="007B0B3F">
        <w:tc>
          <w:tcPr>
            <w:tcW w:w="4050" w:type="dxa"/>
            <w:gridSpan w:val="2"/>
            <w:tcBorders>
              <w:top w:val="single" w:sz="4" w:space="0" w:color="auto"/>
              <w:left w:val="single" w:sz="4" w:space="0" w:color="auto"/>
              <w:bottom w:val="single" w:sz="4" w:space="0" w:color="auto"/>
              <w:right w:val="single" w:sz="4" w:space="0" w:color="auto"/>
            </w:tcBorders>
          </w:tcPr>
          <w:p w:rsidR="00AD295C" w:rsidRPr="00683240" w:rsidRDefault="00AD295C" w:rsidP="00AD295C">
            <w:pPr>
              <w:rPr>
                <w:rFonts w:ascii="Arial Narrow" w:hAnsi="Arial Narrow" w:cs="Arial"/>
                <w:szCs w:val="24"/>
              </w:rPr>
            </w:pPr>
            <w:r w:rsidRPr="00683240">
              <w:rPr>
                <w:rFonts w:ascii="Arial Narrow" w:hAnsi="Arial Narrow" w:cs="Arial"/>
                <w:szCs w:val="24"/>
              </w:rPr>
              <w:t>Value of all other collateral posted:</w:t>
            </w:r>
          </w:p>
          <w:p w:rsidR="00AD295C" w:rsidRPr="00683240" w:rsidRDefault="00AD295C" w:rsidP="00AD295C">
            <w:pPr>
              <w:rPr>
                <w:rFonts w:ascii="Arial Narrow" w:hAnsi="Arial Narrow" w:cs="Arial"/>
                <w:szCs w:val="24"/>
              </w:rPr>
            </w:pPr>
          </w:p>
        </w:tc>
        <w:tc>
          <w:tcPr>
            <w:tcW w:w="270" w:type="dxa"/>
            <w:tcBorders>
              <w:top w:val="nil"/>
              <w:left w:val="single" w:sz="4" w:space="0" w:color="auto"/>
              <w:bottom w:val="nil"/>
              <w:right w:val="single" w:sz="4" w:space="0" w:color="auto"/>
            </w:tcBorders>
          </w:tcPr>
          <w:p w:rsidR="00AD295C" w:rsidRPr="00683240" w:rsidRDefault="00AD295C" w:rsidP="00AD295C">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295C" w:rsidRPr="00683240" w:rsidRDefault="00AD295C" w:rsidP="00AD295C">
            <w:pPr>
              <w:rPr>
                <w:rFonts w:ascii="Arial Narrow" w:hAnsi="Arial Narrow" w:cs="Arial"/>
                <w:szCs w:val="24"/>
              </w:rPr>
            </w:pPr>
          </w:p>
        </w:tc>
        <w:tc>
          <w:tcPr>
            <w:tcW w:w="270" w:type="dxa"/>
            <w:tcBorders>
              <w:top w:val="nil"/>
              <w:left w:val="single" w:sz="4" w:space="0" w:color="auto"/>
              <w:bottom w:val="nil"/>
              <w:right w:val="single" w:sz="4" w:space="0" w:color="auto"/>
            </w:tcBorders>
          </w:tcPr>
          <w:p w:rsidR="00AD295C" w:rsidRPr="00683240" w:rsidRDefault="00AD295C" w:rsidP="00AD295C">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295C" w:rsidRPr="00683240" w:rsidRDefault="00AD295C" w:rsidP="00AD295C">
            <w:pPr>
              <w:rPr>
                <w:rFonts w:ascii="Arial Narrow" w:hAnsi="Arial Narrow" w:cs="Arial"/>
                <w:szCs w:val="24"/>
              </w:rPr>
            </w:pPr>
          </w:p>
        </w:tc>
      </w:tr>
    </w:tbl>
    <w:p w:rsidR="00AD295C" w:rsidRPr="00683240" w:rsidRDefault="00AD295C" w:rsidP="001C30DC">
      <w:pPr>
        <w:rPr>
          <w:rFonts w:ascii="Arial Narrow" w:hAnsi="Arial Narrow" w:cs="Arial"/>
          <w:szCs w:val="24"/>
        </w:rPr>
      </w:pPr>
    </w:p>
    <w:p w:rsidR="00F80AFD" w:rsidRPr="00683240" w:rsidRDefault="00F80AFD" w:rsidP="00F55A95">
      <w:pPr>
        <w:pStyle w:val="ListParagraph"/>
        <w:numPr>
          <w:ilvl w:val="0"/>
          <w:numId w:val="33"/>
        </w:numPr>
        <w:ind w:left="1080"/>
        <w:rPr>
          <w:rFonts w:ascii="Arial Narrow" w:hAnsi="Arial Narrow" w:cs="Arial"/>
          <w:szCs w:val="24"/>
        </w:rPr>
      </w:pPr>
      <w:r w:rsidRPr="00683240">
        <w:rPr>
          <w:rFonts w:ascii="Arial Narrow" w:hAnsi="Arial Narrow" w:cs="Arial"/>
          <w:szCs w:val="24"/>
        </w:rPr>
        <w:t xml:space="preserve">Provide the following percentages of margin amounts that have been </w:t>
      </w:r>
      <w:proofErr w:type="spellStart"/>
      <w:r w:rsidR="005D068F" w:rsidRPr="00683240">
        <w:rPr>
          <w:rFonts w:ascii="Arial Narrow" w:hAnsi="Arial Narrow" w:cs="Arial"/>
          <w:szCs w:val="24"/>
        </w:rPr>
        <w:t>rehypothecated</w:t>
      </w:r>
      <w:proofErr w:type="spellEnd"/>
      <w:r w:rsidR="005D068F" w:rsidRPr="00683240">
        <w:rPr>
          <w:rFonts w:ascii="Arial Narrow" w:hAnsi="Arial Narrow" w:cs="Arial"/>
          <w:szCs w:val="24"/>
        </w:rPr>
        <w:t xml:space="preserve"> </w:t>
      </w:r>
      <w:r w:rsidRPr="00683240">
        <w:rPr>
          <w:rFonts w:ascii="Arial Narrow" w:hAnsi="Arial Narrow" w:cs="Arial"/>
          <w:szCs w:val="24"/>
        </w:rPr>
        <w:t xml:space="preserve">or may be </w:t>
      </w:r>
      <w:proofErr w:type="spellStart"/>
      <w:r w:rsidRPr="00683240">
        <w:rPr>
          <w:rFonts w:ascii="Arial Narrow" w:hAnsi="Arial Narrow" w:cs="Arial"/>
          <w:szCs w:val="24"/>
        </w:rPr>
        <w:t>rehypothecated</w:t>
      </w:r>
      <w:proofErr w:type="spellEnd"/>
      <w:r w:rsidR="005D068F" w:rsidRPr="00683240">
        <w:rPr>
          <w:rFonts w:ascii="Arial Narrow" w:hAnsi="Arial Narrow" w:cs="Arial"/>
          <w:szCs w:val="24"/>
        </w:rPr>
        <w:t xml:space="preserve"> by the </w:t>
      </w:r>
      <w:r w:rsidR="005D068F" w:rsidRPr="00683240">
        <w:rPr>
          <w:rFonts w:ascii="Arial Narrow" w:hAnsi="Arial Narrow" w:cs="Arial"/>
          <w:szCs w:val="24"/>
          <w:u w:val="single"/>
        </w:rPr>
        <w:t>Large Pool</w:t>
      </w:r>
      <w:r w:rsidRPr="00683240">
        <w:rPr>
          <w:rFonts w:ascii="Arial Narrow" w:hAnsi="Arial Narrow" w:cs="Arial"/>
          <w:szCs w:val="24"/>
        </w:rPr>
        <w:t>:</w:t>
      </w:r>
    </w:p>
    <w:p w:rsidR="00F80AFD" w:rsidRPr="00683240" w:rsidRDefault="00F80AFD" w:rsidP="00F80AFD">
      <w:pPr>
        <w:ind w:left="180"/>
        <w:rPr>
          <w:rFonts w:ascii="Arial Narrow" w:hAnsi="Arial Narrow" w:cs="Arial"/>
          <w:szCs w:val="24"/>
        </w:rPr>
      </w:pPr>
    </w:p>
    <w:tbl>
      <w:tblPr>
        <w:tblW w:w="0" w:type="auto"/>
        <w:tblInd w:w="738" w:type="dxa"/>
        <w:tblLook w:val="04A0" w:firstRow="1" w:lastRow="0" w:firstColumn="1" w:lastColumn="0" w:noHBand="0" w:noVBand="1"/>
      </w:tblPr>
      <w:tblGrid>
        <w:gridCol w:w="900"/>
        <w:gridCol w:w="3150"/>
        <w:gridCol w:w="270"/>
        <w:gridCol w:w="2250"/>
        <w:gridCol w:w="270"/>
        <w:gridCol w:w="2250"/>
      </w:tblGrid>
      <w:tr w:rsidR="00AD295C" w:rsidRPr="00F57A21" w:rsidTr="007B0B3F">
        <w:trPr>
          <w:gridBefore w:val="1"/>
          <w:wBefore w:w="900" w:type="dxa"/>
        </w:trPr>
        <w:tc>
          <w:tcPr>
            <w:tcW w:w="3150" w:type="dxa"/>
            <w:tcBorders>
              <w:top w:val="nil"/>
              <w:left w:val="nil"/>
              <w:bottom w:val="nil"/>
              <w:right w:val="nil"/>
            </w:tcBorders>
          </w:tcPr>
          <w:p w:rsidR="00AD295C" w:rsidRPr="00683240" w:rsidRDefault="00AD295C" w:rsidP="00AD295C">
            <w:pPr>
              <w:rPr>
                <w:rFonts w:ascii="Arial Narrow" w:hAnsi="Arial Narrow" w:cs="Arial"/>
                <w:szCs w:val="24"/>
              </w:rPr>
            </w:pPr>
          </w:p>
        </w:tc>
        <w:tc>
          <w:tcPr>
            <w:tcW w:w="270" w:type="dxa"/>
            <w:tcBorders>
              <w:top w:val="nil"/>
              <w:left w:val="nil"/>
              <w:bottom w:val="nil"/>
              <w:right w:val="nil"/>
            </w:tcBorders>
          </w:tcPr>
          <w:p w:rsidR="00AD295C" w:rsidRPr="00683240" w:rsidRDefault="00AD295C" w:rsidP="00AD295C">
            <w:pPr>
              <w:rPr>
                <w:rFonts w:ascii="Arial Narrow" w:hAnsi="Arial Narrow" w:cs="Arial"/>
                <w:szCs w:val="24"/>
              </w:rPr>
            </w:pPr>
          </w:p>
        </w:tc>
        <w:tc>
          <w:tcPr>
            <w:tcW w:w="2250" w:type="dxa"/>
            <w:tcBorders>
              <w:top w:val="nil"/>
              <w:left w:val="nil"/>
              <w:bottom w:val="single" w:sz="4" w:space="0" w:color="auto"/>
              <w:right w:val="nil"/>
            </w:tcBorders>
          </w:tcPr>
          <w:p w:rsidR="00F80AFD" w:rsidRPr="00683240" w:rsidRDefault="00F80AFD" w:rsidP="00AD295C">
            <w:pPr>
              <w:jc w:val="center"/>
              <w:rPr>
                <w:rFonts w:ascii="Arial Narrow" w:hAnsi="Arial Narrow" w:cs="Arial"/>
                <w:b/>
                <w:szCs w:val="24"/>
              </w:rPr>
            </w:pPr>
            <w:r w:rsidRPr="00683240">
              <w:rPr>
                <w:rFonts w:ascii="Arial Narrow" w:hAnsi="Arial Narrow" w:cs="Arial"/>
                <w:b/>
                <w:szCs w:val="24"/>
              </w:rPr>
              <w:t xml:space="preserve">May be </w:t>
            </w:r>
          </w:p>
          <w:p w:rsidR="00AD295C" w:rsidRPr="00683240" w:rsidRDefault="00F80AFD" w:rsidP="00AD295C">
            <w:pPr>
              <w:jc w:val="center"/>
              <w:rPr>
                <w:rFonts w:ascii="Arial Narrow" w:hAnsi="Arial Narrow" w:cs="Arial"/>
                <w:b/>
                <w:szCs w:val="24"/>
              </w:rPr>
            </w:pPr>
            <w:proofErr w:type="spellStart"/>
            <w:r w:rsidRPr="00683240">
              <w:rPr>
                <w:rFonts w:ascii="Arial Narrow" w:hAnsi="Arial Narrow" w:cs="Arial"/>
                <w:b/>
                <w:szCs w:val="24"/>
              </w:rPr>
              <w:t>Rehypothecated</w:t>
            </w:r>
            <w:proofErr w:type="spellEnd"/>
          </w:p>
        </w:tc>
        <w:tc>
          <w:tcPr>
            <w:tcW w:w="270" w:type="dxa"/>
            <w:tcBorders>
              <w:top w:val="nil"/>
              <w:left w:val="nil"/>
              <w:bottom w:val="nil"/>
              <w:right w:val="nil"/>
            </w:tcBorders>
          </w:tcPr>
          <w:p w:rsidR="00AD295C" w:rsidRPr="00683240" w:rsidRDefault="00AD295C" w:rsidP="00AD295C">
            <w:pPr>
              <w:jc w:val="center"/>
              <w:rPr>
                <w:rFonts w:ascii="Arial Narrow" w:hAnsi="Arial Narrow" w:cs="Arial"/>
                <w:szCs w:val="24"/>
              </w:rPr>
            </w:pPr>
          </w:p>
        </w:tc>
        <w:tc>
          <w:tcPr>
            <w:tcW w:w="2250" w:type="dxa"/>
            <w:tcBorders>
              <w:top w:val="nil"/>
              <w:left w:val="nil"/>
              <w:bottom w:val="single" w:sz="4" w:space="0" w:color="auto"/>
              <w:right w:val="nil"/>
            </w:tcBorders>
          </w:tcPr>
          <w:p w:rsidR="00AD295C" w:rsidRPr="00683240" w:rsidRDefault="00F80AFD" w:rsidP="00AD295C">
            <w:pPr>
              <w:jc w:val="center"/>
              <w:rPr>
                <w:rFonts w:ascii="Arial Narrow" w:hAnsi="Arial Narrow" w:cs="Arial"/>
                <w:b/>
                <w:szCs w:val="24"/>
              </w:rPr>
            </w:pPr>
            <w:r w:rsidRPr="00683240">
              <w:rPr>
                <w:rFonts w:ascii="Arial Narrow" w:hAnsi="Arial Narrow" w:cs="Arial"/>
                <w:b/>
                <w:szCs w:val="24"/>
              </w:rPr>
              <w:t xml:space="preserve">The </w:t>
            </w:r>
            <w:r w:rsidRPr="00683240">
              <w:rPr>
                <w:rFonts w:ascii="Arial Narrow" w:hAnsi="Arial Narrow" w:cs="Arial"/>
                <w:b/>
                <w:szCs w:val="24"/>
                <w:u w:val="single"/>
              </w:rPr>
              <w:t>Large Pool</w:t>
            </w:r>
            <w:r w:rsidRPr="00683240">
              <w:rPr>
                <w:rFonts w:ascii="Arial Narrow" w:hAnsi="Arial Narrow" w:cs="Arial"/>
                <w:b/>
                <w:szCs w:val="24"/>
              </w:rPr>
              <w:t xml:space="preserve"> has </w:t>
            </w:r>
            <w:proofErr w:type="spellStart"/>
            <w:r w:rsidRPr="00683240">
              <w:rPr>
                <w:rFonts w:ascii="Arial Narrow" w:hAnsi="Arial Narrow" w:cs="Arial"/>
                <w:b/>
                <w:szCs w:val="24"/>
              </w:rPr>
              <w:t>Rehypothecated</w:t>
            </w:r>
            <w:proofErr w:type="spellEnd"/>
          </w:p>
        </w:tc>
      </w:tr>
      <w:tr w:rsidR="00AD295C" w:rsidRPr="00F57A21" w:rsidTr="007B0B3F">
        <w:tc>
          <w:tcPr>
            <w:tcW w:w="4050" w:type="dxa"/>
            <w:gridSpan w:val="2"/>
            <w:tcBorders>
              <w:top w:val="single" w:sz="4" w:space="0" w:color="auto"/>
              <w:left w:val="single" w:sz="4" w:space="0" w:color="auto"/>
              <w:bottom w:val="single" w:sz="4" w:space="0" w:color="auto"/>
              <w:right w:val="single" w:sz="4" w:space="0" w:color="auto"/>
            </w:tcBorders>
          </w:tcPr>
          <w:p w:rsidR="00AD295C" w:rsidRPr="00683240" w:rsidRDefault="00F80AFD" w:rsidP="00AD295C">
            <w:pPr>
              <w:rPr>
                <w:rFonts w:ascii="Arial Narrow" w:hAnsi="Arial Narrow" w:cs="Arial"/>
                <w:szCs w:val="24"/>
              </w:rPr>
            </w:pPr>
            <w:r w:rsidRPr="00683240">
              <w:rPr>
                <w:rFonts w:ascii="Arial Narrow" w:hAnsi="Arial Narrow" w:cs="Arial"/>
                <w:szCs w:val="24"/>
              </w:rPr>
              <w:t>Percentage of initial margin/independent amounts that</w:t>
            </w:r>
            <w:r w:rsidR="00AD295C" w:rsidRPr="00683240">
              <w:rPr>
                <w:rFonts w:ascii="Arial Narrow" w:hAnsi="Arial Narrow" w:cs="Arial"/>
                <w:szCs w:val="24"/>
              </w:rPr>
              <w:t>:</w:t>
            </w:r>
          </w:p>
        </w:tc>
        <w:tc>
          <w:tcPr>
            <w:tcW w:w="270" w:type="dxa"/>
            <w:tcBorders>
              <w:top w:val="nil"/>
              <w:left w:val="single" w:sz="4" w:space="0" w:color="auto"/>
              <w:bottom w:val="nil"/>
              <w:right w:val="single" w:sz="4" w:space="0" w:color="auto"/>
            </w:tcBorders>
          </w:tcPr>
          <w:p w:rsidR="00AD295C" w:rsidRPr="00683240" w:rsidRDefault="00AD295C" w:rsidP="00AD295C">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295C" w:rsidRPr="00683240" w:rsidRDefault="00AD295C" w:rsidP="00AD295C">
            <w:pPr>
              <w:rPr>
                <w:rFonts w:ascii="Arial Narrow" w:hAnsi="Arial Narrow" w:cs="Arial"/>
                <w:szCs w:val="24"/>
              </w:rPr>
            </w:pPr>
          </w:p>
        </w:tc>
        <w:tc>
          <w:tcPr>
            <w:tcW w:w="270" w:type="dxa"/>
            <w:tcBorders>
              <w:top w:val="nil"/>
              <w:left w:val="single" w:sz="4" w:space="0" w:color="auto"/>
              <w:bottom w:val="nil"/>
              <w:right w:val="single" w:sz="4" w:space="0" w:color="auto"/>
            </w:tcBorders>
          </w:tcPr>
          <w:p w:rsidR="00AD295C" w:rsidRPr="00683240" w:rsidRDefault="00AD295C" w:rsidP="00AD295C">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295C" w:rsidRPr="00683240" w:rsidRDefault="00AD295C" w:rsidP="00AD295C">
            <w:pPr>
              <w:rPr>
                <w:rFonts w:ascii="Arial Narrow" w:hAnsi="Arial Narrow" w:cs="Arial"/>
                <w:szCs w:val="24"/>
              </w:rPr>
            </w:pPr>
          </w:p>
        </w:tc>
      </w:tr>
      <w:tr w:rsidR="00AD295C" w:rsidRPr="00F57A21" w:rsidTr="007B0B3F">
        <w:tc>
          <w:tcPr>
            <w:tcW w:w="4050" w:type="dxa"/>
            <w:gridSpan w:val="2"/>
            <w:tcBorders>
              <w:top w:val="single" w:sz="4" w:space="0" w:color="auto"/>
              <w:left w:val="single" w:sz="4" w:space="0" w:color="auto"/>
              <w:bottom w:val="single" w:sz="4" w:space="0" w:color="auto"/>
              <w:right w:val="single" w:sz="4" w:space="0" w:color="auto"/>
            </w:tcBorders>
          </w:tcPr>
          <w:p w:rsidR="00AD295C" w:rsidRPr="00683240" w:rsidRDefault="00F80AFD" w:rsidP="00AD295C">
            <w:pPr>
              <w:rPr>
                <w:rFonts w:ascii="Arial Narrow" w:hAnsi="Arial Narrow" w:cs="Arial"/>
                <w:szCs w:val="24"/>
              </w:rPr>
            </w:pPr>
            <w:r w:rsidRPr="00683240">
              <w:rPr>
                <w:rFonts w:ascii="Arial Narrow" w:hAnsi="Arial Narrow" w:cs="Arial"/>
                <w:szCs w:val="24"/>
              </w:rPr>
              <w:t>Percentage of variation margin that</w:t>
            </w:r>
            <w:r w:rsidR="00AD295C" w:rsidRPr="00683240">
              <w:rPr>
                <w:rFonts w:ascii="Arial Narrow" w:hAnsi="Arial Narrow" w:cs="Arial"/>
                <w:szCs w:val="24"/>
              </w:rPr>
              <w:t>:</w:t>
            </w:r>
          </w:p>
          <w:p w:rsidR="00F80AFD" w:rsidRPr="00683240" w:rsidRDefault="00F80AFD" w:rsidP="00AD295C">
            <w:pPr>
              <w:rPr>
                <w:rFonts w:ascii="Arial Narrow" w:hAnsi="Arial Narrow" w:cs="Arial"/>
                <w:szCs w:val="24"/>
              </w:rPr>
            </w:pPr>
          </w:p>
        </w:tc>
        <w:tc>
          <w:tcPr>
            <w:tcW w:w="270" w:type="dxa"/>
            <w:tcBorders>
              <w:top w:val="nil"/>
              <w:left w:val="single" w:sz="4" w:space="0" w:color="auto"/>
              <w:bottom w:val="nil"/>
              <w:right w:val="single" w:sz="4" w:space="0" w:color="auto"/>
            </w:tcBorders>
          </w:tcPr>
          <w:p w:rsidR="00AD295C" w:rsidRPr="00683240" w:rsidRDefault="00AD295C" w:rsidP="00AD295C">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295C" w:rsidRPr="00683240" w:rsidRDefault="00AD295C" w:rsidP="00AD295C">
            <w:pPr>
              <w:rPr>
                <w:rFonts w:ascii="Arial Narrow" w:hAnsi="Arial Narrow" w:cs="Arial"/>
                <w:szCs w:val="24"/>
              </w:rPr>
            </w:pPr>
          </w:p>
        </w:tc>
        <w:tc>
          <w:tcPr>
            <w:tcW w:w="270" w:type="dxa"/>
            <w:tcBorders>
              <w:top w:val="nil"/>
              <w:left w:val="single" w:sz="4" w:space="0" w:color="auto"/>
              <w:bottom w:val="nil"/>
              <w:right w:val="single" w:sz="4" w:space="0" w:color="auto"/>
            </w:tcBorders>
          </w:tcPr>
          <w:p w:rsidR="00AD295C" w:rsidRPr="00683240" w:rsidRDefault="00AD295C" w:rsidP="00AD295C">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AD295C" w:rsidRPr="00683240" w:rsidRDefault="00AD295C" w:rsidP="00AD295C">
            <w:pPr>
              <w:rPr>
                <w:rFonts w:ascii="Arial Narrow" w:hAnsi="Arial Narrow" w:cs="Arial"/>
                <w:szCs w:val="24"/>
              </w:rPr>
            </w:pPr>
          </w:p>
        </w:tc>
      </w:tr>
    </w:tbl>
    <w:p w:rsidR="00AD295C" w:rsidRPr="00683240" w:rsidRDefault="00AD295C" w:rsidP="001C30DC">
      <w:pPr>
        <w:rPr>
          <w:rFonts w:ascii="Arial Narrow" w:hAnsi="Arial Narrow" w:cs="Arial"/>
          <w:szCs w:val="24"/>
        </w:rPr>
      </w:pPr>
    </w:p>
    <w:p w:rsidR="00AD295C" w:rsidRPr="00683240" w:rsidRDefault="00D358C4" w:rsidP="00F55A95">
      <w:pPr>
        <w:pStyle w:val="ListParagraph"/>
        <w:numPr>
          <w:ilvl w:val="0"/>
          <w:numId w:val="33"/>
        </w:numPr>
        <w:tabs>
          <w:tab w:val="left" w:pos="990"/>
        </w:tabs>
        <w:ind w:left="1080"/>
        <w:rPr>
          <w:rFonts w:ascii="Arial Narrow" w:hAnsi="Arial Narrow" w:cs="Arial"/>
          <w:szCs w:val="24"/>
        </w:rPr>
      </w:pPr>
      <w:r w:rsidRPr="00683240">
        <w:rPr>
          <w:noProof/>
        </w:rPr>
        <mc:AlternateContent>
          <mc:Choice Requires="wps">
            <w:drawing>
              <wp:anchor distT="0" distB="0" distL="114300" distR="114300" simplePos="0" relativeHeight="252084224" behindDoc="0" locked="0" layoutInCell="1" allowOverlap="1" wp14:anchorId="168515F9" wp14:editId="0AA8B9EB">
                <wp:simplePos x="0" y="0"/>
                <wp:positionH relativeFrom="column">
                  <wp:posOffset>4745990</wp:posOffset>
                </wp:positionH>
                <wp:positionV relativeFrom="paragraph">
                  <wp:posOffset>187960</wp:posOffset>
                </wp:positionV>
                <wp:extent cx="1408430" cy="178435"/>
                <wp:effectExtent l="12065" t="6985" r="8255" b="5080"/>
                <wp:wrapNone/>
                <wp:docPr id="4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178435"/>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373.7pt;margin-top:14.8pt;width:110.9pt;height:14.0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" fillcolor="white [3212]"/>
            </w:pict>
          </mc:Fallback>
        </mc:AlternateContent>
      </w:r>
      <w:r w:rsidR="00F80AFD" w:rsidRPr="00683240">
        <w:rPr>
          <w:rFonts w:ascii="Arial Narrow" w:hAnsi="Arial Narrow" w:cs="Arial"/>
          <w:szCs w:val="24"/>
        </w:rPr>
        <w:t>Provide the face amount of letters of credit or other similar third party credit support posted</w:t>
      </w:r>
      <w:r w:rsidR="005D068F" w:rsidRPr="00683240">
        <w:rPr>
          <w:rFonts w:ascii="Arial Narrow" w:hAnsi="Arial Narrow" w:cs="Arial"/>
          <w:szCs w:val="24"/>
        </w:rPr>
        <w:t xml:space="preserve"> to the </w:t>
      </w:r>
      <w:r w:rsidR="005D068F" w:rsidRPr="00683240">
        <w:rPr>
          <w:rFonts w:ascii="Arial Narrow" w:hAnsi="Arial Narrow" w:cs="Arial"/>
          <w:szCs w:val="24"/>
          <w:u w:val="single"/>
        </w:rPr>
        <w:t>Large Pool</w:t>
      </w:r>
      <w:r w:rsidR="00F80AFD" w:rsidRPr="00683240">
        <w:rPr>
          <w:rFonts w:ascii="Arial Narrow" w:hAnsi="Arial Narrow" w:cs="Arial"/>
          <w:szCs w:val="24"/>
        </w:rPr>
        <w:t xml:space="preserve">: </w:t>
      </w:r>
    </w:p>
    <w:p w:rsidR="00F80AFD" w:rsidRPr="00683240" w:rsidRDefault="00F80AFD" w:rsidP="00F80AFD">
      <w:pPr>
        <w:ind w:left="180"/>
        <w:rPr>
          <w:rFonts w:ascii="Arial Narrow" w:hAnsi="Arial Narrow" w:cs="Arial"/>
          <w:szCs w:val="24"/>
        </w:rPr>
      </w:pPr>
    </w:p>
    <w:p w:rsidR="00EA672A" w:rsidRPr="00683240" w:rsidRDefault="00EA672A">
      <w:pPr>
        <w:spacing w:after="200" w:line="276" w:lineRule="auto"/>
        <w:rPr>
          <w:rFonts w:ascii="Arial Narrow" w:hAnsi="Arial Narrow" w:cs="Arial"/>
          <w:szCs w:val="24"/>
        </w:rPr>
      </w:pPr>
    </w:p>
    <w:p w:rsidR="000A412D" w:rsidRPr="00683240" w:rsidRDefault="000A412D">
      <w:pPr>
        <w:spacing w:after="200" w:line="276" w:lineRule="auto"/>
        <w:rPr>
          <w:rFonts w:ascii="Arial Narrow" w:hAnsi="Arial Narrow" w:cs="Arial"/>
          <w:szCs w:val="24"/>
        </w:rPr>
      </w:pPr>
    </w:p>
    <w:p w:rsidR="001E2DAF" w:rsidRPr="00683240" w:rsidRDefault="001E2DAF">
      <w:pPr>
        <w:spacing w:after="200" w:line="276" w:lineRule="auto"/>
        <w:rPr>
          <w:rFonts w:ascii="Arial Narrow" w:hAnsi="Arial Narrow" w:cs="Arial"/>
          <w:szCs w:val="24"/>
        </w:rPr>
      </w:pPr>
    </w:p>
    <w:p w:rsidR="005D068F" w:rsidRPr="00683240" w:rsidRDefault="005D068F" w:rsidP="005D068F">
      <w:pPr>
        <w:rPr>
          <w:rFonts w:ascii="Arial Narrow" w:hAnsi="Arial Narrow" w:cs="Arial"/>
          <w:szCs w:val="24"/>
        </w:rPr>
      </w:pPr>
    </w:p>
    <w:p w:rsidR="005D068F" w:rsidRPr="00683240" w:rsidRDefault="005D068F" w:rsidP="005D068F">
      <w:pPr>
        <w:rPr>
          <w:rFonts w:ascii="Arial Narrow" w:hAnsi="Arial Narrow" w:cs="Arial"/>
          <w:szCs w:val="24"/>
        </w:rPr>
      </w:pPr>
    </w:p>
    <w:p w:rsidR="005D068F" w:rsidRPr="00683240" w:rsidRDefault="005D068F" w:rsidP="005D068F">
      <w:pPr>
        <w:ind w:left="360" w:hanging="180"/>
        <w:rPr>
          <w:rFonts w:ascii="Arial Narrow" w:hAnsi="Arial Narrow" w:cs="Arial"/>
          <w:szCs w:val="24"/>
        </w:rPr>
      </w:pPr>
      <w:r w:rsidRPr="00683240">
        <w:rPr>
          <w:rFonts w:ascii="Arial Narrow" w:hAnsi="Arial Narrow" w:cs="Arial"/>
          <w:szCs w:val="24"/>
        </w:rPr>
        <w:lastRenderedPageBreak/>
        <w:t>b. For each of the five counterparties identified in question 3.c.</w:t>
      </w:r>
      <w:r w:rsidR="0077307A" w:rsidRPr="00683240">
        <w:rPr>
          <w:rFonts w:ascii="Arial Narrow" w:hAnsi="Arial Narrow" w:cs="Arial"/>
          <w:szCs w:val="24"/>
        </w:rPr>
        <w:t xml:space="preserve"> of Schedule B</w:t>
      </w:r>
      <w:r w:rsidRPr="00683240">
        <w:rPr>
          <w:rFonts w:ascii="Arial Narrow" w:hAnsi="Arial Narrow" w:cs="Arial"/>
          <w:szCs w:val="24"/>
        </w:rPr>
        <w:t xml:space="preserve">, provide the following information regarding the collateral and other credit support that the </w:t>
      </w:r>
      <w:r w:rsidRPr="00683240">
        <w:rPr>
          <w:rFonts w:ascii="Arial Narrow" w:hAnsi="Arial Narrow" w:cs="Arial"/>
          <w:szCs w:val="24"/>
          <w:u w:val="single"/>
        </w:rPr>
        <w:t>Large Pool</w:t>
      </w:r>
      <w:r w:rsidRPr="00683240">
        <w:rPr>
          <w:rFonts w:ascii="Arial Narrow" w:hAnsi="Arial Narrow" w:cs="Arial"/>
          <w:szCs w:val="24"/>
        </w:rPr>
        <w:t xml:space="preserve"> has posted to the counterparty.</w:t>
      </w:r>
    </w:p>
    <w:p w:rsidR="005D068F" w:rsidRPr="00683240" w:rsidRDefault="005D068F" w:rsidP="005D068F">
      <w:pPr>
        <w:rPr>
          <w:rFonts w:ascii="Arial Narrow" w:hAnsi="Arial Narrow" w:cs="Arial"/>
          <w:szCs w:val="24"/>
        </w:rPr>
      </w:pPr>
    </w:p>
    <w:p w:rsidR="005D068F" w:rsidRPr="00683240" w:rsidRDefault="005D068F" w:rsidP="00F55A95">
      <w:pPr>
        <w:pStyle w:val="ListParagraph"/>
        <w:numPr>
          <w:ilvl w:val="0"/>
          <w:numId w:val="34"/>
        </w:numPr>
        <w:ind w:left="1080"/>
        <w:rPr>
          <w:rFonts w:ascii="Arial Narrow" w:hAnsi="Arial Narrow" w:cs="Arial"/>
          <w:szCs w:val="24"/>
        </w:rPr>
      </w:pPr>
      <w:r w:rsidRPr="00683240">
        <w:rPr>
          <w:rFonts w:ascii="Arial Narrow" w:hAnsi="Arial Narrow" w:cs="Arial"/>
          <w:szCs w:val="24"/>
        </w:rPr>
        <w:t xml:space="preserve">Provide the following values of the collateral posted by the </w:t>
      </w:r>
      <w:r w:rsidRPr="00683240">
        <w:rPr>
          <w:rFonts w:ascii="Arial Narrow" w:hAnsi="Arial Narrow" w:cs="Arial"/>
          <w:szCs w:val="24"/>
          <w:u w:val="single"/>
        </w:rPr>
        <w:t>Large Pool</w:t>
      </w:r>
      <w:r w:rsidRPr="00683240">
        <w:rPr>
          <w:rFonts w:ascii="Arial Narrow" w:hAnsi="Arial Narrow" w:cs="Arial"/>
          <w:szCs w:val="24"/>
        </w:rPr>
        <w:t xml:space="preserve"> to the counterparty: </w:t>
      </w:r>
    </w:p>
    <w:p w:rsidR="005D068F" w:rsidRPr="00683240" w:rsidRDefault="005D068F" w:rsidP="005D068F">
      <w:pPr>
        <w:ind w:left="180"/>
        <w:rPr>
          <w:rFonts w:ascii="Arial Narrow" w:hAnsi="Arial Narrow" w:cs="Arial"/>
          <w:szCs w:val="24"/>
        </w:rPr>
      </w:pPr>
    </w:p>
    <w:tbl>
      <w:tblPr>
        <w:tblW w:w="0" w:type="auto"/>
        <w:tblInd w:w="738" w:type="dxa"/>
        <w:tblLook w:val="04A0" w:firstRow="1" w:lastRow="0" w:firstColumn="1" w:lastColumn="0" w:noHBand="0" w:noVBand="1"/>
      </w:tblPr>
      <w:tblGrid>
        <w:gridCol w:w="900"/>
        <w:gridCol w:w="3150"/>
        <w:gridCol w:w="270"/>
        <w:gridCol w:w="2250"/>
        <w:gridCol w:w="270"/>
        <w:gridCol w:w="2250"/>
      </w:tblGrid>
      <w:tr w:rsidR="005D068F" w:rsidRPr="00F57A21" w:rsidTr="007B0B3F">
        <w:trPr>
          <w:gridBefore w:val="1"/>
          <w:wBefore w:w="900" w:type="dxa"/>
        </w:trPr>
        <w:tc>
          <w:tcPr>
            <w:tcW w:w="3150" w:type="dxa"/>
            <w:tcBorders>
              <w:top w:val="nil"/>
              <w:left w:val="nil"/>
              <w:bottom w:val="nil"/>
              <w:right w:val="nil"/>
            </w:tcBorders>
          </w:tcPr>
          <w:p w:rsidR="005D068F" w:rsidRPr="00683240" w:rsidRDefault="005D068F" w:rsidP="005D068F">
            <w:pPr>
              <w:rPr>
                <w:rFonts w:ascii="Arial Narrow" w:hAnsi="Arial Narrow" w:cs="Arial"/>
                <w:szCs w:val="24"/>
              </w:rPr>
            </w:pPr>
          </w:p>
        </w:tc>
        <w:tc>
          <w:tcPr>
            <w:tcW w:w="270" w:type="dxa"/>
            <w:tcBorders>
              <w:top w:val="nil"/>
              <w:left w:val="nil"/>
              <w:bottom w:val="nil"/>
              <w:right w:val="nil"/>
            </w:tcBorders>
          </w:tcPr>
          <w:p w:rsidR="005D068F" w:rsidRPr="00683240" w:rsidRDefault="005D068F" w:rsidP="005D068F">
            <w:pPr>
              <w:rPr>
                <w:rFonts w:ascii="Arial Narrow" w:hAnsi="Arial Narrow" w:cs="Arial"/>
                <w:szCs w:val="24"/>
              </w:rPr>
            </w:pPr>
          </w:p>
        </w:tc>
        <w:tc>
          <w:tcPr>
            <w:tcW w:w="2250" w:type="dxa"/>
            <w:tcBorders>
              <w:top w:val="nil"/>
              <w:left w:val="nil"/>
              <w:bottom w:val="single" w:sz="4" w:space="0" w:color="auto"/>
              <w:right w:val="nil"/>
            </w:tcBorders>
          </w:tcPr>
          <w:p w:rsidR="005D068F" w:rsidRPr="00683240" w:rsidRDefault="005D068F" w:rsidP="005D068F">
            <w:pPr>
              <w:jc w:val="center"/>
              <w:rPr>
                <w:rFonts w:ascii="Arial Narrow" w:hAnsi="Arial Narrow" w:cs="Arial"/>
                <w:b/>
                <w:szCs w:val="24"/>
              </w:rPr>
            </w:pPr>
            <w:r w:rsidRPr="00683240">
              <w:rPr>
                <w:rFonts w:ascii="Arial Narrow" w:hAnsi="Arial Narrow" w:cs="Arial"/>
                <w:b/>
                <w:szCs w:val="24"/>
              </w:rPr>
              <w:t>Initial Margin/ Independent Amounts</w:t>
            </w:r>
          </w:p>
        </w:tc>
        <w:tc>
          <w:tcPr>
            <w:tcW w:w="270" w:type="dxa"/>
            <w:tcBorders>
              <w:top w:val="nil"/>
              <w:left w:val="nil"/>
              <w:bottom w:val="nil"/>
              <w:right w:val="nil"/>
            </w:tcBorders>
          </w:tcPr>
          <w:p w:rsidR="005D068F" w:rsidRPr="00683240" w:rsidRDefault="005D068F" w:rsidP="005D068F">
            <w:pPr>
              <w:jc w:val="center"/>
              <w:rPr>
                <w:rFonts w:ascii="Arial Narrow" w:hAnsi="Arial Narrow" w:cs="Arial"/>
                <w:szCs w:val="24"/>
              </w:rPr>
            </w:pPr>
          </w:p>
        </w:tc>
        <w:tc>
          <w:tcPr>
            <w:tcW w:w="2250" w:type="dxa"/>
            <w:tcBorders>
              <w:top w:val="nil"/>
              <w:left w:val="nil"/>
              <w:bottom w:val="single" w:sz="4" w:space="0" w:color="auto"/>
              <w:right w:val="nil"/>
            </w:tcBorders>
          </w:tcPr>
          <w:p w:rsidR="005D068F" w:rsidRPr="00683240" w:rsidRDefault="005D068F" w:rsidP="005D068F">
            <w:pPr>
              <w:jc w:val="center"/>
              <w:rPr>
                <w:rFonts w:ascii="Arial Narrow" w:hAnsi="Arial Narrow" w:cs="Arial"/>
                <w:b/>
                <w:szCs w:val="24"/>
              </w:rPr>
            </w:pPr>
            <w:r w:rsidRPr="00683240">
              <w:rPr>
                <w:rFonts w:ascii="Arial Narrow" w:hAnsi="Arial Narrow" w:cs="Arial"/>
                <w:b/>
                <w:szCs w:val="24"/>
              </w:rPr>
              <w:t xml:space="preserve">Variation </w:t>
            </w:r>
          </w:p>
          <w:p w:rsidR="005D068F" w:rsidRPr="00683240" w:rsidRDefault="005D068F" w:rsidP="005D068F">
            <w:pPr>
              <w:jc w:val="center"/>
              <w:rPr>
                <w:rFonts w:ascii="Arial Narrow" w:hAnsi="Arial Narrow" w:cs="Arial"/>
                <w:b/>
                <w:szCs w:val="24"/>
              </w:rPr>
            </w:pPr>
            <w:r w:rsidRPr="00683240">
              <w:rPr>
                <w:rFonts w:ascii="Arial Narrow" w:hAnsi="Arial Narrow" w:cs="Arial"/>
                <w:b/>
                <w:szCs w:val="24"/>
              </w:rPr>
              <w:t>Margin</w:t>
            </w:r>
          </w:p>
        </w:tc>
      </w:tr>
      <w:tr w:rsidR="005D068F" w:rsidRPr="00F57A21" w:rsidTr="007B0B3F">
        <w:tc>
          <w:tcPr>
            <w:tcW w:w="4050" w:type="dxa"/>
            <w:gridSpan w:val="2"/>
            <w:tcBorders>
              <w:top w:val="single" w:sz="4" w:space="0" w:color="auto"/>
              <w:left w:val="single" w:sz="4" w:space="0" w:color="auto"/>
              <w:bottom w:val="single" w:sz="4" w:space="0" w:color="auto"/>
              <w:right w:val="single" w:sz="4" w:space="0" w:color="auto"/>
            </w:tcBorders>
          </w:tcPr>
          <w:p w:rsidR="005D068F" w:rsidRPr="00683240" w:rsidRDefault="005D068F" w:rsidP="005D068F">
            <w:pPr>
              <w:rPr>
                <w:rFonts w:ascii="Arial Narrow" w:hAnsi="Arial Narrow" w:cs="Arial"/>
                <w:szCs w:val="24"/>
              </w:rPr>
            </w:pPr>
            <w:r w:rsidRPr="00683240">
              <w:rPr>
                <w:rFonts w:ascii="Arial Narrow" w:hAnsi="Arial Narrow" w:cs="Arial"/>
                <w:szCs w:val="24"/>
              </w:rPr>
              <w:t>Value of collateral pos</w:t>
            </w:r>
            <w:r w:rsidR="008D3C6A" w:rsidRPr="00683240">
              <w:rPr>
                <w:rFonts w:ascii="Arial Narrow" w:hAnsi="Arial Narrow" w:cs="Arial"/>
                <w:szCs w:val="24"/>
              </w:rPr>
              <w:t>t</w:t>
            </w:r>
            <w:r w:rsidRPr="00683240">
              <w:rPr>
                <w:rFonts w:ascii="Arial Narrow" w:hAnsi="Arial Narrow" w:cs="Arial"/>
                <w:szCs w:val="24"/>
              </w:rPr>
              <w:t>ed in the form of cash and cash equivalents:</w:t>
            </w:r>
          </w:p>
        </w:tc>
        <w:tc>
          <w:tcPr>
            <w:tcW w:w="270" w:type="dxa"/>
            <w:tcBorders>
              <w:top w:val="nil"/>
              <w:left w:val="single" w:sz="4" w:space="0" w:color="auto"/>
              <w:bottom w:val="nil"/>
              <w:right w:val="single" w:sz="4" w:space="0" w:color="auto"/>
            </w:tcBorders>
          </w:tcPr>
          <w:p w:rsidR="005D068F" w:rsidRPr="00683240" w:rsidRDefault="005D068F" w:rsidP="005D068F">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5D068F" w:rsidRPr="00683240" w:rsidRDefault="005D068F" w:rsidP="005D068F">
            <w:pPr>
              <w:rPr>
                <w:rFonts w:ascii="Arial Narrow" w:hAnsi="Arial Narrow" w:cs="Arial"/>
                <w:szCs w:val="24"/>
              </w:rPr>
            </w:pPr>
          </w:p>
        </w:tc>
        <w:tc>
          <w:tcPr>
            <w:tcW w:w="270" w:type="dxa"/>
            <w:tcBorders>
              <w:top w:val="nil"/>
              <w:left w:val="single" w:sz="4" w:space="0" w:color="auto"/>
              <w:bottom w:val="nil"/>
              <w:right w:val="single" w:sz="4" w:space="0" w:color="auto"/>
            </w:tcBorders>
          </w:tcPr>
          <w:p w:rsidR="005D068F" w:rsidRPr="00683240" w:rsidRDefault="005D068F" w:rsidP="005D068F">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5D068F" w:rsidRPr="00683240" w:rsidRDefault="005D068F" w:rsidP="005D068F">
            <w:pPr>
              <w:rPr>
                <w:rFonts w:ascii="Arial Narrow" w:hAnsi="Arial Narrow" w:cs="Arial"/>
                <w:szCs w:val="24"/>
              </w:rPr>
            </w:pPr>
          </w:p>
        </w:tc>
      </w:tr>
      <w:tr w:rsidR="005D068F" w:rsidRPr="00F57A21" w:rsidTr="007B0B3F">
        <w:tc>
          <w:tcPr>
            <w:tcW w:w="4050" w:type="dxa"/>
            <w:gridSpan w:val="2"/>
            <w:tcBorders>
              <w:top w:val="single" w:sz="4" w:space="0" w:color="auto"/>
              <w:left w:val="single" w:sz="4" w:space="0" w:color="auto"/>
              <w:bottom w:val="single" w:sz="4" w:space="0" w:color="auto"/>
              <w:right w:val="single" w:sz="4" w:space="0" w:color="auto"/>
            </w:tcBorders>
          </w:tcPr>
          <w:p w:rsidR="005D068F" w:rsidRPr="00683240" w:rsidRDefault="005D068F" w:rsidP="005D068F">
            <w:pPr>
              <w:rPr>
                <w:rFonts w:ascii="Arial Narrow" w:hAnsi="Arial Narrow" w:cs="Arial"/>
                <w:szCs w:val="24"/>
              </w:rPr>
            </w:pPr>
            <w:r w:rsidRPr="00683240">
              <w:rPr>
                <w:rFonts w:ascii="Arial Narrow" w:hAnsi="Arial Narrow" w:cs="Arial"/>
                <w:szCs w:val="24"/>
              </w:rPr>
              <w:t>Value of collateral pos</w:t>
            </w:r>
            <w:r w:rsidR="008D3C6A" w:rsidRPr="00683240">
              <w:rPr>
                <w:rFonts w:ascii="Arial Narrow" w:hAnsi="Arial Narrow" w:cs="Arial"/>
                <w:szCs w:val="24"/>
              </w:rPr>
              <w:t>t</w:t>
            </w:r>
            <w:r w:rsidRPr="00683240">
              <w:rPr>
                <w:rFonts w:ascii="Arial Narrow" w:hAnsi="Arial Narrow" w:cs="Arial"/>
                <w:szCs w:val="24"/>
              </w:rPr>
              <w:t>ed in the form of securities (other than cash /cash equivalents):</w:t>
            </w:r>
          </w:p>
        </w:tc>
        <w:tc>
          <w:tcPr>
            <w:tcW w:w="270" w:type="dxa"/>
            <w:tcBorders>
              <w:top w:val="nil"/>
              <w:left w:val="single" w:sz="4" w:space="0" w:color="auto"/>
              <w:bottom w:val="nil"/>
              <w:right w:val="single" w:sz="4" w:space="0" w:color="auto"/>
            </w:tcBorders>
          </w:tcPr>
          <w:p w:rsidR="005D068F" w:rsidRPr="00683240" w:rsidRDefault="005D068F" w:rsidP="005D068F">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5D068F" w:rsidRPr="00683240" w:rsidRDefault="005D068F" w:rsidP="005D068F">
            <w:pPr>
              <w:rPr>
                <w:rFonts w:ascii="Arial Narrow" w:hAnsi="Arial Narrow" w:cs="Arial"/>
                <w:szCs w:val="24"/>
              </w:rPr>
            </w:pPr>
          </w:p>
        </w:tc>
        <w:tc>
          <w:tcPr>
            <w:tcW w:w="270" w:type="dxa"/>
            <w:tcBorders>
              <w:top w:val="nil"/>
              <w:left w:val="single" w:sz="4" w:space="0" w:color="auto"/>
              <w:bottom w:val="nil"/>
              <w:right w:val="single" w:sz="4" w:space="0" w:color="auto"/>
            </w:tcBorders>
          </w:tcPr>
          <w:p w:rsidR="005D068F" w:rsidRPr="00683240" w:rsidRDefault="005D068F" w:rsidP="005D068F">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5D068F" w:rsidRPr="00683240" w:rsidRDefault="005D068F" w:rsidP="005D068F">
            <w:pPr>
              <w:rPr>
                <w:rFonts w:ascii="Arial Narrow" w:hAnsi="Arial Narrow" w:cs="Arial"/>
                <w:szCs w:val="24"/>
              </w:rPr>
            </w:pPr>
          </w:p>
        </w:tc>
      </w:tr>
      <w:tr w:rsidR="005D068F" w:rsidRPr="00F57A21" w:rsidTr="007B0B3F">
        <w:tc>
          <w:tcPr>
            <w:tcW w:w="4050" w:type="dxa"/>
            <w:gridSpan w:val="2"/>
            <w:tcBorders>
              <w:top w:val="single" w:sz="4" w:space="0" w:color="auto"/>
              <w:left w:val="single" w:sz="4" w:space="0" w:color="auto"/>
              <w:bottom w:val="single" w:sz="4" w:space="0" w:color="auto"/>
              <w:right w:val="single" w:sz="4" w:space="0" w:color="auto"/>
            </w:tcBorders>
          </w:tcPr>
          <w:p w:rsidR="005D068F" w:rsidRPr="00683240" w:rsidRDefault="005D068F" w:rsidP="005D068F">
            <w:pPr>
              <w:rPr>
                <w:rFonts w:ascii="Arial Narrow" w:hAnsi="Arial Narrow" w:cs="Arial"/>
                <w:szCs w:val="24"/>
              </w:rPr>
            </w:pPr>
            <w:r w:rsidRPr="00683240">
              <w:rPr>
                <w:rFonts w:ascii="Arial Narrow" w:hAnsi="Arial Narrow" w:cs="Arial"/>
                <w:szCs w:val="24"/>
              </w:rPr>
              <w:t>Value of all other collateral posted:</w:t>
            </w:r>
          </w:p>
          <w:p w:rsidR="005D068F" w:rsidRPr="00683240" w:rsidRDefault="005D068F" w:rsidP="005D068F">
            <w:pPr>
              <w:rPr>
                <w:rFonts w:ascii="Arial Narrow" w:hAnsi="Arial Narrow" w:cs="Arial"/>
                <w:szCs w:val="24"/>
              </w:rPr>
            </w:pPr>
          </w:p>
        </w:tc>
        <w:tc>
          <w:tcPr>
            <w:tcW w:w="270" w:type="dxa"/>
            <w:tcBorders>
              <w:top w:val="nil"/>
              <w:left w:val="single" w:sz="4" w:space="0" w:color="auto"/>
              <w:bottom w:val="nil"/>
              <w:right w:val="single" w:sz="4" w:space="0" w:color="auto"/>
            </w:tcBorders>
          </w:tcPr>
          <w:p w:rsidR="005D068F" w:rsidRPr="00683240" w:rsidRDefault="005D068F" w:rsidP="005D068F">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5D068F" w:rsidRPr="00683240" w:rsidRDefault="005D068F" w:rsidP="005D068F">
            <w:pPr>
              <w:rPr>
                <w:rFonts w:ascii="Arial Narrow" w:hAnsi="Arial Narrow" w:cs="Arial"/>
                <w:szCs w:val="24"/>
              </w:rPr>
            </w:pPr>
          </w:p>
        </w:tc>
        <w:tc>
          <w:tcPr>
            <w:tcW w:w="270" w:type="dxa"/>
            <w:tcBorders>
              <w:top w:val="nil"/>
              <w:left w:val="single" w:sz="4" w:space="0" w:color="auto"/>
              <w:bottom w:val="nil"/>
              <w:right w:val="single" w:sz="4" w:space="0" w:color="auto"/>
            </w:tcBorders>
          </w:tcPr>
          <w:p w:rsidR="005D068F" w:rsidRPr="00683240" w:rsidRDefault="005D068F" w:rsidP="005D068F">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5D068F" w:rsidRPr="00683240" w:rsidRDefault="005D068F" w:rsidP="005D068F">
            <w:pPr>
              <w:rPr>
                <w:rFonts w:ascii="Arial Narrow" w:hAnsi="Arial Narrow" w:cs="Arial"/>
                <w:szCs w:val="24"/>
              </w:rPr>
            </w:pPr>
          </w:p>
        </w:tc>
      </w:tr>
    </w:tbl>
    <w:p w:rsidR="005D068F" w:rsidRPr="00683240" w:rsidRDefault="005D068F" w:rsidP="005D068F">
      <w:pPr>
        <w:rPr>
          <w:rFonts w:ascii="Arial Narrow" w:hAnsi="Arial Narrow" w:cs="Arial"/>
          <w:szCs w:val="24"/>
        </w:rPr>
      </w:pPr>
    </w:p>
    <w:p w:rsidR="005D068F" w:rsidRPr="00683240" w:rsidRDefault="005D068F" w:rsidP="00F55A95">
      <w:pPr>
        <w:pStyle w:val="ListParagraph"/>
        <w:numPr>
          <w:ilvl w:val="0"/>
          <w:numId w:val="34"/>
        </w:numPr>
        <w:ind w:left="1080"/>
        <w:rPr>
          <w:rFonts w:ascii="Arial Narrow" w:hAnsi="Arial Narrow" w:cs="Arial"/>
          <w:szCs w:val="24"/>
        </w:rPr>
      </w:pPr>
      <w:r w:rsidRPr="00683240">
        <w:rPr>
          <w:rFonts w:ascii="Arial Narrow" w:hAnsi="Arial Narrow" w:cs="Arial"/>
          <w:szCs w:val="24"/>
        </w:rPr>
        <w:t xml:space="preserve">Provide the following percentages of margin amounts posted by the </w:t>
      </w:r>
      <w:r w:rsidRPr="00683240">
        <w:rPr>
          <w:rFonts w:ascii="Arial Narrow" w:hAnsi="Arial Narrow" w:cs="Arial"/>
          <w:szCs w:val="24"/>
          <w:u w:val="single"/>
        </w:rPr>
        <w:t>Large Pool</w:t>
      </w:r>
      <w:r w:rsidRPr="00683240">
        <w:rPr>
          <w:rFonts w:ascii="Arial Narrow" w:hAnsi="Arial Narrow" w:cs="Arial"/>
          <w:szCs w:val="24"/>
        </w:rPr>
        <w:t xml:space="preserve"> that have been </w:t>
      </w:r>
      <w:proofErr w:type="spellStart"/>
      <w:r w:rsidRPr="00683240">
        <w:rPr>
          <w:rFonts w:ascii="Arial Narrow" w:hAnsi="Arial Narrow" w:cs="Arial"/>
          <w:szCs w:val="24"/>
        </w:rPr>
        <w:t>rehypothecated</w:t>
      </w:r>
      <w:proofErr w:type="spellEnd"/>
      <w:r w:rsidRPr="00683240">
        <w:rPr>
          <w:rFonts w:ascii="Arial Narrow" w:hAnsi="Arial Narrow" w:cs="Arial"/>
          <w:szCs w:val="24"/>
        </w:rPr>
        <w:t xml:space="preserve"> or may be </w:t>
      </w:r>
      <w:proofErr w:type="spellStart"/>
      <w:r w:rsidRPr="00683240">
        <w:rPr>
          <w:rFonts w:ascii="Arial Narrow" w:hAnsi="Arial Narrow" w:cs="Arial"/>
          <w:szCs w:val="24"/>
        </w:rPr>
        <w:t>rehypothecated</w:t>
      </w:r>
      <w:proofErr w:type="spellEnd"/>
      <w:r w:rsidRPr="00683240">
        <w:rPr>
          <w:rFonts w:ascii="Arial Narrow" w:hAnsi="Arial Narrow" w:cs="Arial"/>
          <w:szCs w:val="24"/>
        </w:rPr>
        <w:t xml:space="preserve"> by the counterparty:</w:t>
      </w:r>
    </w:p>
    <w:p w:rsidR="005D068F" w:rsidRPr="00683240" w:rsidRDefault="005D068F" w:rsidP="005D068F">
      <w:pPr>
        <w:ind w:left="180"/>
        <w:rPr>
          <w:rFonts w:ascii="Arial Narrow" w:hAnsi="Arial Narrow" w:cs="Arial"/>
          <w:szCs w:val="24"/>
        </w:rPr>
      </w:pPr>
    </w:p>
    <w:tbl>
      <w:tblPr>
        <w:tblW w:w="0" w:type="auto"/>
        <w:tblInd w:w="738" w:type="dxa"/>
        <w:tblLook w:val="04A0" w:firstRow="1" w:lastRow="0" w:firstColumn="1" w:lastColumn="0" w:noHBand="0" w:noVBand="1"/>
      </w:tblPr>
      <w:tblGrid>
        <w:gridCol w:w="900"/>
        <w:gridCol w:w="3150"/>
        <w:gridCol w:w="270"/>
        <w:gridCol w:w="2250"/>
      </w:tblGrid>
      <w:tr w:rsidR="00CD2D8B" w:rsidRPr="00F57A21" w:rsidTr="007B0B3F">
        <w:trPr>
          <w:gridBefore w:val="1"/>
          <w:wBefore w:w="900" w:type="dxa"/>
        </w:trPr>
        <w:tc>
          <w:tcPr>
            <w:tcW w:w="3150" w:type="dxa"/>
            <w:tcBorders>
              <w:top w:val="nil"/>
              <w:left w:val="nil"/>
              <w:bottom w:val="nil"/>
              <w:right w:val="nil"/>
            </w:tcBorders>
          </w:tcPr>
          <w:p w:rsidR="00CD2D8B" w:rsidRPr="00683240" w:rsidRDefault="00CD2D8B" w:rsidP="005D068F">
            <w:pPr>
              <w:rPr>
                <w:rFonts w:ascii="Arial Narrow" w:hAnsi="Arial Narrow" w:cs="Arial"/>
                <w:szCs w:val="24"/>
              </w:rPr>
            </w:pPr>
          </w:p>
        </w:tc>
        <w:tc>
          <w:tcPr>
            <w:tcW w:w="270" w:type="dxa"/>
            <w:tcBorders>
              <w:top w:val="nil"/>
              <w:left w:val="nil"/>
              <w:bottom w:val="nil"/>
              <w:right w:val="nil"/>
            </w:tcBorders>
          </w:tcPr>
          <w:p w:rsidR="00CD2D8B" w:rsidRPr="00683240" w:rsidRDefault="00CD2D8B" w:rsidP="005D068F">
            <w:pPr>
              <w:rPr>
                <w:rFonts w:ascii="Arial Narrow" w:hAnsi="Arial Narrow" w:cs="Arial"/>
                <w:szCs w:val="24"/>
              </w:rPr>
            </w:pPr>
          </w:p>
        </w:tc>
        <w:tc>
          <w:tcPr>
            <w:tcW w:w="2250" w:type="dxa"/>
            <w:tcBorders>
              <w:top w:val="nil"/>
              <w:left w:val="nil"/>
              <w:bottom w:val="single" w:sz="4" w:space="0" w:color="auto"/>
              <w:right w:val="nil"/>
            </w:tcBorders>
          </w:tcPr>
          <w:p w:rsidR="00CD2D8B" w:rsidRPr="00683240" w:rsidRDefault="00CD2D8B" w:rsidP="005D068F">
            <w:pPr>
              <w:jc w:val="center"/>
              <w:rPr>
                <w:rFonts w:ascii="Arial Narrow" w:hAnsi="Arial Narrow" w:cs="Arial"/>
                <w:b/>
                <w:szCs w:val="24"/>
              </w:rPr>
            </w:pPr>
            <w:r w:rsidRPr="00683240">
              <w:rPr>
                <w:rFonts w:ascii="Arial Narrow" w:hAnsi="Arial Narrow" w:cs="Arial"/>
                <w:b/>
                <w:szCs w:val="24"/>
              </w:rPr>
              <w:t xml:space="preserve">May be </w:t>
            </w:r>
          </w:p>
          <w:p w:rsidR="00CD2D8B" w:rsidRPr="00683240" w:rsidRDefault="00CD2D8B" w:rsidP="005D068F">
            <w:pPr>
              <w:jc w:val="center"/>
              <w:rPr>
                <w:rFonts w:ascii="Arial Narrow" w:hAnsi="Arial Narrow" w:cs="Arial"/>
                <w:b/>
                <w:szCs w:val="24"/>
              </w:rPr>
            </w:pPr>
            <w:proofErr w:type="spellStart"/>
            <w:r w:rsidRPr="00683240">
              <w:rPr>
                <w:rFonts w:ascii="Arial Narrow" w:hAnsi="Arial Narrow" w:cs="Arial"/>
                <w:b/>
                <w:szCs w:val="24"/>
              </w:rPr>
              <w:t>Rehypothecated</w:t>
            </w:r>
            <w:proofErr w:type="spellEnd"/>
          </w:p>
        </w:tc>
      </w:tr>
      <w:tr w:rsidR="00CD2D8B" w:rsidRPr="00F57A21" w:rsidTr="007B0B3F">
        <w:tc>
          <w:tcPr>
            <w:tcW w:w="4050" w:type="dxa"/>
            <w:gridSpan w:val="2"/>
            <w:tcBorders>
              <w:top w:val="single" w:sz="4" w:space="0" w:color="auto"/>
              <w:left w:val="single" w:sz="4" w:space="0" w:color="auto"/>
              <w:bottom w:val="single" w:sz="4" w:space="0" w:color="auto"/>
              <w:right w:val="single" w:sz="4" w:space="0" w:color="auto"/>
            </w:tcBorders>
          </w:tcPr>
          <w:p w:rsidR="00CD2D8B" w:rsidRPr="00683240" w:rsidRDefault="00CD2D8B" w:rsidP="005D068F">
            <w:pPr>
              <w:rPr>
                <w:rFonts w:ascii="Arial Narrow" w:hAnsi="Arial Narrow" w:cs="Arial"/>
                <w:szCs w:val="24"/>
              </w:rPr>
            </w:pPr>
            <w:r w:rsidRPr="00683240">
              <w:rPr>
                <w:rFonts w:ascii="Arial Narrow" w:hAnsi="Arial Narrow" w:cs="Arial"/>
                <w:szCs w:val="24"/>
              </w:rPr>
              <w:t>Percentage of initial margin/independent amounts that:</w:t>
            </w:r>
          </w:p>
        </w:tc>
        <w:tc>
          <w:tcPr>
            <w:tcW w:w="270" w:type="dxa"/>
            <w:tcBorders>
              <w:top w:val="nil"/>
              <w:left w:val="single" w:sz="4" w:space="0" w:color="auto"/>
              <w:bottom w:val="nil"/>
              <w:right w:val="single" w:sz="4" w:space="0" w:color="auto"/>
            </w:tcBorders>
          </w:tcPr>
          <w:p w:rsidR="00CD2D8B" w:rsidRPr="00683240" w:rsidRDefault="00CD2D8B" w:rsidP="005D068F">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CD2D8B" w:rsidRPr="00683240" w:rsidRDefault="00CD2D8B" w:rsidP="005D068F">
            <w:pPr>
              <w:rPr>
                <w:rFonts w:ascii="Arial Narrow" w:hAnsi="Arial Narrow" w:cs="Arial"/>
                <w:szCs w:val="24"/>
              </w:rPr>
            </w:pPr>
          </w:p>
        </w:tc>
      </w:tr>
      <w:tr w:rsidR="00CD2D8B" w:rsidRPr="00F57A21" w:rsidTr="007B0B3F">
        <w:tc>
          <w:tcPr>
            <w:tcW w:w="4050" w:type="dxa"/>
            <w:gridSpan w:val="2"/>
            <w:tcBorders>
              <w:top w:val="single" w:sz="4" w:space="0" w:color="auto"/>
              <w:left w:val="single" w:sz="4" w:space="0" w:color="auto"/>
              <w:bottom w:val="single" w:sz="4" w:space="0" w:color="auto"/>
              <w:right w:val="single" w:sz="4" w:space="0" w:color="auto"/>
            </w:tcBorders>
          </w:tcPr>
          <w:p w:rsidR="00CD2D8B" w:rsidRPr="00683240" w:rsidRDefault="00CD2D8B" w:rsidP="005D068F">
            <w:pPr>
              <w:rPr>
                <w:rFonts w:ascii="Arial Narrow" w:hAnsi="Arial Narrow" w:cs="Arial"/>
                <w:szCs w:val="24"/>
              </w:rPr>
            </w:pPr>
            <w:r w:rsidRPr="00683240">
              <w:rPr>
                <w:rFonts w:ascii="Arial Narrow" w:hAnsi="Arial Narrow" w:cs="Arial"/>
                <w:szCs w:val="24"/>
              </w:rPr>
              <w:t>Percentage of variation margin that:</w:t>
            </w:r>
          </w:p>
          <w:p w:rsidR="00CD2D8B" w:rsidRPr="00683240" w:rsidRDefault="00CD2D8B" w:rsidP="005D068F">
            <w:pPr>
              <w:rPr>
                <w:rFonts w:ascii="Arial Narrow" w:hAnsi="Arial Narrow" w:cs="Arial"/>
                <w:szCs w:val="24"/>
              </w:rPr>
            </w:pPr>
          </w:p>
        </w:tc>
        <w:tc>
          <w:tcPr>
            <w:tcW w:w="270" w:type="dxa"/>
            <w:tcBorders>
              <w:top w:val="nil"/>
              <w:left w:val="single" w:sz="4" w:space="0" w:color="auto"/>
              <w:bottom w:val="nil"/>
              <w:right w:val="single" w:sz="4" w:space="0" w:color="auto"/>
            </w:tcBorders>
          </w:tcPr>
          <w:p w:rsidR="00CD2D8B" w:rsidRPr="00683240" w:rsidRDefault="00CD2D8B" w:rsidP="005D068F">
            <w:pPr>
              <w:rPr>
                <w:rFonts w:ascii="Arial Narrow" w:hAnsi="Arial Narrow" w:cs="Arial"/>
                <w:szCs w:val="24"/>
              </w:rPr>
            </w:pPr>
          </w:p>
        </w:tc>
        <w:tc>
          <w:tcPr>
            <w:tcW w:w="2250" w:type="dxa"/>
            <w:tcBorders>
              <w:top w:val="single" w:sz="4" w:space="0" w:color="auto"/>
              <w:left w:val="single" w:sz="4" w:space="0" w:color="auto"/>
              <w:bottom w:val="single" w:sz="4" w:space="0" w:color="auto"/>
              <w:right w:val="single" w:sz="4" w:space="0" w:color="auto"/>
            </w:tcBorders>
          </w:tcPr>
          <w:p w:rsidR="00CD2D8B" w:rsidRPr="00683240" w:rsidRDefault="00CD2D8B" w:rsidP="005D068F">
            <w:pPr>
              <w:rPr>
                <w:rFonts w:ascii="Arial Narrow" w:hAnsi="Arial Narrow" w:cs="Arial"/>
                <w:szCs w:val="24"/>
              </w:rPr>
            </w:pPr>
          </w:p>
        </w:tc>
      </w:tr>
    </w:tbl>
    <w:p w:rsidR="005D068F" w:rsidRPr="00683240" w:rsidRDefault="005D068F" w:rsidP="005D068F">
      <w:pPr>
        <w:rPr>
          <w:rFonts w:ascii="Arial Narrow" w:hAnsi="Arial Narrow" w:cs="Arial"/>
          <w:szCs w:val="24"/>
        </w:rPr>
      </w:pPr>
    </w:p>
    <w:p w:rsidR="005D068F" w:rsidRPr="00683240" w:rsidRDefault="00D358C4" w:rsidP="00F55A95">
      <w:pPr>
        <w:pStyle w:val="ListParagraph"/>
        <w:numPr>
          <w:ilvl w:val="0"/>
          <w:numId w:val="34"/>
        </w:numPr>
        <w:tabs>
          <w:tab w:val="left" w:pos="990"/>
        </w:tabs>
        <w:ind w:left="1080"/>
        <w:rPr>
          <w:rFonts w:ascii="Arial Narrow" w:hAnsi="Arial Narrow" w:cs="Arial"/>
          <w:szCs w:val="24"/>
        </w:rPr>
      </w:pPr>
      <w:r w:rsidRPr="00683240">
        <w:rPr>
          <w:noProof/>
        </w:rPr>
        <mc:AlternateContent>
          <mc:Choice Requires="wps">
            <w:drawing>
              <wp:anchor distT="0" distB="0" distL="114300" distR="114300" simplePos="0" relativeHeight="252087296" behindDoc="0" locked="0" layoutInCell="1" allowOverlap="1" wp14:anchorId="3B0DE159" wp14:editId="1E8AF125">
                <wp:simplePos x="0" y="0"/>
                <wp:positionH relativeFrom="column">
                  <wp:posOffset>4745990</wp:posOffset>
                </wp:positionH>
                <wp:positionV relativeFrom="paragraph">
                  <wp:posOffset>187960</wp:posOffset>
                </wp:positionV>
                <wp:extent cx="1408430" cy="178435"/>
                <wp:effectExtent l="12065" t="6985" r="8255" b="5080"/>
                <wp:wrapNone/>
                <wp:docPr id="3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178435"/>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373.7pt;margin-top:14.8pt;width:110.9pt;height:14.0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" fillcolor="white [3212]"/>
            </w:pict>
          </mc:Fallback>
        </mc:AlternateContent>
      </w:r>
      <w:r w:rsidR="005D068F" w:rsidRPr="00683240">
        <w:rPr>
          <w:rFonts w:ascii="Arial Narrow" w:hAnsi="Arial Narrow" w:cs="Arial"/>
          <w:szCs w:val="24"/>
        </w:rPr>
        <w:t xml:space="preserve">Provide the face amount of letters of credit or other similar third party credit support posted by the </w:t>
      </w:r>
      <w:r w:rsidR="005D068F" w:rsidRPr="00683240">
        <w:rPr>
          <w:rFonts w:ascii="Arial Narrow" w:hAnsi="Arial Narrow" w:cs="Arial"/>
          <w:szCs w:val="24"/>
          <w:u w:val="single"/>
        </w:rPr>
        <w:t>Large Pool</w:t>
      </w:r>
      <w:r w:rsidR="005D068F" w:rsidRPr="00683240">
        <w:rPr>
          <w:rFonts w:ascii="Arial Narrow" w:hAnsi="Arial Narrow" w:cs="Arial"/>
          <w:szCs w:val="24"/>
        </w:rPr>
        <w:t xml:space="preserve"> to the counterparty: </w:t>
      </w:r>
    </w:p>
    <w:p w:rsidR="001E2DAF" w:rsidRPr="00683240" w:rsidRDefault="001E2DAF">
      <w:pPr>
        <w:ind w:left="360" w:hanging="180"/>
        <w:rPr>
          <w:rFonts w:ascii="Arial Narrow" w:hAnsi="Arial Narrow" w:cs="Arial"/>
          <w:szCs w:val="24"/>
        </w:rPr>
      </w:pPr>
    </w:p>
    <w:p w:rsidR="000A412D" w:rsidRPr="00683240" w:rsidRDefault="005D068F">
      <w:pPr>
        <w:ind w:left="360" w:hanging="180"/>
        <w:rPr>
          <w:rFonts w:ascii="Arial Narrow" w:hAnsi="Arial Narrow" w:cs="Arial"/>
          <w:szCs w:val="24"/>
        </w:rPr>
      </w:pPr>
      <w:r w:rsidRPr="00683240">
        <w:rPr>
          <w:rFonts w:ascii="Arial Narrow" w:hAnsi="Arial Narrow" w:cs="Arial"/>
          <w:szCs w:val="24"/>
        </w:rPr>
        <w:t xml:space="preserve">c. </w:t>
      </w:r>
      <w:r w:rsidR="00400C2C" w:rsidRPr="00683240">
        <w:rPr>
          <w:rFonts w:ascii="Arial Narrow" w:hAnsi="Arial Narrow" w:cs="Arial"/>
          <w:szCs w:val="24"/>
        </w:rPr>
        <w:t>Did the pool clear any transactions through a CCP d</w:t>
      </w:r>
      <w:r w:rsidR="00783204" w:rsidRPr="00683240">
        <w:rPr>
          <w:rFonts w:ascii="Arial Narrow" w:hAnsi="Arial Narrow" w:cs="Arial"/>
          <w:szCs w:val="24"/>
        </w:rPr>
        <w:t>uring the reporting period?</w:t>
      </w:r>
    </w:p>
    <w:p w:rsidR="000A412D" w:rsidRPr="00683240" w:rsidRDefault="000A412D">
      <w:pPr>
        <w:ind w:left="360" w:hanging="180"/>
        <w:rPr>
          <w:rFonts w:ascii="Arial Narrow" w:hAnsi="Arial Narrow" w:cs="Arial"/>
          <w:szCs w:val="24"/>
        </w:rPr>
      </w:pPr>
    </w:p>
    <w:p w:rsidR="00760329" w:rsidRPr="00683240" w:rsidRDefault="00783204" w:rsidP="00783204">
      <w:pPr>
        <w:rPr>
          <w:rFonts w:ascii="Arial Narrow" w:hAnsi="Arial Narrow" w:cs="Arial"/>
          <w:szCs w:val="24"/>
        </w:rPr>
        <w:sectPr w:rsidR="00760329" w:rsidRPr="00683240" w:rsidSect="00905E68">
          <w:type w:val="continuous"/>
          <w:pgSz w:w="12240" w:h="15840"/>
          <w:pgMar w:top="1008" w:right="1008" w:bottom="1008" w:left="1350" w:header="720" w:footer="347" w:gutter="0"/>
          <w:cols w:space="720"/>
          <w:docGrid w:linePitch="360"/>
        </w:sectPr>
      </w:pPr>
      <w:r w:rsidRPr="00683240">
        <w:rPr>
          <w:rFonts w:ascii="Arial Narrow" w:hAnsi="Arial Narrow" w:cs="Arial"/>
          <w:szCs w:val="24"/>
        </w:rPr>
        <w:t xml:space="preserve"> </w:t>
      </w:r>
      <w:r w:rsidRPr="00683240">
        <w:rPr>
          <w:rFonts w:ascii="Arial Narrow" w:hAnsi="Arial Narrow" w:cs="Arial"/>
          <w:szCs w:val="24"/>
        </w:rPr>
        <w:sym w:font="Wingdings" w:char="F06F"/>
      </w:r>
      <w:r w:rsidRPr="00683240">
        <w:rPr>
          <w:rFonts w:ascii="Arial Narrow" w:hAnsi="Arial Narrow" w:cs="Arial"/>
          <w:szCs w:val="24"/>
        </w:rPr>
        <w:t xml:space="preserve">  Yes                                                                           </w:t>
      </w:r>
      <w:r w:rsidRPr="00683240">
        <w:rPr>
          <w:rFonts w:ascii="Arial Narrow" w:hAnsi="Arial Narrow" w:cs="Arial"/>
          <w:szCs w:val="24"/>
        </w:rPr>
        <w:sym w:font="Wingdings" w:char="F06F"/>
      </w:r>
      <w:r w:rsidRPr="00683240">
        <w:rPr>
          <w:rFonts w:ascii="Arial Narrow" w:hAnsi="Arial Narrow" w:cs="Arial"/>
          <w:szCs w:val="24"/>
        </w:rPr>
        <w:t xml:space="preserve">  No</w:t>
      </w:r>
      <w:r w:rsidRPr="00683240">
        <w:rPr>
          <w:rFonts w:ascii="Arial Narrow" w:hAnsi="Arial Narrow" w:cs="Arial"/>
          <w:szCs w:val="24"/>
        </w:rPr>
        <w:tab/>
      </w:r>
    </w:p>
    <w:p w:rsidR="005D068F" w:rsidRPr="00683240" w:rsidRDefault="005D068F" w:rsidP="005D068F">
      <w:pPr>
        <w:rPr>
          <w:rFonts w:ascii="Arial Narrow" w:hAnsi="Arial Narrow" w:cs="Arial"/>
          <w:szCs w:val="24"/>
        </w:rPr>
      </w:pPr>
    </w:p>
    <w:p w:rsidR="008B461B" w:rsidRPr="00683240" w:rsidRDefault="00760329" w:rsidP="005D068F">
      <w:pPr>
        <w:rPr>
          <w:rFonts w:ascii="Arial Narrow" w:hAnsi="Arial Narrow" w:cs="Arial"/>
          <w:b/>
          <w:szCs w:val="24"/>
        </w:rPr>
      </w:pPr>
      <w:r w:rsidRPr="00683240">
        <w:rPr>
          <w:rFonts w:ascii="Arial Narrow" w:hAnsi="Arial Narrow" w:cs="Arial"/>
          <w:b/>
          <w:szCs w:val="24"/>
        </w:rPr>
        <w:t xml:space="preserve">4. </w:t>
      </w:r>
      <w:r w:rsidRPr="00683240">
        <w:rPr>
          <w:rFonts w:ascii="Arial Narrow" w:hAnsi="Arial Narrow" w:cs="Arial"/>
          <w:b/>
          <w:szCs w:val="24"/>
          <w:u w:val="single"/>
        </w:rPr>
        <w:t>LARGE POOL</w:t>
      </w:r>
      <w:r w:rsidRPr="00683240">
        <w:rPr>
          <w:rFonts w:ascii="Arial Narrow" w:hAnsi="Arial Narrow" w:cs="Arial"/>
          <w:b/>
          <w:szCs w:val="24"/>
        </w:rPr>
        <w:t xml:space="preserve"> RISK METRICS</w:t>
      </w:r>
    </w:p>
    <w:p w:rsidR="00760329" w:rsidRPr="00683240" w:rsidRDefault="0077307A" w:rsidP="0077307A">
      <w:pPr>
        <w:ind w:left="180"/>
        <w:rPr>
          <w:rFonts w:ascii="Arial Narrow" w:hAnsi="Arial Narrow" w:cs="Arial"/>
          <w:szCs w:val="24"/>
        </w:rPr>
      </w:pPr>
      <w:r w:rsidRPr="00683240">
        <w:rPr>
          <w:rFonts w:ascii="Arial Narrow" w:hAnsi="Arial Narrow" w:cs="Arial"/>
          <w:szCs w:val="24"/>
        </w:rPr>
        <w:t xml:space="preserve">Provide the following information concerning the </w:t>
      </w:r>
      <w:r w:rsidRPr="00683240">
        <w:rPr>
          <w:rFonts w:ascii="Arial Narrow" w:hAnsi="Arial Narrow" w:cs="Arial"/>
          <w:szCs w:val="24"/>
          <w:u w:val="single"/>
        </w:rPr>
        <w:t>Large Pool’s</w:t>
      </w:r>
      <w:r w:rsidRPr="00683240">
        <w:rPr>
          <w:rFonts w:ascii="Arial Narrow" w:hAnsi="Arial Narrow" w:cs="Arial"/>
          <w:szCs w:val="24"/>
        </w:rPr>
        <w:t xml:space="preserve"> risk metrics during the </w:t>
      </w:r>
      <w:r w:rsidRPr="00683240">
        <w:rPr>
          <w:rFonts w:ascii="Arial Narrow" w:hAnsi="Arial Narrow" w:cs="Arial"/>
          <w:szCs w:val="24"/>
          <w:u w:val="single"/>
        </w:rPr>
        <w:t>Reporting Period</w:t>
      </w:r>
      <w:r w:rsidRPr="00683240">
        <w:rPr>
          <w:rFonts w:ascii="Arial Narrow" w:hAnsi="Arial Narrow" w:cs="Arial"/>
          <w:szCs w:val="24"/>
        </w:rPr>
        <w:t>:</w:t>
      </w:r>
    </w:p>
    <w:p w:rsidR="00760329" w:rsidRPr="00683240" w:rsidRDefault="00760329" w:rsidP="005D068F">
      <w:pPr>
        <w:rPr>
          <w:rFonts w:ascii="Arial Narrow" w:hAnsi="Arial Narrow" w:cs="Arial"/>
          <w:szCs w:val="24"/>
        </w:rPr>
      </w:pPr>
    </w:p>
    <w:p w:rsidR="0077307A" w:rsidRPr="00683240" w:rsidRDefault="0077307A" w:rsidP="0077307A">
      <w:pPr>
        <w:ind w:left="360" w:hanging="180"/>
        <w:rPr>
          <w:rFonts w:ascii="Arial Narrow" w:hAnsi="Arial Narrow" w:cs="Arial"/>
          <w:szCs w:val="24"/>
        </w:rPr>
      </w:pPr>
      <w:r w:rsidRPr="00683240">
        <w:rPr>
          <w:rFonts w:ascii="Arial Narrow" w:hAnsi="Arial Narrow" w:cs="Arial"/>
          <w:szCs w:val="24"/>
        </w:rPr>
        <w:t xml:space="preserve">a. Did the </w:t>
      </w:r>
      <w:r w:rsidRPr="00683240">
        <w:rPr>
          <w:rFonts w:ascii="Arial Narrow" w:hAnsi="Arial Narrow" w:cs="Arial"/>
          <w:szCs w:val="24"/>
          <w:u w:val="single"/>
        </w:rPr>
        <w:t>Large CPO</w:t>
      </w:r>
      <w:r w:rsidRPr="00683240">
        <w:rPr>
          <w:rFonts w:ascii="Arial Narrow" w:hAnsi="Arial Narrow" w:cs="Arial"/>
          <w:szCs w:val="24"/>
        </w:rPr>
        <w:t xml:space="preserve"> regularly calculate the </w:t>
      </w:r>
      <w:proofErr w:type="spellStart"/>
      <w:r w:rsidRPr="00683240">
        <w:rPr>
          <w:rFonts w:ascii="Arial Narrow" w:hAnsi="Arial Narrow" w:cs="Arial"/>
          <w:szCs w:val="24"/>
          <w:u w:val="single"/>
        </w:rPr>
        <w:t>VaR</w:t>
      </w:r>
      <w:proofErr w:type="spellEnd"/>
      <w:r w:rsidRPr="00683240">
        <w:rPr>
          <w:rFonts w:ascii="Arial Narrow" w:hAnsi="Arial Narrow" w:cs="Arial"/>
          <w:szCs w:val="24"/>
        </w:rPr>
        <w:t xml:space="preserve"> of the </w:t>
      </w:r>
      <w:r w:rsidRPr="00683240">
        <w:rPr>
          <w:rFonts w:ascii="Arial Narrow" w:hAnsi="Arial Narrow" w:cs="Arial"/>
          <w:szCs w:val="24"/>
          <w:u w:val="single"/>
        </w:rPr>
        <w:t>Large Pool</w:t>
      </w:r>
      <w:r w:rsidRPr="00683240">
        <w:rPr>
          <w:rFonts w:ascii="Arial Narrow" w:hAnsi="Arial Narrow" w:cs="Arial"/>
          <w:szCs w:val="24"/>
        </w:rPr>
        <w:t xml:space="preserve"> during the </w:t>
      </w:r>
      <w:r w:rsidRPr="00683240">
        <w:rPr>
          <w:rFonts w:ascii="Arial Narrow" w:hAnsi="Arial Narrow" w:cs="Arial"/>
          <w:szCs w:val="24"/>
          <w:u w:val="single"/>
        </w:rPr>
        <w:t xml:space="preserve">Reporting </w:t>
      </w:r>
      <w:proofErr w:type="gramStart"/>
      <w:r w:rsidRPr="00683240">
        <w:rPr>
          <w:rFonts w:ascii="Arial Narrow" w:hAnsi="Arial Narrow" w:cs="Arial"/>
          <w:szCs w:val="24"/>
          <w:u w:val="single"/>
        </w:rPr>
        <w:t>Period</w:t>
      </w:r>
      <w:r w:rsidRPr="00683240">
        <w:rPr>
          <w:rFonts w:ascii="Arial Narrow" w:hAnsi="Arial Narrow" w:cs="Arial"/>
          <w:szCs w:val="24"/>
        </w:rPr>
        <w:t>:</w:t>
      </w:r>
      <w:proofErr w:type="gramEnd"/>
    </w:p>
    <w:p w:rsidR="0077307A" w:rsidRPr="00683240" w:rsidRDefault="0077307A" w:rsidP="0077307A">
      <w:pPr>
        <w:rPr>
          <w:rFonts w:ascii="Arial Narrow" w:hAnsi="Arial Narrow" w:cs="Arial"/>
          <w:szCs w:val="24"/>
        </w:rPr>
        <w:sectPr w:rsidR="0077307A" w:rsidRPr="00683240" w:rsidSect="00AD1207">
          <w:type w:val="continuous"/>
          <w:pgSz w:w="12240" w:h="15840"/>
          <w:pgMar w:top="1008" w:right="1008" w:bottom="1008" w:left="1008" w:header="720" w:footer="347" w:gutter="0"/>
          <w:cols w:space="720"/>
          <w:docGrid w:linePitch="360"/>
        </w:sectPr>
      </w:pPr>
    </w:p>
    <w:p w:rsidR="0077307A" w:rsidRPr="00683240" w:rsidRDefault="0077307A" w:rsidP="0077307A">
      <w:pPr>
        <w:rPr>
          <w:rFonts w:ascii="Arial Narrow" w:hAnsi="Arial Narrow" w:cs="Arial"/>
          <w:szCs w:val="24"/>
        </w:rPr>
      </w:pPr>
      <w:r w:rsidRPr="00683240">
        <w:rPr>
          <w:rFonts w:ascii="Arial Narrow" w:hAnsi="Arial Narrow" w:cs="Arial"/>
          <w:szCs w:val="24"/>
        </w:rPr>
        <w:lastRenderedPageBreak/>
        <w:sym w:font="Wingdings" w:char="F06F"/>
      </w:r>
      <w:r w:rsidRPr="00683240">
        <w:rPr>
          <w:rFonts w:ascii="Arial Narrow" w:hAnsi="Arial Narrow" w:cs="Arial"/>
          <w:szCs w:val="24"/>
        </w:rPr>
        <w:t xml:space="preserve">  Yes</w:t>
      </w:r>
    </w:p>
    <w:p w:rsidR="0077307A" w:rsidRPr="00683240" w:rsidRDefault="0077307A" w:rsidP="0077307A">
      <w:pPr>
        <w:rPr>
          <w:rFonts w:ascii="Arial Narrow" w:hAnsi="Arial Narrow" w:cs="Arial"/>
          <w:szCs w:val="24"/>
        </w:rPr>
      </w:pPr>
      <w:r w:rsidRPr="00683240">
        <w:rPr>
          <w:rFonts w:ascii="Arial Narrow" w:hAnsi="Arial Narrow" w:cs="Arial"/>
          <w:szCs w:val="24"/>
        </w:rPr>
        <w:lastRenderedPageBreak/>
        <w:sym w:font="Wingdings" w:char="F06F"/>
      </w:r>
      <w:r w:rsidRPr="00683240">
        <w:rPr>
          <w:rFonts w:ascii="Arial Narrow" w:hAnsi="Arial Narrow" w:cs="Arial"/>
          <w:szCs w:val="24"/>
        </w:rPr>
        <w:t xml:space="preserve">  No</w:t>
      </w:r>
      <w:r w:rsidRPr="00683240">
        <w:rPr>
          <w:rFonts w:ascii="Arial Narrow" w:hAnsi="Arial Narrow" w:cs="Arial"/>
          <w:szCs w:val="24"/>
        </w:rPr>
        <w:tab/>
      </w:r>
      <w:r w:rsidRPr="00683240">
        <w:rPr>
          <w:rFonts w:ascii="Arial Narrow" w:hAnsi="Arial Narrow" w:cs="Arial"/>
          <w:szCs w:val="24"/>
        </w:rPr>
        <w:tab/>
      </w:r>
      <w:r w:rsidRPr="00683240">
        <w:rPr>
          <w:rFonts w:ascii="Arial Narrow" w:hAnsi="Arial Narrow" w:cs="Arial"/>
          <w:szCs w:val="24"/>
        </w:rPr>
        <w:tab/>
      </w:r>
    </w:p>
    <w:p w:rsidR="004D73C6" w:rsidRPr="00683240" w:rsidRDefault="004D73C6" w:rsidP="00683240">
      <w:pPr>
        <w:spacing w:line="360" w:lineRule="auto"/>
        <w:rPr>
          <w:rFonts w:ascii="Arial Narrow" w:hAnsi="Arial Narrow" w:cs="Arial"/>
          <w:szCs w:val="24"/>
        </w:rPr>
        <w:sectPr w:rsidR="004D73C6" w:rsidRPr="00683240" w:rsidSect="00925414">
          <w:type w:val="continuous"/>
          <w:pgSz w:w="12240" w:h="15840"/>
          <w:pgMar w:top="1008" w:right="1008" w:bottom="1008" w:left="2250" w:header="720" w:footer="347" w:gutter="0"/>
          <w:cols w:num="2" w:space="720"/>
          <w:docGrid w:linePitch="360"/>
        </w:sectPr>
      </w:pPr>
    </w:p>
    <w:p w:rsidR="001E2DAF" w:rsidRPr="00683240" w:rsidRDefault="001E2DAF" w:rsidP="00683240">
      <w:pPr>
        <w:rPr>
          <w:rFonts w:ascii="Arial Narrow" w:hAnsi="Arial Narrow" w:cs="Arial"/>
          <w:szCs w:val="24"/>
        </w:rPr>
      </w:pPr>
    </w:p>
    <w:p w:rsidR="0077307A" w:rsidRPr="00683240" w:rsidRDefault="0077307A" w:rsidP="000E6583">
      <w:pPr>
        <w:tabs>
          <w:tab w:val="left" w:pos="810"/>
        </w:tabs>
        <w:ind w:left="360" w:hanging="180"/>
        <w:rPr>
          <w:rFonts w:ascii="Arial Narrow" w:hAnsi="Arial Narrow" w:cs="Arial"/>
          <w:szCs w:val="24"/>
        </w:rPr>
      </w:pPr>
      <w:r w:rsidRPr="00683240">
        <w:rPr>
          <w:rFonts w:ascii="Arial Narrow" w:hAnsi="Arial Narrow" w:cs="Arial"/>
          <w:szCs w:val="24"/>
        </w:rPr>
        <w:t xml:space="preserve">b. If “Yes,” provide the following information concerning the </w:t>
      </w:r>
      <w:proofErr w:type="spellStart"/>
      <w:r w:rsidRPr="00683240">
        <w:rPr>
          <w:rFonts w:ascii="Arial Narrow" w:hAnsi="Arial Narrow" w:cs="Arial"/>
          <w:szCs w:val="24"/>
          <w:u w:val="single"/>
        </w:rPr>
        <w:t>VaR</w:t>
      </w:r>
      <w:proofErr w:type="spellEnd"/>
      <w:r w:rsidRPr="00683240">
        <w:rPr>
          <w:rFonts w:ascii="Arial Narrow" w:hAnsi="Arial Narrow" w:cs="Arial"/>
          <w:szCs w:val="24"/>
        </w:rPr>
        <w:t xml:space="preserve"> calculation(s). If you regularly calculate the </w:t>
      </w:r>
      <w:proofErr w:type="spellStart"/>
      <w:r w:rsidRPr="00683240">
        <w:rPr>
          <w:rFonts w:ascii="Arial Narrow" w:hAnsi="Arial Narrow" w:cs="Arial"/>
          <w:szCs w:val="24"/>
          <w:u w:val="single"/>
        </w:rPr>
        <w:t>VaR</w:t>
      </w:r>
      <w:proofErr w:type="spellEnd"/>
      <w:r w:rsidRPr="00683240">
        <w:rPr>
          <w:rFonts w:ascii="Arial Narrow" w:hAnsi="Arial Narrow" w:cs="Arial"/>
          <w:szCs w:val="24"/>
        </w:rPr>
        <w:t xml:space="preserve"> of the </w:t>
      </w:r>
      <w:r w:rsidRPr="00683240">
        <w:rPr>
          <w:rFonts w:ascii="Arial Narrow" w:hAnsi="Arial Narrow" w:cs="Arial"/>
          <w:szCs w:val="24"/>
          <w:u w:val="single"/>
        </w:rPr>
        <w:t>Large Pool</w:t>
      </w:r>
      <w:r w:rsidRPr="00683240">
        <w:rPr>
          <w:rFonts w:ascii="Arial Narrow" w:hAnsi="Arial Narrow" w:cs="Arial"/>
          <w:szCs w:val="24"/>
        </w:rPr>
        <w:t xml:space="preserve"> using multiple combinations of confidence interval, horizon and historical observation period, complete a separate question 4.b. of Part 2 of Schedule C for each such combination.  </w:t>
      </w:r>
    </w:p>
    <w:p w:rsidR="00CE6CB1" w:rsidRPr="00683240" w:rsidRDefault="00CE6CB1" w:rsidP="00CE6CB1">
      <w:pPr>
        <w:ind w:left="360" w:hanging="180"/>
        <w:rPr>
          <w:rFonts w:ascii="Arial Narrow" w:hAnsi="Arial Narrow" w:cs="Arial"/>
          <w:szCs w:val="24"/>
        </w:rPr>
      </w:pPr>
    </w:p>
    <w:p w:rsidR="0077307A" w:rsidRPr="00683240" w:rsidRDefault="00D358C4" w:rsidP="00F55A95">
      <w:pPr>
        <w:pStyle w:val="ListParagraph"/>
        <w:numPr>
          <w:ilvl w:val="0"/>
          <w:numId w:val="35"/>
        </w:numPr>
        <w:spacing w:line="360" w:lineRule="auto"/>
        <w:ind w:left="108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096512" behindDoc="0" locked="0" layoutInCell="1" allowOverlap="1" wp14:anchorId="749E2745" wp14:editId="7255887C">
                <wp:simplePos x="0" y="0"/>
                <wp:positionH relativeFrom="column">
                  <wp:posOffset>4898390</wp:posOffset>
                </wp:positionH>
                <wp:positionV relativeFrom="paragraph">
                  <wp:posOffset>238760</wp:posOffset>
                </wp:positionV>
                <wp:extent cx="1408430" cy="178435"/>
                <wp:effectExtent l="12065" t="10160" r="8255" b="11430"/>
                <wp:wrapNone/>
                <wp:docPr id="3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178435"/>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385.7pt;margin-top:18.8pt;width:110.9pt;height:14.0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" fillcolor="white [3212]"/>
            </w:pict>
          </mc:Fallback>
        </mc:AlternateContent>
      </w:r>
      <w:r w:rsidRPr="00683240">
        <w:rPr>
          <w:rFonts w:ascii="Arial Narrow" w:hAnsi="Arial Narrow" w:cs="Arial"/>
          <w:noProof/>
          <w:szCs w:val="24"/>
        </w:rPr>
        <mc:AlternateContent>
          <mc:Choice Requires="wps">
            <w:drawing>
              <wp:anchor distT="0" distB="0" distL="114300" distR="114300" simplePos="0" relativeHeight="252095488" behindDoc="0" locked="0" layoutInCell="1" allowOverlap="1" wp14:anchorId="0779DACB" wp14:editId="68CB636D">
                <wp:simplePos x="0" y="0"/>
                <wp:positionH relativeFrom="column">
                  <wp:posOffset>4898390</wp:posOffset>
                </wp:positionH>
                <wp:positionV relativeFrom="paragraph">
                  <wp:posOffset>1270</wp:posOffset>
                </wp:positionV>
                <wp:extent cx="1408430" cy="178435"/>
                <wp:effectExtent l="12065" t="10795" r="8255" b="10795"/>
                <wp:wrapNone/>
                <wp:docPr id="3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178435"/>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385.7pt;margin-top:.1pt;width:110.9pt;height:14.0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" fillcolor="white [3212]"/>
            </w:pict>
          </mc:Fallback>
        </mc:AlternateContent>
      </w:r>
      <w:r w:rsidR="0077307A" w:rsidRPr="00683240">
        <w:rPr>
          <w:rFonts w:ascii="Arial Narrow" w:hAnsi="Arial Narrow" w:cs="Arial"/>
          <w:szCs w:val="24"/>
        </w:rPr>
        <w:t>What confidence interval was used (e.g. 1 – alpha)</w:t>
      </w:r>
      <w:r w:rsidR="00783204" w:rsidRPr="00683240">
        <w:rPr>
          <w:rFonts w:ascii="Arial Narrow" w:hAnsi="Arial Narrow" w:cs="Arial"/>
          <w:szCs w:val="24"/>
        </w:rPr>
        <w:t xml:space="preserve"> (as a percentage)</w:t>
      </w:r>
      <w:r w:rsidR="00CE6CB1" w:rsidRPr="00683240">
        <w:rPr>
          <w:rFonts w:ascii="Arial Narrow" w:hAnsi="Arial Narrow" w:cs="Arial"/>
          <w:szCs w:val="24"/>
        </w:rPr>
        <w:t>:</w:t>
      </w:r>
    </w:p>
    <w:p w:rsidR="0077307A" w:rsidRPr="00683240" w:rsidRDefault="0077307A" w:rsidP="00F55A95">
      <w:pPr>
        <w:pStyle w:val="ListParagraph"/>
        <w:numPr>
          <w:ilvl w:val="0"/>
          <w:numId w:val="35"/>
        </w:numPr>
        <w:spacing w:line="360" w:lineRule="auto"/>
        <w:ind w:left="1080"/>
        <w:rPr>
          <w:rFonts w:ascii="Arial Narrow" w:hAnsi="Arial Narrow" w:cs="Arial"/>
          <w:szCs w:val="24"/>
        </w:rPr>
      </w:pPr>
      <w:r w:rsidRPr="00683240">
        <w:rPr>
          <w:rFonts w:ascii="Arial Narrow" w:hAnsi="Arial Narrow" w:cs="Arial"/>
          <w:szCs w:val="24"/>
        </w:rPr>
        <w:t>What time horizon was used</w:t>
      </w:r>
      <w:r w:rsidR="00783204" w:rsidRPr="00683240">
        <w:rPr>
          <w:rFonts w:ascii="Arial Narrow" w:hAnsi="Arial Narrow" w:cs="Arial"/>
          <w:szCs w:val="24"/>
        </w:rPr>
        <w:t xml:space="preserve"> (in number of days)</w:t>
      </w:r>
      <w:r w:rsidRPr="00683240">
        <w:rPr>
          <w:rFonts w:ascii="Arial Narrow" w:hAnsi="Arial Narrow" w:cs="Arial"/>
          <w:szCs w:val="24"/>
        </w:rPr>
        <w:t>:</w:t>
      </w:r>
    </w:p>
    <w:p w:rsidR="0077307A" w:rsidRPr="00683240" w:rsidRDefault="0077307A" w:rsidP="00F55A95">
      <w:pPr>
        <w:pStyle w:val="ListParagraph"/>
        <w:numPr>
          <w:ilvl w:val="0"/>
          <w:numId w:val="35"/>
        </w:numPr>
        <w:ind w:left="1080"/>
        <w:rPr>
          <w:rFonts w:ascii="Arial Narrow" w:hAnsi="Arial Narrow" w:cs="Arial"/>
          <w:szCs w:val="24"/>
        </w:rPr>
      </w:pPr>
      <w:r w:rsidRPr="00683240">
        <w:rPr>
          <w:rFonts w:ascii="Arial Narrow" w:hAnsi="Arial Narrow" w:cs="Arial"/>
          <w:szCs w:val="24"/>
        </w:rPr>
        <w:lastRenderedPageBreak/>
        <w:t>What weighting method was used:</w:t>
      </w:r>
    </w:p>
    <w:p w:rsidR="00392E2D" w:rsidRPr="00683240" w:rsidRDefault="00392E2D" w:rsidP="00392E2D">
      <w:pPr>
        <w:pStyle w:val="ListParagraph"/>
        <w:ind w:left="1080"/>
        <w:rPr>
          <w:rFonts w:ascii="Arial Narrow" w:hAnsi="Arial Narrow" w:cs="Arial"/>
          <w:szCs w:val="24"/>
        </w:rPr>
        <w:sectPr w:rsidR="00392E2D" w:rsidRPr="00683240" w:rsidSect="00AD1207">
          <w:type w:val="continuous"/>
          <w:pgSz w:w="12240" w:h="15840"/>
          <w:pgMar w:top="1008" w:right="1008" w:bottom="1008" w:left="1008" w:header="720" w:footer="347" w:gutter="0"/>
          <w:cols w:space="720"/>
          <w:docGrid w:linePitch="360"/>
        </w:sectPr>
      </w:pPr>
    </w:p>
    <w:p w:rsidR="00392E2D" w:rsidRPr="00683240" w:rsidRDefault="00392E2D" w:rsidP="00392E2D">
      <w:pPr>
        <w:pStyle w:val="ListParagraph"/>
        <w:ind w:left="0"/>
        <w:rPr>
          <w:rFonts w:ascii="Arial Narrow" w:hAnsi="Arial Narrow" w:cs="Arial"/>
          <w:szCs w:val="24"/>
        </w:rPr>
      </w:pPr>
      <w:r w:rsidRPr="00683240">
        <w:rPr>
          <w:rFonts w:ascii="Arial Narrow" w:hAnsi="Arial Narrow" w:cs="Arial"/>
          <w:szCs w:val="24"/>
        </w:rPr>
        <w:lastRenderedPageBreak/>
        <w:sym w:font="Wingdings" w:char="F06F"/>
      </w:r>
      <w:r w:rsidRPr="00683240">
        <w:rPr>
          <w:rFonts w:ascii="Arial Narrow" w:hAnsi="Arial Narrow" w:cs="Arial"/>
          <w:szCs w:val="24"/>
        </w:rPr>
        <w:t xml:space="preserve"> None</w:t>
      </w:r>
    </w:p>
    <w:p w:rsidR="00392E2D" w:rsidRPr="00683240" w:rsidRDefault="00392E2D" w:rsidP="00392E2D">
      <w:pPr>
        <w:pStyle w:val="ListParagraph"/>
        <w:ind w:left="0"/>
        <w:rPr>
          <w:rFonts w:ascii="Arial Narrow" w:hAnsi="Arial Narrow" w:cs="Arial"/>
          <w:szCs w:val="24"/>
        </w:rPr>
      </w:pPr>
      <w:r w:rsidRPr="00683240">
        <w:rPr>
          <w:rFonts w:ascii="Arial Narrow" w:hAnsi="Arial Narrow" w:cs="Arial"/>
          <w:szCs w:val="24"/>
        </w:rPr>
        <w:sym w:font="Wingdings" w:char="F06F"/>
      </w:r>
      <w:r w:rsidRPr="00683240">
        <w:rPr>
          <w:rFonts w:ascii="Arial Narrow" w:hAnsi="Arial Narrow" w:cs="Arial"/>
          <w:szCs w:val="24"/>
        </w:rPr>
        <w:t xml:space="preserve"> </w:t>
      </w:r>
      <w:r w:rsidR="00783204" w:rsidRPr="00683240">
        <w:rPr>
          <w:rFonts w:ascii="Arial Narrow" w:hAnsi="Arial Narrow" w:cs="Arial"/>
          <w:szCs w:val="24"/>
        </w:rPr>
        <w:t>Exponential</w:t>
      </w:r>
    </w:p>
    <w:p w:rsidR="00392E2D" w:rsidRPr="00683240" w:rsidRDefault="00D358C4" w:rsidP="00392E2D">
      <w:pPr>
        <w:pStyle w:val="ListParagraph"/>
        <w:ind w:left="0"/>
        <w:rPr>
          <w:rFonts w:ascii="Arial Narrow" w:hAnsi="Arial Narrow" w:cs="Arial"/>
          <w:szCs w:val="24"/>
        </w:rPr>
        <w:sectPr w:rsidR="00392E2D" w:rsidRPr="00683240" w:rsidSect="00392E2D">
          <w:type w:val="continuous"/>
          <w:pgSz w:w="12240" w:h="15840"/>
          <w:pgMar w:top="1008" w:right="1008" w:bottom="1008" w:left="2250" w:header="720" w:footer="347" w:gutter="0"/>
          <w:cols w:num="2" w:space="720"/>
          <w:docGrid w:linePitch="360"/>
        </w:sectPr>
      </w:pPr>
      <w:r w:rsidRPr="00683240">
        <w:rPr>
          <w:rFonts w:ascii="Arial Narrow" w:hAnsi="Arial Narrow" w:cs="Arial"/>
          <w:noProof/>
          <w:szCs w:val="24"/>
        </w:rPr>
        <w:lastRenderedPageBreak/>
        <mc:AlternateContent>
          <mc:Choice Requires="wps">
            <w:drawing>
              <wp:anchor distT="0" distB="0" distL="114300" distR="114300" simplePos="0" relativeHeight="252098560" behindDoc="0" locked="0" layoutInCell="1" allowOverlap="1" wp14:anchorId="1F3FB79A" wp14:editId="6A7351A1">
                <wp:simplePos x="0" y="0"/>
                <wp:positionH relativeFrom="column">
                  <wp:posOffset>562610</wp:posOffset>
                </wp:positionH>
                <wp:positionV relativeFrom="paragraph">
                  <wp:posOffset>10160</wp:posOffset>
                </wp:positionV>
                <wp:extent cx="1875155" cy="135255"/>
                <wp:effectExtent l="10160" t="10160" r="10160" b="6985"/>
                <wp:wrapNone/>
                <wp:docPr id="3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44.3pt;margin-top:.8pt;width:147.65pt;height:10.6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"/>
            </w:pict>
          </mc:Fallback>
        </mc:AlternateContent>
      </w:r>
      <w:r w:rsidR="00392E2D" w:rsidRPr="00683240">
        <w:rPr>
          <w:rFonts w:ascii="Arial Narrow" w:hAnsi="Arial Narrow" w:cs="Arial"/>
          <w:szCs w:val="24"/>
        </w:rPr>
        <w:sym w:font="Wingdings" w:char="F06F"/>
      </w:r>
      <w:r w:rsidR="00392E2D" w:rsidRPr="00683240">
        <w:rPr>
          <w:rFonts w:ascii="Arial Narrow" w:hAnsi="Arial Narrow" w:cs="Arial"/>
          <w:szCs w:val="24"/>
        </w:rPr>
        <w:t xml:space="preserve"> Other: </w:t>
      </w:r>
    </w:p>
    <w:p w:rsidR="00392E2D" w:rsidRPr="00683240" w:rsidRDefault="00392E2D" w:rsidP="00392E2D">
      <w:pPr>
        <w:pStyle w:val="ListParagraph"/>
        <w:ind w:left="1440"/>
        <w:rPr>
          <w:rFonts w:ascii="Arial Narrow" w:hAnsi="Arial Narrow" w:cs="Arial"/>
          <w:szCs w:val="24"/>
        </w:rPr>
      </w:pPr>
    </w:p>
    <w:p w:rsidR="0077307A" w:rsidRPr="00683240" w:rsidRDefault="00D358C4" w:rsidP="0048253A">
      <w:pPr>
        <w:spacing w:line="360" w:lineRule="auto"/>
        <w:ind w:left="216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139520" behindDoc="0" locked="0" layoutInCell="1" allowOverlap="1" wp14:anchorId="629CA425" wp14:editId="2E5213A8">
                <wp:simplePos x="0" y="0"/>
                <wp:positionH relativeFrom="column">
                  <wp:posOffset>4431665</wp:posOffset>
                </wp:positionH>
                <wp:positionV relativeFrom="paragraph">
                  <wp:posOffset>43180</wp:posOffset>
                </wp:positionV>
                <wp:extent cx="1875155" cy="135255"/>
                <wp:effectExtent l="12065" t="5080" r="8255" b="12065"/>
                <wp:wrapNone/>
                <wp:docPr id="3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348.95pt;margin-top:3.4pt;width:147.65pt;height:10.6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"/>
            </w:pict>
          </mc:Fallback>
        </mc:AlternateContent>
      </w:r>
      <w:r w:rsidR="0077307A" w:rsidRPr="00683240">
        <w:rPr>
          <w:rFonts w:ascii="Arial Narrow" w:hAnsi="Arial Narrow" w:cs="Arial"/>
          <w:szCs w:val="24"/>
        </w:rPr>
        <w:t>If “</w:t>
      </w:r>
      <w:r w:rsidR="00783204" w:rsidRPr="00683240">
        <w:rPr>
          <w:rFonts w:ascii="Arial Narrow" w:hAnsi="Arial Narrow" w:cs="Arial"/>
          <w:szCs w:val="24"/>
        </w:rPr>
        <w:t>exponential</w:t>
      </w:r>
      <w:r w:rsidR="0077307A" w:rsidRPr="00683240">
        <w:rPr>
          <w:rFonts w:ascii="Arial Narrow" w:hAnsi="Arial Narrow" w:cs="Arial"/>
          <w:szCs w:val="24"/>
        </w:rPr>
        <w:t>” provide the weighting factor used:</w:t>
      </w:r>
    </w:p>
    <w:p w:rsidR="00392E2D" w:rsidRPr="00683240" w:rsidRDefault="0077307A" w:rsidP="00F55A95">
      <w:pPr>
        <w:pStyle w:val="ListParagraph"/>
        <w:numPr>
          <w:ilvl w:val="0"/>
          <w:numId w:val="35"/>
        </w:numPr>
        <w:ind w:left="1080"/>
        <w:rPr>
          <w:rFonts w:ascii="Arial Narrow" w:hAnsi="Arial Narrow" w:cs="Arial"/>
          <w:szCs w:val="24"/>
        </w:rPr>
      </w:pPr>
      <w:r w:rsidRPr="00683240">
        <w:rPr>
          <w:rFonts w:ascii="Arial Narrow" w:hAnsi="Arial Narrow" w:cs="Arial"/>
          <w:szCs w:val="24"/>
        </w:rPr>
        <w:t xml:space="preserve">What method was used to calculate </w:t>
      </w:r>
      <w:proofErr w:type="spellStart"/>
      <w:r w:rsidRPr="00683240">
        <w:rPr>
          <w:rFonts w:ascii="Arial Narrow" w:hAnsi="Arial Narrow" w:cs="Arial"/>
          <w:szCs w:val="24"/>
        </w:rPr>
        <w:t>VaR</w:t>
      </w:r>
      <w:proofErr w:type="spellEnd"/>
      <w:r w:rsidRPr="00683240">
        <w:rPr>
          <w:rFonts w:ascii="Arial Narrow" w:hAnsi="Arial Narrow" w:cs="Arial"/>
          <w:szCs w:val="24"/>
        </w:rPr>
        <w:t>:</w:t>
      </w:r>
    </w:p>
    <w:p w:rsidR="00392E2D" w:rsidRPr="00683240" w:rsidRDefault="00392E2D" w:rsidP="00392E2D">
      <w:pPr>
        <w:pStyle w:val="ListParagraph"/>
        <w:ind w:left="1080"/>
        <w:rPr>
          <w:rFonts w:ascii="Arial Narrow" w:hAnsi="Arial Narrow" w:cs="Arial"/>
          <w:szCs w:val="24"/>
        </w:rPr>
        <w:sectPr w:rsidR="00392E2D" w:rsidRPr="00683240" w:rsidSect="00AD1207">
          <w:type w:val="continuous"/>
          <w:pgSz w:w="12240" w:h="15840"/>
          <w:pgMar w:top="1008" w:right="1008" w:bottom="1008" w:left="1008" w:header="720" w:footer="347" w:gutter="0"/>
          <w:cols w:space="720"/>
          <w:docGrid w:linePitch="360"/>
        </w:sectPr>
      </w:pPr>
    </w:p>
    <w:p w:rsidR="00392E2D" w:rsidRPr="00683240" w:rsidRDefault="00392E2D" w:rsidP="000E6583">
      <w:pPr>
        <w:pStyle w:val="ListParagraph"/>
        <w:ind w:left="2160"/>
        <w:rPr>
          <w:rFonts w:ascii="Arial Narrow" w:hAnsi="Arial Narrow" w:cs="Arial"/>
          <w:szCs w:val="24"/>
        </w:rPr>
      </w:pPr>
      <w:r w:rsidRPr="00683240">
        <w:rPr>
          <w:rFonts w:ascii="Arial Narrow" w:hAnsi="Arial Narrow" w:cs="Arial"/>
          <w:szCs w:val="24"/>
        </w:rPr>
        <w:lastRenderedPageBreak/>
        <w:sym w:font="Wingdings" w:char="F06F"/>
      </w:r>
      <w:r w:rsidRPr="00683240">
        <w:rPr>
          <w:rFonts w:ascii="Arial Narrow" w:hAnsi="Arial Narrow" w:cs="Arial"/>
          <w:szCs w:val="24"/>
        </w:rPr>
        <w:t xml:space="preserve"> Historical simulation</w:t>
      </w:r>
    </w:p>
    <w:p w:rsidR="00392E2D" w:rsidRPr="00683240" w:rsidRDefault="00392E2D" w:rsidP="000E6583">
      <w:pPr>
        <w:pStyle w:val="ListParagraph"/>
        <w:ind w:left="2160"/>
        <w:rPr>
          <w:rFonts w:ascii="Arial Narrow" w:hAnsi="Arial Narrow" w:cs="Arial"/>
          <w:szCs w:val="24"/>
        </w:rPr>
      </w:pPr>
      <w:r w:rsidRPr="00683240">
        <w:rPr>
          <w:rFonts w:ascii="Arial Narrow" w:hAnsi="Arial Narrow" w:cs="Arial"/>
          <w:szCs w:val="24"/>
        </w:rPr>
        <w:sym w:font="Wingdings" w:char="F06F"/>
      </w:r>
      <w:r w:rsidRPr="00683240">
        <w:rPr>
          <w:rFonts w:ascii="Arial Narrow" w:hAnsi="Arial Narrow" w:cs="Arial"/>
          <w:szCs w:val="24"/>
        </w:rPr>
        <w:t xml:space="preserve"> Parametric</w:t>
      </w:r>
    </w:p>
    <w:p w:rsidR="00392E2D" w:rsidRPr="00683240" w:rsidRDefault="00392E2D" w:rsidP="000E6583">
      <w:pPr>
        <w:pStyle w:val="ListParagraph"/>
        <w:ind w:left="2160"/>
        <w:rPr>
          <w:rFonts w:ascii="Arial Narrow" w:hAnsi="Arial Narrow" w:cs="Arial"/>
          <w:szCs w:val="24"/>
        </w:rPr>
      </w:pPr>
      <w:r w:rsidRPr="00683240">
        <w:rPr>
          <w:rFonts w:ascii="Arial Narrow" w:hAnsi="Arial Narrow" w:cs="Arial"/>
          <w:szCs w:val="24"/>
        </w:rPr>
        <w:sym w:font="Wingdings" w:char="F06F"/>
      </w:r>
      <w:r w:rsidRPr="00683240">
        <w:rPr>
          <w:rFonts w:ascii="Arial Narrow" w:hAnsi="Arial Narrow" w:cs="Arial"/>
          <w:szCs w:val="24"/>
        </w:rPr>
        <w:t xml:space="preserve"> Monte Carlo simulation</w:t>
      </w:r>
    </w:p>
    <w:p w:rsidR="000E6583" w:rsidRPr="00683240" w:rsidRDefault="00D358C4" w:rsidP="000E6583">
      <w:pPr>
        <w:pStyle w:val="ListParagraph"/>
        <w:ind w:left="216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099584" behindDoc="0" locked="0" layoutInCell="1" allowOverlap="1" wp14:anchorId="6F04C3B8" wp14:editId="24D56481">
                <wp:simplePos x="0" y="0"/>
                <wp:positionH relativeFrom="column">
                  <wp:posOffset>2103755</wp:posOffset>
                </wp:positionH>
                <wp:positionV relativeFrom="paragraph">
                  <wp:posOffset>11430</wp:posOffset>
                </wp:positionV>
                <wp:extent cx="1875155" cy="135255"/>
                <wp:effectExtent l="8255" t="11430" r="12065" b="5715"/>
                <wp:wrapNone/>
                <wp:docPr id="3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65.65pt;margin-top:.9pt;width:147.65pt;height:10.6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"/>
            </w:pict>
          </mc:Fallback>
        </mc:AlternateContent>
      </w:r>
      <w:r w:rsidR="00392E2D" w:rsidRPr="00683240">
        <w:rPr>
          <w:rFonts w:ascii="Arial Narrow" w:hAnsi="Arial Narrow" w:cs="Arial"/>
          <w:szCs w:val="24"/>
        </w:rPr>
        <w:sym w:font="Wingdings" w:char="F06F"/>
      </w:r>
      <w:r w:rsidR="00392E2D" w:rsidRPr="00683240">
        <w:rPr>
          <w:rFonts w:ascii="Arial Narrow" w:hAnsi="Arial Narrow" w:cs="Arial"/>
          <w:szCs w:val="24"/>
        </w:rPr>
        <w:t xml:space="preserve"> Othe</w:t>
      </w:r>
      <w:r w:rsidR="000E6583" w:rsidRPr="00683240">
        <w:rPr>
          <w:rFonts w:ascii="Arial Narrow" w:hAnsi="Arial Narrow" w:cs="Arial"/>
          <w:szCs w:val="24"/>
        </w:rPr>
        <w:t>r</w:t>
      </w:r>
    </w:p>
    <w:p w:rsidR="000E6583" w:rsidRPr="00683240" w:rsidRDefault="00D358C4" w:rsidP="000E6583">
      <w:pPr>
        <w:pStyle w:val="ListParagraph"/>
        <w:ind w:left="0"/>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102656" behindDoc="0" locked="0" layoutInCell="1" allowOverlap="1" wp14:anchorId="0776DAE6" wp14:editId="75B8583B">
                <wp:simplePos x="0" y="0"/>
                <wp:positionH relativeFrom="column">
                  <wp:posOffset>4874895</wp:posOffset>
                </wp:positionH>
                <wp:positionV relativeFrom="paragraph">
                  <wp:posOffset>139700</wp:posOffset>
                </wp:positionV>
                <wp:extent cx="1408430" cy="178435"/>
                <wp:effectExtent l="7620" t="6350" r="12700" b="5715"/>
                <wp:wrapNone/>
                <wp:docPr id="3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178435"/>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383.85pt;margin-top:11pt;width:110.9pt;height:14.0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" fillcolor="white [3212]"/>
            </w:pict>
          </mc:Fallback>
        </mc:AlternateContent>
      </w:r>
    </w:p>
    <w:p w:rsidR="000E6583" w:rsidRPr="00683240" w:rsidRDefault="000E6583" w:rsidP="00683240">
      <w:pPr>
        <w:pStyle w:val="ListParagraph"/>
        <w:numPr>
          <w:ilvl w:val="0"/>
          <w:numId w:val="35"/>
        </w:numPr>
        <w:spacing w:line="360" w:lineRule="auto"/>
        <w:ind w:left="1080"/>
        <w:rPr>
          <w:rFonts w:ascii="Arial Narrow" w:hAnsi="Arial Narrow" w:cs="Arial"/>
          <w:szCs w:val="24"/>
        </w:rPr>
      </w:pPr>
      <w:r w:rsidRPr="00683240">
        <w:rPr>
          <w:rFonts w:ascii="Arial Narrow" w:hAnsi="Arial Narrow" w:cs="Arial"/>
          <w:szCs w:val="24"/>
        </w:rPr>
        <w:t>Historical look-back period used, if applicable:</w:t>
      </w:r>
    </w:p>
    <w:p w:rsidR="000E6583" w:rsidRPr="00683240" w:rsidRDefault="000E6583" w:rsidP="00683240">
      <w:pPr>
        <w:pStyle w:val="ListParagraph"/>
        <w:numPr>
          <w:ilvl w:val="0"/>
          <w:numId w:val="35"/>
        </w:numPr>
        <w:spacing w:line="360" w:lineRule="auto"/>
        <w:ind w:left="1080"/>
        <w:rPr>
          <w:rFonts w:ascii="Arial Narrow" w:hAnsi="Arial Narrow" w:cs="Arial"/>
          <w:szCs w:val="24"/>
        </w:rPr>
      </w:pPr>
      <w:r w:rsidRPr="00683240">
        <w:rPr>
          <w:rFonts w:ascii="Arial Narrow" w:hAnsi="Arial Narrow" w:cs="Arial"/>
          <w:szCs w:val="24"/>
        </w:rPr>
        <w:t xml:space="preserve">Under the above parameters, what was </w:t>
      </w:r>
      <w:proofErr w:type="spellStart"/>
      <w:r w:rsidRPr="00683240">
        <w:rPr>
          <w:rFonts w:ascii="Arial Narrow" w:hAnsi="Arial Narrow" w:cs="Arial"/>
          <w:szCs w:val="24"/>
        </w:rPr>
        <w:t>VaR</w:t>
      </w:r>
      <w:proofErr w:type="spellEnd"/>
      <w:r w:rsidRPr="00683240">
        <w:rPr>
          <w:rFonts w:ascii="Arial Narrow" w:hAnsi="Arial Narrow" w:cs="Arial"/>
          <w:szCs w:val="24"/>
        </w:rPr>
        <w:t xml:space="preserve"> for the Large Pool for each of the three months of the Reporting Period, stated as a percent of Net Asset Value:</w:t>
      </w:r>
    </w:p>
    <w:p w:rsidR="000E6583" w:rsidRPr="00683240" w:rsidRDefault="000E6583" w:rsidP="000E6583">
      <w:pPr>
        <w:rPr>
          <w:rFonts w:ascii="Arial Narrow" w:hAnsi="Arial Narrow" w:cs="Arial"/>
          <w:szCs w:val="24"/>
        </w:rPr>
      </w:pPr>
    </w:p>
    <w:tbl>
      <w:tblPr>
        <w:tblW w:w="0" w:type="auto"/>
        <w:tblInd w:w="1098" w:type="dxa"/>
        <w:tblLook w:val="04A0" w:firstRow="1" w:lastRow="0" w:firstColumn="1" w:lastColumn="0" w:noHBand="0" w:noVBand="1"/>
      </w:tblPr>
      <w:tblGrid>
        <w:gridCol w:w="540"/>
        <w:gridCol w:w="1440"/>
        <w:gridCol w:w="1980"/>
        <w:gridCol w:w="270"/>
        <w:gridCol w:w="2250"/>
        <w:gridCol w:w="270"/>
        <w:gridCol w:w="2250"/>
      </w:tblGrid>
      <w:tr w:rsidR="000E6583" w:rsidRPr="00F57A21" w:rsidTr="000E6583">
        <w:trPr>
          <w:gridBefore w:val="1"/>
          <w:wBefore w:w="540" w:type="dxa"/>
        </w:trPr>
        <w:tc>
          <w:tcPr>
            <w:tcW w:w="1440" w:type="dxa"/>
            <w:tcBorders>
              <w:top w:val="nil"/>
              <w:left w:val="nil"/>
              <w:bottom w:val="nil"/>
              <w:right w:val="nil"/>
            </w:tcBorders>
          </w:tcPr>
          <w:p w:rsidR="000E6583" w:rsidRPr="00683240" w:rsidRDefault="000E6583" w:rsidP="000E6583">
            <w:pPr>
              <w:rPr>
                <w:rFonts w:ascii="Arial Narrow" w:hAnsi="Arial Narrow" w:cs="Arial"/>
                <w:szCs w:val="24"/>
              </w:rPr>
            </w:pPr>
          </w:p>
        </w:tc>
        <w:tc>
          <w:tcPr>
            <w:tcW w:w="1980" w:type="dxa"/>
            <w:tcBorders>
              <w:top w:val="nil"/>
              <w:left w:val="nil"/>
              <w:right w:val="nil"/>
            </w:tcBorders>
          </w:tcPr>
          <w:p w:rsidR="000E6583" w:rsidRPr="00683240" w:rsidRDefault="000E6583" w:rsidP="000E6583">
            <w:pPr>
              <w:jc w:val="center"/>
              <w:rPr>
                <w:rFonts w:ascii="Arial Narrow" w:hAnsi="Arial Narrow" w:cs="Arial"/>
                <w:szCs w:val="24"/>
              </w:rPr>
            </w:pPr>
            <w:r w:rsidRPr="00683240">
              <w:rPr>
                <w:rFonts w:ascii="Arial Narrow" w:hAnsi="Arial Narrow" w:cs="Arial"/>
                <w:b/>
                <w:szCs w:val="24"/>
              </w:rPr>
              <w:t xml:space="preserve">First Month </w:t>
            </w:r>
          </w:p>
        </w:tc>
        <w:tc>
          <w:tcPr>
            <w:tcW w:w="270" w:type="dxa"/>
            <w:tcBorders>
              <w:top w:val="nil"/>
              <w:left w:val="nil"/>
              <w:bottom w:val="nil"/>
              <w:right w:val="nil"/>
            </w:tcBorders>
          </w:tcPr>
          <w:p w:rsidR="000E6583" w:rsidRPr="00683240" w:rsidRDefault="000E6583" w:rsidP="000E6583">
            <w:pPr>
              <w:rPr>
                <w:rFonts w:ascii="Arial Narrow" w:hAnsi="Arial Narrow" w:cs="Arial"/>
                <w:szCs w:val="24"/>
              </w:rPr>
            </w:pPr>
          </w:p>
        </w:tc>
        <w:tc>
          <w:tcPr>
            <w:tcW w:w="2250" w:type="dxa"/>
            <w:tcBorders>
              <w:top w:val="nil"/>
              <w:left w:val="nil"/>
              <w:right w:val="nil"/>
            </w:tcBorders>
          </w:tcPr>
          <w:p w:rsidR="000E6583" w:rsidRPr="00683240" w:rsidRDefault="000E6583" w:rsidP="000E6583">
            <w:pPr>
              <w:jc w:val="center"/>
              <w:rPr>
                <w:rFonts w:ascii="Arial Narrow" w:hAnsi="Arial Narrow" w:cs="Arial"/>
                <w:b/>
                <w:szCs w:val="24"/>
              </w:rPr>
            </w:pPr>
            <w:r w:rsidRPr="00683240">
              <w:rPr>
                <w:rFonts w:ascii="Arial Narrow" w:hAnsi="Arial Narrow" w:cs="Arial"/>
                <w:b/>
                <w:szCs w:val="24"/>
              </w:rPr>
              <w:t>Second Month</w:t>
            </w:r>
          </w:p>
        </w:tc>
        <w:tc>
          <w:tcPr>
            <w:tcW w:w="270" w:type="dxa"/>
            <w:tcBorders>
              <w:top w:val="nil"/>
              <w:left w:val="nil"/>
              <w:bottom w:val="nil"/>
              <w:right w:val="nil"/>
            </w:tcBorders>
          </w:tcPr>
          <w:p w:rsidR="000E6583" w:rsidRPr="00683240" w:rsidRDefault="000E6583" w:rsidP="000E6583">
            <w:pPr>
              <w:jc w:val="center"/>
              <w:rPr>
                <w:rFonts w:ascii="Arial Narrow" w:hAnsi="Arial Narrow" w:cs="Arial"/>
                <w:szCs w:val="24"/>
              </w:rPr>
            </w:pPr>
          </w:p>
        </w:tc>
        <w:tc>
          <w:tcPr>
            <w:tcW w:w="2250" w:type="dxa"/>
            <w:tcBorders>
              <w:top w:val="nil"/>
              <w:left w:val="nil"/>
              <w:right w:val="nil"/>
            </w:tcBorders>
          </w:tcPr>
          <w:p w:rsidR="000E6583" w:rsidRPr="00683240" w:rsidRDefault="000E6583" w:rsidP="000E6583">
            <w:pPr>
              <w:jc w:val="center"/>
              <w:rPr>
                <w:rFonts w:ascii="Arial Narrow" w:hAnsi="Arial Narrow" w:cs="Arial"/>
                <w:b/>
                <w:szCs w:val="24"/>
              </w:rPr>
            </w:pPr>
            <w:r w:rsidRPr="00683240">
              <w:rPr>
                <w:rFonts w:ascii="Arial Narrow" w:hAnsi="Arial Narrow" w:cs="Arial"/>
                <w:b/>
                <w:szCs w:val="24"/>
              </w:rPr>
              <w:t>Third Month</w:t>
            </w:r>
          </w:p>
        </w:tc>
      </w:tr>
      <w:tr w:rsidR="000E6583" w:rsidRPr="00F57A21" w:rsidTr="000E6583">
        <w:tc>
          <w:tcPr>
            <w:tcW w:w="1980" w:type="dxa"/>
            <w:gridSpan w:val="2"/>
            <w:tcBorders>
              <w:top w:val="nil"/>
              <w:left w:val="nil"/>
              <w:bottom w:val="nil"/>
            </w:tcBorders>
          </w:tcPr>
          <w:p w:rsidR="000E6583" w:rsidRPr="00683240" w:rsidRDefault="00691603" w:rsidP="000E6583">
            <w:pPr>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711936" behindDoc="0" locked="0" layoutInCell="1" allowOverlap="1" wp14:anchorId="178BE57F" wp14:editId="6CEFFAB3">
                      <wp:simplePos x="0" y="0"/>
                      <wp:positionH relativeFrom="column">
                        <wp:posOffset>1057910</wp:posOffset>
                      </wp:positionH>
                      <wp:positionV relativeFrom="paragraph">
                        <wp:posOffset>20955</wp:posOffset>
                      </wp:positionV>
                      <wp:extent cx="1408430" cy="178435"/>
                      <wp:effectExtent l="0" t="0" r="20320" b="12065"/>
                      <wp:wrapNone/>
                      <wp:docPr id="56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178435"/>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83.3pt;margin-top:1.65pt;width:110.9pt;height:14.05pt;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"/>
                  </w:pict>
                </mc:Fallback>
              </mc:AlternateContent>
            </w:r>
            <w:proofErr w:type="spellStart"/>
            <w:r w:rsidR="000E6583" w:rsidRPr="00683240">
              <w:rPr>
                <w:rFonts w:ascii="Arial Narrow" w:hAnsi="Arial Narrow" w:cs="Arial"/>
                <w:szCs w:val="24"/>
                <w:u w:val="single"/>
              </w:rPr>
              <w:t>VaR</w:t>
            </w:r>
            <w:proofErr w:type="spellEnd"/>
            <w:r w:rsidR="000E6583" w:rsidRPr="00683240">
              <w:rPr>
                <w:rFonts w:ascii="Arial Narrow" w:hAnsi="Arial Narrow" w:cs="Arial"/>
                <w:szCs w:val="24"/>
              </w:rPr>
              <w:t>:</w:t>
            </w:r>
          </w:p>
        </w:tc>
        <w:tc>
          <w:tcPr>
            <w:tcW w:w="1980" w:type="dxa"/>
          </w:tcPr>
          <w:p w:rsidR="000E6583" w:rsidRPr="00683240" w:rsidRDefault="000E6583" w:rsidP="000E6583">
            <w:pPr>
              <w:rPr>
                <w:rFonts w:ascii="Arial Narrow" w:hAnsi="Arial Narrow" w:cs="Arial"/>
                <w:szCs w:val="24"/>
              </w:rPr>
            </w:pPr>
          </w:p>
        </w:tc>
        <w:tc>
          <w:tcPr>
            <w:tcW w:w="270" w:type="dxa"/>
            <w:tcBorders>
              <w:top w:val="nil"/>
              <w:bottom w:val="nil"/>
            </w:tcBorders>
          </w:tcPr>
          <w:p w:rsidR="000E6583" w:rsidRPr="00683240" w:rsidRDefault="000E6583" w:rsidP="000E6583">
            <w:pPr>
              <w:rPr>
                <w:rFonts w:ascii="Arial Narrow" w:hAnsi="Arial Narrow" w:cs="Arial"/>
                <w:szCs w:val="24"/>
              </w:rPr>
            </w:pPr>
          </w:p>
        </w:tc>
        <w:tc>
          <w:tcPr>
            <w:tcW w:w="2250" w:type="dxa"/>
          </w:tcPr>
          <w:p w:rsidR="000E6583" w:rsidRPr="00683240" w:rsidRDefault="00691603" w:rsidP="000E6583">
            <w:pPr>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709888" behindDoc="0" locked="0" layoutInCell="1" allowOverlap="1" wp14:anchorId="57CA76FE" wp14:editId="0D43D53A">
                      <wp:simplePos x="0" y="0"/>
                      <wp:positionH relativeFrom="column">
                        <wp:posOffset>-29210</wp:posOffset>
                      </wp:positionH>
                      <wp:positionV relativeFrom="paragraph">
                        <wp:posOffset>6985</wp:posOffset>
                      </wp:positionV>
                      <wp:extent cx="1408430" cy="178435"/>
                      <wp:effectExtent l="0" t="0" r="20320" b="12065"/>
                      <wp:wrapNone/>
                      <wp:docPr id="56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178435"/>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2.3pt;margin-top:.55pt;width:110.9pt;height:14.05pt;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"/>
                  </w:pict>
                </mc:Fallback>
              </mc:AlternateContent>
            </w:r>
          </w:p>
        </w:tc>
        <w:tc>
          <w:tcPr>
            <w:tcW w:w="270" w:type="dxa"/>
            <w:tcBorders>
              <w:top w:val="nil"/>
              <w:bottom w:val="nil"/>
            </w:tcBorders>
          </w:tcPr>
          <w:p w:rsidR="000E6583" w:rsidRPr="00683240" w:rsidRDefault="000E6583" w:rsidP="000E6583">
            <w:pPr>
              <w:rPr>
                <w:rFonts w:ascii="Arial Narrow" w:hAnsi="Arial Narrow" w:cs="Arial"/>
                <w:szCs w:val="24"/>
              </w:rPr>
            </w:pPr>
          </w:p>
        </w:tc>
        <w:tc>
          <w:tcPr>
            <w:tcW w:w="2250" w:type="dxa"/>
          </w:tcPr>
          <w:p w:rsidR="000E6583" w:rsidRPr="00683240" w:rsidRDefault="00691603" w:rsidP="000E6583">
            <w:pPr>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2707840" behindDoc="0" locked="0" layoutInCell="1" allowOverlap="1" wp14:anchorId="0C4192F4" wp14:editId="4AAF407B">
                      <wp:simplePos x="0" y="0"/>
                      <wp:positionH relativeFrom="column">
                        <wp:posOffset>-69215</wp:posOffset>
                      </wp:positionH>
                      <wp:positionV relativeFrom="paragraph">
                        <wp:posOffset>6985</wp:posOffset>
                      </wp:positionV>
                      <wp:extent cx="1408430" cy="178435"/>
                      <wp:effectExtent l="0" t="0" r="20320" b="12065"/>
                      <wp:wrapNone/>
                      <wp:docPr id="55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178435"/>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5.45pt;margin-top:.55pt;width:110.9pt;height:14.05pt;z-index:2527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"/>
                  </w:pict>
                </mc:Fallback>
              </mc:AlternateContent>
            </w:r>
          </w:p>
        </w:tc>
      </w:tr>
    </w:tbl>
    <w:p w:rsidR="000E6583" w:rsidRPr="00683240" w:rsidRDefault="000E6583" w:rsidP="000E6583">
      <w:pPr>
        <w:rPr>
          <w:rFonts w:ascii="Arial Narrow" w:hAnsi="Arial Narrow" w:cs="Arial"/>
          <w:szCs w:val="24"/>
        </w:rPr>
      </w:pPr>
    </w:p>
    <w:p w:rsidR="000E6583" w:rsidRPr="00F57A21" w:rsidRDefault="000E6583" w:rsidP="000E6583">
      <w:pPr>
        <w:ind w:left="360" w:hanging="360"/>
        <w:rPr>
          <w:rFonts w:ascii="Arial Narrow" w:hAnsi="Arial Narrow" w:cs="Times New Roman"/>
          <w:szCs w:val="24"/>
        </w:rPr>
      </w:pPr>
      <w:r w:rsidRPr="00683240">
        <w:rPr>
          <w:rFonts w:ascii="Arial Narrow" w:hAnsi="Arial Narrow" w:cs="Arial"/>
          <w:szCs w:val="24"/>
        </w:rPr>
        <w:t xml:space="preserve">  </w:t>
      </w:r>
      <w:r w:rsidRPr="00F57A21">
        <w:rPr>
          <w:rFonts w:ascii="Arial Narrow" w:hAnsi="Arial Narrow" w:cs="Times New Roman"/>
          <w:szCs w:val="24"/>
        </w:rPr>
        <w:t xml:space="preserve"> c. Are there any risk metrics other than (or in addition to) </w:t>
      </w:r>
      <w:proofErr w:type="spellStart"/>
      <w:r w:rsidRPr="00F57A21">
        <w:rPr>
          <w:rFonts w:ascii="Arial Narrow" w:hAnsi="Arial Narrow" w:cs="Times New Roman"/>
          <w:i/>
          <w:szCs w:val="24"/>
        </w:rPr>
        <w:t>VaR</w:t>
      </w:r>
      <w:proofErr w:type="spellEnd"/>
      <w:r w:rsidRPr="00F57A21">
        <w:rPr>
          <w:rFonts w:ascii="Arial Narrow" w:hAnsi="Arial Narrow" w:cs="Times New Roman"/>
          <w:szCs w:val="24"/>
        </w:rPr>
        <w:t xml:space="preserve"> that you consider to be important to the </w:t>
      </w:r>
      <w:r w:rsidRPr="00F57A21">
        <w:rPr>
          <w:rFonts w:ascii="Arial Narrow" w:hAnsi="Arial Narrow" w:cs="Times New Roman"/>
          <w:i/>
          <w:szCs w:val="24"/>
        </w:rPr>
        <w:t xml:space="preserve">reporting fund’s </w:t>
      </w:r>
      <w:r w:rsidRPr="00F57A21">
        <w:rPr>
          <w:rFonts w:ascii="Arial Narrow" w:hAnsi="Arial Narrow" w:cs="Times New Roman"/>
          <w:szCs w:val="24"/>
        </w:rPr>
        <w:t>risk management?</w:t>
      </w:r>
    </w:p>
    <w:p w:rsidR="000E6583" w:rsidRPr="00F57A21" w:rsidRDefault="00D358C4" w:rsidP="000E6583">
      <w:pPr>
        <w:tabs>
          <w:tab w:val="left" w:pos="9115"/>
        </w:tabs>
        <w:spacing w:before="60" w:after="60"/>
        <w:ind w:left="25" w:firstLine="695"/>
        <w:rPr>
          <w:rFonts w:cs="Times New Roman"/>
          <w:sz w:val="22"/>
        </w:rPr>
      </w:pPr>
      <w:r w:rsidRPr="00683240">
        <w:rPr>
          <w:rFonts w:ascii="Arial Narrow" w:hAnsi="Arial Narrow" w:cs="Times New Roman"/>
          <w:noProof/>
          <w:szCs w:val="24"/>
        </w:rPr>
        <mc:AlternateContent>
          <mc:Choice Requires="wps">
            <w:drawing>
              <wp:anchor distT="0" distB="0" distL="114300" distR="114300" simplePos="0" relativeHeight="252649472" behindDoc="0" locked="0" layoutInCell="1" allowOverlap="1" wp14:anchorId="4899B5F5" wp14:editId="4BE654B1">
                <wp:simplePos x="0" y="0"/>
                <wp:positionH relativeFrom="column">
                  <wp:posOffset>4874895</wp:posOffset>
                </wp:positionH>
                <wp:positionV relativeFrom="paragraph">
                  <wp:posOffset>14605</wp:posOffset>
                </wp:positionV>
                <wp:extent cx="1408430" cy="178435"/>
                <wp:effectExtent l="7620" t="5080" r="12700" b="6985"/>
                <wp:wrapNone/>
                <wp:docPr id="30"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178435"/>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8" o:spid="_x0000_s1026" style="position:absolute;margin-left:383.85pt;margin-top:1.15pt;width:110.9pt;height:14.05pt;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" fillcolor="white [3212]"/>
            </w:pict>
          </mc:Fallback>
        </mc:AlternateContent>
      </w:r>
      <w:r w:rsidR="000E6583" w:rsidRPr="00F57A21">
        <w:rPr>
          <w:rFonts w:ascii="Arial Narrow" w:hAnsi="Arial Narrow" w:cs="Times New Roman"/>
          <w:szCs w:val="24"/>
        </w:rPr>
        <w:t>(If none, “None.”)</w:t>
      </w:r>
      <w:r w:rsidR="000E6583" w:rsidRPr="00F57A21">
        <w:rPr>
          <w:rFonts w:cs="Times New Roman"/>
          <w:sz w:val="22"/>
        </w:rPr>
        <w:tab/>
      </w:r>
    </w:p>
    <w:p w:rsidR="000E6583" w:rsidRPr="00683240" w:rsidRDefault="000E6583" w:rsidP="000E6583">
      <w:pPr>
        <w:rPr>
          <w:rFonts w:ascii="Arial Narrow" w:hAnsi="Arial Narrow" w:cs="Arial"/>
          <w:szCs w:val="24"/>
        </w:rPr>
      </w:pPr>
    </w:p>
    <w:p w:rsidR="000E6583" w:rsidRPr="00683240" w:rsidRDefault="000E6583" w:rsidP="000E6583">
      <w:pPr>
        <w:ind w:left="360" w:hanging="180"/>
        <w:rPr>
          <w:rFonts w:ascii="Arial Narrow" w:hAnsi="Arial Narrow" w:cs="Arial"/>
          <w:szCs w:val="24"/>
        </w:rPr>
      </w:pPr>
      <w:r w:rsidRPr="00683240">
        <w:rPr>
          <w:rFonts w:ascii="Arial Narrow" w:hAnsi="Arial Narrow" w:cs="Arial"/>
          <w:szCs w:val="24"/>
        </w:rPr>
        <w:t xml:space="preserve">d. For each of the market factors specified below, determine the effect that each specified change would have on the </w:t>
      </w:r>
      <w:r w:rsidRPr="00683240">
        <w:rPr>
          <w:rFonts w:ascii="Arial Narrow" w:hAnsi="Arial Narrow" w:cs="Arial"/>
          <w:szCs w:val="24"/>
          <w:u w:val="single"/>
        </w:rPr>
        <w:t>Large Pool’s</w:t>
      </w:r>
      <w:r w:rsidRPr="00683240">
        <w:rPr>
          <w:rFonts w:ascii="Arial Narrow" w:hAnsi="Arial Narrow" w:cs="Arial"/>
          <w:szCs w:val="24"/>
        </w:rPr>
        <w:t xml:space="preserve"> portfolio and provide the results, stated as a percent of </w:t>
      </w:r>
      <w:r w:rsidRPr="00683240">
        <w:rPr>
          <w:rFonts w:ascii="Arial Narrow" w:hAnsi="Arial Narrow" w:cs="Arial"/>
          <w:szCs w:val="24"/>
          <w:u w:val="single"/>
        </w:rPr>
        <w:t>Net Asset Value</w:t>
      </w:r>
      <w:r w:rsidRPr="00683240">
        <w:rPr>
          <w:rFonts w:ascii="Arial Narrow" w:hAnsi="Arial Narrow" w:cs="Arial"/>
          <w:szCs w:val="24"/>
        </w:rPr>
        <w:t>.</w:t>
      </w:r>
    </w:p>
    <w:p w:rsidR="000E6583" w:rsidRPr="00683240" w:rsidRDefault="000E6583" w:rsidP="000E6583">
      <w:pPr>
        <w:ind w:left="360"/>
        <w:rPr>
          <w:rFonts w:ascii="Arial Narrow" w:hAnsi="Arial Narrow" w:cs="Arial"/>
          <w:szCs w:val="24"/>
        </w:rPr>
      </w:pPr>
    </w:p>
    <w:p w:rsidR="000E6583" w:rsidRPr="00683240" w:rsidRDefault="000E6583" w:rsidP="000E6583">
      <w:pPr>
        <w:ind w:left="360"/>
        <w:rPr>
          <w:rFonts w:ascii="Arial Narrow" w:hAnsi="Arial Narrow" w:cs="Arial"/>
          <w:szCs w:val="24"/>
        </w:rPr>
      </w:pPr>
      <w:r w:rsidRPr="00683240">
        <w:rPr>
          <w:rFonts w:ascii="Arial Narrow" w:hAnsi="Arial Narrow" w:cs="Arial"/>
          <w:szCs w:val="24"/>
        </w:rPr>
        <w:t xml:space="preserve">You may omit a response to any of the specified market factors that the </w:t>
      </w:r>
      <w:r w:rsidRPr="00683240">
        <w:rPr>
          <w:rFonts w:ascii="Arial Narrow" w:hAnsi="Arial Narrow" w:cs="Arial"/>
          <w:szCs w:val="24"/>
          <w:u w:val="single"/>
        </w:rPr>
        <w:t>Large CPO</w:t>
      </w:r>
      <w:r w:rsidRPr="00683240">
        <w:rPr>
          <w:rFonts w:ascii="Arial Narrow" w:hAnsi="Arial Narrow" w:cs="Arial"/>
          <w:szCs w:val="24"/>
        </w:rPr>
        <w:t xml:space="preserve"> does not regularly consider (whether in formal testing or otherwise) in the </w:t>
      </w:r>
      <w:r w:rsidRPr="00683240">
        <w:rPr>
          <w:rFonts w:ascii="Arial Narrow" w:hAnsi="Arial Narrow" w:cs="Arial"/>
          <w:szCs w:val="24"/>
          <w:u w:val="single"/>
        </w:rPr>
        <w:t>Large Pool’s</w:t>
      </w:r>
      <w:r w:rsidRPr="00683240">
        <w:rPr>
          <w:rFonts w:ascii="Arial Narrow" w:hAnsi="Arial Narrow" w:cs="Arial"/>
          <w:szCs w:val="24"/>
        </w:rPr>
        <w:t xml:space="preserve"> risk management.  If you omit any market factor, check the box in the first column indicating that this market factor is “Not Relevant” to the </w:t>
      </w:r>
      <w:r w:rsidRPr="00683240">
        <w:rPr>
          <w:rFonts w:ascii="Arial Narrow" w:hAnsi="Arial Narrow" w:cs="Arial"/>
          <w:szCs w:val="24"/>
          <w:u w:val="single"/>
        </w:rPr>
        <w:t>Large Pool’s</w:t>
      </w:r>
      <w:r w:rsidRPr="00683240">
        <w:rPr>
          <w:rFonts w:ascii="Arial Narrow" w:hAnsi="Arial Narrow" w:cs="Arial"/>
          <w:szCs w:val="24"/>
        </w:rPr>
        <w:t xml:space="preserve"> portfolio.</w:t>
      </w:r>
    </w:p>
    <w:p w:rsidR="000E6583" w:rsidRPr="00683240" w:rsidRDefault="000E6583" w:rsidP="000E6583">
      <w:pPr>
        <w:ind w:left="360"/>
        <w:rPr>
          <w:rFonts w:ascii="Arial Narrow" w:hAnsi="Arial Narrow" w:cs="Arial"/>
          <w:szCs w:val="24"/>
        </w:rPr>
      </w:pPr>
    </w:p>
    <w:p w:rsidR="000E6583" w:rsidRPr="00683240" w:rsidRDefault="000E6583" w:rsidP="000E6583">
      <w:pPr>
        <w:ind w:left="360"/>
        <w:rPr>
          <w:rFonts w:ascii="Arial Narrow" w:hAnsi="Arial Narrow" w:cs="Arial"/>
          <w:szCs w:val="24"/>
        </w:rPr>
      </w:pPr>
      <w:r w:rsidRPr="00683240">
        <w:rPr>
          <w:rFonts w:ascii="Arial Narrow" w:hAnsi="Arial Narrow" w:cs="Arial"/>
          <w:szCs w:val="24"/>
        </w:rPr>
        <w:t xml:space="preserve">For each specified change in market factor, separate the effect on the </w:t>
      </w:r>
      <w:r w:rsidRPr="00683240">
        <w:rPr>
          <w:rFonts w:ascii="Arial Narrow" w:hAnsi="Arial Narrow" w:cs="Arial"/>
          <w:szCs w:val="24"/>
          <w:u w:val="single"/>
        </w:rPr>
        <w:t>Large Pool’s</w:t>
      </w:r>
      <w:r w:rsidRPr="00683240">
        <w:rPr>
          <w:rFonts w:ascii="Arial Narrow" w:hAnsi="Arial Narrow" w:cs="Arial"/>
          <w:szCs w:val="24"/>
        </w:rPr>
        <w:t xml:space="preserve"> portfolio into long and short components where (</w:t>
      </w:r>
      <w:proofErr w:type="spellStart"/>
      <w:r w:rsidRPr="00683240">
        <w:rPr>
          <w:rFonts w:ascii="Arial Narrow" w:hAnsi="Arial Narrow" w:cs="Arial"/>
          <w:szCs w:val="24"/>
        </w:rPr>
        <w:t>i</w:t>
      </w:r>
      <w:proofErr w:type="spellEnd"/>
      <w:r w:rsidRPr="00683240">
        <w:rPr>
          <w:rFonts w:ascii="Arial Narrow" w:hAnsi="Arial Narrow" w:cs="Arial"/>
          <w:szCs w:val="24"/>
        </w:rPr>
        <w:t xml:space="preserve">) the long component represents the aggregate result of all positions with a positive change in valuation under a specified change and (ii) the short component represents the aggregate result of all positions with a negative change in valuation under a specified change.  </w:t>
      </w:r>
    </w:p>
    <w:p w:rsidR="00392E2D" w:rsidRPr="00683240" w:rsidRDefault="00392E2D" w:rsidP="00392E2D">
      <w:pPr>
        <w:pStyle w:val="ListParagraph"/>
        <w:ind w:left="0"/>
        <w:rPr>
          <w:rFonts w:ascii="Arial Narrow" w:hAnsi="Arial Narrow" w:cs="Arial"/>
          <w:szCs w:val="24"/>
        </w:rPr>
        <w:sectPr w:rsidR="00392E2D" w:rsidRPr="00683240" w:rsidSect="000E6583">
          <w:type w:val="continuous"/>
          <w:pgSz w:w="12240" w:h="15840"/>
          <w:pgMar w:top="1008" w:right="1008" w:bottom="1008" w:left="990" w:header="720" w:footer="347" w:gutter="0"/>
          <w:cols w:space="720"/>
          <w:docGrid w:linePitch="360"/>
        </w:sectPr>
      </w:pPr>
    </w:p>
    <w:p w:rsidR="00DC760A" w:rsidRPr="00683240" w:rsidRDefault="00DC760A" w:rsidP="00530031">
      <w:pPr>
        <w:rPr>
          <w:rFonts w:ascii="Arial Narrow" w:hAnsi="Arial Narrow" w:cs="Arial"/>
          <w:b/>
          <w:szCs w:val="24"/>
        </w:rPr>
      </w:pPr>
    </w:p>
    <w:p w:rsidR="00530031" w:rsidRPr="00683240" w:rsidRDefault="00530031" w:rsidP="00D556FC">
      <w:pPr>
        <w:ind w:left="360"/>
        <w:rPr>
          <w:rFonts w:ascii="Arial Narrow" w:hAnsi="Arial Narrow" w:cs="Arial"/>
          <w:szCs w:val="24"/>
        </w:rPr>
      </w:pPr>
    </w:p>
    <w:p w:rsidR="00CD6C39" w:rsidRPr="00683240" w:rsidRDefault="00CD6C39" w:rsidP="00D556FC">
      <w:pPr>
        <w:ind w:left="360"/>
        <w:rPr>
          <w:rFonts w:ascii="Arial Narrow" w:hAnsi="Arial Narrow" w:cs="Arial"/>
          <w:szCs w:val="24"/>
        </w:rPr>
      </w:pPr>
      <w:r w:rsidRPr="00683240">
        <w:rPr>
          <w:rFonts w:ascii="Arial Narrow" w:hAnsi="Arial Narrow" w:cs="Arial"/>
          <w:szCs w:val="24"/>
        </w:rPr>
        <w:t>Observe the following regarding the market factors specified below:</w:t>
      </w:r>
    </w:p>
    <w:p w:rsidR="001E2DAF" w:rsidRPr="00683240" w:rsidRDefault="001E2DAF" w:rsidP="00CD6C39">
      <w:pPr>
        <w:ind w:left="630"/>
        <w:rPr>
          <w:rFonts w:ascii="Arial Narrow" w:hAnsi="Arial Narrow" w:cs="Arial"/>
          <w:szCs w:val="24"/>
        </w:rPr>
      </w:pPr>
    </w:p>
    <w:p w:rsidR="00CD6C39" w:rsidRPr="00683240" w:rsidRDefault="00CD6C39" w:rsidP="00683240">
      <w:pPr>
        <w:pStyle w:val="ListParagraph"/>
        <w:numPr>
          <w:ilvl w:val="2"/>
          <w:numId w:val="76"/>
        </w:numPr>
        <w:ind w:left="900"/>
        <w:rPr>
          <w:rFonts w:ascii="Arial Narrow" w:hAnsi="Arial Narrow" w:cs="Arial"/>
          <w:szCs w:val="24"/>
        </w:rPr>
      </w:pPr>
      <w:r w:rsidRPr="00683240">
        <w:rPr>
          <w:rFonts w:ascii="Arial Narrow" w:hAnsi="Arial Narrow" w:cs="Arial"/>
          <w:szCs w:val="24"/>
        </w:rPr>
        <w:t>A change in “equity prices” means that the prices of all equities move up or down by the specified change, without regard to whether the equities are listed on any exchange or included in any index.</w:t>
      </w:r>
    </w:p>
    <w:p w:rsidR="00CD6C39" w:rsidRPr="00683240" w:rsidRDefault="00CD6C39" w:rsidP="00683240">
      <w:pPr>
        <w:rPr>
          <w:rFonts w:ascii="Arial Narrow" w:hAnsi="Arial Narrow" w:cs="Arial"/>
          <w:szCs w:val="24"/>
        </w:rPr>
      </w:pPr>
    </w:p>
    <w:p w:rsidR="00CD6C39" w:rsidRPr="00683240" w:rsidRDefault="00CD6C39" w:rsidP="00683240">
      <w:pPr>
        <w:pStyle w:val="ListParagraph"/>
        <w:numPr>
          <w:ilvl w:val="2"/>
          <w:numId w:val="76"/>
        </w:numPr>
        <w:ind w:left="900"/>
        <w:rPr>
          <w:rFonts w:ascii="Arial Narrow" w:hAnsi="Arial Narrow" w:cs="Arial"/>
          <w:szCs w:val="24"/>
        </w:rPr>
      </w:pPr>
      <w:r w:rsidRPr="00683240">
        <w:rPr>
          <w:rFonts w:ascii="Arial Narrow" w:hAnsi="Arial Narrow" w:cs="Arial"/>
          <w:szCs w:val="24"/>
        </w:rPr>
        <w:t>“Risk free interest rates” means rates of interest accruing on sovereign bonds issued by governments having the highest credit quality, such as U.S. Treasury bonds.</w:t>
      </w:r>
    </w:p>
    <w:p w:rsidR="00CD6C39" w:rsidRPr="00683240" w:rsidRDefault="00CD6C39" w:rsidP="00683240">
      <w:pPr>
        <w:rPr>
          <w:rFonts w:ascii="Arial Narrow" w:hAnsi="Arial Narrow" w:cs="Arial"/>
          <w:szCs w:val="24"/>
        </w:rPr>
      </w:pPr>
    </w:p>
    <w:p w:rsidR="00CD6C39" w:rsidRPr="00683240" w:rsidRDefault="00CD6C39" w:rsidP="00683240">
      <w:pPr>
        <w:pStyle w:val="ListParagraph"/>
        <w:numPr>
          <w:ilvl w:val="2"/>
          <w:numId w:val="76"/>
        </w:numPr>
        <w:ind w:left="900"/>
        <w:rPr>
          <w:rFonts w:ascii="Arial Narrow" w:hAnsi="Arial Narrow" w:cs="Arial"/>
          <w:szCs w:val="24"/>
        </w:rPr>
      </w:pPr>
      <w:r w:rsidRPr="00683240">
        <w:rPr>
          <w:rFonts w:ascii="Arial Narrow" w:hAnsi="Arial Narrow" w:cs="Arial"/>
          <w:szCs w:val="24"/>
        </w:rPr>
        <w:t>A change in “credit spreads” means that all credit spreads against risk free interest rates change by the specified a</w:t>
      </w:r>
      <w:r w:rsidR="00807E09" w:rsidRPr="00683240">
        <w:rPr>
          <w:rFonts w:ascii="Arial Narrow" w:hAnsi="Arial Narrow" w:cs="Arial"/>
          <w:szCs w:val="24"/>
        </w:rPr>
        <w:t>mount.</w:t>
      </w:r>
    </w:p>
    <w:p w:rsidR="00807E09" w:rsidRPr="00683240" w:rsidRDefault="00807E09" w:rsidP="00683240">
      <w:pPr>
        <w:rPr>
          <w:rFonts w:ascii="Arial Narrow" w:hAnsi="Arial Narrow" w:cs="Arial"/>
          <w:szCs w:val="24"/>
        </w:rPr>
      </w:pPr>
    </w:p>
    <w:p w:rsidR="00807E09" w:rsidRPr="00683240" w:rsidRDefault="00807E09" w:rsidP="00683240">
      <w:pPr>
        <w:pStyle w:val="ListParagraph"/>
        <w:numPr>
          <w:ilvl w:val="2"/>
          <w:numId w:val="76"/>
        </w:numPr>
        <w:ind w:left="900"/>
        <w:rPr>
          <w:rFonts w:ascii="Arial Narrow" w:hAnsi="Arial Narrow" w:cs="Arial"/>
          <w:szCs w:val="24"/>
        </w:rPr>
      </w:pPr>
      <w:r w:rsidRPr="00683240">
        <w:rPr>
          <w:rFonts w:ascii="Arial Narrow" w:hAnsi="Arial Narrow" w:cs="Arial"/>
          <w:szCs w:val="24"/>
        </w:rPr>
        <w:t>A change in “currency rates” means that the value of all currencies move up or down by the specified amount.</w:t>
      </w:r>
    </w:p>
    <w:p w:rsidR="00807E09" w:rsidRPr="00683240" w:rsidRDefault="00807E09" w:rsidP="00683240">
      <w:pPr>
        <w:rPr>
          <w:rFonts w:ascii="Arial Narrow" w:hAnsi="Arial Narrow" w:cs="Arial"/>
          <w:szCs w:val="24"/>
        </w:rPr>
      </w:pPr>
    </w:p>
    <w:p w:rsidR="00807E09" w:rsidRPr="00683240" w:rsidRDefault="00807E09" w:rsidP="00683240">
      <w:pPr>
        <w:pStyle w:val="ListParagraph"/>
        <w:numPr>
          <w:ilvl w:val="2"/>
          <w:numId w:val="76"/>
        </w:numPr>
        <w:ind w:left="900"/>
        <w:rPr>
          <w:rFonts w:ascii="Arial Narrow" w:hAnsi="Arial Narrow" w:cs="Arial"/>
          <w:szCs w:val="24"/>
        </w:rPr>
      </w:pPr>
      <w:r w:rsidRPr="00683240">
        <w:rPr>
          <w:rFonts w:ascii="Arial Narrow" w:hAnsi="Arial Narrow" w:cs="Arial"/>
          <w:szCs w:val="24"/>
        </w:rPr>
        <w:t>A change in “commodity prices” means that the prices of all physical commodities move up or down by the specified amount.</w:t>
      </w:r>
    </w:p>
    <w:p w:rsidR="00807E09" w:rsidRPr="00683240" w:rsidRDefault="00807E09">
      <w:pPr>
        <w:rPr>
          <w:rFonts w:ascii="Arial Narrow" w:hAnsi="Arial Narrow" w:cs="Arial"/>
          <w:szCs w:val="24"/>
        </w:rPr>
      </w:pPr>
    </w:p>
    <w:p w:rsidR="00807E09" w:rsidRPr="00683240" w:rsidRDefault="00807E09" w:rsidP="00683240">
      <w:pPr>
        <w:pStyle w:val="ListParagraph"/>
        <w:numPr>
          <w:ilvl w:val="2"/>
          <w:numId w:val="76"/>
        </w:numPr>
        <w:ind w:left="900"/>
        <w:rPr>
          <w:rFonts w:ascii="Arial Narrow" w:hAnsi="Arial Narrow" w:cs="Arial"/>
          <w:szCs w:val="24"/>
        </w:rPr>
      </w:pPr>
      <w:r w:rsidRPr="00683240">
        <w:rPr>
          <w:rFonts w:ascii="Arial Narrow" w:hAnsi="Arial Narrow" w:cs="Arial"/>
          <w:szCs w:val="24"/>
        </w:rPr>
        <w:t xml:space="preserve">A change in “implied options volatilities” means the implied volatilities of all the options that the </w:t>
      </w:r>
      <w:r w:rsidRPr="00683240">
        <w:rPr>
          <w:rFonts w:ascii="Arial Narrow" w:hAnsi="Arial Narrow" w:cs="Arial"/>
          <w:szCs w:val="24"/>
          <w:u w:val="single"/>
        </w:rPr>
        <w:t>Large Pool</w:t>
      </w:r>
      <w:r w:rsidRPr="00683240">
        <w:rPr>
          <w:rFonts w:ascii="Arial Narrow" w:hAnsi="Arial Narrow" w:cs="Arial"/>
          <w:szCs w:val="24"/>
        </w:rPr>
        <w:t xml:space="preserve"> holds increase or decrease by the specified number of percentage points; and</w:t>
      </w:r>
    </w:p>
    <w:p w:rsidR="00807E09" w:rsidRPr="00683240" w:rsidRDefault="00807E09" w:rsidP="00683240">
      <w:pPr>
        <w:rPr>
          <w:rFonts w:ascii="Arial Narrow" w:hAnsi="Arial Narrow" w:cs="Arial"/>
          <w:szCs w:val="24"/>
        </w:rPr>
      </w:pPr>
    </w:p>
    <w:p w:rsidR="00807E09" w:rsidRPr="00683240" w:rsidRDefault="00807E09" w:rsidP="00683240">
      <w:pPr>
        <w:pStyle w:val="ListParagraph"/>
        <w:numPr>
          <w:ilvl w:val="2"/>
          <w:numId w:val="76"/>
        </w:numPr>
        <w:ind w:left="900"/>
        <w:rPr>
          <w:rFonts w:ascii="Arial Narrow" w:hAnsi="Arial Narrow" w:cs="Arial"/>
          <w:szCs w:val="24"/>
        </w:rPr>
      </w:pPr>
      <w:r w:rsidRPr="00683240">
        <w:rPr>
          <w:rFonts w:ascii="Arial Narrow" w:hAnsi="Arial Narrow" w:cs="Arial"/>
          <w:szCs w:val="24"/>
        </w:rPr>
        <w:t>A change in “default rates” means that the rate at which debtors on all instruments of the specified type increases or decreases by the specified number of percentage points.</w:t>
      </w:r>
    </w:p>
    <w:p w:rsidR="00CD6C39" w:rsidRPr="00683240" w:rsidRDefault="00CD6C39" w:rsidP="00D556FC">
      <w:pPr>
        <w:ind w:left="360"/>
        <w:rPr>
          <w:rFonts w:ascii="Arial Narrow" w:hAnsi="Arial Narrow" w:cs="Arial"/>
          <w:szCs w:val="24"/>
        </w:rPr>
      </w:pPr>
    </w:p>
    <w:tbl>
      <w:tblPr>
        <w:tblW w:w="0" w:type="auto"/>
        <w:tblInd w:w="1098" w:type="dxa"/>
        <w:tblLook w:val="04A0" w:firstRow="1" w:lastRow="0" w:firstColumn="1" w:lastColumn="0" w:noHBand="0" w:noVBand="1"/>
      </w:tblPr>
      <w:tblGrid>
        <w:gridCol w:w="968"/>
        <w:gridCol w:w="1299"/>
        <w:gridCol w:w="2557"/>
        <w:gridCol w:w="258"/>
        <w:gridCol w:w="2001"/>
        <w:gridCol w:w="258"/>
        <w:gridCol w:w="2001"/>
      </w:tblGrid>
      <w:tr w:rsidR="008B513D" w:rsidRPr="00F57A21" w:rsidTr="00C5471A">
        <w:tc>
          <w:tcPr>
            <w:tcW w:w="899" w:type="dxa"/>
            <w:tcBorders>
              <w:top w:val="nil"/>
              <w:left w:val="nil"/>
              <w:bottom w:val="single" w:sz="4" w:space="0" w:color="auto"/>
              <w:right w:val="nil"/>
            </w:tcBorders>
          </w:tcPr>
          <w:p w:rsidR="008B513D" w:rsidRPr="00683240" w:rsidRDefault="008B513D" w:rsidP="00D556FC">
            <w:pPr>
              <w:jc w:val="center"/>
              <w:rPr>
                <w:rFonts w:ascii="Arial Narrow" w:hAnsi="Arial Narrow" w:cs="Arial"/>
                <w:b/>
              </w:rPr>
            </w:pPr>
            <w:r w:rsidRPr="00683240">
              <w:rPr>
                <w:rFonts w:ascii="Arial Narrow" w:hAnsi="Arial Narrow" w:cs="Arial"/>
                <w:b/>
                <w:sz w:val="22"/>
              </w:rPr>
              <w:t>Not Relevant</w:t>
            </w:r>
          </w:p>
          <w:p w:rsidR="000A412D" w:rsidRPr="00683240" w:rsidRDefault="000A412D">
            <w:pPr>
              <w:rPr>
                <w:rFonts w:ascii="Arial Narrow" w:hAnsi="Arial Narrow" w:cs="Arial"/>
                <w:b/>
              </w:rPr>
            </w:pPr>
          </w:p>
        </w:tc>
        <w:tc>
          <w:tcPr>
            <w:tcW w:w="1037" w:type="dxa"/>
            <w:tcBorders>
              <w:top w:val="nil"/>
              <w:left w:val="nil"/>
              <w:bottom w:val="single" w:sz="4" w:space="0" w:color="auto"/>
              <w:right w:val="nil"/>
            </w:tcBorders>
          </w:tcPr>
          <w:p w:rsidR="008B513D" w:rsidRPr="00683240" w:rsidRDefault="008B513D" w:rsidP="008B513D">
            <w:pPr>
              <w:jc w:val="center"/>
              <w:rPr>
                <w:rFonts w:ascii="Arial Narrow" w:hAnsi="Arial Narrow" w:cs="Arial"/>
                <w:b/>
              </w:rPr>
            </w:pPr>
            <w:r w:rsidRPr="00683240">
              <w:rPr>
                <w:rFonts w:ascii="Arial Narrow" w:hAnsi="Arial Narrow" w:cs="Arial"/>
                <w:b/>
                <w:sz w:val="22"/>
              </w:rPr>
              <w:t>Relevant/not formally tested</w:t>
            </w:r>
          </w:p>
        </w:tc>
        <w:tc>
          <w:tcPr>
            <w:tcW w:w="2714" w:type="dxa"/>
            <w:tcBorders>
              <w:top w:val="nil"/>
              <w:left w:val="nil"/>
              <w:bottom w:val="single" w:sz="4" w:space="0" w:color="auto"/>
              <w:right w:val="nil"/>
            </w:tcBorders>
          </w:tcPr>
          <w:p w:rsidR="008B513D" w:rsidRPr="00683240" w:rsidRDefault="008B513D" w:rsidP="00D556FC">
            <w:pPr>
              <w:jc w:val="center"/>
              <w:rPr>
                <w:rFonts w:ascii="Arial Narrow" w:hAnsi="Arial Narrow" w:cs="Arial"/>
                <w:b/>
              </w:rPr>
            </w:pPr>
            <w:r w:rsidRPr="00683240">
              <w:rPr>
                <w:rFonts w:ascii="Arial Narrow" w:hAnsi="Arial Narrow" w:cs="Arial"/>
                <w:b/>
                <w:sz w:val="22"/>
              </w:rPr>
              <w:t>Market Factor:</w:t>
            </w:r>
          </w:p>
          <w:p w:rsidR="008B513D" w:rsidRPr="00683240" w:rsidRDefault="008B513D" w:rsidP="00D556FC">
            <w:pPr>
              <w:jc w:val="center"/>
              <w:rPr>
                <w:rFonts w:ascii="Arial Narrow" w:hAnsi="Arial Narrow" w:cs="Arial"/>
                <w:b/>
              </w:rPr>
            </w:pPr>
            <w:r w:rsidRPr="00683240">
              <w:rPr>
                <w:rFonts w:ascii="Arial Narrow" w:hAnsi="Arial Narrow" w:cs="Arial"/>
                <w:b/>
                <w:sz w:val="22"/>
              </w:rPr>
              <w:t>Equity Prices</w:t>
            </w:r>
          </w:p>
        </w:tc>
        <w:tc>
          <w:tcPr>
            <w:tcW w:w="262" w:type="dxa"/>
            <w:tcBorders>
              <w:top w:val="nil"/>
              <w:left w:val="nil"/>
              <w:bottom w:val="single" w:sz="4" w:space="0" w:color="auto"/>
              <w:right w:val="nil"/>
            </w:tcBorders>
          </w:tcPr>
          <w:p w:rsidR="008B513D" w:rsidRPr="00683240" w:rsidRDefault="008B513D" w:rsidP="00D556FC">
            <w:pPr>
              <w:rPr>
                <w:rFonts w:ascii="Arial Narrow" w:hAnsi="Arial Narrow" w:cs="Arial"/>
              </w:rPr>
            </w:pPr>
          </w:p>
        </w:tc>
        <w:tc>
          <w:tcPr>
            <w:tcW w:w="2084" w:type="dxa"/>
            <w:tcBorders>
              <w:top w:val="nil"/>
              <w:left w:val="nil"/>
              <w:bottom w:val="single" w:sz="4" w:space="0" w:color="auto"/>
              <w:right w:val="nil"/>
            </w:tcBorders>
          </w:tcPr>
          <w:p w:rsidR="008B513D" w:rsidRPr="00683240" w:rsidRDefault="008B513D" w:rsidP="008B513D">
            <w:pPr>
              <w:jc w:val="center"/>
              <w:rPr>
                <w:rFonts w:ascii="Arial Narrow" w:hAnsi="Arial Narrow" w:cs="Arial"/>
                <w:b/>
              </w:rPr>
            </w:pPr>
            <w:r w:rsidRPr="00683240">
              <w:rPr>
                <w:rFonts w:ascii="Arial Narrow" w:hAnsi="Arial Narrow" w:cs="Arial"/>
                <w:b/>
                <w:sz w:val="22"/>
              </w:rPr>
              <w:t>Effect on long component of portfolio (as % of NAV)</w:t>
            </w:r>
          </w:p>
        </w:tc>
        <w:tc>
          <w:tcPr>
            <w:tcW w:w="262" w:type="dxa"/>
            <w:tcBorders>
              <w:top w:val="nil"/>
              <w:left w:val="nil"/>
              <w:bottom w:val="single" w:sz="4" w:space="0" w:color="auto"/>
              <w:right w:val="nil"/>
            </w:tcBorders>
          </w:tcPr>
          <w:p w:rsidR="008B513D" w:rsidRPr="00683240" w:rsidRDefault="008B513D" w:rsidP="00D556FC">
            <w:pPr>
              <w:jc w:val="center"/>
              <w:rPr>
                <w:rFonts w:ascii="Arial Narrow" w:hAnsi="Arial Narrow" w:cs="Arial"/>
              </w:rPr>
            </w:pPr>
          </w:p>
        </w:tc>
        <w:tc>
          <w:tcPr>
            <w:tcW w:w="2084" w:type="dxa"/>
            <w:tcBorders>
              <w:top w:val="nil"/>
              <w:left w:val="nil"/>
              <w:bottom w:val="single" w:sz="4" w:space="0" w:color="auto"/>
              <w:right w:val="nil"/>
            </w:tcBorders>
          </w:tcPr>
          <w:p w:rsidR="008B513D" w:rsidRPr="00683240" w:rsidRDefault="008B513D" w:rsidP="00D556FC">
            <w:pPr>
              <w:jc w:val="center"/>
              <w:rPr>
                <w:rFonts w:ascii="Arial Narrow" w:hAnsi="Arial Narrow" w:cs="Arial"/>
                <w:b/>
              </w:rPr>
            </w:pPr>
            <w:r w:rsidRPr="00683240">
              <w:rPr>
                <w:rFonts w:ascii="Arial Narrow" w:hAnsi="Arial Narrow" w:cs="Arial"/>
                <w:b/>
                <w:sz w:val="22"/>
              </w:rPr>
              <w:t>Effect on short component of portfolio</w:t>
            </w:r>
          </w:p>
          <w:p w:rsidR="008B513D" w:rsidRPr="00683240" w:rsidRDefault="008B513D" w:rsidP="00D556FC">
            <w:pPr>
              <w:jc w:val="center"/>
              <w:rPr>
                <w:rFonts w:ascii="Arial Narrow" w:hAnsi="Arial Narrow" w:cs="Arial"/>
                <w:b/>
              </w:rPr>
            </w:pPr>
            <w:r w:rsidRPr="00683240">
              <w:rPr>
                <w:rFonts w:ascii="Arial Narrow" w:hAnsi="Arial Narrow" w:cs="Arial"/>
                <w:b/>
                <w:sz w:val="22"/>
              </w:rPr>
              <w:t>(as % of NAV)</w:t>
            </w:r>
          </w:p>
        </w:tc>
      </w:tr>
      <w:tr w:rsidR="008B513D" w:rsidRPr="00F57A21" w:rsidTr="00C5471A">
        <w:tc>
          <w:tcPr>
            <w:tcW w:w="899" w:type="dxa"/>
            <w:tcBorders>
              <w:top w:val="single" w:sz="4" w:space="0" w:color="auto"/>
              <w:left w:val="single" w:sz="4" w:space="0" w:color="auto"/>
              <w:bottom w:val="single" w:sz="4" w:space="0" w:color="auto"/>
              <w:right w:val="single" w:sz="4" w:space="0" w:color="auto"/>
            </w:tcBorders>
          </w:tcPr>
          <w:p w:rsidR="008B513D" w:rsidRPr="00683240" w:rsidRDefault="008B513D" w:rsidP="00D556FC">
            <w:pPr>
              <w:jc w:val="center"/>
              <w:rPr>
                <w:rFonts w:ascii="Arial Narrow" w:hAnsi="Arial Narrow" w:cs="Arial"/>
                <w:szCs w:val="24"/>
              </w:rPr>
            </w:pPr>
            <w:r w:rsidRPr="00683240">
              <w:rPr>
                <w:rFonts w:ascii="Arial Narrow" w:hAnsi="Arial Narrow" w:cs="Arial"/>
                <w:szCs w:val="24"/>
              </w:rPr>
              <w:sym w:font="Wingdings" w:char="F06F"/>
            </w:r>
          </w:p>
        </w:tc>
        <w:tc>
          <w:tcPr>
            <w:tcW w:w="1037" w:type="dxa"/>
            <w:tcBorders>
              <w:top w:val="single" w:sz="4" w:space="0" w:color="auto"/>
              <w:left w:val="single" w:sz="4" w:space="0" w:color="auto"/>
              <w:bottom w:val="single" w:sz="4" w:space="0" w:color="auto"/>
              <w:right w:val="single" w:sz="4" w:space="0" w:color="auto"/>
            </w:tcBorders>
          </w:tcPr>
          <w:p w:rsidR="008B513D" w:rsidRPr="00683240" w:rsidRDefault="008B513D" w:rsidP="00D556FC">
            <w:pPr>
              <w:jc w:val="center"/>
              <w:rPr>
                <w:rFonts w:ascii="Arial Narrow" w:hAnsi="Arial Narrow" w:cs="Arial"/>
                <w:szCs w:val="24"/>
              </w:rPr>
            </w:pPr>
            <w:r w:rsidRPr="00683240">
              <w:rPr>
                <w:rFonts w:ascii="Arial Narrow" w:hAnsi="Arial Narrow" w:cs="Arial"/>
                <w:szCs w:val="24"/>
              </w:rPr>
              <w:sym w:font="Wingdings" w:char="F06F"/>
            </w:r>
          </w:p>
        </w:tc>
        <w:tc>
          <w:tcPr>
            <w:tcW w:w="2714" w:type="dxa"/>
            <w:tcBorders>
              <w:top w:val="single" w:sz="4" w:space="0" w:color="auto"/>
              <w:left w:val="single" w:sz="4" w:space="0" w:color="auto"/>
              <w:bottom w:val="single" w:sz="4" w:space="0" w:color="auto"/>
              <w:right w:val="nil"/>
            </w:tcBorders>
          </w:tcPr>
          <w:p w:rsidR="008B513D" w:rsidRPr="00683240" w:rsidRDefault="008B513D" w:rsidP="00D556FC">
            <w:pPr>
              <w:ind w:left="4"/>
              <w:jc w:val="center"/>
              <w:rPr>
                <w:rFonts w:ascii="Arial Narrow" w:hAnsi="Arial Narrow" w:cs="Arial"/>
                <w:szCs w:val="24"/>
              </w:rPr>
            </w:pPr>
          </w:p>
        </w:tc>
        <w:tc>
          <w:tcPr>
            <w:tcW w:w="262" w:type="dxa"/>
            <w:tcBorders>
              <w:top w:val="single" w:sz="4" w:space="0" w:color="auto"/>
              <w:left w:val="nil"/>
              <w:bottom w:val="single" w:sz="4" w:space="0" w:color="auto"/>
              <w:right w:val="nil"/>
            </w:tcBorders>
          </w:tcPr>
          <w:p w:rsidR="008B513D" w:rsidRPr="00683240" w:rsidRDefault="008B513D" w:rsidP="00D556FC">
            <w:pPr>
              <w:rPr>
                <w:rFonts w:ascii="Arial Narrow" w:hAnsi="Arial Narrow" w:cs="Arial"/>
                <w:szCs w:val="24"/>
              </w:rPr>
            </w:pPr>
          </w:p>
        </w:tc>
        <w:tc>
          <w:tcPr>
            <w:tcW w:w="2084" w:type="dxa"/>
            <w:tcBorders>
              <w:top w:val="single" w:sz="4" w:space="0" w:color="auto"/>
              <w:left w:val="nil"/>
              <w:bottom w:val="single" w:sz="4" w:space="0" w:color="auto"/>
              <w:right w:val="nil"/>
            </w:tcBorders>
          </w:tcPr>
          <w:p w:rsidR="008B513D" w:rsidRPr="00683240" w:rsidRDefault="008B513D" w:rsidP="00D556FC">
            <w:pPr>
              <w:rPr>
                <w:rFonts w:ascii="Arial Narrow" w:hAnsi="Arial Narrow" w:cs="Arial"/>
                <w:szCs w:val="24"/>
              </w:rPr>
            </w:pPr>
          </w:p>
        </w:tc>
        <w:tc>
          <w:tcPr>
            <w:tcW w:w="262" w:type="dxa"/>
            <w:tcBorders>
              <w:top w:val="single" w:sz="4" w:space="0" w:color="auto"/>
              <w:left w:val="nil"/>
              <w:bottom w:val="single" w:sz="4" w:space="0" w:color="auto"/>
              <w:right w:val="nil"/>
            </w:tcBorders>
          </w:tcPr>
          <w:p w:rsidR="008B513D" w:rsidRPr="00683240" w:rsidRDefault="008B513D" w:rsidP="00D556FC">
            <w:pPr>
              <w:rPr>
                <w:rFonts w:ascii="Arial Narrow" w:hAnsi="Arial Narrow" w:cs="Arial"/>
                <w:szCs w:val="24"/>
              </w:rPr>
            </w:pPr>
          </w:p>
        </w:tc>
        <w:tc>
          <w:tcPr>
            <w:tcW w:w="2084" w:type="dxa"/>
            <w:tcBorders>
              <w:top w:val="single" w:sz="4" w:space="0" w:color="auto"/>
              <w:left w:val="nil"/>
              <w:bottom w:val="single" w:sz="4" w:space="0" w:color="auto"/>
              <w:right w:val="single" w:sz="4" w:space="0" w:color="auto"/>
            </w:tcBorders>
          </w:tcPr>
          <w:p w:rsidR="008B513D" w:rsidRPr="00683240" w:rsidRDefault="008B513D" w:rsidP="00D556FC">
            <w:pPr>
              <w:rPr>
                <w:rFonts w:ascii="Arial Narrow" w:hAnsi="Arial Narrow" w:cs="Arial"/>
                <w:szCs w:val="24"/>
              </w:rPr>
            </w:pPr>
          </w:p>
        </w:tc>
      </w:tr>
      <w:tr w:rsidR="008B513D" w:rsidRPr="00F57A21" w:rsidTr="00C5471A">
        <w:tc>
          <w:tcPr>
            <w:tcW w:w="899" w:type="dxa"/>
            <w:tcBorders>
              <w:top w:val="single" w:sz="4" w:space="0" w:color="auto"/>
              <w:left w:val="single" w:sz="4" w:space="0" w:color="auto"/>
              <w:bottom w:val="nil"/>
              <w:right w:val="single" w:sz="4" w:space="0" w:color="auto"/>
            </w:tcBorders>
          </w:tcPr>
          <w:p w:rsidR="008B513D" w:rsidRPr="00683240" w:rsidRDefault="008B513D" w:rsidP="00D556FC">
            <w:pPr>
              <w:rPr>
                <w:rFonts w:ascii="Arial Narrow" w:hAnsi="Arial Narrow" w:cs="Arial"/>
                <w:szCs w:val="24"/>
              </w:rPr>
            </w:pPr>
          </w:p>
        </w:tc>
        <w:tc>
          <w:tcPr>
            <w:tcW w:w="1037" w:type="dxa"/>
            <w:tcBorders>
              <w:top w:val="single" w:sz="4" w:space="0" w:color="auto"/>
              <w:left w:val="nil"/>
              <w:bottom w:val="nil"/>
              <w:right w:val="single" w:sz="4" w:space="0" w:color="auto"/>
            </w:tcBorders>
          </w:tcPr>
          <w:p w:rsidR="008B513D" w:rsidRPr="00683240" w:rsidRDefault="008B513D" w:rsidP="00D556FC">
            <w:pPr>
              <w:rPr>
                <w:rFonts w:ascii="Arial Narrow" w:hAnsi="Arial Narrow" w:cs="Arial"/>
                <w:szCs w:val="24"/>
              </w:rPr>
            </w:pPr>
          </w:p>
        </w:tc>
        <w:tc>
          <w:tcPr>
            <w:tcW w:w="2714" w:type="dxa"/>
            <w:tcBorders>
              <w:top w:val="single" w:sz="4" w:space="0" w:color="auto"/>
              <w:left w:val="single" w:sz="4" w:space="0" w:color="auto"/>
              <w:bottom w:val="single" w:sz="4" w:space="0" w:color="auto"/>
              <w:right w:val="single" w:sz="4" w:space="0" w:color="auto"/>
            </w:tcBorders>
          </w:tcPr>
          <w:p w:rsidR="008B513D" w:rsidRPr="00683240" w:rsidRDefault="008B513D" w:rsidP="00EB4FC2">
            <w:pPr>
              <w:rPr>
                <w:rFonts w:ascii="Arial Narrow" w:hAnsi="Arial Narrow" w:cs="Arial"/>
                <w:szCs w:val="24"/>
              </w:rPr>
            </w:pPr>
            <w:r w:rsidRPr="00683240">
              <w:rPr>
                <w:rFonts w:ascii="Arial Narrow" w:hAnsi="Arial Narrow" w:cs="Arial"/>
                <w:szCs w:val="24"/>
              </w:rPr>
              <w:t>Equity prices increase 5%</w:t>
            </w:r>
          </w:p>
        </w:tc>
        <w:tc>
          <w:tcPr>
            <w:tcW w:w="262" w:type="dxa"/>
            <w:tcBorders>
              <w:top w:val="single" w:sz="4" w:space="0" w:color="auto"/>
              <w:left w:val="single" w:sz="4" w:space="0" w:color="auto"/>
              <w:bottom w:val="nil"/>
              <w:right w:val="single" w:sz="4" w:space="0" w:color="auto"/>
            </w:tcBorders>
          </w:tcPr>
          <w:p w:rsidR="008B513D" w:rsidRPr="00683240" w:rsidRDefault="008B513D" w:rsidP="00D556FC">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D556FC">
            <w:pPr>
              <w:rPr>
                <w:rFonts w:ascii="Arial Narrow" w:hAnsi="Arial Narrow" w:cs="Arial"/>
                <w:szCs w:val="24"/>
              </w:rPr>
            </w:pPr>
          </w:p>
        </w:tc>
        <w:tc>
          <w:tcPr>
            <w:tcW w:w="262" w:type="dxa"/>
            <w:tcBorders>
              <w:top w:val="single" w:sz="4" w:space="0" w:color="auto"/>
              <w:left w:val="single" w:sz="4" w:space="0" w:color="auto"/>
              <w:bottom w:val="single" w:sz="4" w:space="0" w:color="auto"/>
              <w:right w:val="single" w:sz="4" w:space="0" w:color="auto"/>
            </w:tcBorders>
          </w:tcPr>
          <w:p w:rsidR="008B513D" w:rsidRPr="00683240" w:rsidRDefault="008B513D" w:rsidP="00D556FC">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D556FC">
            <w:pPr>
              <w:rPr>
                <w:rFonts w:ascii="Arial Narrow" w:hAnsi="Arial Narrow" w:cs="Arial"/>
                <w:szCs w:val="24"/>
              </w:rPr>
            </w:pPr>
          </w:p>
        </w:tc>
      </w:tr>
      <w:tr w:rsidR="008B513D" w:rsidRPr="00F57A21" w:rsidTr="00C5471A">
        <w:tc>
          <w:tcPr>
            <w:tcW w:w="899" w:type="dxa"/>
            <w:tcBorders>
              <w:top w:val="nil"/>
              <w:left w:val="single" w:sz="4" w:space="0" w:color="auto"/>
              <w:bottom w:val="nil"/>
              <w:right w:val="single" w:sz="4" w:space="0" w:color="auto"/>
            </w:tcBorders>
          </w:tcPr>
          <w:p w:rsidR="008B513D" w:rsidRPr="00683240" w:rsidRDefault="008B513D" w:rsidP="00D556FC">
            <w:pPr>
              <w:rPr>
                <w:rFonts w:ascii="Arial Narrow" w:hAnsi="Arial Narrow" w:cs="Arial"/>
                <w:szCs w:val="24"/>
              </w:rPr>
            </w:pPr>
          </w:p>
        </w:tc>
        <w:tc>
          <w:tcPr>
            <w:tcW w:w="1037" w:type="dxa"/>
            <w:tcBorders>
              <w:top w:val="nil"/>
              <w:left w:val="nil"/>
              <w:bottom w:val="nil"/>
              <w:right w:val="single" w:sz="4" w:space="0" w:color="auto"/>
            </w:tcBorders>
          </w:tcPr>
          <w:p w:rsidR="008B513D" w:rsidRPr="00683240" w:rsidRDefault="008B513D" w:rsidP="00D556FC">
            <w:pPr>
              <w:rPr>
                <w:rFonts w:ascii="Arial Narrow" w:hAnsi="Arial Narrow" w:cs="Arial"/>
                <w:szCs w:val="24"/>
              </w:rPr>
            </w:pPr>
          </w:p>
        </w:tc>
        <w:tc>
          <w:tcPr>
            <w:tcW w:w="2714" w:type="dxa"/>
            <w:tcBorders>
              <w:top w:val="single" w:sz="4" w:space="0" w:color="auto"/>
              <w:left w:val="single" w:sz="4" w:space="0" w:color="auto"/>
              <w:bottom w:val="single" w:sz="4" w:space="0" w:color="auto"/>
              <w:right w:val="single" w:sz="4" w:space="0" w:color="auto"/>
            </w:tcBorders>
          </w:tcPr>
          <w:p w:rsidR="008B513D" w:rsidRPr="00683240" w:rsidRDefault="008B513D" w:rsidP="00EB4FC2">
            <w:pPr>
              <w:rPr>
                <w:rFonts w:ascii="Arial Narrow" w:hAnsi="Arial Narrow" w:cs="Arial"/>
                <w:szCs w:val="24"/>
              </w:rPr>
            </w:pPr>
            <w:r w:rsidRPr="00683240">
              <w:rPr>
                <w:rFonts w:ascii="Arial Narrow" w:hAnsi="Arial Narrow" w:cs="Arial"/>
                <w:szCs w:val="24"/>
              </w:rPr>
              <w:t>Equity prices decrease 5%</w:t>
            </w:r>
          </w:p>
        </w:tc>
        <w:tc>
          <w:tcPr>
            <w:tcW w:w="262" w:type="dxa"/>
            <w:tcBorders>
              <w:top w:val="nil"/>
              <w:left w:val="single" w:sz="4" w:space="0" w:color="auto"/>
              <w:bottom w:val="nil"/>
              <w:right w:val="single" w:sz="4" w:space="0" w:color="auto"/>
            </w:tcBorders>
          </w:tcPr>
          <w:p w:rsidR="008B513D" w:rsidRPr="00683240" w:rsidRDefault="008B513D" w:rsidP="00D556FC">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D556FC">
            <w:pPr>
              <w:rPr>
                <w:rFonts w:ascii="Arial Narrow" w:hAnsi="Arial Narrow" w:cs="Arial"/>
                <w:szCs w:val="24"/>
              </w:rPr>
            </w:pPr>
          </w:p>
        </w:tc>
        <w:tc>
          <w:tcPr>
            <w:tcW w:w="262" w:type="dxa"/>
            <w:tcBorders>
              <w:top w:val="single" w:sz="4" w:space="0" w:color="auto"/>
              <w:left w:val="single" w:sz="4" w:space="0" w:color="auto"/>
              <w:bottom w:val="single" w:sz="4" w:space="0" w:color="auto"/>
              <w:right w:val="single" w:sz="4" w:space="0" w:color="auto"/>
            </w:tcBorders>
          </w:tcPr>
          <w:p w:rsidR="008B513D" w:rsidRPr="00683240" w:rsidRDefault="008B513D" w:rsidP="00D556FC">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D556FC">
            <w:pPr>
              <w:rPr>
                <w:rFonts w:ascii="Arial Narrow" w:hAnsi="Arial Narrow" w:cs="Arial"/>
                <w:szCs w:val="24"/>
              </w:rPr>
            </w:pPr>
          </w:p>
        </w:tc>
      </w:tr>
      <w:tr w:rsidR="008B513D" w:rsidRPr="00F57A21" w:rsidTr="00C5471A">
        <w:tc>
          <w:tcPr>
            <w:tcW w:w="899" w:type="dxa"/>
            <w:tcBorders>
              <w:top w:val="nil"/>
              <w:left w:val="single" w:sz="4" w:space="0" w:color="auto"/>
              <w:bottom w:val="nil"/>
              <w:right w:val="single" w:sz="4" w:space="0" w:color="auto"/>
            </w:tcBorders>
          </w:tcPr>
          <w:p w:rsidR="008B513D" w:rsidRPr="00683240" w:rsidRDefault="008B513D" w:rsidP="00D556FC">
            <w:pPr>
              <w:rPr>
                <w:rFonts w:ascii="Arial Narrow" w:hAnsi="Arial Narrow" w:cs="Arial"/>
                <w:szCs w:val="24"/>
              </w:rPr>
            </w:pPr>
          </w:p>
        </w:tc>
        <w:tc>
          <w:tcPr>
            <w:tcW w:w="1037" w:type="dxa"/>
            <w:tcBorders>
              <w:top w:val="nil"/>
              <w:left w:val="nil"/>
              <w:bottom w:val="nil"/>
              <w:right w:val="single" w:sz="4" w:space="0" w:color="auto"/>
            </w:tcBorders>
          </w:tcPr>
          <w:p w:rsidR="008B513D" w:rsidRPr="00683240" w:rsidRDefault="008B513D" w:rsidP="00D556FC">
            <w:pPr>
              <w:rPr>
                <w:rFonts w:ascii="Arial Narrow" w:hAnsi="Arial Narrow" w:cs="Arial"/>
                <w:szCs w:val="24"/>
              </w:rPr>
            </w:pPr>
          </w:p>
        </w:tc>
        <w:tc>
          <w:tcPr>
            <w:tcW w:w="2714" w:type="dxa"/>
            <w:tcBorders>
              <w:top w:val="single" w:sz="4" w:space="0" w:color="auto"/>
              <w:left w:val="single" w:sz="4" w:space="0" w:color="auto"/>
              <w:bottom w:val="single" w:sz="4" w:space="0" w:color="auto"/>
              <w:right w:val="single" w:sz="4" w:space="0" w:color="auto"/>
            </w:tcBorders>
          </w:tcPr>
          <w:p w:rsidR="008B513D" w:rsidRPr="00683240" w:rsidRDefault="008B513D" w:rsidP="008B513D">
            <w:pPr>
              <w:rPr>
                <w:rFonts w:ascii="Arial Narrow" w:hAnsi="Arial Narrow" w:cs="Arial"/>
                <w:szCs w:val="24"/>
              </w:rPr>
            </w:pPr>
            <w:r w:rsidRPr="00683240">
              <w:rPr>
                <w:rFonts w:ascii="Arial Narrow" w:hAnsi="Arial Narrow" w:cs="Arial"/>
                <w:szCs w:val="24"/>
              </w:rPr>
              <w:t>Equity prices increase 20%</w:t>
            </w:r>
          </w:p>
        </w:tc>
        <w:tc>
          <w:tcPr>
            <w:tcW w:w="262" w:type="dxa"/>
            <w:tcBorders>
              <w:top w:val="nil"/>
              <w:left w:val="single" w:sz="4" w:space="0" w:color="auto"/>
              <w:right w:val="single" w:sz="4" w:space="0" w:color="auto"/>
            </w:tcBorders>
          </w:tcPr>
          <w:p w:rsidR="008B513D" w:rsidRPr="00683240" w:rsidRDefault="008B513D" w:rsidP="00D556FC">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D556FC">
            <w:pPr>
              <w:rPr>
                <w:rFonts w:ascii="Arial Narrow" w:hAnsi="Arial Narrow" w:cs="Arial"/>
                <w:szCs w:val="24"/>
              </w:rPr>
            </w:pPr>
          </w:p>
        </w:tc>
        <w:tc>
          <w:tcPr>
            <w:tcW w:w="262" w:type="dxa"/>
            <w:tcBorders>
              <w:top w:val="single" w:sz="4" w:space="0" w:color="auto"/>
              <w:left w:val="single" w:sz="4" w:space="0" w:color="auto"/>
              <w:bottom w:val="single" w:sz="4" w:space="0" w:color="auto"/>
              <w:right w:val="single" w:sz="4" w:space="0" w:color="auto"/>
            </w:tcBorders>
          </w:tcPr>
          <w:p w:rsidR="008B513D" w:rsidRPr="00683240" w:rsidRDefault="008B513D" w:rsidP="00D556FC">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D556FC">
            <w:pPr>
              <w:rPr>
                <w:rFonts w:ascii="Arial Narrow" w:hAnsi="Arial Narrow" w:cs="Arial"/>
                <w:szCs w:val="24"/>
              </w:rPr>
            </w:pPr>
          </w:p>
        </w:tc>
      </w:tr>
      <w:tr w:rsidR="008B513D" w:rsidRPr="00F57A21" w:rsidTr="00C5471A">
        <w:tc>
          <w:tcPr>
            <w:tcW w:w="899" w:type="dxa"/>
            <w:tcBorders>
              <w:top w:val="nil"/>
              <w:left w:val="single" w:sz="4" w:space="0" w:color="auto"/>
              <w:bottom w:val="single" w:sz="4" w:space="0" w:color="auto"/>
              <w:right w:val="single" w:sz="4" w:space="0" w:color="auto"/>
            </w:tcBorders>
          </w:tcPr>
          <w:p w:rsidR="008B513D" w:rsidRPr="00683240" w:rsidRDefault="008B513D" w:rsidP="00D556FC">
            <w:pPr>
              <w:rPr>
                <w:rFonts w:ascii="Arial Narrow" w:hAnsi="Arial Narrow" w:cs="Arial"/>
                <w:szCs w:val="24"/>
              </w:rPr>
            </w:pPr>
          </w:p>
        </w:tc>
        <w:tc>
          <w:tcPr>
            <w:tcW w:w="1037" w:type="dxa"/>
            <w:tcBorders>
              <w:top w:val="nil"/>
              <w:left w:val="nil"/>
              <w:bottom w:val="single" w:sz="4" w:space="0" w:color="auto"/>
              <w:right w:val="single" w:sz="4" w:space="0" w:color="auto"/>
            </w:tcBorders>
          </w:tcPr>
          <w:p w:rsidR="008B513D" w:rsidRPr="00683240" w:rsidRDefault="008B513D" w:rsidP="00D556FC">
            <w:pPr>
              <w:rPr>
                <w:rFonts w:ascii="Arial Narrow" w:hAnsi="Arial Narrow" w:cs="Arial"/>
                <w:szCs w:val="24"/>
              </w:rPr>
            </w:pPr>
          </w:p>
        </w:tc>
        <w:tc>
          <w:tcPr>
            <w:tcW w:w="2714" w:type="dxa"/>
            <w:tcBorders>
              <w:top w:val="single" w:sz="4" w:space="0" w:color="auto"/>
              <w:left w:val="single" w:sz="4" w:space="0" w:color="auto"/>
              <w:bottom w:val="single" w:sz="4" w:space="0" w:color="auto"/>
              <w:right w:val="single" w:sz="4" w:space="0" w:color="auto"/>
            </w:tcBorders>
          </w:tcPr>
          <w:p w:rsidR="008B513D" w:rsidRPr="00683240" w:rsidRDefault="008B513D" w:rsidP="00EB4FC2">
            <w:pPr>
              <w:rPr>
                <w:rFonts w:ascii="Arial Narrow" w:hAnsi="Arial Narrow" w:cs="Arial"/>
                <w:szCs w:val="24"/>
              </w:rPr>
            </w:pPr>
            <w:r w:rsidRPr="00683240">
              <w:rPr>
                <w:rFonts w:ascii="Arial Narrow" w:hAnsi="Arial Narrow" w:cs="Arial"/>
                <w:szCs w:val="24"/>
              </w:rPr>
              <w:t>Equity prices decrease 20%</w:t>
            </w:r>
          </w:p>
        </w:tc>
        <w:tc>
          <w:tcPr>
            <w:tcW w:w="262" w:type="dxa"/>
            <w:tcBorders>
              <w:top w:val="nil"/>
              <w:left w:val="single" w:sz="4" w:space="0" w:color="auto"/>
              <w:bottom w:val="single" w:sz="4" w:space="0" w:color="auto"/>
              <w:right w:val="single" w:sz="4" w:space="0" w:color="auto"/>
            </w:tcBorders>
          </w:tcPr>
          <w:p w:rsidR="008B513D" w:rsidRPr="00683240" w:rsidRDefault="008B513D" w:rsidP="00D556FC">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D556FC">
            <w:pPr>
              <w:rPr>
                <w:rFonts w:ascii="Arial Narrow" w:hAnsi="Arial Narrow" w:cs="Arial"/>
                <w:szCs w:val="24"/>
              </w:rPr>
            </w:pPr>
          </w:p>
        </w:tc>
        <w:tc>
          <w:tcPr>
            <w:tcW w:w="262" w:type="dxa"/>
            <w:tcBorders>
              <w:top w:val="single" w:sz="4" w:space="0" w:color="auto"/>
              <w:left w:val="single" w:sz="4" w:space="0" w:color="auto"/>
              <w:bottom w:val="single" w:sz="4" w:space="0" w:color="auto"/>
              <w:right w:val="single" w:sz="4" w:space="0" w:color="auto"/>
            </w:tcBorders>
          </w:tcPr>
          <w:p w:rsidR="008B513D" w:rsidRPr="00683240" w:rsidRDefault="008B513D" w:rsidP="00D556FC">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D556FC">
            <w:pPr>
              <w:rPr>
                <w:rFonts w:ascii="Arial Narrow" w:hAnsi="Arial Narrow" w:cs="Arial"/>
                <w:szCs w:val="24"/>
              </w:rPr>
            </w:pPr>
          </w:p>
        </w:tc>
      </w:tr>
    </w:tbl>
    <w:p w:rsidR="00D556FC" w:rsidRPr="00683240" w:rsidRDefault="00D556FC" w:rsidP="00EB4FC2">
      <w:pPr>
        <w:rPr>
          <w:rFonts w:ascii="Arial Narrow" w:hAnsi="Arial Narrow" w:cs="Arial"/>
          <w:szCs w:val="24"/>
        </w:rPr>
      </w:pPr>
    </w:p>
    <w:p w:rsidR="00530031" w:rsidRPr="00683240" w:rsidRDefault="00530031" w:rsidP="00EB4FC2">
      <w:pPr>
        <w:rPr>
          <w:rFonts w:ascii="Arial Narrow" w:hAnsi="Arial Narrow" w:cs="Arial"/>
          <w:szCs w:val="24"/>
        </w:rPr>
      </w:pPr>
    </w:p>
    <w:p w:rsidR="00530031" w:rsidRDefault="00530031" w:rsidP="00EB4FC2">
      <w:pPr>
        <w:rPr>
          <w:rFonts w:ascii="Arial Narrow" w:hAnsi="Arial Narrow" w:cs="Arial"/>
          <w:szCs w:val="24"/>
        </w:rPr>
      </w:pPr>
    </w:p>
    <w:p w:rsidR="00F23D1D" w:rsidRDefault="00F23D1D" w:rsidP="00EB4FC2">
      <w:pPr>
        <w:rPr>
          <w:rFonts w:ascii="Arial Narrow" w:hAnsi="Arial Narrow" w:cs="Arial"/>
          <w:szCs w:val="24"/>
        </w:rPr>
      </w:pPr>
    </w:p>
    <w:p w:rsidR="00F23D1D" w:rsidRDefault="00F23D1D" w:rsidP="00EB4FC2">
      <w:pPr>
        <w:rPr>
          <w:rFonts w:ascii="Arial Narrow" w:hAnsi="Arial Narrow" w:cs="Arial"/>
          <w:szCs w:val="24"/>
        </w:rPr>
      </w:pPr>
    </w:p>
    <w:p w:rsidR="00F23D1D" w:rsidRPr="00683240" w:rsidRDefault="00F23D1D" w:rsidP="00EB4FC2">
      <w:pPr>
        <w:rPr>
          <w:rFonts w:ascii="Arial Narrow" w:hAnsi="Arial Narrow" w:cs="Arial"/>
          <w:szCs w:val="24"/>
        </w:rPr>
      </w:pPr>
    </w:p>
    <w:p w:rsidR="00530031" w:rsidRPr="00683240" w:rsidRDefault="00530031" w:rsidP="00EB4FC2">
      <w:pPr>
        <w:rPr>
          <w:rFonts w:ascii="Arial Narrow" w:hAnsi="Arial Narrow" w:cs="Arial"/>
          <w:szCs w:val="24"/>
        </w:rPr>
      </w:pPr>
    </w:p>
    <w:p w:rsidR="00530031" w:rsidRPr="00683240" w:rsidRDefault="00530031" w:rsidP="00EB4FC2">
      <w:pPr>
        <w:rPr>
          <w:rFonts w:ascii="Arial Narrow" w:hAnsi="Arial Narrow" w:cs="Arial"/>
          <w:szCs w:val="24"/>
        </w:rPr>
      </w:pPr>
    </w:p>
    <w:p w:rsidR="00530031" w:rsidRPr="00683240" w:rsidRDefault="00530031" w:rsidP="00EB4FC2">
      <w:pPr>
        <w:rPr>
          <w:rFonts w:ascii="Arial Narrow" w:hAnsi="Arial Narrow" w:cs="Arial"/>
          <w:szCs w:val="24"/>
        </w:rPr>
      </w:pPr>
    </w:p>
    <w:p w:rsidR="00530031" w:rsidRPr="00683240" w:rsidRDefault="00530031" w:rsidP="00530031">
      <w:pPr>
        <w:rPr>
          <w:rFonts w:ascii="Arial Narrow" w:hAnsi="Arial Narrow" w:cs="Arial"/>
          <w:b/>
          <w:szCs w:val="24"/>
        </w:rPr>
      </w:pPr>
    </w:p>
    <w:tbl>
      <w:tblPr>
        <w:tblW w:w="0" w:type="auto"/>
        <w:tblInd w:w="1098" w:type="dxa"/>
        <w:tblLook w:val="04A0" w:firstRow="1" w:lastRow="0" w:firstColumn="1" w:lastColumn="0" w:noHBand="0" w:noVBand="1"/>
      </w:tblPr>
      <w:tblGrid>
        <w:gridCol w:w="1037"/>
        <w:gridCol w:w="1398"/>
        <w:gridCol w:w="2465"/>
        <w:gridCol w:w="256"/>
        <w:gridCol w:w="1965"/>
        <w:gridCol w:w="256"/>
        <w:gridCol w:w="1965"/>
      </w:tblGrid>
      <w:tr w:rsidR="008B513D" w:rsidRPr="00F57A21" w:rsidTr="00C5471A">
        <w:tc>
          <w:tcPr>
            <w:tcW w:w="899" w:type="dxa"/>
            <w:tcBorders>
              <w:top w:val="nil"/>
              <w:left w:val="nil"/>
              <w:bottom w:val="single" w:sz="4" w:space="0" w:color="auto"/>
              <w:right w:val="nil"/>
            </w:tcBorders>
          </w:tcPr>
          <w:p w:rsidR="008B513D" w:rsidRPr="00683240" w:rsidRDefault="007C46DB" w:rsidP="008B513D">
            <w:pPr>
              <w:jc w:val="center"/>
              <w:rPr>
                <w:rFonts w:ascii="Arial Narrow" w:hAnsi="Arial Narrow" w:cs="Arial"/>
                <w:b/>
                <w:szCs w:val="24"/>
              </w:rPr>
            </w:pPr>
            <w:r w:rsidRPr="00683240">
              <w:rPr>
                <w:rFonts w:ascii="Arial Narrow" w:hAnsi="Arial Narrow" w:cs="Arial"/>
                <w:b/>
                <w:szCs w:val="24"/>
              </w:rPr>
              <w:lastRenderedPageBreak/>
              <w:t>Not Relevant</w:t>
            </w:r>
          </w:p>
          <w:p w:rsidR="008B513D" w:rsidRPr="00683240" w:rsidRDefault="008B513D" w:rsidP="0048253A">
            <w:pPr>
              <w:jc w:val="center"/>
              <w:rPr>
                <w:rFonts w:ascii="Arial Narrow" w:hAnsi="Arial Narrow" w:cs="Arial"/>
                <w:b/>
                <w:szCs w:val="24"/>
              </w:rPr>
            </w:pPr>
          </w:p>
        </w:tc>
        <w:tc>
          <w:tcPr>
            <w:tcW w:w="1037" w:type="dxa"/>
            <w:tcBorders>
              <w:top w:val="nil"/>
              <w:left w:val="nil"/>
              <w:bottom w:val="single" w:sz="4" w:space="0" w:color="auto"/>
              <w:right w:val="nil"/>
            </w:tcBorders>
          </w:tcPr>
          <w:p w:rsidR="008B513D" w:rsidRPr="00683240" w:rsidRDefault="007C46DB" w:rsidP="0048253A">
            <w:pPr>
              <w:jc w:val="center"/>
              <w:rPr>
                <w:rFonts w:ascii="Arial Narrow" w:hAnsi="Arial Narrow" w:cs="Arial"/>
                <w:b/>
                <w:szCs w:val="24"/>
              </w:rPr>
            </w:pPr>
            <w:r w:rsidRPr="00683240">
              <w:rPr>
                <w:rFonts w:ascii="Arial Narrow" w:hAnsi="Arial Narrow" w:cs="Arial"/>
                <w:b/>
                <w:szCs w:val="24"/>
              </w:rPr>
              <w:t>Relevant/not formally tested</w:t>
            </w:r>
          </w:p>
        </w:tc>
        <w:tc>
          <w:tcPr>
            <w:tcW w:w="2714" w:type="dxa"/>
            <w:tcBorders>
              <w:top w:val="nil"/>
              <w:left w:val="nil"/>
              <w:bottom w:val="single" w:sz="4" w:space="0" w:color="auto"/>
              <w:right w:val="nil"/>
            </w:tcBorders>
          </w:tcPr>
          <w:p w:rsidR="008B513D" w:rsidRPr="00683240" w:rsidRDefault="007C46DB" w:rsidP="0048253A">
            <w:pPr>
              <w:jc w:val="center"/>
              <w:rPr>
                <w:rFonts w:ascii="Arial Narrow" w:hAnsi="Arial Narrow" w:cs="Arial"/>
                <w:b/>
                <w:szCs w:val="24"/>
              </w:rPr>
            </w:pPr>
            <w:r w:rsidRPr="00683240">
              <w:rPr>
                <w:rFonts w:ascii="Arial Narrow" w:hAnsi="Arial Narrow" w:cs="Arial"/>
                <w:b/>
                <w:szCs w:val="24"/>
              </w:rPr>
              <w:t>Market Factor:</w:t>
            </w:r>
          </w:p>
          <w:p w:rsidR="008B513D" w:rsidRPr="00683240" w:rsidRDefault="007C46DB" w:rsidP="0048253A">
            <w:pPr>
              <w:jc w:val="center"/>
              <w:rPr>
                <w:rFonts w:ascii="Arial Narrow" w:hAnsi="Arial Narrow" w:cs="Arial"/>
                <w:b/>
                <w:szCs w:val="24"/>
              </w:rPr>
            </w:pPr>
            <w:r w:rsidRPr="00683240">
              <w:rPr>
                <w:rFonts w:ascii="Arial Narrow" w:hAnsi="Arial Narrow" w:cs="Arial"/>
                <w:b/>
                <w:szCs w:val="24"/>
              </w:rPr>
              <w:t>Risk Free Interest Rates</w:t>
            </w:r>
          </w:p>
        </w:tc>
        <w:tc>
          <w:tcPr>
            <w:tcW w:w="262" w:type="dxa"/>
            <w:tcBorders>
              <w:top w:val="nil"/>
              <w:left w:val="nil"/>
              <w:bottom w:val="single" w:sz="4" w:space="0" w:color="auto"/>
              <w:right w:val="nil"/>
            </w:tcBorders>
          </w:tcPr>
          <w:p w:rsidR="008B513D" w:rsidRPr="00683240" w:rsidRDefault="008B513D" w:rsidP="0048253A">
            <w:pPr>
              <w:rPr>
                <w:rFonts w:ascii="Arial Narrow" w:hAnsi="Arial Narrow" w:cs="Arial"/>
                <w:szCs w:val="24"/>
              </w:rPr>
            </w:pPr>
          </w:p>
        </w:tc>
        <w:tc>
          <w:tcPr>
            <w:tcW w:w="2084" w:type="dxa"/>
            <w:tcBorders>
              <w:top w:val="nil"/>
              <w:left w:val="nil"/>
              <w:bottom w:val="single" w:sz="4" w:space="0" w:color="auto"/>
              <w:right w:val="nil"/>
            </w:tcBorders>
          </w:tcPr>
          <w:p w:rsidR="008B513D" w:rsidRPr="00683240" w:rsidRDefault="007C46DB" w:rsidP="0048253A">
            <w:pPr>
              <w:jc w:val="center"/>
              <w:rPr>
                <w:rFonts w:ascii="Arial Narrow" w:hAnsi="Arial Narrow" w:cs="Arial"/>
                <w:b/>
                <w:szCs w:val="24"/>
              </w:rPr>
            </w:pPr>
            <w:r w:rsidRPr="00683240">
              <w:rPr>
                <w:rFonts w:ascii="Arial Narrow" w:hAnsi="Arial Narrow" w:cs="Arial"/>
                <w:b/>
                <w:szCs w:val="24"/>
              </w:rPr>
              <w:t>Effect on long component of portfolio (as % of NAV)</w:t>
            </w:r>
          </w:p>
        </w:tc>
        <w:tc>
          <w:tcPr>
            <w:tcW w:w="262" w:type="dxa"/>
            <w:tcBorders>
              <w:top w:val="nil"/>
              <w:left w:val="nil"/>
              <w:bottom w:val="single" w:sz="4" w:space="0" w:color="auto"/>
              <w:right w:val="nil"/>
            </w:tcBorders>
          </w:tcPr>
          <w:p w:rsidR="008B513D" w:rsidRPr="00683240" w:rsidRDefault="008B513D" w:rsidP="0048253A">
            <w:pPr>
              <w:jc w:val="center"/>
              <w:rPr>
                <w:rFonts w:ascii="Arial Narrow" w:hAnsi="Arial Narrow" w:cs="Arial"/>
                <w:szCs w:val="24"/>
              </w:rPr>
            </w:pPr>
          </w:p>
        </w:tc>
        <w:tc>
          <w:tcPr>
            <w:tcW w:w="2084" w:type="dxa"/>
            <w:tcBorders>
              <w:top w:val="nil"/>
              <w:left w:val="nil"/>
              <w:bottom w:val="single" w:sz="4" w:space="0" w:color="auto"/>
              <w:right w:val="nil"/>
            </w:tcBorders>
          </w:tcPr>
          <w:p w:rsidR="008B513D" w:rsidRPr="00683240" w:rsidRDefault="007C46DB" w:rsidP="0048253A">
            <w:pPr>
              <w:jc w:val="center"/>
              <w:rPr>
                <w:rFonts w:ascii="Arial Narrow" w:hAnsi="Arial Narrow" w:cs="Arial"/>
                <w:b/>
                <w:szCs w:val="24"/>
              </w:rPr>
            </w:pPr>
            <w:r w:rsidRPr="00683240">
              <w:rPr>
                <w:rFonts w:ascii="Arial Narrow" w:hAnsi="Arial Narrow" w:cs="Arial"/>
                <w:b/>
                <w:szCs w:val="24"/>
              </w:rPr>
              <w:t>Effect on short component of portfolio (as % of NAV)</w:t>
            </w:r>
          </w:p>
        </w:tc>
      </w:tr>
      <w:tr w:rsidR="008B513D" w:rsidRPr="00F57A21" w:rsidTr="00C5471A">
        <w:tc>
          <w:tcPr>
            <w:tcW w:w="899" w:type="dxa"/>
            <w:tcBorders>
              <w:top w:val="single" w:sz="4" w:space="0" w:color="auto"/>
              <w:left w:val="single" w:sz="4" w:space="0" w:color="auto"/>
              <w:bottom w:val="single" w:sz="4" w:space="0" w:color="auto"/>
              <w:right w:val="single" w:sz="4" w:space="0" w:color="auto"/>
            </w:tcBorders>
          </w:tcPr>
          <w:p w:rsidR="008B513D" w:rsidRPr="00683240" w:rsidRDefault="007C46DB" w:rsidP="0048253A">
            <w:pPr>
              <w:jc w:val="center"/>
              <w:rPr>
                <w:rFonts w:ascii="Arial Narrow" w:hAnsi="Arial Narrow" w:cs="Arial"/>
                <w:szCs w:val="24"/>
              </w:rPr>
            </w:pPr>
            <w:r w:rsidRPr="00683240">
              <w:rPr>
                <w:rFonts w:ascii="Arial Narrow" w:hAnsi="Arial Narrow" w:cs="Arial"/>
                <w:szCs w:val="24"/>
              </w:rPr>
              <w:sym w:font="Wingdings" w:char="F06F"/>
            </w:r>
          </w:p>
        </w:tc>
        <w:tc>
          <w:tcPr>
            <w:tcW w:w="1037" w:type="dxa"/>
            <w:tcBorders>
              <w:top w:val="single" w:sz="4" w:space="0" w:color="auto"/>
              <w:left w:val="single" w:sz="4" w:space="0" w:color="auto"/>
              <w:bottom w:val="single" w:sz="4" w:space="0" w:color="auto"/>
              <w:right w:val="single" w:sz="4" w:space="0" w:color="auto"/>
            </w:tcBorders>
          </w:tcPr>
          <w:p w:rsidR="008B513D" w:rsidRPr="00683240" w:rsidRDefault="007C46DB" w:rsidP="0048253A">
            <w:pPr>
              <w:jc w:val="center"/>
              <w:rPr>
                <w:rFonts w:ascii="Arial Narrow" w:hAnsi="Arial Narrow" w:cs="Arial"/>
                <w:szCs w:val="24"/>
              </w:rPr>
            </w:pPr>
            <w:r w:rsidRPr="00683240">
              <w:rPr>
                <w:rFonts w:ascii="Arial Narrow" w:hAnsi="Arial Narrow" w:cs="Arial"/>
                <w:szCs w:val="24"/>
              </w:rPr>
              <w:sym w:font="Wingdings" w:char="F06F"/>
            </w:r>
          </w:p>
        </w:tc>
        <w:tc>
          <w:tcPr>
            <w:tcW w:w="2714" w:type="dxa"/>
            <w:tcBorders>
              <w:top w:val="single" w:sz="4" w:space="0" w:color="auto"/>
              <w:left w:val="single" w:sz="4" w:space="0" w:color="auto"/>
              <w:bottom w:val="single" w:sz="4" w:space="0" w:color="auto"/>
            </w:tcBorders>
          </w:tcPr>
          <w:p w:rsidR="008B513D" w:rsidRPr="00683240" w:rsidRDefault="008B513D" w:rsidP="0048253A">
            <w:pPr>
              <w:ind w:left="4"/>
              <w:jc w:val="center"/>
              <w:rPr>
                <w:rFonts w:ascii="Arial Narrow" w:hAnsi="Arial Narrow" w:cs="Arial"/>
                <w:szCs w:val="24"/>
              </w:rPr>
            </w:pPr>
          </w:p>
        </w:tc>
        <w:tc>
          <w:tcPr>
            <w:tcW w:w="262" w:type="dxa"/>
            <w:tcBorders>
              <w:top w:val="single" w:sz="4" w:space="0" w:color="auto"/>
              <w:bottom w:val="single" w:sz="4" w:space="0" w:color="auto"/>
            </w:tcBorders>
          </w:tcPr>
          <w:p w:rsidR="008B513D" w:rsidRPr="00683240" w:rsidRDefault="008B513D" w:rsidP="0048253A">
            <w:pPr>
              <w:rPr>
                <w:rFonts w:ascii="Arial Narrow" w:hAnsi="Arial Narrow" w:cs="Arial"/>
                <w:szCs w:val="24"/>
              </w:rPr>
            </w:pPr>
          </w:p>
        </w:tc>
        <w:tc>
          <w:tcPr>
            <w:tcW w:w="2084" w:type="dxa"/>
            <w:tcBorders>
              <w:top w:val="single" w:sz="4" w:space="0" w:color="auto"/>
              <w:bottom w:val="single" w:sz="4" w:space="0" w:color="auto"/>
            </w:tcBorders>
          </w:tcPr>
          <w:p w:rsidR="008B513D" w:rsidRPr="00683240" w:rsidRDefault="008B513D" w:rsidP="0048253A">
            <w:pPr>
              <w:rPr>
                <w:rFonts w:ascii="Arial Narrow" w:hAnsi="Arial Narrow" w:cs="Arial"/>
                <w:szCs w:val="24"/>
              </w:rPr>
            </w:pPr>
          </w:p>
        </w:tc>
        <w:tc>
          <w:tcPr>
            <w:tcW w:w="262" w:type="dxa"/>
            <w:tcBorders>
              <w:top w:val="single" w:sz="4" w:space="0" w:color="auto"/>
              <w:bottom w:val="single" w:sz="4" w:space="0" w:color="auto"/>
            </w:tcBorders>
          </w:tcPr>
          <w:p w:rsidR="008B513D" w:rsidRPr="00683240" w:rsidRDefault="008B513D" w:rsidP="0048253A">
            <w:pPr>
              <w:rPr>
                <w:rFonts w:ascii="Arial Narrow" w:hAnsi="Arial Narrow" w:cs="Arial"/>
                <w:szCs w:val="24"/>
              </w:rPr>
            </w:pPr>
          </w:p>
        </w:tc>
        <w:tc>
          <w:tcPr>
            <w:tcW w:w="2084" w:type="dxa"/>
            <w:tcBorders>
              <w:top w:val="single" w:sz="4" w:space="0" w:color="auto"/>
              <w:bottom w:val="single" w:sz="4" w:space="0" w:color="auto"/>
              <w:right w:val="single" w:sz="4" w:space="0" w:color="auto"/>
            </w:tcBorders>
          </w:tcPr>
          <w:p w:rsidR="008B513D" w:rsidRPr="00683240" w:rsidRDefault="008B513D" w:rsidP="0048253A">
            <w:pPr>
              <w:rPr>
                <w:rFonts w:ascii="Arial Narrow" w:hAnsi="Arial Narrow" w:cs="Arial"/>
                <w:szCs w:val="24"/>
              </w:rPr>
            </w:pPr>
          </w:p>
        </w:tc>
      </w:tr>
      <w:tr w:rsidR="008B513D" w:rsidRPr="00F57A21" w:rsidTr="00C5471A">
        <w:tc>
          <w:tcPr>
            <w:tcW w:w="899" w:type="dxa"/>
            <w:tcBorders>
              <w:top w:val="single" w:sz="4" w:space="0" w:color="auto"/>
              <w:left w:val="single" w:sz="4" w:space="0" w:color="auto"/>
              <w:bottom w:val="nil"/>
              <w:right w:val="single" w:sz="4" w:space="0" w:color="auto"/>
            </w:tcBorders>
          </w:tcPr>
          <w:p w:rsidR="008B513D" w:rsidRPr="00683240" w:rsidRDefault="008B513D" w:rsidP="0048253A">
            <w:pPr>
              <w:rPr>
                <w:rFonts w:ascii="Arial Narrow" w:hAnsi="Arial Narrow" w:cs="Arial"/>
                <w:szCs w:val="24"/>
              </w:rPr>
            </w:pPr>
          </w:p>
        </w:tc>
        <w:tc>
          <w:tcPr>
            <w:tcW w:w="1037" w:type="dxa"/>
            <w:tcBorders>
              <w:top w:val="single" w:sz="4" w:space="0" w:color="auto"/>
              <w:left w:val="nil"/>
              <w:bottom w:val="nil"/>
              <w:right w:val="single" w:sz="4" w:space="0" w:color="auto"/>
            </w:tcBorders>
          </w:tcPr>
          <w:p w:rsidR="008B513D" w:rsidRPr="00683240" w:rsidRDefault="008B513D" w:rsidP="0048253A">
            <w:pPr>
              <w:rPr>
                <w:rFonts w:ascii="Arial Narrow" w:hAnsi="Arial Narrow" w:cs="Arial"/>
                <w:szCs w:val="24"/>
              </w:rPr>
            </w:pPr>
          </w:p>
        </w:tc>
        <w:tc>
          <w:tcPr>
            <w:tcW w:w="2714" w:type="dxa"/>
            <w:tcBorders>
              <w:top w:val="single" w:sz="4" w:space="0" w:color="auto"/>
              <w:left w:val="single" w:sz="4" w:space="0" w:color="auto"/>
              <w:bottom w:val="single" w:sz="4" w:space="0" w:color="auto"/>
              <w:right w:val="single" w:sz="4" w:space="0" w:color="auto"/>
            </w:tcBorders>
          </w:tcPr>
          <w:p w:rsidR="008B513D" w:rsidRPr="00683240" w:rsidRDefault="007C46DB" w:rsidP="0048253A">
            <w:pPr>
              <w:rPr>
                <w:rFonts w:ascii="Arial Narrow" w:hAnsi="Arial Narrow" w:cs="Arial"/>
                <w:szCs w:val="24"/>
              </w:rPr>
            </w:pPr>
            <w:r w:rsidRPr="00683240">
              <w:rPr>
                <w:rFonts w:ascii="Arial Narrow" w:hAnsi="Arial Narrow" w:cs="Arial"/>
                <w:szCs w:val="24"/>
              </w:rPr>
              <w:t xml:space="preserve">Risk free interest rates  increase </w:t>
            </w:r>
          </w:p>
          <w:p w:rsidR="008B513D" w:rsidRPr="00683240" w:rsidRDefault="007C46DB" w:rsidP="0048253A">
            <w:pPr>
              <w:rPr>
                <w:rFonts w:ascii="Arial Narrow" w:hAnsi="Arial Narrow" w:cs="Arial"/>
                <w:szCs w:val="24"/>
              </w:rPr>
            </w:pPr>
            <w:r w:rsidRPr="00683240">
              <w:rPr>
                <w:rFonts w:ascii="Arial Narrow" w:hAnsi="Arial Narrow" w:cs="Arial"/>
                <w:szCs w:val="24"/>
              </w:rPr>
              <w:t xml:space="preserve">25 </w:t>
            </w:r>
            <w:proofErr w:type="spellStart"/>
            <w:r w:rsidRPr="00683240">
              <w:rPr>
                <w:rFonts w:ascii="Arial Narrow" w:hAnsi="Arial Narrow" w:cs="Arial"/>
                <w:szCs w:val="24"/>
              </w:rPr>
              <w:t>bp</w:t>
            </w:r>
            <w:proofErr w:type="spellEnd"/>
          </w:p>
        </w:tc>
        <w:tc>
          <w:tcPr>
            <w:tcW w:w="262" w:type="dxa"/>
            <w:tcBorders>
              <w:top w:val="single" w:sz="4" w:space="0" w:color="auto"/>
              <w:left w:val="single" w:sz="4" w:space="0" w:color="auto"/>
              <w:bottom w:val="nil"/>
              <w:right w:val="single" w:sz="4" w:space="0" w:color="auto"/>
            </w:tcBorders>
          </w:tcPr>
          <w:p w:rsidR="008B513D" w:rsidRPr="00683240" w:rsidRDefault="008B513D" w:rsidP="0048253A">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48253A">
            <w:pPr>
              <w:rPr>
                <w:rFonts w:ascii="Arial Narrow" w:hAnsi="Arial Narrow" w:cs="Arial"/>
                <w:szCs w:val="24"/>
              </w:rPr>
            </w:pPr>
          </w:p>
        </w:tc>
        <w:tc>
          <w:tcPr>
            <w:tcW w:w="262" w:type="dxa"/>
            <w:tcBorders>
              <w:top w:val="single" w:sz="4" w:space="0" w:color="auto"/>
              <w:left w:val="single" w:sz="4" w:space="0" w:color="auto"/>
              <w:bottom w:val="nil"/>
              <w:right w:val="single" w:sz="4" w:space="0" w:color="auto"/>
            </w:tcBorders>
          </w:tcPr>
          <w:p w:rsidR="008B513D" w:rsidRPr="00683240" w:rsidRDefault="008B513D" w:rsidP="0048253A">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48253A">
            <w:pPr>
              <w:rPr>
                <w:rFonts w:ascii="Arial Narrow" w:hAnsi="Arial Narrow" w:cs="Arial"/>
                <w:szCs w:val="24"/>
              </w:rPr>
            </w:pPr>
          </w:p>
        </w:tc>
      </w:tr>
      <w:tr w:rsidR="008B513D" w:rsidRPr="00F57A21" w:rsidTr="00DF0596">
        <w:tc>
          <w:tcPr>
            <w:tcW w:w="899" w:type="dxa"/>
            <w:tcBorders>
              <w:top w:val="nil"/>
              <w:left w:val="single" w:sz="4" w:space="0" w:color="auto"/>
              <w:bottom w:val="nil"/>
              <w:right w:val="single" w:sz="4" w:space="0" w:color="auto"/>
            </w:tcBorders>
          </w:tcPr>
          <w:p w:rsidR="008B513D" w:rsidRPr="00683240" w:rsidRDefault="008B513D" w:rsidP="0048253A">
            <w:pPr>
              <w:rPr>
                <w:rFonts w:ascii="Arial Narrow" w:hAnsi="Arial Narrow" w:cs="Arial"/>
                <w:szCs w:val="24"/>
              </w:rPr>
            </w:pPr>
          </w:p>
        </w:tc>
        <w:tc>
          <w:tcPr>
            <w:tcW w:w="1037" w:type="dxa"/>
            <w:tcBorders>
              <w:top w:val="nil"/>
              <w:left w:val="nil"/>
              <w:bottom w:val="nil"/>
              <w:right w:val="single" w:sz="4" w:space="0" w:color="auto"/>
            </w:tcBorders>
          </w:tcPr>
          <w:p w:rsidR="008B513D" w:rsidRPr="00683240" w:rsidRDefault="008B513D" w:rsidP="0048253A">
            <w:pPr>
              <w:rPr>
                <w:rFonts w:ascii="Arial Narrow" w:hAnsi="Arial Narrow" w:cs="Arial"/>
                <w:szCs w:val="24"/>
              </w:rPr>
            </w:pPr>
          </w:p>
        </w:tc>
        <w:tc>
          <w:tcPr>
            <w:tcW w:w="2714" w:type="dxa"/>
            <w:tcBorders>
              <w:top w:val="single" w:sz="4" w:space="0" w:color="auto"/>
              <w:left w:val="single" w:sz="4" w:space="0" w:color="auto"/>
              <w:bottom w:val="single" w:sz="4" w:space="0" w:color="auto"/>
              <w:right w:val="single" w:sz="4" w:space="0" w:color="auto"/>
            </w:tcBorders>
          </w:tcPr>
          <w:p w:rsidR="008B513D" w:rsidRPr="00683240" w:rsidRDefault="007C46DB" w:rsidP="008B513D">
            <w:pPr>
              <w:rPr>
                <w:rFonts w:ascii="Arial Narrow" w:hAnsi="Arial Narrow" w:cs="Arial"/>
                <w:szCs w:val="24"/>
              </w:rPr>
            </w:pPr>
            <w:r w:rsidRPr="00683240">
              <w:rPr>
                <w:rFonts w:ascii="Arial Narrow" w:hAnsi="Arial Narrow" w:cs="Arial"/>
                <w:szCs w:val="24"/>
              </w:rPr>
              <w:t xml:space="preserve">Risk free interest rates decrease 25 </w:t>
            </w:r>
            <w:proofErr w:type="spellStart"/>
            <w:r w:rsidRPr="00683240">
              <w:rPr>
                <w:rFonts w:ascii="Arial Narrow" w:hAnsi="Arial Narrow" w:cs="Arial"/>
                <w:szCs w:val="24"/>
              </w:rPr>
              <w:t>bp</w:t>
            </w:r>
            <w:proofErr w:type="spellEnd"/>
          </w:p>
        </w:tc>
        <w:tc>
          <w:tcPr>
            <w:tcW w:w="262" w:type="dxa"/>
            <w:tcBorders>
              <w:top w:val="nil"/>
              <w:left w:val="single" w:sz="4" w:space="0" w:color="auto"/>
              <w:bottom w:val="nil"/>
              <w:right w:val="single" w:sz="4" w:space="0" w:color="auto"/>
            </w:tcBorders>
          </w:tcPr>
          <w:p w:rsidR="008B513D" w:rsidRPr="00683240" w:rsidRDefault="008B513D" w:rsidP="0048253A">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48253A">
            <w:pPr>
              <w:rPr>
                <w:rFonts w:ascii="Arial Narrow" w:hAnsi="Arial Narrow" w:cs="Arial"/>
                <w:szCs w:val="24"/>
              </w:rPr>
            </w:pPr>
          </w:p>
        </w:tc>
        <w:tc>
          <w:tcPr>
            <w:tcW w:w="262" w:type="dxa"/>
            <w:tcBorders>
              <w:top w:val="nil"/>
              <w:left w:val="single" w:sz="4" w:space="0" w:color="auto"/>
              <w:bottom w:val="nil"/>
              <w:right w:val="single" w:sz="4" w:space="0" w:color="auto"/>
            </w:tcBorders>
          </w:tcPr>
          <w:p w:rsidR="008B513D" w:rsidRPr="00683240" w:rsidRDefault="008B513D" w:rsidP="0048253A">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48253A">
            <w:pPr>
              <w:rPr>
                <w:rFonts w:ascii="Arial Narrow" w:hAnsi="Arial Narrow" w:cs="Arial"/>
                <w:szCs w:val="24"/>
              </w:rPr>
            </w:pPr>
          </w:p>
        </w:tc>
      </w:tr>
      <w:tr w:rsidR="008B513D" w:rsidRPr="00F57A21" w:rsidTr="00C5471A">
        <w:tc>
          <w:tcPr>
            <w:tcW w:w="899" w:type="dxa"/>
            <w:tcBorders>
              <w:top w:val="nil"/>
              <w:left w:val="single" w:sz="4" w:space="0" w:color="auto"/>
              <w:bottom w:val="nil"/>
              <w:right w:val="single" w:sz="4" w:space="0" w:color="auto"/>
            </w:tcBorders>
          </w:tcPr>
          <w:p w:rsidR="008B513D" w:rsidRPr="00683240" w:rsidRDefault="008B513D" w:rsidP="0048253A">
            <w:pPr>
              <w:rPr>
                <w:rFonts w:ascii="Arial Narrow" w:hAnsi="Arial Narrow" w:cs="Arial"/>
                <w:szCs w:val="24"/>
              </w:rPr>
            </w:pPr>
          </w:p>
        </w:tc>
        <w:tc>
          <w:tcPr>
            <w:tcW w:w="1037" w:type="dxa"/>
            <w:tcBorders>
              <w:top w:val="nil"/>
              <w:left w:val="nil"/>
              <w:bottom w:val="nil"/>
              <w:right w:val="single" w:sz="4" w:space="0" w:color="auto"/>
            </w:tcBorders>
          </w:tcPr>
          <w:p w:rsidR="008B513D" w:rsidRPr="00683240" w:rsidRDefault="008B513D" w:rsidP="0048253A">
            <w:pPr>
              <w:rPr>
                <w:rFonts w:ascii="Arial Narrow" w:hAnsi="Arial Narrow" w:cs="Arial"/>
                <w:szCs w:val="24"/>
              </w:rPr>
            </w:pPr>
          </w:p>
        </w:tc>
        <w:tc>
          <w:tcPr>
            <w:tcW w:w="2714" w:type="dxa"/>
            <w:tcBorders>
              <w:top w:val="single" w:sz="4" w:space="0" w:color="auto"/>
              <w:left w:val="single" w:sz="4" w:space="0" w:color="auto"/>
              <w:bottom w:val="single" w:sz="4" w:space="0" w:color="auto"/>
              <w:right w:val="single" w:sz="4" w:space="0" w:color="auto"/>
            </w:tcBorders>
          </w:tcPr>
          <w:p w:rsidR="008B513D" w:rsidRPr="00683240" w:rsidRDefault="007C46DB" w:rsidP="008B513D">
            <w:pPr>
              <w:rPr>
                <w:rFonts w:ascii="Arial Narrow" w:hAnsi="Arial Narrow" w:cs="Arial"/>
                <w:szCs w:val="24"/>
              </w:rPr>
            </w:pPr>
            <w:r w:rsidRPr="00683240">
              <w:rPr>
                <w:rFonts w:ascii="Arial Narrow" w:hAnsi="Arial Narrow" w:cs="Arial"/>
                <w:szCs w:val="24"/>
              </w:rPr>
              <w:t xml:space="preserve">Risk free interest rates increase 75 </w:t>
            </w:r>
            <w:proofErr w:type="spellStart"/>
            <w:r w:rsidRPr="00683240">
              <w:rPr>
                <w:rFonts w:ascii="Arial Narrow" w:hAnsi="Arial Narrow" w:cs="Arial"/>
                <w:szCs w:val="24"/>
              </w:rPr>
              <w:t>bp</w:t>
            </w:r>
            <w:proofErr w:type="spellEnd"/>
          </w:p>
        </w:tc>
        <w:tc>
          <w:tcPr>
            <w:tcW w:w="262" w:type="dxa"/>
            <w:tcBorders>
              <w:top w:val="nil"/>
              <w:left w:val="single" w:sz="4" w:space="0" w:color="auto"/>
              <w:right w:val="single" w:sz="4" w:space="0" w:color="auto"/>
            </w:tcBorders>
          </w:tcPr>
          <w:p w:rsidR="008B513D" w:rsidRPr="00683240" w:rsidRDefault="008B513D" w:rsidP="0048253A">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48253A">
            <w:pPr>
              <w:rPr>
                <w:rFonts w:ascii="Arial Narrow" w:hAnsi="Arial Narrow" w:cs="Arial"/>
                <w:szCs w:val="24"/>
              </w:rPr>
            </w:pPr>
          </w:p>
        </w:tc>
        <w:tc>
          <w:tcPr>
            <w:tcW w:w="262" w:type="dxa"/>
            <w:tcBorders>
              <w:top w:val="nil"/>
              <w:left w:val="single" w:sz="4" w:space="0" w:color="auto"/>
              <w:right w:val="single" w:sz="4" w:space="0" w:color="auto"/>
            </w:tcBorders>
          </w:tcPr>
          <w:p w:rsidR="008B513D" w:rsidRPr="00683240" w:rsidRDefault="008B513D" w:rsidP="0048253A">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48253A">
            <w:pPr>
              <w:rPr>
                <w:rFonts w:ascii="Arial Narrow" w:hAnsi="Arial Narrow" w:cs="Arial"/>
                <w:szCs w:val="24"/>
              </w:rPr>
            </w:pPr>
          </w:p>
        </w:tc>
      </w:tr>
      <w:tr w:rsidR="008B513D" w:rsidRPr="00F57A21" w:rsidTr="00C5471A">
        <w:tc>
          <w:tcPr>
            <w:tcW w:w="899" w:type="dxa"/>
            <w:tcBorders>
              <w:top w:val="nil"/>
              <w:left w:val="single" w:sz="4" w:space="0" w:color="auto"/>
              <w:bottom w:val="single" w:sz="4" w:space="0" w:color="auto"/>
              <w:right w:val="single" w:sz="4" w:space="0" w:color="auto"/>
            </w:tcBorders>
          </w:tcPr>
          <w:p w:rsidR="008B513D" w:rsidRPr="00683240" w:rsidRDefault="008B513D" w:rsidP="0048253A">
            <w:pPr>
              <w:rPr>
                <w:rFonts w:ascii="Arial Narrow" w:hAnsi="Arial Narrow" w:cs="Arial"/>
                <w:szCs w:val="24"/>
              </w:rPr>
            </w:pPr>
          </w:p>
        </w:tc>
        <w:tc>
          <w:tcPr>
            <w:tcW w:w="1037" w:type="dxa"/>
            <w:tcBorders>
              <w:top w:val="nil"/>
              <w:left w:val="nil"/>
              <w:bottom w:val="single" w:sz="4" w:space="0" w:color="auto"/>
              <w:right w:val="single" w:sz="4" w:space="0" w:color="auto"/>
            </w:tcBorders>
          </w:tcPr>
          <w:p w:rsidR="008B513D" w:rsidRPr="00683240" w:rsidRDefault="008B513D" w:rsidP="0048253A">
            <w:pPr>
              <w:rPr>
                <w:rFonts w:ascii="Arial Narrow" w:hAnsi="Arial Narrow" w:cs="Arial"/>
                <w:szCs w:val="24"/>
              </w:rPr>
            </w:pPr>
          </w:p>
        </w:tc>
        <w:tc>
          <w:tcPr>
            <w:tcW w:w="2714" w:type="dxa"/>
            <w:tcBorders>
              <w:top w:val="single" w:sz="4" w:space="0" w:color="auto"/>
              <w:left w:val="single" w:sz="4" w:space="0" w:color="auto"/>
              <w:bottom w:val="single" w:sz="4" w:space="0" w:color="auto"/>
              <w:right w:val="single" w:sz="4" w:space="0" w:color="auto"/>
            </w:tcBorders>
          </w:tcPr>
          <w:p w:rsidR="008B513D" w:rsidRPr="00683240" w:rsidRDefault="007C46DB" w:rsidP="008B513D">
            <w:pPr>
              <w:rPr>
                <w:rFonts w:ascii="Arial Narrow" w:hAnsi="Arial Narrow" w:cs="Arial"/>
                <w:szCs w:val="24"/>
              </w:rPr>
            </w:pPr>
            <w:r w:rsidRPr="00683240">
              <w:rPr>
                <w:rFonts w:ascii="Arial Narrow" w:hAnsi="Arial Narrow" w:cs="Arial"/>
                <w:szCs w:val="24"/>
              </w:rPr>
              <w:t xml:space="preserve">Risk free interest rates decrease 75 </w:t>
            </w:r>
            <w:proofErr w:type="spellStart"/>
            <w:r w:rsidRPr="00683240">
              <w:rPr>
                <w:rFonts w:ascii="Arial Narrow" w:hAnsi="Arial Narrow" w:cs="Arial"/>
                <w:szCs w:val="24"/>
              </w:rPr>
              <w:t>bp</w:t>
            </w:r>
            <w:proofErr w:type="spellEnd"/>
          </w:p>
        </w:tc>
        <w:tc>
          <w:tcPr>
            <w:tcW w:w="262" w:type="dxa"/>
            <w:tcBorders>
              <w:top w:val="nil"/>
              <w:left w:val="single" w:sz="4" w:space="0" w:color="auto"/>
              <w:bottom w:val="single" w:sz="4" w:space="0" w:color="auto"/>
              <w:right w:val="single" w:sz="4" w:space="0" w:color="auto"/>
            </w:tcBorders>
          </w:tcPr>
          <w:p w:rsidR="008B513D" w:rsidRPr="00683240" w:rsidRDefault="008B513D" w:rsidP="0048253A">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48253A">
            <w:pPr>
              <w:rPr>
                <w:rFonts w:ascii="Arial Narrow" w:hAnsi="Arial Narrow" w:cs="Arial"/>
                <w:szCs w:val="24"/>
              </w:rPr>
            </w:pPr>
          </w:p>
        </w:tc>
        <w:tc>
          <w:tcPr>
            <w:tcW w:w="262" w:type="dxa"/>
            <w:tcBorders>
              <w:top w:val="nil"/>
              <w:left w:val="single" w:sz="4" w:space="0" w:color="auto"/>
              <w:bottom w:val="single" w:sz="4" w:space="0" w:color="auto"/>
              <w:right w:val="single" w:sz="4" w:space="0" w:color="auto"/>
            </w:tcBorders>
          </w:tcPr>
          <w:p w:rsidR="008B513D" w:rsidRPr="00683240" w:rsidRDefault="008B513D" w:rsidP="0048253A">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48253A">
            <w:pPr>
              <w:rPr>
                <w:rFonts w:ascii="Arial Narrow" w:hAnsi="Arial Narrow" w:cs="Arial"/>
                <w:szCs w:val="24"/>
              </w:rPr>
            </w:pPr>
          </w:p>
        </w:tc>
      </w:tr>
    </w:tbl>
    <w:p w:rsidR="001E2DAF" w:rsidRPr="00683240" w:rsidRDefault="001E2DAF" w:rsidP="00EB4FC2">
      <w:pPr>
        <w:rPr>
          <w:rFonts w:ascii="Arial Narrow" w:hAnsi="Arial Narrow" w:cs="Arial"/>
          <w:b/>
          <w:szCs w:val="24"/>
        </w:rPr>
      </w:pPr>
    </w:p>
    <w:tbl>
      <w:tblPr>
        <w:tblW w:w="0" w:type="auto"/>
        <w:tblInd w:w="1098" w:type="dxa"/>
        <w:tblLook w:val="04A0" w:firstRow="1" w:lastRow="0" w:firstColumn="1" w:lastColumn="0" w:noHBand="0" w:noVBand="1"/>
      </w:tblPr>
      <w:tblGrid>
        <w:gridCol w:w="1037"/>
        <w:gridCol w:w="1398"/>
        <w:gridCol w:w="2465"/>
        <w:gridCol w:w="256"/>
        <w:gridCol w:w="1965"/>
        <w:gridCol w:w="256"/>
        <w:gridCol w:w="1965"/>
      </w:tblGrid>
      <w:tr w:rsidR="008B513D" w:rsidRPr="00F57A21" w:rsidTr="00C5471A">
        <w:tc>
          <w:tcPr>
            <w:tcW w:w="899" w:type="dxa"/>
            <w:tcBorders>
              <w:top w:val="nil"/>
              <w:left w:val="nil"/>
              <w:bottom w:val="single" w:sz="4" w:space="0" w:color="auto"/>
              <w:right w:val="nil"/>
            </w:tcBorders>
          </w:tcPr>
          <w:p w:rsidR="008B513D" w:rsidRPr="00683240" w:rsidRDefault="007C46DB" w:rsidP="008B513D">
            <w:pPr>
              <w:jc w:val="center"/>
              <w:rPr>
                <w:rFonts w:ascii="Arial Narrow" w:hAnsi="Arial Narrow" w:cs="Arial"/>
                <w:b/>
                <w:szCs w:val="24"/>
              </w:rPr>
            </w:pPr>
            <w:r w:rsidRPr="00683240">
              <w:rPr>
                <w:rFonts w:ascii="Arial Narrow" w:hAnsi="Arial Narrow" w:cs="Arial"/>
                <w:b/>
                <w:szCs w:val="24"/>
              </w:rPr>
              <w:t>Not Relevant</w:t>
            </w:r>
          </w:p>
          <w:p w:rsidR="008B513D" w:rsidRPr="00683240" w:rsidRDefault="008B513D" w:rsidP="0052044B">
            <w:pPr>
              <w:jc w:val="center"/>
              <w:rPr>
                <w:rFonts w:ascii="Arial Narrow" w:hAnsi="Arial Narrow" w:cs="Arial"/>
                <w:b/>
                <w:szCs w:val="24"/>
              </w:rPr>
            </w:pPr>
          </w:p>
        </w:tc>
        <w:tc>
          <w:tcPr>
            <w:tcW w:w="1037" w:type="dxa"/>
            <w:tcBorders>
              <w:top w:val="nil"/>
              <w:left w:val="nil"/>
              <w:bottom w:val="single" w:sz="4" w:space="0" w:color="auto"/>
              <w:right w:val="nil"/>
            </w:tcBorders>
          </w:tcPr>
          <w:p w:rsidR="008B513D" w:rsidRPr="00683240" w:rsidRDefault="007C46DB" w:rsidP="0052044B">
            <w:pPr>
              <w:jc w:val="center"/>
              <w:rPr>
                <w:rFonts w:ascii="Arial Narrow" w:hAnsi="Arial Narrow" w:cs="Arial"/>
                <w:b/>
                <w:szCs w:val="24"/>
              </w:rPr>
            </w:pPr>
            <w:r w:rsidRPr="00683240">
              <w:rPr>
                <w:rFonts w:ascii="Arial Narrow" w:hAnsi="Arial Narrow" w:cs="Arial"/>
                <w:b/>
                <w:szCs w:val="24"/>
              </w:rPr>
              <w:t>Relevant/not formally tested</w:t>
            </w:r>
          </w:p>
        </w:tc>
        <w:tc>
          <w:tcPr>
            <w:tcW w:w="2714" w:type="dxa"/>
            <w:tcBorders>
              <w:top w:val="nil"/>
              <w:left w:val="nil"/>
              <w:bottom w:val="single" w:sz="4" w:space="0" w:color="auto"/>
              <w:right w:val="nil"/>
            </w:tcBorders>
          </w:tcPr>
          <w:p w:rsidR="008B513D" w:rsidRPr="00683240" w:rsidRDefault="007C46DB" w:rsidP="0052044B">
            <w:pPr>
              <w:jc w:val="center"/>
              <w:rPr>
                <w:rFonts w:ascii="Arial Narrow" w:hAnsi="Arial Narrow" w:cs="Arial"/>
                <w:b/>
                <w:szCs w:val="24"/>
              </w:rPr>
            </w:pPr>
            <w:r w:rsidRPr="00683240">
              <w:rPr>
                <w:rFonts w:ascii="Arial Narrow" w:hAnsi="Arial Narrow" w:cs="Arial"/>
                <w:b/>
                <w:szCs w:val="24"/>
              </w:rPr>
              <w:t>Market Factor:</w:t>
            </w:r>
          </w:p>
          <w:p w:rsidR="008B513D" w:rsidRPr="00683240" w:rsidRDefault="007C46DB" w:rsidP="0052044B">
            <w:pPr>
              <w:jc w:val="center"/>
              <w:rPr>
                <w:rFonts w:ascii="Arial Narrow" w:hAnsi="Arial Narrow" w:cs="Arial"/>
                <w:b/>
                <w:szCs w:val="24"/>
              </w:rPr>
            </w:pPr>
            <w:r w:rsidRPr="00683240">
              <w:rPr>
                <w:rFonts w:ascii="Arial Narrow" w:hAnsi="Arial Narrow" w:cs="Arial"/>
                <w:b/>
                <w:szCs w:val="24"/>
              </w:rPr>
              <w:t>Credit Spreads</w:t>
            </w:r>
          </w:p>
        </w:tc>
        <w:tc>
          <w:tcPr>
            <w:tcW w:w="262" w:type="dxa"/>
            <w:tcBorders>
              <w:top w:val="nil"/>
              <w:left w:val="nil"/>
              <w:bottom w:val="single" w:sz="4" w:space="0" w:color="auto"/>
              <w:right w:val="nil"/>
            </w:tcBorders>
          </w:tcPr>
          <w:p w:rsidR="008B513D" w:rsidRPr="00683240" w:rsidRDefault="008B513D" w:rsidP="0052044B">
            <w:pPr>
              <w:rPr>
                <w:rFonts w:ascii="Arial Narrow" w:hAnsi="Arial Narrow" w:cs="Arial"/>
                <w:szCs w:val="24"/>
              </w:rPr>
            </w:pPr>
          </w:p>
        </w:tc>
        <w:tc>
          <w:tcPr>
            <w:tcW w:w="2084" w:type="dxa"/>
            <w:tcBorders>
              <w:top w:val="nil"/>
              <w:left w:val="nil"/>
              <w:bottom w:val="single" w:sz="4" w:space="0" w:color="auto"/>
              <w:right w:val="nil"/>
            </w:tcBorders>
          </w:tcPr>
          <w:p w:rsidR="008B513D" w:rsidRPr="00683240" w:rsidRDefault="007C46DB" w:rsidP="0052044B">
            <w:pPr>
              <w:jc w:val="center"/>
              <w:rPr>
                <w:rFonts w:ascii="Arial Narrow" w:hAnsi="Arial Narrow" w:cs="Arial"/>
                <w:b/>
                <w:szCs w:val="24"/>
              </w:rPr>
            </w:pPr>
            <w:r w:rsidRPr="00683240">
              <w:rPr>
                <w:rFonts w:ascii="Arial Narrow" w:hAnsi="Arial Narrow" w:cs="Arial"/>
                <w:b/>
                <w:szCs w:val="24"/>
              </w:rPr>
              <w:t>Effect on long component of portfolio (as % of NAV)</w:t>
            </w:r>
          </w:p>
        </w:tc>
        <w:tc>
          <w:tcPr>
            <w:tcW w:w="262" w:type="dxa"/>
            <w:tcBorders>
              <w:top w:val="nil"/>
              <w:left w:val="nil"/>
              <w:bottom w:val="single" w:sz="4" w:space="0" w:color="auto"/>
              <w:right w:val="nil"/>
            </w:tcBorders>
          </w:tcPr>
          <w:p w:rsidR="008B513D" w:rsidRPr="00683240" w:rsidRDefault="008B513D" w:rsidP="0052044B">
            <w:pPr>
              <w:jc w:val="center"/>
              <w:rPr>
                <w:rFonts w:ascii="Arial Narrow" w:hAnsi="Arial Narrow" w:cs="Arial"/>
                <w:szCs w:val="24"/>
              </w:rPr>
            </w:pPr>
          </w:p>
        </w:tc>
        <w:tc>
          <w:tcPr>
            <w:tcW w:w="2084" w:type="dxa"/>
            <w:tcBorders>
              <w:top w:val="nil"/>
              <w:left w:val="nil"/>
              <w:bottom w:val="single" w:sz="4" w:space="0" w:color="auto"/>
              <w:right w:val="nil"/>
            </w:tcBorders>
          </w:tcPr>
          <w:p w:rsidR="008B513D" w:rsidRPr="00683240" w:rsidRDefault="007C46DB" w:rsidP="0052044B">
            <w:pPr>
              <w:jc w:val="center"/>
              <w:rPr>
                <w:rFonts w:ascii="Arial Narrow" w:hAnsi="Arial Narrow" w:cs="Arial"/>
                <w:b/>
                <w:szCs w:val="24"/>
              </w:rPr>
            </w:pPr>
            <w:r w:rsidRPr="00683240">
              <w:rPr>
                <w:rFonts w:ascii="Arial Narrow" w:hAnsi="Arial Narrow" w:cs="Arial"/>
                <w:b/>
                <w:szCs w:val="24"/>
              </w:rPr>
              <w:t>Effect on short component of portfolio (as % of NAV)</w:t>
            </w:r>
          </w:p>
        </w:tc>
      </w:tr>
      <w:tr w:rsidR="00C5471A" w:rsidRPr="00F57A21" w:rsidTr="00C5471A">
        <w:tc>
          <w:tcPr>
            <w:tcW w:w="899" w:type="dxa"/>
            <w:tcBorders>
              <w:top w:val="single" w:sz="4" w:space="0" w:color="auto"/>
              <w:left w:val="single" w:sz="4" w:space="0" w:color="auto"/>
              <w:bottom w:val="single" w:sz="4" w:space="0" w:color="auto"/>
              <w:right w:val="single" w:sz="4" w:space="0" w:color="auto"/>
            </w:tcBorders>
          </w:tcPr>
          <w:p w:rsidR="008B513D" w:rsidRPr="00683240" w:rsidRDefault="007C46DB" w:rsidP="0052044B">
            <w:pPr>
              <w:jc w:val="center"/>
              <w:rPr>
                <w:rFonts w:ascii="Arial Narrow" w:hAnsi="Arial Narrow" w:cs="Arial"/>
                <w:szCs w:val="24"/>
              </w:rPr>
            </w:pPr>
            <w:r w:rsidRPr="00683240">
              <w:rPr>
                <w:rFonts w:ascii="Arial Narrow" w:hAnsi="Arial Narrow" w:cs="Arial"/>
                <w:szCs w:val="24"/>
              </w:rPr>
              <w:sym w:font="Wingdings" w:char="F06F"/>
            </w:r>
          </w:p>
        </w:tc>
        <w:tc>
          <w:tcPr>
            <w:tcW w:w="1037" w:type="dxa"/>
            <w:tcBorders>
              <w:top w:val="single" w:sz="4" w:space="0" w:color="auto"/>
              <w:left w:val="single" w:sz="4" w:space="0" w:color="auto"/>
              <w:bottom w:val="single" w:sz="4" w:space="0" w:color="auto"/>
              <w:right w:val="single" w:sz="4" w:space="0" w:color="auto"/>
            </w:tcBorders>
          </w:tcPr>
          <w:p w:rsidR="008B513D" w:rsidRPr="00683240" w:rsidRDefault="007C46DB" w:rsidP="0052044B">
            <w:pPr>
              <w:jc w:val="center"/>
              <w:rPr>
                <w:rFonts w:ascii="Arial Narrow" w:hAnsi="Arial Narrow" w:cs="Arial"/>
                <w:szCs w:val="24"/>
              </w:rPr>
            </w:pPr>
            <w:r w:rsidRPr="00683240">
              <w:rPr>
                <w:rFonts w:ascii="Arial Narrow" w:hAnsi="Arial Narrow" w:cs="Arial"/>
                <w:szCs w:val="24"/>
              </w:rPr>
              <w:sym w:font="Wingdings" w:char="F06F"/>
            </w:r>
          </w:p>
        </w:tc>
        <w:tc>
          <w:tcPr>
            <w:tcW w:w="2714" w:type="dxa"/>
            <w:tcBorders>
              <w:top w:val="single" w:sz="4" w:space="0" w:color="auto"/>
              <w:left w:val="single" w:sz="4" w:space="0" w:color="auto"/>
              <w:bottom w:val="single" w:sz="4" w:space="0" w:color="auto"/>
            </w:tcBorders>
          </w:tcPr>
          <w:p w:rsidR="008B513D" w:rsidRPr="00683240" w:rsidRDefault="008B513D" w:rsidP="0052044B">
            <w:pPr>
              <w:ind w:left="4"/>
              <w:jc w:val="center"/>
              <w:rPr>
                <w:rFonts w:ascii="Arial Narrow" w:hAnsi="Arial Narrow" w:cs="Arial"/>
                <w:szCs w:val="24"/>
              </w:rPr>
            </w:pPr>
          </w:p>
        </w:tc>
        <w:tc>
          <w:tcPr>
            <w:tcW w:w="262" w:type="dxa"/>
            <w:tcBorders>
              <w:top w:val="single" w:sz="4" w:space="0" w:color="auto"/>
              <w:bottom w:val="single" w:sz="4" w:space="0" w:color="auto"/>
            </w:tcBorders>
          </w:tcPr>
          <w:p w:rsidR="008B513D" w:rsidRPr="00683240" w:rsidRDefault="008B513D" w:rsidP="0052044B">
            <w:pPr>
              <w:rPr>
                <w:rFonts w:ascii="Arial Narrow" w:hAnsi="Arial Narrow" w:cs="Arial"/>
                <w:szCs w:val="24"/>
              </w:rPr>
            </w:pPr>
          </w:p>
        </w:tc>
        <w:tc>
          <w:tcPr>
            <w:tcW w:w="2084" w:type="dxa"/>
            <w:tcBorders>
              <w:top w:val="single" w:sz="4" w:space="0" w:color="auto"/>
              <w:bottom w:val="single" w:sz="4" w:space="0" w:color="auto"/>
            </w:tcBorders>
          </w:tcPr>
          <w:p w:rsidR="008B513D" w:rsidRPr="00683240" w:rsidRDefault="008B513D" w:rsidP="0052044B">
            <w:pPr>
              <w:rPr>
                <w:rFonts w:ascii="Arial Narrow" w:hAnsi="Arial Narrow" w:cs="Arial"/>
                <w:szCs w:val="24"/>
              </w:rPr>
            </w:pPr>
          </w:p>
        </w:tc>
        <w:tc>
          <w:tcPr>
            <w:tcW w:w="262" w:type="dxa"/>
            <w:tcBorders>
              <w:top w:val="single" w:sz="4" w:space="0" w:color="auto"/>
              <w:bottom w:val="single" w:sz="4" w:space="0" w:color="auto"/>
            </w:tcBorders>
          </w:tcPr>
          <w:p w:rsidR="008B513D" w:rsidRPr="00683240" w:rsidRDefault="008B513D" w:rsidP="0052044B">
            <w:pPr>
              <w:rPr>
                <w:rFonts w:ascii="Arial Narrow" w:hAnsi="Arial Narrow" w:cs="Arial"/>
                <w:szCs w:val="24"/>
              </w:rPr>
            </w:pPr>
          </w:p>
        </w:tc>
        <w:tc>
          <w:tcPr>
            <w:tcW w:w="2084" w:type="dxa"/>
            <w:tcBorders>
              <w:top w:val="single" w:sz="4" w:space="0" w:color="auto"/>
              <w:bottom w:val="single" w:sz="4" w:space="0" w:color="auto"/>
              <w:right w:val="single" w:sz="4" w:space="0" w:color="auto"/>
            </w:tcBorders>
          </w:tcPr>
          <w:p w:rsidR="008B513D" w:rsidRPr="00683240" w:rsidRDefault="008B513D" w:rsidP="0052044B">
            <w:pPr>
              <w:rPr>
                <w:rFonts w:ascii="Arial Narrow" w:hAnsi="Arial Narrow" w:cs="Arial"/>
                <w:szCs w:val="24"/>
              </w:rPr>
            </w:pPr>
          </w:p>
        </w:tc>
      </w:tr>
      <w:tr w:rsidR="008B513D" w:rsidRPr="00F57A21" w:rsidTr="00C5471A">
        <w:tc>
          <w:tcPr>
            <w:tcW w:w="899" w:type="dxa"/>
            <w:tcBorders>
              <w:top w:val="single" w:sz="4" w:space="0" w:color="auto"/>
              <w:left w:val="single" w:sz="4" w:space="0" w:color="auto"/>
              <w:bottom w:val="nil"/>
              <w:right w:val="single" w:sz="4" w:space="0" w:color="auto"/>
            </w:tcBorders>
          </w:tcPr>
          <w:p w:rsidR="008B513D" w:rsidRPr="00683240" w:rsidRDefault="008B513D" w:rsidP="0052044B">
            <w:pPr>
              <w:rPr>
                <w:rFonts w:ascii="Arial Narrow" w:hAnsi="Arial Narrow" w:cs="Arial"/>
                <w:szCs w:val="24"/>
              </w:rPr>
            </w:pPr>
          </w:p>
        </w:tc>
        <w:tc>
          <w:tcPr>
            <w:tcW w:w="1037" w:type="dxa"/>
            <w:tcBorders>
              <w:top w:val="single" w:sz="4" w:space="0" w:color="auto"/>
              <w:left w:val="nil"/>
              <w:bottom w:val="nil"/>
              <w:right w:val="single" w:sz="4" w:space="0" w:color="auto"/>
            </w:tcBorders>
          </w:tcPr>
          <w:p w:rsidR="008B513D" w:rsidRPr="00683240" w:rsidRDefault="008B513D" w:rsidP="0052044B">
            <w:pPr>
              <w:rPr>
                <w:rFonts w:ascii="Arial Narrow" w:hAnsi="Arial Narrow" w:cs="Arial"/>
                <w:szCs w:val="24"/>
              </w:rPr>
            </w:pPr>
          </w:p>
        </w:tc>
        <w:tc>
          <w:tcPr>
            <w:tcW w:w="2714" w:type="dxa"/>
            <w:tcBorders>
              <w:top w:val="single" w:sz="4" w:space="0" w:color="auto"/>
              <w:left w:val="single" w:sz="4" w:space="0" w:color="auto"/>
              <w:bottom w:val="single" w:sz="4" w:space="0" w:color="auto"/>
              <w:right w:val="single" w:sz="4" w:space="0" w:color="auto"/>
            </w:tcBorders>
          </w:tcPr>
          <w:p w:rsidR="008B513D" w:rsidRPr="00683240" w:rsidRDefault="007C46DB" w:rsidP="0052044B">
            <w:pPr>
              <w:rPr>
                <w:rFonts w:ascii="Arial Narrow" w:hAnsi="Arial Narrow" w:cs="Arial"/>
                <w:szCs w:val="24"/>
              </w:rPr>
            </w:pPr>
            <w:r w:rsidRPr="00683240">
              <w:rPr>
                <w:rFonts w:ascii="Arial Narrow" w:hAnsi="Arial Narrow" w:cs="Arial"/>
                <w:szCs w:val="24"/>
              </w:rPr>
              <w:t>Credit spreads increase 50bp</w:t>
            </w:r>
          </w:p>
        </w:tc>
        <w:tc>
          <w:tcPr>
            <w:tcW w:w="262" w:type="dxa"/>
            <w:tcBorders>
              <w:top w:val="single" w:sz="4" w:space="0" w:color="auto"/>
              <w:left w:val="single" w:sz="4" w:space="0" w:color="auto"/>
              <w:bottom w:val="nil"/>
              <w:right w:val="single" w:sz="4" w:space="0" w:color="auto"/>
            </w:tcBorders>
          </w:tcPr>
          <w:p w:rsidR="008B513D" w:rsidRPr="00683240" w:rsidRDefault="008B513D" w:rsidP="0052044B">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52044B">
            <w:pPr>
              <w:rPr>
                <w:rFonts w:ascii="Arial Narrow" w:hAnsi="Arial Narrow" w:cs="Arial"/>
                <w:szCs w:val="24"/>
              </w:rPr>
            </w:pPr>
          </w:p>
        </w:tc>
        <w:tc>
          <w:tcPr>
            <w:tcW w:w="262" w:type="dxa"/>
            <w:tcBorders>
              <w:top w:val="single" w:sz="4" w:space="0" w:color="auto"/>
              <w:left w:val="single" w:sz="4" w:space="0" w:color="auto"/>
              <w:right w:val="single" w:sz="4" w:space="0" w:color="auto"/>
            </w:tcBorders>
          </w:tcPr>
          <w:p w:rsidR="008B513D" w:rsidRPr="00683240" w:rsidRDefault="008B513D" w:rsidP="0052044B">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52044B">
            <w:pPr>
              <w:rPr>
                <w:rFonts w:ascii="Arial Narrow" w:hAnsi="Arial Narrow" w:cs="Arial"/>
                <w:szCs w:val="24"/>
              </w:rPr>
            </w:pPr>
          </w:p>
        </w:tc>
      </w:tr>
      <w:tr w:rsidR="008B513D" w:rsidRPr="00F57A21" w:rsidTr="00C5471A">
        <w:tc>
          <w:tcPr>
            <w:tcW w:w="899" w:type="dxa"/>
            <w:tcBorders>
              <w:top w:val="nil"/>
              <w:left w:val="single" w:sz="4" w:space="0" w:color="auto"/>
              <w:bottom w:val="nil"/>
              <w:right w:val="single" w:sz="4" w:space="0" w:color="auto"/>
            </w:tcBorders>
          </w:tcPr>
          <w:p w:rsidR="008B513D" w:rsidRPr="00683240" w:rsidRDefault="008B513D" w:rsidP="0052044B">
            <w:pPr>
              <w:rPr>
                <w:rFonts w:ascii="Arial Narrow" w:hAnsi="Arial Narrow" w:cs="Arial"/>
                <w:szCs w:val="24"/>
              </w:rPr>
            </w:pPr>
          </w:p>
        </w:tc>
        <w:tc>
          <w:tcPr>
            <w:tcW w:w="1037" w:type="dxa"/>
            <w:tcBorders>
              <w:top w:val="nil"/>
              <w:left w:val="nil"/>
              <w:bottom w:val="nil"/>
              <w:right w:val="single" w:sz="4" w:space="0" w:color="auto"/>
            </w:tcBorders>
          </w:tcPr>
          <w:p w:rsidR="008B513D" w:rsidRPr="00683240" w:rsidRDefault="008B513D" w:rsidP="0052044B">
            <w:pPr>
              <w:rPr>
                <w:rFonts w:ascii="Arial Narrow" w:hAnsi="Arial Narrow" w:cs="Arial"/>
                <w:szCs w:val="24"/>
              </w:rPr>
            </w:pPr>
          </w:p>
        </w:tc>
        <w:tc>
          <w:tcPr>
            <w:tcW w:w="2714" w:type="dxa"/>
            <w:tcBorders>
              <w:top w:val="single" w:sz="4" w:space="0" w:color="auto"/>
              <w:left w:val="single" w:sz="4" w:space="0" w:color="auto"/>
              <w:bottom w:val="single" w:sz="4" w:space="0" w:color="auto"/>
              <w:right w:val="single" w:sz="4" w:space="0" w:color="auto"/>
            </w:tcBorders>
          </w:tcPr>
          <w:p w:rsidR="008B513D" w:rsidRPr="00683240" w:rsidRDefault="007C46DB" w:rsidP="00EB4FC2">
            <w:pPr>
              <w:rPr>
                <w:rFonts w:ascii="Arial Narrow" w:hAnsi="Arial Narrow" w:cs="Arial"/>
                <w:szCs w:val="24"/>
              </w:rPr>
            </w:pPr>
            <w:r w:rsidRPr="00683240">
              <w:rPr>
                <w:rFonts w:ascii="Arial Narrow" w:hAnsi="Arial Narrow" w:cs="Arial"/>
                <w:szCs w:val="24"/>
              </w:rPr>
              <w:t xml:space="preserve">Credit spreads decrease 50 </w:t>
            </w:r>
            <w:proofErr w:type="spellStart"/>
            <w:r w:rsidRPr="00683240">
              <w:rPr>
                <w:rFonts w:ascii="Arial Narrow" w:hAnsi="Arial Narrow" w:cs="Arial"/>
                <w:szCs w:val="24"/>
              </w:rPr>
              <w:t>bp</w:t>
            </w:r>
            <w:proofErr w:type="spellEnd"/>
          </w:p>
        </w:tc>
        <w:tc>
          <w:tcPr>
            <w:tcW w:w="262" w:type="dxa"/>
            <w:tcBorders>
              <w:top w:val="nil"/>
              <w:left w:val="single" w:sz="4" w:space="0" w:color="auto"/>
              <w:bottom w:val="nil"/>
              <w:right w:val="single" w:sz="4" w:space="0" w:color="auto"/>
            </w:tcBorders>
          </w:tcPr>
          <w:p w:rsidR="008B513D" w:rsidRPr="00683240" w:rsidRDefault="008B513D" w:rsidP="0052044B">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52044B">
            <w:pPr>
              <w:rPr>
                <w:rFonts w:ascii="Arial Narrow" w:hAnsi="Arial Narrow" w:cs="Arial"/>
                <w:szCs w:val="24"/>
              </w:rPr>
            </w:pPr>
          </w:p>
        </w:tc>
        <w:tc>
          <w:tcPr>
            <w:tcW w:w="262" w:type="dxa"/>
            <w:tcBorders>
              <w:left w:val="single" w:sz="4" w:space="0" w:color="auto"/>
              <w:right w:val="single" w:sz="4" w:space="0" w:color="auto"/>
            </w:tcBorders>
          </w:tcPr>
          <w:p w:rsidR="008B513D" w:rsidRPr="00683240" w:rsidRDefault="008B513D" w:rsidP="0052044B">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52044B">
            <w:pPr>
              <w:rPr>
                <w:rFonts w:ascii="Arial Narrow" w:hAnsi="Arial Narrow" w:cs="Arial"/>
                <w:szCs w:val="24"/>
              </w:rPr>
            </w:pPr>
          </w:p>
        </w:tc>
      </w:tr>
      <w:tr w:rsidR="008B513D" w:rsidRPr="00F57A21" w:rsidTr="00C5471A">
        <w:tc>
          <w:tcPr>
            <w:tcW w:w="899" w:type="dxa"/>
            <w:tcBorders>
              <w:top w:val="nil"/>
              <w:left w:val="single" w:sz="4" w:space="0" w:color="auto"/>
              <w:bottom w:val="nil"/>
              <w:right w:val="single" w:sz="4" w:space="0" w:color="auto"/>
            </w:tcBorders>
          </w:tcPr>
          <w:p w:rsidR="008B513D" w:rsidRPr="00683240" w:rsidRDefault="008B513D" w:rsidP="0052044B">
            <w:pPr>
              <w:rPr>
                <w:rFonts w:ascii="Arial Narrow" w:hAnsi="Arial Narrow" w:cs="Arial"/>
                <w:szCs w:val="24"/>
              </w:rPr>
            </w:pPr>
          </w:p>
        </w:tc>
        <w:tc>
          <w:tcPr>
            <w:tcW w:w="1037" w:type="dxa"/>
            <w:tcBorders>
              <w:top w:val="nil"/>
              <w:left w:val="nil"/>
              <w:bottom w:val="nil"/>
              <w:right w:val="single" w:sz="4" w:space="0" w:color="auto"/>
            </w:tcBorders>
          </w:tcPr>
          <w:p w:rsidR="008B513D" w:rsidRPr="00683240" w:rsidRDefault="008B513D" w:rsidP="0052044B">
            <w:pPr>
              <w:rPr>
                <w:rFonts w:ascii="Arial Narrow" w:hAnsi="Arial Narrow" w:cs="Arial"/>
                <w:szCs w:val="24"/>
              </w:rPr>
            </w:pPr>
          </w:p>
        </w:tc>
        <w:tc>
          <w:tcPr>
            <w:tcW w:w="2714" w:type="dxa"/>
            <w:tcBorders>
              <w:top w:val="single" w:sz="4" w:space="0" w:color="auto"/>
              <w:left w:val="single" w:sz="4" w:space="0" w:color="auto"/>
              <w:bottom w:val="single" w:sz="4" w:space="0" w:color="auto"/>
              <w:right w:val="single" w:sz="4" w:space="0" w:color="auto"/>
            </w:tcBorders>
          </w:tcPr>
          <w:p w:rsidR="008B513D" w:rsidRPr="00683240" w:rsidRDefault="007C46DB" w:rsidP="005300B5">
            <w:pPr>
              <w:rPr>
                <w:rFonts w:ascii="Arial Narrow" w:hAnsi="Arial Narrow" w:cs="Arial"/>
                <w:szCs w:val="24"/>
              </w:rPr>
            </w:pPr>
            <w:r w:rsidRPr="00683240">
              <w:rPr>
                <w:rFonts w:ascii="Arial Narrow" w:hAnsi="Arial Narrow" w:cs="Arial"/>
                <w:szCs w:val="24"/>
              </w:rPr>
              <w:t xml:space="preserve">Credit spreads increase 250 </w:t>
            </w:r>
            <w:proofErr w:type="spellStart"/>
            <w:r w:rsidRPr="00683240">
              <w:rPr>
                <w:rFonts w:ascii="Arial Narrow" w:hAnsi="Arial Narrow" w:cs="Arial"/>
                <w:szCs w:val="24"/>
              </w:rPr>
              <w:t>bp</w:t>
            </w:r>
            <w:proofErr w:type="spellEnd"/>
          </w:p>
        </w:tc>
        <w:tc>
          <w:tcPr>
            <w:tcW w:w="262" w:type="dxa"/>
            <w:tcBorders>
              <w:top w:val="nil"/>
              <w:left w:val="single" w:sz="4" w:space="0" w:color="auto"/>
              <w:bottom w:val="nil"/>
              <w:right w:val="single" w:sz="4" w:space="0" w:color="auto"/>
            </w:tcBorders>
          </w:tcPr>
          <w:p w:rsidR="008B513D" w:rsidRPr="00683240" w:rsidRDefault="008B513D" w:rsidP="0052044B">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52044B">
            <w:pPr>
              <w:rPr>
                <w:rFonts w:ascii="Arial Narrow" w:hAnsi="Arial Narrow" w:cs="Arial"/>
                <w:szCs w:val="24"/>
              </w:rPr>
            </w:pPr>
          </w:p>
        </w:tc>
        <w:tc>
          <w:tcPr>
            <w:tcW w:w="262" w:type="dxa"/>
            <w:tcBorders>
              <w:left w:val="single" w:sz="4" w:space="0" w:color="auto"/>
              <w:right w:val="single" w:sz="4" w:space="0" w:color="auto"/>
            </w:tcBorders>
          </w:tcPr>
          <w:p w:rsidR="008B513D" w:rsidRPr="00683240" w:rsidRDefault="008B513D" w:rsidP="0052044B">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52044B">
            <w:pPr>
              <w:rPr>
                <w:rFonts w:ascii="Arial Narrow" w:hAnsi="Arial Narrow" w:cs="Arial"/>
                <w:szCs w:val="24"/>
              </w:rPr>
            </w:pPr>
          </w:p>
        </w:tc>
      </w:tr>
      <w:tr w:rsidR="008B513D" w:rsidRPr="00F57A21" w:rsidTr="00C5471A">
        <w:tc>
          <w:tcPr>
            <w:tcW w:w="899" w:type="dxa"/>
            <w:tcBorders>
              <w:top w:val="nil"/>
              <w:left w:val="single" w:sz="4" w:space="0" w:color="auto"/>
              <w:bottom w:val="single" w:sz="4" w:space="0" w:color="auto"/>
              <w:right w:val="single" w:sz="4" w:space="0" w:color="auto"/>
            </w:tcBorders>
          </w:tcPr>
          <w:p w:rsidR="008B513D" w:rsidRPr="00683240" w:rsidRDefault="008B513D" w:rsidP="0052044B">
            <w:pPr>
              <w:rPr>
                <w:rFonts w:ascii="Arial Narrow" w:hAnsi="Arial Narrow" w:cs="Arial"/>
                <w:szCs w:val="24"/>
              </w:rPr>
            </w:pPr>
          </w:p>
        </w:tc>
        <w:tc>
          <w:tcPr>
            <w:tcW w:w="1037" w:type="dxa"/>
            <w:tcBorders>
              <w:top w:val="nil"/>
              <w:left w:val="nil"/>
              <w:bottom w:val="single" w:sz="4" w:space="0" w:color="auto"/>
              <w:right w:val="single" w:sz="4" w:space="0" w:color="auto"/>
            </w:tcBorders>
          </w:tcPr>
          <w:p w:rsidR="008B513D" w:rsidRPr="00683240" w:rsidRDefault="008B513D" w:rsidP="0052044B">
            <w:pPr>
              <w:rPr>
                <w:rFonts w:ascii="Arial Narrow" w:hAnsi="Arial Narrow" w:cs="Arial"/>
                <w:szCs w:val="24"/>
              </w:rPr>
            </w:pPr>
          </w:p>
        </w:tc>
        <w:tc>
          <w:tcPr>
            <w:tcW w:w="2714" w:type="dxa"/>
            <w:tcBorders>
              <w:top w:val="single" w:sz="4" w:space="0" w:color="auto"/>
              <w:left w:val="single" w:sz="4" w:space="0" w:color="auto"/>
              <w:bottom w:val="single" w:sz="4" w:space="0" w:color="auto"/>
              <w:right w:val="single" w:sz="4" w:space="0" w:color="auto"/>
            </w:tcBorders>
          </w:tcPr>
          <w:p w:rsidR="008B513D" w:rsidRPr="00683240" w:rsidRDefault="007C46DB" w:rsidP="00EB4FC2">
            <w:pPr>
              <w:rPr>
                <w:rFonts w:ascii="Arial Narrow" w:hAnsi="Arial Narrow" w:cs="Arial"/>
                <w:szCs w:val="24"/>
              </w:rPr>
            </w:pPr>
            <w:r w:rsidRPr="00683240">
              <w:rPr>
                <w:rFonts w:ascii="Arial Narrow" w:hAnsi="Arial Narrow" w:cs="Arial"/>
                <w:szCs w:val="24"/>
              </w:rPr>
              <w:t xml:space="preserve">Credit spreads decrease 250 </w:t>
            </w:r>
            <w:proofErr w:type="spellStart"/>
            <w:r w:rsidRPr="00683240">
              <w:rPr>
                <w:rFonts w:ascii="Arial Narrow" w:hAnsi="Arial Narrow" w:cs="Arial"/>
                <w:szCs w:val="24"/>
              </w:rPr>
              <w:t>bp</w:t>
            </w:r>
            <w:proofErr w:type="spellEnd"/>
          </w:p>
        </w:tc>
        <w:tc>
          <w:tcPr>
            <w:tcW w:w="262" w:type="dxa"/>
            <w:tcBorders>
              <w:top w:val="nil"/>
              <w:left w:val="single" w:sz="4" w:space="0" w:color="auto"/>
              <w:bottom w:val="single" w:sz="4" w:space="0" w:color="auto"/>
              <w:right w:val="single" w:sz="4" w:space="0" w:color="auto"/>
            </w:tcBorders>
          </w:tcPr>
          <w:p w:rsidR="008B513D" w:rsidRPr="00683240" w:rsidRDefault="008B513D" w:rsidP="0052044B">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52044B">
            <w:pPr>
              <w:rPr>
                <w:rFonts w:ascii="Arial Narrow" w:hAnsi="Arial Narrow" w:cs="Arial"/>
                <w:szCs w:val="24"/>
              </w:rPr>
            </w:pPr>
          </w:p>
        </w:tc>
        <w:tc>
          <w:tcPr>
            <w:tcW w:w="262" w:type="dxa"/>
            <w:tcBorders>
              <w:left w:val="single" w:sz="4" w:space="0" w:color="auto"/>
              <w:bottom w:val="single" w:sz="4" w:space="0" w:color="auto"/>
              <w:right w:val="single" w:sz="4" w:space="0" w:color="auto"/>
            </w:tcBorders>
          </w:tcPr>
          <w:p w:rsidR="008B513D" w:rsidRPr="00683240" w:rsidRDefault="008B513D" w:rsidP="0052044B">
            <w:pPr>
              <w:rPr>
                <w:rFonts w:ascii="Arial Narrow" w:hAnsi="Arial Narrow" w:cs="Arial"/>
                <w:szCs w:val="24"/>
              </w:rPr>
            </w:pPr>
          </w:p>
        </w:tc>
        <w:tc>
          <w:tcPr>
            <w:tcW w:w="2084" w:type="dxa"/>
            <w:tcBorders>
              <w:top w:val="single" w:sz="4" w:space="0" w:color="auto"/>
              <w:left w:val="single" w:sz="4" w:space="0" w:color="auto"/>
              <w:bottom w:val="single" w:sz="4" w:space="0" w:color="auto"/>
              <w:right w:val="single" w:sz="4" w:space="0" w:color="auto"/>
            </w:tcBorders>
          </w:tcPr>
          <w:p w:rsidR="008B513D" w:rsidRPr="00683240" w:rsidRDefault="008B513D" w:rsidP="0052044B">
            <w:pPr>
              <w:rPr>
                <w:rFonts w:ascii="Arial Narrow" w:hAnsi="Arial Narrow" w:cs="Arial"/>
                <w:szCs w:val="24"/>
              </w:rPr>
            </w:pPr>
          </w:p>
        </w:tc>
      </w:tr>
    </w:tbl>
    <w:p w:rsidR="00EB4FC2" w:rsidRPr="00683240" w:rsidRDefault="00EB4FC2" w:rsidP="00EB4FC2">
      <w:pPr>
        <w:rPr>
          <w:rFonts w:ascii="Arial Narrow" w:hAnsi="Arial Narrow" w:cs="Arial"/>
          <w:szCs w:val="24"/>
        </w:rPr>
      </w:pPr>
    </w:p>
    <w:tbl>
      <w:tblPr>
        <w:tblW w:w="0" w:type="auto"/>
        <w:tblInd w:w="1098" w:type="dxa"/>
        <w:tblLook w:val="04A0" w:firstRow="1" w:lastRow="0" w:firstColumn="1" w:lastColumn="0" w:noHBand="0" w:noVBand="1"/>
      </w:tblPr>
      <w:tblGrid>
        <w:gridCol w:w="1037"/>
        <w:gridCol w:w="1398"/>
        <w:gridCol w:w="2471"/>
        <w:gridCol w:w="256"/>
        <w:gridCol w:w="1962"/>
        <w:gridCol w:w="256"/>
        <w:gridCol w:w="1962"/>
      </w:tblGrid>
      <w:tr w:rsidR="005300B5" w:rsidRPr="00F57A21" w:rsidTr="00C5471A">
        <w:tc>
          <w:tcPr>
            <w:tcW w:w="896" w:type="dxa"/>
            <w:tcBorders>
              <w:top w:val="nil"/>
              <w:left w:val="nil"/>
              <w:bottom w:val="single" w:sz="4" w:space="0" w:color="auto"/>
              <w:right w:val="nil"/>
            </w:tcBorders>
          </w:tcPr>
          <w:p w:rsidR="005300B5" w:rsidRPr="00683240" w:rsidRDefault="007C46DB" w:rsidP="005300B5">
            <w:pPr>
              <w:jc w:val="center"/>
              <w:rPr>
                <w:rFonts w:ascii="Arial Narrow" w:hAnsi="Arial Narrow" w:cs="Arial"/>
                <w:b/>
                <w:szCs w:val="24"/>
              </w:rPr>
            </w:pPr>
            <w:r w:rsidRPr="00683240">
              <w:rPr>
                <w:rFonts w:ascii="Arial Narrow" w:hAnsi="Arial Narrow" w:cs="Arial"/>
                <w:b/>
                <w:szCs w:val="24"/>
              </w:rPr>
              <w:t>Not Relevant</w:t>
            </w:r>
          </w:p>
          <w:p w:rsidR="005300B5" w:rsidRPr="00683240" w:rsidRDefault="005300B5" w:rsidP="0052044B">
            <w:pPr>
              <w:jc w:val="center"/>
              <w:rPr>
                <w:rFonts w:ascii="Arial Narrow" w:hAnsi="Arial Narrow" w:cs="Arial"/>
                <w:b/>
                <w:szCs w:val="24"/>
              </w:rPr>
            </w:pPr>
          </w:p>
        </w:tc>
        <w:tc>
          <w:tcPr>
            <w:tcW w:w="1037" w:type="dxa"/>
            <w:tcBorders>
              <w:top w:val="nil"/>
              <w:left w:val="nil"/>
              <w:bottom w:val="single" w:sz="4" w:space="0" w:color="auto"/>
              <w:right w:val="nil"/>
            </w:tcBorders>
          </w:tcPr>
          <w:p w:rsidR="005300B5" w:rsidRPr="00683240" w:rsidRDefault="007C46DB" w:rsidP="0052044B">
            <w:pPr>
              <w:jc w:val="center"/>
              <w:rPr>
                <w:rFonts w:ascii="Arial Narrow" w:hAnsi="Arial Narrow" w:cs="Arial"/>
                <w:b/>
                <w:szCs w:val="24"/>
              </w:rPr>
            </w:pPr>
            <w:r w:rsidRPr="00683240">
              <w:rPr>
                <w:rFonts w:ascii="Arial Narrow" w:hAnsi="Arial Narrow" w:cs="Arial"/>
                <w:b/>
                <w:szCs w:val="24"/>
              </w:rPr>
              <w:t>Relevant/not formally tested</w:t>
            </w:r>
          </w:p>
        </w:tc>
        <w:tc>
          <w:tcPr>
            <w:tcW w:w="2719" w:type="dxa"/>
            <w:tcBorders>
              <w:top w:val="nil"/>
              <w:left w:val="nil"/>
              <w:bottom w:val="single" w:sz="4" w:space="0" w:color="auto"/>
              <w:right w:val="nil"/>
            </w:tcBorders>
          </w:tcPr>
          <w:p w:rsidR="005300B5" w:rsidRPr="00683240" w:rsidRDefault="007C46DB" w:rsidP="0052044B">
            <w:pPr>
              <w:jc w:val="center"/>
              <w:rPr>
                <w:rFonts w:ascii="Arial Narrow" w:hAnsi="Arial Narrow" w:cs="Arial"/>
                <w:b/>
                <w:szCs w:val="24"/>
              </w:rPr>
            </w:pPr>
            <w:r w:rsidRPr="00683240">
              <w:rPr>
                <w:rFonts w:ascii="Arial Narrow" w:hAnsi="Arial Narrow" w:cs="Arial"/>
                <w:b/>
                <w:szCs w:val="24"/>
              </w:rPr>
              <w:t>Market Factor:</w:t>
            </w:r>
          </w:p>
          <w:p w:rsidR="005300B5" w:rsidRPr="00683240" w:rsidRDefault="007C46DB" w:rsidP="0052044B">
            <w:pPr>
              <w:jc w:val="center"/>
              <w:rPr>
                <w:rFonts w:ascii="Arial Narrow" w:hAnsi="Arial Narrow" w:cs="Arial"/>
                <w:b/>
                <w:szCs w:val="24"/>
              </w:rPr>
            </w:pPr>
            <w:r w:rsidRPr="00683240">
              <w:rPr>
                <w:rFonts w:ascii="Arial Narrow" w:hAnsi="Arial Narrow" w:cs="Arial"/>
                <w:b/>
                <w:szCs w:val="24"/>
              </w:rPr>
              <w:t>Currency Rates</w:t>
            </w:r>
          </w:p>
        </w:tc>
        <w:tc>
          <w:tcPr>
            <w:tcW w:w="262" w:type="dxa"/>
            <w:tcBorders>
              <w:top w:val="nil"/>
              <w:left w:val="nil"/>
              <w:bottom w:val="single" w:sz="4" w:space="0" w:color="auto"/>
              <w:right w:val="nil"/>
            </w:tcBorders>
          </w:tcPr>
          <w:p w:rsidR="005300B5" w:rsidRPr="00683240" w:rsidRDefault="005300B5" w:rsidP="0052044B">
            <w:pPr>
              <w:rPr>
                <w:rFonts w:ascii="Arial Narrow" w:hAnsi="Arial Narrow" w:cs="Arial"/>
                <w:szCs w:val="24"/>
              </w:rPr>
            </w:pPr>
          </w:p>
        </w:tc>
        <w:tc>
          <w:tcPr>
            <w:tcW w:w="2083" w:type="dxa"/>
            <w:tcBorders>
              <w:top w:val="nil"/>
              <w:left w:val="nil"/>
              <w:bottom w:val="single" w:sz="4" w:space="0" w:color="auto"/>
              <w:right w:val="nil"/>
            </w:tcBorders>
          </w:tcPr>
          <w:p w:rsidR="005300B5" w:rsidRPr="00683240" w:rsidRDefault="007C46DB" w:rsidP="0052044B">
            <w:pPr>
              <w:jc w:val="center"/>
              <w:rPr>
                <w:rFonts w:ascii="Arial Narrow" w:hAnsi="Arial Narrow" w:cs="Arial"/>
                <w:b/>
                <w:szCs w:val="24"/>
              </w:rPr>
            </w:pPr>
            <w:r w:rsidRPr="00683240">
              <w:rPr>
                <w:rFonts w:ascii="Arial Narrow" w:hAnsi="Arial Narrow" w:cs="Arial"/>
                <w:b/>
                <w:szCs w:val="24"/>
              </w:rPr>
              <w:t>Effect on long component of portfolio (as % of NAV)</w:t>
            </w:r>
          </w:p>
        </w:tc>
        <w:tc>
          <w:tcPr>
            <w:tcW w:w="262" w:type="dxa"/>
            <w:tcBorders>
              <w:top w:val="nil"/>
              <w:left w:val="nil"/>
              <w:bottom w:val="single" w:sz="4" w:space="0" w:color="auto"/>
              <w:right w:val="nil"/>
            </w:tcBorders>
          </w:tcPr>
          <w:p w:rsidR="005300B5" w:rsidRPr="00683240" w:rsidRDefault="005300B5" w:rsidP="0052044B">
            <w:pPr>
              <w:jc w:val="center"/>
              <w:rPr>
                <w:rFonts w:ascii="Arial Narrow" w:hAnsi="Arial Narrow" w:cs="Arial"/>
                <w:szCs w:val="24"/>
              </w:rPr>
            </w:pPr>
          </w:p>
        </w:tc>
        <w:tc>
          <w:tcPr>
            <w:tcW w:w="2083" w:type="dxa"/>
            <w:tcBorders>
              <w:top w:val="nil"/>
              <w:left w:val="nil"/>
              <w:bottom w:val="single" w:sz="4" w:space="0" w:color="auto"/>
              <w:right w:val="nil"/>
            </w:tcBorders>
          </w:tcPr>
          <w:p w:rsidR="005300B5" w:rsidRPr="00683240" w:rsidRDefault="007C46DB" w:rsidP="0052044B">
            <w:pPr>
              <w:jc w:val="center"/>
              <w:rPr>
                <w:rFonts w:ascii="Arial Narrow" w:hAnsi="Arial Narrow" w:cs="Arial"/>
                <w:b/>
                <w:szCs w:val="24"/>
              </w:rPr>
            </w:pPr>
            <w:r w:rsidRPr="00683240">
              <w:rPr>
                <w:rFonts w:ascii="Arial Narrow" w:hAnsi="Arial Narrow" w:cs="Arial"/>
                <w:b/>
                <w:szCs w:val="24"/>
              </w:rPr>
              <w:t>Effect on short component of portfolio (as % of NAV)</w:t>
            </w:r>
          </w:p>
        </w:tc>
      </w:tr>
      <w:tr w:rsidR="005300B5" w:rsidRPr="00F57A21" w:rsidTr="00C5471A">
        <w:tc>
          <w:tcPr>
            <w:tcW w:w="896" w:type="dxa"/>
            <w:tcBorders>
              <w:top w:val="single" w:sz="4" w:space="0" w:color="auto"/>
              <w:left w:val="single" w:sz="4" w:space="0" w:color="auto"/>
              <w:bottom w:val="single" w:sz="4" w:space="0" w:color="auto"/>
              <w:right w:val="single" w:sz="4" w:space="0" w:color="auto"/>
            </w:tcBorders>
          </w:tcPr>
          <w:p w:rsidR="005300B5" w:rsidRPr="00683240" w:rsidRDefault="007C46DB" w:rsidP="0052044B">
            <w:pPr>
              <w:jc w:val="center"/>
              <w:rPr>
                <w:rFonts w:ascii="Arial Narrow" w:hAnsi="Arial Narrow" w:cs="Arial"/>
                <w:szCs w:val="24"/>
              </w:rPr>
            </w:pPr>
            <w:r w:rsidRPr="00683240">
              <w:rPr>
                <w:rFonts w:ascii="Arial Narrow" w:hAnsi="Arial Narrow" w:cs="Arial"/>
                <w:szCs w:val="24"/>
              </w:rPr>
              <w:sym w:font="Wingdings" w:char="F06F"/>
            </w:r>
          </w:p>
        </w:tc>
        <w:tc>
          <w:tcPr>
            <w:tcW w:w="1037" w:type="dxa"/>
            <w:tcBorders>
              <w:top w:val="single" w:sz="4" w:space="0" w:color="auto"/>
              <w:left w:val="single" w:sz="4" w:space="0" w:color="auto"/>
              <w:bottom w:val="single" w:sz="4" w:space="0" w:color="auto"/>
              <w:right w:val="single" w:sz="4" w:space="0" w:color="auto"/>
            </w:tcBorders>
          </w:tcPr>
          <w:p w:rsidR="005300B5" w:rsidRPr="00683240" w:rsidRDefault="007C46DB" w:rsidP="0052044B">
            <w:pPr>
              <w:jc w:val="center"/>
              <w:rPr>
                <w:rFonts w:ascii="Arial Narrow" w:hAnsi="Arial Narrow" w:cs="Arial"/>
                <w:szCs w:val="24"/>
              </w:rPr>
            </w:pPr>
            <w:r w:rsidRPr="00683240">
              <w:rPr>
                <w:rFonts w:ascii="Arial Narrow" w:hAnsi="Arial Narrow" w:cs="Arial"/>
                <w:szCs w:val="24"/>
              </w:rPr>
              <w:sym w:font="Wingdings" w:char="F06F"/>
            </w:r>
          </w:p>
        </w:tc>
        <w:tc>
          <w:tcPr>
            <w:tcW w:w="2719" w:type="dxa"/>
            <w:tcBorders>
              <w:top w:val="single" w:sz="4" w:space="0" w:color="auto"/>
              <w:left w:val="single" w:sz="4" w:space="0" w:color="auto"/>
              <w:bottom w:val="single" w:sz="4" w:space="0" w:color="auto"/>
              <w:right w:val="nil"/>
            </w:tcBorders>
          </w:tcPr>
          <w:p w:rsidR="005300B5" w:rsidRPr="00683240" w:rsidRDefault="005300B5" w:rsidP="0052044B">
            <w:pPr>
              <w:ind w:left="4"/>
              <w:jc w:val="center"/>
              <w:rPr>
                <w:rFonts w:ascii="Arial Narrow" w:hAnsi="Arial Narrow" w:cs="Arial"/>
                <w:szCs w:val="24"/>
              </w:rPr>
            </w:pPr>
          </w:p>
        </w:tc>
        <w:tc>
          <w:tcPr>
            <w:tcW w:w="262" w:type="dxa"/>
            <w:tcBorders>
              <w:top w:val="single" w:sz="4" w:space="0" w:color="auto"/>
              <w:left w:val="nil"/>
              <w:bottom w:val="single" w:sz="4" w:space="0" w:color="auto"/>
              <w:right w:val="nil"/>
            </w:tcBorders>
          </w:tcPr>
          <w:p w:rsidR="005300B5" w:rsidRPr="00683240" w:rsidRDefault="005300B5" w:rsidP="0052044B">
            <w:pPr>
              <w:rPr>
                <w:rFonts w:ascii="Arial Narrow" w:hAnsi="Arial Narrow" w:cs="Arial"/>
                <w:szCs w:val="24"/>
              </w:rPr>
            </w:pPr>
          </w:p>
        </w:tc>
        <w:tc>
          <w:tcPr>
            <w:tcW w:w="2083" w:type="dxa"/>
            <w:tcBorders>
              <w:top w:val="single" w:sz="4" w:space="0" w:color="auto"/>
              <w:left w:val="nil"/>
              <w:bottom w:val="single" w:sz="4" w:space="0" w:color="auto"/>
              <w:right w:val="nil"/>
            </w:tcBorders>
          </w:tcPr>
          <w:p w:rsidR="005300B5" w:rsidRPr="00683240" w:rsidRDefault="005300B5" w:rsidP="0052044B">
            <w:pPr>
              <w:rPr>
                <w:rFonts w:ascii="Arial Narrow" w:hAnsi="Arial Narrow" w:cs="Arial"/>
                <w:szCs w:val="24"/>
              </w:rPr>
            </w:pPr>
          </w:p>
        </w:tc>
        <w:tc>
          <w:tcPr>
            <w:tcW w:w="262" w:type="dxa"/>
            <w:tcBorders>
              <w:top w:val="single" w:sz="4" w:space="0" w:color="auto"/>
              <w:left w:val="nil"/>
              <w:bottom w:val="single" w:sz="4" w:space="0" w:color="auto"/>
              <w:right w:val="nil"/>
            </w:tcBorders>
          </w:tcPr>
          <w:p w:rsidR="005300B5" w:rsidRPr="00683240" w:rsidRDefault="005300B5" w:rsidP="0052044B">
            <w:pPr>
              <w:rPr>
                <w:rFonts w:ascii="Arial Narrow" w:hAnsi="Arial Narrow" w:cs="Arial"/>
                <w:szCs w:val="24"/>
              </w:rPr>
            </w:pPr>
          </w:p>
        </w:tc>
        <w:tc>
          <w:tcPr>
            <w:tcW w:w="2083" w:type="dxa"/>
            <w:tcBorders>
              <w:top w:val="single" w:sz="4" w:space="0" w:color="auto"/>
              <w:left w:val="nil"/>
              <w:bottom w:val="single" w:sz="4" w:space="0" w:color="auto"/>
              <w:right w:val="single" w:sz="4" w:space="0" w:color="auto"/>
            </w:tcBorders>
          </w:tcPr>
          <w:p w:rsidR="005300B5" w:rsidRPr="00683240" w:rsidRDefault="005300B5" w:rsidP="0052044B">
            <w:pPr>
              <w:rPr>
                <w:rFonts w:ascii="Arial Narrow" w:hAnsi="Arial Narrow" w:cs="Arial"/>
                <w:szCs w:val="24"/>
              </w:rPr>
            </w:pPr>
          </w:p>
        </w:tc>
      </w:tr>
      <w:tr w:rsidR="005300B5" w:rsidRPr="00F57A21" w:rsidTr="00C5471A">
        <w:tc>
          <w:tcPr>
            <w:tcW w:w="896" w:type="dxa"/>
            <w:tcBorders>
              <w:top w:val="single" w:sz="4" w:space="0" w:color="auto"/>
              <w:left w:val="single" w:sz="4" w:space="0" w:color="auto"/>
              <w:bottom w:val="nil"/>
              <w:right w:val="single" w:sz="4" w:space="0" w:color="auto"/>
            </w:tcBorders>
          </w:tcPr>
          <w:p w:rsidR="005300B5" w:rsidRPr="00683240" w:rsidRDefault="005300B5" w:rsidP="0052044B">
            <w:pPr>
              <w:rPr>
                <w:rFonts w:ascii="Arial Narrow" w:hAnsi="Arial Narrow" w:cs="Arial"/>
                <w:szCs w:val="24"/>
              </w:rPr>
            </w:pPr>
          </w:p>
        </w:tc>
        <w:tc>
          <w:tcPr>
            <w:tcW w:w="1037" w:type="dxa"/>
            <w:tcBorders>
              <w:top w:val="single" w:sz="4" w:space="0" w:color="auto"/>
              <w:left w:val="nil"/>
              <w:bottom w:val="nil"/>
              <w:right w:val="single" w:sz="4" w:space="0" w:color="auto"/>
            </w:tcBorders>
          </w:tcPr>
          <w:p w:rsidR="005300B5" w:rsidRPr="00683240" w:rsidRDefault="005300B5" w:rsidP="0052044B">
            <w:pPr>
              <w:rPr>
                <w:rFonts w:ascii="Arial Narrow" w:hAnsi="Arial Narrow" w:cs="Arial"/>
                <w:szCs w:val="24"/>
              </w:rPr>
            </w:pPr>
          </w:p>
        </w:tc>
        <w:tc>
          <w:tcPr>
            <w:tcW w:w="2719" w:type="dxa"/>
            <w:tcBorders>
              <w:top w:val="single" w:sz="4" w:space="0" w:color="auto"/>
              <w:left w:val="single" w:sz="4" w:space="0" w:color="auto"/>
              <w:bottom w:val="single" w:sz="4" w:space="0" w:color="auto"/>
              <w:right w:val="single" w:sz="4" w:space="0" w:color="auto"/>
            </w:tcBorders>
          </w:tcPr>
          <w:p w:rsidR="005300B5" w:rsidRPr="00683240" w:rsidRDefault="007C46DB" w:rsidP="0052044B">
            <w:pPr>
              <w:rPr>
                <w:rFonts w:ascii="Arial Narrow" w:hAnsi="Arial Narrow" w:cs="Arial"/>
                <w:szCs w:val="24"/>
              </w:rPr>
            </w:pPr>
            <w:r w:rsidRPr="00683240">
              <w:rPr>
                <w:rFonts w:ascii="Arial Narrow" w:hAnsi="Arial Narrow" w:cs="Arial"/>
                <w:szCs w:val="24"/>
              </w:rPr>
              <w:t>Currency rates increase 5%</w:t>
            </w:r>
          </w:p>
        </w:tc>
        <w:tc>
          <w:tcPr>
            <w:tcW w:w="262" w:type="dxa"/>
            <w:tcBorders>
              <w:top w:val="single" w:sz="4" w:space="0" w:color="auto"/>
              <w:left w:val="single" w:sz="4" w:space="0" w:color="auto"/>
              <w:bottom w:val="nil"/>
              <w:right w:val="single" w:sz="4" w:space="0" w:color="auto"/>
            </w:tcBorders>
          </w:tcPr>
          <w:p w:rsidR="005300B5" w:rsidRPr="00683240" w:rsidRDefault="005300B5" w:rsidP="0052044B">
            <w:pPr>
              <w:rPr>
                <w:rFonts w:ascii="Arial Narrow" w:hAnsi="Arial Narrow" w:cs="Arial"/>
                <w:szCs w:val="24"/>
              </w:rPr>
            </w:pPr>
          </w:p>
        </w:tc>
        <w:tc>
          <w:tcPr>
            <w:tcW w:w="2083"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62" w:type="dxa"/>
            <w:tcBorders>
              <w:top w:val="single" w:sz="4" w:space="0" w:color="auto"/>
              <w:left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083"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r>
      <w:tr w:rsidR="005300B5" w:rsidRPr="00F57A21" w:rsidTr="00C5471A">
        <w:tc>
          <w:tcPr>
            <w:tcW w:w="896" w:type="dxa"/>
            <w:tcBorders>
              <w:top w:val="nil"/>
              <w:left w:val="single" w:sz="4" w:space="0" w:color="auto"/>
              <w:bottom w:val="nil"/>
              <w:right w:val="single" w:sz="4" w:space="0" w:color="auto"/>
            </w:tcBorders>
          </w:tcPr>
          <w:p w:rsidR="005300B5" w:rsidRPr="00683240" w:rsidRDefault="005300B5" w:rsidP="0052044B">
            <w:pPr>
              <w:rPr>
                <w:rFonts w:ascii="Arial Narrow" w:hAnsi="Arial Narrow" w:cs="Arial"/>
                <w:szCs w:val="24"/>
              </w:rPr>
            </w:pPr>
          </w:p>
        </w:tc>
        <w:tc>
          <w:tcPr>
            <w:tcW w:w="1037" w:type="dxa"/>
            <w:tcBorders>
              <w:top w:val="nil"/>
              <w:left w:val="nil"/>
              <w:bottom w:val="nil"/>
              <w:right w:val="single" w:sz="4" w:space="0" w:color="auto"/>
            </w:tcBorders>
          </w:tcPr>
          <w:p w:rsidR="005300B5" w:rsidRPr="00683240" w:rsidRDefault="005300B5" w:rsidP="0052044B">
            <w:pPr>
              <w:rPr>
                <w:rFonts w:ascii="Arial Narrow" w:hAnsi="Arial Narrow" w:cs="Arial"/>
                <w:szCs w:val="24"/>
              </w:rPr>
            </w:pPr>
          </w:p>
        </w:tc>
        <w:tc>
          <w:tcPr>
            <w:tcW w:w="2719" w:type="dxa"/>
            <w:tcBorders>
              <w:top w:val="single" w:sz="4" w:space="0" w:color="auto"/>
              <w:left w:val="single" w:sz="4" w:space="0" w:color="auto"/>
              <w:bottom w:val="single" w:sz="4" w:space="0" w:color="auto"/>
              <w:right w:val="single" w:sz="4" w:space="0" w:color="auto"/>
            </w:tcBorders>
          </w:tcPr>
          <w:p w:rsidR="005300B5" w:rsidRPr="00683240" w:rsidRDefault="007C46DB" w:rsidP="0052044B">
            <w:pPr>
              <w:rPr>
                <w:rFonts w:ascii="Arial Narrow" w:hAnsi="Arial Narrow" w:cs="Arial"/>
                <w:szCs w:val="24"/>
              </w:rPr>
            </w:pPr>
            <w:r w:rsidRPr="00683240">
              <w:rPr>
                <w:rFonts w:ascii="Arial Narrow" w:hAnsi="Arial Narrow" w:cs="Arial"/>
                <w:szCs w:val="24"/>
              </w:rPr>
              <w:t>Currency rates decrease 5%</w:t>
            </w:r>
          </w:p>
        </w:tc>
        <w:tc>
          <w:tcPr>
            <w:tcW w:w="262" w:type="dxa"/>
            <w:tcBorders>
              <w:top w:val="nil"/>
              <w:left w:val="single" w:sz="4" w:space="0" w:color="auto"/>
              <w:bottom w:val="nil"/>
              <w:right w:val="single" w:sz="4" w:space="0" w:color="auto"/>
            </w:tcBorders>
          </w:tcPr>
          <w:p w:rsidR="005300B5" w:rsidRPr="00683240" w:rsidRDefault="005300B5" w:rsidP="0052044B">
            <w:pPr>
              <w:rPr>
                <w:rFonts w:ascii="Arial Narrow" w:hAnsi="Arial Narrow" w:cs="Arial"/>
                <w:szCs w:val="24"/>
              </w:rPr>
            </w:pPr>
          </w:p>
        </w:tc>
        <w:tc>
          <w:tcPr>
            <w:tcW w:w="2083"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62" w:type="dxa"/>
            <w:tcBorders>
              <w:left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083"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r>
      <w:tr w:rsidR="005300B5" w:rsidRPr="00F57A21" w:rsidTr="00C5471A">
        <w:tc>
          <w:tcPr>
            <w:tcW w:w="896" w:type="dxa"/>
            <w:tcBorders>
              <w:top w:val="nil"/>
              <w:left w:val="single" w:sz="4" w:space="0" w:color="auto"/>
              <w:bottom w:val="nil"/>
              <w:right w:val="single" w:sz="4" w:space="0" w:color="auto"/>
            </w:tcBorders>
          </w:tcPr>
          <w:p w:rsidR="005300B5" w:rsidRPr="00683240" w:rsidRDefault="005300B5" w:rsidP="0052044B">
            <w:pPr>
              <w:rPr>
                <w:rFonts w:ascii="Arial Narrow" w:hAnsi="Arial Narrow" w:cs="Arial"/>
                <w:szCs w:val="24"/>
              </w:rPr>
            </w:pPr>
          </w:p>
        </w:tc>
        <w:tc>
          <w:tcPr>
            <w:tcW w:w="1037" w:type="dxa"/>
            <w:tcBorders>
              <w:top w:val="nil"/>
              <w:left w:val="nil"/>
              <w:bottom w:val="nil"/>
              <w:right w:val="single" w:sz="4" w:space="0" w:color="auto"/>
            </w:tcBorders>
          </w:tcPr>
          <w:p w:rsidR="005300B5" w:rsidRPr="00683240" w:rsidRDefault="005300B5" w:rsidP="0052044B">
            <w:pPr>
              <w:rPr>
                <w:rFonts w:ascii="Arial Narrow" w:hAnsi="Arial Narrow" w:cs="Arial"/>
                <w:szCs w:val="24"/>
              </w:rPr>
            </w:pPr>
          </w:p>
        </w:tc>
        <w:tc>
          <w:tcPr>
            <w:tcW w:w="2719" w:type="dxa"/>
            <w:tcBorders>
              <w:top w:val="single" w:sz="4" w:space="0" w:color="auto"/>
              <w:left w:val="single" w:sz="4" w:space="0" w:color="auto"/>
              <w:bottom w:val="single" w:sz="4" w:space="0" w:color="auto"/>
              <w:right w:val="single" w:sz="4" w:space="0" w:color="auto"/>
            </w:tcBorders>
          </w:tcPr>
          <w:p w:rsidR="005300B5" w:rsidRPr="00683240" w:rsidRDefault="007C46DB" w:rsidP="0052044B">
            <w:pPr>
              <w:rPr>
                <w:rFonts w:ascii="Arial Narrow" w:hAnsi="Arial Narrow" w:cs="Arial"/>
                <w:szCs w:val="24"/>
              </w:rPr>
            </w:pPr>
            <w:r w:rsidRPr="00683240">
              <w:rPr>
                <w:rFonts w:ascii="Arial Narrow" w:hAnsi="Arial Narrow" w:cs="Arial"/>
                <w:szCs w:val="24"/>
              </w:rPr>
              <w:t>Currency rates increase 20%</w:t>
            </w:r>
          </w:p>
        </w:tc>
        <w:tc>
          <w:tcPr>
            <w:tcW w:w="262" w:type="dxa"/>
            <w:tcBorders>
              <w:top w:val="nil"/>
              <w:left w:val="single" w:sz="4" w:space="0" w:color="auto"/>
              <w:bottom w:val="nil"/>
              <w:right w:val="single" w:sz="4" w:space="0" w:color="auto"/>
            </w:tcBorders>
          </w:tcPr>
          <w:p w:rsidR="005300B5" w:rsidRPr="00683240" w:rsidRDefault="005300B5" w:rsidP="0052044B">
            <w:pPr>
              <w:rPr>
                <w:rFonts w:ascii="Arial Narrow" w:hAnsi="Arial Narrow" w:cs="Arial"/>
                <w:szCs w:val="24"/>
              </w:rPr>
            </w:pPr>
          </w:p>
        </w:tc>
        <w:tc>
          <w:tcPr>
            <w:tcW w:w="2083"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62" w:type="dxa"/>
            <w:tcBorders>
              <w:left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083"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r>
      <w:tr w:rsidR="005300B5" w:rsidRPr="00F57A21" w:rsidTr="00C5471A">
        <w:tc>
          <w:tcPr>
            <w:tcW w:w="896" w:type="dxa"/>
            <w:tcBorders>
              <w:top w:val="nil"/>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1037" w:type="dxa"/>
            <w:tcBorders>
              <w:top w:val="nil"/>
              <w:left w:val="nil"/>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719" w:type="dxa"/>
            <w:tcBorders>
              <w:top w:val="single" w:sz="4" w:space="0" w:color="auto"/>
              <w:left w:val="single" w:sz="4" w:space="0" w:color="auto"/>
              <w:bottom w:val="single" w:sz="4" w:space="0" w:color="auto"/>
              <w:right w:val="single" w:sz="4" w:space="0" w:color="auto"/>
            </w:tcBorders>
          </w:tcPr>
          <w:p w:rsidR="005300B5" w:rsidRPr="00683240" w:rsidRDefault="007C46DB" w:rsidP="0052044B">
            <w:pPr>
              <w:rPr>
                <w:rFonts w:ascii="Arial Narrow" w:hAnsi="Arial Narrow" w:cs="Arial"/>
                <w:szCs w:val="24"/>
              </w:rPr>
            </w:pPr>
            <w:r w:rsidRPr="00683240">
              <w:rPr>
                <w:rFonts w:ascii="Arial Narrow" w:hAnsi="Arial Narrow" w:cs="Arial"/>
                <w:szCs w:val="24"/>
              </w:rPr>
              <w:t>Currency rates decrease 20%</w:t>
            </w:r>
          </w:p>
        </w:tc>
        <w:tc>
          <w:tcPr>
            <w:tcW w:w="262" w:type="dxa"/>
            <w:tcBorders>
              <w:top w:val="nil"/>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083"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62" w:type="dxa"/>
            <w:tcBorders>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083"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r>
    </w:tbl>
    <w:p w:rsidR="00DC760A" w:rsidRDefault="00DC760A" w:rsidP="000E6583">
      <w:pPr>
        <w:rPr>
          <w:rFonts w:ascii="Arial Narrow" w:hAnsi="Arial Narrow" w:cs="Arial"/>
          <w:b/>
          <w:szCs w:val="24"/>
        </w:rPr>
      </w:pPr>
    </w:p>
    <w:p w:rsidR="00F23D1D" w:rsidRPr="00683240" w:rsidRDefault="00F23D1D" w:rsidP="000E6583">
      <w:pPr>
        <w:rPr>
          <w:rFonts w:ascii="Arial Narrow" w:hAnsi="Arial Narrow" w:cs="Arial"/>
          <w:b/>
          <w:szCs w:val="24"/>
        </w:rPr>
      </w:pPr>
    </w:p>
    <w:p w:rsidR="00F23D1D" w:rsidRDefault="00F23D1D" w:rsidP="000E6583">
      <w:pPr>
        <w:rPr>
          <w:rFonts w:ascii="Arial Narrow" w:hAnsi="Arial Narrow" w:cs="Arial"/>
          <w:b/>
          <w:szCs w:val="24"/>
        </w:rPr>
      </w:pPr>
    </w:p>
    <w:p w:rsidR="000E6583" w:rsidRPr="00683240" w:rsidRDefault="000E6583" w:rsidP="000E6583">
      <w:pPr>
        <w:rPr>
          <w:rFonts w:ascii="Arial Narrow" w:hAnsi="Arial Narrow" w:cs="Arial"/>
          <w:b/>
          <w:szCs w:val="24"/>
        </w:rPr>
      </w:pPr>
    </w:p>
    <w:tbl>
      <w:tblPr>
        <w:tblW w:w="0" w:type="auto"/>
        <w:tblInd w:w="1098" w:type="dxa"/>
        <w:tblLook w:val="04A0" w:firstRow="1" w:lastRow="0" w:firstColumn="1" w:lastColumn="0" w:noHBand="0" w:noVBand="1"/>
      </w:tblPr>
      <w:tblGrid>
        <w:gridCol w:w="1037"/>
        <w:gridCol w:w="1398"/>
        <w:gridCol w:w="2507"/>
        <w:gridCol w:w="255"/>
        <w:gridCol w:w="1945"/>
        <w:gridCol w:w="255"/>
        <w:gridCol w:w="1945"/>
      </w:tblGrid>
      <w:tr w:rsidR="005300B5" w:rsidRPr="00F57A21" w:rsidTr="00C5471A">
        <w:tc>
          <w:tcPr>
            <w:tcW w:w="890" w:type="dxa"/>
            <w:tcBorders>
              <w:top w:val="nil"/>
              <w:left w:val="nil"/>
              <w:bottom w:val="single" w:sz="4" w:space="0" w:color="auto"/>
              <w:right w:val="nil"/>
            </w:tcBorders>
          </w:tcPr>
          <w:p w:rsidR="005300B5" w:rsidRPr="00683240" w:rsidRDefault="007C46DB" w:rsidP="00683240">
            <w:pPr>
              <w:jc w:val="center"/>
              <w:rPr>
                <w:rFonts w:ascii="Arial Narrow" w:hAnsi="Arial Narrow" w:cs="Arial"/>
                <w:b/>
                <w:szCs w:val="24"/>
              </w:rPr>
            </w:pPr>
            <w:r w:rsidRPr="00683240">
              <w:rPr>
                <w:rFonts w:ascii="Arial Narrow" w:hAnsi="Arial Narrow" w:cs="Arial"/>
                <w:b/>
                <w:szCs w:val="24"/>
              </w:rPr>
              <w:t>Not Relevant</w:t>
            </w:r>
          </w:p>
          <w:p w:rsidR="005300B5" w:rsidRPr="00683240" w:rsidRDefault="005300B5" w:rsidP="0052044B">
            <w:pPr>
              <w:jc w:val="center"/>
              <w:rPr>
                <w:rFonts w:ascii="Arial Narrow" w:hAnsi="Arial Narrow" w:cs="Arial"/>
                <w:b/>
                <w:szCs w:val="24"/>
              </w:rPr>
            </w:pPr>
          </w:p>
        </w:tc>
        <w:tc>
          <w:tcPr>
            <w:tcW w:w="1037" w:type="dxa"/>
            <w:tcBorders>
              <w:top w:val="nil"/>
              <w:left w:val="nil"/>
              <w:bottom w:val="single" w:sz="4" w:space="0" w:color="auto"/>
              <w:right w:val="nil"/>
            </w:tcBorders>
          </w:tcPr>
          <w:p w:rsidR="005300B5" w:rsidRPr="00683240" w:rsidRDefault="007C46DB" w:rsidP="0052044B">
            <w:pPr>
              <w:jc w:val="center"/>
              <w:rPr>
                <w:rFonts w:ascii="Arial Narrow" w:hAnsi="Arial Narrow" w:cs="Arial"/>
                <w:b/>
                <w:szCs w:val="24"/>
              </w:rPr>
            </w:pPr>
            <w:r w:rsidRPr="00683240">
              <w:rPr>
                <w:rFonts w:ascii="Arial Narrow" w:hAnsi="Arial Narrow" w:cs="Arial"/>
                <w:b/>
                <w:szCs w:val="24"/>
              </w:rPr>
              <w:t>Relevant/not formally tested</w:t>
            </w:r>
          </w:p>
        </w:tc>
        <w:tc>
          <w:tcPr>
            <w:tcW w:w="2743" w:type="dxa"/>
            <w:tcBorders>
              <w:top w:val="nil"/>
              <w:left w:val="nil"/>
              <w:bottom w:val="single" w:sz="4" w:space="0" w:color="auto"/>
              <w:right w:val="nil"/>
            </w:tcBorders>
          </w:tcPr>
          <w:p w:rsidR="005300B5" w:rsidRPr="00683240" w:rsidRDefault="007C46DB" w:rsidP="0052044B">
            <w:pPr>
              <w:jc w:val="center"/>
              <w:rPr>
                <w:rFonts w:ascii="Arial Narrow" w:hAnsi="Arial Narrow" w:cs="Arial"/>
                <w:b/>
                <w:szCs w:val="24"/>
              </w:rPr>
            </w:pPr>
            <w:r w:rsidRPr="00683240">
              <w:rPr>
                <w:rFonts w:ascii="Arial Narrow" w:hAnsi="Arial Narrow" w:cs="Arial"/>
                <w:b/>
                <w:szCs w:val="24"/>
              </w:rPr>
              <w:t>Market Factor:</w:t>
            </w:r>
          </w:p>
          <w:p w:rsidR="005300B5" w:rsidRPr="00683240" w:rsidRDefault="007C46DB" w:rsidP="00EB4FC2">
            <w:pPr>
              <w:jc w:val="center"/>
              <w:rPr>
                <w:rFonts w:ascii="Arial Narrow" w:hAnsi="Arial Narrow" w:cs="Arial"/>
                <w:b/>
                <w:szCs w:val="24"/>
              </w:rPr>
            </w:pPr>
            <w:r w:rsidRPr="00683240">
              <w:rPr>
                <w:rFonts w:ascii="Arial Narrow" w:hAnsi="Arial Narrow" w:cs="Arial"/>
                <w:b/>
                <w:szCs w:val="24"/>
              </w:rPr>
              <w:t>Commodity Prices</w:t>
            </w:r>
          </w:p>
        </w:tc>
        <w:tc>
          <w:tcPr>
            <w:tcW w:w="261" w:type="dxa"/>
            <w:tcBorders>
              <w:top w:val="nil"/>
              <w:left w:val="nil"/>
              <w:bottom w:val="single" w:sz="4" w:space="0" w:color="auto"/>
              <w:right w:val="nil"/>
            </w:tcBorders>
          </w:tcPr>
          <w:p w:rsidR="005300B5" w:rsidRPr="00683240" w:rsidRDefault="005300B5" w:rsidP="0052044B">
            <w:pPr>
              <w:rPr>
                <w:rFonts w:ascii="Arial Narrow" w:hAnsi="Arial Narrow" w:cs="Arial"/>
                <w:szCs w:val="24"/>
              </w:rPr>
            </w:pPr>
          </w:p>
        </w:tc>
        <w:tc>
          <w:tcPr>
            <w:tcW w:w="2075" w:type="dxa"/>
            <w:tcBorders>
              <w:top w:val="nil"/>
              <w:left w:val="nil"/>
              <w:bottom w:val="single" w:sz="4" w:space="0" w:color="auto"/>
              <w:right w:val="nil"/>
            </w:tcBorders>
          </w:tcPr>
          <w:p w:rsidR="005300B5" w:rsidRPr="00683240" w:rsidRDefault="007C46DB" w:rsidP="0052044B">
            <w:pPr>
              <w:jc w:val="center"/>
              <w:rPr>
                <w:rFonts w:ascii="Arial Narrow" w:hAnsi="Arial Narrow" w:cs="Arial"/>
                <w:b/>
                <w:szCs w:val="24"/>
              </w:rPr>
            </w:pPr>
            <w:r w:rsidRPr="00683240">
              <w:rPr>
                <w:rFonts w:ascii="Arial Narrow" w:hAnsi="Arial Narrow" w:cs="Arial"/>
                <w:b/>
                <w:szCs w:val="24"/>
              </w:rPr>
              <w:t>Effect on long component of portfolio (as % of NAV)</w:t>
            </w:r>
          </w:p>
        </w:tc>
        <w:tc>
          <w:tcPr>
            <w:tcW w:w="261" w:type="dxa"/>
            <w:tcBorders>
              <w:top w:val="nil"/>
              <w:left w:val="nil"/>
              <w:bottom w:val="single" w:sz="4" w:space="0" w:color="auto"/>
              <w:right w:val="nil"/>
            </w:tcBorders>
          </w:tcPr>
          <w:p w:rsidR="005300B5" w:rsidRPr="00683240" w:rsidRDefault="005300B5" w:rsidP="0052044B">
            <w:pPr>
              <w:jc w:val="center"/>
              <w:rPr>
                <w:rFonts w:ascii="Arial Narrow" w:hAnsi="Arial Narrow" w:cs="Arial"/>
                <w:szCs w:val="24"/>
              </w:rPr>
            </w:pPr>
          </w:p>
        </w:tc>
        <w:tc>
          <w:tcPr>
            <w:tcW w:w="2075" w:type="dxa"/>
            <w:tcBorders>
              <w:top w:val="nil"/>
              <w:left w:val="nil"/>
              <w:bottom w:val="single" w:sz="4" w:space="0" w:color="auto"/>
              <w:right w:val="nil"/>
            </w:tcBorders>
          </w:tcPr>
          <w:p w:rsidR="005300B5" w:rsidRPr="00683240" w:rsidRDefault="007C46DB" w:rsidP="0052044B">
            <w:pPr>
              <w:jc w:val="center"/>
              <w:rPr>
                <w:rFonts w:ascii="Arial Narrow" w:hAnsi="Arial Narrow" w:cs="Arial"/>
                <w:b/>
                <w:szCs w:val="24"/>
              </w:rPr>
            </w:pPr>
            <w:r w:rsidRPr="00683240">
              <w:rPr>
                <w:rFonts w:ascii="Arial Narrow" w:hAnsi="Arial Narrow" w:cs="Arial"/>
                <w:b/>
                <w:szCs w:val="24"/>
              </w:rPr>
              <w:t>Effect on short component of portfolio (as % of NAV)</w:t>
            </w:r>
          </w:p>
        </w:tc>
      </w:tr>
      <w:tr w:rsidR="005300B5" w:rsidRPr="00F57A21" w:rsidTr="00C5471A">
        <w:tc>
          <w:tcPr>
            <w:tcW w:w="890" w:type="dxa"/>
            <w:tcBorders>
              <w:top w:val="single" w:sz="4" w:space="0" w:color="auto"/>
              <w:left w:val="single" w:sz="4" w:space="0" w:color="auto"/>
              <w:bottom w:val="single" w:sz="4" w:space="0" w:color="auto"/>
              <w:right w:val="single" w:sz="4" w:space="0" w:color="auto"/>
            </w:tcBorders>
          </w:tcPr>
          <w:p w:rsidR="005300B5" w:rsidRPr="00683240" w:rsidRDefault="007C46DB" w:rsidP="0052044B">
            <w:pPr>
              <w:jc w:val="center"/>
              <w:rPr>
                <w:rFonts w:ascii="Arial Narrow" w:hAnsi="Arial Narrow" w:cs="Arial"/>
                <w:szCs w:val="24"/>
              </w:rPr>
            </w:pPr>
            <w:r w:rsidRPr="00683240">
              <w:rPr>
                <w:rFonts w:ascii="Arial Narrow" w:hAnsi="Arial Narrow" w:cs="Arial"/>
                <w:szCs w:val="24"/>
              </w:rPr>
              <w:sym w:font="Wingdings" w:char="F06F"/>
            </w:r>
          </w:p>
        </w:tc>
        <w:tc>
          <w:tcPr>
            <w:tcW w:w="1037" w:type="dxa"/>
            <w:tcBorders>
              <w:top w:val="single" w:sz="4" w:space="0" w:color="auto"/>
              <w:left w:val="single" w:sz="4" w:space="0" w:color="auto"/>
              <w:bottom w:val="single" w:sz="4" w:space="0" w:color="auto"/>
              <w:right w:val="single" w:sz="4" w:space="0" w:color="auto"/>
            </w:tcBorders>
          </w:tcPr>
          <w:p w:rsidR="005300B5" w:rsidRPr="00683240" w:rsidRDefault="007C46DB" w:rsidP="0052044B">
            <w:pPr>
              <w:jc w:val="center"/>
              <w:rPr>
                <w:rFonts w:ascii="Arial Narrow" w:hAnsi="Arial Narrow" w:cs="Arial"/>
                <w:szCs w:val="24"/>
              </w:rPr>
            </w:pPr>
            <w:r w:rsidRPr="00683240">
              <w:rPr>
                <w:rFonts w:ascii="Arial Narrow" w:hAnsi="Arial Narrow" w:cs="Arial"/>
                <w:szCs w:val="24"/>
              </w:rPr>
              <w:sym w:font="Wingdings" w:char="F06F"/>
            </w:r>
          </w:p>
        </w:tc>
        <w:tc>
          <w:tcPr>
            <w:tcW w:w="2743" w:type="dxa"/>
            <w:tcBorders>
              <w:top w:val="single" w:sz="4" w:space="0" w:color="auto"/>
              <w:left w:val="single" w:sz="4" w:space="0" w:color="auto"/>
              <w:bottom w:val="single" w:sz="4" w:space="0" w:color="auto"/>
              <w:right w:val="nil"/>
            </w:tcBorders>
          </w:tcPr>
          <w:p w:rsidR="005300B5" w:rsidRPr="00683240" w:rsidRDefault="005300B5" w:rsidP="0052044B">
            <w:pPr>
              <w:ind w:left="4"/>
              <w:jc w:val="center"/>
              <w:rPr>
                <w:rFonts w:ascii="Arial Narrow" w:hAnsi="Arial Narrow" w:cs="Arial"/>
                <w:szCs w:val="24"/>
              </w:rPr>
            </w:pPr>
          </w:p>
        </w:tc>
        <w:tc>
          <w:tcPr>
            <w:tcW w:w="261" w:type="dxa"/>
            <w:tcBorders>
              <w:top w:val="single" w:sz="4" w:space="0" w:color="auto"/>
              <w:left w:val="nil"/>
              <w:bottom w:val="single" w:sz="4" w:space="0" w:color="auto"/>
              <w:right w:val="nil"/>
            </w:tcBorders>
          </w:tcPr>
          <w:p w:rsidR="005300B5" w:rsidRPr="00683240" w:rsidRDefault="005300B5" w:rsidP="0052044B">
            <w:pPr>
              <w:rPr>
                <w:rFonts w:ascii="Arial Narrow" w:hAnsi="Arial Narrow" w:cs="Arial"/>
                <w:szCs w:val="24"/>
              </w:rPr>
            </w:pPr>
          </w:p>
        </w:tc>
        <w:tc>
          <w:tcPr>
            <w:tcW w:w="2075" w:type="dxa"/>
            <w:tcBorders>
              <w:top w:val="single" w:sz="4" w:space="0" w:color="auto"/>
              <w:left w:val="nil"/>
              <w:bottom w:val="single" w:sz="4" w:space="0" w:color="auto"/>
              <w:right w:val="nil"/>
            </w:tcBorders>
          </w:tcPr>
          <w:p w:rsidR="005300B5" w:rsidRPr="00683240" w:rsidRDefault="005300B5" w:rsidP="0052044B">
            <w:pPr>
              <w:rPr>
                <w:rFonts w:ascii="Arial Narrow" w:hAnsi="Arial Narrow" w:cs="Arial"/>
                <w:szCs w:val="24"/>
              </w:rPr>
            </w:pPr>
          </w:p>
        </w:tc>
        <w:tc>
          <w:tcPr>
            <w:tcW w:w="261" w:type="dxa"/>
            <w:tcBorders>
              <w:top w:val="single" w:sz="4" w:space="0" w:color="auto"/>
              <w:left w:val="nil"/>
              <w:bottom w:val="single" w:sz="4" w:space="0" w:color="auto"/>
              <w:right w:val="nil"/>
            </w:tcBorders>
          </w:tcPr>
          <w:p w:rsidR="005300B5" w:rsidRPr="00683240" w:rsidRDefault="005300B5" w:rsidP="0052044B">
            <w:pPr>
              <w:rPr>
                <w:rFonts w:ascii="Arial Narrow" w:hAnsi="Arial Narrow" w:cs="Arial"/>
                <w:szCs w:val="24"/>
              </w:rPr>
            </w:pPr>
          </w:p>
        </w:tc>
        <w:tc>
          <w:tcPr>
            <w:tcW w:w="2075" w:type="dxa"/>
            <w:tcBorders>
              <w:top w:val="single" w:sz="4" w:space="0" w:color="auto"/>
              <w:left w:val="nil"/>
              <w:bottom w:val="single" w:sz="4" w:space="0" w:color="auto"/>
              <w:right w:val="single" w:sz="4" w:space="0" w:color="auto"/>
            </w:tcBorders>
          </w:tcPr>
          <w:p w:rsidR="005300B5" w:rsidRPr="00683240" w:rsidRDefault="005300B5" w:rsidP="0052044B">
            <w:pPr>
              <w:rPr>
                <w:rFonts w:ascii="Arial Narrow" w:hAnsi="Arial Narrow" w:cs="Arial"/>
                <w:szCs w:val="24"/>
              </w:rPr>
            </w:pPr>
          </w:p>
        </w:tc>
      </w:tr>
      <w:tr w:rsidR="005300B5" w:rsidRPr="00F57A21" w:rsidTr="00C5471A">
        <w:tc>
          <w:tcPr>
            <w:tcW w:w="890" w:type="dxa"/>
            <w:tcBorders>
              <w:top w:val="single" w:sz="4" w:space="0" w:color="auto"/>
              <w:left w:val="single" w:sz="4" w:space="0" w:color="auto"/>
              <w:bottom w:val="nil"/>
              <w:right w:val="single" w:sz="4" w:space="0" w:color="auto"/>
            </w:tcBorders>
          </w:tcPr>
          <w:p w:rsidR="005300B5" w:rsidRPr="00683240" w:rsidRDefault="005300B5" w:rsidP="0052044B">
            <w:pPr>
              <w:rPr>
                <w:rFonts w:ascii="Arial Narrow" w:hAnsi="Arial Narrow" w:cs="Arial"/>
                <w:szCs w:val="24"/>
              </w:rPr>
            </w:pPr>
          </w:p>
        </w:tc>
        <w:tc>
          <w:tcPr>
            <w:tcW w:w="1037" w:type="dxa"/>
            <w:tcBorders>
              <w:top w:val="single" w:sz="4" w:space="0" w:color="auto"/>
              <w:left w:val="nil"/>
              <w:bottom w:val="nil"/>
              <w:right w:val="single" w:sz="4" w:space="0" w:color="auto"/>
            </w:tcBorders>
          </w:tcPr>
          <w:p w:rsidR="005300B5" w:rsidRPr="00683240" w:rsidRDefault="005300B5" w:rsidP="0052044B">
            <w:pPr>
              <w:rPr>
                <w:rFonts w:ascii="Arial Narrow" w:hAnsi="Arial Narrow" w:cs="Arial"/>
                <w:szCs w:val="24"/>
              </w:rPr>
            </w:pPr>
          </w:p>
        </w:tc>
        <w:tc>
          <w:tcPr>
            <w:tcW w:w="2743" w:type="dxa"/>
            <w:tcBorders>
              <w:top w:val="single" w:sz="4" w:space="0" w:color="auto"/>
              <w:left w:val="single" w:sz="4" w:space="0" w:color="auto"/>
              <w:bottom w:val="single" w:sz="4" w:space="0" w:color="auto"/>
              <w:right w:val="single" w:sz="4" w:space="0" w:color="auto"/>
            </w:tcBorders>
          </w:tcPr>
          <w:p w:rsidR="005300B5" w:rsidRPr="00683240" w:rsidRDefault="007C46DB" w:rsidP="0052044B">
            <w:pPr>
              <w:rPr>
                <w:rFonts w:ascii="Arial Narrow" w:hAnsi="Arial Narrow" w:cs="Arial"/>
                <w:szCs w:val="24"/>
              </w:rPr>
            </w:pPr>
            <w:r w:rsidRPr="00683240">
              <w:rPr>
                <w:rFonts w:ascii="Arial Narrow" w:hAnsi="Arial Narrow" w:cs="Arial"/>
                <w:szCs w:val="24"/>
              </w:rPr>
              <w:t>Commodity prices increase 10%</w:t>
            </w:r>
          </w:p>
        </w:tc>
        <w:tc>
          <w:tcPr>
            <w:tcW w:w="261" w:type="dxa"/>
            <w:tcBorders>
              <w:top w:val="single" w:sz="4" w:space="0" w:color="auto"/>
              <w:left w:val="single" w:sz="4" w:space="0" w:color="auto"/>
              <w:bottom w:val="nil"/>
              <w:right w:val="single" w:sz="4" w:space="0" w:color="auto"/>
            </w:tcBorders>
          </w:tcPr>
          <w:p w:rsidR="005300B5" w:rsidRPr="00683240" w:rsidRDefault="005300B5" w:rsidP="0052044B">
            <w:pPr>
              <w:rPr>
                <w:rFonts w:ascii="Arial Narrow" w:hAnsi="Arial Narrow" w:cs="Arial"/>
                <w:szCs w:val="24"/>
              </w:rPr>
            </w:pPr>
          </w:p>
        </w:tc>
        <w:tc>
          <w:tcPr>
            <w:tcW w:w="2075"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61" w:type="dxa"/>
            <w:tcBorders>
              <w:top w:val="single" w:sz="4" w:space="0" w:color="auto"/>
              <w:left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075"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r>
      <w:tr w:rsidR="005300B5" w:rsidRPr="00F57A21" w:rsidTr="00C5471A">
        <w:tc>
          <w:tcPr>
            <w:tcW w:w="890" w:type="dxa"/>
            <w:tcBorders>
              <w:top w:val="nil"/>
              <w:left w:val="single" w:sz="4" w:space="0" w:color="auto"/>
              <w:bottom w:val="nil"/>
              <w:right w:val="single" w:sz="4" w:space="0" w:color="auto"/>
            </w:tcBorders>
          </w:tcPr>
          <w:p w:rsidR="005300B5" w:rsidRPr="00683240" w:rsidRDefault="005300B5" w:rsidP="0052044B">
            <w:pPr>
              <w:rPr>
                <w:rFonts w:ascii="Arial Narrow" w:hAnsi="Arial Narrow" w:cs="Arial"/>
                <w:szCs w:val="24"/>
              </w:rPr>
            </w:pPr>
          </w:p>
        </w:tc>
        <w:tc>
          <w:tcPr>
            <w:tcW w:w="1037" w:type="dxa"/>
            <w:tcBorders>
              <w:top w:val="nil"/>
              <w:left w:val="nil"/>
              <w:bottom w:val="nil"/>
              <w:right w:val="single" w:sz="4" w:space="0" w:color="auto"/>
            </w:tcBorders>
          </w:tcPr>
          <w:p w:rsidR="005300B5" w:rsidRPr="00683240" w:rsidRDefault="005300B5" w:rsidP="0052044B">
            <w:pPr>
              <w:rPr>
                <w:rFonts w:ascii="Arial Narrow" w:hAnsi="Arial Narrow" w:cs="Arial"/>
                <w:szCs w:val="24"/>
              </w:rPr>
            </w:pPr>
          </w:p>
        </w:tc>
        <w:tc>
          <w:tcPr>
            <w:tcW w:w="2743" w:type="dxa"/>
            <w:tcBorders>
              <w:top w:val="single" w:sz="4" w:space="0" w:color="auto"/>
              <w:left w:val="single" w:sz="4" w:space="0" w:color="auto"/>
              <w:bottom w:val="single" w:sz="4" w:space="0" w:color="auto"/>
              <w:right w:val="single" w:sz="4" w:space="0" w:color="auto"/>
            </w:tcBorders>
          </w:tcPr>
          <w:p w:rsidR="005300B5" w:rsidRPr="00683240" w:rsidRDefault="007C46DB" w:rsidP="0052044B">
            <w:pPr>
              <w:rPr>
                <w:rFonts w:ascii="Arial Narrow" w:hAnsi="Arial Narrow" w:cs="Arial"/>
                <w:szCs w:val="24"/>
              </w:rPr>
            </w:pPr>
            <w:r w:rsidRPr="00683240">
              <w:rPr>
                <w:rFonts w:ascii="Arial Narrow" w:hAnsi="Arial Narrow" w:cs="Arial"/>
                <w:szCs w:val="24"/>
              </w:rPr>
              <w:t>Commodity prices decrease 10%</w:t>
            </w:r>
          </w:p>
        </w:tc>
        <w:tc>
          <w:tcPr>
            <w:tcW w:w="261" w:type="dxa"/>
            <w:tcBorders>
              <w:top w:val="nil"/>
              <w:left w:val="single" w:sz="4" w:space="0" w:color="auto"/>
              <w:bottom w:val="nil"/>
              <w:right w:val="single" w:sz="4" w:space="0" w:color="auto"/>
            </w:tcBorders>
          </w:tcPr>
          <w:p w:rsidR="005300B5" w:rsidRPr="00683240" w:rsidRDefault="005300B5" w:rsidP="0052044B">
            <w:pPr>
              <w:rPr>
                <w:rFonts w:ascii="Arial Narrow" w:hAnsi="Arial Narrow" w:cs="Arial"/>
                <w:szCs w:val="24"/>
              </w:rPr>
            </w:pPr>
          </w:p>
        </w:tc>
        <w:tc>
          <w:tcPr>
            <w:tcW w:w="2075"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61" w:type="dxa"/>
            <w:tcBorders>
              <w:left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075"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r>
      <w:tr w:rsidR="005300B5" w:rsidRPr="00F57A21" w:rsidTr="00C5471A">
        <w:tc>
          <w:tcPr>
            <w:tcW w:w="890" w:type="dxa"/>
            <w:tcBorders>
              <w:top w:val="nil"/>
              <w:left w:val="single" w:sz="4" w:space="0" w:color="auto"/>
              <w:bottom w:val="nil"/>
              <w:right w:val="single" w:sz="4" w:space="0" w:color="auto"/>
            </w:tcBorders>
          </w:tcPr>
          <w:p w:rsidR="005300B5" w:rsidRPr="00683240" w:rsidRDefault="005300B5" w:rsidP="0052044B">
            <w:pPr>
              <w:rPr>
                <w:rFonts w:ascii="Arial Narrow" w:hAnsi="Arial Narrow" w:cs="Arial"/>
                <w:szCs w:val="24"/>
              </w:rPr>
            </w:pPr>
          </w:p>
        </w:tc>
        <w:tc>
          <w:tcPr>
            <w:tcW w:w="1037" w:type="dxa"/>
            <w:tcBorders>
              <w:top w:val="nil"/>
              <w:left w:val="nil"/>
              <w:bottom w:val="nil"/>
              <w:right w:val="single" w:sz="4" w:space="0" w:color="auto"/>
            </w:tcBorders>
          </w:tcPr>
          <w:p w:rsidR="005300B5" w:rsidRPr="00683240" w:rsidRDefault="005300B5" w:rsidP="0052044B">
            <w:pPr>
              <w:rPr>
                <w:rFonts w:ascii="Arial Narrow" w:hAnsi="Arial Narrow" w:cs="Arial"/>
                <w:szCs w:val="24"/>
              </w:rPr>
            </w:pPr>
          </w:p>
        </w:tc>
        <w:tc>
          <w:tcPr>
            <w:tcW w:w="2743" w:type="dxa"/>
            <w:tcBorders>
              <w:top w:val="single" w:sz="4" w:space="0" w:color="auto"/>
              <w:left w:val="single" w:sz="4" w:space="0" w:color="auto"/>
              <w:bottom w:val="single" w:sz="4" w:space="0" w:color="auto"/>
              <w:right w:val="single" w:sz="4" w:space="0" w:color="auto"/>
            </w:tcBorders>
          </w:tcPr>
          <w:p w:rsidR="005300B5" w:rsidRPr="00683240" w:rsidRDefault="007C46DB" w:rsidP="005300B5">
            <w:pPr>
              <w:rPr>
                <w:rFonts w:ascii="Arial Narrow" w:hAnsi="Arial Narrow" w:cs="Arial"/>
                <w:szCs w:val="24"/>
              </w:rPr>
            </w:pPr>
            <w:r w:rsidRPr="00683240">
              <w:rPr>
                <w:rFonts w:ascii="Arial Narrow" w:hAnsi="Arial Narrow" w:cs="Arial"/>
                <w:szCs w:val="24"/>
              </w:rPr>
              <w:t>Commodity prices increase 40%</w:t>
            </w:r>
          </w:p>
        </w:tc>
        <w:tc>
          <w:tcPr>
            <w:tcW w:w="261" w:type="dxa"/>
            <w:tcBorders>
              <w:top w:val="nil"/>
              <w:left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075"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61" w:type="dxa"/>
            <w:tcBorders>
              <w:left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075"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r>
      <w:tr w:rsidR="005300B5" w:rsidRPr="00F57A21" w:rsidTr="00C5471A">
        <w:tc>
          <w:tcPr>
            <w:tcW w:w="890" w:type="dxa"/>
            <w:tcBorders>
              <w:top w:val="nil"/>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1037" w:type="dxa"/>
            <w:tcBorders>
              <w:top w:val="nil"/>
              <w:left w:val="nil"/>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743" w:type="dxa"/>
            <w:tcBorders>
              <w:top w:val="single" w:sz="4" w:space="0" w:color="auto"/>
              <w:left w:val="single" w:sz="4" w:space="0" w:color="auto"/>
              <w:bottom w:val="single" w:sz="4" w:space="0" w:color="auto"/>
              <w:right w:val="single" w:sz="4" w:space="0" w:color="auto"/>
            </w:tcBorders>
          </w:tcPr>
          <w:p w:rsidR="005300B5" w:rsidRPr="00683240" w:rsidRDefault="007C46DB" w:rsidP="0052044B">
            <w:pPr>
              <w:rPr>
                <w:rFonts w:ascii="Arial Narrow" w:hAnsi="Arial Narrow" w:cs="Arial"/>
                <w:szCs w:val="24"/>
              </w:rPr>
            </w:pPr>
            <w:r w:rsidRPr="00683240">
              <w:rPr>
                <w:rFonts w:ascii="Arial Narrow" w:hAnsi="Arial Narrow" w:cs="Arial"/>
                <w:szCs w:val="24"/>
              </w:rPr>
              <w:t>Commodity prices decrease 40%</w:t>
            </w:r>
          </w:p>
        </w:tc>
        <w:tc>
          <w:tcPr>
            <w:tcW w:w="261" w:type="dxa"/>
            <w:tcBorders>
              <w:top w:val="nil"/>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075"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61" w:type="dxa"/>
            <w:tcBorders>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075"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r>
    </w:tbl>
    <w:p w:rsidR="005300B5" w:rsidRPr="00683240" w:rsidRDefault="005300B5" w:rsidP="00EB4FC2">
      <w:pPr>
        <w:rPr>
          <w:rFonts w:ascii="Arial Narrow" w:hAnsi="Arial Narrow" w:cs="Arial"/>
          <w:szCs w:val="24"/>
        </w:rPr>
      </w:pPr>
    </w:p>
    <w:tbl>
      <w:tblPr>
        <w:tblW w:w="0" w:type="auto"/>
        <w:tblInd w:w="1098" w:type="dxa"/>
        <w:tblLook w:val="04A0" w:firstRow="1" w:lastRow="0" w:firstColumn="1" w:lastColumn="0" w:noHBand="0" w:noVBand="1"/>
      </w:tblPr>
      <w:tblGrid>
        <w:gridCol w:w="1037"/>
        <w:gridCol w:w="1398"/>
        <w:gridCol w:w="2491"/>
        <w:gridCol w:w="256"/>
        <w:gridCol w:w="1952"/>
        <w:gridCol w:w="256"/>
        <w:gridCol w:w="1952"/>
      </w:tblGrid>
      <w:tr w:rsidR="005300B5" w:rsidRPr="00F57A21" w:rsidTr="00C5471A">
        <w:tc>
          <w:tcPr>
            <w:tcW w:w="893" w:type="dxa"/>
            <w:tcBorders>
              <w:top w:val="nil"/>
              <w:left w:val="nil"/>
              <w:bottom w:val="single" w:sz="4" w:space="0" w:color="auto"/>
              <w:right w:val="nil"/>
            </w:tcBorders>
          </w:tcPr>
          <w:p w:rsidR="005300B5" w:rsidRPr="00683240" w:rsidRDefault="007C46DB" w:rsidP="005300B5">
            <w:pPr>
              <w:jc w:val="center"/>
              <w:rPr>
                <w:rFonts w:ascii="Arial Narrow" w:hAnsi="Arial Narrow" w:cs="Arial"/>
                <w:b/>
                <w:szCs w:val="24"/>
              </w:rPr>
            </w:pPr>
            <w:r w:rsidRPr="00683240">
              <w:rPr>
                <w:rFonts w:ascii="Arial Narrow" w:hAnsi="Arial Narrow" w:cs="Arial"/>
                <w:b/>
                <w:szCs w:val="24"/>
              </w:rPr>
              <w:t>Not Relevant</w:t>
            </w:r>
          </w:p>
          <w:p w:rsidR="005300B5" w:rsidRPr="00683240" w:rsidRDefault="005300B5" w:rsidP="0052044B">
            <w:pPr>
              <w:jc w:val="center"/>
              <w:rPr>
                <w:rFonts w:ascii="Arial Narrow" w:hAnsi="Arial Narrow" w:cs="Arial"/>
                <w:b/>
                <w:szCs w:val="24"/>
              </w:rPr>
            </w:pPr>
          </w:p>
        </w:tc>
        <w:tc>
          <w:tcPr>
            <w:tcW w:w="1037" w:type="dxa"/>
            <w:tcBorders>
              <w:top w:val="nil"/>
              <w:left w:val="nil"/>
              <w:bottom w:val="single" w:sz="4" w:space="0" w:color="auto"/>
              <w:right w:val="nil"/>
            </w:tcBorders>
          </w:tcPr>
          <w:p w:rsidR="005300B5" w:rsidRPr="00683240" w:rsidRDefault="007C46DB" w:rsidP="0052044B">
            <w:pPr>
              <w:jc w:val="center"/>
              <w:rPr>
                <w:rFonts w:ascii="Arial Narrow" w:hAnsi="Arial Narrow" w:cs="Arial"/>
                <w:b/>
                <w:szCs w:val="24"/>
              </w:rPr>
            </w:pPr>
            <w:r w:rsidRPr="00683240">
              <w:rPr>
                <w:rFonts w:ascii="Arial Narrow" w:hAnsi="Arial Narrow" w:cs="Arial"/>
                <w:b/>
                <w:szCs w:val="24"/>
              </w:rPr>
              <w:t>Relevant/not formally tested</w:t>
            </w:r>
          </w:p>
        </w:tc>
        <w:tc>
          <w:tcPr>
            <w:tcW w:w="2732" w:type="dxa"/>
            <w:tcBorders>
              <w:top w:val="nil"/>
              <w:left w:val="nil"/>
              <w:bottom w:val="single" w:sz="4" w:space="0" w:color="auto"/>
              <w:right w:val="nil"/>
            </w:tcBorders>
          </w:tcPr>
          <w:p w:rsidR="005300B5" w:rsidRPr="00683240" w:rsidRDefault="007C46DB" w:rsidP="00DE4289">
            <w:pPr>
              <w:jc w:val="center"/>
              <w:rPr>
                <w:rFonts w:ascii="Arial Narrow" w:hAnsi="Arial Narrow" w:cs="Arial"/>
                <w:b/>
                <w:szCs w:val="24"/>
              </w:rPr>
            </w:pPr>
            <w:r w:rsidRPr="00683240">
              <w:rPr>
                <w:rFonts w:ascii="Arial Narrow" w:hAnsi="Arial Narrow" w:cs="Arial"/>
                <w:b/>
                <w:szCs w:val="24"/>
              </w:rPr>
              <w:t>Market Factor:</w:t>
            </w:r>
          </w:p>
          <w:p w:rsidR="005300B5" w:rsidRPr="00683240" w:rsidRDefault="007C46DB" w:rsidP="00DE4289">
            <w:pPr>
              <w:jc w:val="center"/>
              <w:rPr>
                <w:rFonts w:ascii="Arial Narrow" w:hAnsi="Arial Narrow" w:cs="Arial"/>
                <w:b/>
                <w:szCs w:val="24"/>
              </w:rPr>
            </w:pPr>
            <w:r w:rsidRPr="00683240">
              <w:rPr>
                <w:rFonts w:ascii="Arial Narrow" w:hAnsi="Arial Narrow" w:cs="Arial"/>
                <w:b/>
                <w:szCs w:val="24"/>
              </w:rPr>
              <w:t>Options Implied Volatility</w:t>
            </w:r>
          </w:p>
        </w:tc>
        <w:tc>
          <w:tcPr>
            <w:tcW w:w="262" w:type="dxa"/>
            <w:tcBorders>
              <w:top w:val="nil"/>
              <w:left w:val="nil"/>
              <w:bottom w:val="single" w:sz="4" w:space="0" w:color="auto"/>
              <w:right w:val="nil"/>
            </w:tcBorders>
          </w:tcPr>
          <w:p w:rsidR="005300B5" w:rsidRPr="00683240" w:rsidRDefault="005300B5" w:rsidP="0052044B">
            <w:pPr>
              <w:rPr>
                <w:rFonts w:ascii="Arial Narrow" w:hAnsi="Arial Narrow" w:cs="Arial"/>
                <w:szCs w:val="24"/>
              </w:rPr>
            </w:pPr>
          </w:p>
        </w:tc>
        <w:tc>
          <w:tcPr>
            <w:tcW w:w="2078" w:type="dxa"/>
            <w:tcBorders>
              <w:top w:val="nil"/>
              <w:left w:val="nil"/>
              <w:bottom w:val="single" w:sz="4" w:space="0" w:color="auto"/>
              <w:right w:val="nil"/>
            </w:tcBorders>
          </w:tcPr>
          <w:p w:rsidR="005300B5" w:rsidRPr="00683240" w:rsidRDefault="007C46DB" w:rsidP="0052044B">
            <w:pPr>
              <w:jc w:val="center"/>
              <w:rPr>
                <w:rFonts w:ascii="Arial Narrow" w:hAnsi="Arial Narrow" w:cs="Arial"/>
                <w:b/>
                <w:szCs w:val="24"/>
              </w:rPr>
            </w:pPr>
            <w:r w:rsidRPr="00683240">
              <w:rPr>
                <w:rFonts w:ascii="Arial Narrow" w:hAnsi="Arial Narrow" w:cs="Arial"/>
                <w:b/>
                <w:szCs w:val="24"/>
              </w:rPr>
              <w:t>Effect on long component of portfolio (as % of NAV)</w:t>
            </w:r>
          </w:p>
        </w:tc>
        <w:tc>
          <w:tcPr>
            <w:tcW w:w="262" w:type="dxa"/>
            <w:tcBorders>
              <w:top w:val="nil"/>
              <w:left w:val="nil"/>
              <w:bottom w:val="single" w:sz="4" w:space="0" w:color="auto"/>
              <w:right w:val="nil"/>
            </w:tcBorders>
          </w:tcPr>
          <w:p w:rsidR="005300B5" w:rsidRPr="00683240" w:rsidRDefault="005300B5" w:rsidP="0052044B">
            <w:pPr>
              <w:jc w:val="center"/>
              <w:rPr>
                <w:rFonts w:ascii="Arial Narrow" w:hAnsi="Arial Narrow" w:cs="Arial"/>
                <w:szCs w:val="24"/>
              </w:rPr>
            </w:pPr>
          </w:p>
        </w:tc>
        <w:tc>
          <w:tcPr>
            <w:tcW w:w="2078" w:type="dxa"/>
            <w:tcBorders>
              <w:top w:val="nil"/>
              <w:left w:val="nil"/>
              <w:bottom w:val="single" w:sz="4" w:space="0" w:color="auto"/>
              <w:right w:val="nil"/>
            </w:tcBorders>
          </w:tcPr>
          <w:p w:rsidR="005300B5" w:rsidRPr="00683240" w:rsidRDefault="007C46DB" w:rsidP="0052044B">
            <w:pPr>
              <w:jc w:val="center"/>
              <w:rPr>
                <w:rFonts w:ascii="Arial Narrow" w:hAnsi="Arial Narrow" w:cs="Arial"/>
                <w:b/>
                <w:szCs w:val="24"/>
              </w:rPr>
            </w:pPr>
            <w:r w:rsidRPr="00683240">
              <w:rPr>
                <w:rFonts w:ascii="Arial Narrow" w:hAnsi="Arial Narrow" w:cs="Arial"/>
                <w:b/>
                <w:szCs w:val="24"/>
              </w:rPr>
              <w:t>Effect on short component of portfolio (as % of NAV)</w:t>
            </w:r>
          </w:p>
        </w:tc>
      </w:tr>
      <w:tr w:rsidR="005300B5" w:rsidRPr="00F57A21" w:rsidTr="00C5471A">
        <w:tc>
          <w:tcPr>
            <w:tcW w:w="893" w:type="dxa"/>
            <w:tcBorders>
              <w:top w:val="single" w:sz="4" w:space="0" w:color="auto"/>
              <w:left w:val="single" w:sz="4" w:space="0" w:color="auto"/>
              <w:bottom w:val="single" w:sz="4" w:space="0" w:color="auto"/>
              <w:right w:val="single" w:sz="4" w:space="0" w:color="auto"/>
            </w:tcBorders>
          </w:tcPr>
          <w:p w:rsidR="005300B5" w:rsidRPr="00683240" w:rsidRDefault="007C46DB" w:rsidP="0052044B">
            <w:pPr>
              <w:jc w:val="center"/>
              <w:rPr>
                <w:rFonts w:ascii="Arial Narrow" w:hAnsi="Arial Narrow" w:cs="Arial"/>
                <w:szCs w:val="24"/>
              </w:rPr>
            </w:pPr>
            <w:r w:rsidRPr="00683240">
              <w:rPr>
                <w:rFonts w:ascii="Arial Narrow" w:hAnsi="Arial Narrow" w:cs="Arial"/>
                <w:szCs w:val="24"/>
              </w:rPr>
              <w:sym w:font="Wingdings" w:char="F06F"/>
            </w:r>
          </w:p>
        </w:tc>
        <w:tc>
          <w:tcPr>
            <w:tcW w:w="1037" w:type="dxa"/>
            <w:tcBorders>
              <w:top w:val="single" w:sz="4" w:space="0" w:color="auto"/>
              <w:left w:val="single" w:sz="4" w:space="0" w:color="auto"/>
              <w:bottom w:val="single" w:sz="4" w:space="0" w:color="auto"/>
              <w:right w:val="single" w:sz="4" w:space="0" w:color="auto"/>
            </w:tcBorders>
          </w:tcPr>
          <w:p w:rsidR="005300B5" w:rsidRPr="00683240" w:rsidRDefault="007C46DB" w:rsidP="0052044B">
            <w:pPr>
              <w:jc w:val="center"/>
              <w:rPr>
                <w:rFonts w:ascii="Arial Narrow" w:hAnsi="Arial Narrow" w:cs="Arial"/>
                <w:szCs w:val="24"/>
              </w:rPr>
            </w:pPr>
            <w:r w:rsidRPr="00683240">
              <w:rPr>
                <w:rFonts w:ascii="Arial Narrow" w:hAnsi="Arial Narrow" w:cs="Arial"/>
                <w:szCs w:val="24"/>
              </w:rPr>
              <w:sym w:font="Wingdings" w:char="F06F"/>
            </w:r>
          </w:p>
        </w:tc>
        <w:tc>
          <w:tcPr>
            <w:tcW w:w="2732" w:type="dxa"/>
            <w:tcBorders>
              <w:top w:val="single" w:sz="4" w:space="0" w:color="auto"/>
              <w:left w:val="single" w:sz="4" w:space="0" w:color="auto"/>
              <w:bottom w:val="single" w:sz="4" w:space="0" w:color="auto"/>
              <w:right w:val="nil"/>
            </w:tcBorders>
          </w:tcPr>
          <w:p w:rsidR="005300B5" w:rsidRPr="00683240" w:rsidRDefault="005300B5" w:rsidP="0052044B">
            <w:pPr>
              <w:ind w:left="4"/>
              <w:jc w:val="center"/>
              <w:rPr>
                <w:rFonts w:ascii="Arial Narrow" w:hAnsi="Arial Narrow" w:cs="Arial"/>
                <w:szCs w:val="24"/>
              </w:rPr>
            </w:pPr>
          </w:p>
        </w:tc>
        <w:tc>
          <w:tcPr>
            <w:tcW w:w="262" w:type="dxa"/>
            <w:tcBorders>
              <w:top w:val="single" w:sz="4" w:space="0" w:color="auto"/>
              <w:left w:val="nil"/>
              <w:bottom w:val="single" w:sz="4" w:space="0" w:color="auto"/>
              <w:right w:val="nil"/>
            </w:tcBorders>
          </w:tcPr>
          <w:p w:rsidR="005300B5" w:rsidRPr="00683240" w:rsidRDefault="005300B5" w:rsidP="0052044B">
            <w:pPr>
              <w:rPr>
                <w:rFonts w:ascii="Arial Narrow" w:hAnsi="Arial Narrow" w:cs="Arial"/>
                <w:szCs w:val="24"/>
              </w:rPr>
            </w:pPr>
          </w:p>
        </w:tc>
        <w:tc>
          <w:tcPr>
            <w:tcW w:w="2078" w:type="dxa"/>
            <w:tcBorders>
              <w:top w:val="single" w:sz="4" w:space="0" w:color="auto"/>
              <w:left w:val="nil"/>
              <w:bottom w:val="single" w:sz="4" w:space="0" w:color="auto"/>
              <w:right w:val="nil"/>
            </w:tcBorders>
          </w:tcPr>
          <w:p w:rsidR="005300B5" w:rsidRPr="00683240" w:rsidRDefault="005300B5" w:rsidP="0052044B">
            <w:pPr>
              <w:rPr>
                <w:rFonts w:ascii="Arial Narrow" w:hAnsi="Arial Narrow" w:cs="Arial"/>
                <w:szCs w:val="24"/>
              </w:rPr>
            </w:pPr>
          </w:p>
        </w:tc>
        <w:tc>
          <w:tcPr>
            <w:tcW w:w="262" w:type="dxa"/>
            <w:tcBorders>
              <w:top w:val="single" w:sz="4" w:space="0" w:color="auto"/>
              <w:left w:val="nil"/>
              <w:bottom w:val="single" w:sz="4" w:space="0" w:color="auto"/>
              <w:right w:val="nil"/>
            </w:tcBorders>
          </w:tcPr>
          <w:p w:rsidR="005300B5" w:rsidRPr="00683240" w:rsidRDefault="005300B5" w:rsidP="0052044B">
            <w:pPr>
              <w:rPr>
                <w:rFonts w:ascii="Arial Narrow" w:hAnsi="Arial Narrow" w:cs="Arial"/>
                <w:szCs w:val="24"/>
              </w:rPr>
            </w:pPr>
          </w:p>
        </w:tc>
        <w:tc>
          <w:tcPr>
            <w:tcW w:w="2078" w:type="dxa"/>
            <w:tcBorders>
              <w:top w:val="single" w:sz="4" w:space="0" w:color="auto"/>
              <w:left w:val="nil"/>
              <w:bottom w:val="single" w:sz="4" w:space="0" w:color="auto"/>
              <w:right w:val="single" w:sz="4" w:space="0" w:color="auto"/>
            </w:tcBorders>
          </w:tcPr>
          <w:p w:rsidR="005300B5" w:rsidRPr="00683240" w:rsidRDefault="005300B5" w:rsidP="0052044B">
            <w:pPr>
              <w:rPr>
                <w:rFonts w:ascii="Arial Narrow" w:hAnsi="Arial Narrow" w:cs="Arial"/>
                <w:szCs w:val="24"/>
              </w:rPr>
            </w:pPr>
          </w:p>
        </w:tc>
      </w:tr>
      <w:tr w:rsidR="005300B5" w:rsidRPr="00F57A21" w:rsidTr="00C5471A">
        <w:tc>
          <w:tcPr>
            <w:tcW w:w="893" w:type="dxa"/>
            <w:tcBorders>
              <w:top w:val="single" w:sz="4" w:space="0" w:color="auto"/>
              <w:left w:val="single" w:sz="4" w:space="0" w:color="auto"/>
              <w:bottom w:val="nil"/>
              <w:right w:val="single" w:sz="4" w:space="0" w:color="auto"/>
            </w:tcBorders>
          </w:tcPr>
          <w:p w:rsidR="005300B5" w:rsidRPr="00683240" w:rsidRDefault="005300B5" w:rsidP="0052044B">
            <w:pPr>
              <w:rPr>
                <w:rFonts w:ascii="Arial Narrow" w:hAnsi="Arial Narrow" w:cs="Arial"/>
                <w:szCs w:val="24"/>
              </w:rPr>
            </w:pPr>
          </w:p>
        </w:tc>
        <w:tc>
          <w:tcPr>
            <w:tcW w:w="1037" w:type="dxa"/>
            <w:tcBorders>
              <w:top w:val="single" w:sz="4" w:space="0" w:color="auto"/>
              <w:left w:val="nil"/>
              <w:bottom w:val="nil"/>
              <w:right w:val="single" w:sz="4" w:space="0" w:color="auto"/>
            </w:tcBorders>
          </w:tcPr>
          <w:p w:rsidR="005300B5" w:rsidRPr="00683240" w:rsidRDefault="005300B5" w:rsidP="0052044B">
            <w:pPr>
              <w:rPr>
                <w:rFonts w:ascii="Arial Narrow" w:hAnsi="Arial Narrow" w:cs="Arial"/>
                <w:szCs w:val="24"/>
              </w:rPr>
            </w:pPr>
          </w:p>
        </w:tc>
        <w:tc>
          <w:tcPr>
            <w:tcW w:w="2732" w:type="dxa"/>
            <w:tcBorders>
              <w:top w:val="single" w:sz="4" w:space="0" w:color="auto"/>
              <w:left w:val="single" w:sz="4" w:space="0" w:color="auto"/>
              <w:bottom w:val="single" w:sz="4" w:space="0" w:color="auto"/>
              <w:right w:val="single" w:sz="4" w:space="0" w:color="auto"/>
            </w:tcBorders>
          </w:tcPr>
          <w:p w:rsidR="005300B5" w:rsidRPr="00683240" w:rsidRDefault="007C46DB" w:rsidP="0052044B">
            <w:pPr>
              <w:rPr>
                <w:rFonts w:ascii="Arial Narrow" w:hAnsi="Arial Narrow" w:cs="Arial"/>
                <w:szCs w:val="24"/>
              </w:rPr>
            </w:pPr>
            <w:r w:rsidRPr="00683240">
              <w:rPr>
                <w:rFonts w:ascii="Arial Narrow" w:hAnsi="Arial Narrow" w:cs="Arial"/>
                <w:szCs w:val="24"/>
              </w:rPr>
              <w:t>Implied volatilities  increase 4 percentage points</w:t>
            </w:r>
          </w:p>
        </w:tc>
        <w:tc>
          <w:tcPr>
            <w:tcW w:w="262" w:type="dxa"/>
            <w:tcBorders>
              <w:top w:val="single" w:sz="4" w:space="0" w:color="auto"/>
              <w:left w:val="single" w:sz="4" w:space="0" w:color="auto"/>
              <w:bottom w:val="nil"/>
              <w:right w:val="single" w:sz="4" w:space="0" w:color="auto"/>
            </w:tcBorders>
          </w:tcPr>
          <w:p w:rsidR="005300B5" w:rsidRPr="00683240" w:rsidRDefault="005300B5" w:rsidP="0052044B">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62" w:type="dxa"/>
            <w:tcBorders>
              <w:top w:val="single" w:sz="4" w:space="0" w:color="auto"/>
              <w:left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r>
      <w:tr w:rsidR="005300B5" w:rsidRPr="00F57A21" w:rsidTr="00C5471A">
        <w:tc>
          <w:tcPr>
            <w:tcW w:w="893" w:type="dxa"/>
            <w:tcBorders>
              <w:top w:val="nil"/>
              <w:left w:val="single" w:sz="4" w:space="0" w:color="auto"/>
              <w:bottom w:val="nil"/>
              <w:right w:val="single" w:sz="4" w:space="0" w:color="auto"/>
            </w:tcBorders>
          </w:tcPr>
          <w:p w:rsidR="005300B5" w:rsidRPr="00683240" w:rsidRDefault="005300B5" w:rsidP="0052044B">
            <w:pPr>
              <w:rPr>
                <w:rFonts w:ascii="Arial Narrow" w:hAnsi="Arial Narrow" w:cs="Arial"/>
                <w:szCs w:val="24"/>
              </w:rPr>
            </w:pPr>
          </w:p>
        </w:tc>
        <w:tc>
          <w:tcPr>
            <w:tcW w:w="1037" w:type="dxa"/>
            <w:tcBorders>
              <w:top w:val="nil"/>
              <w:left w:val="nil"/>
              <w:bottom w:val="nil"/>
              <w:right w:val="single" w:sz="4" w:space="0" w:color="auto"/>
            </w:tcBorders>
          </w:tcPr>
          <w:p w:rsidR="005300B5" w:rsidRPr="00683240" w:rsidRDefault="005300B5" w:rsidP="0052044B">
            <w:pPr>
              <w:rPr>
                <w:rFonts w:ascii="Arial Narrow" w:hAnsi="Arial Narrow" w:cs="Arial"/>
                <w:szCs w:val="24"/>
              </w:rPr>
            </w:pPr>
          </w:p>
        </w:tc>
        <w:tc>
          <w:tcPr>
            <w:tcW w:w="2732" w:type="dxa"/>
            <w:tcBorders>
              <w:top w:val="single" w:sz="4" w:space="0" w:color="auto"/>
              <w:left w:val="single" w:sz="4" w:space="0" w:color="auto"/>
              <w:bottom w:val="single" w:sz="4" w:space="0" w:color="auto"/>
              <w:right w:val="single" w:sz="4" w:space="0" w:color="auto"/>
            </w:tcBorders>
          </w:tcPr>
          <w:p w:rsidR="005300B5" w:rsidRPr="00683240" w:rsidRDefault="007C46DB" w:rsidP="007F1733">
            <w:pPr>
              <w:rPr>
                <w:rFonts w:ascii="Arial Narrow" w:hAnsi="Arial Narrow" w:cs="Arial"/>
                <w:szCs w:val="24"/>
              </w:rPr>
            </w:pPr>
            <w:r w:rsidRPr="00683240">
              <w:rPr>
                <w:rFonts w:ascii="Arial Narrow" w:hAnsi="Arial Narrow" w:cs="Arial"/>
                <w:szCs w:val="24"/>
              </w:rPr>
              <w:t>Implied volatilities  decrease 4 percentage points</w:t>
            </w:r>
          </w:p>
        </w:tc>
        <w:tc>
          <w:tcPr>
            <w:tcW w:w="262" w:type="dxa"/>
            <w:tcBorders>
              <w:top w:val="nil"/>
              <w:left w:val="single" w:sz="4" w:space="0" w:color="auto"/>
              <w:bottom w:val="nil"/>
              <w:right w:val="single" w:sz="4" w:space="0" w:color="auto"/>
            </w:tcBorders>
          </w:tcPr>
          <w:p w:rsidR="005300B5" w:rsidRPr="00683240" w:rsidRDefault="005300B5" w:rsidP="0052044B">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62" w:type="dxa"/>
            <w:tcBorders>
              <w:left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r>
      <w:tr w:rsidR="005300B5" w:rsidRPr="00F57A21" w:rsidTr="00C5471A">
        <w:tc>
          <w:tcPr>
            <w:tcW w:w="893" w:type="dxa"/>
            <w:tcBorders>
              <w:top w:val="nil"/>
              <w:left w:val="single" w:sz="4" w:space="0" w:color="auto"/>
              <w:bottom w:val="nil"/>
              <w:right w:val="single" w:sz="4" w:space="0" w:color="auto"/>
            </w:tcBorders>
          </w:tcPr>
          <w:p w:rsidR="005300B5" w:rsidRPr="00683240" w:rsidRDefault="005300B5" w:rsidP="0052044B">
            <w:pPr>
              <w:rPr>
                <w:rFonts w:ascii="Arial Narrow" w:hAnsi="Arial Narrow" w:cs="Arial"/>
                <w:szCs w:val="24"/>
              </w:rPr>
            </w:pPr>
          </w:p>
        </w:tc>
        <w:tc>
          <w:tcPr>
            <w:tcW w:w="1037" w:type="dxa"/>
            <w:tcBorders>
              <w:top w:val="nil"/>
              <w:left w:val="nil"/>
              <w:bottom w:val="nil"/>
              <w:right w:val="single" w:sz="4" w:space="0" w:color="auto"/>
            </w:tcBorders>
          </w:tcPr>
          <w:p w:rsidR="005300B5" w:rsidRPr="00683240" w:rsidRDefault="005300B5" w:rsidP="0052044B">
            <w:pPr>
              <w:rPr>
                <w:rFonts w:ascii="Arial Narrow" w:hAnsi="Arial Narrow" w:cs="Arial"/>
                <w:szCs w:val="24"/>
              </w:rPr>
            </w:pPr>
          </w:p>
        </w:tc>
        <w:tc>
          <w:tcPr>
            <w:tcW w:w="2732" w:type="dxa"/>
            <w:tcBorders>
              <w:top w:val="single" w:sz="4" w:space="0" w:color="auto"/>
              <w:left w:val="single" w:sz="4" w:space="0" w:color="auto"/>
              <w:bottom w:val="single" w:sz="4" w:space="0" w:color="auto"/>
              <w:right w:val="single" w:sz="4" w:space="0" w:color="auto"/>
            </w:tcBorders>
          </w:tcPr>
          <w:p w:rsidR="005300B5" w:rsidRPr="00683240" w:rsidRDefault="007C46DB" w:rsidP="0052044B">
            <w:pPr>
              <w:rPr>
                <w:rFonts w:ascii="Arial Narrow" w:hAnsi="Arial Narrow" w:cs="Arial"/>
                <w:szCs w:val="24"/>
              </w:rPr>
            </w:pPr>
            <w:r w:rsidRPr="00683240">
              <w:rPr>
                <w:rFonts w:ascii="Arial Narrow" w:hAnsi="Arial Narrow" w:cs="Arial"/>
                <w:szCs w:val="24"/>
              </w:rPr>
              <w:t>Implied volatilities  increase 10 percentage points</w:t>
            </w:r>
          </w:p>
        </w:tc>
        <w:tc>
          <w:tcPr>
            <w:tcW w:w="262" w:type="dxa"/>
            <w:tcBorders>
              <w:top w:val="nil"/>
              <w:left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62" w:type="dxa"/>
            <w:tcBorders>
              <w:left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r>
      <w:tr w:rsidR="005300B5" w:rsidRPr="00F57A21" w:rsidTr="00C5471A">
        <w:tc>
          <w:tcPr>
            <w:tcW w:w="893" w:type="dxa"/>
            <w:tcBorders>
              <w:top w:val="nil"/>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1037" w:type="dxa"/>
            <w:tcBorders>
              <w:top w:val="nil"/>
              <w:left w:val="nil"/>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732" w:type="dxa"/>
            <w:tcBorders>
              <w:top w:val="single" w:sz="4" w:space="0" w:color="auto"/>
              <w:left w:val="single" w:sz="4" w:space="0" w:color="auto"/>
              <w:bottom w:val="single" w:sz="4" w:space="0" w:color="auto"/>
              <w:right w:val="single" w:sz="4" w:space="0" w:color="auto"/>
            </w:tcBorders>
          </w:tcPr>
          <w:p w:rsidR="005300B5" w:rsidRPr="00683240" w:rsidRDefault="007C46DB" w:rsidP="005300B5">
            <w:pPr>
              <w:rPr>
                <w:rFonts w:ascii="Arial Narrow" w:hAnsi="Arial Narrow" w:cs="Arial"/>
                <w:szCs w:val="24"/>
              </w:rPr>
            </w:pPr>
            <w:r w:rsidRPr="00683240">
              <w:rPr>
                <w:rFonts w:ascii="Arial Narrow" w:hAnsi="Arial Narrow" w:cs="Arial"/>
                <w:szCs w:val="24"/>
              </w:rPr>
              <w:t>Implied volatilities  decrease 10 percentage points</w:t>
            </w:r>
          </w:p>
        </w:tc>
        <w:tc>
          <w:tcPr>
            <w:tcW w:w="262" w:type="dxa"/>
            <w:tcBorders>
              <w:top w:val="nil"/>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62" w:type="dxa"/>
            <w:tcBorders>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52044B">
            <w:pPr>
              <w:rPr>
                <w:rFonts w:ascii="Arial Narrow" w:hAnsi="Arial Narrow" w:cs="Arial"/>
                <w:szCs w:val="24"/>
              </w:rPr>
            </w:pPr>
          </w:p>
        </w:tc>
      </w:tr>
    </w:tbl>
    <w:p w:rsidR="00F05A97" w:rsidRPr="00683240" w:rsidRDefault="00F05A97">
      <w:pPr>
        <w:spacing w:after="200" w:line="276" w:lineRule="auto"/>
        <w:rPr>
          <w:rFonts w:ascii="Arial Narrow" w:hAnsi="Arial Narrow" w:cs="Arial"/>
          <w:szCs w:val="24"/>
        </w:rPr>
      </w:pPr>
    </w:p>
    <w:p w:rsidR="00F05A97" w:rsidRPr="00683240" w:rsidRDefault="00F05A97">
      <w:pPr>
        <w:spacing w:after="200" w:line="276" w:lineRule="auto"/>
        <w:rPr>
          <w:rFonts w:ascii="Arial Narrow" w:hAnsi="Arial Narrow" w:cs="Arial"/>
          <w:szCs w:val="24"/>
        </w:rPr>
      </w:pPr>
      <w:r w:rsidRPr="00683240">
        <w:rPr>
          <w:rFonts w:ascii="Arial Narrow" w:hAnsi="Arial Narrow" w:cs="Arial"/>
          <w:szCs w:val="24"/>
        </w:rPr>
        <w:br w:type="page"/>
      </w:r>
    </w:p>
    <w:p w:rsidR="00DC760A" w:rsidRPr="00683240" w:rsidRDefault="00DC760A" w:rsidP="00F05A97">
      <w:pPr>
        <w:rPr>
          <w:rFonts w:ascii="Arial Narrow" w:hAnsi="Arial Narrow" w:cs="Arial"/>
          <w:b/>
          <w:szCs w:val="24"/>
        </w:rPr>
      </w:pPr>
    </w:p>
    <w:p w:rsidR="00F05A97" w:rsidRPr="00683240" w:rsidRDefault="00F05A97" w:rsidP="00F05A97">
      <w:pPr>
        <w:rPr>
          <w:rFonts w:ascii="Arial Narrow" w:hAnsi="Arial Narrow" w:cs="Arial"/>
          <w:b/>
          <w:szCs w:val="24"/>
        </w:rPr>
      </w:pPr>
    </w:p>
    <w:tbl>
      <w:tblPr>
        <w:tblW w:w="0" w:type="auto"/>
        <w:tblInd w:w="1098" w:type="dxa"/>
        <w:tblLook w:val="04A0" w:firstRow="1" w:lastRow="0" w:firstColumn="1" w:lastColumn="0" w:noHBand="0" w:noVBand="1"/>
      </w:tblPr>
      <w:tblGrid>
        <w:gridCol w:w="1037"/>
        <w:gridCol w:w="1398"/>
        <w:gridCol w:w="2491"/>
        <w:gridCol w:w="256"/>
        <w:gridCol w:w="1952"/>
        <w:gridCol w:w="256"/>
        <w:gridCol w:w="1952"/>
      </w:tblGrid>
      <w:tr w:rsidR="005300B5" w:rsidRPr="00F57A21" w:rsidTr="00C5471A">
        <w:tc>
          <w:tcPr>
            <w:tcW w:w="893" w:type="dxa"/>
            <w:tcBorders>
              <w:top w:val="nil"/>
              <w:left w:val="nil"/>
              <w:bottom w:val="single" w:sz="4" w:space="0" w:color="auto"/>
              <w:right w:val="nil"/>
            </w:tcBorders>
          </w:tcPr>
          <w:p w:rsidR="005300B5" w:rsidRPr="00683240" w:rsidRDefault="007C46DB" w:rsidP="005300B5">
            <w:pPr>
              <w:jc w:val="center"/>
              <w:rPr>
                <w:rFonts w:ascii="Arial Narrow" w:hAnsi="Arial Narrow" w:cs="Arial"/>
                <w:b/>
                <w:szCs w:val="24"/>
              </w:rPr>
            </w:pPr>
            <w:r w:rsidRPr="00683240">
              <w:rPr>
                <w:rFonts w:ascii="Arial Narrow" w:hAnsi="Arial Narrow" w:cs="Arial"/>
                <w:b/>
                <w:szCs w:val="24"/>
              </w:rPr>
              <w:t>Not Relevant</w:t>
            </w:r>
          </w:p>
          <w:p w:rsidR="005300B5" w:rsidRPr="00683240" w:rsidRDefault="005300B5" w:rsidP="007F1733">
            <w:pPr>
              <w:jc w:val="center"/>
              <w:rPr>
                <w:rFonts w:ascii="Arial Narrow" w:hAnsi="Arial Narrow" w:cs="Arial"/>
                <w:b/>
                <w:szCs w:val="24"/>
              </w:rPr>
            </w:pPr>
          </w:p>
        </w:tc>
        <w:tc>
          <w:tcPr>
            <w:tcW w:w="1037" w:type="dxa"/>
            <w:tcBorders>
              <w:top w:val="nil"/>
              <w:left w:val="nil"/>
              <w:bottom w:val="single" w:sz="4" w:space="0" w:color="auto"/>
              <w:right w:val="nil"/>
            </w:tcBorders>
          </w:tcPr>
          <w:p w:rsidR="005300B5" w:rsidRPr="00683240" w:rsidRDefault="007C46DB" w:rsidP="007F1733">
            <w:pPr>
              <w:jc w:val="center"/>
              <w:rPr>
                <w:rFonts w:ascii="Arial Narrow" w:hAnsi="Arial Narrow" w:cs="Arial"/>
                <w:b/>
                <w:szCs w:val="24"/>
              </w:rPr>
            </w:pPr>
            <w:r w:rsidRPr="00683240">
              <w:rPr>
                <w:rFonts w:ascii="Arial Narrow" w:hAnsi="Arial Narrow" w:cs="Arial"/>
                <w:b/>
                <w:szCs w:val="24"/>
              </w:rPr>
              <w:t>Relevant/not formally tested</w:t>
            </w:r>
          </w:p>
        </w:tc>
        <w:tc>
          <w:tcPr>
            <w:tcW w:w="2732" w:type="dxa"/>
            <w:tcBorders>
              <w:top w:val="nil"/>
              <w:left w:val="nil"/>
              <w:bottom w:val="single" w:sz="4" w:space="0" w:color="auto"/>
              <w:right w:val="nil"/>
            </w:tcBorders>
          </w:tcPr>
          <w:p w:rsidR="005300B5" w:rsidRPr="00683240" w:rsidRDefault="007C46DB" w:rsidP="007F1733">
            <w:pPr>
              <w:jc w:val="center"/>
              <w:rPr>
                <w:rFonts w:ascii="Arial Narrow" w:hAnsi="Arial Narrow" w:cs="Arial"/>
                <w:b/>
                <w:szCs w:val="24"/>
              </w:rPr>
            </w:pPr>
            <w:r w:rsidRPr="00683240">
              <w:rPr>
                <w:rFonts w:ascii="Arial Narrow" w:hAnsi="Arial Narrow" w:cs="Arial"/>
                <w:b/>
                <w:szCs w:val="24"/>
              </w:rPr>
              <w:t>Market Factor:</w:t>
            </w:r>
          </w:p>
          <w:p w:rsidR="005300B5" w:rsidRPr="00683240" w:rsidRDefault="007C46DB" w:rsidP="007F1733">
            <w:pPr>
              <w:jc w:val="center"/>
              <w:rPr>
                <w:rFonts w:ascii="Arial Narrow" w:hAnsi="Arial Narrow" w:cs="Arial"/>
                <w:b/>
                <w:szCs w:val="24"/>
              </w:rPr>
            </w:pPr>
            <w:r w:rsidRPr="00683240">
              <w:rPr>
                <w:rFonts w:ascii="Arial Narrow" w:hAnsi="Arial Narrow" w:cs="Arial"/>
                <w:b/>
                <w:szCs w:val="24"/>
              </w:rPr>
              <w:t>Default Rates for ABS</w:t>
            </w:r>
          </w:p>
        </w:tc>
        <w:tc>
          <w:tcPr>
            <w:tcW w:w="262" w:type="dxa"/>
            <w:tcBorders>
              <w:top w:val="nil"/>
              <w:left w:val="nil"/>
              <w:bottom w:val="single" w:sz="4" w:space="0" w:color="auto"/>
              <w:right w:val="nil"/>
            </w:tcBorders>
          </w:tcPr>
          <w:p w:rsidR="005300B5" w:rsidRPr="00683240" w:rsidRDefault="005300B5" w:rsidP="007F1733">
            <w:pPr>
              <w:rPr>
                <w:rFonts w:ascii="Arial Narrow" w:hAnsi="Arial Narrow" w:cs="Arial"/>
                <w:szCs w:val="24"/>
              </w:rPr>
            </w:pPr>
          </w:p>
        </w:tc>
        <w:tc>
          <w:tcPr>
            <w:tcW w:w="2078" w:type="dxa"/>
            <w:tcBorders>
              <w:top w:val="nil"/>
              <w:left w:val="nil"/>
              <w:bottom w:val="single" w:sz="4" w:space="0" w:color="auto"/>
              <w:right w:val="nil"/>
            </w:tcBorders>
          </w:tcPr>
          <w:p w:rsidR="005300B5" w:rsidRPr="00683240" w:rsidRDefault="007C46DB" w:rsidP="007F1733">
            <w:pPr>
              <w:jc w:val="center"/>
              <w:rPr>
                <w:rFonts w:ascii="Arial Narrow" w:hAnsi="Arial Narrow" w:cs="Arial"/>
                <w:b/>
                <w:szCs w:val="24"/>
              </w:rPr>
            </w:pPr>
            <w:r w:rsidRPr="00683240">
              <w:rPr>
                <w:rFonts w:ascii="Arial Narrow" w:hAnsi="Arial Narrow" w:cs="Arial"/>
                <w:b/>
                <w:szCs w:val="24"/>
              </w:rPr>
              <w:t>Effect on long component of portfolio (as % of NAV)</w:t>
            </w:r>
          </w:p>
        </w:tc>
        <w:tc>
          <w:tcPr>
            <w:tcW w:w="262" w:type="dxa"/>
            <w:tcBorders>
              <w:top w:val="nil"/>
              <w:left w:val="nil"/>
              <w:bottom w:val="single" w:sz="4" w:space="0" w:color="auto"/>
              <w:right w:val="nil"/>
            </w:tcBorders>
          </w:tcPr>
          <w:p w:rsidR="005300B5" w:rsidRPr="00683240" w:rsidRDefault="005300B5" w:rsidP="007F1733">
            <w:pPr>
              <w:jc w:val="center"/>
              <w:rPr>
                <w:rFonts w:ascii="Arial Narrow" w:hAnsi="Arial Narrow" w:cs="Arial"/>
                <w:szCs w:val="24"/>
              </w:rPr>
            </w:pPr>
          </w:p>
        </w:tc>
        <w:tc>
          <w:tcPr>
            <w:tcW w:w="2078" w:type="dxa"/>
            <w:tcBorders>
              <w:top w:val="nil"/>
              <w:left w:val="nil"/>
              <w:bottom w:val="single" w:sz="4" w:space="0" w:color="auto"/>
              <w:right w:val="nil"/>
            </w:tcBorders>
          </w:tcPr>
          <w:p w:rsidR="005300B5" w:rsidRPr="00683240" w:rsidRDefault="007C46DB" w:rsidP="007F1733">
            <w:pPr>
              <w:jc w:val="center"/>
              <w:rPr>
                <w:rFonts w:ascii="Arial Narrow" w:hAnsi="Arial Narrow" w:cs="Arial"/>
                <w:b/>
                <w:szCs w:val="24"/>
              </w:rPr>
            </w:pPr>
            <w:r w:rsidRPr="00683240">
              <w:rPr>
                <w:rFonts w:ascii="Arial Narrow" w:hAnsi="Arial Narrow" w:cs="Arial"/>
                <w:b/>
                <w:szCs w:val="24"/>
              </w:rPr>
              <w:t>Effect on short component of portfolio (as % of NAV)</w:t>
            </w:r>
          </w:p>
        </w:tc>
      </w:tr>
      <w:tr w:rsidR="005300B5" w:rsidRPr="00F57A21" w:rsidTr="0020146A">
        <w:tc>
          <w:tcPr>
            <w:tcW w:w="893" w:type="dxa"/>
            <w:tcBorders>
              <w:top w:val="single" w:sz="4" w:space="0" w:color="auto"/>
              <w:left w:val="single" w:sz="4" w:space="0" w:color="auto"/>
              <w:bottom w:val="single" w:sz="4" w:space="0" w:color="auto"/>
              <w:right w:val="single" w:sz="4" w:space="0" w:color="auto"/>
            </w:tcBorders>
          </w:tcPr>
          <w:p w:rsidR="005300B5" w:rsidRPr="00683240" w:rsidRDefault="007C46DB" w:rsidP="007F1733">
            <w:pPr>
              <w:jc w:val="center"/>
              <w:rPr>
                <w:rFonts w:ascii="Arial Narrow" w:hAnsi="Arial Narrow" w:cs="Arial"/>
                <w:szCs w:val="24"/>
              </w:rPr>
            </w:pPr>
            <w:r w:rsidRPr="00683240">
              <w:rPr>
                <w:rFonts w:ascii="Arial Narrow" w:hAnsi="Arial Narrow" w:cs="Arial"/>
                <w:szCs w:val="24"/>
              </w:rPr>
              <w:sym w:font="Wingdings" w:char="F06F"/>
            </w:r>
          </w:p>
        </w:tc>
        <w:tc>
          <w:tcPr>
            <w:tcW w:w="1037" w:type="dxa"/>
            <w:tcBorders>
              <w:top w:val="single" w:sz="4" w:space="0" w:color="auto"/>
              <w:left w:val="single" w:sz="4" w:space="0" w:color="auto"/>
              <w:bottom w:val="single" w:sz="4" w:space="0" w:color="auto"/>
              <w:right w:val="single" w:sz="4" w:space="0" w:color="auto"/>
            </w:tcBorders>
          </w:tcPr>
          <w:p w:rsidR="005300B5" w:rsidRPr="00683240" w:rsidRDefault="007C46DB" w:rsidP="007F1733">
            <w:pPr>
              <w:jc w:val="center"/>
              <w:rPr>
                <w:rFonts w:ascii="Arial Narrow" w:hAnsi="Arial Narrow" w:cs="Arial"/>
                <w:szCs w:val="24"/>
              </w:rPr>
            </w:pPr>
            <w:r w:rsidRPr="00683240">
              <w:rPr>
                <w:rFonts w:ascii="Arial Narrow" w:hAnsi="Arial Narrow" w:cs="Arial"/>
                <w:szCs w:val="24"/>
              </w:rPr>
              <w:sym w:font="Wingdings" w:char="F06F"/>
            </w:r>
          </w:p>
        </w:tc>
        <w:tc>
          <w:tcPr>
            <w:tcW w:w="2732" w:type="dxa"/>
            <w:tcBorders>
              <w:top w:val="single" w:sz="4" w:space="0" w:color="auto"/>
              <w:left w:val="single" w:sz="4" w:space="0" w:color="auto"/>
              <w:bottom w:val="single" w:sz="4" w:space="0" w:color="auto"/>
              <w:right w:val="nil"/>
            </w:tcBorders>
          </w:tcPr>
          <w:p w:rsidR="005300B5" w:rsidRPr="00683240" w:rsidRDefault="005300B5" w:rsidP="007F1733">
            <w:pPr>
              <w:ind w:left="4"/>
              <w:jc w:val="center"/>
              <w:rPr>
                <w:rFonts w:ascii="Arial Narrow" w:hAnsi="Arial Narrow" w:cs="Arial"/>
                <w:szCs w:val="24"/>
              </w:rPr>
            </w:pPr>
          </w:p>
        </w:tc>
        <w:tc>
          <w:tcPr>
            <w:tcW w:w="262" w:type="dxa"/>
            <w:tcBorders>
              <w:top w:val="single" w:sz="4" w:space="0" w:color="auto"/>
              <w:left w:val="nil"/>
              <w:bottom w:val="single" w:sz="4" w:space="0" w:color="auto"/>
              <w:right w:val="nil"/>
            </w:tcBorders>
          </w:tcPr>
          <w:p w:rsidR="005300B5" w:rsidRPr="00683240" w:rsidRDefault="005300B5" w:rsidP="007F1733">
            <w:pPr>
              <w:rPr>
                <w:rFonts w:ascii="Arial Narrow" w:hAnsi="Arial Narrow" w:cs="Arial"/>
                <w:szCs w:val="24"/>
              </w:rPr>
            </w:pPr>
          </w:p>
        </w:tc>
        <w:tc>
          <w:tcPr>
            <w:tcW w:w="2078" w:type="dxa"/>
            <w:tcBorders>
              <w:top w:val="single" w:sz="4" w:space="0" w:color="auto"/>
              <w:left w:val="nil"/>
              <w:bottom w:val="single" w:sz="4" w:space="0" w:color="auto"/>
              <w:right w:val="nil"/>
            </w:tcBorders>
          </w:tcPr>
          <w:p w:rsidR="005300B5" w:rsidRPr="00683240" w:rsidRDefault="005300B5" w:rsidP="007F1733">
            <w:pPr>
              <w:rPr>
                <w:rFonts w:ascii="Arial Narrow" w:hAnsi="Arial Narrow" w:cs="Arial"/>
                <w:szCs w:val="24"/>
              </w:rPr>
            </w:pPr>
          </w:p>
        </w:tc>
        <w:tc>
          <w:tcPr>
            <w:tcW w:w="262" w:type="dxa"/>
            <w:tcBorders>
              <w:top w:val="single" w:sz="4" w:space="0" w:color="auto"/>
              <w:left w:val="nil"/>
              <w:bottom w:val="single" w:sz="4" w:space="0" w:color="auto"/>
              <w:right w:val="nil"/>
            </w:tcBorders>
          </w:tcPr>
          <w:p w:rsidR="005300B5" w:rsidRPr="00683240" w:rsidRDefault="005300B5" w:rsidP="007F1733">
            <w:pPr>
              <w:rPr>
                <w:rFonts w:ascii="Arial Narrow" w:hAnsi="Arial Narrow" w:cs="Arial"/>
                <w:szCs w:val="24"/>
              </w:rPr>
            </w:pPr>
          </w:p>
        </w:tc>
        <w:tc>
          <w:tcPr>
            <w:tcW w:w="2078" w:type="dxa"/>
            <w:tcBorders>
              <w:top w:val="single" w:sz="4" w:space="0" w:color="auto"/>
              <w:left w:val="nil"/>
              <w:bottom w:val="single" w:sz="4" w:space="0" w:color="auto"/>
              <w:right w:val="single" w:sz="4" w:space="0" w:color="auto"/>
            </w:tcBorders>
          </w:tcPr>
          <w:p w:rsidR="005300B5" w:rsidRPr="00683240" w:rsidRDefault="005300B5" w:rsidP="007F1733">
            <w:pPr>
              <w:rPr>
                <w:rFonts w:ascii="Arial Narrow" w:hAnsi="Arial Narrow" w:cs="Arial"/>
                <w:szCs w:val="24"/>
              </w:rPr>
            </w:pPr>
          </w:p>
        </w:tc>
      </w:tr>
      <w:tr w:rsidR="005300B5" w:rsidRPr="00F57A21" w:rsidTr="00C5471A">
        <w:tc>
          <w:tcPr>
            <w:tcW w:w="893" w:type="dxa"/>
            <w:tcBorders>
              <w:top w:val="single" w:sz="4" w:space="0" w:color="auto"/>
              <w:left w:val="single" w:sz="4" w:space="0" w:color="auto"/>
              <w:bottom w:val="nil"/>
              <w:right w:val="single" w:sz="4" w:space="0" w:color="auto"/>
            </w:tcBorders>
          </w:tcPr>
          <w:p w:rsidR="005300B5" w:rsidRPr="00683240" w:rsidRDefault="005300B5" w:rsidP="007F1733">
            <w:pPr>
              <w:rPr>
                <w:rFonts w:ascii="Arial Narrow" w:hAnsi="Arial Narrow" w:cs="Arial"/>
                <w:szCs w:val="24"/>
              </w:rPr>
            </w:pPr>
          </w:p>
        </w:tc>
        <w:tc>
          <w:tcPr>
            <w:tcW w:w="1037" w:type="dxa"/>
            <w:tcBorders>
              <w:top w:val="single" w:sz="4" w:space="0" w:color="auto"/>
              <w:left w:val="nil"/>
              <w:bottom w:val="nil"/>
              <w:right w:val="single" w:sz="4" w:space="0" w:color="auto"/>
            </w:tcBorders>
          </w:tcPr>
          <w:p w:rsidR="005300B5" w:rsidRPr="00683240" w:rsidRDefault="005300B5" w:rsidP="007F1733">
            <w:pPr>
              <w:rPr>
                <w:rFonts w:ascii="Arial Narrow" w:hAnsi="Arial Narrow" w:cs="Arial"/>
                <w:szCs w:val="24"/>
              </w:rPr>
            </w:pPr>
          </w:p>
        </w:tc>
        <w:tc>
          <w:tcPr>
            <w:tcW w:w="2732" w:type="dxa"/>
            <w:tcBorders>
              <w:top w:val="single" w:sz="4" w:space="0" w:color="auto"/>
              <w:left w:val="single" w:sz="4" w:space="0" w:color="auto"/>
              <w:bottom w:val="single" w:sz="4" w:space="0" w:color="auto"/>
              <w:right w:val="single" w:sz="4" w:space="0" w:color="auto"/>
            </w:tcBorders>
          </w:tcPr>
          <w:p w:rsidR="005300B5" w:rsidRPr="00683240" w:rsidRDefault="007C46DB" w:rsidP="007F1733">
            <w:pPr>
              <w:rPr>
                <w:rFonts w:ascii="Arial Narrow" w:hAnsi="Arial Narrow" w:cs="Arial"/>
                <w:szCs w:val="24"/>
              </w:rPr>
            </w:pPr>
            <w:r w:rsidRPr="00683240">
              <w:rPr>
                <w:rFonts w:ascii="Arial Narrow" w:hAnsi="Arial Narrow" w:cs="Arial"/>
                <w:szCs w:val="24"/>
              </w:rPr>
              <w:t>Default rates increase 1 percentage point</w:t>
            </w:r>
          </w:p>
        </w:tc>
        <w:tc>
          <w:tcPr>
            <w:tcW w:w="262" w:type="dxa"/>
            <w:tcBorders>
              <w:top w:val="single" w:sz="4" w:space="0" w:color="auto"/>
              <w:left w:val="single" w:sz="4" w:space="0" w:color="auto"/>
              <w:bottom w:val="nil"/>
              <w:right w:val="single" w:sz="4" w:space="0" w:color="auto"/>
            </w:tcBorders>
          </w:tcPr>
          <w:p w:rsidR="005300B5" w:rsidRPr="00683240" w:rsidRDefault="005300B5" w:rsidP="007F1733">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7F1733">
            <w:pPr>
              <w:rPr>
                <w:rFonts w:ascii="Arial Narrow" w:hAnsi="Arial Narrow" w:cs="Arial"/>
                <w:szCs w:val="24"/>
              </w:rPr>
            </w:pPr>
          </w:p>
        </w:tc>
        <w:tc>
          <w:tcPr>
            <w:tcW w:w="262" w:type="dxa"/>
            <w:tcBorders>
              <w:top w:val="single" w:sz="4" w:space="0" w:color="auto"/>
              <w:left w:val="single" w:sz="4" w:space="0" w:color="auto"/>
              <w:right w:val="single" w:sz="4" w:space="0" w:color="auto"/>
            </w:tcBorders>
          </w:tcPr>
          <w:p w:rsidR="005300B5" w:rsidRPr="00683240" w:rsidRDefault="005300B5" w:rsidP="007F1733">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7F1733">
            <w:pPr>
              <w:rPr>
                <w:rFonts w:ascii="Arial Narrow" w:hAnsi="Arial Narrow" w:cs="Arial"/>
                <w:szCs w:val="24"/>
              </w:rPr>
            </w:pPr>
          </w:p>
        </w:tc>
      </w:tr>
      <w:tr w:rsidR="005300B5" w:rsidRPr="00F57A21" w:rsidTr="00C5471A">
        <w:tc>
          <w:tcPr>
            <w:tcW w:w="893" w:type="dxa"/>
            <w:tcBorders>
              <w:top w:val="nil"/>
              <w:left w:val="single" w:sz="4" w:space="0" w:color="auto"/>
              <w:bottom w:val="nil"/>
              <w:right w:val="single" w:sz="4" w:space="0" w:color="auto"/>
            </w:tcBorders>
          </w:tcPr>
          <w:p w:rsidR="005300B5" w:rsidRPr="00683240" w:rsidRDefault="005300B5" w:rsidP="007F1733">
            <w:pPr>
              <w:rPr>
                <w:rFonts w:ascii="Arial Narrow" w:hAnsi="Arial Narrow" w:cs="Arial"/>
                <w:szCs w:val="24"/>
              </w:rPr>
            </w:pPr>
          </w:p>
        </w:tc>
        <w:tc>
          <w:tcPr>
            <w:tcW w:w="1037" w:type="dxa"/>
            <w:tcBorders>
              <w:top w:val="nil"/>
              <w:left w:val="nil"/>
              <w:bottom w:val="nil"/>
              <w:right w:val="single" w:sz="4" w:space="0" w:color="auto"/>
            </w:tcBorders>
          </w:tcPr>
          <w:p w:rsidR="005300B5" w:rsidRPr="00683240" w:rsidRDefault="005300B5" w:rsidP="007F1733">
            <w:pPr>
              <w:rPr>
                <w:rFonts w:ascii="Arial Narrow" w:hAnsi="Arial Narrow" w:cs="Arial"/>
                <w:szCs w:val="24"/>
              </w:rPr>
            </w:pPr>
          </w:p>
        </w:tc>
        <w:tc>
          <w:tcPr>
            <w:tcW w:w="2732" w:type="dxa"/>
            <w:tcBorders>
              <w:top w:val="single" w:sz="4" w:space="0" w:color="auto"/>
              <w:left w:val="single" w:sz="4" w:space="0" w:color="auto"/>
              <w:bottom w:val="single" w:sz="4" w:space="0" w:color="auto"/>
              <w:right w:val="single" w:sz="4" w:space="0" w:color="auto"/>
            </w:tcBorders>
          </w:tcPr>
          <w:p w:rsidR="005300B5" w:rsidRPr="00683240" w:rsidRDefault="007C46DB" w:rsidP="007F1733">
            <w:pPr>
              <w:rPr>
                <w:rFonts w:ascii="Arial Narrow" w:hAnsi="Arial Narrow" w:cs="Arial"/>
                <w:szCs w:val="24"/>
              </w:rPr>
            </w:pPr>
            <w:r w:rsidRPr="00683240">
              <w:rPr>
                <w:rFonts w:ascii="Arial Narrow" w:hAnsi="Arial Narrow" w:cs="Arial"/>
                <w:szCs w:val="24"/>
              </w:rPr>
              <w:t>Default rates decrease 1 percentage point</w:t>
            </w:r>
          </w:p>
        </w:tc>
        <w:tc>
          <w:tcPr>
            <w:tcW w:w="262" w:type="dxa"/>
            <w:tcBorders>
              <w:top w:val="nil"/>
              <w:left w:val="single" w:sz="4" w:space="0" w:color="auto"/>
              <w:bottom w:val="nil"/>
              <w:right w:val="single" w:sz="4" w:space="0" w:color="auto"/>
            </w:tcBorders>
          </w:tcPr>
          <w:p w:rsidR="005300B5" w:rsidRPr="00683240" w:rsidRDefault="005300B5" w:rsidP="007F1733">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7F1733">
            <w:pPr>
              <w:rPr>
                <w:rFonts w:ascii="Arial Narrow" w:hAnsi="Arial Narrow" w:cs="Arial"/>
                <w:szCs w:val="24"/>
              </w:rPr>
            </w:pPr>
          </w:p>
        </w:tc>
        <w:tc>
          <w:tcPr>
            <w:tcW w:w="262" w:type="dxa"/>
            <w:tcBorders>
              <w:left w:val="single" w:sz="4" w:space="0" w:color="auto"/>
              <w:right w:val="single" w:sz="4" w:space="0" w:color="auto"/>
            </w:tcBorders>
          </w:tcPr>
          <w:p w:rsidR="005300B5" w:rsidRPr="00683240" w:rsidRDefault="005300B5" w:rsidP="007F1733">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7F1733">
            <w:pPr>
              <w:rPr>
                <w:rFonts w:ascii="Arial Narrow" w:hAnsi="Arial Narrow" w:cs="Arial"/>
                <w:szCs w:val="24"/>
              </w:rPr>
            </w:pPr>
          </w:p>
        </w:tc>
      </w:tr>
      <w:tr w:rsidR="005300B5" w:rsidRPr="00F57A21" w:rsidTr="00C5471A">
        <w:tc>
          <w:tcPr>
            <w:tcW w:w="893" w:type="dxa"/>
            <w:tcBorders>
              <w:top w:val="nil"/>
              <w:left w:val="single" w:sz="4" w:space="0" w:color="auto"/>
              <w:bottom w:val="nil"/>
              <w:right w:val="single" w:sz="4" w:space="0" w:color="auto"/>
            </w:tcBorders>
          </w:tcPr>
          <w:p w:rsidR="005300B5" w:rsidRPr="00683240" w:rsidRDefault="005300B5" w:rsidP="007F1733">
            <w:pPr>
              <w:rPr>
                <w:rFonts w:ascii="Arial Narrow" w:hAnsi="Arial Narrow" w:cs="Arial"/>
                <w:szCs w:val="24"/>
              </w:rPr>
            </w:pPr>
          </w:p>
        </w:tc>
        <w:tc>
          <w:tcPr>
            <w:tcW w:w="1037" w:type="dxa"/>
            <w:tcBorders>
              <w:top w:val="nil"/>
              <w:left w:val="nil"/>
              <w:bottom w:val="nil"/>
              <w:right w:val="single" w:sz="4" w:space="0" w:color="auto"/>
            </w:tcBorders>
          </w:tcPr>
          <w:p w:rsidR="005300B5" w:rsidRPr="00683240" w:rsidRDefault="005300B5" w:rsidP="007F1733">
            <w:pPr>
              <w:rPr>
                <w:rFonts w:ascii="Arial Narrow" w:hAnsi="Arial Narrow" w:cs="Arial"/>
                <w:szCs w:val="24"/>
              </w:rPr>
            </w:pPr>
          </w:p>
        </w:tc>
        <w:tc>
          <w:tcPr>
            <w:tcW w:w="2732" w:type="dxa"/>
            <w:tcBorders>
              <w:top w:val="single" w:sz="4" w:space="0" w:color="auto"/>
              <w:left w:val="single" w:sz="4" w:space="0" w:color="auto"/>
              <w:bottom w:val="single" w:sz="4" w:space="0" w:color="auto"/>
              <w:right w:val="single" w:sz="4" w:space="0" w:color="auto"/>
            </w:tcBorders>
          </w:tcPr>
          <w:p w:rsidR="005300B5" w:rsidRPr="00683240" w:rsidRDefault="007C46DB" w:rsidP="007F1733">
            <w:pPr>
              <w:rPr>
                <w:rFonts w:ascii="Arial Narrow" w:hAnsi="Arial Narrow" w:cs="Arial"/>
                <w:szCs w:val="24"/>
              </w:rPr>
            </w:pPr>
            <w:r w:rsidRPr="00683240">
              <w:rPr>
                <w:rFonts w:ascii="Arial Narrow" w:hAnsi="Arial Narrow" w:cs="Arial"/>
                <w:szCs w:val="24"/>
              </w:rPr>
              <w:t>Default rates increase 5 percentage points</w:t>
            </w:r>
          </w:p>
        </w:tc>
        <w:tc>
          <w:tcPr>
            <w:tcW w:w="262" w:type="dxa"/>
            <w:tcBorders>
              <w:top w:val="nil"/>
              <w:left w:val="single" w:sz="4" w:space="0" w:color="auto"/>
              <w:bottom w:val="nil"/>
              <w:right w:val="single" w:sz="4" w:space="0" w:color="auto"/>
            </w:tcBorders>
          </w:tcPr>
          <w:p w:rsidR="005300B5" w:rsidRPr="00683240" w:rsidRDefault="005300B5" w:rsidP="007F1733">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7F1733">
            <w:pPr>
              <w:rPr>
                <w:rFonts w:ascii="Arial Narrow" w:hAnsi="Arial Narrow" w:cs="Arial"/>
                <w:szCs w:val="24"/>
              </w:rPr>
            </w:pPr>
          </w:p>
        </w:tc>
        <w:tc>
          <w:tcPr>
            <w:tcW w:w="262" w:type="dxa"/>
            <w:tcBorders>
              <w:left w:val="single" w:sz="4" w:space="0" w:color="auto"/>
              <w:right w:val="single" w:sz="4" w:space="0" w:color="auto"/>
            </w:tcBorders>
          </w:tcPr>
          <w:p w:rsidR="005300B5" w:rsidRPr="00683240" w:rsidRDefault="005300B5" w:rsidP="007F1733">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7F1733">
            <w:pPr>
              <w:rPr>
                <w:rFonts w:ascii="Arial Narrow" w:hAnsi="Arial Narrow" w:cs="Arial"/>
                <w:szCs w:val="24"/>
              </w:rPr>
            </w:pPr>
          </w:p>
        </w:tc>
      </w:tr>
      <w:tr w:rsidR="005300B5" w:rsidRPr="00F57A21" w:rsidTr="0020146A">
        <w:tc>
          <w:tcPr>
            <w:tcW w:w="893" w:type="dxa"/>
            <w:tcBorders>
              <w:top w:val="nil"/>
              <w:left w:val="single" w:sz="4" w:space="0" w:color="auto"/>
              <w:bottom w:val="single" w:sz="4" w:space="0" w:color="auto"/>
              <w:right w:val="single" w:sz="4" w:space="0" w:color="auto"/>
            </w:tcBorders>
          </w:tcPr>
          <w:p w:rsidR="005300B5" w:rsidRPr="00683240" w:rsidRDefault="005300B5" w:rsidP="007F1733">
            <w:pPr>
              <w:rPr>
                <w:rFonts w:ascii="Arial Narrow" w:hAnsi="Arial Narrow" w:cs="Arial"/>
                <w:szCs w:val="24"/>
              </w:rPr>
            </w:pPr>
          </w:p>
        </w:tc>
        <w:tc>
          <w:tcPr>
            <w:tcW w:w="1037" w:type="dxa"/>
            <w:tcBorders>
              <w:top w:val="nil"/>
              <w:left w:val="nil"/>
              <w:bottom w:val="single" w:sz="4" w:space="0" w:color="auto"/>
              <w:right w:val="single" w:sz="4" w:space="0" w:color="auto"/>
            </w:tcBorders>
          </w:tcPr>
          <w:p w:rsidR="005300B5" w:rsidRPr="00683240" w:rsidRDefault="005300B5" w:rsidP="007F1733">
            <w:pPr>
              <w:rPr>
                <w:rFonts w:ascii="Arial Narrow" w:hAnsi="Arial Narrow" w:cs="Arial"/>
                <w:szCs w:val="24"/>
              </w:rPr>
            </w:pPr>
          </w:p>
        </w:tc>
        <w:tc>
          <w:tcPr>
            <w:tcW w:w="2732" w:type="dxa"/>
            <w:tcBorders>
              <w:top w:val="single" w:sz="4" w:space="0" w:color="auto"/>
              <w:left w:val="single" w:sz="4" w:space="0" w:color="auto"/>
              <w:bottom w:val="single" w:sz="4" w:space="0" w:color="auto"/>
              <w:right w:val="single" w:sz="4" w:space="0" w:color="auto"/>
            </w:tcBorders>
          </w:tcPr>
          <w:p w:rsidR="005300B5" w:rsidRPr="00683240" w:rsidRDefault="007C46DB" w:rsidP="007F1733">
            <w:pPr>
              <w:rPr>
                <w:rFonts w:ascii="Arial Narrow" w:hAnsi="Arial Narrow" w:cs="Arial"/>
                <w:szCs w:val="24"/>
              </w:rPr>
            </w:pPr>
            <w:r w:rsidRPr="00683240">
              <w:rPr>
                <w:rFonts w:ascii="Arial Narrow" w:hAnsi="Arial Narrow" w:cs="Arial"/>
                <w:szCs w:val="24"/>
              </w:rPr>
              <w:t>Default rates decrease 5 percentage points</w:t>
            </w:r>
          </w:p>
        </w:tc>
        <w:tc>
          <w:tcPr>
            <w:tcW w:w="262" w:type="dxa"/>
            <w:tcBorders>
              <w:top w:val="nil"/>
              <w:left w:val="single" w:sz="4" w:space="0" w:color="auto"/>
              <w:bottom w:val="single" w:sz="4" w:space="0" w:color="auto"/>
              <w:right w:val="single" w:sz="4" w:space="0" w:color="auto"/>
            </w:tcBorders>
          </w:tcPr>
          <w:p w:rsidR="005300B5" w:rsidRPr="00683240" w:rsidRDefault="005300B5" w:rsidP="007F1733">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7F1733">
            <w:pPr>
              <w:rPr>
                <w:rFonts w:ascii="Arial Narrow" w:hAnsi="Arial Narrow" w:cs="Arial"/>
                <w:szCs w:val="24"/>
              </w:rPr>
            </w:pPr>
          </w:p>
        </w:tc>
        <w:tc>
          <w:tcPr>
            <w:tcW w:w="262" w:type="dxa"/>
            <w:tcBorders>
              <w:left w:val="single" w:sz="4" w:space="0" w:color="auto"/>
              <w:bottom w:val="single" w:sz="4" w:space="0" w:color="auto"/>
              <w:right w:val="single" w:sz="4" w:space="0" w:color="auto"/>
            </w:tcBorders>
          </w:tcPr>
          <w:p w:rsidR="005300B5" w:rsidRPr="00683240" w:rsidRDefault="005300B5" w:rsidP="007F1733">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7F1733">
            <w:pPr>
              <w:rPr>
                <w:rFonts w:ascii="Arial Narrow" w:hAnsi="Arial Narrow" w:cs="Arial"/>
                <w:szCs w:val="24"/>
              </w:rPr>
            </w:pPr>
          </w:p>
        </w:tc>
      </w:tr>
    </w:tbl>
    <w:p w:rsidR="007F1733" w:rsidRPr="00683240" w:rsidRDefault="007F1733" w:rsidP="007F1733">
      <w:pPr>
        <w:rPr>
          <w:rFonts w:ascii="Arial Narrow" w:hAnsi="Arial Narrow" w:cs="Arial"/>
          <w:szCs w:val="24"/>
        </w:rPr>
      </w:pPr>
    </w:p>
    <w:p w:rsidR="005B7E00" w:rsidRPr="00683240" w:rsidRDefault="005B7E00" w:rsidP="007F1733">
      <w:pPr>
        <w:rPr>
          <w:rFonts w:ascii="Arial Narrow" w:hAnsi="Arial Narrow" w:cs="Arial"/>
          <w:szCs w:val="24"/>
        </w:rPr>
      </w:pPr>
    </w:p>
    <w:tbl>
      <w:tblPr>
        <w:tblW w:w="0" w:type="auto"/>
        <w:tblInd w:w="1098" w:type="dxa"/>
        <w:tblLook w:val="04A0" w:firstRow="1" w:lastRow="0" w:firstColumn="1" w:lastColumn="0" w:noHBand="0" w:noVBand="1"/>
      </w:tblPr>
      <w:tblGrid>
        <w:gridCol w:w="1037"/>
        <w:gridCol w:w="1398"/>
        <w:gridCol w:w="2491"/>
        <w:gridCol w:w="256"/>
        <w:gridCol w:w="1952"/>
        <w:gridCol w:w="256"/>
        <w:gridCol w:w="1952"/>
      </w:tblGrid>
      <w:tr w:rsidR="005300B5" w:rsidRPr="00F57A21" w:rsidTr="00C5471A">
        <w:tc>
          <w:tcPr>
            <w:tcW w:w="893" w:type="dxa"/>
            <w:tcBorders>
              <w:top w:val="nil"/>
              <w:left w:val="nil"/>
              <w:bottom w:val="single" w:sz="4" w:space="0" w:color="auto"/>
              <w:right w:val="nil"/>
            </w:tcBorders>
          </w:tcPr>
          <w:p w:rsidR="005300B5" w:rsidRPr="00683240" w:rsidRDefault="007C46DB" w:rsidP="005300B5">
            <w:pPr>
              <w:jc w:val="center"/>
              <w:rPr>
                <w:rFonts w:ascii="Arial Narrow" w:hAnsi="Arial Narrow" w:cs="Arial"/>
                <w:b/>
                <w:szCs w:val="24"/>
              </w:rPr>
            </w:pPr>
            <w:r w:rsidRPr="00683240">
              <w:rPr>
                <w:rFonts w:ascii="Arial Narrow" w:hAnsi="Arial Narrow" w:cs="Arial"/>
                <w:b/>
                <w:szCs w:val="24"/>
              </w:rPr>
              <w:t>Not Relevant</w:t>
            </w:r>
          </w:p>
          <w:p w:rsidR="005300B5" w:rsidRPr="00683240" w:rsidRDefault="005300B5" w:rsidP="007F1733">
            <w:pPr>
              <w:jc w:val="center"/>
              <w:rPr>
                <w:rFonts w:ascii="Arial Narrow" w:hAnsi="Arial Narrow" w:cs="Arial"/>
                <w:b/>
                <w:szCs w:val="24"/>
              </w:rPr>
            </w:pPr>
          </w:p>
        </w:tc>
        <w:tc>
          <w:tcPr>
            <w:tcW w:w="1037" w:type="dxa"/>
            <w:tcBorders>
              <w:top w:val="nil"/>
              <w:left w:val="nil"/>
              <w:bottom w:val="single" w:sz="4" w:space="0" w:color="auto"/>
              <w:right w:val="nil"/>
            </w:tcBorders>
          </w:tcPr>
          <w:p w:rsidR="005300B5" w:rsidRPr="00683240" w:rsidRDefault="007C46DB" w:rsidP="007F1733">
            <w:pPr>
              <w:jc w:val="center"/>
              <w:rPr>
                <w:rFonts w:ascii="Arial Narrow" w:hAnsi="Arial Narrow" w:cs="Arial"/>
                <w:b/>
                <w:szCs w:val="24"/>
              </w:rPr>
            </w:pPr>
            <w:r w:rsidRPr="00683240">
              <w:rPr>
                <w:rFonts w:ascii="Arial Narrow" w:hAnsi="Arial Narrow" w:cs="Arial"/>
                <w:b/>
                <w:szCs w:val="24"/>
              </w:rPr>
              <w:t>Relevant/not formally tested</w:t>
            </w:r>
          </w:p>
        </w:tc>
        <w:tc>
          <w:tcPr>
            <w:tcW w:w="2732" w:type="dxa"/>
            <w:tcBorders>
              <w:top w:val="nil"/>
              <w:left w:val="nil"/>
              <w:bottom w:val="single" w:sz="4" w:space="0" w:color="auto"/>
              <w:right w:val="nil"/>
            </w:tcBorders>
          </w:tcPr>
          <w:p w:rsidR="005300B5" w:rsidRPr="00683240" w:rsidRDefault="007C46DB" w:rsidP="007F1733">
            <w:pPr>
              <w:jc w:val="center"/>
              <w:rPr>
                <w:rFonts w:ascii="Arial Narrow" w:hAnsi="Arial Narrow" w:cs="Arial"/>
                <w:b/>
                <w:szCs w:val="24"/>
              </w:rPr>
            </w:pPr>
            <w:r w:rsidRPr="00683240">
              <w:rPr>
                <w:rFonts w:ascii="Arial Narrow" w:hAnsi="Arial Narrow" w:cs="Arial"/>
                <w:b/>
                <w:szCs w:val="24"/>
              </w:rPr>
              <w:t>Market Factor:</w:t>
            </w:r>
          </w:p>
          <w:p w:rsidR="005300B5" w:rsidRPr="00683240" w:rsidRDefault="007C46DB" w:rsidP="007F1733">
            <w:pPr>
              <w:jc w:val="center"/>
              <w:rPr>
                <w:rFonts w:ascii="Arial Narrow" w:hAnsi="Arial Narrow" w:cs="Arial"/>
                <w:b/>
                <w:szCs w:val="24"/>
              </w:rPr>
            </w:pPr>
            <w:r w:rsidRPr="00683240">
              <w:rPr>
                <w:rFonts w:ascii="Arial Narrow" w:hAnsi="Arial Narrow" w:cs="Arial"/>
                <w:b/>
                <w:szCs w:val="24"/>
              </w:rPr>
              <w:t>Default Rates for Corporate Bonds</w:t>
            </w:r>
          </w:p>
        </w:tc>
        <w:tc>
          <w:tcPr>
            <w:tcW w:w="262" w:type="dxa"/>
            <w:tcBorders>
              <w:top w:val="nil"/>
              <w:left w:val="nil"/>
              <w:bottom w:val="single" w:sz="4" w:space="0" w:color="auto"/>
              <w:right w:val="nil"/>
            </w:tcBorders>
          </w:tcPr>
          <w:p w:rsidR="005300B5" w:rsidRPr="00683240" w:rsidRDefault="005300B5" w:rsidP="007F1733">
            <w:pPr>
              <w:rPr>
                <w:rFonts w:ascii="Arial Narrow" w:hAnsi="Arial Narrow" w:cs="Arial"/>
                <w:szCs w:val="24"/>
              </w:rPr>
            </w:pPr>
          </w:p>
        </w:tc>
        <w:tc>
          <w:tcPr>
            <w:tcW w:w="2078" w:type="dxa"/>
            <w:tcBorders>
              <w:top w:val="nil"/>
              <w:left w:val="nil"/>
              <w:bottom w:val="single" w:sz="4" w:space="0" w:color="auto"/>
              <w:right w:val="nil"/>
            </w:tcBorders>
          </w:tcPr>
          <w:p w:rsidR="005300B5" w:rsidRPr="00683240" w:rsidRDefault="007C46DB" w:rsidP="007F1733">
            <w:pPr>
              <w:jc w:val="center"/>
              <w:rPr>
                <w:rFonts w:ascii="Arial Narrow" w:hAnsi="Arial Narrow" w:cs="Arial"/>
                <w:b/>
                <w:szCs w:val="24"/>
              </w:rPr>
            </w:pPr>
            <w:r w:rsidRPr="00683240">
              <w:rPr>
                <w:rFonts w:ascii="Arial Narrow" w:hAnsi="Arial Narrow" w:cs="Arial"/>
                <w:b/>
                <w:szCs w:val="24"/>
              </w:rPr>
              <w:t>Effect on long component of portfolio (as % of NAV)</w:t>
            </w:r>
          </w:p>
        </w:tc>
        <w:tc>
          <w:tcPr>
            <w:tcW w:w="262" w:type="dxa"/>
            <w:tcBorders>
              <w:top w:val="nil"/>
              <w:left w:val="nil"/>
              <w:bottom w:val="single" w:sz="4" w:space="0" w:color="auto"/>
              <w:right w:val="nil"/>
            </w:tcBorders>
          </w:tcPr>
          <w:p w:rsidR="005300B5" w:rsidRPr="00683240" w:rsidRDefault="005300B5" w:rsidP="007F1733">
            <w:pPr>
              <w:jc w:val="center"/>
              <w:rPr>
                <w:rFonts w:ascii="Arial Narrow" w:hAnsi="Arial Narrow" w:cs="Arial"/>
                <w:szCs w:val="24"/>
              </w:rPr>
            </w:pPr>
          </w:p>
        </w:tc>
        <w:tc>
          <w:tcPr>
            <w:tcW w:w="2078" w:type="dxa"/>
            <w:tcBorders>
              <w:top w:val="nil"/>
              <w:left w:val="nil"/>
              <w:bottom w:val="single" w:sz="4" w:space="0" w:color="auto"/>
              <w:right w:val="nil"/>
            </w:tcBorders>
          </w:tcPr>
          <w:p w:rsidR="005300B5" w:rsidRPr="00683240" w:rsidRDefault="007C46DB" w:rsidP="007F1733">
            <w:pPr>
              <w:jc w:val="center"/>
              <w:rPr>
                <w:rFonts w:ascii="Arial Narrow" w:hAnsi="Arial Narrow" w:cs="Arial"/>
                <w:b/>
                <w:szCs w:val="24"/>
              </w:rPr>
            </w:pPr>
            <w:r w:rsidRPr="00683240">
              <w:rPr>
                <w:rFonts w:ascii="Arial Narrow" w:hAnsi="Arial Narrow" w:cs="Arial"/>
                <w:b/>
                <w:szCs w:val="24"/>
              </w:rPr>
              <w:t>Effect on short component of portfolio (as % of NAV)</w:t>
            </w:r>
          </w:p>
        </w:tc>
      </w:tr>
      <w:tr w:rsidR="005300B5" w:rsidRPr="00F57A21" w:rsidTr="00C5471A">
        <w:tc>
          <w:tcPr>
            <w:tcW w:w="893" w:type="dxa"/>
            <w:tcBorders>
              <w:top w:val="single" w:sz="4" w:space="0" w:color="auto"/>
              <w:left w:val="single" w:sz="4" w:space="0" w:color="auto"/>
              <w:bottom w:val="single" w:sz="4" w:space="0" w:color="auto"/>
              <w:right w:val="single" w:sz="4" w:space="0" w:color="auto"/>
            </w:tcBorders>
          </w:tcPr>
          <w:p w:rsidR="005300B5" w:rsidRPr="00683240" w:rsidRDefault="007C46DB" w:rsidP="007F1733">
            <w:pPr>
              <w:jc w:val="center"/>
              <w:rPr>
                <w:rFonts w:ascii="Arial Narrow" w:hAnsi="Arial Narrow" w:cs="Arial"/>
                <w:szCs w:val="24"/>
              </w:rPr>
            </w:pPr>
            <w:r w:rsidRPr="00683240">
              <w:rPr>
                <w:rFonts w:ascii="Arial Narrow" w:hAnsi="Arial Narrow" w:cs="Arial"/>
                <w:szCs w:val="24"/>
              </w:rPr>
              <w:sym w:font="Wingdings" w:char="F06F"/>
            </w:r>
          </w:p>
        </w:tc>
        <w:tc>
          <w:tcPr>
            <w:tcW w:w="1037" w:type="dxa"/>
            <w:tcBorders>
              <w:top w:val="single" w:sz="4" w:space="0" w:color="auto"/>
              <w:left w:val="single" w:sz="4" w:space="0" w:color="auto"/>
              <w:bottom w:val="single" w:sz="4" w:space="0" w:color="auto"/>
              <w:right w:val="single" w:sz="4" w:space="0" w:color="auto"/>
            </w:tcBorders>
          </w:tcPr>
          <w:p w:rsidR="005300B5" w:rsidRPr="00683240" w:rsidRDefault="007C46DB" w:rsidP="007F1733">
            <w:pPr>
              <w:jc w:val="center"/>
              <w:rPr>
                <w:rFonts w:ascii="Arial Narrow" w:hAnsi="Arial Narrow" w:cs="Arial"/>
                <w:szCs w:val="24"/>
              </w:rPr>
            </w:pPr>
            <w:r w:rsidRPr="00683240">
              <w:rPr>
                <w:rFonts w:ascii="Arial Narrow" w:hAnsi="Arial Narrow" w:cs="Arial"/>
                <w:szCs w:val="24"/>
              </w:rPr>
              <w:sym w:font="Wingdings" w:char="F06F"/>
            </w:r>
          </w:p>
        </w:tc>
        <w:tc>
          <w:tcPr>
            <w:tcW w:w="2732" w:type="dxa"/>
            <w:tcBorders>
              <w:top w:val="single" w:sz="4" w:space="0" w:color="auto"/>
              <w:left w:val="single" w:sz="4" w:space="0" w:color="auto"/>
              <w:bottom w:val="single" w:sz="4" w:space="0" w:color="auto"/>
              <w:right w:val="nil"/>
            </w:tcBorders>
          </w:tcPr>
          <w:p w:rsidR="005300B5" w:rsidRPr="00683240" w:rsidRDefault="005300B5" w:rsidP="007F1733">
            <w:pPr>
              <w:ind w:left="4"/>
              <w:jc w:val="center"/>
              <w:rPr>
                <w:rFonts w:ascii="Arial Narrow" w:hAnsi="Arial Narrow" w:cs="Arial"/>
                <w:szCs w:val="24"/>
              </w:rPr>
            </w:pPr>
          </w:p>
        </w:tc>
        <w:tc>
          <w:tcPr>
            <w:tcW w:w="262" w:type="dxa"/>
            <w:tcBorders>
              <w:top w:val="single" w:sz="4" w:space="0" w:color="auto"/>
              <w:left w:val="nil"/>
              <w:bottom w:val="single" w:sz="4" w:space="0" w:color="auto"/>
              <w:right w:val="nil"/>
            </w:tcBorders>
          </w:tcPr>
          <w:p w:rsidR="005300B5" w:rsidRPr="00683240" w:rsidRDefault="005300B5" w:rsidP="007F1733">
            <w:pPr>
              <w:rPr>
                <w:rFonts w:ascii="Arial Narrow" w:hAnsi="Arial Narrow" w:cs="Arial"/>
                <w:szCs w:val="24"/>
              </w:rPr>
            </w:pPr>
          </w:p>
        </w:tc>
        <w:tc>
          <w:tcPr>
            <w:tcW w:w="2078" w:type="dxa"/>
            <w:tcBorders>
              <w:top w:val="single" w:sz="4" w:space="0" w:color="auto"/>
              <w:left w:val="nil"/>
              <w:bottom w:val="single" w:sz="4" w:space="0" w:color="auto"/>
              <w:right w:val="nil"/>
            </w:tcBorders>
          </w:tcPr>
          <w:p w:rsidR="005300B5" w:rsidRPr="00683240" w:rsidRDefault="005300B5" w:rsidP="007F1733">
            <w:pPr>
              <w:rPr>
                <w:rFonts w:ascii="Arial Narrow" w:hAnsi="Arial Narrow" w:cs="Arial"/>
                <w:szCs w:val="24"/>
              </w:rPr>
            </w:pPr>
          </w:p>
        </w:tc>
        <w:tc>
          <w:tcPr>
            <w:tcW w:w="262" w:type="dxa"/>
            <w:tcBorders>
              <w:top w:val="single" w:sz="4" w:space="0" w:color="auto"/>
              <w:left w:val="nil"/>
              <w:bottom w:val="single" w:sz="4" w:space="0" w:color="auto"/>
              <w:right w:val="nil"/>
            </w:tcBorders>
          </w:tcPr>
          <w:p w:rsidR="005300B5" w:rsidRPr="00683240" w:rsidRDefault="005300B5" w:rsidP="007F1733">
            <w:pPr>
              <w:rPr>
                <w:rFonts w:ascii="Arial Narrow" w:hAnsi="Arial Narrow" w:cs="Arial"/>
                <w:szCs w:val="24"/>
              </w:rPr>
            </w:pPr>
          </w:p>
        </w:tc>
        <w:tc>
          <w:tcPr>
            <w:tcW w:w="2078" w:type="dxa"/>
            <w:tcBorders>
              <w:top w:val="single" w:sz="4" w:space="0" w:color="auto"/>
              <w:left w:val="nil"/>
              <w:bottom w:val="single" w:sz="4" w:space="0" w:color="auto"/>
              <w:right w:val="single" w:sz="4" w:space="0" w:color="auto"/>
            </w:tcBorders>
          </w:tcPr>
          <w:p w:rsidR="005300B5" w:rsidRPr="00683240" w:rsidRDefault="005300B5" w:rsidP="007F1733">
            <w:pPr>
              <w:rPr>
                <w:rFonts w:ascii="Arial Narrow" w:hAnsi="Arial Narrow" w:cs="Arial"/>
                <w:szCs w:val="24"/>
              </w:rPr>
            </w:pPr>
          </w:p>
        </w:tc>
      </w:tr>
      <w:tr w:rsidR="005300B5" w:rsidRPr="00F57A21" w:rsidTr="00C5471A">
        <w:tc>
          <w:tcPr>
            <w:tcW w:w="893" w:type="dxa"/>
            <w:tcBorders>
              <w:top w:val="single" w:sz="4" w:space="0" w:color="auto"/>
              <w:left w:val="single" w:sz="4" w:space="0" w:color="auto"/>
              <w:bottom w:val="nil"/>
              <w:right w:val="single" w:sz="4" w:space="0" w:color="auto"/>
            </w:tcBorders>
          </w:tcPr>
          <w:p w:rsidR="005300B5" w:rsidRPr="00683240" w:rsidRDefault="005300B5" w:rsidP="007F1733">
            <w:pPr>
              <w:rPr>
                <w:rFonts w:ascii="Arial Narrow" w:hAnsi="Arial Narrow" w:cs="Arial"/>
                <w:szCs w:val="24"/>
              </w:rPr>
            </w:pPr>
          </w:p>
        </w:tc>
        <w:tc>
          <w:tcPr>
            <w:tcW w:w="1037" w:type="dxa"/>
            <w:tcBorders>
              <w:top w:val="single" w:sz="4" w:space="0" w:color="auto"/>
              <w:left w:val="nil"/>
              <w:bottom w:val="nil"/>
              <w:right w:val="single" w:sz="4" w:space="0" w:color="auto"/>
            </w:tcBorders>
          </w:tcPr>
          <w:p w:rsidR="005300B5" w:rsidRPr="00683240" w:rsidRDefault="005300B5" w:rsidP="007F1733">
            <w:pPr>
              <w:rPr>
                <w:rFonts w:ascii="Arial Narrow" w:hAnsi="Arial Narrow" w:cs="Arial"/>
                <w:szCs w:val="24"/>
              </w:rPr>
            </w:pPr>
          </w:p>
        </w:tc>
        <w:tc>
          <w:tcPr>
            <w:tcW w:w="2732" w:type="dxa"/>
            <w:tcBorders>
              <w:top w:val="single" w:sz="4" w:space="0" w:color="auto"/>
              <w:left w:val="single" w:sz="4" w:space="0" w:color="auto"/>
              <w:bottom w:val="single" w:sz="4" w:space="0" w:color="auto"/>
              <w:right w:val="single" w:sz="4" w:space="0" w:color="auto"/>
            </w:tcBorders>
          </w:tcPr>
          <w:p w:rsidR="005300B5" w:rsidRPr="00683240" w:rsidRDefault="007C46DB" w:rsidP="007F1733">
            <w:pPr>
              <w:rPr>
                <w:rFonts w:ascii="Arial Narrow" w:hAnsi="Arial Narrow" w:cs="Arial"/>
                <w:szCs w:val="24"/>
              </w:rPr>
            </w:pPr>
            <w:r w:rsidRPr="00683240">
              <w:rPr>
                <w:rFonts w:ascii="Arial Narrow" w:hAnsi="Arial Narrow" w:cs="Arial"/>
                <w:szCs w:val="24"/>
              </w:rPr>
              <w:t>Default rates increase 1 percentage point</w:t>
            </w:r>
          </w:p>
        </w:tc>
        <w:tc>
          <w:tcPr>
            <w:tcW w:w="262" w:type="dxa"/>
            <w:tcBorders>
              <w:top w:val="single" w:sz="4" w:space="0" w:color="auto"/>
              <w:left w:val="single" w:sz="4" w:space="0" w:color="auto"/>
              <w:bottom w:val="nil"/>
              <w:right w:val="single" w:sz="4" w:space="0" w:color="auto"/>
            </w:tcBorders>
          </w:tcPr>
          <w:p w:rsidR="005300B5" w:rsidRPr="00683240" w:rsidRDefault="005300B5" w:rsidP="007F1733">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7F1733">
            <w:pPr>
              <w:rPr>
                <w:rFonts w:ascii="Arial Narrow" w:hAnsi="Arial Narrow" w:cs="Arial"/>
                <w:szCs w:val="24"/>
              </w:rPr>
            </w:pPr>
          </w:p>
        </w:tc>
        <w:tc>
          <w:tcPr>
            <w:tcW w:w="262" w:type="dxa"/>
            <w:tcBorders>
              <w:top w:val="single" w:sz="4" w:space="0" w:color="auto"/>
              <w:left w:val="single" w:sz="4" w:space="0" w:color="auto"/>
              <w:right w:val="single" w:sz="4" w:space="0" w:color="auto"/>
            </w:tcBorders>
          </w:tcPr>
          <w:p w:rsidR="005300B5" w:rsidRPr="00683240" w:rsidRDefault="005300B5" w:rsidP="007F1733">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7F1733">
            <w:pPr>
              <w:rPr>
                <w:rFonts w:ascii="Arial Narrow" w:hAnsi="Arial Narrow" w:cs="Arial"/>
                <w:szCs w:val="24"/>
              </w:rPr>
            </w:pPr>
          </w:p>
        </w:tc>
      </w:tr>
      <w:tr w:rsidR="005300B5" w:rsidRPr="00F57A21" w:rsidTr="00C5471A">
        <w:tc>
          <w:tcPr>
            <w:tcW w:w="893" w:type="dxa"/>
            <w:tcBorders>
              <w:top w:val="nil"/>
              <w:left w:val="single" w:sz="4" w:space="0" w:color="auto"/>
              <w:bottom w:val="nil"/>
              <w:right w:val="single" w:sz="4" w:space="0" w:color="auto"/>
            </w:tcBorders>
          </w:tcPr>
          <w:p w:rsidR="005300B5" w:rsidRPr="00683240" w:rsidRDefault="005300B5" w:rsidP="007F1733">
            <w:pPr>
              <w:rPr>
                <w:rFonts w:ascii="Arial Narrow" w:hAnsi="Arial Narrow" w:cs="Arial"/>
                <w:szCs w:val="24"/>
              </w:rPr>
            </w:pPr>
          </w:p>
        </w:tc>
        <w:tc>
          <w:tcPr>
            <w:tcW w:w="1037" w:type="dxa"/>
            <w:tcBorders>
              <w:top w:val="nil"/>
              <w:left w:val="nil"/>
              <w:bottom w:val="nil"/>
              <w:right w:val="single" w:sz="4" w:space="0" w:color="auto"/>
            </w:tcBorders>
          </w:tcPr>
          <w:p w:rsidR="005300B5" w:rsidRPr="00683240" w:rsidRDefault="005300B5" w:rsidP="007F1733">
            <w:pPr>
              <w:rPr>
                <w:rFonts w:ascii="Arial Narrow" w:hAnsi="Arial Narrow" w:cs="Arial"/>
                <w:szCs w:val="24"/>
              </w:rPr>
            </w:pPr>
          </w:p>
        </w:tc>
        <w:tc>
          <w:tcPr>
            <w:tcW w:w="2732" w:type="dxa"/>
            <w:tcBorders>
              <w:top w:val="single" w:sz="4" w:space="0" w:color="auto"/>
              <w:left w:val="single" w:sz="4" w:space="0" w:color="auto"/>
              <w:bottom w:val="single" w:sz="4" w:space="0" w:color="auto"/>
              <w:right w:val="single" w:sz="4" w:space="0" w:color="auto"/>
            </w:tcBorders>
          </w:tcPr>
          <w:p w:rsidR="005300B5" w:rsidRPr="00683240" w:rsidRDefault="007C46DB" w:rsidP="007F1733">
            <w:pPr>
              <w:rPr>
                <w:rFonts w:ascii="Arial Narrow" w:hAnsi="Arial Narrow" w:cs="Arial"/>
                <w:szCs w:val="24"/>
              </w:rPr>
            </w:pPr>
            <w:r w:rsidRPr="00683240">
              <w:rPr>
                <w:rFonts w:ascii="Arial Narrow" w:hAnsi="Arial Narrow" w:cs="Arial"/>
                <w:szCs w:val="24"/>
              </w:rPr>
              <w:t>Default rates decrease 1 percentage point</w:t>
            </w:r>
          </w:p>
        </w:tc>
        <w:tc>
          <w:tcPr>
            <w:tcW w:w="262" w:type="dxa"/>
            <w:tcBorders>
              <w:top w:val="nil"/>
              <w:left w:val="single" w:sz="4" w:space="0" w:color="auto"/>
              <w:bottom w:val="nil"/>
              <w:right w:val="single" w:sz="4" w:space="0" w:color="auto"/>
            </w:tcBorders>
          </w:tcPr>
          <w:p w:rsidR="005300B5" w:rsidRPr="00683240" w:rsidRDefault="005300B5" w:rsidP="007F1733">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7F1733">
            <w:pPr>
              <w:rPr>
                <w:rFonts w:ascii="Arial Narrow" w:hAnsi="Arial Narrow" w:cs="Arial"/>
                <w:szCs w:val="24"/>
              </w:rPr>
            </w:pPr>
          </w:p>
        </w:tc>
        <w:tc>
          <w:tcPr>
            <w:tcW w:w="262" w:type="dxa"/>
            <w:tcBorders>
              <w:left w:val="single" w:sz="4" w:space="0" w:color="auto"/>
              <w:right w:val="single" w:sz="4" w:space="0" w:color="auto"/>
            </w:tcBorders>
          </w:tcPr>
          <w:p w:rsidR="005300B5" w:rsidRPr="00683240" w:rsidRDefault="005300B5" w:rsidP="007F1733">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7F1733">
            <w:pPr>
              <w:rPr>
                <w:rFonts w:ascii="Arial Narrow" w:hAnsi="Arial Narrow" w:cs="Arial"/>
                <w:szCs w:val="24"/>
              </w:rPr>
            </w:pPr>
          </w:p>
        </w:tc>
      </w:tr>
      <w:tr w:rsidR="005300B5" w:rsidRPr="00F57A21" w:rsidTr="00C5471A">
        <w:tc>
          <w:tcPr>
            <w:tcW w:w="893" w:type="dxa"/>
            <w:tcBorders>
              <w:top w:val="nil"/>
              <w:left w:val="single" w:sz="4" w:space="0" w:color="auto"/>
              <w:bottom w:val="nil"/>
              <w:right w:val="single" w:sz="4" w:space="0" w:color="auto"/>
            </w:tcBorders>
          </w:tcPr>
          <w:p w:rsidR="005300B5" w:rsidRPr="00683240" w:rsidRDefault="005300B5" w:rsidP="007F1733">
            <w:pPr>
              <w:rPr>
                <w:rFonts w:ascii="Arial Narrow" w:hAnsi="Arial Narrow" w:cs="Arial"/>
                <w:szCs w:val="24"/>
              </w:rPr>
            </w:pPr>
          </w:p>
        </w:tc>
        <w:tc>
          <w:tcPr>
            <w:tcW w:w="1037" w:type="dxa"/>
            <w:tcBorders>
              <w:top w:val="nil"/>
              <w:left w:val="nil"/>
              <w:bottom w:val="nil"/>
              <w:right w:val="single" w:sz="4" w:space="0" w:color="auto"/>
            </w:tcBorders>
          </w:tcPr>
          <w:p w:rsidR="005300B5" w:rsidRPr="00683240" w:rsidRDefault="005300B5" w:rsidP="007F1733">
            <w:pPr>
              <w:rPr>
                <w:rFonts w:ascii="Arial Narrow" w:hAnsi="Arial Narrow" w:cs="Arial"/>
                <w:szCs w:val="24"/>
              </w:rPr>
            </w:pPr>
          </w:p>
        </w:tc>
        <w:tc>
          <w:tcPr>
            <w:tcW w:w="2732" w:type="dxa"/>
            <w:tcBorders>
              <w:top w:val="single" w:sz="4" w:space="0" w:color="auto"/>
              <w:left w:val="single" w:sz="4" w:space="0" w:color="auto"/>
              <w:bottom w:val="single" w:sz="4" w:space="0" w:color="auto"/>
              <w:right w:val="single" w:sz="4" w:space="0" w:color="auto"/>
            </w:tcBorders>
          </w:tcPr>
          <w:p w:rsidR="005300B5" w:rsidRPr="00683240" w:rsidRDefault="007C46DB" w:rsidP="007F1733">
            <w:pPr>
              <w:rPr>
                <w:rFonts w:ascii="Arial Narrow" w:hAnsi="Arial Narrow" w:cs="Arial"/>
                <w:szCs w:val="24"/>
              </w:rPr>
            </w:pPr>
            <w:r w:rsidRPr="00683240">
              <w:rPr>
                <w:rFonts w:ascii="Arial Narrow" w:hAnsi="Arial Narrow" w:cs="Arial"/>
                <w:szCs w:val="24"/>
              </w:rPr>
              <w:t>Default rates increase 5 percentage points</w:t>
            </w:r>
          </w:p>
        </w:tc>
        <w:tc>
          <w:tcPr>
            <w:tcW w:w="262" w:type="dxa"/>
            <w:tcBorders>
              <w:top w:val="nil"/>
              <w:left w:val="single" w:sz="4" w:space="0" w:color="auto"/>
              <w:bottom w:val="nil"/>
              <w:right w:val="single" w:sz="4" w:space="0" w:color="auto"/>
            </w:tcBorders>
          </w:tcPr>
          <w:p w:rsidR="005300B5" w:rsidRPr="00683240" w:rsidRDefault="005300B5" w:rsidP="007F1733">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7F1733">
            <w:pPr>
              <w:rPr>
                <w:rFonts w:ascii="Arial Narrow" w:hAnsi="Arial Narrow" w:cs="Arial"/>
                <w:szCs w:val="24"/>
              </w:rPr>
            </w:pPr>
          </w:p>
        </w:tc>
        <w:tc>
          <w:tcPr>
            <w:tcW w:w="262" w:type="dxa"/>
            <w:tcBorders>
              <w:left w:val="single" w:sz="4" w:space="0" w:color="auto"/>
              <w:right w:val="single" w:sz="4" w:space="0" w:color="auto"/>
            </w:tcBorders>
          </w:tcPr>
          <w:p w:rsidR="005300B5" w:rsidRPr="00683240" w:rsidRDefault="005300B5" w:rsidP="007F1733">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7F1733">
            <w:pPr>
              <w:rPr>
                <w:rFonts w:ascii="Arial Narrow" w:hAnsi="Arial Narrow" w:cs="Arial"/>
                <w:szCs w:val="24"/>
              </w:rPr>
            </w:pPr>
          </w:p>
        </w:tc>
      </w:tr>
      <w:tr w:rsidR="005300B5" w:rsidRPr="00F57A21" w:rsidTr="00C5471A">
        <w:tc>
          <w:tcPr>
            <w:tcW w:w="893" w:type="dxa"/>
            <w:tcBorders>
              <w:top w:val="nil"/>
              <w:left w:val="single" w:sz="4" w:space="0" w:color="auto"/>
              <w:bottom w:val="single" w:sz="4" w:space="0" w:color="auto"/>
              <w:right w:val="single" w:sz="4" w:space="0" w:color="auto"/>
            </w:tcBorders>
          </w:tcPr>
          <w:p w:rsidR="005300B5" w:rsidRPr="00683240" w:rsidRDefault="005300B5" w:rsidP="007F1733">
            <w:pPr>
              <w:rPr>
                <w:rFonts w:ascii="Arial Narrow" w:hAnsi="Arial Narrow" w:cs="Arial"/>
                <w:szCs w:val="24"/>
              </w:rPr>
            </w:pPr>
          </w:p>
        </w:tc>
        <w:tc>
          <w:tcPr>
            <w:tcW w:w="1037" w:type="dxa"/>
            <w:tcBorders>
              <w:top w:val="nil"/>
              <w:left w:val="nil"/>
              <w:bottom w:val="single" w:sz="4" w:space="0" w:color="auto"/>
              <w:right w:val="single" w:sz="4" w:space="0" w:color="auto"/>
            </w:tcBorders>
          </w:tcPr>
          <w:p w:rsidR="005300B5" w:rsidRPr="00683240" w:rsidRDefault="005300B5" w:rsidP="007F1733">
            <w:pPr>
              <w:rPr>
                <w:rFonts w:ascii="Arial Narrow" w:hAnsi="Arial Narrow" w:cs="Arial"/>
                <w:szCs w:val="24"/>
              </w:rPr>
            </w:pPr>
          </w:p>
        </w:tc>
        <w:tc>
          <w:tcPr>
            <w:tcW w:w="2732" w:type="dxa"/>
            <w:tcBorders>
              <w:top w:val="single" w:sz="4" w:space="0" w:color="auto"/>
              <w:left w:val="single" w:sz="4" w:space="0" w:color="auto"/>
              <w:bottom w:val="single" w:sz="4" w:space="0" w:color="auto"/>
              <w:right w:val="single" w:sz="4" w:space="0" w:color="auto"/>
            </w:tcBorders>
          </w:tcPr>
          <w:p w:rsidR="005300B5" w:rsidRPr="00683240" w:rsidRDefault="007C46DB" w:rsidP="007F1733">
            <w:pPr>
              <w:rPr>
                <w:rFonts w:ascii="Arial Narrow" w:hAnsi="Arial Narrow" w:cs="Arial"/>
                <w:szCs w:val="24"/>
              </w:rPr>
            </w:pPr>
            <w:r w:rsidRPr="00683240">
              <w:rPr>
                <w:rFonts w:ascii="Arial Narrow" w:hAnsi="Arial Narrow" w:cs="Arial"/>
                <w:szCs w:val="24"/>
              </w:rPr>
              <w:t>Default rates decrease 5 percentage points</w:t>
            </w:r>
          </w:p>
        </w:tc>
        <w:tc>
          <w:tcPr>
            <w:tcW w:w="262" w:type="dxa"/>
            <w:tcBorders>
              <w:top w:val="nil"/>
              <w:left w:val="single" w:sz="4" w:space="0" w:color="auto"/>
              <w:bottom w:val="single" w:sz="4" w:space="0" w:color="auto"/>
              <w:right w:val="single" w:sz="4" w:space="0" w:color="auto"/>
            </w:tcBorders>
          </w:tcPr>
          <w:p w:rsidR="005300B5" w:rsidRPr="00683240" w:rsidRDefault="005300B5" w:rsidP="007F1733">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7F1733">
            <w:pPr>
              <w:rPr>
                <w:rFonts w:ascii="Arial Narrow" w:hAnsi="Arial Narrow" w:cs="Arial"/>
                <w:szCs w:val="24"/>
              </w:rPr>
            </w:pPr>
          </w:p>
        </w:tc>
        <w:tc>
          <w:tcPr>
            <w:tcW w:w="262" w:type="dxa"/>
            <w:tcBorders>
              <w:left w:val="single" w:sz="4" w:space="0" w:color="auto"/>
              <w:bottom w:val="single" w:sz="4" w:space="0" w:color="auto"/>
              <w:right w:val="single" w:sz="4" w:space="0" w:color="auto"/>
            </w:tcBorders>
          </w:tcPr>
          <w:p w:rsidR="005300B5" w:rsidRPr="00683240" w:rsidRDefault="005300B5" w:rsidP="007F1733">
            <w:pPr>
              <w:rPr>
                <w:rFonts w:ascii="Arial Narrow" w:hAnsi="Arial Narrow" w:cs="Arial"/>
                <w:szCs w:val="24"/>
              </w:rPr>
            </w:pPr>
          </w:p>
        </w:tc>
        <w:tc>
          <w:tcPr>
            <w:tcW w:w="2078" w:type="dxa"/>
            <w:tcBorders>
              <w:top w:val="single" w:sz="4" w:space="0" w:color="auto"/>
              <w:left w:val="single" w:sz="4" w:space="0" w:color="auto"/>
              <w:bottom w:val="single" w:sz="4" w:space="0" w:color="auto"/>
              <w:right w:val="single" w:sz="4" w:space="0" w:color="auto"/>
            </w:tcBorders>
          </w:tcPr>
          <w:p w:rsidR="005300B5" w:rsidRPr="00683240" w:rsidRDefault="005300B5" w:rsidP="007F1733">
            <w:pPr>
              <w:rPr>
                <w:rFonts w:ascii="Arial Narrow" w:hAnsi="Arial Narrow" w:cs="Arial"/>
                <w:szCs w:val="24"/>
              </w:rPr>
            </w:pPr>
          </w:p>
        </w:tc>
      </w:tr>
    </w:tbl>
    <w:p w:rsidR="00F05A97" w:rsidRPr="00683240" w:rsidRDefault="00F05A97" w:rsidP="007F1733">
      <w:pPr>
        <w:rPr>
          <w:rFonts w:ascii="Arial Narrow" w:hAnsi="Arial Narrow" w:cs="Arial"/>
          <w:szCs w:val="24"/>
        </w:rPr>
      </w:pPr>
    </w:p>
    <w:p w:rsidR="007F1733" w:rsidRPr="00683240" w:rsidRDefault="007C46DB" w:rsidP="007F1733">
      <w:pPr>
        <w:rPr>
          <w:rFonts w:ascii="Arial Narrow" w:hAnsi="Arial Narrow" w:cs="Arial"/>
          <w:szCs w:val="24"/>
        </w:rPr>
      </w:pPr>
      <w:r w:rsidRPr="00683240">
        <w:rPr>
          <w:rFonts w:ascii="Arial Narrow" w:hAnsi="Arial Narrow" w:cs="Arial"/>
          <w:b/>
          <w:szCs w:val="24"/>
        </w:rPr>
        <w:t xml:space="preserve">5. </w:t>
      </w:r>
      <w:r w:rsidRPr="00683240">
        <w:rPr>
          <w:rFonts w:ascii="Arial Narrow" w:hAnsi="Arial Narrow" w:cs="Arial"/>
          <w:b/>
          <w:szCs w:val="24"/>
          <w:u w:val="single"/>
        </w:rPr>
        <w:t>LARGE POOL</w:t>
      </w:r>
      <w:r w:rsidRPr="00683240">
        <w:rPr>
          <w:rFonts w:ascii="Arial Narrow" w:hAnsi="Arial Narrow" w:cs="Arial"/>
          <w:b/>
          <w:szCs w:val="24"/>
        </w:rPr>
        <w:t xml:space="preserve"> BORROWING INFORMATION</w:t>
      </w:r>
    </w:p>
    <w:p w:rsidR="00807E09" w:rsidRPr="00683240" w:rsidRDefault="007C46DB" w:rsidP="007F1733">
      <w:pPr>
        <w:ind w:left="180"/>
        <w:rPr>
          <w:rFonts w:ascii="Arial Narrow" w:hAnsi="Arial Narrow" w:cs="Arial"/>
          <w:szCs w:val="24"/>
        </w:rPr>
      </w:pPr>
      <w:r w:rsidRPr="00683240">
        <w:rPr>
          <w:rFonts w:ascii="Arial Narrow" w:hAnsi="Arial Narrow" w:cs="Arial"/>
          <w:szCs w:val="24"/>
        </w:rPr>
        <w:t xml:space="preserve">Provide the following information concerning the value of the </w:t>
      </w:r>
      <w:r w:rsidRPr="00683240">
        <w:rPr>
          <w:rFonts w:ascii="Arial Narrow" w:hAnsi="Arial Narrow" w:cs="Arial"/>
          <w:szCs w:val="24"/>
          <w:u w:val="single"/>
        </w:rPr>
        <w:t>Large Pool’s</w:t>
      </w:r>
      <w:r w:rsidRPr="00683240">
        <w:rPr>
          <w:rFonts w:ascii="Arial Narrow" w:hAnsi="Arial Narrow" w:cs="Arial"/>
          <w:szCs w:val="24"/>
        </w:rPr>
        <w:t xml:space="preserve"> borrowings for each of the three months of the </w:t>
      </w:r>
      <w:r w:rsidRPr="00683240">
        <w:rPr>
          <w:rFonts w:ascii="Arial Narrow" w:hAnsi="Arial Narrow" w:cs="Arial"/>
          <w:szCs w:val="24"/>
          <w:u w:val="single"/>
        </w:rPr>
        <w:t>Reporting Period</w:t>
      </w:r>
      <w:r w:rsidRPr="00683240">
        <w:rPr>
          <w:rFonts w:ascii="Arial Narrow" w:hAnsi="Arial Narrow" w:cs="Arial"/>
          <w:szCs w:val="24"/>
        </w:rPr>
        <w:t xml:space="preserve">, types of creditors and the collateral posted to secure borrowings.  For the purposes of this question, “borrowings” includes both </w:t>
      </w:r>
      <w:r w:rsidRPr="00683240">
        <w:rPr>
          <w:rFonts w:ascii="Arial Narrow" w:hAnsi="Arial Narrow" w:cs="Arial"/>
          <w:szCs w:val="24"/>
          <w:u w:val="single"/>
        </w:rPr>
        <w:t>Secured Borrowings</w:t>
      </w:r>
      <w:r w:rsidRPr="00683240">
        <w:rPr>
          <w:rFonts w:ascii="Arial Narrow" w:hAnsi="Arial Narrow" w:cs="Arial"/>
          <w:szCs w:val="24"/>
        </w:rPr>
        <w:t xml:space="preserve"> and </w:t>
      </w:r>
      <w:r w:rsidRPr="00683240">
        <w:rPr>
          <w:rFonts w:ascii="Arial Narrow" w:hAnsi="Arial Narrow" w:cs="Arial"/>
          <w:szCs w:val="24"/>
          <w:u w:val="single"/>
        </w:rPr>
        <w:t>Unsecured Borrowings</w:t>
      </w:r>
      <w:r w:rsidRPr="00683240">
        <w:rPr>
          <w:rFonts w:ascii="Arial Narrow" w:hAnsi="Arial Narrow" w:cs="Arial"/>
          <w:szCs w:val="24"/>
        </w:rPr>
        <w:t>.</w:t>
      </w:r>
      <w:r w:rsidR="00F05A97" w:rsidRPr="00683240">
        <w:rPr>
          <w:rFonts w:ascii="Arial Narrow" w:hAnsi="Arial Narrow" w:cs="Arial"/>
          <w:szCs w:val="24"/>
        </w:rPr>
        <w:t xml:space="preserve">  </w:t>
      </w:r>
      <w:r w:rsidRPr="00683240">
        <w:rPr>
          <w:rFonts w:ascii="Arial Narrow" w:hAnsi="Arial Narrow" w:cs="Arial"/>
          <w:szCs w:val="24"/>
        </w:rPr>
        <w:t xml:space="preserve">For each type of borrowing specified below, provide the dollar amount of the </w:t>
      </w:r>
      <w:r w:rsidRPr="00683240">
        <w:rPr>
          <w:rFonts w:ascii="Arial Narrow" w:hAnsi="Arial Narrow" w:cs="Arial"/>
          <w:szCs w:val="24"/>
          <w:u w:val="single"/>
        </w:rPr>
        <w:t>Large Pool’s</w:t>
      </w:r>
      <w:r w:rsidRPr="00683240">
        <w:rPr>
          <w:rFonts w:ascii="Arial Narrow" w:hAnsi="Arial Narrow" w:cs="Arial"/>
          <w:szCs w:val="24"/>
        </w:rPr>
        <w:t xml:space="preserve"> borrowings and the percentage borrowed from each of the specified types of creditors.  The percentages entered in each month’s column should total 100%.</w:t>
      </w:r>
    </w:p>
    <w:p w:rsidR="00244A67" w:rsidRPr="00683240" w:rsidRDefault="00244A67">
      <w:pPr>
        <w:spacing w:after="200" w:line="276" w:lineRule="auto"/>
        <w:rPr>
          <w:rFonts w:ascii="Arial Narrow" w:hAnsi="Arial Narrow" w:cs="Arial"/>
          <w:szCs w:val="24"/>
        </w:rPr>
      </w:pPr>
      <w:r w:rsidRPr="00683240">
        <w:rPr>
          <w:rFonts w:ascii="Arial Narrow" w:hAnsi="Arial Narrow" w:cs="Arial"/>
          <w:szCs w:val="24"/>
        </w:rPr>
        <w:br w:type="page"/>
      </w:r>
    </w:p>
    <w:p w:rsidR="00DC760A" w:rsidRPr="00683240" w:rsidRDefault="00DC760A" w:rsidP="00244A67">
      <w:pPr>
        <w:rPr>
          <w:rFonts w:ascii="Arial Narrow" w:hAnsi="Arial Narrow" w:cs="Arial"/>
          <w:b/>
          <w:szCs w:val="24"/>
        </w:rPr>
      </w:pPr>
    </w:p>
    <w:p w:rsidR="00530031" w:rsidRPr="00683240" w:rsidRDefault="007C46DB" w:rsidP="00530031">
      <w:pPr>
        <w:tabs>
          <w:tab w:val="left" w:pos="4520"/>
        </w:tabs>
        <w:ind w:left="360" w:hanging="180"/>
        <w:rPr>
          <w:rFonts w:ascii="Arial Narrow" w:hAnsi="Arial Narrow" w:cs="Arial"/>
          <w:szCs w:val="24"/>
        </w:rPr>
      </w:pPr>
      <w:r w:rsidRPr="00683240">
        <w:rPr>
          <w:rFonts w:ascii="Arial Narrow" w:hAnsi="Arial Narrow" w:cs="Arial"/>
          <w:szCs w:val="24"/>
        </w:rPr>
        <w:tab/>
      </w:r>
      <w:r w:rsidRPr="00683240">
        <w:rPr>
          <w:rFonts w:ascii="Arial Narrow" w:hAnsi="Arial Narrow" w:cs="Arial"/>
          <w:szCs w:val="24"/>
        </w:rPr>
        <w:tab/>
      </w:r>
    </w:p>
    <w:p w:rsidR="00C40619" w:rsidRPr="00683240" w:rsidRDefault="007C46DB" w:rsidP="00132535">
      <w:pPr>
        <w:ind w:left="360" w:hanging="180"/>
        <w:rPr>
          <w:rFonts w:ascii="Arial Narrow" w:hAnsi="Arial Narrow" w:cs="Arial"/>
          <w:szCs w:val="24"/>
        </w:rPr>
      </w:pPr>
      <w:r w:rsidRPr="00683240">
        <w:rPr>
          <w:rFonts w:ascii="Arial Narrow" w:hAnsi="Arial Narrow" w:cs="Arial"/>
          <w:szCs w:val="24"/>
        </w:rPr>
        <w:t xml:space="preserve">a. </w:t>
      </w:r>
      <w:r w:rsidRPr="00683240">
        <w:rPr>
          <w:rFonts w:ascii="Arial Narrow" w:hAnsi="Arial Narrow" w:cs="Arial"/>
          <w:szCs w:val="24"/>
          <w:u w:val="single"/>
        </w:rPr>
        <w:t>Unsecured Borrowing</w:t>
      </w:r>
      <w:r w:rsidRPr="00683240">
        <w:rPr>
          <w:rFonts w:ascii="Arial Narrow" w:hAnsi="Arial Narrow" w:cs="Arial"/>
          <w:szCs w:val="24"/>
        </w:rPr>
        <w:t>:</w:t>
      </w:r>
    </w:p>
    <w:tbl>
      <w:tblPr>
        <w:tblW w:w="0" w:type="auto"/>
        <w:tblInd w:w="1098" w:type="dxa"/>
        <w:tblLook w:val="04A0" w:firstRow="1" w:lastRow="0" w:firstColumn="1" w:lastColumn="0" w:noHBand="0" w:noVBand="1"/>
      </w:tblPr>
      <w:tblGrid>
        <w:gridCol w:w="231"/>
        <w:gridCol w:w="239"/>
        <w:gridCol w:w="3670"/>
        <w:gridCol w:w="270"/>
        <w:gridCol w:w="1440"/>
        <w:gridCol w:w="270"/>
        <w:gridCol w:w="1577"/>
        <w:gridCol w:w="261"/>
        <w:gridCol w:w="1384"/>
      </w:tblGrid>
      <w:tr w:rsidR="006174AE" w:rsidRPr="00F57A21" w:rsidTr="006F47A5">
        <w:trPr>
          <w:gridBefore w:val="2"/>
          <w:wBefore w:w="470" w:type="dxa"/>
        </w:trPr>
        <w:tc>
          <w:tcPr>
            <w:tcW w:w="3670" w:type="dxa"/>
            <w:tcBorders>
              <w:top w:val="nil"/>
              <w:left w:val="nil"/>
              <w:bottom w:val="nil"/>
              <w:right w:val="nil"/>
            </w:tcBorders>
          </w:tcPr>
          <w:p w:rsidR="006174AE" w:rsidRPr="00683240" w:rsidRDefault="006174AE" w:rsidP="00C40619">
            <w:pPr>
              <w:rPr>
                <w:rFonts w:ascii="Arial Narrow" w:hAnsi="Arial Narrow" w:cs="Arial"/>
                <w:szCs w:val="24"/>
              </w:rPr>
            </w:pPr>
          </w:p>
        </w:tc>
        <w:tc>
          <w:tcPr>
            <w:tcW w:w="270" w:type="dxa"/>
            <w:tcBorders>
              <w:top w:val="nil"/>
              <w:left w:val="nil"/>
              <w:bottom w:val="nil"/>
              <w:right w:val="nil"/>
            </w:tcBorders>
          </w:tcPr>
          <w:p w:rsidR="006174AE" w:rsidRPr="00683240" w:rsidRDefault="006174AE" w:rsidP="00C40619">
            <w:pPr>
              <w:jc w:val="center"/>
              <w:rPr>
                <w:rFonts w:ascii="Arial Narrow" w:hAnsi="Arial Narrow" w:cs="Arial"/>
                <w:b/>
                <w:szCs w:val="24"/>
              </w:rPr>
            </w:pPr>
          </w:p>
        </w:tc>
        <w:tc>
          <w:tcPr>
            <w:tcW w:w="1440" w:type="dxa"/>
            <w:tcBorders>
              <w:top w:val="nil"/>
              <w:left w:val="nil"/>
              <w:bottom w:val="single" w:sz="4" w:space="0" w:color="auto"/>
              <w:right w:val="nil"/>
            </w:tcBorders>
          </w:tcPr>
          <w:p w:rsidR="006174AE" w:rsidRPr="00683240" w:rsidRDefault="007C46DB" w:rsidP="00C40619">
            <w:pPr>
              <w:jc w:val="center"/>
              <w:rPr>
                <w:rFonts w:ascii="Arial Narrow" w:hAnsi="Arial Narrow" w:cs="Arial"/>
                <w:szCs w:val="24"/>
              </w:rPr>
            </w:pPr>
            <w:r w:rsidRPr="00683240">
              <w:rPr>
                <w:rFonts w:ascii="Arial Narrow" w:hAnsi="Arial Narrow" w:cs="Arial"/>
                <w:b/>
                <w:szCs w:val="24"/>
              </w:rPr>
              <w:t xml:space="preserve">First Month </w:t>
            </w:r>
          </w:p>
        </w:tc>
        <w:tc>
          <w:tcPr>
            <w:tcW w:w="270" w:type="dxa"/>
            <w:tcBorders>
              <w:top w:val="nil"/>
              <w:left w:val="nil"/>
              <w:bottom w:val="nil"/>
              <w:right w:val="nil"/>
            </w:tcBorders>
          </w:tcPr>
          <w:p w:rsidR="006174AE" w:rsidRPr="00683240" w:rsidRDefault="006174AE" w:rsidP="00C40619">
            <w:pPr>
              <w:rPr>
                <w:rFonts w:ascii="Arial Narrow" w:hAnsi="Arial Narrow" w:cs="Arial"/>
                <w:szCs w:val="24"/>
              </w:rPr>
            </w:pPr>
          </w:p>
        </w:tc>
        <w:tc>
          <w:tcPr>
            <w:tcW w:w="1577" w:type="dxa"/>
            <w:tcBorders>
              <w:top w:val="nil"/>
              <w:left w:val="nil"/>
              <w:bottom w:val="single" w:sz="4" w:space="0" w:color="auto"/>
              <w:right w:val="nil"/>
            </w:tcBorders>
          </w:tcPr>
          <w:p w:rsidR="006174AE" w:rsidRPr="00683240" w:rsidRDefault="007C46DB" w:rsidP="00C40619">
            <w:pPr>
              <w:jc w:val="center"/>
              <w:rPr>
                <w:rFonts w:ascii="Arial Narrow" w:hAnsi="Arial Narrow" w:cs="Arial"/>
                <w:b/>
                <w:szCs w:val="24"/>
              </w:rPr>
            </w:pPr>
            <w:r w:rsidRPr="00683240">
              <w:rPr>
                <w:rFonts w:ascii="Arial Narrow" w:hAnsi="Arial Narrow" w:cs="Arial"/>
                <w:b/>
                <w:szCs w:val="24"/>
              </w:rPr>
              <w:t>Second Month</w:t>
            </w:r>
          </w:p>
        </w:tc>
        <w:tc>
          <w:tcPr>
            <w:tcW w:w="261" w:type="dxa"/>
            <w:tcBorders>
              <w:top w:val="nil"/>
              <w:left w:val="nil"/>
              <w:bottom w:val="nil"/>
              <w:right w:val="nil"/>
            </w:tcBorders>
          </w:tcPr>
          <w:p w:rsidR="006174AE" w:rsidRPr="00683240" w:rsidRDefault="006174AE" w:rsidP="00C40619">
            <w:pPr>
              <w:jc w:val="center"/>
              <w:rPr>
                <w:rFonts w:ascii="Arial Narrow" w:hAnsi="Arial Narrow" w:cs="Arial"/>
                <w:szCs w:val="24"/>
              </w:rPr>
            </w:pPr>
          </w:p>
        </w:tc>
        <w:tc>
          <w:tcPr>
            <w:tcW w:w="1384" w:type="dxa"/>
            <w:tcBorders>
              <w:top w:val="nil"/>
              <w:left w:val="nil"/>
              <w:bottom w:val="single" w:sz="4" w:space="0" w:color="auto"/>
              <w:right w:val="nil"/>
            </w:tcBorders>
          </w:tcPr>
          <w:p w:rsidR="006174AE" w:rsidRPr="00683240" w:rsidRDefault="007C46DB" w:rsidP="00C40619">
            <w:pPr>
              <w:jc w:val="center"/>
              <w:rPr>
                <w:rFonts w:ascii="Arial Narrow" w:hAnsi="Arial Narrow" w:cs="Arial"/>
                <w:b/>
                <w:szCs w:val="24"/>
              </w:rPr>
            </w:pPr>
            <w:r w:rsidRPr="00683240">
              <w:rPr>
                <w:rFonts w:ascii="Arial Narrow" w:hAnsi="Arial Narrow" w:cs="Arial"/>
                <w:b/>
                <w:szCs w:val="24"/>
              </w:rPr>
              <w:t>Third Month</w:t>
            </w:r>
          </w:p>
        </w:tc>
      </w:tr>
      <w:tr w:rsidR="006174AE" w:rsidRPr="00F57A21" w:rsidTr="006F47A5">
        <w:tc>
          <w:tcPr>
            <w:tcW w:w="4140" w:type="dxa"/>
            <w:gridSpan w:val="3"/>
            <w:tcBorders>
              <w:top w:val="nil"/>
              <w:left w:val="nil"/>
              <w:bottom w:val="nil"/>
              <w:right w:val="nil"/>
            </w:tcBorders>
          </w:tcPr>
          <w:p w:rsidR="006174AE" w:rsidRPr="00683240" w:rsidRDefault="007C46DB" w:rsidP="00C40619">
            <w:pPr>
              <w:rPr>
                <w:rFonts w:ascii="Arial Narrow" w:hAnsi="Arial Narrow" w:cs="Arial"/>
                <w:b/>
                <w:szCs w:val="24"/>
              </w:rPr>
            </w:pPr>
            <w:r w:rsidRPr="00683240">
              <w:rPr>
                <w:rFonts w:ascii="Arial Narrow" w:hAnsi="Arial Narrow" w:cs="Arial"/>
                <w:b/>
                <w:szCs w:val="24"/>
              </w:rPr>
              <w:t>Total Dollar amount:</w:t>
            </w:r>
          </w:p>
        </w:tc>
        <w:tc>
          <w:tcPr>
            <w:tcW w:w="270" w:type="dxa"/>
            <w:tcBorders>
              <w:top w:val="nil"/>
              <w:left w:val="nil"/>
              <w:bottom w:val="nil"/>
              <w:right w:val="single" w:sz="4" w:space="0" w:color="auto"/>
            </w:tcBorders>
          </w:tcPr>
          <w:p w:rsidR="006174AE" w:rsidRPr="00683240" w:rsidRDefault="006174AE" w:rsidP="00C40619">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6174AE" w:rsidRPr="00683240" w:rsidRDefault="006174AE" w:rsidP="00C40619">
            <w:pPr>
              <w:rPr>
                <w:rFonts w:ascii="Arial Narrow" w:hAnsi="Arial Narrow" w:cs="Arial"/>
                <w:szCs w:val="24"/>
              </w:rPr>
            </w:pPr>
          </w:p>
        </w:tc>
        <w:tc>
          <w:tcPr>
            <w:tcW w:w="270" w:type="dxa"/>
            <w:tcBorders>
              <w:top w:val="nil"/>
              <w:left w:val="single" w:sz="4" w:space="0" w:color="auto"/>
              <w:bottom w:val="nil"/>
              <w:right w:val="single" w:sz="4" w:space="0" w:color="auto"/>
            </w:tcBorders>
          </w:tcPr>
          <w:p w:rsidR="006174AE" w:rsidRPr="00683240" w:rsidRDefault="006174AE" w:rsidP="00C40619">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6174AE" w:rsidRPr="00683240" w:rsidRDefault="006174AE" w:rsidP="00C40619">
            <w:pPr>
              <w:rPr>
                <w:rFonts w:ascii="Arial Narrow" w:hAnsi="Arial Narrow" w:cs="Arial"/>
                <w:szCs w:val="24"/>
              </w:rPr>
            </w:pPr>
          </w:p>
        </w:tc>
        <w:tc>
          <w:tcPr>
            <w:tcW w:w="261" w:type="dxa"/>
            <w:tcBorders>
              <w:top w:val="nil"/>
              <w:left w:val="single" w:sz="4" w:space="0" w:color="auto"/>
              <w:bottom w:val="nil"/>
              <w:right w:val="single" w:sz="4" w:space="0" w:color="auto"/>
            </w:tcBorders>
          </w:tcPr>
          <w:p w:rsidR="006174AE" w:rsidRPr="00683240" w:rsidRDefault="006174AE" w:rsidP="00C40619">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6174AE" w:rsidRPr="00683240" w:rsidRDefault="006174AE" w:rsidP="00C40619">
            <w:pPr>
              <w:rPr>
                <w:rFonts w:ascii="Arial Narrow" w:hAnsi="Arial Narrow" w:cs="Arial"/>
                <w:szCs w:val="24"/>
              </w:rPr>
            </w:pPr>
          </w:p>
        </w:tc>
      </w:tr>
      <w:tr w:rsidR="006174AE" w:rsidRPr="00F57A21" w:rsidTr="00DF0596">
        <w:tc>
          <w:tcPr>
            <w:tcW w:w="4140" w:type="dxa"/>
            <w:gridSpan w:val="3"/>
            <w:tcBorders>
              <w:top w:val="nil"/>
              <w:left w:val="nil"/>
              <w:bottom w:val="nil"/>
              <w:right w:val="nil"/>
            </w:tcBorders>
          </w:tcPr>
          <w:p w:rsidR="006174AE" w:rsidRPr="00683240" w:rsidRDefault="006174AE" w:rsidP="00C40619">
            <w:pPr>
              <w:rPr>
                <w:rFonts w:ascii="Arial Narrow" w:hAnsi="Arial Narrow" w:cs="Arial"/>
                <w:szCs w:val="24"/>
                <w:u w:val="single"/>
              </w:rPr>
            </w:pPr>
          </w:p>
        </w:tc>
        <w:tc>
          <w:tcPr>
            <w:tcW w:w="270" w:type="dxa"/>
            <w:tcBorders>
              <w:top w:val="nil"/>
              <w:left w:val="nil"/>
              <w:bottom w:val="nil"/>
              <w:right w:val="nil"/>
            </w:tcBorders>
          </w:tcPr>
          <w:p w:rsidR="006174AE" w:rsidRPr="00683240" w:rsidRDefault="006174AE" w:rsidP="00C40619">
            <w:pPr>
              <w:rPr>
                <w:rFonts w:ascii="Arial Narrow" w:hAnsi="Arial Narrow" w:cs="Arial"/>
                <w:szCs w:val="24"/>
              </w:rPr>
            </w:pPr>
          </w:p>
        </w:tc>
        <w:tc>
          <w:tcPr>
            <w:tcW w:w="1440" w:type="dxa"/>
            <w:tcBorders>
              <w:left w:val="nil"/>
              <w:bottom w:val="single" w:sz="4" w:space="0" w:color="auto"/>
              <w:right w:val="nil"/>
            </w:tcBorders>
          </w:tcPr>
          <w:p w:rsidR="006174AE" w:rsidRPr="00683240" w:rsidRDefault="006174AE" w:rsidP="00C40619">
            <w:pPr>
              <w:rPr>
                <w:rFonts w:ascii="Arial Narrow" w:hAnsi="Arial Narrow" w:cs="Arial"/>
                <w:szCs w:val="24"/>
              </w:rPr>
            </w:pPr>
          </w:p>
        </w:tc>
        <w:tc>
          <w:tcPr>
            <w:tcW w:w="270" w:type="dxa"/>
            <w:tcBorders>
              <w:top w:val="nil"/>
              <w:left w:val="nil"/>
              <w:bottom w:val="single" w:sz="4" w:space="0" w:color="auto"/>
              <w:right w:val="nil"/>
            </w:tcBorders>
          </w:tcPr>
          <w:p w:rsidR="006174AE" w:rsidRPr="00683240" w:rsidRDefault="006174AE" w:rsidP="00C40619">
            <w:pPr>
              <w:rPr>
                <w:rFonts w:ascii="Arial Narrow" w:hAnsi="Arial Narrow" w:cs="Arial"/>
                <w:szCs w:val="24"/>
              </w:rPr>
            </w:pPr>
          </w:p>
        </w:tc>
        <w:tc>
          <w:tcPr>
            <w:tcW w:w="1577" w:type="dxa"/>
            <w:tcBorders>
              <w:top w:val="single" w:sz="4" w:space="0" w:color="auto"/>
              <w:left w:val="nil"/>
              <w:bottom w:val="single" w:sz="4" w:space="0" w:color="auto"/>
              <w:right w:val="nil"/>
            </w:tcBorders>
          </w:tcPr>
          <w:p w:rsidR="006174AE" w:rsidRPr="00683240" w:rsidRDefault="006174AE" w:rsidP="00C40619">
            <w:pPr>
              <w:rPr>
                <w:rFonts w:ascii="Arial Narrow" w:hAnsi="Arial Narrow" w:cs="Arial"/>
                <w:szCs w:val="24"/>
              </w:rPr>
            </w:pPr>
          </w:p>
        </w:tc>
        <w:tc>
          <w:tcPr>
            <w:tcW w:w="261" w:type="dxa"/>
            <w:tcBorders>
              <w:top w:val="nil"/>
              <w:left w:val="nil"/>
              <w:bottom w:val="single" w:sz="4" w:space="0" w:color="auto"/>
              <w:right w:val="nil"/>
            </w:tcBorders>
          </w:tcPr>
          <w:p w:rsidR="006174AE" w:rsidRPr="00683240" w:rsidRDefault="006174AE" w:rsidP="00C40619">
            <w:pPr>
              <w:rPr>
                <w:rFonts w:ascii="Arial Narrow" w:hAnsi="Arial Narrow" w:cs="Arial"/>
                <w:szCs w:val="24"/>
              </w:rPr>
            </w:pPr>
          </w:p>
        </w:tc>
        <w:tc>
          <w:tcPr>
            <w:tcW w:w="1384" w:type="dxa"/>
            <w:tcBorders>
              <w:left w:val="nil"/>
              <w:bottom w:val="single" w:sz="4" w:space="0" w:color="auto"/>
              <w:right w:val="nil"/>
            </w:tcBorders>
          </w:tcPr>
          <w:p w:rsidR="006174AE" w:rsidRPr="00683240" w:rsidRDefault="006174AE" w:rsidP="00C40619">
            <w:pPr>
              <w:rPr>
                <w:rFonts w:ascii="Arial Narrow" w:hAnsi="Arial Narrow" w:cs="Arial"/>
                <w:szCs w:val="24"/>
              </w:rPr>
            </w:pPr>
          </w:p>
        </w:tc>
      </w:tr>
      <w:tr w:rsidR="006174AE"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6174AE" w:rsidRPr="00683240" w:rsidRDefault="007C46DB" w:rsidP="00CD2D8B">
            <w:pPr>
              <w:rPr>
                <w:rFonts w:ascii="Arial Narrow" w:hAnsi="Arial Narrow" w:cs="Arial"/>
                <w:szCs w:val="24"/>
              </w:rPr>
            </w:pPr>
            <w:r w:rsidRPr="00683240">
              <w:rPr>
                <w:rFonts w:ascii="Arial Narrow" w:hAnsi="Arial Narrow" w:cs="Arial"/>
                <w:szCs w:val="24"/>
              </w:rPr>
              <w:t xml:space="preserve">Percentage borrowed from </w:t>
            </w:r>
            <w:r w:rsidRPr="00683240">
              <w:rPr>
                <w:rFonts w:ascii="Arial Narrow" w:hAnsi="Arial Narrow" w:cs="Arial"/>
                <w:szCs w:val="24"/>
                <w:u w:val="single"/>
              </w:rPr>
              <w:t>U.S. Financial Institutions</w:t>
            </w:r>
          </w:p>
        </w:tc>
        <w:tc>
          <w:tcPr>
            <w:tcW w:w="270" w:type="dxa"/>
            <w:tcBorders>
              <w:top w:val="nil"/>
              <w:left w:val="single" w:sz="4" w:space="0" w:color="auto"/>
              <w:bottom w:val="nil"/>
              <w:right w:val="single" w:sz="4" w:space="0" w:color="auto"/>
            </w:tcBorders>
          </w:tcPr>
          <w:p w:rsidR="006174AE" w:rsidRPr="00683240" w:rsidRDefault="006174AE" w:rsidP="00C40619">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6174AE" w:rsidRPr="00683240" w:rsidRDefault="006174AE" w:rsidP="00C40619">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6174AE" w:rsidRPr="00683240" w:rsidRDefault="006174AE" w:rsidP="00C40619">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6174AE" w:rsidRPr="00683240" w:rsidRDefault="006174AE" w:rsidP="00C40619">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6174AE" w:rsidRPr="00683240" w:rsidRDefault="006174AE" w:rsidP="00C40619">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6174AE" w:rsidRPr="00683240" w:rsidRDefault="006174AE" w:rsidP="00C40619">
            <w:pPr>
              <w:rPr>
                <w:rFonts w:ascii="Arial Narrow" w:hAnsi="Arial Narrow" w:cs="Arial"/>
                <w:szCs w:val="24"/>
              </w:rPr>
            </w:pPr>
          </w:p>
        </w:tc>
      </w:tr>
      <w:tr w:rsidR="006174AE"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6174AE" w:rsidRPr="00683240" w:rsidRDefault="007C46DB" w:rsidP="006174AE">
            <w:pPr>
              <w:rPr>
                <w:rFonts w:ascii="Arial Narrow" w:hAnsi="Arial Narrow" w:cs="Arial"/>
                <w:szCs w:val="24"/>
                <w:u w:val="single"/>
              </w:rPr>
            </w:pPr>
            <w:r w:rsidRPr="00683240">
              <w:rPr>
                <w:rFonts w:ascii="Arial Narrow" w:hAnsi="Arial Narrow" w:cs="Arial"/>
                <w:szCs w:val="24"/>
              </w:rPr>
              <w:t xml:space="preserve">Percentage borrowed from </w:t>
            </w:r>
            <w:r w:rsidRPr="00683240">
              <w:rPr>
                <w:rFonts w:ascii="Arial Narrow" w:hAnsi="Arial Narrow" w:cs="Arial"/>
                <w:szCs w:val="24"/>
                <w:u w:val="single"/>
              </w:rPr>
              <w:t>Non-U.S. Financial Institutions</w:t>
            </w:r>
          </w:p>
        </w:tc>
        <w:tc>
          <w:tcPr>
            <w:tcW w:w="270" w:type="dxa"/>
            <w:tcBorders>
              <w:top w:val="nil"/>
              <w:left w:val="single" w:sz="4" w:space="0" w:color="auto"/>
              <w:bottom w:val="nil"/>
              <w:right w:val="single" w:sz="4" w:space="0" w:color="auto"/>
            </w:tcBorders>
          </w:tcPr>
          <w:p w:rsidR="006174AE" w:rsidRPr="00683240" w:rsidRDefault="006174AE" w:rsidP="00C40619">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6174AE" w:rsidRPr="00683240" w:rsidRDefault="006174AE" w:rsidP="00C40619">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6174AE" w:rsidRPr="00683240" w:rsidRDefault="006174AE" w:rsidP="00C40619">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6174AE" w:rsidRPr="00683240" w:rsidRDefault="006174AE" w:rsidP="00C40619">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6174AE" w:rsidRPr="00683240" w:rsidRDefault="006174AE" w:rsidP="00C40619">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6174AE" w:rsidRPr="00683240" w:rsidRDefault="006174AE" w:rsidP="00C40619">
            <w:pPr>
              <w:rPr>
                <w:rFonts w:ascii="Arial Narrow" w:hAnsi="Arial Narrow" w:cs="Arial"/>
                <w:szCs w:val="24"/>
              </w:rPr>
            </w:pPr>
          </w:p>
        </w:tc>
      </w:tr>
      <w:tr w:rsidR="006174AE"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6174AE" w:rsidRPr="00683240" w:rsidRDefault="007C46DB" w:rsidP="006174AE">
            <w:pPr>
              <w:rPr>
                <w:rFonts w:ascii="Arial Narrow" w:hAnsi="Arial Narrow" w:cs="Arial"/>
                <w:szCs w:val="24"/>
                <w:u w:val="single"/>
              </w:rPr>
            </w:pPr>
            <w:r w:rsidRPr="00683240">
              <w:rPr>
                <w:rFonts w:ascii="Arial Narrow" w:hAnsi="Arial Narrow" w:cs="Arial"/>
                <w:szCs w:val="24"/>
              </w:rPr>
              <w:t xml:space="preserve">Percentage borrowed from non- U.S, creditors that are not </w:t>
            </w:r>
            <w:r w:rsidRPr="00683240">
              <w:rPr>
                <w:rFonts w:ascii="Arial Narrow" w:hAnsi="Arial Narrow" w:cs="Arial"/>
                <w:szCs w:val="24"/>
                <w:u w:val="single"/>
              </w:rPr>
              <w:t>Financial Institutions</w:t>
            </w:r>
          </w:p>
        </w:tc>
        <w:tc>
          <w:tcPr>
            <w:tcW w:w="270" w:type="dxa"/>
            <w:tcBorders>
              <w:top w:val="nil"/>
              <w:left w:val="single" w:sz="4" w:space="0" w:color="auto"/>
              <w:bottom w:val="nil"/>
              <w:right w:val="single" w:sz="4" w:space="0" w:color="auto"/>
            </w:tcBorders>
          </w:tcPr>
          <w:p w:rsidR="006174AE" w:rsidRPr="00683240" w:rsidRDefault="006174AE" w:rsidP="00C40619">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6174AE" w:rsidRPr="00683240" w:rsidRDefault="006174AE" w:rsidP="00C40619">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6174AE" w:rsidRPr="00683240" w:rsidRDefault="006174AE" w:rsidP="00C40619">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6174AE" w:rsidRPr="00683240" w:rsidRDefault="006174AE" w:rsidP="00C40619">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6174AE" w:rsidRPr="00683240" w:rsidRDefault="006174AE" w:rsidP="00C40619">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6174AE" w:rsidRPr="00683240" w:rsidRDefault="006174AE" w:rsidP="00C40619">
            <w:pPr>
              <w:rPr>
                <w:rFonts w:ascii="Arial Narrow" w:hAnsi="Arial Narrow" w:cs="Arial"/>
                <w:szCs w:val="24"/>
              </w:rPr>
            </w:pPr>
          </w:p>
        </w:tc>
      </w:tr>
      <w:tr w:rsidR="00A45D73"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A45D73" w:rsidRPr="00683240" w:rsidRDefault="007C46DB" w:rsidP="00A45D73">
            <w:pPr>
              <w:rPr>
                <w:rFonts w:ascii="Arial Narrow" w:hAnsi="Arial Narrow" w:cs="Arial"/>
                <w:szCs w:val="24"/>
              </w:rPr>
            </w:pPr>
            <w:r w:rsidRPr="00683240">
              <w:rPr>
                <w:rFonts w:ascii="Arial Narrow" w:hAnsi="Arial Narrow" w:cs="Arial"/>
                <w:szCs w:val="24"/>
              </w:rPr>
              <w:t xml:space="preserve">Percentage borrowed from U.S creditors that are not </w:t>
            </w:r>
            <w:r w:rsidRPr="00683240">
              <w:rPr>
                <w:rFonts w:ascii="Arial Narrow" w:hAnsi="Arial Narrow" w:cs="Arial"/>
                <w:szCs w:val="24"/>
                <w:u w:val="single"/>
              </w:rPr>
              <w:t>Financial Institutions</w:t>
            </w:r>
          </w:p>
        </w:tc>
        <w:tc>
          <w:tcPr>
            <w:tcW w:w="270" w:type="dxa"/>
            <w:tcBorders>
              <w:top w:val="nil"/>
              <w:left w:val="single" w:sz="4" w:space="0" w:color="auto"/>
              <w:bottom w:val="nil"/>
              <w:right w:val="single" w:sz="4" w:space="0" w:color="auto"/>
            </w:tcBorders>
          </w:tcPr>
          <w:p w:rsidR="00A45D73" w:rsidRPr="00683240" w:rsidRDefault="00A45D73" w:rsidP="00C40619">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A45D73" w:rsidRPr="00683240" w:rsidRDefault="00A45D73" w:rsidP="00C40619">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A45D73" w:rsidRPr="00683240" w:rsidRDefault="00A45D73" w:rsidP="00C40619">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A45D73" w:rsidRPr="00683240" w:rsidRDefault="00A45D73" w:rsidP="00C40619">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A45D73" w:rsidRPr="00683240" w:rsidRDefault="00A45D73" w:rsidP="00C40619">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A45D73" w:rsidRPr="00683240" w:rsidRDefault="00A45D73" w:rsidP="00C40619">
            <w:pPr>
              <w:rPr>
                <w:rFonts w:ascii="Arial Narrow" w:hAnsi="Arial Narrow" w:cs="Arial"/>
                <w:szCs w:val="24"/>
              </w:rPr>
            </w:pPr>
          </w:p>
        </w:tc>
      </w:tr>
    </w:tbl>
    <w:p w:rsidR="00C40619" w:rsidRPr="00683240" w:rsidRDefault="00C40619" w:rsidP="00132535">
      <w:pPr>
        <w:rPr>
          <w:rFonts w:ascii="Arial Narrow" w:hAnsi="Arial Narrow" w:cs="Arial"/>
          <w:szCs w:val="24"/>
        </w:rPr>
      </w:pPr>
    </w:p>
    <w:p w:rsidR="006174AE" w:rsidRPr="00683240" w:rsidRDefault="007C46DB" w:rsidP="00132535">
      <w:pPr>
        <w:ind w:left="180"/>
        <w:rPr>
          <w:rFonts w:ascii="Arial Narrow" w:hAnsi="Arial Narrow" w:cs="Arial"/>
          <w:szCs w:val="24"/>
        </w:rPr>
      </w:pPr>
      <w:r w:rsidRPr="00683240">
        <w:rPr>
          <w:rFonts w:ascii="Arial Narrow" w:hAnsi="Arial Narrow" w:cs="Arial"/>
          <w:szCs w:val="24"/>
        </w:rPr>
        <w:t xml:space="preserve">b. </w:t>
      </w:r>
      <w:r w:rsidRPr="00683240">
        <w:rPr>
          <w:rFonts w:ascii="Arial Narrow" w:hAnsi="Arial Narrow" w:cs="Arial"/>
          <w:szCs w:val="24"/>
          <w:u w:val="single"/>
        </w:rPr>
        <w:t>Secured Borrowing</w:t>
      </w:r>
      <w:r w:rsidRPr="00683240">
        <w:rPr>
          <w:rFonts w:ascii="Arial Narrow" w:hAnsi="Arial Narrow" w:cs="Arial"/>
          <w:szCs w:val="24"/>
        </w:rPr>
        <w:t>:</w:t>
      </w:r>
    </w:p>
    <w:p w:rsidR="00C40619" w:rsidRPr="00683240" w:rsidRDefault="007C46DB" w:rsidP="00132535">
      <w:pPr>
        <w:ind w:left="360"/>
        <w:rPr>
          <w:rFonts w:ascii="Arial Narrow" w:hAnsi="Arial Narrow" w:cs="Arial"/>
          <w:szCs w:val="24"/>
        </w:rPr>
      </w:pPr>
      <w:r w:rsidRPr="00683240">
        <w:rPr>
          <w:rFonts w:ascii="Arial Narrow" w:hAnsi="Arial Narrow" w:cs="Arial"/>
          <w:szCs w:val="24"/>
        </w:rPr>
        <w:t xml:space="preserve">Classify </w:t>
      </w:r>
      <w:r w:rsidRPr="00683240">
        <w:rPr>
          <w:rFonts w:ascii="Arial Narrow" w:hAnsi="Arial Narrow" w:cs="Arial"/>
          <w:szCs w:val="24"/>
          <w:u w:val="single"/>
        </w:rPr>
        <w:t>Secured Borrowings</w:t>
      </w:r>
      <w:r w:rsidRPr="00683240">
        <w:rPr>
          <w:rFonts w:ascii="Arial Narrow" w:hAnsi="Arial Narrow" w:cs="Arial"/>
          <w:szCs w:val="24"/>
        </w:rPr>
        <w:t xml:space="preserve"> according to the legal agreement governing the borrowing (e.g., Global Master Repurchase Agreement for repos and Prime Brokerage Agreement for prime brokerage).  Please note that for repo borrowings, the amount should be the net amount of cash borrowed (after taking into account any initial margin/independent amount, “haircuts” and repayments).  Positions under a Global Master Repurchase Agreement should not be netted.</w:t>
      </w:r>
    </w:p>
    <w:p w:rsidR="00132535" w:rsidRPr="00683240" w:rsidRDefault="00132535" w:rsidP="00132535">
      <w:pPr>
        <w:ind w:left="360"/>
        <w:rPr>
          <w:rFonts w:ascii="Arial Narrow" w:hAnsi="Arial Narrow" w:cs="Arial"/>
          <w:szCs w:val="24"/>
        </w:rPr>
      </w:pPr>
    </w:p>
    <w:p w:rsidR="006174AE" w:rsidRPr="00683240" w:rsidRDefault="007C46DB" w:rsidP="00F55A95">
      <w:pPr>
        <w:pStyle w:val="ListParagraph"/>
        <w:numPr>
          <w:ilvl w:val="0"/>
          <w:numId w:val="36"/>
        </w:numPr>
        <w:ind w:left="1080"/>
        <w:rPr>
          <w:rFonts w:ascii="Arial Narrow" w:hAnsi="Arial Narrow" w:cs="Arial"/>
          <w:szCs w:val="24"/>
        </w:rPr>
      </w:pPr>
      <w:r w:rsidRPr="00683240">
        <w:rPr>
          <w:rFonts w:ascii="Arial Narrow" w:hAnsi="Arial Narrow" w:cs="Arial"/>
          <w:szCs w:val="24"/>
        </w:rPr>
        <w:t>Via prime brokerage:</w:t>
      </w:r>
    </w:p>
    <w:tbl>
      <w:tblPr>
        <w:tblW w:w="0" w:type="auto"/>
        <w:tblInd w:w="1098" w:type="dxa"/>
        <w:tblLook w:val="04A0" w:firstRow="1" w:lastRow="0" w:firstColumn="1" w:lastColumn="0" w:noHBand="0" w:noVBand="1"/>
      </w:tblPr>
      <w:tblGrid>
        <w:gridCol w:w="231"/>
        <w:gridCol w:w="239"/>
        <w:gridCol w:w="3670"/>
        <w:gridCol w:w="270"/>
        <w:gridCol w:w="1440"/>
        <w:gridCol w:w="270"/>
        <w:gridCol w:w="1577"/>
        <w:gridCol w:w="261"/>
        <w:gridCol w:w="1384"/>
      </w:tblGrid>
      <w:tr w:rsidR="00132535" w:rsidRPr="00F57A21" w:rsidTr="006F47A5">
        <w:trPr>
          <w:gridBefore w:val="2"/>
          <w:wBefore w:w="470" w:type="dxa"/>
        </w:trPr>
        <w:tc>
          <w:tcPr>
            <w:tcW w:w="3670" w:type="dxa"/>
            <w:tcBorders>
              <w:top w:val="nil"/>
              <w:left w:val="nil"/>
              <w:bottom w:val="nil"/>
              <w:right w:val="nil"/>
            </w:tcBorders>
          </w:tcPr>
          <w:p w:rsidR="00132535" w:rsidRPr="00683240" w:rsidRDefault="00132535" w:rsidP="00132535">
            <w:pPr>
              <w:rPr>
                <w:rFonts w:ascii="Arial Narrow" w:hAnsi="Arial Narrow" w:cs="Arial"/>
                <w:szCs w:val="24"/>
              </w:rPr>
            </w:pPr>
          </w:p>
        </w:tc>
        <w:tc>
          <w:tcPr>
            <w:tcW w:w="270" w:type="dxa"/>
            <w:tcBorders>
              <w:top w:val="nil"/>
              <w:left w:val="nil"/>
              <w:bottom w:val="nil"/>
              <w:right w:val="nil"/>
            </w:tcBorders>
          </w:tcPr>
          <w:p w:rsidR="00132535" w:rsidRPr="00683240" w:rsidRDefault="00132535" w:rsidP="00132535">
            <w:pPr>
              <w:jc w:val="center"/>
              <w:rPr>
                <w:rFonts w:ascii="Arial Narrow" w:hAnsi="Arial Narrow" w:cs="Arial"/>
                <w:b/>
                <w:szCs w:val="24"/>
              </w:rPr>
            </w:pPr>
          </w:p>
        </w:tc>
        <w:tc>
          <w:tcPr>
            <w:tcW w:w="1440" w:type="dxa"/>
            <w:tcBorders>
              <w:top w:val="nil"/>
              <w:left w:val="nil"/>
              <w:bottom w:val="single" w:sz="4" w:space="0" w:color="auto"/>
              <w:right w:val="nil"/>
            </w:tcBorders>
          </w:tcPr>
          <w:p w:rsidR="00132535" w:rsidRPr="00683240" w:rsidRDefault="007C46DB" w:rsidP="00132535">
            <w:pPr>
              <w:jc w:val="center"/>
              <w:rPr>
                <w:rFonts w:ascii="Arial Narrow" w:hAnsi="Arial Narrow" w:cs="Arial"/>
                <w:szCs w:val="24"/>
              </w:rPr>
            </w:pPr>
            <w:r w:rsidRPr="00683240">
              <w:rPr>
                <w:rFonts w:ascii="Arial Narrow" w:hAnsi="Arial Narrow" w:cs="Arial"/>
                <w:b/>
                <w:szCs w:val="24"/>
              </w:rPr>
              <w:t xml:space="preserve">First Month </w:t>
            </w:r>
          </w:p>
        </w:tc>
        <w:tc>
          <w:tcPr>
            <w:tcW w:w="270" w:type="dxa"/>
            <w:tcBorders>
              <w:top w:val="nil"/>
              <w:left w:val="nil"/>
              <w:bottom w:val="nil"/>
              <w:right w:val="nil"/>
            </w:tcBorders>
          </w:tcPr>
          <w:p w:rsidR="00132535" w:rsidRPr="00683240" w:rsidRDefault="00132535" w:rsidP="00132535">
            <w:pPr>
              <w:rPr>
                <w:rFonts w:ascii="Arial Narrow" w:hAnsi="Arial Narrow" w:cs="Arial"/>
                <w:szCs w:val="24"/>
              </w:rPr>
            </w:pPr>
          </w:p>
        </w:tc>
        <w:tc>
          <w:tcPr>
            <w:tcW w:w="1577" w:type="dxa"/>
            <w:tcBorders>
              <w:top w:val="nil"/>
              <w:left w:val="nil"/>
              <w:bottom w:val="single" w:sz="4" w:space="0" w:color="auto"/>
              <w:right w:val="nil"/>
            </w:tcBorders>
          </w:tcPr>
          <w:p w:rsidR="00132535" w:rsidRPr="00683240" w:rsidRDefault="007C46DB" w:rsidP="00132535">
            <w:pPr>
              <w:jc w:val="center"/>
              <w:rPr>
                <w:rFonts w:ascii="Arial Narrow" w:hAnsi="Arial Narrow" w:cs="Arial"/>
                <w:b/>
                <w:szCs w:val="24"/>
              </w:rPr>
            </w:pPr>
            <w:r w:rsidRPr="00683240">
              <w:rPr>
                <w:rFonts w:ascii="Arial Narrow" w:hAnsi="Arial Narrow" w:cs="Arial"/>
                <w:b/>
                <w:szCs w:val="24"/>
              </w:rPr>
              <w:t>Second Month</w:t>
            </w:r>
          </w:p>
        </w:tc>
        <w:tc>
          <w:tcPr>
            <w:tcW w:w="261" w:type="dxa"/>
            <w:tcBorders>
              <w:top w:val="nil"/>
              <w:left w:val="nil"/>
              <w:bottom w:val="nil"/>
              <w:right w:val="nil"/>
            </w:tcBorders>
          </w:tcPr>
          <w:p w:rsidR="00132535" w:rsidRPr="00683240" w:rsidRDefault="00132535" w:rsidP="00132535">
            <w:pPr>
              <w:jc w:val="center"/>
              <w:rPr>
                <w:rFonts w:ascii="Arial Narrow" w:hAnsi="Arial Narrow" w:cs="Arial"/>
                <w:szCs w:val="24"/>
              </w:rPr>
            </w:pPr>
          </w:p>
        </w:tc>
        <w:tc>
          <w:tcPr>
            <w:tcW w:w="1384" w:type="dxa"/>
            <w:tcBorders>
              <w:top w:val="nil"/>
              <w:left w:val="nil"/>
              <w:bottom w:val="single" w:sz="4" w:space="0" w:color="auto"/>
              <w:right w:val="nil"/>
            </w:tcBorders>
          </w:tcPr>
          <w:p w:rsidR="00132535" w:rsidRPr="00683240" w:rsidRDefault="007C46DB" w:rsidP="00132535">
            <w:pPr>
              <w:jc w:val="center"/>
              <w:rPr>
                <w:rFonts w:ascii="Arial Narrow" w:hAnsi="Arial Narrow" w:cs="Arial"/>
                <w:b/>
                <w:szCs w:val="24"/>
              </w:rPr>
            </w:pPr>
            <w:r w:rsidRPr="00683240">
              <w:rPr>
                <w:rFonts w:ascii="Arial Narrow" w:hAnsi="Arial Narrow" w:cs="Arial"/>
                <w:b/>
                <w:szCs w:val="24"/>
              </w:rPr>
              <w:t>Third Month</w:t>
            </w:r>
          </w:p>
        </w:tc>
      </w:tr>
      <w:tr w:rsidR="00132535" w:rsidRPr="00F57A21" w:rsidTr="006F47A5">
        <w:tc>
          <w:tcPr>
            <w:tcW w:w="4140" w:type="dxa"/>
            <w:gridSpan w:val="3"/>
            <w:tcBorders>
              <w:top w:val="nil"/>
              <w:left w:val="nil"/>
              <w:bottom w:val="nil"/>
              <w:right w:val="nil"/>
            </w:tcBorders>
          </w:tcPr>
          <w:p w:rsidR="00132535" w:rsidRPr="00683240" w:rsidRDefault="007C46DB" w:rsidP="00132535">
            <w:pPr>
              <w:rPr>
                <w:rFonts w:ascii="Arial Narrow" w:hAnsi="Arial Narrow" w:cs="Arial"/>
                <w:b/>
                <w:szCs w:val="24"/>
              </w:rPr>
            </w:pPr>
            <w:r w:rsidRPr="00683240">
              <w:rPr>
                <w:rFonts w:ascii="Arial Narrow" w:hAnsi="Arial Narrow" w:cs="Arial"/>
                <w:b/>
                <w:szCs w:val="24"/>
              </w:rPr>
              <w:t>Total Dollar amount:</w:t>
            </w:r>
          </w:p>
        </w:tc>
        <w:tc>
          <w:tcPr>
            <w:tcW w:w="270" w:type="dxa"/>
            <w:tcBorders>
              <w:top w:val="nil"/>
              <w:left w:val="nil"/>
              <w:bottom w:val="nil"/>
              <w:right w:val="single" w:sz="4" w:space="0" w:color="auto"/>
            </w:tcBorders>
          </w:tcPr>
          <w:p w:rsidR="00132535" w:rsidRPr="00683240" w:rsidRDefault="00132535" w:rsidP="00132535">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270" w:type="dxa"/>
            <w:tcBorders>
              <w:top w:val="nil"/>
              <w:left w:val="single" w:sz="4" w:space="0" w:color="auto"/>
              <w:bottom w:val="nil"/>
              <w:right w:val="single" w:sz="4" w:space="0" w:color="auto"/>
            </w:tcBorders>
          </w:tcPr>
          <w:p w:rsidR="00132535" w:rsidRPr="00683240" w:rsidRDefault="00132535" w:rsidP="00132535">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261" w:type="dxa"/>
            <w:tcBorders>
              <w:top w:val="nil"/>
              <w:left w:val="single" w:sz="4" w:space="0" w:color="auto"/>
              <w:bottom w:val="nil"/>
              <w:right w:val="single" w:sz="4" w:space="0" w:color="auto"/>
            </w:tcBorders>
          </w:tcPr>
          <w:p w:rsidR="00132535" w:rsidRPr="00683240" w:rsidRDefault="00132535" w:rsidP="00132535">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r>
      <w:tr w:rsidR="00132535" w:rsidRPr="00F57A21" w:rsidTr="00DF0596">
        <w:tc>
          <w:tcPr>
            <w:tcW w:w="4140" w:type="dxa"/>
            <w:gridSpan w:val="3"/>
            <w:tcBorders>
              <w:top w:val="nil"/>
              <w:left w:val="nil"/>
              <w:bottom w:val="nil"/>
              <w:right w:val="nil"/>
            </w:tcBorders>
          </w:tcPr>
          <w:p w:rsidR="00132535" w:rsidRPr="00683240" w:rsidRDefault="00132535" w:rsidP="00132535">
            <w:pPr>
              <w:rPr>
                <w:rFonts w:ascii="Arial Narrow" w:hAnsi="Arial Narrow" w:cs="Arial"/>
                <w:szCs w:val="24"/>
                <w:u w:val="single"/>
              </w:rPr>
            </w:pPr>
          </w:p>
        </w:tc>
        <w:tc>
          <w:tcPr>
            <w:tcW w:w="270" w:type="dxa"/>
            <w:tcBorders>
              <w:top w:val="nil"/>
              <w:left w:val="nil"/>
              <w:bottom w:val="nil"/>
              <w:right w:val="nil"/>
            </w:tcBorders>
          </w:tcPr>
          <w:p w:rsidR="00132535" w:rsidRPr="00683240" w:rsidRDefault="00132535" w:rsidP="00132535">
            <w:pPr>
              <w:rPr>
                <w:rFonts w:ascii="Arial Narrow" w:hAnsi="Arial Narrow" w:cs="Arial"/>
                <w:szCs w:val="24"/>
              </w:rPr>
            </w:pPr>
          </w:p>
        </w:tc>
        <w:tc>
          <w:tcPr>
            <w:tcW w:w="1440" w:type="dxa"/>
            <w:tcBorders>
              <w:left w:val="nil"/>
              <w:bottom w:val="single" w:sz="4" w:space="0" w:color="auto"/>
              <w:right w:val="nil"/>
            </w:tcBorders>
          </w:tcPr>
          <w:p w:rsidR="00132535" w:rsidRPr="00683240" w:rsidRDefault="00132535" w:rsidP="00132535">
            <w:pPr>
              <w:rPr>
                <w:rFonts w:ascii="Arial Narrow" w:hAnsi="Arial Narrow" w:cs="Arial"/>
                <w:szCs w:val="24"/>
              </w:rPr>
            </w:pPr>
          </w:p>
        </w:tc>
        <w:tc>
          <w:tcPr>
            <w:tcW w:w="270" w:type="dxa"/>
            <w:tcBorders>
              <w:top w:val="nil"/>
              <w:left w:val="nil"/>
              <w:bottom w:val="single" w:sz="4" w:space="0" w:color="auto"/>
              <w:right w:val="nil"/>
            </w:tcBorders>
          </w:tcPr>
          <w:p w:rsidR="00132535" w:rsidRPr="00683240" w:rsidRDefault="00132535" w:rsidP="00132535">
            <w:pPr>
              <w:rPr>
                <w:rFonts w:ascii="Arial Narrow" w:hAnsi="Arial Narrow" w:cs="Arial"/>
                <w:szCs w:val="24"/>
              </w:rPr>
            </w:pPr>
          </w:p>
        </w:tc>
        <w:tc>
          <w:tcPr>
            <w:tcW w:w="1577" w:type="dxa"/>
            <w:tcBorders>
              <w:top w:val="single" w:sz="4" w:space="0" w:color="auto"/>
              <w:left w:val="nil"/>
              <w:bottom w:val="single" w:sz="4" w:space="0" w:color="auto"/>
              <w:right w:val="nil"/>
            </w:tcBorders>
          </w:tcPr>
          <w:p w:rsidR="00132535" w:rsidRPr="00683240" w:rsidRDefault="00132535" w:rsidP="00132535">
            <w:pPr>
              <w:rPr>
                <w:rFonts w:ascii="Arial Narrow" w:hAnsi="Arial Narrow" w:cs="Arial"/>
                <w:szCs w:val="24"/>
              </w:rPr>
            </w:pPr>
          </w:p>
        </w:tc>
        <w:tc>
          <w:tcPr>
            <w:tcW w:w="261" w:type="dxa"/>
            <w:tcBorders>
              <w:top w:val="nil"/>
              <w:left w:val="nil"/>
              <w:bottom w:val="single" w:sz="4" w:space="0" w:color="auto"/>
              <w:right w:val="nil"/>
            </w:tcBorders>
          </w:tcPr>
          <w:p w:rsidR="00132535" w:rsidRPr="00683240" w:rsidRDefault="00132535" w:rsidP="00132535">
            <w:pPr>
              <w:rPr>
                <w:rFonts w:ascii="Arial Narrow" w:hAnsi="Arial Narrow" w:cs="Arial"/>
                <w:szCs w:val="24"/>
              </w:rPr>
            </w:pPr>
          </w:p>
        </w:tc>
        <w:tc>
          <w:tcPr>
            <w:tcW w:w="1384" w:type="dxa"/>
            <w:tcBorders>
              <w:left w:val="nil"/>
              <w:bottom w:val="single" w:sz="4" w:space="0" w:color="auto"/>
              <w:right w:val="nil"/>
            </w:tcBorders>
          </w:tcPr>
          <w:p w:rsidR="00132535" w:rsidRPr="00683240" w:rsidRDefault="00132535" w:rsidP="00132535">
            <w:pPr>
              <w:rPr>
                <w:rFonts w:ascii="Arial Narrow" w:hAnsi="Arial Narrow" w:cs="Arial"/>
                <w:szCs w:val="24"/>
              </w:rPr>
            </w:pPr>
          </w:p>
        </w:tc>
      </w:tr>
      <w:tr w:rsidR="00132535"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132535" w:rsidRPr="00683240" w:rsidRDefault="007C46DB" w:rsidP="00132535">
            <w:pPr>
              <w:rPr>
                <w:rFonts w:ascii="Arial Narrow" w:hAnsi="Arial Narrow" w:cs="Arial"/>
                <w:szCs w:val="24"/>
              </w:rPr>
            </w:pPr>
            <w:r w:rsidRPr="00683240">
              <w:rPr>
                <w:rFonts w:ascii="Arial Narrow" w:hAnsi="Arial Narrow" w:cs="Arial"/>
                <w:szCs w:val="24"/>
              </w:rPr>
              <w:t>Value of collateral posted in the form of cash and cash equivalents</w:t>
            </w:r>
          </w:p>
        </w:tc>
        <w:tc>
          <w:tcPr>
            <w:tcW w:w="270" w:type="dxa"/>
            <w:tcBorders>
              <w:top w:val="nil"/>
              <w:left w:val="single" w:sz="4" w:space="0" w:color="auto"/>
              <w:bottom w:val="nil"/>
              <w:right w:val="single" w:sz="4" w:space="0" w:color="auto"/>
            </w:tcBorders>
          </w:tcPr>
          <w:p w:rsidR="00132535" w:rsidRPr="00683240" w:rsidRDefault="00132535" w:rsidP="00132535">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r>
      <w:tr w:rsidR="00132535"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132535" w:rsidRPr="00683240" w:rsidRDefault="007C46DB" w:rsidP="00132535">
            <w:pPr>
              <w:rPr>
                <w:rFonts w:ascii="Arial Narrow" w:hAnsi="Arial Narrow" w:cs="Arial"/>
                <w:szCs w:val="24"/>
                <w:u w:val="single"/>
              </w:rPr>
            </w:pPr>
            <w:r w:rsidRPr="00683240">
              <w:rPr>
                <w:rFonts w:ascii="Arial Narrow" w:hAnsi="Arial Narrow" w:cs="Arial"/>
                <w:szCs w:val="24"/>
              </w:rPr>
              <w:t>Value of collateral posted in the form of securities (not cash/cash equivalents)</w:t>
            </w:r>
          </w:p>
        </w:tc>
        <w:tc>
          <w:tcPr>
            <w:tcW w:w="270" w:type="dxa"/>
            <w:tcBorders>
              <w:top w:val="nil"/>
              <w:left w:val="single" w:sz="4" w:space="0" w:color="auto"/>
              <w:bottom w:val="nil"/>
              <w:right w:val="single" w:sz="4" w:space="0" w:color="auto"/>
            </w:tcBorders>
          </w:tcPr>
          <w:p w:rsidR="00132535" w:rsidRPr="00683240" w:rsidRDefault="00132535" w:rsidP="00132535">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r>
      <w:tr w:rsidR="00132535"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132535" w:rsidRPr="00683240" w:rsidRDefault="007C46DB" w:rsidP="00132535">
            <w:pPr>
              <w:rPr>
                <w:rFonts w:ascii="Arial Narrow" w:hAnsi="Arial Narrow" w:cs="Arial"/>
                <w:szCs w:val="24"/>
              </w:rPr>
            </w:pPr>
            <w:r w:rsidRPr="00683240">
              <w:rPr>
                <w:rFonts w:ascii="Arial Narrow" w:hAnsi="Arial Narrow" w:cs="Arial"/>
                <w:szCs w:val="24"/>
              </w:rPr>
              <w:t>Value of other collateral posted</w:t>
            </w:r>
          </w:p>
          <w:p w:rsidR="00132535" w:rsidRPr="00683240" w:rsidRDefault="00132535" w:rsidP="00132535">
            <w:pPr>
              <w:rPr>
                <w:rFonts w:ascii="Arial Narrow" w:hAnsi="Arial Narrow" w:cs="Arial"/>
                <w:szCs w:val="24"/>
                <w:u w:val="single"/>
              </w:rPr>
            </w:pPr>
          </w:p>
        </w:tc>
        <w:tc>
          <w:tcPr>
            <w:tcW w:w="270" w:type="dxa"/>
            <w:tcBorders>
              <w:top w:val="nil"/>
              <w:left w:val="single" w:sz="4" w:space="0" w:color="auto"/>
              <w:bottom w:val="nil"/>
              <w:right w:val="single" w:sz="4" w:space="0" w:color="auto"/>
            </w:tcBorders>
          </w:tcPr>
          <w:p w:rsidR="00132535" w:rsidRPr="00683240" w:rsidRDefault="00132535" w:rsidP="00132535">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r>
      <w:tr w:rsidR="00132535"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132535" w:rsidRPr="00683240" w:rsidRDefault="007C46DB" w:rsidP="00132535">
            <w:pPr>
              <w:rPr>
                <w:rFonts w:ascii="Arial Narrow" w:hAnsi="Arial Narrow" w:cs="Arial"/>
                <w:szCs w:val="24"/>
              </w:rPr>
            </w:pPr>
            <w:r w:rsidRPr="00683240">
              <w:rPr>
                <w:rFonts w:ascii="Arial Narrow" w:hAnsi="Arial Narrow" w:cs="Arial"/>
                <w:szCs w:val="24"/>
              </w:rPr>
              <w:t>Face amount of letters of credit (or similar third party credit support) posted</w:t>
            </w:r>
          </w:p>
        </w:tc>
        <w:tc>
          <w:tcPr>
            <w:tcW w:w="270" w:type="dxa"/>
            <w:tcBorders>
              <w:top w:val="nil"/>
              <w:left w:val="single" w:sz="4" w:space="0" w:color="auto"/>
              <w:bottom w:val="nil"/>
              <w:right w:val="single" w:sz="4" w:space="0" w:color="auto"/>
            </w:tcBorders>
          </w:tcPr>
          <w:p w:rsidR="00132535" w:rsidRPr="00683240" w:rsidRDefault="00132535" w:rsidP="00132535">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r>
      <w:tr w:rsidR="00132535"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132535" w:rsidRPr="00683240" w:rsidRDefault="007C46DB" w:rsidP="00132535">
            <w:pPr>
              <w:rPr>
                <w:rFonts w:ascii="Arial Narrow" w:hAnsi="Arial Narrow" w:cs="Arial"/>
                <w:szCs w:val="24"/>
              </w:rPr>
            </w:pPr>
            <w:r w:rsidRPr="00683240">
              <w:rPr>
                <w:rFonts w:ascii="Arial Narrow" w:hAnsi="Arial Narrow" w:cs="Arial"/>
                <w:szCs w:val="24"/>
              </w:rPr>
              <w:t xml:space="preserve">Percentage of posted collateral that may be </w:t>
            </w:r>
            <w:proofErr w:type="spellStart"/>
            <w:r w:rsidRPr="00683240">
              <w:rPr>
                <w:rFonts w:ascii="Arial Narrow" w:hAnsi="Arial Narrow" w:cs="Arial"/>
                <w:szCs w:val="24"/>
              </w:rPr>
              <w:t>rehypothecated</w:t>
            </w:r>
            <w:proofErr w:type="spellEnd"/>
          </w:p>
        </w:tc>
        <w:tc>
          <w:tcPr>
            <w:tcW w:w="270" w:type="dxa"/>
            <w:tcBorders>
              <w:top w:val="nil"/>
              <w:left w:val="single" w:sz="4" w:space="0" w:color="auto"/>
              <w:bottom w:val="nil"/>
              <w:right w:val="single" w:sz="4" w:space="0" w:color="auto"/>
            </w:tcBorders>
          </w:tcPr>
          <w:p w:rsidR="00132535" w:rsidRPr="00683240" w:rsidRDefault="00132535" w:rsidP="00132535">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r>
      <w:tr w:rsidR="00132535"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132535" w:rsidRPr="00683240" w:rsidRDefault="007C46DB" w:rsidP="00132535">
            <w:pPr>
              <w:rPr>
                <w:rFonts w:ascii="Arial Narrow" w:hAnsi="Arial Narrow" w:cs="Arial"/>
                <w:szCs w:val="24"/>
                <w:u w:val="single"/>
              </w:rPr>
            </w:pPr>
            <w:r w:rsidRPr="00683240">
              <w:rPr>
                <w:rFonts w:ascii="Arial Narrow" w:hAnsi="Arial Narrow" w:cs="Arial"/>
                <w:szCs w:val="24"/>
              </w:rPr>
              <w:t xml:space="preserve">Percentage borrowed from </w:t>
            </w:r>
            <w:r w:rsidRPr="00683240">
              <w:rPr>
                <w:rFonts w:ascii="Arial Narrow" w:hAnsi="Arial Narrow" w:cs="Arial"/>
                <w:szCs w:val="24"/>
                <w:u w:val="single"/>
              </w:rPr>
              <w:t>U.S. Financial Institutions</w:t>
            </w:r>
          </w:p>
        </w:tc>
        <w:tc>
          <w:tcPr>
            <w:tcW w:w="270" w:type="dxa"/>
            <w:tcBorders>
              <w:top w:val="nil"/>
              <w:left w:val="single" w:sz="4" w:space="0" w:color="auto"/>
              <w:bottom w:val="nil"/>
              <w:right w:val="single" w:sz="4" w:space="0" w:color="auto"/>
            </w:tcBorders>
          </w:tcPr>
          <w:p w:rsidR="00132535" w:rsidRPr="00683240" w:rsidRDefault="00132535" w:rsidP="00132535">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r>
      <w:tr w:rsidR="00132535"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132535" w:rsidRPr="00683240" w:rsidRDefault="007C46DB" w:rsidP="00132535">
            <w:pPr>
              <w:rPr>
                <w:rFonts w:ascii="Arial Narrow" w:hAnsi="Arial Narrow" w:cs="Arial"/>
                <w:szCs w:val="24"/>
                <w:u w:val="single"/>
              </w:rPr>
            </w:pPr>
            <w:r w:rsidRPr="00683240">
              <w:rPr>
                <w:rFonts w:ascii="Arial Narrow" w:hAnsi="Arial Narrow" w:cs="Arial"/>
                <w:szCs w:val="24"/>
              </w:rPr>
              <w:t xml:space="preserve">Percentage borrowed from </w:t>
            </w:r>
            <w:r w:rsidRPr="00683240">
              <w:rPr>
                <w:rFonts w:ascii="Arial Narrow" w:hAnsi="Arial Narrow" w:cs="Arial"/>
                <w:szCs w:val="24"/>
                <w:u w:val="single"/>
              </w:rPr>
              <w:t>Non-U.S. Financial Institutions</w:t>
            </w:r>
          </w:p>
        </w:tc>
        <w:tc>
          <w:tcPr>
            <w:tcW w:w="270" w:type="dxa"/>
            <w:tcBorders>
              <w:top w:val="nil"/>
              <w:left w:val="single" w:sz="4" w:space="0" w:color="auto"/>
              <w:bottom w:val="nil"/>
              <w:right w:val="single" w:sz="4" w:space="0" w:color="auto"/>
            </w:tcBorders>
          </w:tcPr>
          <w:p w:rsidR="00132535" w:rsidRPr="00683240" w:rsidRDefault="00132535" w:rsidP="00132535">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r>
      <w:tr w:rsidR="00132535"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132535" w:rsidRPr="00683240" w:rsidRDefault="007C46DB" w:rsidP="00132535">
            <w:pPr>
              <w:rPr>
                <w:rFonts w:ascii="Arial Narrow" w:hAnsi="Arial Narrow" w:cs="Arial"/>
                <w:szCs w:val="24"/>
                <w:u w:val="single"/>
              </w:rPr>
            </w:pPr>
            <w:r w:rsidRPr="00683240">
              <w:rPr>
                <w:rFonts w:ascii="Arial Narrow" w:hAnsi="Arial Narrow" w:cs="Arial"/>
                <w:szCs w:val="24"/>
              </w:rPr>
              <w:t xml:space="preserve">Percentage borrowed from creditors that are not </w:t>
            </w:r>
            <w:r w:rsidRPr="00683240">
              <w:rPr>
                <w:rFonts w:ascii="Arial Narrow" w:hAnsi="Arial Narrow" w:cs="Arial"/>
                <w:szCs w:val="24"/>
                <w:u w:val="single"/>
              </w:rPr>
              <w:t>Financial Institutions</w:t>
            </w:r>
          </w:p>
        </w:tc>
        <w:tc>
          <w:tcPr>
            <w:tcW w:w="270" w:type="dxa"/>
            <w:tcBorders>
              <w:top w:val="nil"/>
              <w:left w:val="single" w:sz="4" w:space="0" w:color="auto"/>
              <w:bottom w:val="nil"/>
              <w:right w:val="single" w:sz="4" w:space="0" w:color="auto"/>
            </w:tcBorders>
          </w:tcPr>
          <w:p w:rsidR="00132535" w:rsidRPr="00683240" w:rsidRDefault="00132535" w:rsidP="00132535">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132535" w:rsidRPr="00683240" w:rsidRDefault="00132535" w:rsidP="00132535">
            <w:pPr>
              <w:rPr>
                <w:rFonts w:ascii="Arial Narrow" w:hAnsi="Arial Narrow" w:cs="Arial"/>
                <w:szCs w:val="24"/>
              </w:rPr>
            </w:pPr>
          </w:p>
        </w:tc>
      </w:tr>
    </w:tbl>
    <w:p w:rsidR="00132535" w:rsidRPr="00683240" w:rsidRDefault="00132535" w:rsidP="00132535">
      <w:pPr>
        <w:rPr>
          <w:rFonts w:ascii="Arial Narrow" w:hAnsi="Arial Narrow" w:cs="Arial"/>
          <w:szCs w:val="24"/>
        </w:rPr>
      </w:pPr>
    </w:p>
    <w:p w:rsidR="006174AE" w:rsidRPr="00683240" w:rsidRDefault="007C46DB" w:rsidP="00244A67">
      <w:pPr>
        <w:pStyle w:val="ListParagraph"/>
        <w:numPr>
          <w:ilvl w:val="0"/>
          <w:numId w:val="36"/>
        </w:numPr>
        <w:ind w:left="1080"/>
        <w:rPr>
          <w:rFonts w:ascii="Arial Narrow" w:hAnsi="Arial Narrow" w:cs="Arial"/>
          <w:szCs w:val="24"/>
        </w:rPr>
      </w:pPr>
      <w:r w:rsidRPr="00683240">
        <w:rPr>
          <w:rFonts w:ascii="Arial Narrow" w:hAnsi="Arial Narrow" w:cs="Arial"/>
          <w:szCs w:val="24"/>
        </w:rPr>
        <w:t>Via repo.  For the questions concerning collateral via repo, include as collateral any assets sold in connection with the repo as well as any variation margin.</w:t>
      </w:r>
    </w:p>
    <w:tbl>
      <w:tblPr>
        <w:tblW w:w="0" w:type="auto"/>
        <w:tblInd w:w="1098" w:type="dxa"/>
        <w:tblLook w:val="04A0" w:firstRow="1" w:lastRow="0" w:firstColumn="1" w:lastColumn="0" w:noHBand="0" w:noVBand="1"/>
      </w:tblPr>
      <w:tblGrid>
        <w:gridCol w:w="231"/>
        <w:gridCol w:w="239"/>
        <w:gridCol w:w="3670"/>
        <w:gridCol w:w="270"/>
        <w:gridCol w:w="1440"/>
        <w:gridCol w:w="270"/>
        <w:gridCol w:w="1577"/>
        <w:gridCol w:w="261"/>
        <w:gridCol w:w="1384"/>
      </w:tblGrid>
      <w:tr w:rsidR="000929DB" w:rsidRPr="00F57A21" w:rsidTr="006F47A5">
        <w:trPr>
          <w:gridBefore w:val="2"/>
          <w:wBefore w:w="470" w:type="dxa"/>
        </w:trPr>
        <w:tc>
          <w:tcPr>
            <w:tcW w:w="3670" w:type="dxa"/>
            <w:tcBorders>
              <w:top w:val="nil"/>
              <w:left w:val="nil"/>
              <w:bottom w:val="nil"/>
              <w:right w:val="nil"/>
            </w:tcBorders>
          </w:tcPr>
          <w:p w:rsidR="000929DB" w:rsidRPr="00683240" w:rsidRDefault="000929DB" w:rsidP="000929DB">
            <w:pPr>
              <w:rPr>
                <w:rFonts w:ascii="Arial Narrow" w:hAnsi="Arial Narrow" w:cs="Arial"/>
                <w:szCs w:val="24"/>
              </w:rPr>
            </w:pPr>
          </w:p>
        </w:tc>
        <w:tc>
          <w:tcPr>
            <w:tcW w:w="270" w:type="dxa"/>
            <w:tcBorders>
              <w:top w:val="nil"/>
              <w:left w:val="nil"/>
              <w:bottom w:val="nil"/>
              <w:right w:val="nil"/>
            </w:tcBorders>
          </w:tcPr>
          <w:p w:rsidR="000929DB" w:rsidRPr="00683240" w:rsidRDefault="000929DB" w:rsidP="000929DB">
            <w:pPr>
              <w:jc w:val="center"/>
              <w:rPr>
                <w:rFonts w:ascii="Arial Narrow" w:hAnsi="Arial Narrow" w:cs="Arial"/>
                <w:b/>
                <w:szCs w:val="24"/>
              </w:rPr>
            </w:pPr>
          </w:p>
        </w:tc>
        <w:tc>
          <w:tcPr>
            <w:tcW w:w="1440" w:type="dxa"/>
            <w:tcBorders>
              <w:top w:val="nil"/>
              <w:left w:val="nil"/>
              <w:bottom w:val="single" w:sz="4" w:space="0" w:color="auto"/>
              <w:right w:val="nil"/>
            </w:tcBorders>
          </w:tcPr>
          <w:p w:rsidR="000929DB" w:rsidRPr="00683240" w:rsidRDefault="007C46DB" w:rsidP="000929DB">
            <w:pPr>
              <w:jc w:val="center"/>
              <w:rPr>
                <w:rFonts w:ascii="Arial Narrow" w:hAnsi="Arial Narrow" w:cs="Arial"/>
                <w:szCs w:val="24"/>
              </w:rPr>
            </w:pPr>
            <w:r w:rsidRPr="00683240">
              <w:rPr>
                <w:rFonts w:ascii="Arial Narrow" w:hAnsi="Arial Narrow" w:cs="Arial"/>
                <w:b/>
                <w:szCs w:val="24"/>
              </w:rPr>
              <w:t xml:space="preserve">First Month </w:t>
            </w:r>
          </w:p>
        </w:tc>
        <w:tc>
          <w:tcPr>
            <w:tcW w:w="270" w:type="dxa"/>
            <w:tcBorders>
              <w:top w:val="nil"/>
              <w:left w:val="nil"/>
              <w:bottom w:val="nil"/>
              <w:right w:val="nil"/>
            </w:tcBorders>
          </w:tcPr>
          <w:p w:rsidR="000929DB" w:rsidRPr="00683240" w:rsidRDefault="000929DB" w:rsidP="000929DB">
            <w:pPr>
              <w:rPr>
                <w:rFonts w:ascii="Arial Narrow" w:hAnsi="Arial Narrow" w:cs="Arial"/>
                <w:szCs w:val="24"/>
              </w:rPr>
            </w:pPr>
          </w:p>
        </w:tc>
        <w:tc>
          <w:tcPr>
            <w:tcW w:w="1577" w:type="dxa"/>
            <w:tcBorders>
              <w:top w:val="nil"/>
              <w:left w:val="nil"/>
              <w:bottom w:val="single" w:sz="4" w:space="0" w:color="auto"/>
              <w:right w:val="nil"/>
            </w:tcBorders>
          </w:tcPr>
          <w:p w:rsidR="000929DB" w:rsidRPr="00683240" w:rsidRDefault="007C46DB" w:rsidP="000929DB">
            <w:pPr>
              <w:jc w:val="center"/>
              <w:rPr>
                <w:rFonts w:ascii="Arial Narrow" w:hAnsi="Arial Narrow" w:cs="Arial"/>
                <w:b/>
                <w:szCs w:val="24"/>
              </w:rPr>
            </w:pPr>
            <w:r w:rsidRPr="00683240">
              <w:rPr>
                <w:rFonts w:ascii="Arial Narrow" w:hAnsi="Arial Narrow" w:cs="Arial"/>
                <w:b/>
                <w:szCs w:val="24"/>
              </w:rPr>
              <w:t>Second Month</w:t>
            </w:r>
          </w:p>
        </w:tc>
        <w:tc>
          <w:tcPr>
            <w:tcW w:w="261" w:type="dxa"/>
            <w:tcBorders>
              <w:top w:val="nil"/>
              <w:left w:val="nil"/>
              <w:bottom w:val="nil"/>
              <w:right w:val="nil"/>
            </w:tcBorders>
          </w:tcPr>
          <w:p w:rsidR="000929DB" w:rsidRPr="00683240" w:rsidRDefault="000929DB" w:rsidP="000929DB">
            <w:pPr>
              <w:jc w:val="center"/>
              <w:rPr>
                <w:rFonts w:ascii="Arial Narrow" w:hAnsi="Arial Narrow" w:cs="Arial"/>
                <w:szCs w:val="24"/>
              </w:rPr>
            </w:pPr>
          </w:p>
        </w:tc>
        <w:tc>
          <w:tcPr>
            <w:tcW w:w="1384" w:type="dxa"/>
            <w:tcBorders>
              <w:top w:val="nil"/>
              <w:left w:val="nil"/>
              <w:bottom w:val="single" w:sz="4" w:space="0" w:color="auto"/>
              <w:right w:val="nil"/>
            </w:tcBorders>
          </w:tcPr>
          <w:p w:rsidR="000929DB" w:rsidRPr="00683240" w:rsidRDefault="007C46DB" w:rsidP="000929DB">
            <w:pPr>
              <w:jc w:val="center"/>
              <w:rPr>
                <w:rFonts w:ascii="Arial Narrow" w:hAnsi="Arial Narrow" w:cs="Arial"/>
                <w:b/>
                <w:szCs w:val="24"/>
              </w:rPr>
            </w:pPr>
            <w:r w:rsidRPr="00683240">
              <w:rPr>
                <w:rFonts w:ascii="Arial Narrow" w:hAnsi="Arial Narrow" w:cs="Arial"/>
                <w:b/>
                <w:szCs w:val="24"/>
              </w:rPr>
              <w:t>Third Month</w:t>
            </w:r>
          </w:p>
        </w:tc>
      </w:tr>
      <w:tr w:rsidR="000929DB" w:rsidRPr="00F57A21" w:rsidTr="006F47A5">
        <w:tc>
          <w:tcPr>
            <w:tcW w:w="4140" w:type="dxa"/>
            <w:gridSpan w:val="3"/>
            <w:tcBorders>
              <w:top w:val="nil"/>
              <w:left w:val="nil"/>
              <w:bottom w:val="nil"/>
              <w:right w:val="nil"/>
            </w:tcBorders>
          </w:tcPr>
          <w:p w:rsidR="000929DB" w:rsidRPr="00683240" w:rsidRDefault="007C46DB" w:rsidP="000929DB">
            <w:pPr>
              <w:rPr>
                <w:rFonts w:ascii="Arial Narrow" w:hAnsi="Arial Narrow" w:cs="Arial"/>
                <w:b/>
                <w:szCs w:val="24"/>
              </w:rPr>
            </w:pPr>
            <w:r w:rsidRPr="00683240">
              <w:rPr>
                <w:rFonts w:ascii="Arial Narrow" w:hAnsi="Arial Narrow" w:cs="Arial"/>
                <w:b/>
                <w:szCs w:val="24"/>
              </w:rPr>
              <w:t>Total Dollar amount:</w:t>
            </w:r>
          </w:p>
        </w:tc>
        <w:tc>
          <w:tcPr>
            <w:tcW w:w="270" w:type="dxa"/>
            <w:tcBorders>
              <w:top w:val="nil"/>
              <w:left w:val="nil"/>
              <w:bottom w:val="nil"/>
              <w:right w:val="single" w:sz="4" w:space="0" w:color="auto"/>
            </w:tcBorders>
          </w:tcPr>
          <w:p w:rsidR="000929DB" w:rsidRPr="00683240" w:rsidRDefault="000929DB" w:rsidP="000929DB">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70" w:type="dxa"/>
            <w:tcBorders>
              <w:top w:val="nil"/>
              <w:left w:val="single" w:sz="4" w:space="0" w:color="auto"/>
              <w:bottom w:val="nil"/>
              <w:right w:val="single" w:sz="4" w:space="0" w:color="auto"/>
            </w:tcBorders>
          </w:tcPr>
          <w:p w:rsidR="000929DB" w:rsidRPr="00683240" w:rsidRDefault="000929DB" w:rsidP="000929DB">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61" w:type="dxa"/>
            <w:tcBorders>
              <w:top w:val="nil"/>
              <w:left w:val="single" w:sz="4" w:space="0" w:color="auto"/>
              <w:bottom w:val="nil"/>
              <w:right w:val="single" w:sz="4" w:space="0" w:color="auto"/>
            </w:tcBorders>
          </w:tcPr>
          <w:p w:rsidR="000929DB" w:rsidRPr="00683240" w:rsidRDefault="000929DB" w:rsidP="000929DB">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r>
      <w:tr w:rsidR="000929DB" w:rsidRPr="00F57A21" w:rsidTr="00DF0596">
        <w:tc>
          <w:tcPr>
            <w:tcW w:w="4140" w:type="dxa"/>
            <w:gridSpan w:val="3"/>
            <w:tcBorders>
              <w:top w:val="nil"/>
              <w:left w:val="nil"/>
              <w:bottom w:val="nil"/>
              <w:right w:val="nil"/>
            </w:tcBorders>
          </w:tcPr>
          <w:p w:rsidR="000929DB" w:rsidRPr="00683240" w:rsidRDefault="000929DB" w:rsidP="000929DB">
            <w:pPr>
              <w:rPr>
                <w:rFonts w:ascii="Arial Narrow" w:hAnsi="Arial Narrow" w:cs="Arial"/>
                <w:szCs w:val="24"/>
                <w:u w:val="single"/>
              </w:rPr>
            </w:pPr>
          </w:p>
        </w:tc>
        <w:tc>
          <w:tcPr>
            <w:tcW w:w="270" w:type="dxa"/>
            <w:tcBorders>
              <w:top w:val="nil"/>
              <w:left w:val="nil"/>
              <w:bottom w:val="nil"/>
              <w:right w:val="nil"/>
            </w:tcBorders>
          </w:tcPr>
          <w:p w:rsidR="000929DB" w:rsidRPr="00683240" w:rsidRDefault="000929DB" w:rsidP="000929DB">
            <w:pPr>
              <w:rPr>
                <w:rFonts w:ascii="Arial Narrow" w:hAnsi="Arial Narrow" w:cs="Arial"/>
                <w:szCs w:val="24"/>
              </w:rPr>
            </w:pPr>
          </w:p>
        </w:tc>
        <w:tc>
          <w:tcPr>
            <w:tcW w:w="1440" w:type="dxa"/>
            <w:tcBorders>
              <w:left w:val="nil"/>
              <w:bottom w:val="single" w:sz="4" w:space="0" w:color="auto"/>
              <w:right w:val="nil"/>
            </w:tcBorders>
          </w:tcPr>
          <w:p w:rsidR="000929DB" w:rsidRPr="00683240" w:rsidRDefault="000929DB" w:rsidP="000929DB">
            <w:pPr>
              <w:rPr>
                <w:rFonts w:ascii="Arial Narrow" w:hAnsi="Arial Narrow" w:cs="Arial"/>
                <w:szCs w:val="24"/>
              </w:rPr>
            </w:pPr>
          </w:p>
        </w:tc>
        <w:tc>
          <w:tcPr>
            <w:tcW w:w="270" w:type="dxa"/>
            <w:tcBorders>
              <w:top w:val="nil"/>
              <w:left w:val="nil"/>
              <w:bottom w:val="single" w:sz="4" w:space="0" w:color="auto"/>
              <w:right w:val="nil"/>
            </w:tcBorders>
          </w:tcPr>
          <w:p w:rsidR="000929DB" w:rsidRPr="00683240" w:rsidRDefault="000929DB" w:rsidP="000929DB">
            <w:pPr>
              <w:rPr>
                <w:rFonts w:ascii="Arial Narrow" w:hAnsi="Arial Narrow" w:cs="Arial"/>
                <w:szCs w:val="24"/>
              </w:rPr>
            </w:pPr>
          </w:p>
        </w:tc>
        <w:tc>
          <w:tcPr>
            <w:tcW w:w="1577" w:type="dxa"/>
            <w:tcBorders>
              <w:top w:val="single" w:sz="4" w:space="0" w:color="auto"/>
              <w:left w:val="nil"/>
              <w:bottom w:val="single" w:sz="4" w:space="0" w:color="auto"/>
              <w:right w:val="nil"/>
            </w:tcBorders>
          </w:tcPr>
          <w:p w:rsidR="000929DB" w:rsidRPr="00683240" w:rsidRDefault="000929DB" w:rsidP="000929DB">
            <w:pPr>
              <w:rPr>
                <w:rFonts w:ascii="Arial Narrow" w:hAnsi="Arial Narrow" w:cs="Arial"/>
                <w:szCs w:val="24"/>
              </w:rPr>
            </w:pPr>
          </w:p>
        </w:tc>
        <w:tc>
          <w:tcPr>
            <w:tcW w:w="261" w:type="dxa"/>
            <w:tcBorders>
              <w:top w:val="nil"/>
              <w:left w:val="nil"/>
              <w:bottom w:val="single" w:sz="4" w:space="0" w:color="auto"/>
              <w:right w:val="nil"/>
            </w:tcBorders>
          </w:tcPr>
          <w:p w:rsidR="000929DB" w:rsidRPr="00683240" w:rsidRDefault="000929DB" w:rsidP="000929DB">
            <w:pPr>
              <w:rPr>
                <w:rFonts w:ascii="Arial Narrow" w:hAnsi="Arial Narrow" w:cs="Arial"/>
                <w:szCs w:val="24"/>
              </w:rPr>
            </w:pPr>
          </w:p>
        </w:tc>
        <w:tc>
          <w:tcPr>
            <w:tcW w:w="1384" w:type="dxa"/>
            <w:tcBorders>
              <w:left w:val="nil"/>
              <w:bottom w:val="single" w:sz="4" w:space="0" w:color="auto"/>
              <w:right w:val="nil"/>
            </w:tcBorders>
          </w:tcPr>
          <w:p w:rsidR="000929DB" w:rsidRPr="00683240" w:rsidRDefault="000929DB" w:rsidP="000929DB">
            <w:pPr>
              <w:rPr>
                <w:rFonts w:ascii="Arial Narrow" w:hAnsi="Arial Narrow" w:cs="Arial"/>
                <w:szCs w:val="24"/>
              </w:rPr>
            </w:pPr>
          </w:p>
        </w:tc>
      </w:tr>
      <w:tr w:rsidR="000929DB"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0929DB" w:rsidRPr="00683240" w:rsidRDefault="007C46DB" w:rsidP="000929DB">
            <w:pPr>
              <w:rPr>
                <w:rFonts w:ascii="Arial Narrow" w:hAnsi="Arial Narrow" w:cs="Arial"/>
                <w:szCs w:val="24"/>
              </w:rPr>
            </w:pPr>
            <w:r w:rsidRPr="00683240">
              <w:rPr>
                <w:rFonts w:ascii="Arial Narrow" w:hAnsi="Arial Narrow" w:cs="Arial"/>
                <w:szCs w:val="24"/>
              </w:rPr>
              <w:t>Value of collateral posted in the form of cash and cash equivalents</w:t>
            </w:r>
          </w:p>
        </w:tc>
        <w:tc>
          <w:tcPr>
            <w:tcW w:w="270" w:type="dxa"/>
            <w:tcBorders>
              <w:top w:val="nil"/>
              <w:left w:val="single" w:sz="4" w:space="0" w:color="auto"/>
              <w:bottom w:val="nil"/>
              <w:right w:val="single" w:sz="4" w:space="0" w:color="auto"/>
            </w:tcBorders>
          </w:tcPr>
          <w:p w:rsidR="000929DB" w:rsidRPr="00683240" w:rsidRDefault="000929DB" w:rsidP="000929DB">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r>
      <w:tr w:rsidR="000929DB"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0929DB" w:rsidRPr="00683240" w:rsidRDefault="007C46DB" w:rsidP="000929DB">
            <w:pPr>
              <w:rPr>
                <w:rFonts w:ascii="Arial Narrow" w:hAnsi="Arial Narrow" w:cs="Arial"/>
                <w:szCs w:val="24"/>
                <w:u w:val="single"/>
              </w:rPr>
            </w:pPr>
            <w:r w:rsidRPr="00683240">
              <w:rPr>
                <w:rFonts w:ascii="Arial Narrow" w:hAnsi="Arial Narrow" w:cs="Arial"/>
                <w:szCs w:val="24"/>
              </w:rPr>
              <w:t>Value of collateral posted in the form of securities (not cash/cash equivalents)</w:t>
            </w:r>
          </w:p>
        </w:tc>
        <w:tc>
          <w:tcPr>
            <w:tcW w:w="270" w:type="dxa"/>
            <w:tcBorders>
              <w:top w:val="nil"/>
              <w:left w:val="single" w:sz="4" w:space="0" w:color="auto"/>
              <w:bottom w:val="nil"/>
              <w:right w:val="single" w:sz="4" w:space="0" w:color="auto"/>
            </w:tcBorders>
          </w:tcPr>
          <w:p w:rsidR="000929DB" w:rsidRPr="00683240" w:rsidRDefault="000929DB" w:rsidP="000929DB">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r>
      <w:tr w:rsidR="000929DB"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0929DB" w:rsidRPr="00683240" w:rsidRDefault="007C46DB" w:rsidP="000929DB">
            <w:pPr>
              <w:rPr>
                <w:rFonts w:ascii="Arial Narrow" w:hAnsi="Arial Narrow" w:cs="Arial"/>
                <w:szCs w:val="24"/>
              </w:rPr>
            </w:pPr>
            <w:r w:rsidRPr="00683240">
              <w:rPr>
                <w:rFonts w:ascii="Arial Narrow" w:hAnsi="Arial Narrow" w:cs="Arial"/>
                <w:szCs w:val="24"/>
              </w:rPr>
              <w:t>Value of other collateral posted</w:t>
            </w:r>
          </w:p>
          <w:p w:rsidR="000929DB" w:rsidRPr="00683240" w:rsidRDefault="000929DB" w:rsidP="000929DB">
            <w:pPr>
              <w:rPr>
                <w:rFonts w:ascii="Arial Narrow" w:hAnsi="Arial Narrow" w:cs="Arial"/>
                <w:szCs w:val="24"/>
                <w:u w:val="single"/>
              </w:rPr>
            </w:pPr>
          </w:p>
        </w:tc>
        <w:tc>
          <w:tcPr>
            <w:tcW w:w="270" w:type="dxa"/>
            <w:tcBorders>
              <w:top w:val="nil"/>
              <w:left w:val="single" w:sz="4" w:space="0" w:color="auto"/>
              <w:bottom w:val="nil"/>
              <w:right w:val="single" w:sz="4" w:space="0" w:color="auto"/>
            </w:tcBorders>
          </w:tcPr>
          <w:p w:rsidR="000929DB" w:rsidRPr="00683240" w:rsidRDefault="000929DB" w:rsidP="000929DB">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r>
      <w:tr w:rsidR="000929DB"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0929DB" w:rsidRPr="00683240" w:rsidRDefault="007C46DB" w:rsidP="000929DB">
            <w:pPr>
              <w:rPr>
                <w:rFonts w:ascii="Arial Narrow" w:hAnsi="Arial Narrow" w:cs="Arial"/>
                <w:szCs w:val="24"/>
              </w:rPr>
            </w:pPr>
            <w:r w:rsidRPr="00683240">
              <w:rPr>
                <w:rFonts w:ascii="Arial Narrow" w:hAnsi="Arial Narrow" w:cs="Arial"/>
                <w:szCs w:val="24"/>
              </w:rPr>
              <w:t>Face amount of letters of credit (or similar third party credit support) posted</w:t>
            </w:r>
          </w:p>
        </w:tc>
        <w:tc>
          <w:tcPr>
            <w:tcW w:w="270" w:type="dxa"/>
            <w:tcBorders>
              <w:top w:val="nil"/>
              <w:left w:val="single" w:sz="4" w:space="0" w:color="auto"/>
              <w:bottom w:val="nil"/>
              <w:right w:val="single" w:sz="4" w:space="0" w:color="auto"/>
            </w:tcBorders>
          </w:tcPr>
          <w:p w:rsidR="000929DB" w:rsidRPr="00683240" w:rsidRDefault="000929DB" w:rsidP="000929DB">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r>
      <w:tr w:rsidR="000929DB"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0929DB" w:rsidRPr="00683240" w:rsidRDefault="007C46DB" w:rsidP="000929DB">
            <w:pPr>
              <w:rPr>
                <w:rFonts w:ascii="Arial Narrow" w:hAnsi="Arial Narrow" w:cs="Arial"/>
                <w:szCs w:val="24"/>
              </w:rPr>
            </w:pPr>
            <w:r w:rsidRPr="00683240">
              <w:rPr>
                <w:rFonts w:ascii="Arial Narrow" w:hAnsi="Arial Narrow" w:cs="Arial"/>
                <w:szCs w:val="24"/>
              </w:rPr>
              <w:t xml:space="preserve">Percentage of posted collateral that may be </w:t>
            </w:r>
            <w:proofErr w:type="spellStart"/>
            <w:r w:rsidRPr="00683240">
              <w:rPr>
                <w:rFonts w:ascii="Arial Narrow" w:hAnsi="Arial Narrow" w:cs="Arial"/>
                <w:szCs w:val="24"/>
              </w:rPr>
              <w:t>rehypothecated</w:t>
            </w:r>
            <w:proofErr w:type="spellEnd"/>
          </w:p>
        </w:tc>
        <w:tc>
          <w:tcPr>
            <w:tcW w:w="270" w:type="dxa"/>
            <w:tcBorders>
              <w:top w:val="nil"/>
              <w:left w:val="single" w:sz="4" w:space="0" w:color="auto"/>
              <w:bottom w:val="nil"/>
              <w:right w:val="single" w:sz="4" w:space="0" w:color="auto"/>
            </w:tcBorders>
          </w:tcPr>
          <w:p w:rsidR="000929DB" w:rsidRPr="00683240" w:rsidRDefault="000929DB" w:rsidP="000929DB">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r>
      <w:tr w:rsidR="000929DB"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0929DB" w:rsidRPr="00683240" w:rsidRDefault="007C46DB" w:rsidP="000929DB">
            <w:pPr>
              <w:rPr>
                <w:rFonts w:ascii="Arial Narrow" w:hAnsi="Arial Narrow" w:cs="Arial"/>
                <w:szCs w:val="24"/>
                <w:u w:val="single"/>
              </w:rPr>
            </w:pPr>
            <w:r w:rsidRPr="00683240">
              <w:rPr>
                <w:rFonts w:ascii="Arial Narrow" w:hAnsi="Arial Narrow" w:cs="Arial"/>
                <w:szCs w:val="24"/>
              </w:rPr>
              <w:t xml:space="preserve">Percentage borrowed from </w:t>
            </w:r>
            <w:r w:rsidRPr="00683240">
              <w:rPr>
                <w:rFonts w:ascii="Arial Narrow" w:hAnsi="Arial Narrow" w:cs="Arial"/>
                <w:szCs w:val="24"/>
                <w:u w:val="single"/>
              </w:rPr>
              <w:t>U.S. Financial Institutions</w:t>
            </w:r>
          </w:p>
        </w:tc>
        <w:tc>
          <w:tcPr>
            <w:tcW w:w="270" w:type="dxa"/>
            <w:tcBorders>
              <w:top w:val="nil"/>
              <w:left w:val="single" w:sz="4" w:space="0" w:color="auto"/>
              <w:bottom w:val="nil"/>
              <w:right w:val="single" w:sz="4" w:space="0" w:color="auto"/>
            </w:tcBorders>
          </w:tcPr>
          <w:p w:rsidR="000929DB" w:rsidRPr="00683240" w:rsidRDefault="000929DB" w:rsidP="000929DB">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r>
      <w:tr w:rsidR="000929DB"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0929DB" w:rsidRPr="00683240" w:rsidRDefault="007C46DB" w:rsidP="000929DB">
            <w:pPr>
              <w:rPr>
                <w:rFonts w:ascii="Arial Narrow" w:hAnsi="Arial Narrow" w:cs="Arial"/>
                <w:szCs w:val="24"/>
                <w:u w:val="single"/>
              </w:rPr>
            </w:pPr>
            <w:r w:rsidRPr="00683240">
              <w:rPr>
                <w:rFonts w:ascii="Arial Narrow" w:hAnsi="Arial Narrow" w:cs="Arial"/>
                <w:szCs w:val="24"/>
              </w:rPr>
              <w:t xml:space="preserve">Percentage borrowed from </w:t>
            </w:r>
            <w:r w:rsidRPr="00683240">
              <w:rPr>
                <w:rFonts w:ascii="Arial Narrow" w:hAnsi="Arial Narrow" w:cs="Arial"/>
                <w:szCs w:val="24"/>
                <w:u w:val="single"/>
              </w:rPr>
              <w:t>Non-U.S. Financial Institutions</w:t>
            </w:r>
          </w:p>
        </w:tc>
        <w:tc>
          <w:tcPr>
            <w:tcW w:w="270" w:type="dxa"/>
            <w:tcBorders>
              <w:top w:val="nil"/>
              <w:left w:val="single" w:sz="4" w:space="0" w:color="auto"/>
              <w:bottom w:val="nil"/>
              <w:right w:val="single" w:sz="4" w:space="0" w:color="auto"/>
            </w:tcBorders>
          </w:tcPr>
          <w:p w:rsidR="000929DB" w:rsidRPr="00683240" w:rsidRDefault="000929DB" w:rsidP="000929DB">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r>
      <w:tr w:rsidR="000929DB"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0929DB" w:rsidRPr="00683240" w:rsidRDefault="007C46DB" w:rsidP="000929DB">
            <w:pPr>
              <w:rPr>
                <w:rFonts w:ascii="Arial Narrow" w:hAnsi="Arial Narrow" w:cs="Arial"/>
                <w:szCs w:val="24"/>
                <w:u w:val="single"/>
              </w:rPr>
            </w:pPr>
            <w:r w:rsidRPr="00683240">
              <w:rPr>
                <w:rFonts w:ascii="Arial Narrow" w:hAnsi="Arial Narrow" w:cs="Arial"/>
                <w:szCs w:val="24"/>
              </w:rPr>
              <w:t xml:space="preserve">Percentage borrowed from creditors that are not </w:t>
            </w:r>
            <w:r w:rsidRPr="00683240">
              <w:rPr>
                <w:rFonts w:ascii="Arial Narrow" w:hAnsi="Arial Narrow" w:cs="Arial"/>
                <w:szCs w:val="24"/>
                <w:u w:val="single"/>
              </w:rPr>
              <w:t>Financial Institutions</w:t>
            </w:r>
          </w:p>
        </w:tc>
        <w:tc>
          <w:tcPr>
            <w:tcW w:w="270" w:type="dxa"/>
            <w:tcBorders>
              <w:top w:val="nil"/>
              <w:left w:val="single" w:sz="4" w:space="0" w:color="auto"/>
              <w:bottom w:val="nil"/>
              <w:right w:val="single" w:sz="4" w:space="0" w:color="auto"/>
            </w:tcBorders>
          </w:tcPr>
          <w:p w:rsidR="000929DB" w:rsidRPr="00683240" w:rsidRDefault="000929DB" w:rsidP="000929DB">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r>
    </w:tbl>
    <w:p w:rsidR="000929DB" w:rsidRPr="00683240" w:rsidRDefault="000929DB" w:rsidP="000929DB">
      <w:pPr>
        <w:rPr>
          <w:rFonts w:ascii="Arial Narrow" w:hAnsi="Arial Narrow" w:cs="Arial"/>
          <w:szCs w:val="24"/>
        </w:rPr>
      </w:pPr>
    </w:p>
    <w:p w:rsidR="00132535" w:rsidRPr="00683240" w:rsidRDefault="007C46DB" w:rsidP="00F55A95">
      <w:pPr>
        <w:pStyle w:val="ListParagraph"/>
        <w:numPr>
          <w:ilvl w:val="0"/>
          <w:numId w:val="36"/>
        </w:numPr>
        <w:ind w:left="1080"/>
        <w:rPr>
          <w:rFonts w:ascii="Arial Narrow" w:hAnsi="Arial Narrow" w:cs="Arial"/>
          <w:szCs w:val="24"/>
        </w:rPr>
      </w:pPr>
      <w:r w:rsidRPr="00683240">
        <w:rPr>
          <w:rFonts w:ascii="Arial Narrow" w:hAnsi="Arial Narrow" w:cs="Arial"/>
          <w:szCs w:val="24"/>
        </w:rPr>
        <w:t xml:space="preserve">Other </w:t>
      </w:r>
      <w:r w:rsidRPr="00683240">
        <w:rPr>
          <w:rFonts w:ascii="Arial Narrow" w:hAnsi="Arial Narrow" w:cs="Arial"/>
          <w:szCs w:val="24"/>
          <w:u w:val="single"/>
        </w:rPr>
        <w:t>Secured Borrowings</w:t>
      </w:r>
      <w:r w:rsidRPr="00683240">
        <w:rPr>
          <w:rFonts w:ascii="Arial Narrow" w:hAnsi="Arial Narrow" w:cs="Arial"/>
          <w:szCs w:val="24"/>
        </w:rPr>
        <w:t>:</w:t>
      </w:r>
    </w:p>
    <w:tbl>
      <w:tblPr>
        <w:tblW w:w="0" w:type="auto"/>
        <w:tblInd w:w="1098" w:type="dxa"/>
        <w:tblLook w:val="04A0" w:firstRow="1" w:lastRow="0" w:firstColumn="1" w:lastColumn="0" w:noHBand="0" w:noVBand="1"/>
      </w:tblPr>
      <w:tblGrid>
        <w:gridCol w:w="231"/>
        <w:gridCol w:w="239"/>
        <w:gridCol w:w="3670"/>
        <w:gridCol w:w="270"/>
        <w:gridCol w:w="1440"/>
        <w:gridCol w:w="270"/>
        <w:gridCol w:w="1577"/>
        <w:gridCol w:w="261"/>
        <w:gridCol w:w="1384"/>
      </w:tblGrid>
      <w:tr w:rsidR="000929DB" w:rsidRPr="00F57A21" w:rsidTr="006F47A5">
        <w:trPr>
          <w:gridBefore w:val="2"/>
          <w:wBefore w:w="470" w:type="dxa"/>
        </w:trPr>
        <w:tc>
          <w:tcPr>
            <w:tcW w:w="3670" w:type="dxa"/>
            <w:tcBorders>
              <w:top w:val="nil"/>
              <w:left w:val="nil"/>
              <w:bottom w:val="nil"/>
              <w:right w:val="nil"/>
            </w:tcBorders>
          </w:tcPr>
          <w:p w:rsidR="000929DB" w:rsidRPr="00683240" w:rsidRDefault="000929DB" w:rsidP="000929DB">
            <w:pPr>
              <w:rPr>
                <w:rFonts w:ascii="Arial Narrow" w:hAnsi="Arial Narrow" w:cs="Arial"/>
                <w:szCs w:val="24"/>
              </w:rPr>
            </w:pPr>
          </w:p>
        </w:tc>
        <w:tc>
          <w:tcPr>
            <w:tcW w:w="270" w:type="dxa"/>
            <w:tcBorders>
              <w:top w:val="nil"/>
              <w:left w:val="nil"/>
              <w:bottom w:val="nil"/>
              <w:right w:val="nil"/>
            </w:tcBorders>
          </w:tcPr>
          <w:p w:rsidR="000929DB" w:rsidRPr="00683240" w:rsidRDefault="000929DB" w:rsidP="000929DB">
            <w:pPr>
              <w:jc w:val="center"/>
              <w:rPr>
                <w:rFonts w:ascii="Arial Narrow" w:hAnsi="Arial Narrow" w:cs="Arial"/>
                <w:b/>
                <w:szCs w:val="24"/>
              </w:rPr>
            </w:pPr>
          </w:p>
        </w:tc>
        <w:tc>
          <w:tcPr>
            <w:tcW w:w="1440" w:type="dxa"/>
            <w:tcBorders>
              <w:top w:val="nil"/>
              <w:left w:val="nil"/>
              <w:bottom w:val="single" w:sz="4" w:space="0" w:color="auto"/>
              <w:right w:val="nil"/>
            </w:tcBorders>
          </w:tcPr>
          <w:p w:rsidR="000929DB" w:rsidRPr="00683240" w:rsidRDefault="007C46DB" w:rsidP="000929DB">
            <w:pPr>
              <w:jc w:val="center"/>
              <w:rPr>
                <w:rFonts w:ascii="Arial Narrow" w:hAnsi="Arial Narrow" w:cs="Arial"/>
                <w:szCs w:val="24"/>
              </w:rPr>
            </w:pPr>
            <w:r w:rsidRPr="00683240">
              <w:rPr>
                <w:rFonts w:ascii="Arial Narrow" w:hAnsi="Arial Narrow" w:cs="Arial"/>
                <w:b/>
                <w:szCs w:val="24"/>
              </w:rPr>
              <w:t xml:space="preserve">First Month </w:t>
            </w:r>
          </w:p>
        </w:tc>
        <w:tc>
          <w:tcPr>
            <w:tcW w:w="270" w:type="dxa"/>
            <w:tcBorders>
              <w:top w:val="nil"/>
              <w:left w:val="nil"/>
              <w:bottom w:val="nil"/>
              <w:right w:val="nil"/>
            </w:tcBorders>
          </w:tcPr>
          <w:p w:rsidR="000929DB" w:rsidRPr="00683240" w:rsidRDefault="000929DB" w:rsidP="000929DB">
            <w:pPr>
              <w:rPr>
                <w:rFonts w:ascii="Arial Narrow" w:hAnsi="Arial Narrow" w:cs="Arial"/>
                <w:szCs w:val="24"/>
              </w:rPr>
            </w:pPr>
          </w:p>
        </w:tc>
        <w:tc>
          <w:tcPr>
            <w:tcW w:w="1577" w:type="dxa"/>
            <w:tcBorders>
              <w:top w:val="nil"/>
              <w:left w:val="nil"/>
              <w:bottom w:val="single" w:sz="4" w:space="0" w:color="auto"/>
              <w:right w:val="nil"/>
            </w:tcBorders>
          </w:tcPr>
          <w:p w:rsidR="000929DB" w:rsidRPr="00683240" w:rsidRDefault="007C46DB" w:rsidP="000929DB">
            <w:pPr>
              <w:jc w:val="center"/>
              <w:rPr>
                <w:rFonts w:ascii="Arial Narrow" w:hAnsi="Arial Narrow" w:cs="Arial"/>
                <w:b/>
                <w:szCs w:val="24"/>
              </w:rPr>
            </w:pPr>
            <w:r w:rsidRPr="00683240">
              <w:rPr>
                <w:rFonts w:ascii="Arial Narrow" w:hAnsi="Arial Narrow" w:cs="Arial"/>
                <w:b/>
                <w:szCs w:val="24"/>
              </w:rPr>
              <w:t>Second Month</w:t>
            </w:r>
          </w:p>
        </w:tc>
        <w:tc>
          <w:tcPr>
            <w:tcW w:w="261" w:type="dxa"/>
            <w:tcBorders>
              <w:top w:val="nil"/>
              <w:left w:val="nil"/>
              <w:bottom w:val="nil"/>
              <w:right w:val="nil"/>
            </w:tcBorders>
          </w:tcPr>
          <w:p w:rsidR="000929DB" w:rsidRPr="00683240" w:rsidRDefault="000929DB" w:rsidP="000929DB">
            <w:pPr>
              <w:jc w:val="center"/>
              <w:rPr>
                <w:rFonts w:ascii="Arial Narrow" w:hAnsi="Arial Narrow" w:cs="Arial"/>
                <w:szCs w:val="24"/>
              </w:rPr>
            </w:pPr>
          </w:p>
        </w:tc>
        <w:tc>
          <w:tcPr>
            <w:tcW w:w="1384" w:type="dxa"/>
            <w:tcBorders>
              <w:top w:val="nil"/>
              <w:left w:val="nil"/>
              <w:bottom w:val="single" w:sz="4" w:space="0" w:color="auto"/>
              <w:right w:val="nil"/>
            </w:tcBorders>
          </w:tcPr>
          <w:p w:rsidR="000929DB" w:rsidRPr="00683240" w:rsidRDefault="007C46DB" w:rsidP="000929DB">
            <w:pPr>
              <w:jc w:val="center"/>
              <w:rPr>
                <w:rFonts w:ascii="Arial Narrow" w:hAnsi="Arial Narrow" w:cs="Arial"/>
                <w:b/>
                <w:szCs w:val="24"/>
              </w:rPr>
            </w:pPr>
            <w:r w:rsidRPr="00683240">
              <w:rPr>
                <w:rFonts w:ascii="Arial Narrow" w:hAnsi="Arial Narrow" w:cs="Arial"/>
                <w:b/>
                <w:szCs w:val="24"/>
              </w:rPr>
              <w:t>Third Month</w:t>
            </w:r>
          </w:p>
        </w:tc>
      </w:tr>
      <w:tr w:rsidR="000929DB" w:rsidRPr="00F57A21" w:rsidTr="006F47A5">
        <w:tc>
          <w:tcPr>
            <w:tcW w:w="4140" w:type="dxa"/>
            <w:gridSpan w:val="3"/>
            <w:tcBorders>
              <w:top w:val="nil"/>
              <w:left w:val="nil"/>
              <w:bottom w:val="nil"/>
              <w:right w:val="nil"/>
            </w:tcBorders>
          </w:tcPr>
          <w:p w:rsidR="000929DB" w:rsidRPr="00683240" w:rsidRDefault="007C46DB" w:rsidP="000929DB">
            <w:pPr>
              <w:rPr>
                <w:rFonts w:ascii="Arial Narrow" w:hAnsi="Arial Narrow" w:cs="Arial"/>
                <w:b/>
                <w:szCs w:val="24"/>
              </w:rPr>
            </w:pPr>
            <w:r w:rsidRPr="00683240">
              <w:rPr>
                <w:rFonts w:ascii="Arial Narrow" w:hAnsi="Arial Narrow" w:cs="Arial"/>
                <w:b/>
                <w:szCs w:val="24"/>
              </w:rPr>
              <w:t>Total dollar amount:</w:t>
            </w:r>
          </w:p>
        </w:tc>
        <w:tc>
          <w:tcPr>
            <w:tcW w:w="270" w:type="dxa"/>
            <w:tcBorders>
              <w:top w:val="nil"/>
              <w:left w:val="nil"/>
              <w:bottom w:val="nil"/>
              <w:right w:val="single" w:sz="4" w:space="0" w:color="auto"/>
            </w:tcBorders>
          </w:tcPr>
          <w:p w:rsidR="000929DB" w:rsidRPr="00683240" w:rsidRDefault="000929DB" w:rsidP="000929DB">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70" w:type="dxa"/>
            <w:tcBorders>
              <w:top w:val="nil"/>
              <w:left w:val="single" w:sz="4" w:space="0" w:color="auto"/>
              <w:bottom w:val="nil"/>
              <w:right w:val="single" w:sz="4" w:space="0" w:color="auto"/>
            </w:tcBorders>
          </w:tcPr>
          <w:p w:rsidR="000929DB" w:rsidRPr="00683240" w:rsidRDefault="000929DB" w:rsidP="000929DB">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61" w:type="dxa"/>
            <w:tcBorders>
              <w:top w:val="nil"/>
              <w:left w:val="single" w:sz="4" w:space="0" w:color="auto"/>
              <w:bottom w:val="nil"/>
              <w:right w:val="single" w:sz="4" w:space="0" w:color="auto"/>
            </w:tcBorders>
          </w:tcPr>
          <w:p w:rsidR="000929DB" w:rsidRPr="00683240" w:rsidRDefault="000929DB" w:rsidP="000929DB">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r>
      <w:tr w:rsidR="000929DB" w:rsidRPr="00F57A21" w:rsidTr="00DF0596">
        <w:tc>
          <w:tcPr>
            <w:tcW w:w="4140" w:type="dxa"/>
            <w:gridSpan w:val="3"/>
            <w:tcBorders>
              <w:top w:val="nil"/>
              <w:left w:val="nil"/>
              <w:bottom w:val="nil"/>
              <w:right w:val="nil"/>
            </w:tcBorders>
          </w:tcPr>
          <w:p w:rsidR="000929DB" w:rsidRPr="00683240" w:rsidRDefault="000929DB" w:rsidP="000929DB">
            <w:pPr>
              <w:rPr>
                <w:rFonts w:ascii="Arial Narrow" w:hAnsi="Arial Narrow" w:cs="Arial"/>
                <w:szCs w:val="24"/>
                <w:u w:val="single"/>
              </w:rPr>
            </w:pPr>
          </w:p>
        </w:tc>
        <w:tc>
          <w:tcPr>
            <w:tcW w:w="270" w:type="dxa"/>
            <w:tcBorders>
              <w:top w:val="nil"/>
              <w:left w:val="nil"/>
              <w:bottom w:val="nil"/>
              <w:right w:val="nil"/>
            </w:tcBorders>
          </w:tcPr>
          <w:p w:rsidR="000929DB" w:rsidRPr="00683240" w:rsidRDefault="000929DB" w:rsidP="000929DB">
            <w:pPr>
              <w:rPr>
                <w:rFonts w:ascii="Arial Narrow" w:hAnsi="Arial Narrow" w:cs="Arial"/>
                <w:szCs w:val="24"/>
              </w:rPr>
            </w:pPr>
          </w:p>
        </w:tc>
        <w:tc>
          <w:tcPr>
            <w:tcW w:w="1440" w:type="dxa"/>
            <w:tcBorders>
              <w:left w:val="nil"/>
              <w:bottom w:val="single" w:sz="4" w:space="0" w:color="auto"/>
              <w:right w:val="nil"/>
            </w:tcBorders>
          </w:tcPr>
          <w:p w:rsidR="000929DB" w:rsidRPr="00683240" w:rsidRDefault="000929DB" w:rsidP="000929DB">
            <w:pPr>
              <w:rPr>
                <w:rFonts w:ascii="Arial Narrow" w:hAnsi="Arial Narrow" w:cs="Arial"/>
                <w:szCs w:val="24"/>
              </w:rPr>
            </w:pPr>
          </w:p>
        </w:tc>
        <w:tc>
          <w:tcPr>
            <w:tcW w:w="270" w:type="dxa"/>
            <w:tcBorders>
              <w:top w:val="nil"/>
              <w:left w:val="nil"/>
              <w:bottom w:val="single" w:sz="4" w:space="0" w:color="auto"/>
              <w:right w:val="nil"/>
            </w:tcBorders>
          </w:tcPr>
          <w:p w:rsidR="000929DB" w:rsidRPr="00683240" w:rsidRDefault="000929DB" w:rsidP="000929DB">
            <w:pPr>
              <w:rPr>
                <w:rFonts w:ascii="Arial Narrow" w:hAnsi="Arial Narrow" w:cs="Arial"/>
                <w:szCs w:val="24"/>
              </w:rPr>
            </w:pPr>
          </w:p>
        </w:tc>
        <w:tc>
          <w:tcPr>
            <w:tcW w:w="1577" w:type="dxa"/>
            <w:tcBorders>
              <w:top w:val="single" w:sz="4" w:space="0" w:color="auto"/>
              <w:left w:val="nil"/>
              <w:bottom w:val="single" w:sz="4" w:space="0" w:color="auto"/>
              <w:right w:val="nil"/>
            </w:tcBorders>
          </w:tcPr>
          <w:p w:rsidR="000929DB" w:rsidRPr="00683240" w:rsidRDefault="000929DB" w:rsidP="000929DB">
            <w:pPr>
              <w:rPr>
                <w:rFonts w:ascii="Arial Narrow" w:hAnsi="Arial Narrow" w:cs="Arial"/>
                <w:szCs w:val="24"/>
              </w:rPr>
            </w:pPr>
          </w:p>
        </w:tc>
        <w:tc>
          <w:tcPr>
            <w:tcW w:w="261" w:type="dxa"/>
            <w:tcBorders>
              <w:top w:val="nil"/>
              <w:left w:val="nil"/>
              <w:bottom w:val="single" w:sz="4" w:space="0" w:color="auto"/>
              <w:right w:val="nil"/>
            </w:tcBorders>
          </w:tcPr>
          <w:p w:rsidR="000929DB" w:rsidRPr="00683240" w:rsidRDefault="000929DB" w:rsidP="000929DB">
            <w:pPr>
              <w:rPr>
                <w:rFonts w:ascii="Arial Narrow" w:hAnsi="Arial Narrow" w:cs="Arial"/>
                <w:szCs w:val="24"/>
              </w:rPr>
            </w:pPr>
          </w:p>
        </w:tc>
        <w:tc>
          <w:tcPr>
            <w:tcW w:w="1384" w:type="dxa"/>
            <w:tcBorders>
              <w:left w:val="nil"/>
              <w:bottom w:val="single" w:sz="4" w:space="0" w:color="auto"/>
              <w:right w:val="nil"/>
            </w:tcBorders>
          </w:tcPr>
          <w:p w:rsidR="000929DB" w:rsidRPr="00683240" w:rsidRDefault="000929DB" w:rsidP="000929DB">
            <w:pPr>
              <w:rPr>
                <w:rFonts w:ascii="Arial Narrow" w:hAnsi="Arial Narrow" w:cs="Arial"/>
                <w:szCs w:val="24"/>
              </w:rPr>
            </w:pPr>
          </w:p>
        </w:tc>
      </w:tr>
      <w:tr w:rsidR="000929DB"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0929DB" w:rsidRPr="00683240" w:rsidRDefault="007C46DB" w:rsidP="000929DB">
            <w:pPr>
              <w:rPr>
                <w:rFonts w:ascii="Arial Narrow" w:hAnsi="Arial Narrow" w:cs="Arial"/>
                <w:szCs w:val="24"/>
              </w:rPr>
            </w:pPr>
            <w:r w:rsidRPr="00683240">
              <w:rPr>
                <w:rFonts w:ascii="Arial Narrow" w:hAnsi="Arial Narrow" w:cs="Arial"/>
                <w:szCs w:val="24"/>
              </w:rPr>
              <w:t>Value of collateral posted in the form of cash and cash equivalents</w:t>
            </w:r>
          </w:p>
        </w:tc>
        <w:tc>
          <w:tcPr>
            <w:tcW w:w="270" w:type="dxa"/>
            <w:tcBorders>
              <w:top w:val="nil"/>
              <w:left w:val="single" w:sz="4" w:space="0" w:color="auto"/>
              <w:bottom w:val="nil"/>
              <w:right w:val="single" w:sz="4" w:space="0" w:color="auto"/>
            </w:tcBorders>
          </w:tcPr>
          <w:p w:rsidR="000929DB" w:rsidRPr="00683240" w:rsidRDefault="000929DB" w:rsidP="000929DB">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r>
      <w:tr w:rsidR="000929DB"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0929DB" w:rsidRPr="00683240" w:rsidRDefault="007C46DB" w:rsidP="000929DB">
            <w:pPr>
              <w:rPr>
                <w:rFonts w:ascii="Arial Narrow" w:hAnsi="Arial Narrow" w:cs="Arial"/>
                <w:szCs w:val="24"/>
                <w:u w:val="single"/>
              </w:rPr>
            </w:pPr>
            <w:r w:rsidRPr="00683240">
              <w:rPr>
                <w:rFonts w:ascii="Arial Narrow" w:hAnsi="Arial Narrow" w:cs="Arial"/>
                <w:szCs w:val="24"/>
              </w:rPr>
              <w:t>Value of collateral posted in the form of securities (not cash/cash equivalents)</w:t>
            </w:r>
          </w:p>
        </w:tc>
        <w:tc>
          <w:tcPr>
            <w:tcW w:w="270" w:type="dxa"/>
            <w:tcBorders>
              <w:top w:val="nil"/>
              <w:left w:val="single" w:sz="4" w:space="0" w:color="auto"/>
              <w:bottom w:val="nil"/>
              <w:right w:val="single" w:sz="4" w:space="0" w:color="auto"/>
            </w:tcBorders>
          </w:tcPr>
          <w:p w:rsidR="000929DB" w:rsidRPr="00683240" w:rsidRDefault="000929DB" w:rsidP="000929DB">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r>
      <w:tr w:rsidR="000929DB"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0929DB" w:rsidRPr="00683240" w:rsidRDefault="007C46DB" w:rsidP="000929DB">
            <w:pPr>
              <w:rPr>
                <w:rFonts w:ascii="Arial Narrow" w:hAnsi="Arial Narrow" w:cs="Arial"/>
                <w:szCs w:val="24"/>
              </w:rPr>
            </w:pPr>
            <w:r w:rsidRPr="00683240">
              <w:rPr>
                <w:rFonts w:ascii="Arial Narrow" w:hAnsi="Arial Narrow" w:cs="Arial"/>
                <w:szCs w:val="24"/>
              </w:rPr>
              <w:t>Value of other collateral posted</w:t>
            </w:r>
          </w:p>
          <w:p w:rsidR="000929DB" w:rsidRPr="00683240" w:rsidRDefault="000929DB" w:rsidP="000929DB">
            <w:pPr>
              <w:rPr>
                <w:rFonts w:ascii="Arial Narrow" w:hAnsi="Arial Narrow" w:cs="Arial"/>
                <w:szCs w:val="24"/>
                <w:u w:val="single"/>
              </w:rPr>
            </w:pPr>
          </w:p>
        </w:tc>
        <w:tc>
          <w:tcPr>
            <w:tcW w:w="270" w:type="dxa"/>
            <w:tcBorders>
              <w:top w:val="nil"/>
              <w:left w:val="single" w:sz="4" w:space="0" w:color="auto"/>
              <w:bottom w:val="nil"/>
              <w:right w:val="single" w:sz="4" w:space="0" w:color="auto"/>
            </w:tcBorders>
          </w:tcPr>
          <w:p w:rsidR="000929DB" w:rsidRPr="00683240" w:rsidRDefault="000929DB" w:rsidP="000929DB">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r>
      <w:tr w:rsidR="000929DB"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0929DB" w:rsidRPr="00683240" w:rsidRDefault="007C46DB" w:rsidP="000929DB">
            <w:pPr>
              <w:rPr>
                <w:rFonts w:ascii="Arial Narrow" w:hAnsi="Arial Narrow" w:cs="Arial"/>
                <w:szCs w:val="24"/>
              </w:rPr>
            </w:pPr>
            <w:r w:rsidRPr="00683240">
              <w:rPr>
                <w:rFonts w:ascii="Arial Narrow" w:hAnsi="Arial Narrow" w:cs="Arial"/>
                <w:szCs w:val="24"/>
              </w:rPr>
              <w:t>Face amount of letters of credit (or similar third party credit support) posted</w:t>
            </w:r>
          </w:p>
        </w:tc>
        <w:tc>
          <w:tcPr>
            <w:tcW w:w="270" w:type="dxa"/>
            <w:tcBorders>
              <w:top w:val="nil"/>
              <w:left w:val="single" w:sz="4" w:space="0" w:color="auto"/>
              <w:bottom w:val="nil"/>
              <w:right w:val="single" w:sz="4" w:space="0" w:color="auto"/>
            </w:tcBorders>
          </w:tcPr>
          <w:p w:rsidR="000929DB" w:rsidRPr="00683240" w:rsidRDefault="000929DB" w:rsidP="000929DB">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r>
      <w:tr w:rsidR="000929DB"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0929DB" w:rsidRPr="00683240" w:rsidRDefault="007C46DB" w:rsidP="000929DB">
            <w:pPr>
              <w:rPr>
                <w:rFonts w:ascii="Arial Narrow" w:hAnsi="Arial Narrow" w:cs="Arial"/>
                <w:szCs w:val="24"/>
              </w:rPr>
            </w:pPr>
            <w:r w:rsidRPr="00683240">
              <w:rPr>
                <w:rFonts w:ascii="Arial Narrow" w:hAnsi="Arial Narrow" w:cs="Arial"/>
                <w:szCs w:val="24"/>
              </w:rPr>
              <w:t xml:space="preserve">Percentage of posted collateral that may be </w:t>
            </w:r>
            <w:proofErr w:type="spellStart"/>
            <w:r w:rsidRPr="00683240">
              <w:rPr>
                <w:rFonts w:ascii="Arial Narrow" w:hAnsi="Arial Narrow" w:cs="Arial"/>
                <w:szCs w:val="24"/>
              </w:rPr>
              <w:t>rehypothecated</w:t>
            </w:r>
            <w:proofErr w:type="spellEnd"/>
          </w:p>
        </w:tc>
        <w:tc>
          <w:tcPr>
            <w:tcW w:w="270" w:type="dxa"/>
            <w:tcBorders>
              <w:top w:val="nil"/>
              <w:left w:val="single" w:sz="4" w:space="0" w:color="auto"/>
              <w:bottom w:val="nil"/>
              <w:right w:val="single" w:sz="4" w:space="0" w:color="auto"/>
            </w:tcBorders>
          </w:tcPr>
          <w:p w:rsidR="000929DB" w:rsidRPr="00683240" w:rsidRDefault="000929DB" w:rsidP="000929DB">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r>
      <w:tr w:rsidR="000929DB"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0929DB" w:rsidRPr="00683240" w:rsidRDefault="007C46DB" w:rsidP="000929DB">
            <w:pPr>
              <w:rPr>
                <w:rFonts w:ascii="Arial Narrow" w:hAnsi="Arial Narrow" w:cs="Arial"/>
                <w:szCs w:val="24"/>
                <w:u w:val="single"/>
              </w:rPr>
            </w:pPr>
            <w:r w:rsidRPr="00683240">
              <w:rPr>
                <w:rFonts w:ascii="Arial Narrow" w:hAnsi="Arial Narrow" w:cs="Arial"/>
                <w:szCs w:val="24"/>
              </w:rPr>
              <w:t xml:space="preserve">Percentage borrowed from </w:t>
            </w:r>
            <w:r w:rsidRPr="00683240">
              <w:rPr>
                <w:rFonts w:ascii="Arial Narrow" w:hAnsi="Arial Narrow" w:cs="Arial"/>
                <w:szCs w:val="24"/>
                <w:u w:val="single"/>
              </w:rPr>
              <w:t>U.S. Financial Institutions</w:t>
            </w:r>
          </w:p>
        </w:tc>
        <w:tc>
          <w:tcPr>
            <w:tcW w:w="270" w:type="dxa"/>
            <w:tcBorders>
              <w:top w:val="nil"/>
              <w:left w:val="single" w:sz="4" w:space="0" w:color="auto"/>
              <w:bottom w:val="nil"/>
              <w:right w:val="single" w:sz="4" w:space="0" w:color="auto"/>
            </w:tcBorders>
          </w:tcPr>
          <w:p w:rsidR="000929DB" w:rsidRPr="00683240" w:rsidRDefault="000929DB" w:rsidP="000929DB">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r>
      <w:tr w:rsidR="000929DB"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0929DB" w:rsidRPr="00683240" w:rsidRDefault="007C46DB" w:rsidP="000929DB">
            <w:pPr>
              <w:rPr>
                <w:rFonts w:ascii="Arial Narrow" w:hAnsi="Arial Narrow" w:cs="Arial"/>
                <w:szCs w:val="24"/>
                <w:u w:val="single"/>
              </w:rPr>
            </w:pPr>
            <w:r w:rsidRPr="00683240">
              <w:rPr>
                <w:rFonts w:ascii="Arial Narrow" w:hAnsi="Arial Narrow" w:cs="Arial"/>
                <w:szCs w:val="24"/>
              </w:rPr>
              <w:t xml:space="preserve">Percentage borrowed from </w:t>
            </w:r>
            <w:r w:rsidRPr="00683240">
              <w:rPr>
                <w:rFonts w:ascii="Arial Narrow" w:hAnsi="Arial Narrow" w:cs="Arial"/>
                <w:szCs w:val="24"/>
                <w:u w:val="single"/>
              </w:rPr>
              <w:t>Non-U.S. Financial Institutions</w:t>
            </w:r>
          </w:p>
        </w:tc>
        <w:tc>
          <w:tcPr>
            <w:tcW w:w="270" w:type="dxa"/>
            <w:tcBorders>
              <w:top w:val="nil"/>
              <w:left w:val="single" w:sz="4" w:space="0" w:color="auto"/>
              <w:bottom w:val="nil"/>
              <w:right w:val="single" w:sz="4" w:space="0" w:color="auto"/>
            </w:tcBorders>
          </w:tcPr>
          <w:p w:rsidR="000929DB" w:rsidRPr="00683240" w:rsidRDefault="000929DB" w:rsidP="000929DB">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r>
      <w:tr w:rsidR="000929DB" w:rsidRPr="00F57A21" w:rsidTr="00DF0596">
        <w:trPr>
          <w:gridBefore w:val="1"/>
          <w:wBefore w:w="231" w:type="dxa"/>
        </w:trPr>
        <w:tc>
          <w:tcPr>
            <w:tcW w:w="3909" w:type="dxa"/>
            <w:gridSpan w:val="2"/>
            <w:tcBorders>
              <w:top w:val="single" w:sz="4" w:space="0" w:color="auto"/>
              <w:left w:val="single" w:sz="4" w:space="0" w:color="auto"/>
              <w:bottom w:val="single" w:sz="4" w:space="0" w:color="auto"/>
              <w:right w:val="single" w:sz="4" w:space="0" w:color="auto"/>
            </w:tcBorders>
          </w:tcPr>
          <w:p w:rsidR="000929DB" w:rsidRPr="00683240" w:rsidRDefault="007C46DB" w:rsidP="000929DB">
            <w:pPr>
              <w:rPr>
                <w:rFonts w:ascii="Arial Narrow" w:hAnsi="Arial Narrow" w:cs="Arial"/>
                <w:szCs w:val="24"/>
                <w:u w:val="single"/>
              </w:rPr>
            </w:pPr>
            <w:r w:rsidRPr="00683240">
              <w:rPr>
                <w:rFonts w:ascii="Arial Narrow" w:hAnsi="Arial Narrow" w:cs="Arial"/>
                <w:szCs w:val="24"/>
              </w:rPr>
              <w:t xml:space="preserve">Percentage borrowed from creditors that are not </w:t>
            </w:r>
            <w:r w:rsidRPr="00683240">
              <w:rPr>
                <w:rFonts w:ascii="Arial Narrow" w:hAnsi="Arial Narrow" w:cs="Arial"/>
                <w:szCs w:val="24"/>
                <w:u w:val="single"/>
              </w:rPr>
              <w:t>Financial Institutions</w:t>
            </w:r>
          </w:p>
        </w:tc>
        <w:tc>
          <w:tcPr>
            <w:tcW w:w="270" w:type="dxa"/>
            <w:tcBorders>
              <w:top w:val="nil"/>
              <w:left w:val="single" w:sz="4" w:space="0" w:color="auto"/>
              <w:bottom w:val="nil"/>
              <w:right w:val="single" w:sz="4" w:space="0" w:color="auto"/>
            </w:tcBorders>
          </w:tcPr>
          <w:p w:rsidR="000929DB" w:rsidRPr="00683240" w:rsidRDefault="000929DB" w:rsidP="000929DB">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0929DB" w:rsidRPr="00683240" w:rsidRDefault="000929DB" w:rsidP="000929DB">
            <w:pPr>
              <w:rPr>
                <w:rFonts w:ascii="Arial Narrow" w:hAnsi="Arial Narrow" w:cs="Arial"/>
                <w:szCs w:val="24"/>
              </w:rPr>
            </w:pPr>
          </w:p>
        </w:tc>
      </w:tr>
    </w:tbl>
    <w:p w:rsidR="00965944" w:rsidRPr="00683240" w:rsidRDefault="00965944" w:rsidP="007D2846">
      <w:pPr>
        <w:rPr>
          <w:rFonts w:ascii="Arial Narrow" w:hAnsi="Arial Narrow" w:cs="Arial"/>
          <w:b/>
          <w:szCs w:val="24"/>
        </w:rPr>
      </w:pPr>
    </w:p>
    <w:p w:rsidR="00965944" w:rsidRPr="00683240" w:rsidRDefault="00965944" w:rsidP="00965944">
      <w:pPr>
        <w:rPr>
          <w:rFonts w:ascii="Arial Narrow" w:hAnsi="Arial Narrow" w:cs="Arial"/>
          <w:szCs w:val="24"/>
        </w:rPr>
      </w:pPr>
      <w:r w:rsidRPr="00683240">
        <w:rPr>
          <w:rFonts w:ascii="Arial Narrow" w:hAnsi="Arial Narrow" w:cs="Arial"/>
          <w:b/>
          <w:szCs w:val="24"/>
        </w:rPr>
        <w:t xml:space="preserve">6. </w:t>
      </w:r>
      <w:r w:rsidRPr="00683240">
        <w:rPr>
          <w:rFonts w:ascii="Arial Narrow" w:hAnsi="Arial Narrow" w:cs="Arial"/>
          <w:b/>
          <w:szCs w:val="24"/>
          <w:u w:val="single"/>
        </w:rPr>
        <w:t>LARGE POOL</w:t>
      </w:r>
      <w:r w:rsidRPr="00683240">
        <w:rPr>
          <w:rFonts w:ascii="Arial Narrow" w:hAnsi="Arial Narrow" w:cs="Arial"/>
          <w:b/>
          <w:szCs w:val="24"/>
        </w:rPr>
        <w:t xml:space="preserve"> DERIVATIVE POSITIONS AND POSTED COLLATERAL</w:t>
      </w:r>
    </w:p>
    <w:p w:rsidR="00965944" w:rsidRPr="00683240" w:rsidRDefault="00965944" w:rsidP="00965944">
      <w:pPr>
        <w:ind w:left="180"/>
        <w:rPr>
          <w:rFonts w:ascii="Arial Narrow" w:hAnsi="Arial Narrow" w:cs="Arial"/>
          <w:szCs w:val="24"/>
        </w:rPr>
      </w:pPr>
      <w:r w:rsidRPr="00683240">
        <w:rPr>
          <w:rFonts w:ascii="Arial Narrow" w:hAnsi="Arial Narrow" w:cs="Arial"/>
          <w:szCs w:val="24"/>
        </w:rPr>
        <w:t xml:space="preserve">Provide the following information concerning the value of the </w:t>
      </w:r>
      <w:r w:rsidRPr="00683240">
        <w:rPr>
          <w:rFonts w:ascii="Arial Narrow" w:hAnsi="Arial Narrow" w:cs="Arial"/>
          <w:szCs w:val="24"/>
          <w:u w:val="single"/>
        </w:rPr>
        <w:t>Large Pool’s</w:t>
      </w:r>
      <w:r w:rsidRPr="00683240">
        <w:rPr>
          <w:rFonts w:ascii="Arial Narrow" w:hAnsi="Arial Narrow" w:cs="Arial"/>
          <w:szCs w:val="24"/>
        </w:rPr>
        <w:t xml:space="preserve"> derivative positions and the collateral posted to secure those positions for each of the three months of the </w:t>
      </w:r>
      <w:r w:rsidRPr="00683240">
        <w:rPr>
          <w:rFonts w:ascii="Arial Narrow" w:hAnsi="Arial Narrow" w:cs="Arial"/>
          <w:szCs w:val="24"/>
          <w:u w:val="single"/>
        </w:rPr>
        <w:t>Reporting Period</w:t>
      </w:r>
      <w:r w:rsidRPr="00683240">
        <w:rPr>
          <w:rFonts w:ascii="Arial Narrow" w:hAnsi="Arial Narrow" w:cs="Arial"/>
          <w:szCs w:val="24"/>
        </w:rPr>
        <w:t xml:space="preserve">.  For the value of any </w:t>
      </w:r>
      <w:r w:rsidRPr="00683240">
        <w:rPr>
          <w:rFonts w:ascii="Arial Narrow" w:hAnsi="Arial Narrow" w:cs="Arial"/>
          <w:szCs w:val="24"/>
        </w:rPr>
        <w:lastRenderedPageBreak/>
        <w:t>derivative, except options, should be its total gross no</w:t>
      </w:r>
      <w:r w:rsidR="00143AAB" w:rsidRPr="00683240">
        <w:rPr>
          <w:rFonts w:ascii="Arial Narrow" w:hAnsi="Arial Narrow" w:cs="Arial"/>
          <w:szCs w:val="24"/>
        </w:rPr>
        <w:t xml:space="preserve">tional value.  The value of an </w:t>
      </w:r>
      <w:r w:rsidRPr="00683240">
        <w:rPr>
          <w:rFonts w:ascii="Arial Narrow" w:hAnsi="Arial Narrow" w:cs="Arial"/>
          <w:szCs w:val="24"/>
        </w:rPr>
        <w:t>option should be its delta adjusted notional value.  Do not net long and short positions.</w:t>
      </w:r>
    </w:p>
    <w:p w:rsidR="00965944" w:rsidRPr="00683240" w:rsidRDefault="00965944" w:rsidP="007F1733">
      <w:pPr>
        <w:rPr>
          <w:rFonts w:ascii="Arial Narrow" w:hAnsi="Arial Narrow" w:cs="Arial"/>
          <w:szCs w:val="24"/>
        </w:rPr>
      </w:pPr>
    </w:p>
    <w:tbl>
      <w:tblPr>
        <w:tblW w:w="0" w:type="auto"/>
        <w:tblInd w:w="1098" w:type="dxa"/>
        <w:tblLook w:val="04A0" w:firstRow="1" w:lastRow="0" w:firstColumn="1" w:lastColumn="0" w:noHBand="0" w:noVBand="1"/>
      </w:tblPr>
      <w:tblGrid>
        <w:gridCol w:w="231"/>
        <w:gridCol w:w="239"/>
        <w:gridCol w:w="70"/>
        <w:gridCol w:w="3600"/>
        <w:gridCol w:w="270"/>
        <w:gridCol w:w="1440"/>
        <w:gridCol w:w="270"/>
        <w:gridCol w:w="1577"/>
        <w:gridCol w:w="261"/>
        <w:gridCol w:w="1384"/>
      </w:tblGrid>
      <w:tr w:rsidR="008C70B6" w:rsidRPr="00F57A21" w:rsidTr="006F47A5">
        <w:trPr>
          <w:gridBefore w:val="2"/>
          <w:wBefore w:w="470" w:type="dxa"/>
        </w:trPr>
        <w:tc>
          <w:tcPr>
            <w:tcW w:w="3670" w:type="dxa"/>
            <w:gridSpan w:val="2"/>
            <w:tcBorders>
              <w:top w:val="nil"/>
              <w:left w:val="nil"/>
              <w:bottom w:val="nil"/>
              <w:right w:val="nil"/>
            </w:tcBorders>
          </w:tcPr>
          <w:p w:rsidR="008C70B6" w:rsidRPr="00683240" w:rsidRDefault="008C70B6" w:rsidP="008C70B6">
            <w:pPr>
              <w:rPr>
                <w:rFonts w:ascii="Arial Narrow" w:hAnsi="Arial Narrow" w:cs="Arial"/>
                <w:szCs w:val="24"/>
              </w:rPr>
            </w:pPr>
          </w:p>
        </w:tc>
        <w:tc>
          <w:tcPr>
            <w:tcW w:w="270" w:type="dxa"/>
            <w:tcBorders>
              <w:top w:val="nil"/>
              <w:left w:val="nil"/>
              <w:bottom w:val="nil"/>
              <w:right w:val="nil"/>
            </w:tcBorders>
          </w:tcPr>
          <w:p w:rsidR="008C70B6" w:rsidRPr="00683240" w:rsidRDefault="008C70B6" w:rsidP="008C70B6">
            <w:pPr>
              <w:jc w:val="center"/>
              <w:rPr>
                <w:rFonts w:ascii="Arial Narrow" w:hAnsi="Arial Narrow" w:cs="Arial"/>
                <w:b/>
                <w:szCs w:val="24"/>
              </w:rPr>
            </w:pPr>
          </w:p>
        </w:tc>
        <w:tc>
          <w:tcPr>
            <w:tcW w:w="1440" w:type="dxa"/>
            <w:tcBorders>
              <w:top w:val="nil"/>
              <w:left w:val="nil"/>
              <w:bottom w:val="single" w:sz="4" w:space="0" w:color="auto"/>
              <w:right w:val="nil"/>
            </w:tcBorders>
          </w:tcPr>
          <w:p w:rsidR="008C70B6" w:rsidRPr="00683240" w:rsidRDefault="008C70B6" w:rsidP="008C70B6">
            <w:pPr>
              <w:jc w:val="center"/>
              <w:rPr>
                <w:rFonts w:ascii="Arial Narrow" w:hAnsi="Arial Narrow" w:cs="Arial"/>
                <w:szCs w:val="24"/>
              </w:rPr>
            </w:pPr>
            <w:r w:rsidRPr="00683240">
              <w:rPr>
                <w:rFonts w:ascii="Arial Narrow" w:hAnsi="Arial Narrow" w:cs="Arial"/>
                <w:b/>
                <w:szCs w:val="24"/>
              </w:rPr>
              <w:t xml:space="preserve">First Month </w:t>
            </w:r>
          </w:p>
        </w:tc>
        <w:tc>
          <w:tcPr>
            <w:tcW w:w="270" w:type="dxa"/>
            <w:tcBorders>
              <w:top w:val="nil"/>
              <w:left w:val="nil"/>
              <w:bottom w:val="nil"/>
              <w:right w:val="nil"/>
            </w:tcBorders>
          </w:tcPr>
          <w:p w:rsidR="008C70B6" w:rsidRPr="00683240" w:rsidRDefault="008C70B6" w:rsidP="008C70B6">
            <w:pPr>
              <w:rPr>
                <w:rFonts w:ascii="Arial Narrow" w:hAnsi="Arial Narrow" w:cs="Arial"/>
                <w:szCs w:val="24"/>
              </w:rPr>
            </w:pPr>
          </w:p>
        </w:tc>
        <w:tc>
          <w:tcPr>
            <w:tcW w:w="1577" w:type="dxa"/>
            <w:tcBorders>
              <w:top w:val="nil"/>
              <w:left w:val="nil"/>
              <w:bottom w:val="single" w:sz="4" w:space="0" w:color="auto"/>
              <w:right w:val="nil"/>
            </w:tcBorders>
          </w:tcPr>
          <w:p w:rsidR="008C70B6" w:rsidRPr="00683240" w:rsidRDefault="008C70B6" w:rsidP="008C70B6">
            <w:pPr>
              <w:jc w:val="center"/>
              <w:rPr>
                <w:rFonts w:ascii="Arial Narrow" w:hAnsi="Arial Narrow" w:cs="Arial"/>
                <w:b/>
                <w:szCs w:val="24"/>
              </w:rPr>
            </w:pPr>
            <w:r w:rsidRPr="00683240">
              <w:rPr>
                <w:rFonts w:ascii="Arial Narrow" w:hAnsi="Arial Narrow" w:cs="Arial"/>
                <w:b/>
                <w:szCs w:val="24"/>
              </w:rPr>
              <w:t>Second Month</w:t>
            </w:r>
          </w:p>
        </w:tc>
        <w:tc>
          <w:tcPr>
            <w:tcW w:w="261" w:type="dxa"/>
            <w:tcBorders>
              <w:top w:val="nil"/>
              <w:left w:val="nil"/>
              <w:bottom w:val="nil"/>
              <w:right w:val="nil"/>
            </w:tcBorders>
          </w:tcPr>
          <w:p w:rsidR="008C70B6" w:rsidRPr="00683240" w:rsidRDefault="008C70B6" w:rsidP="008C70B6">
            <w:pPr>
              <w:jc w:val="center"/>
              <w:rPr>
                <w:rFonts w:ascii="Arial Narrow" w:hAnsi="Arial Narrow" w:cs="Arial"/>
                <w:szCs w:val="24"/>
              </w:rPr>
            </w:pPr>
          </w:p>
        </w:tc>
        <w:tc>
          <w:tcPr>
            <w:tcW w:w="1384" w:type="dxa"/>
            <w:tcBorders>
              <w:top w:val="nil"/>
              <w:left w:val="nil"/>
              <w:bottom w:val="single" w:sz="4" w:space="0" w:color="auto"/>
              <w:right w:val="nil"/>
            </w:tcBorders>
          </w:tcPr>
          <w:p w:rsidR="008C70B6" w:rsidRPr="00683240" w:rsidRDefault="008C70B6" w:rsidP="008C70B6">
            <w:pPr>
              <w:jc w:val="center"/>
              <w:rPr>
                <w:rFonts w:ascii="Arial Narrow" w:hAnsi="Arial Narrow" w:cs="Arial"/>
                <w:b/>
                <w:szCs w:val="24"/>
              </w:rPr>
            </w:pPr>
            <w:r w:rsidRPr="00683240">
              <w:rPr>
                <w:rFonts w:ascii="Arial Narrow" w:hAnsi="Arial Narrow" w:cs="Arial"/>
                <w:b/>
                <w:szCs w:val="24"/>
              </w:rPr>
              <w:t>Third Month</w:t>
            </w:r>
          </w:p>
        </w:tc>
      </w:tr>
      <w:tr w:rsidR="008C70B6" w:rsidRPr="00F57A21" w:rsidTr="006F47A5">
        <w:tc>
          <w:tcPr>
            <w:tcW w:w="4140" w:type="dxa"/>
            <w:gridSpan w:val="4"/>
            <w:tcBorders>
              <w:top w:val="nil"/>
              <w:left w:val="nil"/>
              <w:bottom w:val="nil"/>
              <w:right w:val="nil"/>
            </w:tcBorders>
          </w:tcPr>
          <w:p w:rsidR="008C70B6" w:rsidRPr="00683240" w:rsidRDefault="008C70B6" w:rsidP="008C70B6">
            <w:pPr>
              <w:rPr>
                <w:rFonts w:ascii="Arial Narrow" w:hAnsi="Arial Narrow" w:cs="Arial"/>
                <w:b/>
                <w:szCs w:val="24"/>
              </w:rPr>
            </w:pPr>
            <w:r w:rsidRPr="00683240">
              <w:rPr>
                <w:rFonts w:ascii="Arial Narrow" w:hAnsi="Arial Narrow" w:cs="Arial"/>
                <w:b/>
                <w:szCs w:val="24"/>
              </w:rPr>
              <w:t>Aggregate value of all derivative positions:</w:t>
            </w:r>
          </w:p>
        </w:tc>
        <w:tc>
          <w:tcPr>
            <w:tcW w:w="270" w:type="dxa"/>
            <w:tcBorders>
              <w:top w:val="nil"/>
              <w:left w:val="nil"/>
              <w:bottom w:val="nil"/>
              <w:right w:val="single" w:sz="4" w:space="0" w:color="auto"/>
            </w:tcBorders>
          </w:tcPr>
          <w:p w:rsidR="008C70B6" w:rsidRPr="00683240" w:rsidRDefault="008C70B6" w:rsidP="008C70B6">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270" w:type="dxa"/>
            <w:tcBorders>
              <w:top w:val="nil"/>
              <w:left w:val="single" w:sz="4" w:space="0" w:color="auto"/>
              <w:bottom w:val="nil"/>
              <w:right w:val="single" w:sz="4" w:space="0" w:color="auto"/>
            </w:tcBorders>
          </w:tcPr>
          <w:p w:rsidR="008C70B6" w:rsidRPr="00683240" w:rsidRDefault="008C70B6" w:rsidP="008C70B6">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261" w:type="dxa"/>
            <w:tcBorders>
              <w:top w:val="nil"/>
              <w:left w:val="single" w:sz="4" w:space="0" w:color="auto"/>
              <w:bottom w:val="nil"/>
              <w:right w:val="single" w:sz="4" w:space="0" w:color="auto"/>
            </w:tcBorders>
          </w:tcPr>
          <w:p w:rsidR="008C70B6" w:rsidRPr="00683240" w:rsidRDefault="008C70B6" w:rsidP="008C70B6">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r>
      <w:tr w:rsidR="008C70B6" w:rsidRPr="00F57A21" w:rsidTr="006F47A5">
        <w:tc>
          <w:tcPr>
            <w:tcW w:w="4140" w:type="dxa"/>
            <w:gridSpan w:val="4"/>
            <w:tcBorders>
              <w:top w:val="nil"/>
              <w:left w:val="nil"/>
              <w:bottom w:val="nil"/>
              <w:right w:val="nil"/>
            </w:tcBorders>
          </w:tcPr>
          <w:p w:rsidR="008C70B6" w:rsidRPr="00683240" w:rsidRDefault="008C70B6" w:rsidP="008C70B6">
            <w:pPr>
              <w:rPr>
                <w:rFonts w:ascii="Arial Narrow" w:hAnsi="Arial Narrow" w:cs="Arial"/>
                <w:szCs w:val="24"/>
                <w:u w:val="single"/>
              </w:rPr>
            </w:pPr>
          </w:p>
        </w:tc>
        <w:tc>
          <w:tcPr>
            <w:tcW w:w="270" w:type="dxa"/>
            <w:tcBorders>
              <w:top w:val="nil"/>
              <w:left w:val="nil"/>
              <w:bottom w:val="nil"/>
              <w:right w:val="nil"/>
            </w:tcBorders>
          </w:tcPr>
          <w:p w:rsidR="008C70B6" w:rsidRPr="00683240" w:rsidRDefault="008C70B6" w:rsidP="008C70B6">
            <w:pPr>
              <w:rPr>
                <w:rFonts w:ascii="Arial Narrow" w:hAnsi="Arial Narrow" w:cs="Arial"/>
                <w:szCs w:val="24"/>
              </w:rPr>
            </w:pPr>
          </w:p>
        </w:tc>
        <w:tc>
          <w:tcPr>
            <w:tcW w:w="1440" w:type="dxa"/>
            <w:tcBorders>
              <w:left w:val="nil"/>
              <w:bottom w:val="nil"/>
              <w:right w:val="nil"/>
            </w:tcBorders>
          </w:tcPr>
          <w:p w:rsidR="008C70B6" w:rsidRPr="00683240" w:rsidRDefault="008C70B6" w:rsidP="008C70B6">
            <w:pPr>
              <w:rPr>
                <w:rFonts w:ascii="Arial Narrow" w:hAnsi="Arial Narrow" w:cs="Arial"/>
                <w:szCs w:val="24"/>
              </w:rPr>
            </w:pPr>
          </w:p>
        </w:tc>
        <w:tc>
          <w:tcPr>
            <w:tcW w:w="270" w:type="dxa"/>
            <w:tcBorders>
              <w:top w:val="nil"/>
              <w:left w:val="nil"/>
              <w:bottom w:val="nil"/>
              <w:right w:val="nil"/>
            </w:tcBorders>
          </w:tcPr>
          <w:p w:rsidR="008C70B6" w:rsidRPr="00683240" w:rsidRDefault="008C70B6" w:rsidP="008C70B6">
            <w:pPr>
              <w:rPr>
                <w:rFonts w:ascii="Arial Narrow" w:hAnsi="Arial Narrow" w:cs="Arial"/>
                <w:szCs w:val="24"/>
              </w:rPr>
            </w:pPr>
          </w:p>
        </w:tc>
        <w:tc>
          <w:tcPr>
            <w:tcW w:w="1577" w:type="dxa"/>
            <w:tcBorders>
              <w:top w:val="single" w:sz="4" w:space="0" w:color="auto"/>
              <w:left w:val="nil"/>
              <w:bottom w:val="nil"/>
              <w:right w:val="nil"/>
            </w:tcBorders>
          </w:tcPr>
          <w:p w:rsidR="008C70B6" w:rsidRPr="00683240" w:rsidRDefault="008C70B6" w:rsidP="008C70B6">
            <w:pPr>
              <w:rPr>
                <w:rFonts w:ascii="Arial Narrow" w:hAnsi="Arial Narrow" w:cs="Arial"/>
                <w:szCs w:val="24"/>
              </w:rPr>
            </w:pPr>
          </w:p>
        </w:tc>
        <w:tc>
          <w:tcPr>
            <w:tcW w:w="261" w:type="dxa"/>
            <w:tcBorders>
              <w:top w:val="nil"/>
              <w:left w:val="nil"/>
              <w:bottom w:val="nil"/>
              <w:right w:val="nil"/>
            </w:tcBorders>
          </w:tcPr>
          <w:p w:rsidR="008C70B6" w:rsidRPr="00683240" w:rsidRDefault="008C70B6" w:rsidP="008C70B6">
            <w:pPr>
              <w:rPr>
                <w:rFonts w:ascii="Arial Narrow" w:hAnsi="Arial Narrow" w:cs="Arial"/>
                <w:szCs w:val="24"/>
              </w:rPr>
            </w:pPr>
          </w:p>
        </w:tc>
        <w:tc>
          <w:tcPr>
            <w:tcW w:w="1384" w:type="dxa"/>
            <w:tcBorders>
              <w:left w:val="nil"/>
              <w:bottom w:val="nil"/>
              <w:right w:val="nil"/>
            </w:tcBorders>
          </w:tcPr>
          <w:p w:rsidR="008C70B6" w:rsidRPr="00683240" w:rsidRDefault="008C70B6" w:rsidP="008C70B6">
            <w:pPr>
              <w:rPr>
                <w:rFonts w:ascii="Arial Narrow" w:hAnsi="Arial Narrow" w:cs="Arial"/>
                <w:szCs w:val="24"/>
              </w:rPr>
            </w:pPr>
          </w:p>
        </w:tc>
      </w:tr>
      <w:tr w:rsidR="008C70B6" w:rsidRPr="00F57A21" w:rsidTr="00DF0596">
        <w:trPr>
          <w:gridBefore w:val="1"/>
          <w:wBefore w:w="231" w:type="dxa"/>
        </w:trPr>
        <w:tc>
          <w:tcPr>
            <w:tcW w:w="3909" w:type="dxa"/>
            <w:gridSpan w:val="3"/>
            <w:tcBorders>
              <w:top w:val="nil"/>
              <w:left w:val="nil"/>
              <w:bottom w:val="nil"/>
              <w:right w:val="nil"/>
            </w:tcBorders>
          </w:tcPr>
          <w:p w:rsidR="008C70B6" w:rsidRPr="00683240" w:rsidRDefault="008C70B6" w:rsidP="008C70B6">
            <w:pPr>
              <w:rPr>
                <w:rFonts w:ascii="Arial Narrow" w:hAnsi="Arial Narrow" w:cs="Arial"/>
                <w:szCs w:val="24"/>
              </w:rPr>
            </w:pPr>
            <w:r w:rsidRPr="00683240">
              <w:rPr>
                <w:rFonts w:ascii="Arial Narrow" w:hAnsi="Arial Narrow" w:cs="Arial"/>
                <w:szCs w:val="24"/>
              </w:rPr>
              <w:t>Value of collateral posted in the form of cash and cash equivalents</w:t>
            </w:r>
          </w:p>
        </w:tc>
        <w:tc>
          <w:tcPr>
            <w:tcW w:w="270" w:type="dxa"/>
            <w:tcBorders>
              <w:top w:val="nil"/>
              <w:left w:val="nil"/>
              <w:bottom w:val="nil"/>
              <w:right w:val="single" w:sz="4" w:space="0" w:color="auto"/>
            </w:tcBorders>
          </w:tcPr>
          <w:p w:rsidR="008C70B6" w:rsidRPr="00683240" w:rsidRDefault="008C70B6" w:rsidP="008C70B6">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8C70B6" w:rsidRPr="00683240" w:rsidRDefault="008C70B6" w:rsidP="008C70B6">
            <w:pPr>
              <w:rPr>
                <w:rFonts w:ascii="Arial Narrow" w:hAnsi="Arial Narrow" w:cs="Arial"/>
                <w:szCs w:val="24"/>
              </w:rPr>
            </w:pPr>
          </w:p>
        </w:tc>
        <w:tc>
          <w:tcPr>
            <w:tcW w:w="270" w:type="dxa"/>
            <w:tcBorders>
              <w:top w:val="nil"/>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8C70B6" w:rsidRPr="00683240" w:rsidRDefault="008C70B6" w:rsidP="008C70B6">
            <w:pPr>
              <w:rPr>
                <w:rFonts w:ascii="Arial Narrow" w:hAnsi="Arial Narrow" w:cs="Arial"/>
                <w:szCs w:val="24"/>
              </w:rPr>
            </w:pPr>
          </w:p>
        </w:tc>
        <w:tc>
          <w:tcPr>
            <w:tcW w:w="261" w:type="dxa"/>
            <w:tcBorders>
              <w:top w:val="nil"/>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8C70B6" w:rsidRPr="00683240" w:rsidRDefault="008C70B6" w:rsidP="008C70B6">
            <w:pPr>
              <w:rPr>
                <w:rFonts w:ascii="Arial Narrow" w:hAnsi="Arial Narrow" w:cs="Arial"/>
                <w:szCs w:val="24"/>
              </w:rPr>
            </w:pPr>
          </w:p>
        </w:tc>
      </w:tr>
      <w:tr w:rsidR="008C70B6" w:rsidRPr="00F57A21" w:rsidTr="00DF0596">
        <w:trPr>
          <w:gridBefore w:val="3"/>
          <w:wBefore w:w="540" w:type="dxa"/>
        </w:trPr>
        <w:tc>
          <w:tcPr>
            <w:tcW w:w="360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r w:rsidRPr="00683240">
              <w:rPr>
                <w:rFonts w:ascii="Arial Narrow" w:hAnsi="Arial Narrow" w:cs="Arial"/>
                <w:szCs w:val="24"/>
              </w:rPr>
              <w:t>As initial margin/independent amounts:</w:t>
            </w:r>
          </w:p>
        </w:tc>
        <w:tc>
          <w:tcPr>
            <w:tcW w:w="270" w:type="dxa"/>
            <w:tcBorders>
              <w:top w:val="nil"/>
              <w:left w:val="single" w:sz="4" w:space="0" w:color="auto"/>
              <w:bottom w:val="nil"/>
              <w:right w:val="single" w:sz="4" w:space="0" w:color="auto"/>
            </w:tcBorders>
          </w:tcPr>
          <w:p w:rsidR="008C70B6" w:rsidRPr="00683240" w:rsidRDefault="008C70B6" w:rsidP="008C70B6">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r>
      <w:tr w:rsidR="008C70B6" w:rsidRPr="00F57A21" w:rsidTr="00DF0596">
        <w:trPr>
          <w:gridBefore w:val="3"/>
          <w:wBefore w:w="540" w:type="dxa"/>
        </w:trPr>
        <w:tc>
          <w:tcPr>
            <w:tcW w:w="360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r w:rsidRPr="00683240">
              <w:rPr>
                <w:rFonts w:ascii="Arial Narrow" w:hAnsi="Arial Narrow" w:cs="Arial"/>
                <w:szCs w:val="24"/>
              </w:rPr>
              <w:t>As variation margin:</w:t>
            </w:r>
          </w:p>
        </w:tc>
        <w:tc>
          <w:tcPr>
            <w:tcW w:w="270" w:type="dxa"/>
            <w:tcBorders>
              <w:top w:val="nil"/>
              <w:left w:val="single" w:sz="4" w:space="0" w:color="auto"/>
              <w:bottom w:val="nil"/>
              <w:right w:val="single" w:sz="4" w:space="0" w:color="auto"/>
            </w:tcBorders>
          </w:tcPr>
          <w:p w:rsidR="008C70B6" w:rsidRPr="00683240" w:rsidRDefault="008C70B6" w:rsidP="008C70B6">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r>
      <w:tr w:rsidR="008C70B6" w:rsidRPr="00F57A21" w:rsidTr="00DF0596">
        <w:trPr>
          <w:gridBefore w:val="1"/>
          <w:wBefore w:w="231" w:type="dxa"/>
        </w:trPr>
        <w:tc>
          <w:tcPr>
            <w:tcW w:w="3909" w:type="dxa"/>
            <w:gridSpan w:val="3"/>
            <w:tcBorders>
              <w:top w:val="nil"/>
              <w:left w:val="nil"/>
              <w:bottom w:val="nil"/>
              <w:right w:val="nil"/>
            </w:tcBorders>
          </w:tcPr>
          <w:p w:rsidR="008C70B6" w:rsidRPr="00683240" w:rsidRDefault="008C70B6" w:rsidP="008C70B6">
            <w:pPr>
              <w:rPr>
                <w:rFonts w:ascii="Arial Narrow" w:hAnsi="Arial Narrow" w:cs="Arial"/>
                <w:szCs w:val="24"/>
                <w:u w:val="single"/>
              </w:rPr>
            </w:pPr>
            <w:r w:rsidRPr="00683240">
              <w:rPr>
                <w:rFonts w:ascii="Arial Narrow" w:hAnsi="Arial Narrow" w:cs="Arial"/>
                <w:szCs w:val="24"/>
              </w:rPr>
              <w:t>Value of collateral posted in the form of securities (not cash/cash equivalents)</w:t>
            </w:r>
          </w:p>
        </w:tc>
        <w:tc>
          <w:tcPr>
            <w:tcW w:w="270" w:type="dxa"/>
            <w:tcBorders>
              <w:top w:val="nil"/>
              <w:left w:val="nil"/>
              <w:bottom w:val="nil"/>
              <w:right w:val="single" w:sz="4" w:space="0" w:color="auto"/>
            </w:tcBorders>
          </w:tcPr>
          <w:p w:rsidR="008C70B6" w:rsidRPr="00683240" w:rsidRDefault="008C70B6" w:rsidP="008C70B6">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8C70B6" w:rsidRPr="00683240" w:rsidRDefault="008C70B6" w:rsidP="008C70B6">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8C70B6" w:rsidRPr="00683240" w:rsidRDefault="008C70B6" w:rsidP="008C70B6">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8C70B6" w:rsidRPr="00683240" w:rsidRDefault="008C70B6" w:rsidP="008C70B6">
            <w:pPr>
              <w:rPr>
                <w:rFonts w:ascii="Arial Narrow" w:hAnsi="Arial Narrow" w:cs="Arial"/>
                <w:szCs w:val="24"/>
              </w:rPr>
            </w:pPr>
          </w:p>
        </w:tc>
      </w:tr>
      <w:tr w:rsidR="008C70B6" w:rsidRPr="00F57A21" w:rsidTr="00DF0596">
        <w:trPr>
          <w:gridBefore w:val="3"/>
          <w:wBefore w:w="540" w:type="dxa"/>
        </w:trPr>
        <w:tc>
          <w:tcPr>
            <w:tcW w:w="360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r w:rsidRPr="00683240">
              <w:rPr>
                <w:rFonts w:ascii="Arial Narrow" w:hAnsi="Arial Narrow" w:cs="Arial"/>
                <w:szCs w:val="24"/>
              </w:rPr>
              <w:t>As initial margin/independent amounts:</w:t>
            </w:r>
          </w:p>
        </w:tc>
        <w:tc>
          <w:tcPr>
            <w:tcW w:w="270" w:type="dxa"/>
            <w:tcBorders>
              <w:top w:val="nil"/>
              <w:left w:val="single" w:sz="4" w:space="0" w:color="auto"/>
              <w:bottom w:val="nil"/>
              <w:right w:val="single" w:sz="4" w:space="0" w:color="auto"/>
            </w:tcBorders>
          </w:tcPr>
          <w:p w:rsidR="008C70B6" w:rsidRPr="00683240" w:rsidRDefault="008C70B6" w:rsidP="008C70B6">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r>
      <w:tr w:rsidR="008C70B6" w:rsidRPr="00F57A21" w:rsidTr="00DF0596">
        <w:trPr>
          <w:gridBefore w:val="3"/>
          <w:wBefore w:w="540" w:type="dxa"/>
        </w:trPr>
        <w:tc>
          <w:tcPr>
            <w:tcW w:w="360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r w:rsidRPr="00683240">
              <w:rPr>
                <w:rFonts w:ascii="Arial Narrow" w:hAnsi="Arial Narrow" w:cs="Arial"/>
                <w:szCs w:val="24"/>
              </w:rPr>
              <w:t>As variation margin:</w:t>
            </w:r>
          </w:p>
        </w:tc>
        <w:tc>
          <w:tcPr>
            <w:tcW w:w="270" w:type="dxa"/>
            <w:tcBorders>
              <w:top w:val="nil"/>
              <w:left w:val="single" w:sz="4" w:space="0" w:color="auto"/>
              <w:bottom w:val="nil"/>
              <w:right w:val="single" w:sz="4" w:space="0" w:color="auto"/>
            </w:tcBorders>
          </w:tcPr>
          <w:p w:rsidR="008C70B6" w:rsidRPr="00683240" w:rsidRDefault="008C70B6" w:rsidP="008C70B6">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r>
      <w:tr w:rsidR="008C70B6" w:rsidRPr="00F57A21" w:rsidTr="00DF0596">
        <w:trPr>
          <w:gridBefore w:val="1"/>
          <w:wBefore w:w="231" w:type="dxa"/>
        </w:trPr>
        <w:tc>
          <w:tcPr>
            <w:tcW w:w="3909" w:type="dxa"/>
            <w:gridSpan w:val="3"/>
            <w:tcBorders>
              <w:top w:val="nil"/>
              <w:left w:val="nil"/>
              <w:bottom w:val="nil"/>
              <w:right w:val="nil"/>
            </w:tcBorders>
          </w:tcPr>
          <w:p w:rsidR="005B046E" w:rsidRPr="00683240" w:rsidRDefault="005B046E" w:rsidP="008C70B6">
            <w:pPr>
              <w:rPr>
                <w:rFonts w:ascii="Arial Narrow" w:hAnsi="Arial Narrow" w:cs="Arial"/>
                <w:szCs w:val="24"/>
              </w:rPr>
            </w:pPr>
          </w:p>
          <w:p w:rsidR="008C70B6" w:rsidRPr="00683240" w:rsidRDefault="008C70B6" w:rsidP="008C70B6">
            <w:pPr>
              <w:rPr>
                <w:rFonts w:ascii="Arial Narrow" w:hAnsi="Arial Narrow" w:cs="Arial"/>
                <w:szCs w:val="24"/>
              </w:rPr>
            </w:pPr>
            <w:r w:rsidRPr="00683240">
              <w:rPr>
                <w:rFonts w:ascii="Arial Narrow" w:hAnsi="Arial Narrow" w:cs="Arial"/>
                <w:szCs w:val="24"/>
              </w:rPr>
              <w:t>Value of other collateral posted</w:t>
            </w:r>
          </w:p>
        </w:tc>
        <w:tc>
          <w:tcPr>
            <w:tcW w:w="270" w:type="dxa"/>
            <w:tcBorders>
              <w:top w:val="nil"/>
              <w:left w:val="nil"/>
              <w:bottom w:val="nil"/>
              <w:right w:val="single" w:sz="4" w:space="0" w:color="auto"/>
            </w:tcBorders>
          </w:tcPr>
          <w:p w:rsidR="008C70B6" w:rsidRPr="00683240" w:rsidRDefault="008C70B6" w:rsidP="008C70B6">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8C70B6" w:rsidRPr="00683240" w:rsidRDefault="008C70B6" w:rsidP="008C70B6">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8C70B6" w:rsidRPr="00683240" w:rsidRDefault="008C70B6" w:rsidP="008C70B6">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8C70B6" w:rsidRPr="00683240" w:rsidRDefault="008C70B6" w:rsidP="008C70B6">
            <w:pPr>
              <w:rPr>
                <w:rFonts w:ascii="Arial Narrow" w:hAnsi="Arial Narrow" w:cs="Arial"/>
                <w:szCs w:val="24"/>
              </w:rPr>
            </w:pPr>
          </w:p>
        </w:tc>
      </w:tr>
      <w:tr w:rsidR="008C70B6" w:rsidRPr="00F57A21" w:rsidTr="00DF0596">
        <w:trPr>
          <w:gridBefore w:val="3"/>
          <w:wBefore w:w="540" w:type="dxa"/>
        </w:trPr>
        <w:tc>
          <w:tcPr>
            <w:tcW w:w="360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r w:rsidRPr="00683240">
              <w:rPr>
                <w:rFonts w:ascii="Arial Narrow" w:hAnsi="Arial Narrow" w:cs="Arial"/>
                <w:szCs w:val="24"/>
              </w:rPr>
              <w:t>As initial margin/independent amounts:</w:t>
            </w:r>
          </w:p>
        </w:tc>
        <w:tc>
          <w:tcPr>
            <w:tcW w:w="270" w:type="dxa"/>
            <w:tcBorders>
              <w:top w:val="nil"/>
              <w:left w:val="single" w:sz="4" w:space="0" w:color="auto"/>
              <w:bottom w:val="nil"/>
              <w:right w:val="single" w:sz="4" w:space="0" w:color="auto"/>
            </w:tcBorders>
          </w:tcPr>
          <w:p w:rsidR="008C70B6" w:rsidRPr="00683240" w:rsidRDefault="008C70B6" w:rsidP="008C70B6">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r>
      <w:tr w:rsidR="008C70B6" w:rsidRPr="00F57A21" w:rsidTr="00DF0596">
        <w:trPr>
          <w:gridBefore w:val="3"/>
          <w:wBefore w:w="540" w:type="dxa"/>
        </w:trPr>
        <w:tc>
          <w:tcPr>
            <w:tcW w:w="360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r w:rsidRPr="00683240">
              <w:rPr>
                <w:rFonts w:ascii="Arial Narrow" w:hAnsi="Arial Narrow" w:cs="Arial"/>
                <w:szCs w:val="24"/>
              </w:rPr>
              <w:t>As variation margin:</w:t>
            </w:r>
          </w:p>
        </w:tc>
        <w:tc>
          <w:tcPr>
            <w:tcW w:w="270" w:type="dxa"/>
            <w:tcBorders>
              <w:top w:val="nil"/>
              <w:left w:val="single" w:sz="4" w:space="0" w:color="auto"/>
              <w:bottom w:val="nil"/>
              <w:right w:val="single" w:sz="4" w:space="0" w:color="auto"/>
            </w:tcBorders>
          </w:tcPr>
          <w:p w:rsidR="008C70B6" w:rsidRPr="00683240" w:rsidRDefault="008C70B6" w:rsidP="008C70B6">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r>
      <w:tr w:rsidR="008C70B6" w:rsidRPr="00F57A21" w:rsidTr="00DF0596">
        <w:trPr>
          <w:gridBefore w:val="1"/>
          <w:wBefore w:w="231" w:type="dxa"/>
        </w:trPr>
        <w:tc>
          <w:tcPr>
            <w:tcW w:w="3909" w:type="dxa"/>
            <w:gridSpan w:val="3"/>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r w:rsidRPr="00683240">
              <w:rPr>
                <w:rFonts w:ascii="Arial Narrow" w:hAnsi="Arial Narrow" w:cs="Arial"/>
                <w:szCs w:val="24"/>
              </w:rPr>
              <w:t>Face amount of letters of credit (or similar third party credit support) posted</w:t>
            </w:r>
          </w:p>
        </w:tc>
        <w:tc>
          <w:tcPr>
            <w:tcW w:w="270" w:type="dxa"/>
            <w:tcBorders>
              <w:top w:val="nil"/>
              <w:left w:val="single" w:sz="4" w:space="0" w:color="auto"/>
              <w:bottom w:val="nil"/>
              <w:right w:val="single" w:sz="4" w:space="0" w:color="auto"/>
            </w:tcBorders>
          </w:tcPr>
          <w:p w:rsidR="008C70B6" w:rsidRPr="00683240" w:rsidRDefault="008C70B6" w:rsidP="008C70B6">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r>
      <w:tr w:rsidR="008C70B6" w:rsidRPr="00F57A21" w:rsidTr="00DF0596">
        <w:trPr>
          <w:gridBefore w:val="1"/>
          <w:wBefore w:w="231" w:type="dxa"/>
        </w:trPr>
        <w:tc>
          <w:tcPr>
            <w:tcW w:w="3909" w:type="dxa"/>
            <w:gridSpan w:val="3"/>
            <w:tcBorders>
              <w:top w:val="single" w:sz="4" w:space="0" w:color="auto"/>
              <w:left w:val="single" w:sz="4" w:space="0" w:color="auto"/>
              <w:bottom w:val="single" w:sz="4" w:space="0" w:color="auto"/>
              <w:right w:val="single" w:sz="4" w:space="0" w:color="auto"/>
            </w:tcBorders>
          </w:tcPr>
          <w:p w:rsidR="008C70B6" w:rsidRPr="00683240" w:rsidRDefault="00965944" w:rsidP="00904F9E">
            <w:pPr>
              <w:rPr>
                <w:rFonts w:ascii="Arial Narrow" w:hAnsi="Arial Narrow" w:cs="Arial"/>
                <w:szCs w:val="24"/>
              </w:rPr>
            </w:pPr>
            <w:r w:rsidRPr="00683240">
              <w:rPr>
                <w:rFonts w:ascii="Arial Narrow" w:hAnsi="Arial Narrow" w:cs="Arial"/>
                <w:szCs w:val="24"/>
              </w:rPr>
              <w:t xml:space="preserve">Percentage of initial margin/independent amounts that may be </w:t>
            </w:r>
            <w:proofErr w:type="spellStart"/>
            <w:r w:rsidRPr="00683240">
              <w:rPr>
                <w:rFonts w:ascii="Arial Narrow" w:hAnsi="Arial Narrow" w:cs="Arial"/>
                <w:szCs w:val="24"/>
              </w:rPr>
              <w:t>rehypothecated</w:t>
            </w:r>
            <w:proofErr w:type="spellEnd"/>
            <w:r w:rsidR="008C70B6" w:rsidRPr="00683240">
              <w:rPr>
                <w:rFonts w:ascii="Arial Narrow" w:hAnsi="Arial Narrow" w:cs="Arial"/>
                <w:szCs w:val="24"/>
              </w:rPr>
              <w:t>:</w:t>
            </w:r>
          </w:p>
        </w:tc>
        <w:tc>
          <w:tcPr>
            <w:tcW w:w="270" w:type="dxa"/>
            <w:tcBorders>
              <w:top w:val="nil"/>
              <w:left w:val="single" w:sz="4" w:space="0" w:color="auto"/>
              <w:bottom w:val="nil"/>
              <w:right w:val="single" w:sz="4" w:space="0" w:color="auto"/>
            </w:tcBorders>
          </w:tcPr>
          <w:p w:rsidR="008C70B6" w:rsidRPr="00683240" w:rsidRDefault="008C70B6" w:rsidP="008C70B6">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r>
      <w:tr w:rsidR="008C70B6" w:rsidRPr="00F57A21" w:rsidTr="00DF0596">
        <w:trPr>
          <w:gridBefore w:val="1"/>
          <w:wBefore w:w="231" w:type="dxa"/>
        </w:trPr>
        <w:tc>
          <w:tcPr>
            <w:tcW w:w="3909" w:type="dxa"/>
            <w:gridSpan w:val="3"/>
            <w:tcBorders>
              <w:top w:val="single" w:sz="4" w:space="0" w:color="auto"/>
              <w:left w:val="single" w:sz="4" w:space="0" w:color="auto"/>
              <w:bottom w:val="single" w:sz="4" w:space="0" w:color="auto"/>
              <w:right w:val="single" w:sz="4" w:space="0" w:color="auto"/>
            </w:tcBorders>
          </w:tcPr>
          <w:p w:rsidR="008C70B6" w:rsidRPr="00683240" w:rsidRDefault="008C70B6" w:rsidP="00965944">
            <w:pPr>
              <w:rPr>
                <w:rFonts w:ascii="Arial Narrow" w:hAnsi="Arial Narrow" w:cs="Arial"/>
                <w:szCs w:val="24"/>
                <w:u w:val="single"/>
              </w:rPr>
            </w:pPr>
            <w:r w:rsidRPr="00683240">
              <w:rPr>
                <w:rFonts w:ascii="Arial Narrow" w:hAnsi="Arial Narrow" w:cs="Arial"/>
                <w:szCs w:val="24"/>
              </w:rPr>
              <w:t xml:space="preserve">Percentage of </w:t>
            </w:r>
            <w:r w:rsidR="00965944" w:rsidRPr="00683240">
              <w:rPr>
                <w:rFonts w:ascii="Arial Narrow" w:hAnsi="Arial Narrow" w:cs="Arial"/>
                <w:szCs w:val="24"/>
              </w:rPr>
              <w:t xml:space="preserve">variation margin </w:t>
            </w:r>
            <w:r w:rsidRPr="00683240">
              <w:rPr>
                <w:rFonts w:ascii="Arial Narrow" w:hAnsi="Arial Narrow" w:cs="Arial"/>
                <w:szCs w:val="24"/>
              </w:rPr>
              <w:t xml:space="preserve">that may be </w:t>
            </w:r>
            <w:proofErr w:type="spellStart"/>
            <w:r w:rsidRPr="00683240">
              <w:rPr>
                <w:rFonts w:ascii="Arial Narrow" w:hAnsi="Arial Narrow" w:cs="Arial"/>
                <w:szCs w:val="24"/>
              </w:rPr>
              <w:t>rehypothecated</w:t>
            </w:r>
            <w:proofErr w:type="spellEnd"/>
            <w:r w:rsidRPr="00683240">
              <w:rPr>
                <w:rFonts w:ascii="Arial Narrow" w:hAnsi="Arial Narrow" w:cs="Arial"/>
                <w:szCs w:val="24"/>
              </w:rPr>
              <w:t>:</w:t>
            </w:r>
          </w:p>
        </w:tc>
        <w:tc>
          <w:tcPr>
            <w:tcW w:w="270" w:type="dxa"/>
            <w:tcBorders>
              <w:top w:val="nil"/>
              <w:left w:val="single" w:sz="4" w:space="0" w:color="auto"/>
              <w:bottom w:val="nil"/>
              <w:right w:val="single" w:sz="4" w:space="0" w:color="auto"/>
            </w:tcBorders>
          </w:tcPr>
          <w:p w:rsidR="008C70B6" w:rsidRPr="00683240" w:rsidRDefault="008C70B6" w:rsidP="008C70B6">
            <w:pPr>
              <w:rPr>
                <w:rFonts w:ascii="Arial Narrow" w:hAnsi="Arial Narrow" w:cs="Arial"/>
                <w:szCs w:val="24"/>
              </w:rPr>
            </w:pPr>
          </w:p>
        </w:tc>
        <w:tc>
          <w:tcPr>
            <w:tcW w:w="144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270"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577"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261"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c>
          <w:tcPr>
            <w:tcW w:w="1384" w:type="dxa"/>
            <w:tcBorders>
              <w:top w:val="single" w:sz="4" w:space="0" w:color="auto"/>
              <w:left w:val="single" w:sz="4" w:space="0" w:color="auto"/>
              <w:bottom w:val="single" w:sz="4" w:space="0" w:color="auto"/>
              <w:right w:val="single" w:sz="4" w:space="0" w:color="auto"/>
            </w:tcBorders>
          </w:tcPr>
          <w:p w:rsidR="008C70B6" w:rsidRPr="00683240" w:rsidRDefault="008C70B6" w:rsidP="008C70B6">
            <w:pPr>
              <w:rPr>
                <w:rFonts w:ascii="Arial Narrow" w:hAnsi="Arial Narrow" w:cs="Arial"/>
                <w:szCs w:val="24"/>
              </w:rPr>
            </w:pPr>
          </w:p>
        </w:tc>
      </w:tr>
    </w:tbl>
    <w:p w:rsidR="007D2846" w:rsidRPr="00683240" w:rsidRDefault="007D2846" w:rsidP="007F1733">
      <w:pPr>
        <w:rPr>
          <w:rFonts w:ascii="Arial Narrow" w:hAnsi="Arial Narrow" w:cs="Arial"/>
          <w:szCs w:val="24"/>
        </w:rPr>
      </w:pPr>
    </w:p>
    <w:p w:rsidR="003E660D" w:rsidRPr="00683240" w:rsidRDefault="003E660D" w:rsidP="007F1733">
      <w:pPr>
        <w:rPr>
          <w:rFonts w:ascii="Arial Narrow" w:hAnsi="Arial Narrow" w:cs="Arial"/>
          <w:b/>
          <w:szCs w:val="24"/>
        </w:rPr>
      </w:pPr>
      <w:r w:rsidRPr="00683240">
        <w:rPr>
          <w:rFonts w:ascii="Arial Narrow" w:hAnsi="Arial Narrow" w:cs="Arial"/>
          <w:b/>
          <w:szCs w:val="24"/>
        </w:rPr>
        <w:t xml:space="preserve">7. </w:t>
      </w:r>
      <w:r w:rsidRPr="00683240">
        <w:rPr>
          <w:rFonts w:ascii="Arial Narrow" w:hAnsi="Arial Narrow" w:cs="Arial"/>
          <w:b/>
          <w:szCs w:val="24"/>
          <w:u w:val="single"/>
        </w:rPr>
        <w:t>LARGE POOL</w:t>
      </w:r>
      <w:r w:rsidRPr="00683240">
        <w:rPr>
          <w:rFonts w:ascii="Arial Narrow" w:hAnsi="Arial Narrow" w:cs="Arial"/>
          <w:b/>
          <w:szCs w:val="24"/>
        </w:rPr>
        <w:t xml:space="preserve"> FINANCING LIQUIDITY</w:t>
      </w:r>
    </w:p>
    <w:p w:rsidR="003E660D" w:rsidRPr="00683240" w:rsidRDefault="003E660D" w:rsidP="003E660D">
      <w:pPr>
        <w:ind w:left="180"/>
        <w:rPr>
          <w:rFonts w:ascii="Arial Narrow" w:hAnsi="Arial Narrow" w:cs="Arial"/>
          <w:szCs w:val="24"/>
        </w:rPr>
      </w:pPr>
      <w:r w:rsidRPr="00683240">
        <w:rPr>
          <w:rFonts w:ascii="Arial Narrow" w:hAnsi="Arial Narrow" w:cs="Arial"/>
          <w:szCs w:val="24"/>
        </w:rPr>
        <w:t xml:space="preserve">Provide the following information concerning the </w:t>
      </w:r>
      <w:r w:rsidRPr="00683240">
        <w:rPr>
          <w:rFonts w:ascii="Arial Narrow" w:hAnsi="Arial Narrow" w:cs="Arial"/>
          <w:szCs w:val="24"/>
          <w:u w:val="single"/>
        </w:rPr>
        <w:t>Large Pool’s</w:t>
      </w:r>
      <w:r w:rsidRPr="00683240">
        <w:rPr>
          <w:rFonts w:ascii="Arial Narrow" w:hAnsi="Arial Narrow" w:cs="Arial"/>
          <w:szCs w:val="24"/>
        </w:rPr>
        <w:t xml:space="preserve"> financing liquidity:</w:t>
      </w:r>
    </w:p>
    <w:p w:rsidR="003E660D" w:rsidRPr="00683240" w:rsidRDefault="00D358C4" w:rsidP="00683240">
      <w:pPr>
        <w:pStyle w:val="ListParagraph"/>
        <w:numPr>
          <w:ilvl w:val="0"/>
          <w:numId w:val="92"/>
        </w:numPr>
        <w:rPr>
          <w:rFonts w:ascii="Arial Narrow" w:hAnsi="Arial Narrow" w:cs="Arial"/>
          <w:szCs w:val="24"/>
        </w:rPr>
      </w:pPr>
      <w:r w:rsidRPr="00683240">
        <w:rPr>
          <w:noProof/>
        </w:rPr>
        <mc:AlternateContent>
          <mc:Choice Requires="wps">
            <w:drawing>
              <wp:anchor distT="0" distB="0" distL="114300" distR="114300" simplePos="0" relativeHeight="252119040" behindDoc="0" locked="0" layoutInCell="1" allowOverlap="1" wp14:anchorId="6B8DE709" wp14:editId="3DE54093">
                <wp:simplePos x="0" y="0"/>
                <wp:positionH relativeFrom="column">
                  <wp:posOffset>5527040</wp:posOffset>
                </wp:positionH>
                <wp:positionV relativeFrom="paragraph">
                  <wp:posOffset>186690</wp:posOffset>
                </wp:positionV>
                <wp:extent cx="1068705" cy="178435"/>
                <wp:effectExtent l="12065" t="5715" r="5080" b="6350"/>
                <wp:wrapNone/>
                <wp:docPr id="2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178435"/>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435.2pt;margin-top:14.7pt;width:84.15pt;height:14.0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" fillcolor="white [3212]"/>
            </w:pict>
          </mc:Fallback>
        </mc:AlternateContent>
      </w:r>
      <w:r w:rsidR="003E660D" w:rsidRPr="00683240">
        <w:rPr>
          <w:rFonts w:ascii="Arial Narrow" w:hAnsi="Arial Narrow" w:cs="Arial"/>
          <w:szCs w:val="24"/>
        </w:rPr>
        <w:t xml:space="preserve">Provide the aggregate dollar amount of cash financing drawn by or available to the </w:t>
      </w:r>
      <w:r w:rsidR="003E660D" w:rsidRPr="00683240">
        <w:rPr>
          <w:rFonts w:ascii="Arial Narrow" w:hAnsi="Arial Narrow" w:cs="Arial"/>
          <w:szCs w:val="24"/>
          <w:u w:val="single"/>
        </w:rPr>
        <w:t>Large Pool</w:t>
      </w:r>
      <w:r w:rsidR="003E660D" w:rsidRPr="00683240">
        <w:rPr>
          <w:rFonts w:ascii="Arial Narrow" w:hAnsi="Arial Narrow" w:cs="Arial"/>
          <w:szCs w:val="24"/>
        </w:rPr>
        <w:t xml:space="preserve">, including all drawn and undrawn, committed and uncommitted lines of credit as well as any term financing: </w:t>
      </w:r>
    </w:p>
    <w:p w:rsidR="00244A67" w:rsidRPr="00683240" w:rsidRDefault="00244A67" w:rsidP="003E660D">
      <w:pPr>
        <w:ind w:left="360" w:hanging="180"/>
        <w:rPr>
          <w:rFonts w:ascii="Arial Narrow" w:hAnsi="Arial Narrow" w:cs="Arial"/>
          <w:szCs w:val="24"/>
        </w:rPr>
      </w:pPr>
    </w:p>
    <w:p w:rsidR="003E660D" w:rsidRPr="00683240" w:rsidRDefault="00377A5F" w:rsidP="00683240">
      <w:pPr>
        <w:pStyle w:val="ListParagraph"/>
        <w:numPr>
          <w:ilvl w:val="0"/>
          <w:numId w:val="92"/>
        </w:numPr>
        <w:rPr>
          <w:rFonts w:ascii="Arial Narrow" w:hAnsi="Arial Narrow" w:cs="Arial"/>
          <w:szCs w:val="24"/>
        </w:rPr>
      </w:pPr>
      <w:r w:rsidRPr="00683240">
        <w:rPr>
          <w:rFonts w:ascii="Arial Narrow" w:hAnsi="Arial Narrow" w:cs="Arial"/>
          <w:szCs w:val="24"/>
        </w:rPr>
        <w:t xml:space="preserve">Below, </w:t>
      </w:r>
      <w:r w:rsidR="00B3017D" w:rsidRPr="00683240">
        <w:rPr>
          <w:rFonts w:ascii="Arial Narrow" w:hAnsi="Arial Narrow" w:cs="Arial"/>
          <w:szCs w:val="24"/>
        </w:rPr>
        <w:t xml:space="preserve">enter the percentage of </w:t>
      </w:r>
      <w:r w:rsidR="00DE4289" w:rsidRPr="00683240">
        <w:rPr>
          <w:rFonts w:ascii="Arial Narrow" w:hAnsi="Arial Narrow" w:cs="Arial"/>
          <w:szCs w:val="24"/>
        </w:rPr>
        <w:t xml:space="preserve">cash </w:t>
      </w:r>
      <w:r w:rsidR="00B3017D" w:rsidRPr="00683240">
        <w:rPr>
          <w:rFonts w:ascii="Arial Narrow" w:hAnsi="Arial Narrow" w:cs="Arial"/>
          <w:szCs w:val="24"/>
        </w:rPr>
        <w:t xml:space="preserve">financing </w:t>
      </w:r>
      <w:r w:rsidR="00DE4289" w:rsidRPr="00683240">
        <w:rPr>
          <w:rFonts w:ascii="Arial Narrow" w:hAnsi="Arial Narrow" w:cs="Arial"/>
          <w:szCs w:val="24"/>
        </w:rPr>
        <w:t xml:space="preserve">(as stated in response to question 7.a.) </w:t>
      </w:r>
      <w:r w:rsidR="00B3017D" w:rsidRPr="00683240">
        <w:rPr>
          <w:rFonts w:ascii="Arial Narrow" w:hAnsi="Arial Narrow" w:cs="Arial"/>
          <w:szCs w:val="24"/>
        </w:rPr>
        <w:t xml:space="preserve">that is contractually committed to the </w:t>
      </w:r>
      <w:r w:rsidR="00B3017D" w:rsidRPr="00683240">
        <w:rPr>
          <w:rFonts w:ascii="Arial Narrow" w:hAnsi="Arial Narrow" w:cs="Arial"/>
          <w:szCs w:val="24"/>
          <w:u w:val="single"/>
        </w:rPr>
        <w:t>Large Pool</w:t>
      </w:r>
      <w:r w:rsidR="00B3017D" w:rsidRPr="00683240">
        <w:rPr>
          <w:rFonts w:ascii="Arial Narrow" w:hAnsi="Arial Narrow" w:cs="Arial"/>
          <w:szCs w:val="24"/>
        </w:rPr>
        <w:t xml:space="preserve"> by its creditor(s) for the specified periods of time.</w:t>
      </w:r>
      <w:r w:rsidR="00DE4289" w:rsidRPr="00683240">
        <w:rPr>
          <w:rFonts w:ascii="Arial Narrow" w:hAnsi="Arial Narrow" w:cs="Arial"/>
          <w:szCs w:val="24"/>
        </w:rPr>
        <w:t xml:space="preserve">  Amounts of financing should be divided among the specified periods of time in accordance with the longest period for which the creditor is contractually committed to providing such financing.  For purposes of this question, if a creditor (or syndicate or administrative/collateral agent) is permitted to unilaterally </w:t>
      </w:r>
      <w:r w:rsidR="0089520F" w:rsidRPr="00683240">
        <w:rPr>
          <w:rFonts w:ascii="Arial Narrow" w:hAnsi="Arial Narrow" w:cs="Arial"/>
          <w:szCs w:val="24"/>
        </w:rPr>
        <w:t xml:space="preserve">vary </w:t>
      </w:r>
      <w:r w:rsidR="00DE4289" w:rsidRPr="00683240">
        <w:rPr>
          <w:rFonts w:ascii="Arial Narrow" w:hAnsi="Arial Narrow" w:cs="Arial"/>
          <w:szCs w:val="24"/>
        </w:rPr>
        <w:t>the economic terms of the financing or to revalue</w:t>
      </w:r>
      <w:r w:rsidR="00B63C70">
        <w:rPr>
          <w:rFonts w:ascii="Arial Narrow" w:hAnsi="Arial Narrow" w:cs="Arial"/>
          <w:szCs w:val="24"/>
        </w:rPr>
        <w:t xml:space="preserve"> </w:t>
      </w:r>
      <w:r w:rsidR="00DE4289" w:rsidRPr="00683240">
        <w:rPr>
          <w:rFonts w:ascii="Arial Narrow" w:hAnsi="Arial Narrow" w:cs="Arial"/>
          <w:szCs w:val="24"/>
        </w:rPr>
        <w:t>posted collateral in its own discretion and demand additional collateral, then the line of credit should be deemed</w:t>
      </w:r>
      <w:r w:rsidR="00B63C70" w:rsidRPr="00683240">
        <w:rPr>
          <w:rFonts w:ascii="Arial Narrow" w:hAnsi="Arial Narrow" w:cs="Arial"/>
          <w:szCs w:val="24"/>
        </w:rPr>
        <w:t xml:space="preserve"> </w:t>
      </w:r>
      <w:r w:rsidR="00DE4289" w:rsidRPr="00683240">
        <w:rPr>
          <w:rFonts w:ascii="Arial Narrow" w:hAnsi="Arial Narrow" w:cs="Arial"/>
          <w:szCs w:val="24"/>
        </w:rPr>
        <w:t>uncommitted.</w:t>
      </w:r>
    </w:p>
    <w:tbl>
      <w:tblPr>
        <w:tblW w:w="0" w:type="auto"/>
        <w:tblInd w:w="1638" w:type="dxa"/>
        <w:tblLook w:val="04A0" w:firstRow="1" w:lastRow="0" w:firstColumn="1" w:lastColumn="0" w:noHBand="0" w:noVBand="1"/>
      </w:tblPr>
      <w:tblGrid>
        <w:gridCol w:w="3150"/>
        <w:gridCol w:w="270"/>
        <w:gridCol w:w="2700"/>
        <w:gridCol w:w="2070"/>
      </w:tblGrid>
      <w:tr w:rsidR="00377A5F" w:rsidRPr="00F57A21" w:rsidTr="00905E68">
        <w:tc>
          <w:tcPr>
            <w:tcW w:w="3150" w:type="dxa"/>
            <w:tcBorders>
              <w:top w:val="nil"/>
              <w:left w:val="nil"/>
              <w:bottom w:val="nil"/>
              <w:right w:val="nil"/>
            </w:tcBorders>
          </w:tcPr>
          <w:p w:rsidR="00377A5F" w:rsidRPr="00683240" w:rsidRDefault="00377A5F" w:rsidP="00377A5F">
            <w:pPr>
              <w:rPr>
                <w:rFonts w:ascii="Arial Narrow" w:hAnsi="Arial Narrow" w:cs="Arial"/>
                <w:szCs w:val="24"/>
              </w:rPr>
            </w:pPr>
          </w:p>
          <w:p w:rsidR="00F76839" w:rsidRPr="00683240" w:rsidRDefault="00F76839" w:rsidP="00377A5F">
            <w:pPr>
              <w:rPr>
                <w:rFonts w:ascii="Arial Narrow" w:hAnsi="Arial Narrow" w:cs="Arial"/>
                <w:szCs w:val="24"/>
              </w:rPr>
            </w:pPr>
          </w:p>
        </w:tc>
        <w:tc>
          <w:tcPr>
            <w:tcW w:w="270" w:type="dxa"/>
            <w:tcBorders>
              <w:top w:val="nil"/>
              <w:left w:val="nil"/>
              <w:bottom w:val="nil"/>
              <w:right w:val="nil"/>
            </w:tcBorders>
          </w:tcPr>
          <w:p w:rsidR="00377A5F" w:rsidRPr="00683240" w:rsidRDefault="00377A5F" w:rsidP="00377A5F">
            <w:pPr>
              <w:rPr>
                <w:rFonts w:ascii="Arial Narrow" w:hAnsi="Arial Narrow" w:cs="Arial"/>
                <w:szCs w:val="24"/>
              </w:rPr>
            </w:pPr>
          </w:p>
        </w:tc>
        <w:tc>
          <w:tcPr>
            <w:tcW w:w="2700" w:type="dxa"/>
            <w:tcBorders>
              <w:top w:val="nil"/>
              <w:left w:val="nil"/>
              <w:bottom w:val="single" w:sz="4" w:space="0" w:color="auto"/>
              <w:right w:val="nil"/>
            </w:tcBorders>
          </w:tcPr>
          <w:p w:rsidR="00377A5F" w:rsidRPr="00683240" w:rsidRDefault="00377A5F" w:rsidP="00B3017D">
            <w:pPr>
              <w:jc w:val="center"/>
              <w:rPr>
                <w:rFonts w:ascii="Arial Narrow" w:hAnsi="Arial Narrow" w:cs="Arial"/>
                <w:szCs w:val="24"/>
              </w:rPr>
            </w:pPr>
            <w:r w:rsidRPr="00683240">
              <w:rPr>
                <w:rFonts w:ascii="Arial Narrow" w:hAnsi="Arial Narrow" w:cs="Arial"/>
                <w:b/>
                <w:szCs w:val="24"/>
              </w:rPr>
              <w:t>Percentage of Total Financing:</w:t>
            </w:r>
          </w:p>
        </w:tc>
        <w:tc>
          <w:tcPr>
            <w:tcW w:w="2070" w:type="dxa"/>
            <w:tcBorders>
              <w:top w:val="nil"/>
              <w:left w:val="nil"/>
              <w:bottom w:val="nil"/>
              <w:right w:val="nil"/>
            </w:tcBorders>
          </w:tcPr>
          <w:p w:rsidR="00377A5F" w:rsidRPr="00683240" w:rsidRDefault="00377A5F" w:rsidP="00377A5F">
            <w:pPr>
              <w:jc w:val="center"/>
              <w:rPr>
                <w:rFonts w:ascii="Arial Narrow" w:hAnsi="Arial Narrow" w:cs="Arial"/>
                <w:b/>
                <w:szCs w:val="24"/>
              </w:rPr>
            </w:pPr>
          </w:p>
        </w:tc>
      </w:tr>
      <w:tr w:rsidR="00377A5F" w:rsidRPr="00F57A21" w:rsidTr="00905E68">
        <w:tc>
          <w:tcPr>
            <w:tcW w:w="3150" w:type="dxa"/>
            <w:tcBorders>
              <w:top w:val="nil"/>
              <w:left w:val="nil"/>
              <w:bottom w:val="nil"/>
              <w:right w:val="nil"/>
            </w:tcBorders>
          </w:tcPr>
          <w:p w:rsidR="00377A5F" w:rsidRPr="00683240" w:rsidRDefault="00377A5F" w:rsidP="00377A5F">
            <w:pPr>
              <w:rPr>
                <w:rFonts w:ascii="Arial Narrow" w:hAnsi="Arial Narrow" w:cs="Arial"/>
                <w:szCs w:val="24"/>
              </w:rPr>
            </w:pPr>
            <w:r w:rsidRPr="00683240">
              <w:rPr>
                <w:rFonts w:ascii="Arial Narrow" w:hAnsi="Arial Narrow" w:cs="Arial"/>
                <w:szCs w:val="24"/>
              </w:rPr>
              <w:t>1 day or less:</w:t>
            </w:r>
          </w:p>
        </w:tc>
        <w:tc>
          <w:tcPr>
            <w:tcW w:w="270" w:type="dxa"/>
            <w:tcBorders>
              <w:top w:val="nil"/>
              <w:left w:val="nil"/>
              <w:bottom w:val="nil"/>
              <w:right w:val="single" w:sz="4" w:space="0" w:color="auto"/>
            </w:tcBorders>
          </w:tcPr>
          <w:p w:rsidR="00377A5F" w:rsidRPr="00683240" w:rsidRDefault="00377A5F" w:rsidP="00377A5F">
            <w:pPr>
              <w:rPr>
                <w:rFonts w:ascii="Arial Narrow" w:hAnsi="Arial Narrow" w:cs="Arial"/>
                <w:szCs w:val="24"/>
              </w:rPr>
            </w:pPr>
          </w:p>
        </w:tc>
        <w:tc>
          <w:tcPr>
            <w:tcW w:w="2700" w:type="dxa"/>
            <w:tcBorders>
              <w:top w:val="single" w:sz="4" w:space="0" w:color="auto"/>
              <w:left w:val="single" w:sz="4" w:space="0" w:color="auto"/>
              <w:bottom w:val="single" w:sz="4" w:space="0" w:color="auto"/>
              <w:right w:val="single" w:sz="4" w:space="0" w:color="auto"/>
            </w:tcBorders>
          </w:tcPr>
          <w:p w:rsidR="00377A5F" w:rsidRPr="00683240" w:rsidRDefault="00377A5F" w:rsidP="00377A5F">
            <w:pPr>
              <w:rPr>
                <w:rFonts w:ascii="Arial Narrow" w:hAnsi="Arial Narrow" w:cs="Arial"/>
                <w:szCs w:val="24"/>
              </w:rPr>
            </w:pPr>
          </w:p>
        </w:tc>
        <w:tc>
          <w:tcPr>
            <w:tcW w:w="2070" w:type="dxa"/>
            <w:tcBorders>
              <w:top w:val="nil"/>
              <w:left w:val="single" w:sz="4" w:space="0" w:color="auto"/>
              <w:bottom w:val="nil"/>
              <w:right w:val="nil"/>
            </w:tcBorders>
          </w:tcPr>
          <w:p w:rsidR="00377A5F" w:rsidRPr="00683240" w:rsidRDefault="00377A5F" w:rsidP="00377A5F">
            <w:pPr>
              <w:rPr>
                <w:rFonts w:ascii="Arial Narrow" w:hAnsi="Arial Narrow" w:cs="Arial"/>
                <w:szCs w:val="24"/>
              </w:rPr>
            </w:pPr>
          </w:p>
        </w:tc>
      </w:tr>
      <w:tr w:rsidR="00377A5F" w:rsidRPr="00F57A21" w:rsidTr="00905E68">
        <w:tc>
          <w:tcPr>
            <w:tcW w:w="3150" w:type="dxa"/>
            <w:tcBorders>
              <w:top w:val="nil"/>
              <w:left w:val="nil"/>
              <w:bottom w:val="nil"/>
              <w:right w:val="nil"/>
            </w:tcBorders>
          </w:tcPr>
          <w:p w:rsidR="00377A5F" w:rsidRPr="00683240" w:rsidRDefault="00377A5F" w:rsidP="00377A5F">
            <w:pPr>
              <w:rPr>
                <w:rFonts w:ascii="Arial Narrow" w:hAnsi="Arial Narrow" w:cs="Arial"/>
                <w:szCs w:val="24"/>
              </w:rPr>
            </w:pPr>
            <w:r w:rsidRPr="00683240">
              <w:rPr>
                <w:rFonts w:ascii="Arial Narrow" w:hAnsi="Arial Narrow" w:cs="Arial"/>
                <w:szCs w:val="24"/>
              </w:rPr>
              <w:t>2 days – 7 days:</w:t>
            </w:r>
          </w:p>
        </w:tc>
        <w:tc>
          <w:tcPr>
            <w:tcW w:w="270" w:type="dxa"/>
            <w:tcBorders>
              <w:top w:val="nil"/>
              <w:left w:val="nil"/>
              <w:bottom w:val="nil"/>
              <w:right w:val="single" w:sz="4" w:space="0" w:color="auto"/>
            </w:tcBorders>
          </w:tcPr>
          <w:p w:rsidR="00377A5F" w:rsidRPr="00683240" w:rsidRDefault="00377A5F" w:rsidP="00377A5F">
            <w:pPr>
              <w:rPr>
                <w:rFonts w:ascii="Arial Narrow" w:hAnsi="Arial Narrow" w:cs="Arial"/>
                <w:szCs w:val="24"/>
              </w:rPr>
            </w:pPr>
          </w:p>
        </w:tc>
        <w:tc>
          <w:tcPr>
            <w:tcW w:w="2700" w:type="dxa"/>
            <w:tcBorders>
              <w:top w:val="single" w:sz="4" w:space="0" w:color="auto"/>
              <w:left w:val="single" w:sz="4" w:space="0" w:color="auto"/>
              <w:bottom w:val="single" w:sz="4" w:space="0" w:color="auto"/>
              <w:right w:val="single" w:sz="4" w:space="0" w:color="auto"/>
            </w:tcBorders>
          </w:tcPr>
          <w:p w:rsidR="00377A5F" w:rsidRPr="00683240" w:rsidRDefault="00377A5F" w:rsidP="00377A5F">
            <w:pPr>
              <w:rPr>
                <w:rFonts w:ascii="Arial Narrow" w:hAnsi="Arial Narrow" w:cs="Arial"/>
                <w:szCs w:val="24"/>
              </w:rPr>
            </w:pPr>
          </w:p>
        </w:tc>
        <w:tc>
          <w:tcPr>
            <w:tcW w:w="2070" w:type="dxa"/>
            <w:tcBorders>
              <w:top w:val="nil"/>
              <w:left w:val="single" w:sz="4" w:space="0" w:color="auto"/>
              <w:bottom w:val="nil"/>
              <w:right w:val="nil"/>
            </w:tcBorders>
          </w:tcPr>
          <w:p w:rsidR="00377A5F" w:rsidRPr="00683240" w:rsidRDefault="00377A5F" w:rsidP="00377A5F">
            <w:pPr>
              <w:rPr>
                <w:rFonts w:ascii="Arial Narrow" w:hAnsi="Arial Narrow" w:cs="Arial"/>
                <w:szCs w:val="24"/>
              </w:rPr>
            </w:pPr>
          </w:p>
        </w:tc>
      </w:tr>
      <w:tr w:rsidR="00377A5F" w:rsidRPr="00F57A21" w:rsidTr="00905E68">
        <w:tc>
          <w:tcPr>
            <w:tcW w:w="3150" w:type="dxa"/>
            <w:tcBorders>
              <w:top w:val="nil"/>
              <w:left w:val="nil"/>
              <w:bottom w:val="nil"/>
              <w:right w:val="nil"/>
            </w:tcBorders>
          </w:tcPr>
          <w:p w:rsidR="00377A5F" w:rsidRPr="00683240" w:rsidRDefault="00377A5F" w:rsidP="00377A5F">
            <w:pPr>
              <w:rPr>
                <w:rFonts w:ascii="Arial Narrow" w:hAnsi="Arial Narrow" w:cs="Arial"/>
                <w:szCs w:val="24"/>
              </w:rPr>
            </w:pPr>
            <w:r w:rsidRPr="00683240">
              <w:rPr>
                <w:rFonts w:ascii="Arial Narrow" w:hAnsi="Arial Narrow" w:cs="Arial"/>
                <w:szCs w:val="24"/>
              </w:rPr>
              <w:lastRenderedPageBreak/>
              <w:t>8 days – 30 days:</w:t>
            </w:r>
          </w:p>
        </w:tc>
        <w:tc>
          <w:tcPr>
            <w:tcW w:w="270" w:type="dxa"/>
            <w:tcBorders>
              <w:top w:val="nil"/>
              <w:left w:val="nil"/>
              <w:bottom w:val="nil"/>
              <w:right w:val="single" w:sz="4" w:space="0" w:color="auto"/>
            </w:tcBorders>
          </w:tcPr>
          <w:p w:rsidR="00377A5F" w:rsidRPr="00683240" w:rsidRDefault="00377A5F" w:rsidP="00377A5F">
            <w:pPr>
              <w:rPr>
                <w:rFonts w:ascii="Arial Narrow" w:hAnsi="Arial Narrow" w:cs="Arial"/>
                <w:szCs w:val="24"/>
              </w:rPr>
            </w:pPr>
          </w:p>
        </w:tc>
        <w:tc>
          <w:tcPr>
            <w:tcW w:w="2700" w:type="dxa"/>
            <w:tcBorders>
              <w:top w:val="single" w:sz="4" w:space="0" w:color="auto"/>
              <w:left w:val="single" w:sz="4" w:space="0" w:color="auto"/>
              <w:bottom w:val="single" w:sz="4" w:space="0" w:color="auto"/>
              <w:right w:val="single" w:sz="4" w:space="0" w:color="auto"/>
            </w:tcBorders>
          </w:tcPr>
          <w:p w:rsidR="00377A5F" w:rsidRPr="00683240" w:rsidRDefault="00377A5F" w:rsidP="00377A5F">
            <w:pPr>
              <w:rPr>
                <w:rFonts w:ascii="Arial Narrow" w:hAnsi="Arial Narrow" w:cs="Arial"/>
                <w:szCs w:val="24"/>
              </w:rPr>
            </w:pPr>
          </w:p>
        </w:tc>
        <w:tc>
          <w:tcPr>
            <w:tcW w:w="2070" w:type="dxa"/>
            <w:tcBorders>
              <w:top w:val="nil"/>
              <w:left w:val="single" w:sz="4" w:space="0" w:color="auto"/>
              <w:bottom w:val="nil"/>
              <w:right w:val="nil"/>
            </w:tcBorders>
          </w:tcPr>
          <w:p w:rsidR="00377A5F" w:rsidRPr="00683240" w:rsidRDefault="00377A5F" w:rsidP="00377A5F">
            <w:pPr>
              <w:rPr>
                <w:rFonts w:ascii="Arial Narrow" w:hAnsi="Arial Narrow" w:cs="Arial"/>
                <w:szCs w:val="24"/>
              </w:rPr>
            </w:pPr>
          </w:p>
        </w:tc>
      </w:tr>
      <w:tr w:rsidR="00377A5F" w:rsidRPr="00F57A21" w:rsidTr="00905E68">
        <w:tc>
          <w:tcPr>
            <w:tcW w:w="3150" w:type="dxa"/>
            <w:tcBorders>
              <w:top w:val="nil"/>
              <w:left w:val="nil"/>
              <w:bottom w:val="nil"/>
              <w:right w:val="nil"/>
            </w:tcBorders>
          </w:tcPr>
          <w:p w:rsidR="00377A5F" w:rsidRPr="00683240" w:rsidRDefault="00377A5F" w:rsidP="00377A5F">
            <w:pPr>
              <w:rPr>
                <w:rFonts w:ascii="Arial Narrow" w:hAnsi="Arial Narrow" w:cs="Arial"/>
                <w:szCs w:val="24"/>
              </w:rPr>
            </w:pPr>
            <w:r w:rsidRPr="00683240">
              <w:rPr>
                <w:rFonts w:ascii="Arial Narrow" w:hAnsi="Arial Narrow" w:cs="Arial"/>
                <w:szCs w:val="24"/>
              </w:rPr>
              <w:t>31 days – 90 days:</w:t>
            </w:r>
          </w:p>
        </w:tc>
        <w:tc>
          <w:tcPr>
            <w:tcW w:w="270" w:type="dxa"/>
            <w:tcBorders>
              <w:top w:val="nil"/>
              <w:left w:val="nil"/>
              <w:bottom w:val="nil"/>
              <w:right w:val="single" w:sz="4" w:space="0" w:color="auto"/>
            </w:tcBorders>
          </w:tcPr>
          <w:p w:rsidR="00377A5F" w:rsidRPr="00683240" w:rsidRDefault="00377A5F" w:rsidP="00377A5F">
            <w:pPr>
              <w:rPr>
                <w:rFonts w:ascii="Arial Narrow" w:hAnsi="Arial Narrow" w:cs="Arial"/>
                <w:szCs w:val="24"/>
              </w:rPr>
            </w:pPr>
          </w:p>
        </w:tc>
        <w:tc>
          <w:tcPr>
            <w:tcW w:w="2700" w:type="dxa"/>
            <w:tcBorders>
              <w:top w:val="single" w:sz="4" w:space="0" w:color="auto"/>
              <w:left w:val="single" w:sz="4" w:space="0" w:color="auto"/>
              <w:bottom w:val="single" w:sz="4" w:space="0" w:color="auto"/>
              <w:right w:val="single" w:sz="4" w:space="0" w:color="auto"/>
            </w:tcBorders>
          </w:tcPr>
          <w:p w:rsidR="00377A5F" w:rsidRPr="00683240" w:rsidRDefault="00377A5F" w:rsidP="00377A5F">
            <w:pPr>
              <w:rPr>
                <w:rFonts w:ascii="Arial Narrow" w:hAnsi="Arial Narrow" w:cs="Arial"/>
                <w:szCs w:val="24"/>
              </w:rPr>
            </w:pPr>
          </w:p>
        </w:tc>
        <w:tc>
          <w:tcPr>
            <w:tcW w:w="2070" w:type="dxa"/>
            <w:tcBorders>
              <w:top w:val="nil"/>
              <w:left w:val="single" w:sz="4" w:space="0" w:color="auto"/>
              <w:bottom w:val="nil"/>
              <w:right w:val="nil"/>
            </w:tcBorders>
          </w:tcPr>
          <w:p w:rsidR="00377A5F" w:rsidRPr="00683240" w:rsidRDefault="00377A5F" w:rsidP="00377A5F">
            <w:pPr>
              <w:rPr>
                <w:rFonts w:ascii="Arial Narrow" w:hAnsi="Arial Narrow" w:cs="Arial"/>
                <w:szCs w:val="24"/>
              </w:rPr>
            </w:pPr>
          </w:p>
        </w:tc>
      </w:tr>
      <w:tr w:rsidR="00377A5F" w:rsidRPr="00F57A21" w:rsidTr="00905E68">
        <w:tc>
          <w:tcPr>
            <w:tcW w:w="3150" w:type="dxa"/>
            <w:tcBorders>
              <w:top w:val="nil"/>
              <w:left w:val="nil"/>
              <w:bottom w:val="nil"/>
              <w:right w:val="nil"/>
            </w:tcBorders>
          </w:tcPr>
          <w:p w:rsidR="00377A5F" w:rsidRPr="00683240" w:rsidRDefault="00377A5F" w:rsidP="00377A5F">
            <w:pPr>
              <w:rPr>
                <w:rFonts w:ascii="Arial Narrow" w:hAnsi="Arial Narrow" w:cs="Arial"/>
                <w:szCs w:val="24"/>
              </w:rPr>
            </w:pPr>
            <w:r w:rsidRPr="00683240">
              <w:rPr>
                <w:rFonts w:ascii="Arial Narrow" w:hAnsi="Arial Narrow" w:cs="Arial"/>
                <w:szCs w:val="24"/>
              </w:rPr>
              <w:t>91 days – 180 days:</w:t>
            </w:r>
          </w:p>
        </w:tc>
        <w:tc>
          <w:tcPr>
            <w:tcW w:w="270" w:type="dxa"/>
            <w:tcBorders>
              <w:top w:val="nil"/>
              <w:left w:val="nil"/>
              <w:bottom w:val="nil"/>
              <w:right w:val="single" w:sz="4" w:space="0" w:color="auto"/>
            </w:tcBorders>
          </w:tcPr>
          <w:p w:rsidR="00377A5F" w:rsidRPr="00683240" w:rsidRDefault="00377A5F" w:rsidP="00377A5F">
            <w:pPr>
              <w:rPr>
                <w:rFonts w:ascii="Arial Narrow" w:hAnsi="Arial Narrow" w:cs="Arial"/>
                <w:szCs w:val="24"/>
              </w:rPr>
            </w:pPr>
          </w:p>
        </w:tc>
        <w:tc>
          <w:tcPr>
            <w:tcW w:w="2700" w:type="dxa"/>
            <w:tcBorders>
              <w:top w:val="single" w:sz="4" w:space="0" w:color="auto"/>
              <w:left w:val="single" w:sz="4" w:space="0" w:color="auto"/>
              <w:bottom w:val="single" w:sz="4" w:space="0" w:color="auto"/>
              <w:right w:val="single" w:sz="4" w:space="0" w:color="auto"/>
            </w:tcBorders>
          </w:tcPr>
          <w:p w:rsidR="00377A5F" w:rsidRPr="00683240" w:rsidRDefault="00377A5F" w:rsidP="00377A5F">
            <w:pPr>
              <w:rPr>
                <w:rFonts w:ascii="Arial Narrow" w:hAnsi="Arial Narrow" w:cs="Arial"/>
                <w:szCs w:val="24"/>
              </w:rPr>
            </w:pPr>
          </w:p>
        </w:tc>
        <w:tc>
          <w:tcPr>
            <w:tcW w:w="2070" w:type="dxa"/>
            <w:tcBorders>
              <w:top w:val="nil"/>
              <w:left w:val="single" w:sz="4" w:space="0" w:color="auto"/>
              <w:bottom w:val="nil"/>
              <w:right w:val="nil"/>
            </w:tcBorders>
          </w:tcPr>
          <w:p w:rsidR="00377A5F" w:rsidRPr="00683240" w:rsidRDefault="00377A5F" w:rsidP="00377A5F">
            <w:pPr>
              <w:rPr>
                <w:rFonts w:ascii="Arial Narrow" w:hAnsi="Arial Narrow" w:cs="Arial"/>
                <w:szCs w:val="24"/>
              </w:rPr>
            </w:pPr>
          </w:p>
        </w:tc>
      </w:tr>
      <w:tr w:rsidR="00377A5F" w:rsidRPr="00F57A21" w:rsidTr="00905E68">
        <w:tc>
          <w:tcPr>
            <w:tcW w:w="3150" w:type="dxa"/>
            <w:tcBorders>
              <w:top w:val="nil"/>
              <w:left w:val="nil"/>
              <w:bottom w:val="nil"/>
              <w:right w:val="nil"/>
            </w:tcBorders>
          </w:tcPr>
          <w:p w:rsidR="00377A5F" w:rsidRPr="00683240" w:rsidRDefault="00377A5F" w:rsidP="00377A5F">
            <w:pPr>
              <w:rPr>
                <w:rFonts w:ascii="Arial Narrow" w:hAnsi="Arial Narrow" w:cs="Arial"/>
                <w:szCs w:val="24"/>
              </w:rPr>
            </w:pPr>
            <w:r w:rsidRPr="00683240">
              <w:rPr>
                <w:rFonts w:ascii="Arial Narrow" w:hAnsi="Arial Narrow" w:cs="Arial"/>
                <w:szCs w:val="24"/>
              </w:rPr>
              <w:t>181 days – 364 days:</w:t>
            </w:r>
          </w:p>
        </w:tc>
        <w:tc>
          <w:tcPr>
            <w:tcW w:w="270" w:type="dxa"/>
            <w:tcBorders>
              <w:top w:val="nil"/>
              <w:left w:val="nil"/>
              <w:bottom w:val="nil"/>
              <w:right w:val="single" w:sz="4" w:space="0" w:color="auto"/>
            </w:tcBorders>
          </w:tcPr>
          <w:p w:rsidR="00377A5F" w:rsidRPr="00683240" w:rsidRDefault="00377A5F" w:rsidP="00377A5F">
            <w:pPr>
              <w:rPr>
                <w:rFonts w:ascii="Arial Narrow" w:hAnsi="Arial Narrow" w:cs="Arial"/>
                <w:szCs w:val="24"/>
              </w:rPr>
            </w:pPr>
          </w:p>
        </w:tc>
        <w:tc>
          <w:tcPr>
            <w:tcW w:w="2700" w:type="dxa"/>
            <w:tcBorders>
              <w:top w:val="single" w:sz="4" w:space="0" w:color="auto"/>
              <w:left w:val="single" w:sz="4" w:space="0" w:color="auto"/>
              <w:bottom w:val="single" w:sz="4" w:space="0" w:color="auto"/>
              <w:right w:val="single" w:sz="4" w:space="0" w:color="auto"/>
            </w:tcBorders>
          </w:tcPr>
          <w:p w:rsidR="00377A5F" w:rsidRPr="00683240" w:rsidRDefault="00377A5F" w:rsidP="00377A5F">
            <w:pPr>
              <w:rPr>
                <w:rFonts w:ascii="Arial Narrow" w:hAnsi="Arial Narrow" w:cs="Arial"/>
                <w:szCs w:val="24"/>
              </w:rPr>
            </w:pPr>
          </w:p>
        </w:tc>
        <w:tc>
          <w:tcPr>
            <w:tcW w:w="2070" w:type="dxa"/>
            <w:tcBorders>
              <w:top w:val="nil"/>
              <w:left w:val="single" w:sz="4" w:space="0" w:color="auto"/>
              <w:bottom w:val="nil"/>
              <w:right w:val="nil"/>
            </w:tcBorders>
          </w:tcPr>
          <w:p w:rsidR="00377A5F" w:rsidRPr="00683240" w:rsidRDefault="00377A5F" w:rsidP="00377A5F">
            <w:pPr>
              <w:rPr>
                <w:rFonts w:ascii="Arial Narrow" w:hAnsi="Arial Narrow" w:cs="Arial"/>
                <w:szCs w:val="24"/>
              </w:rPr>
            </w:pPr>
          </w:p>
        </w:tc>
      </w:tr>
      <w:tr w:rsidR="00377A5F" w:rsidRPr="00F57A21" w:rsidTr="00905E68">
        <w:tc>
          <w:tcPr>
            <w:tcW w:w="3150" w:type="dxa"/>
            <w:tcBorders>
              <w:top w:val="nil"/>
              <w:left w:val="nil"/>
              <w:bottom w:val="nil"/>
              <w:right w:val="nil"/>
            </w:tcBorders>
          </w:tcPr>
          <w:p w:rsidR="00377A5F" w:rsidRPr="00683240" w:rsidRDefault="00377A5F" w:rsidP="00377A5F">
            <w:pPr>
              <w:rPr>
                <w:rFonts w:ascii="Arial Narrow" w:hAnsi="Arial Narrow" w:cs="Arial"/>
                <w:szCs w:val="24"/>
              </w:rPr>
            </w:pPr>
            <w:r w:rsidRPr="00683240">
              <w:rPr>
                <w:rFonts w:ascii="Arial Narrow" w:hAnsi="Arial Narrow" w:cs="Arial"/>
                <w:szCs w:val="24"/>
              </w:rPr>
              <w:t>365 days or longer:</w:t>
            </w:r>
          </w:p>
        </w:tc>
        <w:tc>
          <w:tcPr>
            <w:tcW w:w="270" w:type="dxa"/>
            <w:tcBorders>
              <w:top w:val="nil"/>
              <w:left w:val="nil"/>
              <w:bottom w:val="nil"/>
              <w:right w:val="single" w:sz="4" w:space="0" w:color="auto"/>
            </w:tcBorders>
          </w:tcPr>
          <w:p w:rsidR="00377A5F" w:rsidRPr="00683240" w:rsidRDefault="00377A5F" w:rsidP="00377A5F">
            <w:pPr>
              <w:rPr>
                <w:rFonts w:ascii="Arial Narrow" w:hAnsi="Arial Narrow" w:cs="Arial"/>
                <w:szCs w:val="24"/>
              </w:rPr>
            </w:pPr>
          </w:p>
        </w:tc>
        <w:tc>
          <w:tcPr>
            <w:tcW w:w="2700" w:type="dxa"/>
            <w:tcBorders>
              <w:top w:val="single" w:sz="4" w:space="0" w:color="auto"/>
              <w:left w:val="single" w:sz="4" w:space="0" w:color="auto"/>
              <w:bottom w:val="single" w:sz="4" w:space="0" w:color="auto"/>
              <w:right w:val="single" w:sz="4" w:space="0" w:color="auto"/>
            </w:tcBorders>
          </w:tcPr>
          <w:p w:rsidR="00377A5F" w:rsidRPr="00683240" w:rsidRDefault="00377A5F" w:rsidP="00377A5F">
            <w:pPr>
              <w:rPr>
                <w:rFonts w:ascii="Arial Narrow" w:hAnsi="Arial Narrow" w:cs="Arial"/>
                <w:szCs w:val="24"/>
              </w:rPr>
            </w:pPr>
          </w:p>
        </w:tc>
        <w:tc>
          <w:tcPr>
            <w:tcW w:w="2070" w:type="dxa"/>
            <w:tcBorders>
              <w:top w:val="nil"/>
              <w:left w:val="single" w:sz="4" w:space="0" w:color="auto"/>
              <w:bottom w:val="nil"/>
              <w:right w:val="nil"/>
            </w:tcBorders>
          </w:tcPr>
          <w:p w:rsidR="00377A5F" w:rsidRPr="00683240" w:rsidRDefault="00377A5F" w:rsidP="00377A5F">
            <w:pPr>
              <w:rPr>
                <w:rFonts w:ascii="Arial Narrow" w:hAnsi="Arial Narrow" w:cs="Arial"/>
                <w:szCs w:val="24"/>
              </w:rPr>
            </w:pPr>
          </w:p>
        </w:tc>
      </w:tr>
    </w:tbl>
    <w:p w:rsidR="00DE4289" w:rsidRPr="00683240" w:rsidRDefault="00DE4289" w:rsidP="00DE4289">
      <w:pPr>
        <w:rPr>
          <w:rFonts w:ascii="Arial Narrow" w:hAnsi="Arial Narrow" w:cs="Arial"/>
          <w:b/>
          <w:szCs w:val="24"/>
        </w:rPr>
      </w:pPr>
    </w:p>
    <w:p w:rsidR="00DE4289" w:rsidRPr="00683240" w:rsidRDefault="00DE4289" w:rsidP="00DE4289">
      <w:pPr>
        <w:rPr>
          <w:rFonts w:ascii="Arial Narrow" w:hAnsi="Arial Narrow" w:cs="Arial"/>
          <w:b/>
          <w:szCs w:val="24"/>
        </w:rPr>
      </w:pPr>
      <w:r w:rsidRPr="00683240">
        <w:rPr>
          <w:rFonts w:ascii="Arial Narrow" w:hAnsi="Arial Narrow" w:cs="Arial"/>
          <w:b/>
          <w:szCs w:val="24"/>
        </w:rPr>
        <w:t xml:space="preserve">8. </w:t>
      </w:r>
      <w:r w:rsidRPr="00683240">
        <w:rPr>
          <w:rFonts w:ascii="Arial Narrow" w:hAnsi="Arial Narrow" w:cs="Arial"/>
          <w:b/>
          <w:szCs w:val="24"/>
          <w:u w:val="single"/>
        </w:rPr>
        <w:t>LARGE POOL</w:t>
      </w:r>
      <w:r w:rsidRPr="00683240">
        <w:rPr>
          <w:rFonts w:ascii="Arial Narrow" w:hAnsi="Arial Narrow" w:cs="Arial"/>
          <w:b/>
          <w:szCs w:val="24"/>
        </w:rPr>
        <w:t xml:space="preserve"> PARTICIPANT INFORMATION</w:t>
      </w:r>
    </w:p>
    <w:p w:rsidR="00DE4289" w:rsidRPr="00683240" w:rsidRDefault="00DD44F5" w:rsidP="00DD44F5">
      <w:pPr>
        <w:ind w:left="180"/>
        <w:rPr>
          <w:rFonts w:ascii="Arial Narrow" w:hAnsi="Arial Narrow" w:cs="Arial"/>
          <w:szCs w:val="24"/>
        </w:rPr>
      </w:pPr>
      <w:r w:rsidRPr="00683240">
        <w:rPr>
          <w:rFonts w:ascii="Arial Narrow" w:hAnsi="Arial Narrow" w:cs="Arial"/>
          <w:szCs w:val="24"/>
        </w:rPr>
        <w:t xml:space="preserve">Provide the following information concerning the </w:t>
      </w:r>
      <w:r w:rsidRPr="00683240">
        <w:rPr>
          <w:rFonts w:ascii="Arial Narrow" w:hAnsi="Arial Narrow" w:cs="Arial"/>
          <w:szCs w:val="24"/>
          <w:u w:val="single"/>
        </w:rPr>
        <w:t>Large Pool’s</w:t>
      </w:r>
      <w:r w:rsidRPr="00683240">
        <w:rPr>
          <w:rFonts w:ascii="Arial Narrow" w:hAnsi="Arial Narrow" w:cs="Arial"/>
          <w:szCs w:val="24"/>
        </w:rPr>
        <w:t xml:space="preserve"> participants:</w:t>
      </w:r>
    </w:p>
    <w:p w:rsidR="00DD44F5" w:rsidRPr="00683240" w:rsidRDefault="00DD44F5" w:rsidP="00683240">
      <w:pPr>
        <w:pStyle w:val="ListParagraph"/>
        <w:numPr>
          <w:ilvl w:val="0"/>
          <w:numId w:val="93"/>
        </w:numPr>
        <w:spacing w:line="360" w:lineRule="auto"/>
        <w:rPr>
          <w:rFonts w:ascii="Arial Narrow" w:hAnsi="Arial Narrow" w:cs="Arial"/>
          <w:szCs w:val="24"/>
        </w:rPr>
      </w:pPr>
      <w:r w:rsidRPr="00683240">
        <w:rPr>
          <w:rFonts w:ascii="Arial Narrow" w:hAnsi="Arial Narrow" w:cs="Arial"/>
          <w:szCs w:val="24"/>
        </w:rPr>
        <w:t>As of the Reporting Date, what percentage of the Large Pool’s Net Asset Value:</w:t>
      </w:r>
    </w:p>
    <w:tbl>
      <w:tblPr>
        <w:tblW w:w="0" w:type="auto"/>
        <w:tblInd w:w="1638" w:type="dxa"/>
        <w:tblLook w:val="04A0" w:firstRow="1" w:lastRow="0" w:firstColumn="1" w:lastColumn="0" w:noHBand="0" w:noVBand="1"/>
      </w:tblPr>
      <w:tblGrid>
        <w:gridCol w:w="5850"/>
        <w:gridCol w:w="270"/>
        <w:gridCol w:w="2070"/>
      </w:tblGrid>
      <w:tr w:rsidR="007A212B" w:rsidRPr="00F57A21" w:rsidTr="00905E68">
        <w:tc>
          <w:tcPr>
            <w:tcW w:w="5850" w:type="dxa"/>
            <w:tcBorders>
              <w:top w:val="nil"/>
              <w:left w:val="nil"/>
              <w:bottom w:val="single" w:sz="4" w:space="0" w:color="auto"/>
              <w:right w:val="nil"/>
            </w:tcBorders>
          </w:tcPr>
          <w:p w:rsidR="007A212B" w:rsidRPr="00683240" w:rsidRDefault="007A212B" w:rsidP="00D151AE">
            <w:pPr>
              <w:jc w:val="center"/>
              <w:rPr>
                <w:rFonts w:ascii="Arial Narrow" w:hAnsi="Arial Narrow" w:cs="Arial"/>
                <w:szCs w:val="24"/>
              </w:rPr>
            </w:pPr>
          </w:p>
        </w:tc>
        <w:tc>
          <w:tcPr>
            <w:tcW w:w="270" w:type="dxa"/>
            <w:tcBorders>
              <w:top w:val="nil"/>
              <w:left w:val="nil"/>
              <w:bottom w:val="nil"/>
              <w:right w:val="nil"/>
            </w:tcBorders>
          </w:tcPr>
          <w:p w:rsidR="007A212B" w:rsidRPr="00683240" w:rsidRDefault="007A212B" w:rsidP="00D151AE">
            <w:pPr>
              <w:jc w:val="center"/>
              <w:rPr>
                <w:rFonts w:ascii="Arial Narrow" w:hAnsi="Arial Narrow" w:cs="Arial"/>
                <w:b/>
                <w:szCs w:val="24"/>
              </w:rPr>
            </w:pPr>
          </w:p>
        </w:tc>
        <w:tc>
          <w:tcPr>
            <w:tcW w:w="2070" w:type="dxa"/>
            <w:tcBorders>
              <w:top w:val="nil"/>
              <w:left w:val="nil"/>
              <w:bottom w:val="single" w:sz="4" w:space="0" w:color="auto"/>
              <w:right w:val="nil"/>
            </w:tcBorders>
          </w:tcPr>
          <w:p w:rsidR="007A212B" w:rsidRPr="00683240" w:rsidRDefault="007A212B" w:rsidP="00D151AE">
            <w:pPr>
              <w:jc w:val="center"/>
              <w:rPr>
                <w:rFonts w:ascii="Arial Narrow" w:hAnsi="Arial Narrow" w:cs="Arial"/>
                <w:b/>
                <w:szCs w:val="24"/>
              </w:rPr>
            </w:pPr>
            <w:r w:rsidRPr="00683240">
              <w:rPr>
                <w:rFonts w:ascii="Arial Narrow" w:hAnsi="Arial Narrow" w:cs="Arial"/>
                <w:b/>
                <w:szCs w:val="24"/>
              </w:rPr>
              <w:t xml:space="preserve">Percentage of </w:t>
            </w:r>
            <w:r w:rsidRPr="00683240">
              <w:rPr>
                <w:rFonts w:ascii="Arial Narrow" w:hAnsi="Arial Narrow" w:cs="Arial"/>
                <w:b/>
                <w:szCs w:val="24"/>
                <w:u w:val="single"/>
              </w:rPr>
              <w:t>Large Pool’s</w:t>
            </w:r>
            <w:r w:rsidRPr="00683240">
              <w:rPr>
                <w:rFonts w:ascii="Arial Narrow" w:hAnsi="Arial Narrow" w:cs="Arial"/>
                <w:b/>
                <w:szCs w:val="24"/>
              </w:rPr>
              <w:t xml:space="preserve"> </w:t>
            </w:r>
            <w:r w:rsidRPr="00683240">
              <w:rPr>
                <w:rFonts w:ascii="Arial Narrow" w:hAnsi="Arial Narrow" w:cs="Arial"/>
                <w:b/>
                <w:szCs w:val="24"/>
                <w:u w:val="single"/>
              </w:rPr>
              <w:t>NAV</w:t>
            </w:r>
          </w:p>
        </w:tc>
      </w:tr>
      <w:tr w:rsidR="007A212B" w:rsidRPr="00F57A21" w:rsidTr="00905E68">
        <w:tc>
          <w:tcPr>
            <w:tcW w:w="5850" w:type="dxa"/>
            <w:tcBorders>
              <w:top w:val="single" w:sz="4" w:space="0" w:color="auto"/>
              <w:left w:val="single" w:sz="4" w:space="0" w:color="auto"/>
              <w:bottom w:val="single" w:sz="4" w:space="0" w:color="auto"/>
              <w:right w:val="single" w:sz="4" w:space="0" w:color="auto"/>
            </w:tcBorders>
          </w:tcPr>
          <w:p w:rsidR="007A212B" w:rsidRPr="00683240" w:rsidRDefault="007A212B" w:rsidP="00D151AE">
            <w:pPr>
              <w:rPr>
                <w:rFonts w:ascii="Arial Narrow" w:hAnsi="Arial Narrow" w:cs="Arial"/>
                <w:szCs w:val="24"/>
              </w:rPr>
            </w:pPr>
            <w:r w:rsidRPr="00683240">
              <w:rPr>
                <w:rFonts w:ascii="Arial Narrow" w:hAnsi="Arial Narrow" w:cs="Arial"/>
                <w:szCs w:val="24"/>
              </w:rPr>
              <w:t>Is subject to a “side pocket” arrangement:</w:t>
            </w:r>
          </w:p>
        </w:tc>
        <w:tc>
          <w:tcPr>
            <w:tcW w:w="270" w:type="dxa"/>
            <w:tcBorders>
              <w:top w:val="nil"/>
              <w:left w:val="single" w:sz="4" w:space="0" w:color="auto"/>
              <w:bottom w:val="nil"/>
              <w:right w:val="single" w:sz="4" w:space="0" w:color="auto"/>
            </w:tcBorders>
          </w:tcPr>
          <w:p w:rsidR="007A212B" w:rsidRPr="00683240" w:rsidRDefault="007A212B" w:rsidP="00D151AE">
            <w:pPr>
              <w:rPr>
                <w:rFonts w:ascii="Arial Narrow" w:hAnsi="Arial Narrow" w:cs="Arial"/>
                <w:szCs w:val="24"/>
              </w:rPr>
            </w:pPr>
          </w:p>
        </w:tc>
        <w:tc>
          <w:tcPr>
            <w:tcW w:w="2070" w:type="dxa"/>
            <w:tcBorders>
              <w:top w:val="single" w:sz="4" w:space="0" w:color="auto"/>
              <w:left w:val="single" w:sz="4" w:space="0" w:color="auto"/>
              <w:bottom w:val="single" w:sz="4" w:space="0" w:color="auto"/>
              <w:right w:val="single" w:sz="4" w:space="0" w:color="auto"/>
            </w:tcBorders>
          </w:tcPr>
          <w:p w:rsidR="007A212B" w:rsidRPr="00683240" w:rsidRDefault="007A212B" w:rsidP="00D151AE">
            <w:pPr>
              <w:rPr>
                <w:rFonts w:ascii="Arial Narrow" w:hAnsi="Arial Narrow" w:cs="Arial"/>
                <w:szCs w:val="24"/>
              </w:rPr>
            </w:pPr>
          </w:p>
        </w:tc>
      </w:tr>
      <w:tr w:rsidR="007A212B" w:rsidRPr="00F57A21" w:rsidTr="00905E68">
        <w:tc>
          <w:tcPr>
            <w:tcW w:w="5850" w:type="dxa"/>
            <w:tcBorders>
              <w:top w:val="single" w:sz="4" w:space="0" w:color="auto"/>
              <w:left w:val="single" w:sz="4" w:space="0" w:color="auto"/>
              <w:bottom w:val="single" w:sz="4" w:space="0" w:color="auto"/>
              <w:right w:val="single" w:sz="4" w:space="0" w:color="auto"/>
            </w:tcBorders>
          </w:tcPr>
          <w:p w:rsidR="007A212B" w:rsidRPr="00683240" w:rsidRDefault="007A212B" w:rsidP="00D151AE">
            <w:pPr>
              <w:rPr>
                <w:rFonts w:ascii="Arial Narrow" w:hAnsi="Arial Narrow" w:cs="Arial"/>
                <w:szCs w:val="24"/>
              </w:rPr>
            </w:pPr>
            <w:r w:rsidRPr="00683240">
              <w:rPr>
                <w:rFonts w:ascii="Arial Narrow" w:hAnsi="Arial Narrow" w:cs="Arial"/>
                <w:szCs w:val="24"/>
              </w:rPr>
              <w:t xml:space="preserve">May be subject to a suspension of participant withdrawal or redemption    </w:t>
            </w:r>
          </w:p>
          <w:p w:rsidR="007A212B" w:rsidRPr="00683240" w:rsidRDefault="007A212B" w:rsidP="00D151AE">
            <w:pPr>
              <w:rPr>
                <w:rFonts w:ascii="Arial Narrow" w:hAnsi="Arial Narrow" w:cs="Arial"/>
                <w:szCs w:val="24"/>
              </w:rPr>
            </w:pPr>
            <w:r w:rsidRPr="00683240">
              <w:rPr>
                <w:rFonts w:ascii="Arial Narrow" w:hAnsi="Arial Narrow" w:cs="Arial"/>
                <w:szCs w:val="24"/>
              </w:rPr>
              <w:t xml:space="preserve">    by the Large CPO or other governing body:</w:t>
            </w:r>
          </w:p>
        </w:tc>
        <w:tc>
          <w:tcPr>
            <w:tcW w:w="270" w:type="dxa"/>
            <w:tcBorders>
              <w:top w:val="nil"/>
              <w:left w:val="single" w:sz="4" w:space="0" w:color="auto"/>
              <w:bottom w:val="nil"/>
              <w:right w:val="single" w:sz="4" w:space="0" w:color="auto"/>
            </w:tcBorders>
          </w:tcPr>
          <w:p w:rsidR="007A212B" w:rsidRPr="00683240" w:rsidRDefault="007A212B" w:rsidP="00D151AE">
            <w:pPr>
              <w:rPr>
                <w:rFonts w:ascii="Arial Narrow" w:hAnsi="Arial Narrow" w:cs="Arial"/>
                <w:szCs w:val="24"/>
              </w:rPr>
            </w:pPr>
          </w:p>
        </w:tc>
        <w:tc>
          <w:tcPr>
            <w:tcW w:w="2070" w:type="dxa"/>
            <w:tcBorders>
              <w:top w:val="single" w:sz="4" w:space="0" w:color="auto"/>
              <w:left w:val="single" w:sz="4" w:space="0" w:color="auto"/>
              <w:bottom w:val="single" w:sz="4" w:space="0" w:color="auto"/>
              <w:right w:val="single" w:sz="4" w:space="0" w:color="auto"/>
            </w:tcBorders>
          </w:tcPr>
          <w:p w:rsidR="007A212B" w:rsidRPr="00683240" w:rsidRDefault="007A212B" w:rsidP="00D151AE">
            <w:pPr>
              <w:rPr>
                <w:rFonts w:ascii="Arial Narrow" w:hAnsi="Arial Narrow" w:cs="Arial"/>
                <w:szCs w:val="24"/>
              </w:rPr>
            </w:pPr>
          </w:p>
        </w:tc>
      </w:tr>
      <w:tr w:rsidR="007A212B" w:rsidRPr="00F57A21" w:rsidTr="00905E68">
        <w:tc>
          <w:tcPr>
            <w:tcW w:w="5850" w:type="dxa"/>
            <w:tcBorders>
              <w:top w:val="single" w:sz="4" w:space="0" w:color="auto"/>
              <w:left w:val="single" w:sz="4" w:space="0" w:color="auto"/>
              <w:bottom w:val="single" w:sz="4" w:space="0" w:color="auto"/>
              <w:right w:val="single" w:sz="4" w:space="0" w:color="auto"/>
            </w:tcBorders>
          </w:tcPr>
          <w:p w:rsidR="007A212B" w:rsidRPr="00683240" w:rsidRDefault="007A212B" w:rsidP="00D151AE">
            <w:pPr>
              <w:rPr>
                <w:rFonts w:ascii="Arial Narrow" w:hAnsi="Arial Narrow" w:cs="Arial"/>
                <w:szCs w:val="24"/>
              </w:rPr>
            </w:pPr>
            <w:r w:rsidRPr="00683240">
              <w:rPr>
                <w:rFonts w:ascii="Arial Narrow" w:hAnsi="Arial Narrow" w:cs="Arial"/>
                <w:szCs w:val="24"/>
              </w:rPr>
              <w:t xml:space="preserve">May be subject to material restrictions of participant withdrawal or </w:t>
            </w:r>
          </w:p>
          <w:p w:rsidR="007A212B" w:rsidRPr="00683240" w:rsidRDefault="007A212B" w:rsidP="00D151AE">
            <w:pPr>
              <w:rPr>
                <w:rFonts w:ascii="Arial Narrow" w:hAnsi="Arial Narrow" w:cs="Arial"/>
                <w:szCs w:val="24"/>
              </w:rPr>
            </w:pPr>
            <w:r w:rsidRPr="00683240">
              <w:rPr>
                <w:rFonts w:ascii="Arial Narrow" w:hAnsi="Arial Narrow" w:cs="Arial"/>
                <w:szCs w:val="24"/>
              </w:rPr>
              <w:t xml:space="preserve">    redemption by the Large CPO or other governing body:</w:t>
            </w:r>
          </w:p>
        </w:tc>
        <w:tc>
          <w:tcPr>
            <w:tcW w:w="270" w:type="dxa"/>
            <w:tcBorders>
              <w:top w:val="nil"/>
              <w:left w:val="single" w:sz="4" w:space="0" w:color="auto"/>
              <w:bottom w:val="nil"/>
              <w:right w:val="single" w:sz="4" w:space="0" w:color="auto"/>
            </w:tcBorders>
          </w:tcPr>
          <w:p w:rsidR="007A212B" w:rsidRPr="00683240" w:rsidRDefault="007A212B" w:rsidP="00D151AE">
            <w:pPr>
              <w:rPr>
                <w:rFonts w:ascii="Arial Narrow" w:hAnsi="Arial Narrow" w:cs="Arial"/>
                <w:szCs w:val="24"/>
              </w:rPr>
            </w:pPr>
          </w:p>
        </w:tc>
        <w:tc>
          <w:tcPr>
            <w:tcW w:w="2070" w:type="dxa"/>
            <w:tcBorders>
              <w:top w:val="single" w:sz="4" w:space="0" w:color="auto"/>
              <w:left w:val="single" w:sz="4" w:space="0" w:color="auto"/>
              <w:bottom w:val="single" w:sz="4" w:space="0" w:color="auto"/>
              <w:right w:val="single" w:sz="4" w:space="0" w:color="auto"/>
            </w:tcBorders>
          </w:tcPr>
          <w:p w:rsidR="007A212B" w:rsidRPr="00683240" w:rsidRDefault="007A212B" w:rsidP="00D151AE">
            <w:pPr>
              <w:rPr>
                <w:rFonts w:ascii="Arial Narrow" w:hAnsi="Arial Narrow" w:cs="Arial"/>
                <w:szCs w:val="24"/>
              </w:rPr>
            </w:pPr>
          </w:p>
        </w:tc>
      </w:tr>
      <w:tr w:rsidR="007A212B" w:rsidRPr="00F57A21" w:rsidTr="00905E68">
        <w:tc>
          <w:tcPr>
            <w:tcW w:w="5850" w:type="dxa"/>
            <w:tcBorders>
              <w:top w:val="single" w:sz="4" w:space="0" w:color="auto"/>
              <w:left w:val="single" w:sz="4" w:space="0" w:color="auto"/>
              <w:bottom w:val="single" w:sz="4" w:space="0" w:color="auto"/>
              <w:right w:val="single" w:sz="4" w:space="0" w:color="auto"/>
            </w:tcBorders>
          </w:tcPr>
          <w:p w:rsidR="007A212B" w:rsidRPr="00683240" w:rsidRDefault="007A212B" w:rsidP="00D151AE">
            <w:pPr>
              <w:rPr>
                <w:rFonts w:ascii="Arial Narrow" w:hAnsi="Arial Narrow" w:cs="Arial"/>
                <w:szCs w:val="24"/>
              </w:rPr>
            </w:pPr>
            <w:r w:rsidRPr="00683240">
              <w:rPr>
                <w:rFonts w:ascii="Arial Narrow" w:hAnsi="Arial Narrow" w:cs="Arial"/>
                <w:szCs w:val="24"/>
              </w:rPr>
              <w:t>Is subject to a daily margin requirement:</w:t>
            </w:r>
          </w:p>
        </w:tc>
        <w:tc>
          <w:tcPr>
            <w:tcW w:w="270" w:type="dxa"/>
            <w:tcBorders>
              <w:top w:val="nil"/>
              <w:left w:val="single" w:sz="4" w:space="0" w:color="auto"/>
              <w:bottom w:val="nil"/>
              <w:right w:val="single" w:sz="4" w:space="0" w:color="auto"/>
            </w:tcBorders>
          </w:tcPr>
          <w:p w:rsidR="007A212B" w:rsidRPr="00683240" w:rsidRDefault="007A212B" w:rsidP="00D151AE">
            <w:pPr>
              <w:rPr>
                <w:rFonts w:ascii="Arial Narrow" w:hAnsi="Arial Narrow" w:cs="Arial"/>
                <w:szCs w:val="24"/>
              </w:rPr>
            </w:pPr>
          </w:p>
        </w:tc>
        <w:tc>
          <w:tcPr>
            <w:tcW w:w="2070" w:type="dxa"/>
            <w:tcBorders>
              <w:top w:val="single" w:sz="4" w:space="0" w:color="auto"/>
              <w:left w:val="single" w:sz="4" w:space="0" w:color="auto"/>
              <w:bottom w:val="single" w:sz="4" w:space="0" w:color="auto"/>
              <w:right w:val="single" w:sz="4" w:space="0" w:color="auto"/>
            </w:tcBorders>
          </w:tcPr>
          <w:p w:rsidR="007A212B" w:rsidRPr="00683240" w:rsidRDefault="007A212B" w:rsidP="00D151AE">
            <w:pPr>
              <w:rPr>
                <w:rFonts w:ascii="Arial Narrow" w:hAnsi="Arial Narrow" w:cs="Arial"/>
                <w:szCs w:val="24"/>
              </w:rPr>
            </w:pPr>
          </w:p>
        </w:tc>
      </w:tr>
    </w:tbl>
    <w:p w:rsidR="00DD44F5" w:rsidRPr="00683240" w:rsidRDefault="00DD44F5" w:rsidP="007F1733">
      <w:pPr>
        <w:rPr>
          <w:rFonts w:ascii="Arial Narrow" w:hAnsi="Arial Narrow" w:cs="Arial"/>
          <w:szCs w:val="24"/>
        </w:rPr>
      </w:pPr>
    </w:p>
    <w:p w:rsidR="005B046E" w:rsidRPr="00683240" w:rsidRDefault="00D151AE" w:rsidP="005B046E">
      <w:pPr>
        <w:pStyle w:val="ListParagraph"/>
        <w:numPr>
          <w:ilvl w:val="0"/>
          <w:numId w:val="40"/>
        </w:numPr>
        <w:rPr>
          <w:rFonts w:ascii="Arial Narrow" w:hAnsi="Arial Narrow" w:cs="Arial"/>
          <w:szCs w:val="24"/>
        </w:rPr>
      </w:pPr>
      <w:r w:rsidRPr="00683240">
        <w:rPr>
          <w:rFonts w:ascii="Arial Narrow" w:hAnsi="Arial Narrow" w:cs="Arial"/>
          <w:szCs w:val="24"/>
        </w:rPr>
        <w:t xml:space="preserve">For within the specified periods of time below, enter the percentage of the </w:t>
      </w:r>
      <w:r w:rsidRPr="00683240">
        <w:rPr>
          <w:rFonts w:ascii="Arial Narrow" w:hAnsi="Arial Narrow" w:cs="Arial"/>
          <w:szCs w:val="24"/>
          <w:u w:val="single"/>
        </w:rPr>
        <w:t>Large Pool’s</w:t>
      </w:r>
      <w:r w:rsidRPr="00683240">
        <w:rPr>
          <w:rFonts w:ascii="Arial Narrow" w:hAnsi="Arial Narrow" w:cs="Arial"/>
          <w:szCs w:val="24"/>
        </w:rPr>
        <w:t xml:space="preserve"> </w:t>
      </w:r>
      <w:r w:rsidRPr="00683240">
        <w:rPr>
          <w:rFonts w:ascii="Arial Narrow" w:hAnsi="Arial Narrow" w:cs="Arial"/>
          <w:szCs w:val="24"/>
          <w:u w:val="single"/>
        </w:rPr>
        <w:t>Net Asset Value</w:t>
      </w:r>
      <w:r w:rsidRPr="00683240">
        <w:rPr>
          <w:rFonts w:ascii="Arial Narrow" w:hAnsi="Arial Narrow" w:cs="Arial"/>
          <w:szCs w:val="24"/>
        </w:rPr>
        <w:t xml:space="preserve"> that could have been withdrawn or redeemed by the </w:t>
      </w:r>
      <w:r w:rsidRPr="00683240">
        <w:rPr>
          <w:rFonts w:ascii="Arial Narrow" w:hAnsi="Arial Narrow" w:cs="Arial"/>
          <w:szCs w:val="24"/>
          <w:u w:val="single"/>
        </w:rPr>
        <w:t>Large Pool’s</w:t>
      </w:r>
      <w:r w:rsidRPr="00683240">
        <w:rPr>
          <w:rFonts w:ascii="Arial Narrow" w:hAnsi="Arial Narrow" w:cs="Arial"/>
          <w:szCs w:val="24"/>
        </w:rPr>
        <w:t xml:space="preserve"> participants as of the </w:t>
      </w:r>
      <w:r w:rsidRPr="00683240">
        <w:rPr>
          <w:rFonts w:ascii="Arial Narrow" w:hAnsi="Arial Narrow" w:cs="Arial"/>
          <w:szCs w:val="24"/>
          <w:u w:val="single"/>
        </w:rPr>
        <w:t>Reporting Date</w:t>
      </w:r>
      <w:r w:rsidRPr="00683240">
        <w:rPr>
          <w:rFonts w:ascii="Arial Narrow" w:hAnsi="Arial Narrow" w:cs="Arial"/>
          <w:szCs w:val="24"/>
        </w:rPr>
        <w:t xml:space="preserve">.  The </w:t>
      </w:r>
      <w:r w:rsidRPr="00683240">
        <w:rPr>
          <w:rFonts w:ascii="Arial Narrow" w:hAnsi="Arial Narrow" w:cs="Arial"/>
          <w:szCs w:val="24"/>
          <w:u w:val="single"/>
        </w:rPr>
        <w:t>Large Pool’s</w:t>
      </w:r>
      <w:r w:rsidRPr="00683240">
        <w:rPr>
          <w:rFonts w:ascii="Arial Narrow" w:hAnsi="Arial Narrow" w:cs="Arial"/>
          <w:szCs w:val="24"/>
        </w:rPr>
        <w:t xml:space="preserve"> </w:t>
      </w:r>
      <w:r w:rsidRPr="00683240">
        <w:rPr>
          <w:rFonts w:ascii="Arial Narrow" w:hAnsi="Arial Narrow" w:cs="Arial"/>
          <w:szCs w:val="24"/>
          <w:u w:val="single"/>
        </w:rPr>
        <w:t>Net Asset Value</w:t>
      </w:r>
      <w:r w:rsidRPr="00683240">
        <w:rPr>
          <w:rFonts w:ascii="Arial Narrow" w:hAnsi="Arial Narrow" w:cs="Arial"/>
          <w:szCs w:val="24"/>
        </w:rPr>
        <w:t xml:space="preserve"> should be divided among the specified periods of time in accordance with the shortest period within which participant assets could be withdrawn or redeemed.  Assume that you would impose gates where applicable but that you would not completely suspend withdrawals or redemptions and that there are no redemption fees</w:t>
      </w:r>
      <w:r w:rsidR="00F55A95" w:rsidRPr="00683240">
        <w:rPr>
          <w:rFonts w:ascii="Arial Narrow" w:hAnsi="Arial Narrow" w:cs="Arial"/>
          <w:szCs w:val="24"/>
        </w:rPr>
        <w:t xml:space="preserve">.  Base your answers on the valuation date rather than the date on which proceeds are paid to the participant(s).  The percentages entered below should total 100%.  </w:t>
      </w:r>
    </w:p>
    <w:tbl>
      <w:tblPr>
        <w:tblW w:w="0" w:type="auto"/>
        <w:tblInd w:w="1638" w:type="dxa"/>
        <w:tblLook w:val="04A0" w:firstRow="1" w:lastRow="0" w:firstColumn="1" w:lastColumn="0" w:noHBand="0" w:noVBand="1"/>
      </w:tblPr>
      <w:tblGrid>
        <w:gridCol w:w="3150"/>
        <w:gridCol w:w="270"/>
        <w:gridCol w:w="2700"/>
        <w:gridCol w:w="2070"/>
      </w:tblGrid>
      <w:tr w:rsidR="00D151AE" w:rsidRPr="00F57A21" w:rsidTr="00905E68">
        <w:tc>
          <w:tcPr>
            <w:tcW w:w="3150" w:type="dxa"/>
            <w:tcBorders>
              <w:top w:val="nil"/>
              <w:left w:val="nil"/>
              <w:bottom w:val="nil"/>
              <w:right w:val="nil"/>
            </w:tcBorders>
          </w:tcPr>
          <w:p w:rsidR="00D151AE" w:rsidRPr="00683240" w:rsidRDefault="00D151AE" w:rsidP="00D151AE">
            <w:pPr>
              <w:rPr>
                <w:rFonts w:ascii="Arial Narrow" w:hAnsi="Arial Narrow" w:cs="Arial"/>
                <w:szCs w:val="24"/>
              </w:rPr>
            </w:pPr>
          </w:p>
          <w:p w:rsidR="005B046E" w:rsidRPr="00683240" w:rsidRDefault="005B046E" w:rsidP="00D151AE">
            <w:pPr>
              <w:rPr>
                <w:rFonts w:ascii="Arial Narrow" w:hAnsi="Arial Narrow" w:cs="Arial"/>
                <w:szCs w:val="24"/>
              </w:rPr>
            </w:pPr>
          </w:p>
        </w:tc>
        <w:tc>
          <w:tcPr>
            <w:tcW w:w="270" w:type="dxa"/>
            <w:tcBorders>
              <w:top w:val="nil"/>
              <w:left w:val="nil"/>
              <w:bottom w:val="nil"/>
              <w:right w:val="nil"/>
            </w:tcBorders>
          </w:tcPr>
          <w:p w:rsidR="00D151AE" w:rsidRPr="00683240" w:rsidRDefault="00D151AE" w:rsidP="00D151AE">
            <w:pPr>
              <w:rPr>
                <w:rFonts w:ascii="Arial Narrow" w:hAnsi="Arial Narrow" w:cs="Arial"/>
                <w:szCs w:val="24"/>
              </w:rPr>
            </w:pPr>
          </w:p>
        </w:tc>
        <w:tc>
          <w:tcPr>
            <w:tcW w:w="2700" w:type="dxa"/>
            <w:tcBorders>
              <w:top w:val="nil"/>
              <w:left w:val="nil"/>
              <w:bottom w:val="single" w:sz="4" w:space="0" w:color="auto"/>
              <w:right w:val="nil"/>
            </w:tcBorders>
          </w:tcPr>
          <w:p w:rsidR="00D151AE" w:rsidRPr="00683240" w:rsidRDefault="00D151AE" w:rsidP="00D151AE">
            <w:pPr>
              <w:jc w:val="center"/>
              <w:rPr>
                <w:rFonts w:ascii="Arial Narrow" w:hAnsi="Arial Narrow" w:cs="Arial"/>
                <w:szCs w:val="24"/>
              </w:rPr>
            </w:pPr>
            <w:r w:rsidRPr="00683240">
              <w:rPr>
                <w:rFonts w:ascii="Arial Narrow" w:hAnsi="Arial Narrow" w:cs="Arial"/>
                <w:b/>
                <w:szCs w:val="24"/>
              </w:rPr>
              <w:t>Percentage of Total Financing:</w:t>
            </w:r>
          </w:p>
        </w:tc>
        <w:tc>
          <w:tcPr>
            <w:tcW w:w="2070" w:type="dxa"/>
            <w:tcBorders>
              <w:top w:val="nil"/>
              <w:left w:val="nil"/>
              <w:bottom w:val="nil"/>
              <w:right w:val="nil"/>
            </w:tcBorders>
          </w:tcPr>
          <w:p w:rsidR="00D151AE" w:rsidRPr="00683240" w:rsidRDefault="00D151AE" w:rsidP="00D151AE">
            <w:pPr>
              <w:jc w:val="center"/>
              <w:rPr>
                <w:rFonts w:ascii="Arial Narrow" w:hAnsi="Arial Narrow" w:cs="Arial"/>
                <w:b/>
                <w:szCs w:val="24"/>
              </w:rPr>
            </w:pPr>
          </w:p>
        </w:tc>
      </w:tr>
      <w:tr w:rsidR="00D151AE" w:rsidRPr="00F57A21" w:rsidTr="00905E68">
        <w:tc>
          <w:tcPr>
            <w:tcW w:w="3150" w:type="dxa"/>
            <w:tcBorders>
              <w:top w:val="nil"/>
              <w:left w:val="nil"/>
              <w:bottom w:val="nil"/>
              <w:right w:val="nil"/>
            </w:tcBorders>
          </w:tcPr>
          <w:p w:rsidR="00D151AE" w:rsidRPr="00683240" w:rsidRDefault="00D151AE" w:rsidP="00D151AE">
            <w:pPr>
              <w:rPr>
                <w:rFonts w:ascii="Arial Narrow" w:hAnsi="Arial Narrow" w:cs="Arial"/>
                <w:szCs w:val="24"/>
              </w:rPr>
            </w:pPr>
            <w:r w:rsidRPr="00683240">
              <w:rPr>
                <w:rFonts w:ascii="Arial Narrow" w:hAnsi="Arial Narrow" w:cs="Arial"/>
                <w:szCs w:val="24"/>
              </w:rPr>
              <w:t>1 day or less:</w:t>
            </w:r>
          </w:p>
        </w:tc>
        <w:tc>
          <w:tcPr>
            <w:tcW w:w="270" w:type="dxa"/>
            <w:tcBorders>
              <w:top w:val="nil"/>
              <w:left w:val="nil"/>
              <w:bottom w:val="nil"/>
              <w:right w:val="single" w:sz="4" w:space="0" w:color="auto"/>
            </w:tcBorders>
          </w:tcPr>
          <w:p w:rsidR="00D151AE" w:rsidRPr="00683240" w:rsidRDefault="00D151AE" w:rsidP="00D151AE">
            <w:pPr>
              <w:rPr>
                <w:rFonts w:ascii="Arial Narrow" w:hAnsi="Arial Narrow" w:cs="Arial"/>
                <w:szCs w:val="24"/>
              </w:rPr>
            </w:pPr>
          </w:p>
        </w:tc>
        <w:tc>
          <w:tcPr>
            <w:tcW w:w="2700" w:type="dxa"/>
            <w:tcBorders>
              <w:top w:val="single" w:sz="4" w:space="0" w:color="auto"/>
              <w:left w:val="single" w:sz="4" w:space="0" w:color="auto"/>
              <w:bottom w:val="single" w:sz="4" w:space="0" w:color="auto"/>
              <w:right w:val="single" w:sz="4" w:space="0" w:color="auto"/>
            </w:tcBorders>
          </w:tcPr>
          <w:p w:rsidR="00D151AE" w:rsidRPr="00683240" w:rsidRDefault="00D151AE" w:rsidP="00D151AE">
            <w:pPr>
              <w:rPr>
                <w:rFonts w:ascii="Arial Narrow" w:hAnsi="Arial Narrow" w:cs="Arial"/>
                <w:szCs w:val="24"/>
              </w:rPr>
            </w:pPr>
          </w:p>
        </w:tc>
        <w:tc>
          <w:tcPr>
            <w:tcW w:w="2070" w:type="dxa"/>
            <w:tcBorders>
              <w:top w:val="nil"/>
              <w:left w:val="single" w:sz="4" w:space="0" w:color="auto"/>
              <w:bottom w:val="nil"/>
              <w:right w:val="nil"/>
            </w:tcBorders>
          </w:tcPr>
          <w:p w:rsidR="00D151AE" w:rsidRPr="00683240" w:rsidRDefault="00D151AE" w:rsidP="00D151AE">
            <w:pPr>
              <w:rPr>
                <w:rFonts w:ascii="Arial Narrow" w:hAnsi="Arial Narrow" w:cs="Arial"/>
                <w:szCs w:val="24"/>
              </w:rPr>
            </w:pPr>
          </w:p>
        </w:tc>
      </w:tr>
      <w:tr w:rsidR="00D151AE" w:rsidRPr="00F57A21" w:rsidTr="00905E68">
        <w:tc>
          <w:tcPr>
            <w:tcW w:w="3150" w:type="dxa"/>
            <w:tcBorders>
              <w:top w:val="nil"/>
              <w:left w:val="nil"/>
              <w:bottom w:val="nil"/>
              <w:right w:val="nil"/>
            </w:tcBorders>
          </w:tcPr>
          <w:p w:rsidR="00D151AE" w:rsidRPr="00683240" w:rsidRDefault="00D151AE" w:rsidP="00D151AE">
            <w:pPr>
              <w:rPr>
                <w:rFonts w:ascii="Arial Narrow" w:hAnsi="Arial Narrow" w:cs="Arial"/>
                <w:szCs w:val="24"/>
              </w:rPr>
            </w:pPr>
            <w:r w:rsidRPr="00683240">
              <w:rPr>
                <w:rFonts w:ascii="Arial Narrow" w:hAnsi="Arial Narrow" w:cs="Arial"/>
                <w:szCs w:val="24"/>
              </w:rPr>
              <w:t>2 days – 7 days:</w:t>
            </w:r>
          </w:p>
        </w:tc>
        <w:tc>
          <w:tcPr>
            <w:tcW w:w="270" w:type="dxa"/>
            <w:tcBorders>
              <w:top w:val="nil"/>
              <w:left w:val="nil"/>
              <w:bottom w:val="nil"/>
              <w:right w:val="single" w:sz="4" w:space="0" w:color="auto"/>
            </w:tcBorders>
          </w:tcPr>
          <w:p w:rsidR="00D151AE" w:rsidRPr="00683240" w:rsidRDefault="00D151AE" w:rsidP="00D151AE">
            <w:pPr>
              <w:rPr>
                <w:rFonts w:ascii="Arial Narrow" w:hAnsi="Arial Narrow" w:cs="Arial"/>
                <w:szCs w:val="24"/>
              </w:rPr>
            </w:pPr>
          </w:p>
        </w:tc>
        <w:tc>
          <w:tcPr>
            <w:tcW w:w="2700" w:type="dxa"/>
            <w:tcBorders>
              <w:top w:val="single" w:sz="4" w:space="0" w:color="auto"/>
              <w:left w:val="single" w:sz="4" w:space="0" w:color="auto"/>
              <w:bottom w:val="single" w:sz="4" w:space="0" w:color="auto"/>
              <w:right w:val="single" w:sz="4" w:space="0" w:color="auto"/>
            </w:tcBorders>
          </w:tcPr>
          <w:p w:rsidR="00D151AE" w:rsidRPr="00683240" w:rsidRDefault="00D151AE" w:rsidP="00D151AE">
            <w:pPr>
              <w:rPr>
                <w:rFonts w:ascii="Arial Narrow" w:hAnsi="Arial Narrow" w:cs="Arial"/>
                <w:szCs w:val="24"/>
              </w:rPr>
            </w:pPr>
          </w:p>
        </w:tc>
        <w:tc>
          <w:tcPr>
            <w:tcW w:w="2070" w:type="dxa"/>
            <w:tcBorders>
              <w:top w:val="nil"/>
              <w:left w:val="single" w:sz="4" w:space="0" w:color="auto"/>
              <w:bottom w:val="nil"/>
              <w:right w:val="nil"/>
            </w:tcBorders>
          </w:tcPr>
          <w:p w:rsidR="00D151AE" w:rsidRPr="00683240" w:rsidRDefault="00D151AE" w:rsidP="00D151AE">
            <w:pPr>
              <w:rPr>
                <w:rFonts w:ascii="Arial Narrow" w:hAnsi="Arial Narrow" w:cs="Arial"/>
                <w:szCs w:val="24"/>
              </w:rPr>
            </w:pPr>
          </w:p>
        </w:tc>
      </w:tr>
      <w:tr w:rsidR="00D151AE" w:rsidRPr="00F57A21" w:rsidTr="00905E68">
        <w:tc>
          <w:tcPr>
            <w:tcW w:w="3150" w:type="dxa"/>
            <w:tcBorders>
              <w:top w:val="nil"/>
              <w:left w:val="nil"/>
              <w:bottom w:val="nil"/>
              <w:right w:val="nil"/>
            </w:tcBorders>
          </w:tcPr>
          <w:p w:rsidR="00D151AE" w:rsidRPr="00683240" w:rsidRDefault="00D151AE" w:rsidP="00D151AE">
            <w:pPr>
              <w:rPr>
                <w:rFonts w:ascii="Arial Narrow" w:hAnsi="Arial Narrow" w:cs="Arial"/>
                <w:szCs w:val="24"/>
              </w:rPr>
            </w:pPr>
            <w:r w:rsidRPr="00683240">
              <w:rPr>
                <w:rFonts w:ascii="Arial Narrow" w:hAnsi="Arial Narrow" w:cs="Arial"/>
                <w:szCs w:val="24"/>
              </w:rPr>
              <w:t>8 days – 30 days:</w:t>
            </w:r>
          </w:p>
        </w:tc>
        <w:tc>
          <w:tcPr>
            <w:tcW w:w="270" w:type="dxa"/>
            <w:tcBorders>
              <w:top w:val="nil"/>
              <w:left w:val="nil"/>
              <w:bottom w:val="nil"/>
              <w:right w:val="single" w:sz="4" w:space="0" w:color="auto"/>
            </w:tcBorders>
          </w:tcPr>
          <w:p w:rsidR="00D151AE" w:rsidRPr="00683240" w:rsidRDefault="00D151AE" w:rsidP="00D151AE">
            <w:pPr>
              <w:rPr>
                <w:rFonts w:ascii="Arial Narrow" w:hAnsi="Arial Narrow" w:cs="Arial"/>
                <w:szCs w:val="24"/>
              </w:rPr>
            </w:pPr>
          </w:p>
        </w:tc>
        <w:tc>
          <w:tcPr>
            <w:tcW w:w="2700" w:type="dxa"/>
            <w:tcBorders>
              <w:top w:val="single" w:sz="4" w:space="0" w:color="auto"/>
              <w:left w:val="single" w:sz="4" w:space="0" w:color="auto"/>
              <w:bottom w:val="single" w:sz="4" w:space="0" w:color="auto"/>
              <w:right w:val="single" w:sz="4" w:space="0" w:color="auto"/>
            </w:tcBorders>
          </w:tcPr>
          <w:p w:rsidR="00D151AE" w:rsidRPr="00683240" w:rsidRDefault="00D151AE" w:rsidP="00D151AE">
            <w:pPr>
              <w:rPr>
                <w:rFonts w:ascii="Arial Narrow" w:hAnsi="Arial Narrow" w:cs="Arial"/>
                <w:szCs w:val="24"/>
              </w:rPr>
            </w:pPr>
          </w:p>
        </w:tc>
        <w:tc>
          <w:tcPr>
            <w:tcW w:w="2070" w:type="dxa"/>
            <w:tcBorders>
              <w:top w:val="nil"/>
              <w:left w:val="single" w:sz="4" w:space="0" w:color="auto"/>
              <w:bottom w:val="nil"/>
              <w:right w:val="nil"/>
            </w:tcBorders>
          </w:tcPr>
          <w:p w:rsidR="00D151AE" w:rsidRPr="00683240" w:rsidRDefault="00D151AE" w:rsidP="00D151AE">
            <w:pPr>
              <w:rPr>
                <w:rFonts w:ascii="Arial Narrow" w:hAnsi="Arial Narrow" w:cs="Arial"/>
                <w:szCs w:val="24"/>
              </w:rPr>
            </w:pPr>
          </w:p>
        </w:tc>
      </w:tr>
      <w:tr w:rsidR="00D151AE" w:rsidRPr="00F57A21" w:rsidTr="00905E68">
        <w:tc>
          <w:tcPr>
            <w:tcW w:w="3150" w:type="dxa"/>
            <w:tcBorders>
              <w:top w:val="nil"/>
              <w:left w:val="nil"/>
              <w:bottom w:val="nil"/>
              <w:right w:val="nil"/>
            </w:tcBorders>
          </w:tcPr>
          <w:p w:rsidR="00D151AE" w:rsidRPr="00683240" w:rsidRDefault="00D151AE" w:rsidP="00D151AE">
            <w:pPr>
              <w:rPr>
                <w:rFonts w:ascii="Arial Narrow" w:hAnsi="Arial Narrow" w:cs="Arial"/>
                <w:szCs w:val="24"/>
              </w:rPr>
            </w:pPr>
            <w:r w:rsidRPr="00683240">
              <w:rPr>
                <w:rFonts w:ascii="Arial Narrow" w:hAnsi="Arial Narrow" w:cs="Arial"/>
                <w:szCs w:val="24"/>
              </w:rPr>
              <w:t>31 days – 90 days:</w:t>
            </w:r>
          </w:p>
        </w:tc>
        <w:tc>
          <w:tcPr>
            <w:tcW w:w="270" w:type="dxa"/>
            <w:tcBorders>
              <w:top w:val="nil"/>
              <w:left w:val="nil"/>
              <w:bottom w:val="nil"/>
              <w:right w:val="single" w:sz="4" w:space="0" w:color="auto"/>
            </w:tcBorders>
          </w:tcPr>
          <w:p w:rsidR="00D151AE" w:rsidRPr="00683240" w:rsidRDefault="00D151AE" w:rsidP="00D151AE">
            <w:pPr>
              <w:rPr>
                <w:rFonts w:ascii="Arial Narrow" w:hAnsi="Arial Narrow" w:cs="Arial"/>
                <w:szCs w:val="24"/>
              </w:rPr>
            </w:pPr>
          </w:p>
        </w:tc>
        <w:tc>
          <w:tcPr>
            <w:tcW w:w="2700" w:type="dxa"/>
            <w:tcBorders>
              <w:top w:val="single" w:sz="4" w:space="0" w:color="auto"/>
              <w:left w:val="single" w:sz="4" w:space="0" w:color="auto"/>
              <w:bottom w:val="single" w:sz="4" w:space="0" w:color="auto"/>
              <w:right w:val="single" w:sz="4" w:space="0" w:color="auto"/>
            </w:tcBorders>
          </w:tcPr>
          <w:p w:rsidR="00D151AE" w:rsidRPr="00683240" w:rsidRDefault="00D151AE" w:rsidP="00D151AE">
            <w:pPr>
              <w:rPr>
                <w:rFonts w:ascii="Arial Narrow" w:hAnsi="Arial Narrow" w:cs="Arial"/>
                <w:szCs w:val="24"/>
              </w:rPr>
            </w:pPr>
          </w:p>
        </w:tc>
        <w:tc>
          <w:tcPr>
            <w:tcW w:w="2070" w:type="dxa"/>
            <w:tcBorders>
              <w:top w:val="nil"/>
              <w:left w:val="single" w:sz="4" w:space="0" w:color="auto"/>
              <w:bottom w:val="nil"/>
              <w:right w:val="nil"/>
            </w:tcBorders>
          </w:tcPr>
          <w:p w:rsidR="00D151AE" w:rsidRPr="00683240" w:rsidRDefault="00D151AE" w:rsidP="00D151AE">
            <w:pPr>
              <w:rPr>
                <w:rFonts w:ascii="Arial Narrow" w:hAnsi="Arial Narrow" w:cs="Arial"/>
                <w:szCs w:val="24"/>
              </w:rPr>
            </w:pPr>
          </w:p>
        </w:tc>
      </w:tr>
      <w:tr w:rsidR="00D151AE" w:rsidRPr="00F57A21" w:rsidTr="00905E68">
        <w:tc>
          <w:tcPr>
            <w:tcW w:w="3150" w:type="dxa"/>
            <w:tcBorders>
              <w:top w:val="nil"/>
              <w:left w:val="nil"/>
              <w:bottom w:val="nil"/>
              <w:right w:val="nil"/>
            </w:tcBorders>
          </w:tcPr>
          <w:p w:rsidR="00D151AE" w:rsidRPr="00683240" w:rsidRDefault="00D151AE" w:rsidP="00D151AE">
            <w:pPr>
              <w:rPr>
                <w:rFonts w:ascii="Arial Narrow" w:hAnsi="Arial Narrow" w:cs="Arial"/>
                <w:szCs w:val="24"/>
              </w:rPr>
            </w:pPr>
            <w:r w:rsidRPr="00683240">
              <w:rPr>
                <w:rFonts w:ascii="Arial Narrow" w:hAnsi="Arial Narrow" w:cs="Arial"/>
                <w:szCs w:val="24"/>
              </w:rPr>
              <w:t>91 days – 180 days:</w:t>
            </w:r>
          </w:p>
        </w:tc>
        <w:tc>
          <w:tcPr>
            <w:tcW w:w="270" w:type="dxa"/>
            <w:tcBorders>
              <w:top w:val="nil"/>
              <w:left w:val="nil"/>
              <w:bottom w:val="nil"/>
              <w:right w:val="single" w:sz="4" w:space="0" w:color="auto"/>
            </w:tcBorders>
          </w:tcPr>
          <w:p w:rsidR="00D151AE" w:rsidRPr="00683240" w:rsidRDefault="00D151AE" w:rsidP="00D151AE">
            <w:pPr>
              <w:rPr>
                <w:rFonts w:ascii="Arial Narrow" w:hAnsi="Arial Narrow" w:cs="Arial"/>
                <w:szCs w:val="24"/>
              </w:rPr>
            </w:pPr>
          </w:p>
        </w:tc>
        <w:tc>
          <w:tcPr>
            <w:tcW w:w="2700" w:type="dxa"/>
            <w:tcBorders>
              <w:top w:val="single" w:sz="4" w:space="0" w:color="auto"/>
              <w:left w:val="single" w:sz="4" w:space="0" w:color="auto"/>
              <w:bottom w:val="single" w:sz="4" w:space="0" w:color="auto"/>
              <w:right w:val="single" w:sz="4" w:space="0" w:color="auto"/>
            </w:tcBorders>
          </w:tcPr>
          <w:p w:rsidR="00D151AE" w:rsidRPr="00683240" w:rsidRDefault="00D151AE" w:rsidP="00D151AE">
            <w:pPr>
              <w:rPr>
                <w:rFonts w:ascii="Arial Narrow" w:hAnsi="Arial Narrow" w:cs="Arial"/>
                <w:szCs w:val="24"/>
              </w:rPr>
            </w:pPr>
          </w:p>
        </w:tc>
        <w:tc>
          <w:tcPr>
            <w:tcW w:w="2070" w:type="dxa"/>
            <w:tcBorders>
              <w:top w:val="nil"/>
              <w:left w:val="single" w:sz="4" w:space="0" w:color="auto"/>
              <w:bottom w:val="nil"/>
              <w:right w:val="nil"/>
            </w:tcBorders>
          </w:tcPr>
          <w:p w:rsidR="00D151AE" w:rsidRPr="00683240" w:rsidRDefault="00D151AE" w:rsidP="00D151AE">
            <w:pPr>
              <w:rPr>
                <w:rFonts w:ascii="Arial Narrow" w:hAnsi="Arial Narrow" w:cs="Arial"/>
                <w:szCs w:val="24"/>
              </w:rPr>
            </w:pPr>
          </w:p>
        </w:tc>
      </w:tr>
      <w:tr w:rsidR="00D151AE" w:rsidRPr="00F57A21" w:rsidTr="00905E68">
        <w:tc>
          <w:tcPr>
            <w:tcW w:w="3150" w:type="dxa"/>
            <w:tcBorders>
              <w:top w:val="nil"/>
              <w:left w:val="nil"/>
              <w:bottom w:val="nil"/>
              <w:right w:val="nil"/>
            </w:tcBorders>
          </w:tcPr>
          <w:p w:rsidR="00D151AE" w:rsidRPr="00683240" w:rsidRDefault="00D151AE" w:rsidP="0034361F">
            <w:pPr>
              <w:rPr>
                <w:rFonts w:ascii="Arial Narrow" w:hAnsi="Arial Narrow" w:cs="Arial"/>
                <w:szCs w:val="24"/>
              </w:rPr>
            </w:pPr>
            <w:r w:rsidRPr="00683240">
              <w:rPr>
                <w:rFonts w:ascii="Arial Narrow" w:hAnsi="Arial Narrow" w:cs="Arial"/>
                <w:szCs w:val="24"/>
              </w:rPr>
              <w:t>181 days – 36</w:t>
            </w:r>
            <w:r w:rsidR="0034361F" w:rsidRPr="00683240">
              <w:rPr>
                <w:rFonts w:ascii="Arial Narrow" w:hAnsi="Arial Narrow" w:cs="Arial"/>
                <w:szCs w:val="24"/>
              </w:rPr>
              <w:t>5</w:t>
            </w:r>
            <w:r w:rsidRPr="00683240">
              <w:rPr>
                <w:rFonts w:ascii="Arial Narrow" w:hAnsi="Arial Narrow" w:cs="Arial"/>
                <w:szCs w:val="24"/>
              </w:rPr>
              <w:t xml:space="preserve"> days:</w:t>
            </w:r>
          </w:p>
        </w:tc>
        <w:tc>
          <w:tcPr>
            <w:tcW w:w="270" w:type="dxa"/>
            <w:tcBorders>
              <w:top w:val="nil"/>
              <w:left w:val="nil"/>
              <w:bottom w:val="nil"/>
              <w:right w:val="single" w:sz="4" w:space="0" w:color="auto"/>
            </w:tcBorders>
          </w:tcPr>
          <w:p w:rsidR="00D151AE" w:rsidRPr="00683240" w:rsidRDefault="00D151AE" w:rsidP="00D151AE">
            <w:pPr>
              <w:rPr>
                <w:rFonts w:ascii="Arial Narrow" w:hAnsi="Arial Narrow" w:cs="Arial"/>
                <w:szCs w:val="24"/>
              </w:rPr>
            </w:pPr>
          </w:p>
        </w:tc>
        <w:tc>
          <w:tcPr>
            <w:tcW w:w="2700" w:type="dxa"/>
            <w:tcBorders>
              <w:top w:val="single" w:sz="4" w:space="0" w:color="auto"/>
              <w:left w:val="single" w:sz="4" w:space="0" w:color="auto"/>
              <w:bottom w:val="single" w:sz="4" w:space="0" w:color="auto"/>
              <w:right w:val="single" w:sz="4" w:space="0" w:color="auto"/>
            </w:tcBorders>
          </w:tcPr>
          <w:p w:rsidR="00D151AE" w:rsidRPr="00683240" w:rsidRDefault="00D151AE" w:rsidP="00D151AE">
            <w:pPr>
              <w:rPr>
                <w:rFonts w:ascii="Arial Narrow" w:hAnsi="Arial Narrow" w:cs="Arial"/>
                <w:szCs w:val="24"/>
              </w:rPr>
            </w:pPr>
          </w:p>
        </w:tc>
        <w:tc>
          <w:tcPr>
            <w:tcW w:w="2070" w:type="dxa"/>
            <w:tcBorders>
              <w:top w:val="nil"/>
              <w:left w:val="single" w:sz="4" w:space="0" w:color="auto"/>
              <w:bottom w:val="nil"/>
              <w:right w:val="nil"/>
            </w:tcBorders>
          </w:tcPr>
          <w:p w:rsidR="00D151AE" w:rsidRPr="00683240" w:rsidRDefault="00D151AE" w:rsidP="00D151AE">
            <w:pPr>
              <w:rPr>
                <w:rFonts w:ascii="Arial Narrow" w:hAnsi="Arial Narrow" w:cs="Arial"/>
                <w:szCs w:val="24"/>
              </w:rPr>
            </w:pPr>
          </w:p>
        </w:tc>
      </w:tr>
      <w:tr w:rsidR="00D151AE" w:rsidRPr="00F57A21" w:rsidTr="00905E68">
        <w:tc>
          <w:tcPr>
            <w:tcW w:w="3150" w:type="dxa"/>
            <w:tcBorders>
              <w:top w:val="nil"/>
              <w:left w:val="nil"/>
              <w:bottom w:val="nil"/>
              <w:right w:val="nil"/>
            </w:tcBorders>
          </w:tcPr>
          <w:p w:rsidR="00D151AE" w:rsidRPr="00683240" w:rsidRDefault="00D151AE" w:rsidP="00D151AE">
            <w:pPr>
              <w:rPr>
                <w:rFonts w:ascii="Arial Narrow" w:hAnsi="Arial Narrow" w:cs="Arial"/>
                <w:szCs w:val="24"/>
              </w:rPr>
            </w:pPr>
            <w:r w:rsidRPr="00683240">
              <w:rPr>
                <w:rFonts w:ascii="Arial Narrow" w:hAnsi="Arial Narrow" w:cs="Arial"/>
                <w:szCs w:val="24"/>
              </w:rPr>
              <w:t>365 days or longer:</w:t>
            </w:r>
          </w:p>
        </w:tc>
        <w:tc>
          <w:tcPr>
            <w:tcW w:w="270" w:type="dxa"/>
            <w:tcBorders>
              <w:top w:val="nil"/>
              <w:left w:val="nil"/>
              <w:bottom w:val="nil"/>
              <w:right w:val="single" w:sz="4" w:space="0" w:color="auto"/>
            </w:tcBorders>
          </w:tcPr>
          <w:p w:rsidR="00D151AE" w:rsidRPr="00683240" w:rsidRDefault="00D151AE" w:rsidP="00D151AE">
            <w:pPr>
              <w:rPr>
                <w:rFonts w:ascii="Arial Narrow" w:hAnsi="Arial Narrow" w:cs="Arial"/>
                <w:szCs w:val="24"/>
              </w:rPr>
            </w:pPr>
          </w:p>
        </w:tc>
        <w:tc>
          <w:tcPr>
            <w:tcW w:w="2700" w:type="dxa"/>
            <w:tcBorders>
              <w:top w:val="single" w:sz="4" w:space="0" w:color="auto"/>
              <w:left w:val="single" w:sz="4" w:space="0" w:color="auto"/>
              <w:bottom w:val="single" w:sz="4" w:space="0" w:color="auto"/>
              <w:right w:val="single" w:sz="4" w:space="0" w:color="auto"/>
            </w:tcBorders>
          </w:tcPr>
          <w:p w:rsidR="00D151AE" w:rsidRPr="00683240" w:rsidRDefault="00D151AE" w:rsidP="00D151AE">
            <w:pPr>
              <w:rPr>
                <w:rFonts w:ascii="Arial Narrow" w:hAnsi="Arial Narrow" w:cs="Arial"/>
                <w:szCs w:val="24"/>
              </w:rPr>
            </w:pPr>
          </w:p>
        </w:tc>
        <w:tc>
          <w:tcPr>
            <w:tcW w:w="2070" w:type="dxa"/>
            <w:tcBorders>
              <w:top w:val="nil"/>
              <w:left w:val="single" w:sz="4" w:space="0" w:color="auto"/>
              <w:bottom w:val="nil"/>
              <w:right w:val="nil"/>
            </w:tcBorders>
          </w:tcPr>
          <w:p w:rsidR="00D151AE" w:rsidRPr="00683240" w:rsidRDefault="00D151AE" w:rsidP="00D151AE">
            <w:pPr>
              <w:rPr>
                <w:rFonts w:ascii="Arial Narrow" w:hAnsi="Arial Narrow" w:cs="Arial"/>
                <w:szCs w:val="24"/>
              </w:rPr>
            </w:pPr>
          </w:p>
        </w:tc>
      </w:tr>
    </w:tbl>
    <w:p w:rsidR="00B63C70" w:rsidRDefault="00B63C70" w:rsidP="001C30DC">
      <w:pPr>
        <w:rPr>
          <w:rFonts w:ascii="Arial Narrow" w:hAnsi="Arial Narrow" w:cs="Arial"/>
          <w:b/>
          <w:szCs w:val="24"/>
        </w:rPr>
      </w:pPr>
    </w:p>
    <w:p w:rsidR="00F23D1D" w:rsidRDefault="00F23D1D" w:rsidP="001C30DC">
      <w:pPr>
        <w:rPr>
          <w:rFonts w:ascii="Arial Narrow" w:hAnsi="Arial Narrow" w:cs="Arial"/>
          <w:b/>
          <w:szCs w:val="24"/>
        </w:rPr>
      </w:pPr>
    </w:p>
    <w:p w:rsidR="00F23D1D" w:rsidRDefault="00F23D1D" w:rsidP="001C30DC">
      <w:pPr>
        <w:rPr>
          <w:rFonts w:ascii="Arial Narrow" w:hAnsi="Arial Narrow" w:cs="Arial"/>
          <w:b/>
          <w:szCs w:val="24"/>
        </w:rPr>
      </w:pPr>
    </w:p>
    <w:p w:rsidR="00F23D1D" w:rsidRDefault="00F23D1D" w:rsidP="001C30DC">
      <w:pPr>
        <w:rPr>
          <w:rFonts w:ascii="Arial Narrow" w:hAnsi="Arial Narrow" w:cs="Arial"/>
          <w:b/>
          <w:szCs w:val="24"/>
        </w:rPr>
      </w:pPr>
    </w:p>
    <w:p w:rsidR="00F23D1D" w:rsidRDefault="00F23D1D" w:rsidP="001C30DC">
      <w:pPr>
        <w:rPr>
          <w:rFonts w:ascii="Arial Narrow" w:hAnsi="Arial Narrow" w:cs="Arial"/>
          <w:b/>
          <w:szCs w:val="24"/>
        </w:rPr>
      </w:pPr>
    </w:p>
    <w:p w:rsidR="00F23D1D" w:rsidRDefault="00F23D1D" w:rsidP="001C30DC">
      <w:pPr>
        <w:rPr>
          <w:rFonts w:ascii="Arial Narrow" w:hAnsi="Arial Narrow" w:cs="Arial"/>
          <w:b/>
          <w:szCs w:val="24"/>
        </w:rPr>
      </w:pPr>
    </w:p>
    <w:p w:rsidR="00F23D1D" w:rsidRDefault="00F23D1D" w:rsidP="001C30DC">
      <w:pPr>
        <w:rPr>
          <w:rFonts w:ascii="Arial Narrow" w:hAnsi="Arial Narrow" w:cs="Arial"/>
          <w:b/>
          <w:szCs w:val="24"/>
        </w:rPr>
      </w:pPr>
    </w:p>
    <w:p w:rsidR="00F23D1D" w:rsidRDefault="00F23D1D" w:rsidP="001C30DC">
      <w:pPr>
        <w:rPr>
          <w:rFonts w:ascii="Arial Narrow" w:hAnsi="Arial Narrow" w:cs="Arial"/>
          <w:b/>
          <w:szCs w:val="24"/>
        </w:rPr>
      </w:pPr>
    </w:p>
    <w:p w:rsidR="00F23D1D" w:rsidRDefault="00F23D1D" w:rsidP="001C30DC">
      <w:pPr>
        <w:rPr>
          <w:rFonts w:ascii="Arial Narrow" w:hAnsi="Arial Narrow" w:cs="Arial"/>
          <w:b/>
          <w:szCs w:val="24"/>
        </w:rPr>
      </w:pPr>
    </w:p>
    <w:p w:rsidR="00F23D1D" w:rsidRDefault="00F23D1D" w:rsidP="001C30DC">
      <w:pPr>
        <w:rPr>
          <w:rFonts w:ascii="Arial Narrow" w:hAnsi="Arial Narrow" w:cs="Arial"/>
          <w:b/>
          <w:szCs w:val="24"/>
        </w:rPr>
      </w:pPr>
    </w:p>
    <w:p w:rsidR="00A95307" w:rsidRPr="00683240" w:rsidRDefault="007D2846" w:rsidP="001C30DC">
      <w:pPr>
        <w:rPr>
          <w:rFonts w:ascii="Arial Narrow" w:hAnsi="Arial Narrow" w:cs="Arial"/>
          <w:szCs w:val="24"/>
        </w:rPr>
      </w:pPr>
      <w:r w:rsidRPr="00683240">
        <w:rPr>
          <w:rFonts w:ascii="Arial Narrow" w:hAnsi="Arial Narrow" w:cs="Arial"/>
          <w:b/>
          <w:szCs w:val="24"/>
        </w:rPr>
        <w:t>9</w:t>
      </w:r>
      <w:r w:rsidR="00AD295C" w:rsidRPr="00683240">
        <w:rPr>
          <w:rFonts w:ascii="Arial Narrow" w:hAnsi="Arial Narrow" w:cs="Arial"/>
          <w:b/>
          <w:szCs w:val="24"/>
        </w:rPr>
        <w:t xml:space="preserve">. </w:t>
      </w:r>
      <w:r w:rsidR="00A95307" w:rsidRPr="00683240">
        <w:rPr>
          <w:rFonts w:ascii="Arial Narrow" w:hAnsi="Arial Narrow" w:cs="Arial"/>
          <w:b/>
          <w:szCs w:val="24"/>
        </w:rPr>
        <w:t xml:space="preserve">DURATION OF </w:t>
      </w:r>
      <w:r w:rsidR="00A95307" w:rsidRPr="00683240">
        <w:rPr>
          <w:rFonts w:ascii="Arial Narrow" w:hAnsi="Arial Narrow" w:cs="Arial"/>
          <w:b/>
          <w:szCs w:val="24"/>
          <w:u w:val="single"/>
        </w:rPr>
        <w:t>LARGE POOL</w:t>
      </w:r>
      <w:r w:rsidR="00DB1A46" w:rsidRPr="00683240">
        <w:rPr>
          <w:rFonts w:ascii="Arial Narrow" w:hAnsi="Arial Narrow" w:cs="Arial"/>
          <w:b/>
          <w:szCs w:val="24"/>
          <w:u w:val="single"/>
        </w:rPr>
        <w:t>’S</w:t>
      </w:r>
      <w:r w:rsidR="00A95307" w:rsidRPr="00683240">
        <w:rPr>
          <w:rFonts w:ascii="Arial Narrow" w:hAnsi="Arial Narrow" w:cs="Arial"/>
          <w:b/>
          <w:szCs w:val="24"/>
        </w:rPr>
        <w:t xml:space="preserve"> FIXED INCOME ASSETS</w:t>
      </w:r>
    </w:p>
    <w:tbl>
      <w:tblPr>
        <w:tblW w:w="9810" w:type="dxa"/>
        <w:tblInd w:w="25" w:type="dxa"/>
        <w:tblLayout w:type="fixed"/>
        <w:tblLook w:val="0000" w:firstRow="0" w:lastRow="0" w:firstColumn="0" w:lastColumn="0" w:noHBand="0" w:noVBand="0"/>
      </w:tblPr>
      <w:tblGrid>
        <w:gridCol w:w="4946"/>
        <w:gridCol w:w="839"/>
        <w:gridCol w:w="815"/>
        <w:gridCol w:w="727"/>
        <w:gridCol w:w="8"/>
        <w:gridCol w:w="815"/>
        <w:gridCol w:w="840"/>
        <w:gridCol w:w="96"/>
        <w:gridCol w:w="724"/>
      </w:tblGrid>
      <w:tr w:rsidR="00310E00" w:rsidRPr="00F57A21" w:rsidTr="00310E00">
        <w:trPr>
          <w:trHeight w:val="255"/>
        </w:trPr>
        <w:tc>
          <w:tcPr>
            <w:tcW w:w="9086" w:type="dxa"/>
            <w:gridSpan w:val="8"/>
            <w:shd w:val="clear" w:color="auto" w:fill="auto"/>
            <w:noWrap/>
          </w:tcPr>
          <w:p w:rsidR="000A412D" w:rsidRPr="00F57A21" w:rsidRDefault="007C46DB">
            <w:pPr>
              <w:keepNext/>
              <w:widowControl w:val="0"/>
              <w:spacing w:before="60" w:after="60"/>
              <w:rPr>
                <w:rFonts w:ascii="Arial Narrow" w:hAnsi="Arial Narrow" w:cs="Times New Roman"/>
                <w:szCs w:val="24"/>
              </w:rPr>
            </w:pPr>
            <w:bookmarkStart w:id="9" w:name="_Ref297118127"/>
            <w:r w:rsidRPr="00F57A21">
              <w:rPr>
                <w:rFonts w:ascii="Arial Narrow" w:hAnsi="Arial Narrow" w:cs="Times New Roman"/>
                <w:szCs w:val="24"/>
              </w:rPr>
              <w:t>Reporting fund exposures.</w:t>
            </w:r>
            <w:bookmarkEnd w:id="9"/>
          </w:p>
          <w:p w:rsidR="00310E00" w:rsidRPr="00F57A21" w:rsidRDefault="007C46DB" w:rsidP="00310E00">
            <w:pPr>
              <w:widowControl w:val="0"/>
              <w:spacing w:before="60" w:after="60"/>
              <w:ind w:left="522"/>
              <w:rPr>
                <w:rFonts w:ascii="Arial Narrow" w:hAnsi="Arial Narrow" w:cs="Times New Roman"/>
                <w:szCs w:val="24"/>
              </w:rPr>
            </w:pPr>
            <w:r w:rsidRPr="00F57A21">
              <w:rPr>
                <w:rFonts w:ascii="Arial Narrow" w:hAnsi="Arial Narrow" w:cs="Times New Roman"/>
                <w:szCs w:val="24"/>
              </w:rPr>
              <w:t>(Give a dollar value for long and short positions as of the last day in each month of the reporting period, by sub-asset class, including all exposure whether held physically, synthetically or through derivatives.  Enter “NA” in each space for which there are no relevant positions.)</w:t>
            </w:r>
          </w:p>
          <w:p w:rsidR="00310E00" w:rsidRPr="00F57A21" w:rsidRDefault="007C46DB" w:rsidP="00310E00">
            <w:pPr>
              <w:widowControl w:val="0"/>
              <w:spacing w:before="60" w:after="60"/>
              <w:ind w:left="522"/>
              <w:rPr>
                <w:rFonts w:ascii="Arial Narrow" w:hAnsi="Arial Narrow" w:cs="Times New Roman"/>
                <w:szCs w:val="24"/>
              </w:rPr>
            </w:pPr>
            <w:r w:rsidRPr="00F57A21">
              <w:rPr>
                <w:rFonts w:ascii="Arial Narrow" w:hAnsi="Arial Narrow" w:cs="Times New Roman"/>
                <w:szCs w:val="24"/>
              </w:rPr>
              <w:t>(Include any closed out and OTC forward positions that have not yet expired/matured.  Do not net positions within sub-asset classes.  Positions held in side-pockets should be included as positions of the hedge funds.  Provide the absolute value of short positions.  Each position should only be included in a single sub-asset class.)</w:t>
            </w:r>
          </w:p>
          <w:p w:rsidR="00310E00" w:rsidRPr="00F57A21" w:rsidRDefault="007C46DB" w:rsidP="00310E00">
            <w:pPr>
              <w:widowControl w:val="0"/>
              <w:spacing w:before="60" w:after="60"/>
              <w:ind w:left="522"/>
              <w:rPr>
                <w:rFonts w:ascii="Arial Narrow" w:hAnsi="Arial Narrow" w:cs="Times New Roman"/>
                <w:szCs w:val="24"/>
              </w:rPr>
            </w:pPr>
            <w:r w:rsidRPr="00F57A21">
              <w:rPr>
                <w:rFonts w:ascii="Arial Narrow" w:hAnsi="Arial Narrow" w:cs="Times New Roman"/>
                <w:szCs w:val="24"/>
              </w:rPr>
              <w:t>(Where “duration/WAT/10-year eq.” is required, provide at least one of the following with respect to the position and indicate which measure is being used: bond duration, weighted average tenor or 10-year bond equivalent.  Duration and weighted average tenor should be entered in terms of years to two decimal places.)</w:t>
            </w:r>
          </w:p>
        </w:tc>
        <w:tc>
          <w:tcPr>
            <w:tcW w:w="724" w:type="dxa"/>
            <w:shd w:val="clear" w:color="auto" w:fill="auto"/>
          </w:tcPr>
          <w:p w:rsidR="00310E00" w:rsidRPr="00F57A21" w:rsidRDefault="00310E00" w:rsidP="00310E00">
            <w:pPr>
              <w:keepNext/>
              <w:keepLines/>
              <w:widowControl w:val="0"/>
              <w:spacing w:before="60" w:after="60"/>
              <w:rPr>
                <w:rFonts w:ascii="Arial Narrow" w:hAnsi="Arial Narrow" w:cs="Times New Roman"/>
                <w:szCs w:val="24"/>
              </w:rPr>
            </w:pPr>
          </w:p>
        </w:tc>
      </w:tr>
      <w:tr w:rsidR="00310E00" w:rsidRPr="00F57A21" w:rsidTr="00310E00">
        <w:trPr>
          <w:trHeight w:val="255"/>
        </w:trPr>
        <w:tc>
          <w:tcPr>
            <w:tcW w:w="4946" w:type="dxa"/>
            <w:shd w:val="clear" w:color="auto" w:fill="auto"/>
            <w:vAlign w:val="bottom"/>
          </w:tcPr>
          <w:p w:rsidR="00310E00" w:rsidRPr="00F57A21" w:rsidRDefault="00310E00" w:rsidP="00310E00">
            <w:pPr>
              <w:tabs>
                <w:tab w:val="right" w:leader="dot" w:pos="4662"/>
              </w:tabs>
              <w:spacing w:before="60" w:after="60"/>
              <w:ind w:left="1065" w:hanging="547"/>
              <w:rPr>
                <w:rFonts w:ascii="Arial Narrow" w:hAnsi="Arial Narrow" w:cs="Times New Roman"/>
                <w:b/>
                <w:szCs w:val="24"/>
              </w:rPr>
            </w:pPr>
          </w:p>
        </w:tc>
        <w:tc>
          <w:tcPr>
            <w:tcW w:w="1654" w:type="dxa"/>
            <w:gridSpan w:val="2"/>
            <w:shd w:val="clear" w:color="auto" w:fill="FFFFFF" w:themeFill="background1"/>
            <w:noWrap/>
          </w:tcPr>
          <w:p w:rsidR="00310E00" w:rsidRPr="00F57A21" w:rsidRDefault="007C46DB" w:rsidP="00310E00">
            <w:pPr>
              <w:spacing w:before="60" w:after="60"/>
              <w:jc w:val="center"/>
              <w:rPr>
                <w:rFonts w:ascii="Arial Narrow" w:hAnsi="Arial Narrow" w:cs="Times New Roman"/>
                <w:b/>
                <w:szCs w:val="24"/>
              </w:rPr>
            </w:pPr>
            <w:r w:rsidRPr="00F57A21">
              <w:rPr>
                <w:rFonts w:ascii="Arial Narrow" w:hAnsi="Arial Narrow" w:cs="Times New Roman"/>
                <w:b/>
                <w:szCs w:val="24"/>
              </w:rPr>
              <w:t>1st Month</w:t>
            </w:r>
          </w:p>
        </w:tc>
        <w:tc>
          <w:tcPr>
            <w:tcW w:w="1550" w:type="dxa"/>
            <w:gridSpan w:val="3"/>
            <w:shd w:val="clear" w:color="auto" w:fill="FFFFFF" w:themeFill="background1"/>
          </w:tcPr>
          <w:p w:rsidR="00310E00" w:rsidRPr="00F57A21" w:rsidRDefault="007C46DB" w:rsidP="00310E00">
            <w:pPr>
              <w:spacing w:before="60" w:after="60"/>
              <w:jc w:val="center"/>
              <w:rPr>
                <w:rFonts w:ascii="Arial Narrow" w:hAnsi="Arial Narrow" w:cs="Times New Roman"/>
                <w:b/>
                <w:szCs w:val="24"/>
              </w:rPr>
            </w:pPr>
            <w:r w:rsidRPr="00F57A21">
              <w:rPr>
                <w:rFonts w:ascii="Arial Narrow" w:hAnsi="Arial Narrow" w:cs="Times New Roman"/>
                <w:b/>
                <w:szCs w:val="24"/>
              </w:rPr>
              <w:t>2nd Month</w:t>
            </w:r>
          </w:p>
        </w:tc>
        <w:tc>
          <w:tcPr>
            <w:tcW w:w="1660" w:type="dxa"/>
            <w:gridSpan w:val="3"/>
            <w:shd w:val="clear" w:color="auto" w:fill="FFFFFF" w:themeFill="background1"/>
          </w:tcPr>
          <w:p w:rsidR="00310E00" w:rsidRPr="00F57A21" w:rsidRDefault="007C46DB" w:rsidP="00310E00">
            <w:pPr>
              <w:spacing w:before="60" w:after="60"/>
              <w:jc w:val="center"/>
              <w:rPr>
                <w:rFonts w:ascii="Arial Narrow" w:hAnsi="Arial Narrow" w:cs="Times New Roman"/>
                <w:b/>
                <w:szCs w:val="24"/>
              </w:rPr>
            </w:pPr>
            <w:r w:rsidRPr="00F57A21">
              <w:rPr>
                <w:rFonts w:ascii="Arial Narrow" w:hAnsi="Arial Narrow" w:cs="Times New Roman"/>
                <w:b/>
                <w:szCs w:val="24"/>
              </w:rPr>
              <w:t>3rd Month</w:t>
            </w:r>
          </w:p>
        </w:tc>
      </w:tr>
      <w:tr w:rsidR="00310E00" w:rsidRPr="00F57A21" w:rsidTr="00310E00">
        <w:trPr>
          <w:trHeight w:val="259"/>
        </w:trPr>
        <w:tc>
          <w:tcPr>
            <w:tcW w:w="4946" w:type="dxa"/>
            <w:shd w:val="clear" w:color="auto" w:fill="auto"/>
            <w:vAlign w:val="center"/>
          </w:tcPr>
          <w:p w:rsidR="00310E00" w:rsidRPr="00F57A21" w:rsidRDefault="00310E00" w:rsidP="00310E00">
            <w:pPr>
              <w:tabs>
                <w:tab w:val="right" w:leader="dot" w:pos="4662"/>
              </w:tabs>
              <w:spacing w:before="60" w:after="60"/>
              <w:ind w:left="1065" w:hanging="547"/>
              <w:rPr>
                <w:rFonts w:ascii="Arial Narrow" w:hAnsi="Arial Narrow" w:cs="Times New Roman"/>
                <w:b/>
                <w:szCs w:val="24"/>
              </w:rPr>
            </w:pPr>
          </w:p>
        </w:tc>
        <w:tc>
          <w:tcPr>
            <w:tcW w:w="839" w:type="dxa"/>
            <w:shd w:val="clear" w:color="auto" w:fill="FFFFFF" w:themeFill="background1"/>
            <w:noWrap/>
            <w:vAlign w:val="center"/>
          </w:tcPr>
          <w:p w:rsidR="00310E00" w:rsidRPr="00F57A21" w:rsidRDefault="007C46DB" w:rsidP="00310E00">
            <w:pPr>
              <w:spacing w:before="60" w:after="60"/>
              <w:jc w:val="center"/>
              <w:rPr>
                <w:rFonts w:ascii="Arial Narrow" w:hAnsi="Arial Narrow" w:cs="Times New Roman"/>
                <w:b/>
                <w:szCs w:val="24"/>
              </w:rPr>
            </w:pPr>
            <w:r w:rsidRPr="00F57A21">
              <w:rPr>
                <w:rFonts w:ascii="Arial Narrow" w:hAnsi="Arial Narrow" w:cs="Times New Roman"/>
                <w:b/>
                <w:szCs w:val="24"/>
              </w:rPr>
              <w:t>LV</w:t>
            </w:r>
          </w:p>
        </w:tc>
        <w:tc>
          <w:tcPr>
            <w:tcW w:w="815" w:type="dxa"/>
            <w:shd w:val="clear" w:color="auto" w:fill="FFFFFF" w:themeFill="background1"/>
            <w:noWrap/>
            <w:vAlign w:val="center"/>
          </w:tcPr>
          <w:p w:rsidR="00310E00" w:rsidRPr="00F57A21" w:rsidRDefault="007C46DB" w:rsidP="00310E00">
            <w:pPr>
              <w:spacing w:before="60" w:after="60"/>
              <w:jc w:val="center"/>
              <w:rPr>
                <w:rFonts w:ascii="Arial Narrow" w:hAnsi="Arial Narrow" w:cs="Times New Roman"/>
                <w:b/>
                <w:szCs w:val="24"/>
              </w:rPr>
            </w:pPr>
            <w:r w:rsidRPr="00F57A21">
              <w:rPr>
                <w:rFonts w:ascii="Arial Narrow" w:hAnsi="Arial Narrow" w:cs="Times New Roman"/>
                <w:b/>
                <w:szCs w:val="24"/>
              </w:rPr>
              <w:t>SV</w:t>
            </w:r>
          </w:p>
        </w:tc>
        <w:tc>
          <w:tcPr>
            <w:tcW w:w="735" w:type="dxa"/>
            <w:gridSpan w:val="2"/>
            <w:tcBorders>
              <w:left w:val="nil"/>
            </w:tcBorders>
            <w:shd w:val="clear" w:color="auto" w:fill="auto"/>
            <w:noWrap/>
            <w:vAlign w:val="center"/>
          </w:tcPr>
          <w:p w:rsidR="00310E00" w:rsidRPr="00F57A21" w:rsidRDefault="007C46DB" w:rsidP="00310E00">
            <w:pPr>
              <w:spacing w:before="60" w:after="60"/>
              <w:jc w:val="center"/>
              <w:rPr>
                <w:rFonts w:ascii="Arial Narrow" w:hAnsi="Arial Narrow" w:cs="Times New Roman"/>
                <w:b/>
                <w:szCs w:val="24"/>
              </w:rPr>
            </w:pPr>
            <w:r w:rsidRPr="00F57A21">
              <w:rPr>
                <w:rFonts w:ascii="Arial Narrow" w:hAnsi="Arial Narrow" w:cs="Times New Roman"/>
                <w:b/>
                <w:szCs w:val="24"/>
              </w:rPr>
              <w:t>LV</w:t>
            </w:r>
          </w:p>
        </w:tc>
        <w:tc>
          <w:tcPr>
            <w:tcW w:w="815" w:type="dxa"/>
            <w:tcBorders>
              <w:left w:val="nil"/>
            </w:tcBorders>
            <w:shd w:val="clear" w:color="auto" w:fill="auto"/>
            <w:vAlign w:val="center"/>
          </w:tcPr>
          <w:p w:rsidR="00310E00" w:rsidRPr="00F57A21" w:rsidRDefault="007C46DB" w:rsidP="00310E00">
            <w:pPr>
              <w:spacing w:before="60" w:after="60"/>
              <w:jc w:val="center"/>
              <w:rPr>
                <w:rFonts w:ascii="Arial Narrow" w:hAnsi="Arial Narrow" w:cs="Times New Roman"/>
                <w:b/>
                <w:szCs w:val="24"/>
              </w:rPr>
            </w:pPr>
            <w:r w:rsidRPr="00F57A21">
              <w:rPr>
                <w:rFonts w:ascii="Arial Narrow" w:hAnsi="Arial Narrow" w:cs="Times New Roman"/>
                <w:b/>
                <w:szCs w:val="24"/>
              </w:rPr>
              <w:t>SV</w:t>
            </w:r>
          </w:p>
        </w:tc>
        <w:tc>
          <w:tcPr>
            <w:tcW w:w="840" w:type="dxa"/>
            <w:tcBorders>
              <w:left w:val="nil"/>
            </w:tcBorders>
            <w:shd w:val="clear" w:color="auto" w:fill="auto"/>
            <w:vAlign w:val="center"/>
          </w:tcPr>
          <w:p w:rsidR="00310E00" w:rsidRPr="00F57A21" w:rsidRDefault="007C46DB" w:rsidP="00310E00">
            <w:pPr>
              <w:spacing w:before="60" w:after="60"/>
              <w:jc w:val="center"/>
              <w:rPr>
                <w:rFonts w:ascii="Arial Narrow" w:hAnsi="Arial Narrow" w:cs="Times New Roman"/>
                <w:b/>
                <w:szCs w:val="24"/>
              </w:rPr>
            </w:pPr>
            <w:r w:rsidRPr="00F57A21">
              <w:rPr>
                <w:rFonts w:ascii="Arial Narrow" w:hAnsi="Arial Narrow" w:cs="Times New Roman"/>
                <w:b/>
                <w:szCs w:val="24"/>
              </w:rPr>
              <w:t>LV</w:t>
            </w:r>
          </w:p>
        </w:tc>
        <w:tc>
          <w:tcPr>
            <w:tcW w:w="820" w:type="dxa"/>
            <w:gridSpan w:val="2"/>
            <w:tcBorders>
              <w:left w:val="nil"/>
            </w:tcBorders>
            <w:shd w:val="clear" w:color="auto" w:fill="auto"/>
            <w:vAlign w:val="center"/>
          </w:tcPr>
          <w:p w:rsidR="00310E00" w:rsidRPr="00F57A21" w:rsidRDefault="007C46DB" w:rsidP="00310E00">
            <w:pPr>
              <w:spacing w:before="60" w:after="60"/>
              <w:jc w:val="center"/>
              <w:rPr>
                <w:rFonts w:ascii="Arial Narrow" w:hAnsi="Arial Narrow" w:cs="Times New Roman"/>
                <w:b/>
                <w:szCs w:val="24"/>
              </w:rPr>
            </w:pPr>
            <w:r w:rsidRPr="00F57A21">
              <w:rPr>
                <w:rFonts w:ascii="Arial Narrow" w:hAnsi="Arial Narrow" w:cs="Times New Roman"/>
                <w:b/>
                <w:szCs w:val="24"/>
              </w:rPr>
              <w:t>SV</w:t>
            </w:r>
          </w:p>
        </w:tc>
      </w:tr>
      <w:tr w:rsidR="00310E00" w:rsidRPr="00F57A21" w:rsidTr="00310E00">
        <w:trPr>
          <w:trHeight w:val="259"/>
        </w:trPr>
        <w:tc>
          <w:tcPr>
            <w:tcW w:w="4946" w:type="dxa"/>
            <w:tcBorders>
              <w:top w:val="nil"/>
            </w:tcBorders>
            <w:shd w:val="clear" w:color="auto" w:fill="auto"/>
          </w:tcPr>
          <w:p w:rsidR="00310E00" w:rsidRPr="00083455" w:rsidRDefault="007C46DB" w:rsidP="00683240">
            <w:pPr>
              <w:pStyle w:val="ListParagraph"/>
              <w:numPr>
                <w:ilvl w:val="0"/>
                <w:numId w:val="94"/>
              </w:numPr>
              <w:tabs>
                <w:tab w:val="right" w:leader="dot" w:pos="4662"/>
              </w:tabs>
              <w:spacing w:before="60"/>
              <w:rPr>
                <w:rFonts w:ascii="Arial Narrow" w:hAnsi="Arial Narrow" w:cs="Times New Roman"/>
                <w:szCs w:val="24"/>
              </w:rPr>
            </w:pPr>
            <w:r w:rsidRPr="00083455">
              <w:rPr>
                <w:rFonts w:ascii="Arial Narrow" w:hAnsi="Arial Narrow" w:cs="Times New Roman"/>
                <w:szCs w:val="24"/>
              </w:rPr>
              <w:t>Listed equity</w:t>
            </w:r>
          </w:p>
        </w:tc>
        <w:tc>
          <w:tcPr>
            <w:tcW w:w="839" w:type="dxa"/>
            <w:tcBorders>
              <w:bottom w:val="single" w:sz="4" w:space="0" w:color="auto"/>
            </w:tcBorders>
            <w:shd w:val="clear" w:color="auto" w:fill="FFFFFF" w:themeFill="background1"/>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815" w:type="dxa"/>
            <w:tcBorders>
              <w:bottom w:val="single" w:sz="4" w:space="0" w:color="auto"/>
            </w:tcBorders>
            <w:shd w:val="clear" w:color="auto" w:fill="FFFFFF" w:themeFill="background1"/>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735" w:type="dxa"/>
            <w:gridSpan w:val="2"/>
            <w:tcBorders>
              <w:bottom w:val="single" w:sz="4" w:space="0" w:color="auto"/>
            </w:tcBorders>
            <w:shd w:val="clear" w:color="auto" w:fill="auto"/>
            <w:noWrap/>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815" w:type="dxa"/>
            <w:tcBorders>
              <w:bottom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40" w:type="dxa"/>
            <w:tcBorders>
              <w:bottom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20" w:type="dxa"/>
            <w:gridSpan w:val="2"/>
            <w:tcBorders>
              <w:bottom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95"/>
              </w:numPr>
              <w:tabs>
                <w:tab w:val="right" w:leader="dot" w:pos="4662"/>
              </w:tabs>
              <w:spacing w:before="60"/>
              <w:rPr>
                <w:rFonts w:ascii="Arial Narrow" w:hAnsi="Arial Narrow" w:cs="Times New Roman"/>
                <w:szCs w:val="24"/>
              </w:rPr>
            </w:pPr>
            <w:r w:rsidRPr="00083455">
              <w:rPr>
                <w:rFonts w:ascii="Arial Narrow" w:hAnsi="Arial Narrow" w:cs="Times New Roman"/>
                <w:szCs w:val="24"/>
              </w:rPr>
              <w:t>Issued by financial institutions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95"/>
              </w:numPr>
              <w:tabs>
                <w:tab w:val="right" w:leader="dot" w:pos="4662"/>
              </w:tabs>
              <w:spacing w:before="60"/>
              <w:rPr>
                <w:rFonts w:ascii="Arial Narrow" w:hAnsi="Arial Narrow" w:cs="Times New Roman"/>
                <w:szCs w:val="24"/>
              </w:rPr>
            </w:pPr>
            <w:r w:rsidRPr="00083455">
              <w:rPr>
                <w:rFonts w:ascii="Arial Narrow" w:hAnsi="Arial Narrow" w:cs="Times New Roman"/>
                <w:szCs w:val="24"/>
              </w:rPr>
              <w:t>Other listed equity</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tcBorders>
            <w:shd w:val="clear" w:color="auto" w:fill="FFFFFF"/>
          </w:tcPr>
          <w:p w:rsidR="00310E00" w:rsidRPr="00083455" w:rsidRDefault="007C46DB" w:rsidP="00683240">
            <w:pPr>
              <w:pStyle w:val="ListParagraph"/>
              <w:numPr>
                <w:ilvl w:val="0"/>
                <w:numId w:val="94"/>
              </w:numPr>
              <w:tabs>
                <w:tab w:val="right" w:leader="dot" w:pos="4662"/>
              </w:tabs>
              <w:spacing w:before="60"/>
              <w:rPr>
                <w:rFonts w:ascii="Arial Narrow" w:hAnsi="Arial Narrow" w:cs="Times New Roman"/>
                <w:szCs w:val="24"/>
              </w:rPr>
            </w:pPr>
            <w:r w:rsidRPr="00083455">
              <w:rPr>
                <w:rFonts w:ascii="Arial Narrow" w:hAnsi="Arial Narrow" w:cs="Times New Roman"/>
                <w:szCs w:val="24"/>
              </w:rPr>
              <w:t>Unlisted equity</w:t>
            </w:r>
          </w:p>
        </w:tc>
        <w:tc>
          <w:tcPr>
            <w:tcW w:w="839" w:type="dxa"/>
            <w:tcBorders>
              <w:top w:val="single" w:sz="4" w:space="0" w:color="auto"/>
              <w:bottom w:val="single" w:sz="4" w:space="0" w:color="auto"/>
            </w:tcBorders>
            <w:shd w:val="clear" w:color="auto" w:fill="auto"/>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815" w:type="dxa"/>
            <w:tcBorders>
              <w:top w:val="single" w:sz="4" w:space="0" w:color="auto"/>
              <w:bottom w:val="single" w:sz="4" w:space="0" w:color="auto"/>
            </w:tcBorders>
            <w:shd w:val="clear" w:color="auto" w:fill="auto"/>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727" w:type="dxa"/>
            <w:tcBorders>
              <w:top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96"/>
              </w:numPr>
              <w:tabs>
                <w:tab w:val="right" w:leader="dot" w:pos="4662"/>
              </w:tabs>
              <w:spacing w:before="60"/>
              <w:rPr>
                <w:rFonts w:ascii="Arial Narrow" w:hAnsi="Arial Narrow" w:cs="Times New Roman"/>
                <w:szCs w:val="24"/>
              </w:rPr>
            </w:pPr>
            <w:r w:rsidRPr="00083455">
              <w:rPr>
                <w:rFonts w:ascii="Arial Narrow" w:hAnsi="Arial Narrow" w:cs="Times New Roman"/>
                <w:szCs w:val="24"/>
              </w:rPr>
              <w:t>Issued by financial institutions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96"/>
              </w:numPr>
              <w:tabs>
                <w:tab w:val="right" w:leader="dot" w:pos="4662"/>
              </w:tabs>
              <w:spacing w:before="60"/>
              <w:rPr>
                <w:rFonts w:ascii="Arial Narrow" w:hAnsi="Arial Narrow" w:cs="Times New Roman"/>
                <w:szCs w:val="24"/>
              </w:rPr>
            </w:pPr>
            <w:r w:rsidRPr="00083455">
              <w:rPr>
                <w:rFonts w:ascii="Arial Narrow" w:hAnsi="Arial Narrow" w:cs="Times New Roman"/>
                <w:szCs w:val="24"/>
              </w:rPr>
              <w:t>Other unlisted equity</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tcBorders>
            <w:shd w:val="clear" w:color="auto" w:fill="FFFFFF"/>
          </w:tcPr>
          <w:p w:rsidR="00310E00" w:rsidRPr="00F57A21" w:rsidRDefault="00310E00" w:rsidP="00310E00">
            <w:pPr>
              <w:tabs>
                <w:tab w:val="right" w:leader="dot" w:pos="4662"/>
              </w:tabs>
              <w:spacing w:before="60"/>
              <w:ind w:left="882" w:hanging="364"/>
              <w:rPr>
                <w:rFonts w:ascii="Arial Narrow" w:hAnsi="Arial Narrow" w:cs="Times New Roman"/>
                <w:szCs w:val="24"/>
              </w:rPr>
            </w:pPr>
          </w:p>
        </w:tc>
        <w:tc>
          <w:tcPr>
            <w:tcW w:w="839" w:type="dxa"/>
            <w:tcBorders>
              <w:top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tcBorders>
            <w:shd w:val="clear" w:color="auto" w:fill="auto"/>
            <w:noWrap/>
          </w:tcPr>
          <w:p w:rsidR="00310E00" w:rsidRPr="00F57A21" w:rsidRDefault="00310E00" w:rsidP="00310E00">
            <w:pPr>
              <w:spacing w:before="60"/>
              <w:rPr>
                <w:rFonts w:ascii="Arial Narrow" w:hAnsi="Arial Narrow" w:cs="Times New Roman"/>
                <w:b/>
                <w:szCs w:val="24"/>
              </w:rPr>
            </w:pPr>
          </w:p>
        </w:tc>
        <w:tc>
          <w:tcPr>
            <w:tcW w:w="823" w:type="dxa"/>
            <w:gridSpan w:val="2"/>
            <w:tcBorders>
              <w:top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tcBorders>
            <w:shd w:val="clear" w:color="auto" w:fill="FFFFFF"/>
          </w:tcPr>
          <w:p w:rsidR="00310E00" w:rsidRPr="00083455" w:rsidRDefault="007C46DB" w:rsidP="00683240">
            <w:pPr>
              <w:pStyle w:val="ListParagraph"/>
              <w:numPr>
                <w:ilvl w:val="0"/>
                <w:numId w:val="94"/>
              </w:numPr>
              <w:tabs>
                <w:tab w:val="right" w:leader="dot" w:pos="4662"/>
              </w:tabs>
              <w:spacing w:before="60"/>
              <w:rPr>
                <w:rFonts w:ascii="Arial Narrow" w:hAnsi="Arial Narrow" w:cs="Times New Roman"/>
                <w:szCs w:val="24"/>
              </w:rPr>
            </w:pPr>
            <w:r w:rsidRPr="00083455">
              <w:rPr>
                <w:rFonts w:ascii="Arial Narrow" w:hAnsi="Arial Narrow" w:cs="Times New Roman"/>
                <w:szCs w:val="24"/>
              </w:rPr>
              <w:t>Listed equity derivatives</w:t>
            </w:r>
          </w:p>
        </w:tc>
        <w:tc>
          <w:tcPr>
            <w:tcW w:w="839" w:type="dxa"/>
            <w:tcBorders>
              <w:bottom w:val="single" w:sz="4" w:space="0" w:color="auto"/>
            </w:tcBorders>
            <w:shd w:val="clear" w:color="auto" w:fill="auto"/>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815" w:type="dxa"/>
            <w:tcBorders>
              <w:bottom w:val="single" w:sz="4" w:space="0" w:color="auto"/>
            </w:tcBorders>
            <w:shd w:val="clear" w:color="auto" w:fill="auto"/>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727" w:type="dxa"/>
            <w:tcBorders>
              <w:bottom w:val="single" w:sz="4" w:space="0" w:color="auto"/>
            </w:tcBorders>
            <w:shd w:val="clear" w:color="auto" w:fill="auto"/>
            <w:noWrap/>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823" w:type="dxa"/>
            <w:gridSpan w:val="2"/>
            <w:tcBorders>
              <w:bottom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40" w:type="dxa"/>
            <w:tcBorders>
              <w:bottom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20" w:type="dxa"/>
            <w:gridSpan w:val="2"/>
            <w:tcBorders>
              <w:bottom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97"/>
              </w:numPr>
              <w:tabs>
                <w:tab w:val="right" w:leader="dot" w:pos="4662"/>
              </w:tabs>
              <w:spacing w:before="60"/>
              <w:rPr>
                <w:rFonts w:ascii="Arial Narrow" w:hAnsi="Arial Narrow" w:cs="Times New Roman"/>
                <w:szCs w:val="24"/>
              </w:rPr>
            </w:pPr>
            <w:r w:rsidRPr="00083455">
              <w:rPr>
                <w:rFonts w:ascii="Arial Narrow" w:hAnsi="Arial Narrow" w:cs="Times New Roman"/>
                <w:szCs w:val="24"/>
              </w:rPr>
              <w:t>Related to financial institutions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97"/>
              </w:numPr>
              <w:tabs>
                <w:tab w:val="right" w:leader="dot" w:pos="4662"/>
              </w:tabs>
              <w:spacing w:before="60"/>
              <w:rPr>
                <w:rFonts w:ascii="Arial Narrow" w:hAnsi="Arial Narrow" w:cs="Times New Roman"/>
                <w:szCs w:val="24"/>
              </w:rPr>
            </w:pPr>
            <w:r w:rsidRPr="00083455">
              <w:rPr>
                <w:rFonts w:ascii="Arial Narrow" w:hAnsi="Arial Narrow" w:cs="Times New Roman"/>
                <w:szCs w:val="24"/>
              </w:rPr>
              <w:t>Other listed equity derivatives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tcBorders>
            <w:shd w:val="clear" w:color="auto" w:fill="FFFFFF"/>
          </w:tcPr>
          <w:p w:rsidR="00310E00" w:rsidRPr="00083455" w:rsidRDefault="007C46DB" w:rsidP="00683240">
            <w:pPr>
              <w:pStyle w:val="ListParagraph"/>
              <w:numPr>
                <w:ilvl w:val="0"/>
                <w:numId w:val="94"/>
              </w:numPr>
              <w:tabs>
                <w:tab w:val="right" w:leader="dot" w:pos="4662"/>
              </w:tabs>
              <w:spacing w:before="60"/>
              <w:rPr>
                <w:rFonts w:ascii="Arial Narrow" w:hAnsi="Arial Narrow" w:cs="Times New Roman"/>
                <w:szCs w:val="24"/>
              </w:rPr>
            </w:pPr>
            <w:r w:rsidRPr="00083455">
              <w:rPr>
                <w:rFonts w:ascii="Arial Narrow" w:hAnsi="Arial Narrow" w:cs="Times New Roman"/>
                <w:szCs w:val="24"/>
              </w:rPr>
              <w:t>Derivative exposures to unlisted equities</w:t>
            </w:r>
          </w:p>
        </w:tc>
        <w:tc>
          <w:tcPr>
            <w:tcW w:w="839" w:type="dxa"/>
            <w:tcBorders>
              <w:top w:val="single" w:sz="4" w:space="0" w:color="auto"/>
              <w:bottom w:val="single" w:sz="4" w:space="0" w:color="auto"/>
            </w:tcBorders>
            <w:shd w:val="clear" w:color="auto" w:fill="auto"/>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815" w:type="dxa"/>
            <w:tcBorders>
              <w:top w:val="single" w:sz="4" w:space="0" w:color="auto"/>
              <w:bottom w:val="single" w:sz="4" w:space="0" w:color="auto"/>
            </w:tcBorders>
            <w:shd w:val="clear" w:color="auto" w:fill="auto"/>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727" w:type="dxa"/>
            <w:tcBorders>
              <w:top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98"/>
              </w:numPr>
              <w:tabs>
                <w:tab w:val="right" w:leader="dot" w:pos="4662"/>
              </w:tabs>
              <w:spacing w:before="60"/>
              <w:rPr>
                <w:rFonts w:ascii="Arial Narrow" w:hAnsi="Arial Narrow" w:cs="Times New Roman"/>
                <w:szCs w:val="24"/>
              </w:rPr>
            </w:pPr>
            <w:r w:rsidRPr="00083455">
              <w:rPr>
                <w:rFonts w:ascii="Arial Narrow" w:hAnsi="Arial Narrow" w:cs="Times New Roman"/>
                <w:szCs w:val="24"/>
              </w:rPr>
              <w:t>Related to financial institutions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98"/>
              </w:numPr>
              <w:tabs>
                <w:tab w:val="right" w:leader="dot" w:pos="4662"/>
              </w:tabs>
              <w:spacing w:before="60"/>
              <w:rPr>
                <w:rFonts w:ascii="Arial Narrow" w:hAnsi="Arial Narrow" w:cs="Times New Roman"/>
                <w:szCs w:val="24"/>
              </w:rPr>
            </w:pPr>
            <w:r w:rsidRPr="00083455">
              <w:rPr>
                <w:rFonts w:ascii="Arial Narrow" w:hAnsi="Arial Narrow" w:cs="Times New Roman"/>
                <w:szCs w:val="24"/>
              </w:rPr>
              <w:t>Other derivative exposures to unlisted equities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tcBorders>
            <w:shd w:val="clear" w:color="auto" w:fill="FFFFFF"/>
          </w:tcPr>
          <w:p w:rsidR="005B046E" w:rsidRPr="00F57A21" w:rsidRDefault="005B046E" w:rsidP="005B046E">
            <w:pPr>
              <w:tabs>
                <w:tab w:val="right" w:leader="dot" w:pos="4662"/>
              </w:tabs>
              <w:spacing w:before="60"/>
              <w:rPr>
                <w:rFonts w:ascii="Arial Narrow" w:hAnsi="Arial Narrow" w:cs="Times New Roman"/>
                <w:szCs w:val="24"/>
              </w:rPr>
            </w:pPr>
          </w:p>
        </w:tc>
        <w:tc>
          <w:tcPr>
            <w:tcW w:w="839" w:type="dxa"/>
            <w:tcBorders>
              <w:top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tcBorders>
            <w:shd w:val="clear" w:color="auto" w:fill="auto"/>
            <w:noWrap/>
          </w:tcPr>
          <w:p w:rsidR="00310E00" w:rsidRPr="00F57A21" w:rsidRDefault="00310E00" w:rsidP="00310E00">
            <w:pPr>
              <w:spacing w:before="60"/>
              <w:rPr>
                <w:rFonts w:ascii="Arial Narrow" w:hAnsi="Arial Narrow" w:cs="Times New Roman"/>
                <w:b/>
                <w:szCs w:val="24"/>
              </w:rPr>
            </w:pPr>
          </w:p>
        </w:tc>
        <w:tc>
          <w:tcPr>
            <w:tcW w:w="823" w:type="dxa"/>
            <w:gridSpan w:val="2"/>
            <w:tcBorders>
              <w:top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tcBorders>
            <w:shd w:val="clear" w:color="auto" w:fill="FFFFFF"/>
          </w:tcPr>
          <w:p w:rsidR="00310E00" w:rsidRPr="00083455" w:rsidRDefault="007C46DB" w:rsidP="00683240">
            <w:pPr>
              <w:pStyle w:val="ListParagraph"/>
              <w:numPr>
                <w:ilvl w:val="0"/>
                <w:numId w:val="94"/>
              </w:numPr>
              <w:tabs>
                <w:tab w:val="right" w:leader="dot" w:pos="4662"/>
              </w:tabs>
              <w:spacing w:before="60"/>
              <w:rPr>
                <w:rFonts w:ascii="Arial Narrow" w:hAnsi="Arial Narrow" w:cs="Times New Roman"/>
                <w:szCs w:val="24"/>
              </w:rPr>
            </w:pPr>
            <w:r w:rsidRPr="00083455">
              <w:rPr>
                <w:rFonts w:ascii="Arial Narrow" w:hAnsi="Arial Narrow" w:cs="Times New Roman"/>
                <w:szCs w:val="24"/>
              </w:rPr>
              <w:t xml:space="preserve">Corporate bonds issued by financial institutions (other than convertible bonds) </w:t>
            </w:r>
          </w:p>
        </w:tc>
        <w:tc>
          <w:tcPr>
            <w:tcW w:w="839" w:type="dxa"/>
            <w:tcBorders>
              <w:bottom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bottom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bottom w:val="single" w:sz="4" w:space="0" w:color="auto"/>
            </w:tcBorders>
            <w:shd w:val="clear" w:color="auto" w:fill="auto"/>
            <w:noWrap/>
          </w:tcPr>
          <w:p w:rsidR="00310E00" w:rsidRPr="00F57A21" w:rsidRDefault="00310E00" w:rsidP="00310E00">
            <w:pPr>
              <w:spacing w:before="60"/>
              <w:rPr>
                <w:rFonts w:ascii="Arial Narrow" w:hAnsi="Arial Narrow" w:cs="Times New Roman"/>
                <w:b/>
                <w:szCs w:val="24"/>
              </w:rPr>
            </w:pPr>
          </w:p>
        </w:tc>
        <w:tc>
          <w:tcPr>
            <w:tcW w:w="823" w:type="dxa"/>
            <w:gridSpan w:val="2"/>
            <w:tcBorders>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99"/>
              </w:numPr>
              <w:tabs>
                <w:tab w:val="right" w:leader="dot" w:pos="4662"/>
              </w:tabs>
              <w:spacing w:before="60"/>
              <w:rPr>
                <w:rFonts w:ascii="Arial Narrow" w:hAnsi="Arial Narrow" w:cs="Times New Roman"/>
                <w:szCs w:val="24"/>
              </w:rPr>
            </w:pPr>
            <w:r w:rsidRPr="00083455">
              <w:rPr>
                <w:rFonts w:ascii="Arial Narrow" w:hAnsi="Arial Narrow" w:cs="Times New Roman"/>
                <w:szCs w:val="24"/>
              </w:rPr>
              <w:t xml:space="preserve">Investment grade </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727" w:type="dxa"/>
            <w:tcBorders>
              <w:top w:val="single" w:sz="4" w:space="0" w:color="auto"/>
              <w:left w:val="single" w:sz="4" w:space="0" w:color="auto"/>
              <w:bottom w:val="single" w:sz="4" w:space="0" w:color="auto"/>
            </w:tcBorders>
            <w:shd w:val="clear" w:color="auto" w:fill="auto"/>
            <w:noWrap/>
          </w:tcPr>
          <w:p w:rsidR="00310E00" w:rsidRPr="00F57A21" w:rsidRDefault="00310E00" w:rsidP="00310E00">
            <w:pPr>
              <w:spacing w:before="60"/>
              <w:rPr>
                <w:rFonts w:ascii="Arial Narrow" w:hAnsi="Arial Narrow" w:cs="Times New Roman"/>
                <w:b/>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F57A21" w:rsidRDefault="00EC5DBE" w:rsidP="00310E00">
            <w:pPr>
              <w:tabs>
                <w:tab w:val="right" w:leader="dot" w:pos="4662"/>
              </w:tabs>
              <w:spacing w:before="60"/>
              <w:ind w:left="1242"/>
              <w:rPr>
                <w:rFonts w:ascii="Arial Narrow" w:hAnsi="Arial Narrow" w:cs="Times New Roman"/>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Duration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WAT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10-year eq.</w:t>
            </w:r>
            <w:r w:rsidR="007C46DB" w:rsidRPr="00F57A2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99"/>
              </w:numPr>
              <w:tabs>
                <w:tab w:val="right" w:leader="dot" w:pos="4662"/>
              </w:tabs>
              <w:spacing w:before="60"/>
              <w:rPr>
                <w:rFonts w:ascii="Arial Narrow" w:hAnsi="Arial Narrow" w:cs="Times New Roman"/>
                <w:szCs w:val="24"/>
              </w:rPr>
            </w:pPr>
            <w:r w:rsidRPr="00083455">
              <w:rPr>
                <w:rFonts w:ascii="Arial Narrow" w:hAnsi="Arial Narrow" w:cs="Times New Roman"/>
                <w:szCs w:val="24"/>
              </w:rPr>
              <w:t xml:space="preserve">Non-investment grade </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F57A21" w:rsidRDefault="00EC5DBE" w:rsidP="00310E00">
            <w:pPr>
              <w:tabs>
                <w:tab w:val="right" w:leader="dot" w:pos="4662"/>
              </w:tabs>
              <w:spacing w:before="60"/>
              <w:ind w:left="1242"/>
              <w:rPr>
                <w:rFonts w:ascii="Arial Narrow" w:hAnsi="Arial Narrow" w:cs="Times New Roman"/>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Duration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WAT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10-year eq.</w:t>
            </w:r>
            <w:r w:rsidR="007C46DB" w:rsidRPr="00F57A2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tcBorders>
            <w:shd w:val="clear" w:color="auto" w:fill="FFFFFF"/>
          </w:tcPr>
          <w:p w:rsidR="00310E00" w:rsidRPr="00083455" w:rsidRDefault="00244A67" w:rsidP="00683240">
            <w:pPr>
              <w:pStyle w:val="ListParagraph"/>
              <w:keepNext/>
              <w:keepLines/>
              <w:numPr>
                <w:ilvl w:val="0"/>
                <w:numId w:val="94"/>
              </w:numPr>
              <w:tabs>
                <w:tab w:val="right" w:leader="dot" w:pos="4662"/>
              </w:tabs>
              <w:spacing w:before="60"/>
              <w:rPr>
                <w:rFonts w:ascii="Arial Narrow" w:hAnsi="Arial Narrow" w:cs="Times New Roman"/>
                <w:szCs w:val="24"/>
              </w:rPr>
            </w:pPr>
            <w:r w:rsidRPr="00083455">
              <w:rPr>
                <w:rFonts w:ascii="Arial Narrow" w:hAnsi="Arial Narrow" w:cs="Times New Roman"/>
                <w:szCs w:val="24"/>
              </w:rPr>
              <w:lastRenderedPageBreak/>
              <w:t>C</w:t>
            </w:r>
            <w:r w:rsidR="007C46DB" w:rsidRPr="00083455">
              <w:rPr>
                <w:rFonts w:ascii="Arial Narrow" w:hAnsi="Arial Narrow" w:cs="Times New Roman"/>
                <w:szCs w:val="24"/>
              </w:rPr>
              <w:t xml:space="preserve">orporate bonds not issued by financial institutions (other than convertible bonds) </w:t>
            </w:r>
          </w:p>
        </w:tc>
        <w:tc>
          <w:tcPr>
            <w:tcW w:w="839" w:type="dxa"/>
            <w:tcBorders>
              <w:bottom w:val="single" w:sz="4" w:space="0" w:color="auto"/>
            </w:tcBorders>
            <w:shd w:val="clear" w:color="auto" w:fill="auto"/>
          </w:tcPr>
          <w:p w:rsidR="00310E00" w:rsidRPr="00F57A21" w:rsidRDefault="00310E00" w:rsidP="00310E00">
            <w:pPr>
              <w:keepNext/>
              <w:keepLines/>
              <w:spacing w:before="60"/>
              <w:rPr>
                <w:rFonts w:ascii="Arial Narrow" w:hAnsi="Arial Narrow" w:cs="Times New Roman"/>
                <w:szCs w:val="24"/>
              </w:rPr>
            </w:pPr>
          </w:p>
        </w:tc>
        <w:tc>
          <w:tcPr>
            <w:tcW w:w="815" w:type="dxa"/>
            <w:tcBorders>
              <w:bottom w:val="single" w:sz="4" w:space="0" w:color="auto"/>
            </w:tcBorders>
            <w:shd w:val="clear" w:color="auto" w:fill="auto"/>
          </w:tcPr>
          <w:p w:rsidR="00310E00" w:rsidRPr="00F57A21" w:rsidRDefault="00310E00" w:rsidP="00310E00">
            <w:pPr>
              <w:keepNext/>
              <w:keepLines/>
              <w:spacing w:before="60"/>
              <w:rPr>
                <w:rFonts w:ascii="Arial Narrow" w:hAnsi="Arial Narrow" w:cs="Times New Roman"/>
                <w:szCs w:val="24"/>
              </w:rPr>
            </w:pPr>
          </w:p>
        </w:tc>
        <w:tc>
          <w:tcPr>
            <w:tcW w:w="727" w:type="dxa"/>
            <w:tcBorders>
              <w:bottom w:val="single" w:sz="4" w:space="0" w:color="auto"/>
            </w:tcBorders>
            <w:shd w:val="clear" w:color="auto" w:fill="auto"/>
            <w:noWrap/>
            <w:vAlign w:val="bottom"/>
          </w:tcPr>
          <w:p w:rsidR="00310E00" w:rsidRPr="00F57A21" w:rsidRDefault="00310E00" w:rsidP="00310E00">
            <w:pPr>
              <w:keepNext/>
              <w:keepLines/>
              <w:spacing w:before="60"/>
              <w:rPr>
                <w:rFonts w:ascii="Arial Narrow" w:hAnsi="Arial Narrow" w:cs="Times New Roman"/>
                <w:szCs w:val="24"/>
              </w:rPr>
            </w:pPr>
          </w:p>
        </w:tc>
        <w:tc>
          <w:tcPr>
            <w:tcW w:w="823" w:type="dxa"/>
            <w:gridSpan w:val="2"/>
            <w:tcBorders>
              <w:bottom w:val="single" w:sz="4" w:space="0" w:color="auto"/>
            </w:tcBorders>
            <w:shd w:val="clear" w:color="auto" w:fill="auto"/>
            <w:vAlign w:val="bottom"/>
          </w:tcPr>
          <w:p w:rsidR="00310E00" w:rsidRPr="00F57A21" w:rsidRDefault="00310E00" w:rsidP="00310E00">
            <w:pPr>
              <w:keepNext/>
              <w:keepLines/>
              <w:spacing w:before="60"/>
              <w:rPr>
                <w:rFonts w:ascii="Arial Narrow" w:hAnsi="Arial Narrow" w:cs="Times New Roman"/>
                <w:szCs w:val="24"/>
              </w:rPr>
            </w:pPr>
          </w:p>
        </w:tc>
        <w:tc>
          <w:tcPr>
            <w:tcW w:w="840" w:type="dxa"/>
            <w:tcBorders>
              <w:bottom w:val="single" w:sz="4" w:space="0" w:color="auto"/>
            </w:tcBorders>
            <w:shd w:val="clear" w:color="auto" w:fill="auto"/>
            <w:vAlign w:val="bottom"/>
          </w:tcPr>
          <w:p w:rsidR="00310E00" w:rsidRPr="00F57A21" w:rsidRDefault="00310E00" w:rsidP="00310E00">
            <w:pPr>
              <w:keepNext/>
              <w:keepLines/>
              <w:spacing w:before="60"/>
              <w:rPr>
                <w:rFonts w:ascii="Arial Narrow" w:hAnsi="Arial Narrow" w:cs="Times New Roman"/>
                <w:szCs w:val="24"/>
              </w:rPr>
            </w:pPr>
          </w:p>
        </w:tc>
        <w:tc>
          <w:tcPr>
            <w:tcW w:w="820" w:type="dxa"/>
            <w:gridSpan w:val="2"/>
            <w:tcBorders>
              <w:bottom w:val="single" w:sz="4" w:space="0" w:color="auto"/>
            </w:tcBorders>
            <w:shd w:val="clear" w:color="auto" w:fill="auto"/>
            <w:vAlign w:val="bottom"/>
          </w:tcPr>
          <w:p w:rsidR="00310E00" w:rsidRPr="00F57A21" w:rsidRDefault="00310E00" w:rsidP="00310E00">
            <w:pPr>
              <w:keepNext/>
              <w:keepLines/>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00"/>
              </w:numPr>
              <w:tabs>
                <w:tab w:val="left" w:pos="4608"/>
                <w:tab w:val="right" w:leader="dot" w:pos="4662"/>
              </w:tabs>
              <w:spacing w:before="60"/>
              <w:rPr>
                <w:rFonts w:ascii="Arial Narrow" w:hAnsi="Arial Narrow" w:cs="Times New Roman"/>
                <w:szCs w:val="24"/>
              </w:rPr>
            </w:pPr>
            <w:r w:rsidRPr="00083455">
              <w:rPr>
                <w:rFonts w:ascii="Arial Narrow" w:hAnsi="Arial Narrow" w:cs="Times New Roman"/>
                <w:szCs w:val="24"/>
              </w:rPr>
              <w:t xml:space="preserve">Investment grade </w:t>
            </w:r>
            <w:r w:rsidRPr="00083455">
              <w:rPr>
                <w:rFonts w:ascii="Arial Narrow" w:hAnsi="Arial Narrow" w:cs="Times New Roman"/>
                <w:szCs w:val="24"/>
              </w:rPr>
              <w:tab/>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F57A21" w:rsidRDefault="00EC5DBE" w:rsidP="00310E00">
            <w:pPr>
              <w:tabs>
                <w:tab w:val="right" w:leader="dot" w:pos="4662"/>
              </w:tabs>
              <w:spacing w:before="60"/>
              <w:ind w:left="1242"/>
              <w:rPr>
                <w:rFonts w:ascii="Arial Narrow" w:hAnsi="Arial Narrow" w:cs="Times New Roman"/>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Duration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WAT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10-year eq.</w:t>
            </w:r>
            <w:r w:rsidR="007C46DB" w:rsidRPr="00F57A2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00"/>
              </w:numPr>
              <w:tabs>
                <w:tab w:val="right" w:leader="dot" w:pos="4662"/>
              </w:tabs>
              <w:spacing w:before="60"/>
              <w:rPr>
                <w:rFonts w:ascii="Arial Narrow" w:hAnsi="Arial Narrow" w:cs="Times New Roman"/>
                <w:szCs w:val="24"/>
              </w:rPr>
            </w:pPr>
            <w:r w:rsidRPr="00083455">
              <w:rPr>
                <w:rFonts w:ascii="Arial Narrow" w:hAnsi="Arial Narrow" w:cs="Times New Roman"/>
                <w:szCs w:val="24"/>
              </w:rPr>
              <w:t xml:space="preserve">Non-investment grade </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F57A21" w:rsidRDefault="00EC5DBE" w:rsidP="00310E00">
            <w:pPr>
              <w:tabs>
                <w:tab w:val="right" w:leader="dot" w:pos="4662"/>
              </w:tabs>
              <w:spacing w:before="60"/>
              <w:ind w:left="1242"/>
              <w:rPr>
                <w:rFonts w:ascii="Arial Narrow" w:hAnsi="Arial Narrow" w:cs="Times New Roman"/>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Duration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WAT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10-year eq.</w:t>
            </w:r>
            <w:r w:rsidR="007C46DB" w:rsidRPr="00F57A2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tcBorders>
            <w:shd w:val="clear" w:color="auto" w:fill="FFFFFF"/>
          </w:tcPr>
          <w:p w:rsidR="00310E00" w:rsidRPr="00F57A21" w:rsidRDefault="00310E00" w:rsidP="00310E00">
            <w:pPr>
              <w:tabs>
                <w:tab w:val="right" w:leader="dot" w:pos="4662"/>
              </w:tabs>
              <w:spacing w:before="60"/>
              <w:ind w:left="882" w:hanging="364"/>
              <w:rPr>
                <w:rFonts w:ascii="Arial Narrow" w:hAnsi="Arial Narrow" w:cs="Times New Roman"/>
                <w:szCs w:val="24"/>
              </w:rPr>
            </w:pPr>
          </w:p>
        </w:tc>
        <w:tc>
          <w:tcPr>
            <w:tcW w:w="839" w:type="dxa"/>
            <w:tcBorders>
              <w:top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tcBorders>
            <w:shd w:val="clear" w:color="auto" w:fill="FFFFFF"/>
          </w:tcPr>
          <w:p w:rsidR="00310E00" w:rsidRPr="00083455" w:rsidRDefault="007C46DB" w:rsidP="00683240">
            <w:pPr>
              <w:pStyle w:val="ListParagraph"/>
              <w:numPr>
                <w:ilvl w:val="0"/>
                <w:numId w:val="94"/>
              </w:numPr>
              <w:tabs>
                <w:tab w:val="right" w:leader="dot" w:pos="4662"/>
              </w:tabs>
              <w:spacing w:before="60"/>
              <w:rPr>
                <w:rFonts w:ascii="Arial Narrow" w:hAnsi="Arial Narrow" w:cs="Times New Roman"/>
                <w:b/>
                <w:szCs w:val="24"/>
              </w:rPr>
            </w:pPr>
            <w:r w:rsidRPr="00083455">
              <w:rPr>
                <w:rFonts w:ascii="Arial Narrow" w:hAnsi="Arial Narrow" w:cs="Times New Roman"/>
                <w:szCs w:val="24"/>
              </w:rPr>
              <w:t>Convertible bonds issued by financial institutions</w:t>
            </w:r>
          </w:p>
        </w:tc>
        <w:tc>
          <w:tcPr>
            <w:tcW w:w="839" w:type="dxa"/>
            <w:tcBorders>
              <w:bottom w:val="single" w:sz="4" w:space="0" w:color="auto"/>
            </w:tcBorders>
            <w:shd w:val="clear" w:color="auto" w:fill="auto"/>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815" w:type="dxa"/>
            <w:tcBorders>
              <w:bottom w:val="single" w:sz="4" w:space="0" w:color="auto"/>
            </w:tcBorders>
            <w:shd w:val="clear" w:color="auto" w:fill="auto"/>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727" w:type="dxa"/>
            <w:tcBorders>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01"/>
              </w:numPr>
              <w:tabs>
                <w:tab w:val="right" w:leader="dot" w:pos="4662"/>
              </w:tabs>
              <w:spacing w:before="60"/>
              <w:rPr>
                <w:rFonts w:ascii="Arial Narrow" w:hAnsi="Arial Narrow" w:cs="Times New Roman"/>
                <w:szCs w:val="24"/>
              </w:rPr>
            </w:pPr>
            <w:r w:rsidRPr="00083455">
              <w:rPr>
                <w:rFonts w:ascii="Arial Narrow" w:hAnsi="Arial Narrow" w:cs="Times New Roman"/>
                <w:szCs w:val="24"/>
              </w:rPr>
              <w:t xml:space="preserve">Investment grade </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F57A21" w:rsidRDefault="00EC5DBE" w:rsidP="00310E00">
            <w:pPr>
              <w:tabs>
                <w:tab w:val="right" w:leader="dot" w:pos="4662"/>
              </w:tabs>
              <w:spacing w:before="60"/>
              <w:ind w:left="1242"/>
              <w:rPr>
                <w:rFonts w:ascii="Arial Narrow" w:hAnsi="Arial Narrow" w:cs="Times New Roman"/>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Duration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WAT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10-year eq.</w:t>
            </w:r>
            <w:r w:rsidR="007C46DB" w:rsidRPr="00F57A2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01"/>
              </w:numPr>
              <w:tabs>
                <w:tab w:val="right" w:leader="dot" w:pos="4662"/>
              </w:tabs>
              <w:spacing w:before="60"/>
              <w:rPr>
                <w:rFonts w:ascii="Arial Narrow" w:hAnsi="Arial Narrow" w:cs="Times New Roman"/>
                <w:szCs w:val="24"/>
              </w:rPr>
            </w:pPr>
            <w:r w:rsidRPr="00083455">
              <w:rPr>
                <w:rFonts w:ascii="Arial Narrow" w:hAnsi="Arial Narrow" w:cs="Times New Roman"/>
                <w:szCs w:val="24"/>
              </w:rPr>
              <w:t xml:space="preserve">Non-investment grade </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F57A21" w:rsidRDefault="00EC5DBE" w:rsidP="00310E00">
            <w:pPr>
              <w:tabs>
                <w:tab w:val="right" w:leader="dot" w:pos="4662"/>
              </w:tabs>
              <w:spacing w:before="60"/>
              <w:ind w:left="1242"/>
              <w:rPr>
                <w:rFonts w:ascii="Arial Narrow" w:hAnsi="Arial Narrow" w:cs="Times New Roman"/>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Duration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WAT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10-year eq.</w:t>
            </w:r>
            <w:r w:rsidR="007C46DB" w:rsidRPr="00F57A2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tcBorders>
            <w:shd w:val="clear" w:color="auto" w:fill="FFFFFF"/>
          </w:tcPr>
          <w:p w:rsidR="00310E00" w:rsidRPr="00F57A21" w:rsidRDefault="00310E00" w:rsidP="00310E00">
            <w:pPr>
              <w:tabs>
                <w:tab w:val="right" w:leader="dot" w:pos="4662"/>
              </w:tabs>
              <w:spacing w:before="60"/>
              <w:ind w:left="882" w:hanging="364"/>
              <w:rPr>
                <w:rFonts w:ascii="Arial Narrow" w:hAnsi="Arial Narrow" w:cs="Times New Roman"/>
                <w:szCs w:val="24"/>
              </w:rPr>
            </w:pPr>
          </w:p>
        </w:tc>
        <w:tc>
          <w:tcPr>
            <w:tcW w:w="839" w:type="dxa"/>
            <w:tcBorders>
              <w:top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tcBorders>
            <w:shd w:val="clear" w:color="auto" w:fill="FFFFFF"/>
          </w:tcPr>
          <w:p w:rsidR="00310E00" w:rsidRPr="00083455" w:rsidRDefault="007C46DB" w:rsidP="00683240">
            <w:pPr>
              <w:pStyle w:val="ListParagraph"/>
              <w:numPr>
                <w:ilvl w:val="0"/>
                <w:numId w:val="102"/>
              </w:numPr>
              <w:tabs>
                <w:tab w:val="right" w:leader="dot" w:pos="4662"/>
              </w:tabs>
              <w:spacing w:before="60"/>
              <w:rPr>
                <w:rFonts w:ascii="Arial Narrow" w:hAnsi="Arial Narrow" w:cs="Times New Roman"/>
                <w:b/>
                <w:szCs w:val="24"/>
              </w:rPr>
            </w:pPr>
            <w:r w:rsidRPr="00083455">
              <w:rPr>
                <w:rFonts w:ascii="Arial Narrow" w:hAnsi="Arial Narrow" w:cs="Times New Roman"/>
                <w:szCs w:val="24"/>
              </w:rPr>
              <w:t>Convertible bonds not issued by financial institutions</w:t>
            </w:r>
          </w:p>
        </w:tc>
        <w:tc>
          <w:tcPr>
            <w:tcW w:w="839" w:type="dxa"/>
            <w:tcBorders>
              <w:bottom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bottom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03"/>
              </w:numPr>
              <w:tabs>
                <w:tab w:val="right" w:leader="dot" w:pos="4662"/>
              </w:tabs>
              <w:spacing w:before="60"/>
              <w:rPr>
                <w:rFonts w:ascii="Arial Narrow" w:hAnsi="Arial Narrow" w:cs="Times New Roman"/>
                <w:szCs w:val="24"/>
              </w:rPr>
            </w:pPr>
            <w:r w:rsidRPr="00083455">
              <w:rPr>
                <w:rFonts w:ascii="Arial Narrow" w:hAnsi="Arial Narrow" w:cs="Times New Roman"/>
                <w:szCs w:val="24"/>
              </w:rPr>
              <w:t xml:space="preserve">Investment grade </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F57A21" w:rsidRDefault="00EC5DBE" w:rsidP="00310E00">
            <w:pPr>
              <w:tabs>
                <w:tab w:val="right" w:leader="dot" w:pos="4662"/>
              </w:tabs>
              <w:spacing w:before="60"/>
              <w:ind w:left="1242"/>
              <w:rPr>
                <w:rFonts w:ascii="Arial Narrow" w:hAnsi="Arial Narrow" w:cs="Times New Roman"/>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Duration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WAT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10-year eq.</w:t>
            </w:r>
            <w:r w:rsidR="007C46DB" w:rsidRPr="00F57A2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03"/>
              </w:numPr>
              <w:tabs>
                <w:tab w:val="right" w:leader="dot" w:pos="4662"/>
              </w:tabs>
              <w:spacing w:before="60"/>
              <w:rPr>
                <w:rFonts w:ascii="Arial Narrow" w:hAnsi="Arial Narrow" w:cs="Times New Roman"/>
                <w:szCs w:val="24"/>
              </w:rPr>
            </w:pPr>
            <w:r w:rsidRPr="00083455">
              <w:rPr>
                <w:rFonts w:ascii="Arial Narrow" w:hAnsi="Arial Narrow" w:cs="Times New Roman"/>
                <w:szCs w:val="24"/>
              </w:rPr>
              <w:t xml:space="preserve">Non-investment grade </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F57A21" w:rsidRDefault="00EC5DBE" w:rsidP="00310E00">
            <w:pPr>
              <w:tabs>
                <w:tab w:val="right" w:leader="dot" w:pos="4662"/>
              </w:tabs>
              <w:spacing w:before="60"/>
              <w:ind w:left="1242"/>
              <w:rPr>
                <w:rFonts w:ascii="Arial Narrow" w:hAnsi="Arial Narrow" w:cs="Times New Roman"/>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Duration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WAT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10-year eq.</w:t>
            </w:r>
            <w:r w:rsidR="007C46DB" w:rsidRPr="00F57A2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tcBorders>
            <w:shd w:val="clear" w:color="auto" w:fill="FFFFFF"/>
          </w:tcPr>
          <w:p w:rsidR="00310E00" w:rsidRPr="00F57A21" w:rsidRDefault="00310E00" w:rsidP="00310E00">
            <w:pPr>
              <w:tabs>
                <w:tab w:val="right" w:leader="dot" w:pos="4662"/>
              </w:tabs>
              <w:spacing w:before="60"/>
              <w:ind w:left="882" w:hanging="364"/>
              <w:rPr>
                <w:rFonts w:ascii="Arial Narrow" w:hAnsi="Arial Narrow" w:cs="Times New Roman"/>
                <w:szCs w:val="24"/>
              </w:rPr>
            </w:pPr>
          </w:p>
        </w:tc>
        <w:tc>
          <w:tcPr>
            <w:tcW w:w="839" w:type="dxa"/>
            <w:tcBorders>
              <w:top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tcBorders>
            <w:shd w:val="clear" w:color="auto" w:fill="FFFFFF"/>
          </w:tcPr>
          <w:p w:rsidR="00310E00" w:rsidRPr="00083455" w:rsidRDefault="007C46DB" w:rsidP="00683240">
            <w:pPr>
              <w:pStyle w:val="ListParagraph"/>
              <w:numPr>
                <w:ilvl w:val="0"/>
                <w:numId w:val="104"/>
              </w:numPr>
              <w:tabs>
                <w:tab w:val="right" w:leader="dot" w:pos="4662"/>
              </w:tabs>
              <w:spacing w:before="60"/>
              <w:rPr>
                <w:rFonts w:ascii="Arial Narrow" w:hAnsi="Arial Narrow" w:cs="Times New Roman"/>
                <w:szCs w:val="24"/>
              </w:rPr>
            </w:pPr>
            <w:r w:rsidRPr="00083455">
              <w:rPr>
                <w:rFonts w:ascii="Arial Narrow" w:hAnsi="Arial Narrow" w:cs="Times New Roman"/>
                <w:szCs w:val="24"/>
              </w:rPr>
              <w:t>Sovereign bonds and municipal bonds</w:t>
            </w:r>
          </w:p>
        </w:tc>
        <w:tc>
          <w:tcPr>
            <w:tcW w:w="839" w:type="dxa"/>
            <w:tcBorders>
              <w:bottom w:val="single" w:sz="4" w:space="0" w:color="auto"/>
            </w:tcBorders>
            <w:shd w:val="clear" w:color="auto" w:fill="FFFFFF" w:themeFill="background1"/>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815" w:type="dxa"/>
            <w:tcBorders>
              <w:bottom w:val="single" w:sz="4" w:space="0" w:color="auto"/>
            </w:tcBorders>
            <w:shd w:val="clear" w:color="auto" w:fill="FFFFFF" w:themeFill="background1"/>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727" w:type="dxa"/>
            <w:tcBorders>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05"/>
              </w:numPr>
              <w:tabs>
                <w:tab w:val="right" w:leader="dot" w:pos="4662"/>
              </w:tabs>
              <w:spacing w:before="60"/>
              <w:rPr>
                <w:rFonts w:ascii="Arial Narrow" w:hAnsi="Arial Narrow" w:cs="Times New Roman"/>
                <w:szCs w:val="24"/>
              </w:rPr>
            </w:pPr>
            <w:r w:rsidRPr="00083455">
              <w:rPr>
                <w:rFonts w:ascii="Arial Narrow" w:hAnsi="Arial Narrow" w:cs="Times New Roman"/>
                <w:szCs w:val="24"/>
              </w:rPr>
              <w:t>U.S. treasury securities</w:t>
            </w:r>
            <w:r w:rsidRPr="00083455">
              <w:rPr>
                <w:rFonts w:ascii="Arial Narrow" w:hAnsi="Arial Narrow" w:cs="Times New Roman"/>
                <w:szCs w:val="24"/>
              </w:rPr>
              <w:tab/>
              <w:t xml:space="preserve"> </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F57A21" w:rsidRDefault="00EC5DBE" w:rsidP="00310E00">
            <w:pPr>
              <w:tabs>
                <w:tab w:val="right" w:leader="dot" w:pos="4662"/>
              </w:tabs>
              <w:spacing w:before="60"/>
              <w:ind w:left="1242"/>
              <w:rPr>
                <w:rFonts w:ascii="Arial Narrow" w:hAnsi="Arial Narrow" w:cs="Times New Roman"/>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Duration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WAT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10-year eq.</w:t>
            </w:r>
            <w:r w:rsidR="007C46DB" w:rsidRPr="00F57A2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05"/>
              </w:numPr>
              <w:tabs>
                <w:tab w:val="right" w:leader="dot" w:pos="4662"/>
              </w:tabs>
              <w:spacing w:before="60"/>
              <w:rPr>
                <w:rFonts w:ascii="Arial Narrow" w:hAnsi="Arial Narrow" w:cs="Times New Roman"/>
                <w:szCs w:val="24"/>
              </w:rPr>
            </w:pPr>
            <w:r w:rsidRPr="00083455">
              <w:rPr>
                <w:rFonts w:ascii="Arial Narrow" w:hAnsi="Arial Narrow" w:cs="Times New Roman"/>
                <w:szCs w:val="24"/>
              </w:rPr>
              <w:t>Agency securities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F57A21" w:rsidRDefault="00EC5DBE" w:rsidP="00310E00">
            <w:pPr>
              <w:tabs>
                <w:tab w:val="right" w:leader="dot" w:pos="4662"/>
              </w:tabs>
              <w:spacing w:before="60"/>
              <w:ind w:left="1242"/>
              <w:rPr>
                <w:rFonts w:ascii="Arial Narrow" w:hAnsi="Arial Narrow" w:cs="Times New Roman"/>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Duration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WAT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10-year eq.</w:t>
            </w:r>
            <w:r w:rsidR="007C46DB" w:rsidRPr="00F57A2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05"/>
              </w:numPr>
              <w:tabs>
                <w:tab w:val="right" w:leader="dot" w:pos="4662"/>
              </w:tabs>
              <w:spacing w:before="60"/>
              <w:rPr>
                <w:rFonts w:ascii="Arial Narrow" w:hAnsi="Arial Narrow" w:cs="Times New Roman"/>
                <w:szCs w:val="24"/>
              </w:rPr>
            </w:pPr>
            <w:r w:rsidRPr="00083455">
              <w:rPr>
                <w:rFonts w:ascii="Arial Narrow" w:hAnsi="Arial Narrow" w:cs="Times New Roman"/>
                <w:szCs w:val="24"/>
              </w:rPr>
              <w:t>GSE bonds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F57A21" w:rsidRDefault="00EC5DBE" w:rsidP="00310E00">
            <w:pPr>
              <w:tabs>
                <w:tab w:val="right" w:leader="dot" w:pos="4662"/>
              </w:tabs>
              <w:spacing w:before="60"/>
              <w:ind w:left="1242"/>
              <w:rPr>
                <w:rFonts w:ascii="Arial Narrow" w:hAnsi="Arial Narrow" w:cs="Times New Roman"/>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Duration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WAT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10-year eq.</w:t>
            </w:r>
            <w:r w:rsidR="007C46DB" w:rsidRPr="00F57A2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05"/>
              </w:numPr>
              <w:tabs>
                <w:tab w:val="right" w:leader="dot" w:pos="4662"/>
              </w:tabs>
              <w:spacing w:before="60"/>
              <w:rPr>
                <w:rFonts w:ascii="Arial Narrow" w:hAnsi="Arial Narrow" w:cs="Times New Roman"/>
                <w:szCs w:val="24"/>
              </w:rPr>
            </w:pPr>
            <w:r w:rsidRPr="00083455">
              <w:rPr>
                <w:rFonts w:ascii="Arial Narrow" w:hAnsi="Arial Narrow" w:cs="Times New Roman"/>
                <w:szCs w:val="24"/>
              </w:rPr>
              <w:t>Sovereign bonds issued by G10 countries other than the U.S.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F57A21" w:rsidRDefault="00EC5DBE" w:rsidP="00310E00">
            <w:pPr>
              <w:tabs>
                <w:tab w:val="right" w:leader="dot" w:pos="4662"/>
              </w:tabs>
              <w:spacing w:before="60"/>
              <w:ind w:left="1242"/>
              <w:rPr>
                <w:rFonts w:ascii="Arial Narrow" w:hAnsi="Arial Narrow" w:cs="Times New Roman"/>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Duration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WAT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10-year eq.</w:t>
            </w:r>
            <w:r w:rsidR="007C46DB" w:rsidRPr="00F57A2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05"/>
              </w:numPr>
              <w:tabs>
                <w:tab w:val="right" w:leader="dot" w:pos="4662"/>
              </w:tabs>
              <w:spacing w:before="60"/>
              <w:rPr>
                <w:rFonts w:ascii="Arial Narrow" w:hAnsi="Arial Narrow" w:cs="Times New Roman"/>
                <w:szCs w:val="24"/>
              </w:rPr>
            </w:pPr>
            <w:r w:rsidRPr="00083455">
              <w:rPr>
                <w:rFonts w:ascii="Arial Narrow" w:hAnsi="Arial Narrow" w:cs="Times New Roman"/>
                <w:szCs w:val="24"/>
              </w:rPr>
              <w:t>Other sovereign bonds (including supranational bonds)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F57A21" w:rsidRDefault="00EC5DBE" w:rsidP="00310E00">
            <w:pPr>
              <w:tabs>
                <w:tab w:val="right" w:leader="dot" w:pos="4662"/>
              </w:tabs>
              <w:spacing w:before="60"/>
              <w:ind w:left="1242"/>
              <w:rPr>
                <w:rFonts w:ascii="Arial Narrow" w:hAnsi="Arial Narrow" w:cs="Times New Roman"/>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Duration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WAT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10-year eq.</w:t>
            </w:r>
            <w:r w:rsidR="007C46DB" w:rsidRPr="00F57A2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05"/>
              </w:numPr>
              <w:tabs>
                <w:tab w:val="right" w:leader="dot" w:pos="4662"/>
              </w:tabs>
              <w:spacing w:before="60"/>
              <w:rPr>
                <w:rFonts w:ascii="Arial Narrow" w:hAnsi="Arial Narrow" w:cs="Times New Roman"/>
                <w:szCs w:val="24"/>
              </w:rPr>
            </w:pPr>
            <w:r w:rsidRPr="00083455">
              <w:rPr>
                <w:rFonts w:ascii="Arial Narrow" w:hAnsi="Arial Narrow" w:cs="Times New Roman"/>
                <w:szCs w:val="24"/>
              </w:rPr>
              <w:t>U.S. state and local bonds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F57A21" w:rsidRDefault="00EC5DBE" w:rsidP="00310E00">
            <w:pPr>
              <w:tabs>
                <w:tab w:val="right" w:leader="dot" w:pos="4662"/>
              </w:tabs>
              <w:spacing w:before="60"/>
              <w:ind w:left="1242"/>
              <w:rPr>
                <w:rFonts w:ascii="Arial Narrow" w:hAnsi="Arial Narrow" w:cs="Times New Roman"/>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Duration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WAT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10-year eq.</w:t>
            </w:r>
            <w:r w:rsidR="007C46DB" w:rsidRPr="00F57A2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tcBorders>
            <w:shd w:val="clear" w:color="auto" w:fill="FFFFFF"/>
          </w:tcPr>
          <w:p w:rsidR="00310E00" w:rsidRPr="00083455" w:rsidRDefault="007C46DB" w:rsidP="00683240">
            <w:pPr>
              <w:pStyle w:val="ListParagraph"/>
              <w:keepNext/>
              <w:numPr>
                <w:ilvl w:val="0"/>
                <w:numId w:val="106"/>
              </w:numPr>
              <w:tabs>
                <w:tab w:val="right" w:leader="dot" w:pos="4662"/>
              </w:tabs>
              <w:spacing w:before="60"/>
              <w:rPr>
                <w:rFonts w:ascii="Arial Narrow" w:hAnsi="Arial Narrow" w:cs="Times New Roman"/>
                <w:szCs w:val="24"/>
              </w:rPr>
            </w:pPr>
            <w:r w:rsidRPr="00083455">
              <w:rPr>
                <w:rFonts w:ascii="Arial Narrow" w:hAnsi="Arial Narrow" w:cs="Times New Roman"/>
                <w:szCs w:val="24"/>
              </w:rPr>
              <w:lastRenderedPageBreak/>
              <w:t xml:space="preserve">Loans </w:t>
            </w:r>
          </w:p>
        </w:tc>
        <w:tc>
          <w:tcPr>
            <w:tcW w:w="839" w:type="dxa"/>
            <w:tcBorders>
              <w:bottom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15" w:type="dxa"/>
            <w:tcBorders>
              <w:bottom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727" w:type="dxa"/>
            <w:tcBorders>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07"/>
              </w:numPr>
              <w:tabs>
                <w:tab w:val="right" w:leader="dot" w:pos="4662"/>
              </w:tabs>
              <w:spacing w:before="60"/>
              <w:rPr>
                <w:rFonts w:ascii="Arial Narrow" w:hAnsi="Arial Narrow" w:cs="Times New Roman"/>
                <w:szCs w:val="24"/>
              </w:rPr>
            </w:pPr>
            <w:r w:rsidRPr="00083455">
              <w:rPr>
                <w:rFonts w:ascii="Arial Narrow" w:hAnsi="Arial Narrow" w:cs="Times New Roman"/>
                <w:szCs w:val="24"/>
              </w:rPr>
              <w:t xml:space="preserve">Leveraged loans </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F57A21" w:rsidRDefault="00EC5DBE" w:rsidP="00310E00">
            <w:pPr>
              <w:tabs>
                <w:tab w:val="right" w:leader="dot" w:pos="4662"/>
              </w:tabs>
              <w:spacing w:before="60"/>
              <w:ind w:left="1242"/>
              <w:rPr>
                <w:rFonts w:ascii="Arial Narrow" w:hAnsi="Arial Narrow" w:cs="Times New Roman"/>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Duration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WAT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10-year eq.</w:t>
            </w:r>
            <w:r w:rsidR="007C46DB" w:rsidRPr="00F57A2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07"/>
              </w:numPr>
              <w:tabs>
                <w:tab w:val="right" w:leader="dot" w:pos="4662"/>
              </w:tabs>
              <w:spacing w:before="60"/>
              <w:rPr>
                <w:rFonts w:ascii="Arial Narrow" w:hAnsi="Arial Narrow" w:cs="Times New Roman"/>
                <w:szCs w:val="24"/>
              </w:rPr>
            </w:pPr>
            <w:r w:rsidRPr="00083455">
              <w:rPr>
                <w:rFonts w:ascii="Arial Narrow" w:hAnsi="Arial Narrow" w:cs="Times New Roman"/>
                <w:szCs w:val="24"/>
              </w:rPr>
              <w:t>Other loans (not including repos)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F57A21" w:rsidRDefault="00EC5DBE" w:rsidP="00310E00">
            <w:pPr>
              <w:tabs>
                <w:tab w:val="right" w:leader="dot" w:pos="4662"/>
              </w:tabs>
              <w:spacing w:before="60"/>
              <w:ind w:left="1242"/>
              <w:rPr>
                <w:rFonts w:ascii="Arial Narrow" w:hAnsi="Arial Narrow" w:cs="Times New Roman"/>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Duration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WAT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10-year eq.</w:t>
            </w:r>
            <w:r w:rsidR="007C46DB" w:rsidRPr="00F57A2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tcBorders>
            <w:shd w:val="clear" w:color="auto" w:fill="FFFFFF"/>
          </w:tcPr>
          <w:p w:rsidR="00310E00" w:rsidRPr="00F57A21" w:rsidRDefault="00310E00" w:rsidP="00310E00">
            <w:pPr>
              <w:tabs>
                <w:tab w:val="right" w:leader="dot" w:pos="4662"/>
              </w:tabs>
              <w:spacing w:before="60"/>
              <w:ind w:left="882" w:hanging="364"/>
              <w:rPr>
                <w:rFonts w:ascii="Arial Narrow" w:hAnsi="Arial Narrow" w:cs="Times New Roman"/>
                <w:szCs w:val="24"/>
              </w:rPr>
            </w:pPr>
          </w:p>
        </w:tc>
        <w:tc>
          <w:tcPr>
            <w:tcW w:w="839" w:type="dxa"/>
            <w:tcBorders>
              <w:top w:val="single" w:sz="4" w:space="0" w:color="auto"/>
              <w:bottom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bottom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08"/>
              </w:numPr>
              <w:tabs>
                <w:tab w:val="right" w:leader="dot" w:pos="4662"/>
              </w:tabs>
              <w:spacing w:before="60"/>
              <w:rPr>
                <w:rFonts w:ascii="Arial Narrow" w:hAnsi="Arial Narrow" w:cs="Times New Roman"/>
                <w:szCs w:val="24"/>
              </w:rPr>
            </w:pPr>
            <w:r w:rsidRPr="00083455">
              <w:rPr>
                <w:rFonts w:ascii="Arial Narrow" w:hAnsi="Arial Narrow" w:cs="Times New Roman"/>
                <w:szCs w:val="24"/>
              </w:rPr>
              <w:t>Repos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F57A21" w:rsidRDefault="00EC5DBE" w:rsidP="00310E00">
            <w:pPr>
              <w:tabs>
                <w:tab w:val="right" w:leader="dot" w:pos="4662"/>
              </w:tabs>
              <w:spacing w:before="60"/>
              <w:ind w:left="882"/>
              <w:rPr>
                <w:rFonts w:ascii="Arial Narrow" w:hAnsi="Arial Narrow" w:cs="Times New Roman"/>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Duration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WAT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10-year eq.</w:t>
            </w:r>
            <w:r w:rsidR="007C46DB" w:rsidRPr="00F57A2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tcBorders>
            <w:shd w:val="clear" w:color="auto" w:fill="FFFFFF"/>
          </w:tcPr>
          <w:p w:rsidR="00310E00" w:rsidRPr="00F57A21" w:rsidRDefault="00310E00" w:rsidP="00310E00">
            <w:pPr>
              <w:tabs>
                <w:tab w:val="right" w:leader="dot" w:pos="4662"/>
              </w:tabs>
              <w:spacing w:before="60"/>
              <w:ind w:left="882" w:hanging="364"/>
              <w:rPr>
                <w:rFonts w:ascii="Arial Narrow" w:hAnsi="Arial Narrow" w:cs="Times New Roman"/>
                <w:szCs w:val="24"/>
              </w:rPr>
            </w:pPr>
          </w:p>
        </w:tc>
        <w:tc>
          <w:tcPr>
            <w:tcW w:w="839" w:type="dxa"/>
            <w:tcBorders>
              <w:top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tcBorders>
            <w:shd w:val="clear" w:color="auto" w:fill="FFFFFF"/>
          </w:tcPr>
          <w:p w:rsidR="00310E00" w:rsidRPr="00083455" w:rsidRDefault="007C46DB" w:rsidP="00683240">
            <w:pPr>
              <w:pStyle w:val="ListParagraph"/>
              <w:numPr>
                <w:ilvl w:val="0"/>
                <w:numId w:val="109"/>
              </w:numPr>
              <w:tabs>
                <w:tab w:val="right" w:leader="dot" w:pos="4662"/>
              </w:tabs>
              <w:spacing w:before="60"/>
              <w:rPr>
                <w:rFonts w:ascii="Arial Narrow" w:hAnsi="Arial Narrow" w:cs="Times New Roman"/>
                <w:szCs w:val="24"/>
              </w:rPr>
            </w:pPr>
            <w:r w:rsidRPr="00083455">
              <w:rPr>
                <w:rFonts w:ascii="Arial Narrow" w:hAnsi="Arial Narrow" w:cs="Times New Roman"/>
                <w:szCs w:val="24"/>
              </w:rPr>
              <w:t xml:space="preserve">ABS/structured products </w:t>
            </w:r>
          </w:p>
        </w:tc>
        <w:tc>
          <w:tcPr>
            <w:tcW w:w="839" w:type="dxa"/>
            <w:tcBorders>
              <w:bottom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15" w:type="dxa"/>
            <w:tcBorders>
              <w:bottom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727" w:type="dxa"/>
            <w:tcBorders>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0"/>
              </w:numPr>
              <w:tabs>
                <w:tab w:val="right" w:leader="dot" w:pos="4662"/>
              </w:tabs>
              <w:spacing w:before="60"/>
              <w:rPr>
                <w:rFonts w:ascii="Arial Narrow" w:hAnsi="Arial Narrow" w:cs="Times New Roman"/>
                <w:szCs w:val="24"/>
              </w:rPr>
            </w:pPr>
            <w:r w:rsidRPr="00083455">
              <w:rPr>
                <w:rFonts w:ascii="Arial Narrow" w:hAnsi="Arial Narrow" w:cs="Times New Roman"/>
                <w:szCs w:val="24"/>
              </w:rPr>
              <w:t>MBS</w:t>
            </w:r>
            <w:r w:rsidRPr="00083455">
              <w:rPr>
                <w:rFonts w:ascii="Arial Narrow" w:hAnsi="Arial Narrow" w:cs="Times New Roman"/>
                <w:szCs w:val="24"/>
              </w:rPr>
              <w:tab/>
              <w:t xml:space="preserve"> </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F57A21" w:rsidRDefault="00EC5DBE" w:rsidP="00310E00">
            <w:pPr>
              <w:tabs>
                <w:tab w:val="right" w:leader="dot" w:pos="4662"/>
              </w:tabs>
              <w:spacing w:before="60"/>
              <w:ind w:left="1242"/>
              <w:rPr>
                <w:rFonts w:ascii="Arial Narrow" w:hAnsi="Arial Narrow" w:cs="Times New Roman"/>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Duration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WAT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10-year eq.</w:t>
            </w:r>
            <w:r w:rsidR="007C46DB" w:rsidRPr="00F57A2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0"/>
              </w:numPr>
              <w:tabs>
                <w:tab w:val="right" w:leader="dot" w:pos="4662"/>
              </w:tabs>
              <w:spacing w:before="60"/>
              <w:rPr>
                <w:rFonts w:ascii="Arial Narrow" w:hAnsi="Arial Narrow" w:cs="Times New Roman"/>
                <w:szCs w:val="24"/>
              </w:rPr>
            </w:pPr>
            <w:r w:rsidRPr="00083455">
              <w:rPr>
                <w:rFonts w:ascii="Arial Narrow" w:hAnsi="Arial Narrow" w:cs="Times New Roman"/>
                <w:szCs w:val="24"/>
              </w:rPr>
              <w:t>ABCP</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F57A21" w:rsidRDefault="00EC5DBE" w:rsidP="00310E00">
            <w:pPr>
              <w:tabs>
                <w:tab w:val="right" w:leader="dot" w:pos="4662"/>
              </w:tabs>
              <w:spacing w:before="60"/>
              <w:ind w:left="1242"/>
              <w:rPr>
                <w:rFonts w:ascii="Arial Narrow" w:hAnsi="Arial Narrow" w:cs="Times New Roman"/>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Duration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WAT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10-year eq.</w:t>
            </w:r>
            <w:r w:rsidR="007C46DB" w:rsidRPr="00F57A2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0"/>
              </w:numPr>
              <w:tabs>
                <w:tab w:val="right" w:leader="dot" w:pos="4662"/>
              </w:tabs>
              <w:spacing w:before="60"/>
              <w:rPr>
                <w:rFonts w:ascii="Arial Narrow" w:hAnsi="Arial Narrow" w:cs="Times New Roman"/>
                <w:szCs w:val="24"/>
              </w:rPr>
            </w:pPr>
            <w:r w:rsidRPr="00083455">
              <w:rPr>
                <w:rFonts w:ascii="Arial Narrow" w:hAnsi="Arial Narrow" w:cs="Times New Roman"/>
                <w:szCs w:val="24"/>
              </w:rPr>
              <w:t>CDO/CLO</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F57A21" w:rsidRDefault="00EC5DBE" w:rsidP="00310E00">
            <w:pPr>
              <w:tabs>
                <w:tab w:val="right" w:leader="dot" w:pos="4662"/>
              </w:tabs>
              <w:spacing w:before="60"/>
              <w:ind w:left="1242"/>
              <w:rPr>
                <w:rFonts w:ascii="Arial Narrow" w:hAnsi="Arial Narrow" w:cs="Times New Roman"/>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Duration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WAT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10-year eq.</w:t>
            </w:r>
            <w:r w:rsidR="007C46DB" w:rsidRPr="00F57A2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0"/>
              </w:numPr>
              <w:tabs>
                <w:tab w:val="right" w:leader="dot" w:pos="4662"/>
              </w:tabs>
              <w:spacing w:before="60"/>
              <w:rPr>
                <w:rFonts w:ascii="Arial Narrow" w:hAnsi="Arial Narrow" w:cs="Times New Roman"/>
                <w:szCs w:val="24"/>
              </w:rPr>
            </w:pPr>
            <w:r w:rsidRPr="00083455">
              <w:rPr>
                <w:rFonts w:ascii="Arial Narrow" w:hAnsi="Arial Narrow" w:cs="Times New Roman"/>
                <w:szCs w:val="24"/>
              </w:rPr>
              <w:t>Other ABS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top w:val="nil"/>
              <w:right w:val="single" w:sz="4" w:space="0" w:color="auto"/>
            </w:tcBorders>
            <w:shd w:val="clear" w:color="auto" w:fill="FFFFFF"/>
          </w:tcPr>
          <w:p w:rsidR="00310E00" w:rsidRPr="00F57A21" w:rsidRDefault="00EC5DBE" w:rsidP="00310E00">
            <w:pPr>
              <w:tabs>
                <w:tab w:val="right" w:leader="dot" w:pos="4662"/>
              </w:tabs>
              <w:spacing w:before="60"/>
              <w:ind w:left="1242"/>
              <w:rPr>
                <w:rFonts w:ascii="Arial Narrow" w:hAnsi="Arial Narrow" w:cs="Times New Roman"/>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Duration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WAT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10-year eq.</w:t>
            </w:r>
            <w:r w:rsidR="007C46DB" w:rsidRPr="00F57A2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tcBorders>
              <w:left w:val="nil"/>
              <w:right w:val="single" w:sz="4" w:space="0" w:color="auto"/>
            </w:tcBorders>
            <w:shd w:val="clear" w:color="auto" w:fill="FFFFFF"/>
          </w:tcPr>
          <w:p w:rsidR="00310E00" w:rsidRPr="00083455" w:rsidRDefault="007C46DB" w:rsidP="00683240">
            <w:pPr>
              <w:pStyle w:val="ListParagraph"/>
              <w:numPr>
                <w:ilvl w:val="0"/>
                <w:numId w:val="110"/>
              </w:numPr>
              <w:tabs>
                <w:tab w:val="right" w:leader="dot" w:pos="4662"/>
              </w:tabs>
              <w:spacing w:before="60"/>
              <w:rPr>
                <w:rFonts w:ascii="Arial Narrow" w:hAnsi="Arial Narrow" w:cs="Times New Roman"/>
                <w:szCs w:val="24"/>
              </w:rPr>
            </w:pPr>
            <w:r w:rsidRPr="00083455">
              <w:rPr>
                <w:rFonts w:ascii="Arial Narrow" w:hAnsi="Arial Narrow" w:cs="Times New Roman"/>
                <w:szCs w:val="24"/>
              </w:rPr>
              <w:t xml:space="preserve">Other structured products </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9"/>
        </w:trPr>
        <w:tc>
          <w:tcPr>
            <w:tcW w:w="4946" w:type="dxa"/>
            <w:shd w:val="clear" w:color="auto" w:fill="FFFFFF"/>
          </w:tcPr>
          <w:p w:rsidR="00310E00" w:rsidRPr="00F57A21" w:rsidRDefault="00310E00" w:rsidP="00310E00">
            <w:pPr>
              <w:tabs>
                <w:tab w:val="right" w:leader="dot" w:pos="4662"/>
              </w:tabs>
              <w:spacing w:before="60"/>
              <w:ind w:left="522" w:hanging="4"/>
              <w:rPr>
                <w:rFonts w:ascii="Arial Narrow" w:hAnsi="Arial Narrow" w:cs="Times New Roman"/>
                <w:b/>
                <w:szCs w:val="24"/>
              </w:rPr>
            </w:pPr>
          </w:p>
        </w:tc>
        <w:tc>
          <w:tcPr>
            <w:tcW w:w="839" w:type="dxa"/>
            <w:shd w:val="clear" w:color="auto" w:fill="FFFFFF" w:themeFill="background1"/>
            <w:vAlign w:val="center"/>
          </w:tcPr>
          <w:p w:rsidR="00310E00" w:rsidRPr="00F57A21" w:rsidRDefault="00310E00" w:rsidP="00310E00">
            <w:pPr>
              <w:spacing w:before="60"/>
              <w:jc w:val="center"/>
              <w:rPr>
                <w:rFonts w:ascii="Arial Narrow" w:hAnsi="Arial Narrow" w:cs="Times New Roman"/>
                <w:b/>
                <w:szCs w:val="24"/>
              </w:rPr>
            </w:pPr>
          </w:p>
        </w:tc>
        <w:tc>
          <w:tcPr>
            <w:tcW w:w="815" w:type="dxa"/>
            <w:shd w:val="clear" w:color="auto" w:fill="FFFFFF" w:themeFill="background1"/>
            <w:vAlign w:val="center"/>
          </w:tcPr>
          <w:p w:rsidR="00310E00" w:rsidRPr="00F57A21" w:rsidRDefault="00310E00" w:rsidP="00310E00">
            <w:pPr>
              <w:spacing w:before="60"/>
              <w:jc w:val="center"/>
              <w:rPr>
                <w:rFonts w:ascii="Arial Narrow" w:hAnsi="Arial Narrow" w:cs="Times New Roman"/>
                <w:b/>
                <w:szCs w:val="24"/>
              </w:rPr>
            </w:pPr>
          </w:p>
        </w:tc>
        <w:tc>
          <w:tcPr>
            <w:tcW w:w="727" w:type="dxa"/>
            <w:shd w:val="clear" w:color="auto" w:fill="auto"/>
            <w:noWrap/>
            <w:vAlign w:val="bottom"/>
          </w:tcPr>
          <w:p w:rsidR="00310E00" w:rsidRPr="00F57A21" w:rsidRDefault="00310E00" w:rsidP="00310E00">
            <w:pPr>
              <w:spacing w:before="60"/>
              <w:rPr>
                <w:rFonts w:ascii="Arial Narrow" w:hAnsi="Arial Narrow" w:cs="Times New Roman"/>
                <w:b/>
                <w:szCs w:val="24"/>
              </w:rPr>
            </w:pPr>
          </w:p>
        </w:tc>
        <w:tc>
          <w:tcPr>
            <w:tcW w:w="823" w:type="dxa"/>
            <w:gridSpan w:val="2"/>
            <w:shd w:val="clear" w:color="auto" w:fill="auto"/>
            <w:vAlign w:val="bottom"/>
          </w:tcPr>
          <w:p w:rsidR="00310E00" w:rsidRPr="00F57A21" w:rsidRDefault="00310E00" w:rsidP="00310E00">
            <w:pPr>
              <w:spacing w:before="60"/>
              <w:rPr>
                <w:rFonts w:ascii="Arial Narrow" w:hAnsi="Arial Narrow" w:cs="Times New Roman"/>
                <w:b/>
                <w:szCs w:val="24"/>
              </w:rPr>
            </w:pPr>
          </w:p>
        </w:tc>
        <w:tc>
          <w:tcPr>
            <w:tcW w:w="840" w:type="dxa"/>
            <w:shd w:val="clear" w:color="auto" w:fill="auto"/>
            <w:vAlign w:val="bottom"/>
          </w:tcPr>
          <w:p w:rsidR="00310E00" w:rsidRPr="00F57A21" w:rsidRDefault="00310E00" w:rsidP="00310E00">
            <w:pPr>
              <w:spacing w:before="60"/>
              <w:rPr>
                <w:rFonts w:ascii="Arial Narrow" w:hAnsi="Arial Narrow" w:cs="Times New Roman"/>
                <w:b/>
                <w:szCs w:val="24"/>
              </w:rPr>
            </w:pPr>
          </w:p>
        </w:tc>
        <w:tc>
          <w:tcPr>
            <w:tcW w:w="820" w:type="dxa"/>
            <w:gridSpan w:val="2"/>
            <w:shd w:val="clear" w:color="auto" w:fill="auto"/>
            <w:vAlign w:val="bottom"/>
          </w:tcPr>
          <w:p w:rsidR="00310E00" w:rsidRPr="00F57A21" w:rsidRDefault="00310E00" w:rsidP="00310E00">
            <w:pPr>
              <w:spacing w:before="60"/>
              <w:rPr>
                <w:rFonts w:ascii="Arial Narrow" w:hAnsi="Arial Narrow" w:cs="Times New Roman"/>
                <w:b/>
                <w:szCs w:val="24"/>
              </w:rPr>
            </w:pPr>
          </w:p>
        </w:tc>
      </w:tr>
      <w:tr w:rsidR="00310E00" w:rsidRPr="00F57A21" w:rsidTr="00310E00">
        <w:trPr>
          <w:trHeight w:val="255"/>
        </w:trPr>
        <w:tc>
          <w:tcPr>
            <w:tcW w:w="4946" w:type="dxa"/>
            <w:shd w:val="clear" w:color="auto" w:fill="FFFFFF"/>
          </w:tcPr>
          <w:p w:rsidR="00310E00" w:rsidRPr="00083455" w:rsidRDefault="007C46DB" w:rsidP="00683240">
            <w:pPr>
              <w:pStyle w:val="ListParagraph"/>
              <w:numPr>
                <w:ilvl w:val="0"/>
                <w:numId w:val="111"/>
              </w:numPr>
              <w:tabs>
                <w:tab w:val="right" w:leader="dot" w:pos="4662"/>
              </w:tabs>
              <w:spacing w:before="60"/>
              <w:rPr>
                <w:rFonts w:ascii="Arial Narrow" w:hAnsi="Arial Narrow" w:cs="Times New Roman"/>
                <w:szCs w:val="24"/>
              </w:rPr>
            </w:pPr>
            <w:r w:rsidRPr="00083455">
              <w:rPr>
                <w:rFonts w:ascii="Arial Narrow" w:hAnsi="Arial Narrow" w:cs="Times New Roman"/>
                <w:szCs w:val="24"/>
              </w:rPr>
              <w:t xml:space="preserve">Credit derivatives </w:t>
            </w:r>
          </w:p>
        </w:tc>
        <w:tc>
          <w:tcPr>
            <w:tcW w:w="839" w:type="dxa"/>
            <w:tcBorders>
              <w:bottom w:val="single" w:sz="4" w:space="0" w:color="auto"/>
            </w:tcBorders>
            <w:shd w:val="clear" w:color="auto" w:fill="FFFFFF" w:themeFill="background1"/>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815" w:type="dxa"/>
            <w:tcBorders>
              <w:bottom w:val="single" w:sz="4" w:space="0" w:color="auto"/>
            </w:tcBorders>
            <w:shd w:val="clear" w:color="auto" w:fill="FFFFFF" w:themeFill="background1"/>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727" w:type="dxa"/>
            <w:tcBorders>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2"/>
              </w:numPr>
              <w:tabs>
                <w:tab w:val="right" w:leader="dot" w:pos="4662"/>
              </w:tabs>
              <w:spacing w:before="60"/>
              <w:rPr>
                <w:rFonts w:ascii="Arial Narrow" w:hAnsi="Arial Narrow" w:cs="Times New Roman"/>
                <w:szCs w:val="24"/>
              </w:rPr>
            </w:pPr>
            <w:r w:rsidRPr="00083455">
              <w:rPr>
                <w:rFonts w:ascii="Arial Narrow" w:hAnsi="Arial Narrow" w:cs="Times New Roman"/>
                <w:szCs w:val="24"/>
              </w:rPr>
              <w:t xml:space="preserve">Single name CDS </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nil"/>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2"/>
              </w:numPr>
              <w:tabs>
                <w:tab w:val="right" w:leader="dot" w:pos="4662"/>
              </w:tabs>
              <w:spacing w:before="60"/>
              <w:rPr>
                <w:rFonts w:ascii="Arial Narrow" w:hAnsi="Arial Narrow" w:cs="Times New Roman"/>
                <w:szCs w:val="24"/>
              </w:rPr>
            </w:pPr>
            <w:r w:rsidRPr="00083455">
              <w:rPr>
                <w:rFonts w:ascii="Arial Narrow" w:hAnsi="Arial Narrow" w:cs="Times New Roman"/>
                <w:szCs w:val="24"/>
              </w:rPr>
              <w:t xml:space="preserve">Index CDS </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nil"/>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2"/>
              </w:numPr>
              <w:tabs>
                <w:tab w:val="right" w:leader="dot" w:pos="4662"/>
              </w:tabs>
              <w:spacing w:before="60"/>
              <w:rPr>
                <w:rFonts w:ascii="Arial Narrow" w:hAnsi="Arial Narrow" w:cs="Times New Roman"/>
                <w:szCs w:val="24"/>
              </w:rPr>
            </w:pPr>
            <w:r w:rsidRPr="00083455">
              <w:rPr>
                <w:rFonts w:ascii="Arial Narrow" w:hAnsi="Arial Narrow" w:cs="Times New Roman"/>
                <w:szCs w:val="24"/>
              </w:rPr>
              <w:t>Exotic CDS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nil"/>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tcBorders>
            <w:shd w:val="clear" w:color="auto" w:fill="auto"/>
            <w:noWrap/>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tcBorders>
            <w:shd w:val="clear" w:color="auto" w:fill="FFFFFF"/>
          </w:tcPr>
          <w:p w:rsidR="00310E00" w:rsidRPr="00F57A21" w:rsidRDefault="00310E00" w:rsidP="00310E00">
            <w:pPr>
              <w:tabs>
                <w:tab w:val="right" w:leader="dot" w:pos="7632"/>
              </w:tabs>
              <w:spacing w:before="60"/>
              <w:ind w:left="882" w:hanging="364"/>
              <w:rPr>
                <w:rFonts w:ascii="Arial Narrow" w:hAnsi="Arial Narrow" w:cs="Times New Roman"/>
                <w:szCs w:val="24"/>
              </w:rPr>
            </w:pPr>
          </w:p>
        </w:tc>
        <w:tc>
          <w:tcPr>
            <w:tcW w:w="839" w:type="dxa"/>
            <w:tcBorders>
              <w:top w:val="single" w:sz="4" w:space="0" w:color="auto"/>
              <w:bottom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3"/>
              </w:numPr>
              <w:tabs>
                <w:tab w:val="right" w:leader="dot" w:pos="4662"/>
              </w:tabs>
              <w:spacing w:before="60"/>
              <w:rPr>
                <w:rFonts w:ascii="Arial Narrow" w:hAnsi="Arial Narrow" w:cs="Times New Roman"/>
                <w:szCs w:val="24"/>
              </w:rPr>
            </w:pPr>
            <w:r w:rsidRPr="00083455">
              <w:rPr>
                <w:rFonts w:ascii="Arial Narrow" w:hAnsi="Arial Narrow" w:cs="Times New Roman"/>
                <w:szCs w:val="24"/>
              </w:rPr>
              <w:t>Foreign exchange derivatives (investment)</w:t>
            </w:r>
            <w:r w:rsidRPr="00083455">
              <w:rPr>
                <w:rFonts w:ascii="Arial Narrow" w:hAnsi="Arial Narrow" w:cs="Times New Roman"/>
                <w:szCs w:val="24"/>
              </w:rPr>
              <w:tab/>
            </w:r>
          </w:p>
        </w:tc>
        <w:tc>
          <w:tcPr>
            <w:tcW w:w="839" w:type="dxa"/>
            <w:tcBorders>
              <w:top w:val="single" w:sz="4" w:space="0" w:color="auto"/>
              <w:left w:val="nil"/>
              <w:bottom w:val="single" w:sz="4" w:space="0" w:color="auto"/>
              <w:right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nil"/>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nil"/>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3"/>
              </w:numPr>
              <w:tabs>
                <w:tab w:val="right" w:leader="dot" w:pos="4662"/>
              </w:tabs>
              <w:spacing w:before="60"/>
              <w:rPr>
                <w:rFonts w:ascii="Arial Narrow" w:hAnsi="Arial Narrow" w:cs="Times New Roman"/>
                <w:szCs w:val="24"/>
              </w:rPr>
            </w:pPr>
            <w:r w:rsidRPr="00083455">
              <w:rPr>
                <w:rFonts w:ascii="Arial Narrow" w:hAnsi="Arial Narrow" w:cs="Times New Roman"/>
                <w:szCs w:val="24"/>
              </w:rPr>
              <w:t>Foreign exchange derivatives (hedging)</w:t>
            </w:r>
            <w:r w:rsidRPr="00083455">
              <w:rPr>
                <w:rFonts w:ascii="Arial Narrow" w:hAnsi="Arial Narrow" w:cs="Times New Roman"/>
                <w:szCs w:val="24"/>
              </w:rPr>
              <w:tab/>
            </w:r>
          </w:p>
        </w:tc>
        <w:tc>
          <w:tcPr>
            <w:tcW w:w="839" w:type="dxa"/>
            <w:tcBorders>
              <w:top w:val="single" w:sz="4" w:space="0" w:color="auto"/>
              <w:left w:val="nil"/>
              <w:bottom w:val="single" w:sz="4" w:space="0" w:color="auto"/>
              <w:right w:val="single" w:sz="4" w:space="0" w:color="auto"/>
            </w:tcBorders>
            <w:shd w:val="clear" w:color="auto" w:fill="FFFFFF" w:themeFill="background1"/>
            <w:noWrap/>
            <w:vAlign w:val="bottom"/>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815" w:type="dxa"/>
            <w:tcBorders>
              <w:top w:val="single" w:sz="4" w:space="0" w:color="auto"/>
              <w:left w:val="nil"/>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nil"/>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3"/>
              </w:numPr>
              <w:tabs>
                <w:tab w:val="right" w:leader="dot" w:pos="4662"/>
              </w:tabs>
              <w:spacing w:before="60"/>
              <w:rPr>
                <w:rFonts w:ascii="Arial Narrow" w:hAnsi="Arial Narrow" w:cs="Times New Roman"/>
                <w:szCs w:val="24"/>
              </w:rPr>
            </w:pPr>
            <w:r w:rsidRPr="00083455">
              <w:rPr>
                <w:rFonts w:ascii="Arial Narrow" w:hAnsi="Arial Narrow" w:cs="Times New Roman"/>
                <w:szCs w:val="24"/>
              </w:rPr>
              <w:t>Non-U.S. currency holdings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tcBorders>
            <w:shd w:val="clear" w:color="auto" w:fill="FFFFFF"/>
          </w:tcPr>
          <w:p w:rsidR="00310E00" w:rsidRPr="00F57A21" w:rsidRDefault="00310E00" w:rsidP="00310E00">
            <w:pPr>
              <w:tabs>
                <w:tab w:val="right" w:leader="dot" w:pos="7632"/>
              </w:tabs>
              <w:spacing w:before="60"/>
              <w:ind w:left="882" w:hanging="364"/>
              <w:rPr>
                <w:rFonts w:ascii="Arial Narrow" w:hAnsi="Arial Narrow" w:cs="Times New Roman"/>
                <w:szCs w:val="24"/>
              </w:rPr>
            </w:pPr>
          </w:p>
        </w:tc>
        <w:tc>
          <w:tcPr>
            <w:tcW w:w="839" w:type="dxa"/>
            <w:tcBorders>
              <w:top w:val="single" w:sz="4" w:space="0" w:color="auto"/>
              <w:bottom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3"/>
              </w:numPr>
              <w:tabs>
                <w:tab w:val="right" w:leader="dot" w:pos="4662"/>
              </w:tabs>
              <w:spacing w:before="60"/>
              <w:rPr>
                <w:rFonts w:ascii="Arial Narrow" w:hAnsi="Arial Narrow" w:cs="Times New Roman"/>
                <w:szCs w:val="24"/>
              </w:rPr>
            </w:pPr>
            <w:r w:rsidRPr="00083455">
              <w:rPr>
                <w:rFonts w:ascii="Arial Narrow" w:hAnsi="Arial Narrow" w:cs="Times New Roman"/>
                <w:szCs w:val="24"/>
              </w:rPr>
              <w:t>Interest rate derivatives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tcBorders>
            <w:shd w:val="clear" w:color="auto" w:fill="FFFFFF"/>
          </w:tcPr>
          <w:p w:rsidR="005B046E" w:rsidRPr="00F57A21" w:rsidRDefault="005B046E" w:rsidP="00310E00">
            <w:pPr>
              <w:tabs>
                <w:tab w:val="right" w:leader="dot" w:pos="4662"/>
              </w:tabs>
              <w:spacing w:before="60"/>
              <w:ind w:left="882" w:hanging="364"/>
              <w:rPr>
                <w:rFonts w:ascii="Arial Narrow" w:hAnsi="Arial Narrow" w:cs="Times New Roman"/>
                <w:szCs w:val="24"/>
              </w:rPr>
            </w:pPr>
          </w:p>
        </w:tc>
        <w:tc>
          <w:tcPr>
            <w:tcW w:w="839" w:type="dxa"/>
            <w:shd w:val="clear" w:color="auto" w:fill="FFFFFF" w:themeFill="background1"/>
            <w:noWrap/>
            <w:vAlign w:val="bottom"/>
          </w:tcPr>
          <w:p w:rsidR="00310E00" w:rsidRPr="00F57A21" w:rsidRDefault="00310E00" w:rsidP="00310E00">
            <w:pPr>
              <w:spacing w:before="60"/>
              <w:rPr>
                <w:rFonts w:ascii="Arial Narrow" w:hAnsi="Arial Narrow" w:cs="Times New Roman"/>
                <w:szCs w:val="24"/>
              </w:rPr>
            </w:pPr>
          </w:p>
        </w:tc>
        <w:tc>
          <w:tcPr>
            <w:tcW w:w="815" w:type="dxa"/>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727" w:type="dxa"/>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3" w:type="dxa"/>
            <w:gridSpan w:val="2"/>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40" w:type="dxa"/>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0" w:type="dxa"/>
            <w:gridSpan w:val="2"/>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tcBorders>
            <w:shd w:val="clear" w:color="auto" w:fill="FFFFFF"/>
          </w:tcPr>
          <w:p w:rsidR="00310E00" w:rsidRPr="00083455" w:rsidRDefault="007C46DB" w:rsidP="00683240">
            <w:pPr>
              <w:pStyle w:val="ListParagraph"/>
              <w:keepNext/>
              <w:numPr>
                <w:ilvl w:val="0"/>
                <w:numId w:val="113"/>
              </w:numPr>
              <w:tabs>
                <w:tab w:val="right" w:leader="dot" w:pos="4662"/>
              </w:tabs>
              <w:spacing w:before="60"/>
              <w:rPr>
                <w:rFonts w:ascii="Arial Narrow" w:hAnsi="Arial Narrow" w:cs="Times New Roman"/>
                <w:szCs w:val="24"/>
              </w:rPr>
            </w:pPr>
            <w:r w:rsidRPr="00083455">
              <w:rPr>
                <w:rFonts w:ascii="Arial Narrow" w:hAnsi="Arial Narrow" w:cs="Times New Roman"/>
                <w:szCs w:val="24"/>
              </w:rPr>
              <w:t>Commodities (derivatives)</w:t>
            </w:r>
          </w:p>
        </w:tc>
        <w:tc>
          <w:tcPr>
            <w:tcW w:w="839" w:type="dxa"/>
            <w:shd w:val="clear" w:color="auto" w:fill="FFFFFF" w:themeFill="background1"/>
            <w:noWrap/>
            <w:vAlign w:val="bottom"/>
          </w:tcPr>
          <w:p w:rsidR="00310E00" w:rsidRPr="00F57A21" w:rsidRDefault="00310E00" w:rsidP="00310E00">
            <w:pPr>
              <w:spacing w:before="60"/>
              <w:rPr>
                <w:rFonts w:ascii="Arial Narrow" w:hAnsi="Arial Narrow" w:cs="Times New Roman"/>
                <w:szCs w:val="24"/>
              </w:rPr>
            </w:pPr>
          </w:p>
        </w:tc>
        <w:tc>
          <w:tcPr>
            <w:tcW w:w="815" w:type="dxa"/>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727" w:type="dxa"/>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3" w:type="dxa"/>
            <w:gridSpan w:val="2"/>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40" w:type="dxa"/>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0" w:type="dxa"/>
            <w:gridSpan w:val="2"/>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4"/>
              </w:numPr>
              <w:tabs>
                <w:tab w:val="left" w:pos="882"/>
                <w:tab w:val="right" w:leader="dot" w:pos="4662"/>
              </w:tabs>
              <w:spacing w:before="60"/>
              <w:rPr>
                <w:rFonts w:ascii="Arial Narrow" w:hAnsi="Arial Narrow" w:cs="Times New Roman"/>
                <w:szCs w:val="24"/>
              </w:rPr>
            </w:pPr>
            <w:r w:rsidRPr="00083455">
              <w:rPr>
                <w:rFonts w:ascii="Arial Narrow" w:hAnsi="Arial Narrow" w:cs="Times New Roman"/>
                <w:szCs w:val="24"/>
              </w:rPr>
              <w:t>Crude oil</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4"/>
              </w:numPr>
              <w:tabs>
                <w:tab w:val="left" w:pos="882"/>
                <w:tab w:val="right" w:leader="dot" w:pos="4662"/>
              </w:tabs>
              <w:spacing w:before="60"/>
              <w:rPr>
                <w:rFonts w:ascii="Arial Narrow" w:hAnsi="Arial Narrow" w:cs="Times New Roman"/>
                <w:szCs w:val="24"/>
              </w:rPr>
            </w:pPr>
            <w:r w:rsidRPr="00083455">
              <w:rPr>
                <w:rFonts w:ascii="Arial Narrow" w:hAnsi="Arial Narrow" w:cs="Times New Roman"/>
                <w:szCs w:val="24"/>
              </w:rPr>
              <w:t>Natural gas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4"/>
              </w:numPr>
              <w:tabs>
                <w:tab w:val="left" w:pos="882"/>
                <w:tab w:val="right" w:leader="dot" w:pos="4662"/>
              </w:tabs>
              <w:spacing w:before="60"/>
              <w:rPr>
                <w:rFonts w:ascii="Arial Narrow" w:hAnsi="Arial Narrow" w:cs="Times New Roman"/>
                <w:szCs w:val="24"/>
              </w:rPr>
            </w:pPr>
            <w:r w:rsidRPr="00083455">
              <w:rPr>
                <w:rFonts w:ascii="Arial Narrow" w:hAnsi="Arial Narrow" w:cs="Times New Roman"/>
                <w:szCs w:val="24"/>
              </w:rPr>
              <w:t>Gold</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4"/>
              </w:numPr>
              <w:tabs>
                <w:tab w:val="left" w:pos="882"/>
                <w:tab w:val="right" w:leader="dot" w:pos="4662"/>
              </w:tabs>
              <w:spacing w:before="60"/>
              <w:rPr>
                <w:rFonts w:ascii="Arial Narrow" w:hAnsi="Arial Narrow" w:cs="Times New Roman"/>
                <w:szCs w:val="24"/>
              </w:rPr>
            </w:pPr>
            <w:r w:rsidRPr="00083455">
              <w:rPr>
                <w:rFonts w:ascii="Arial Narrow" w:hAnsi="Arial Narrow" w:cs="Times New Roman"/>
                <w:szCs w:val="24"/>
              </w:rPr>
              <w:t>Power</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4"/>
              </w:numPr>
              <w:tabs>
                <w:tab w:val="left" w:pos="882"/>
                <w:tab w:val="right" w:leader="dot" w:pos="4662"/>
              </w:tabs>
              <w:spacing w:before="60"/>
              <w:rPr>
                <w:rFonts w:ascii="Arial Narrow" w:hAnsi="Arial Narrow" w:cs="Times New Roman"/>
                <w:szCs w:val="24"/>
              </w:rPr>
            </w:pPr>
            <w:r w:rsidRPr="00083455">
              <w:rPr>
                <w:rFonts w:ascii="Arial Narrow" w:hAnsi="Arial Narrow" w:cs="Times New Roman"/>
                <w:szCs w:val="24"/>
              </w:rPr>
              <w:lastRenderedPageBreak/>
              <w:t>Other commodities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tcBorders>
            <w:shd w:val="clear" w:color="auto" w:fill="FFFFFF"/>
          </w:tcPr>
          <w:p w:rsidR="00310E00" w:rsidRPr="00083455" w:rsidRDefault="007C46DB" w:rsidP="00683240">
            <w:pPr>
              <w:pStyle w:val="ListParagraph"/>
              <w:numPr>
                <w:ilvl w:val="0"/>
                <w:numId w:val="115"/>
              </w:numPr>
              <w:tabs>
                <w:tab w:val="right" w:leader="dot" w:pos="4662"/>
              </w:tabs>
              <w:spacing w:before="60"/>
              <w:rPr>
                <w:rFonts w:ascii="Arial Narrow" w:hAnsi="Arial Narrow" w:cs="Times New Roman"/>
                <w:szCs w:val="24"/>
              </w:rPr>
            </w:pPr>
            <w:r w:rsidRPr="00083455">
              <w:rPr>
                <w:rFonts w:ascii="Arial Narrow" w:hAnsi="Arial Narrow" w:cs="Times New Roman"/>
                <w:szCs w:val="24"/>
              </w:rPr>
              <w:t>Commodities (physical)</w:t>
            </w:r>
          </w:p>
        </w:tc>
        <w:tc>
          <w:tcPr>
            <w:tcW w:w="839" w:type="dxa"/>
            <w:tcBorders>
              <w:bottom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szCs w:val="24"/>
              </w:rPr>
            </w:pPr>
          </w:p>
        </w:tc>
        <w:tc>
          <w:tcPr>
            <w:tcW w:w="815" w:type="dxa"/>
            <w:tcBorders>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727" w:type="dxa"/>
            <w:tcBorders>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40" w:type="dxa"/>
            <w:tcBorders>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6"/>
              </w:numPr>
              <w:tabs>
                <w:tab w:val="left" w:pos="882"/>
                <w:tab w:val="right" w:leader="dot" w:pos="4662"/>
              </w:tabs>
              <w:spacing w:before="60"/>
              <w:rPr>
                <w:rFonts w:ascii="Arial Narrow" w:hAnsi="Arial Narrow" w:cs="Times New Roman"/>
                <w:szCs w:val="24"/>
              </w:rPr>
            </w:pPr>
            <w:r w:rsidRPr="00083455">
              <w:rPr>
                <w:rFonts w:ascii="Arial Narrow" w:hAnsi="Arial Narrow" w:cs="Times New Roman"/>
                <w:szCs w:val="24"/>
              </w:rPr>
              <w:t>Crude oil</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6"/>
              </w:numPr>
              <w:tabs>
                <w:tab w:val="left" w:pos="882"/>
                <w:tab w:val="right" w:leader="dot" w:pos="4662"/>
              </w:tabs>
              <w:spacing w:before="60"/>
              <w:rPr>
                <w:rFonts w:ascii="Arial Narrow" w:hAnsi="Arial Narrow" w:cs="Times New Roman"/>
                <w:szCs w:val="24"/>
              </w:rPr>
            </w:pPr>
            <w:r w:rsidRPr="00083455">
              <w:rPr>
                <w:rFonts w:ascii="Arial Narrow" w:hAnsi="Arial Narrow" w:cs="Times New Roman"/>
                <w:szCs w:val="24"/>
              </w:rPr>
              <w:t>Natural gas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6"/>
              </w:numPr>
              <w:tabs>
                <w:tab w:val="left" w:pos="882"/>
                <w:tab w:val="right" w:leader="dot" w:pos="4662"/>
              </w:tabs>
              <w:spacing w:before="60"/>
              <w:rPr>
                <w:rFonts w:ascii="Arial Narrow" w:hAnsi="Arial Narrow" w:cs="Times New Roman"/>
                <w:szCs w:val="24"/>
              </w:rPr>
            </w:pPr>
            <w:r w:rsidRPr="00083455">
              <w:rPr>
                <w:rFonts w:ascii="Arial Narrow" w:hAnsi="Arial Narrow" w:cs="Times New Roman"/>
                <w:szCs w:val="24"/>
              </w:rPr>
              <w:t>Gold</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6"/>
              </w:numPr>
              <w:tabs>
                <w:tab w:val="left" w:pos="882"/>
                <w:tab w:val="right" w:leader="dot" w:pos="4662"/>
              </w:tabs>
              <w:spacing w:before="60"/>
              <w:rPr>
                <w:rFonts w:ascii="Arial Narrow" w:hAnsi="Arial Narrow" w:cs="Times New Roman"/>
                <w:szCs w:val="24"/>
              </w:rPr>
            </w:pPr>
            <w:r w:rsidRPr="00083455">
              <w:rPr>
                <w:rFonts w:ascii="Arial Narrow" w:hAnsi="Arial Narrow" w:cs="Times New Roman"/>
                <w:szCs w:val="24"/>
              </w:rPr>
              <w:t>Power</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6"/>
              </w:numPr>
              <w:tabs>
                <w:tab w:val="left" w:pos="882"/>
                <w:tab w:val="right" w:leader="dot" w:pos="4662"/>
              </w:tabs>
              <w:spacing w:before="60"/>
              <w:rPr>
                <w:rFonts w:ascii="Arial Narrow" w:hAnsi="Arial Narrow" w:cs="Times New Roman"/>
                <w:szCs w:val="24"/>
              </w:rPr>
            </w:pPr>
            <w:r w:rsidRPr="00083455">
              <w:rPr>
                <w:rFonts w:ascii="Arial Narrow" w:hAnsi="Arial Narrow" w:cs="Times New Roman"/>
                <w:szCs w:val="24"/>
              </w:rPr>
              <w:t>Other commodities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tcBorders>
            <w:shd w:val="clear" w:color="auto" w:fill="FFFFFF"/>
          </w:tcPr>
          <w:p w:rsidR="00310E00" w:rsidRPr="00F57A21" w:rsidRDefault="00310E00" w:rsidP="00310E00">
            <w:pPr>
              <w:tabs>
                <w:tab w:val="right" w:leader="dot" w:pos="4662"/>
              </w:tabs>
              <w:spacing w:before="60"/>
              <w:ind w:left="882" w:hanging="364"/>
              <w:rPr>
                <w:rFonts w:ascii="Arial Narrow" w:hAnsi="Arial Narrow" w:cs="Times New Roman"/>
                <w:szCs w:val="24"/>
              </w:rPr>
            </w:pPr>
          </w:p>
        </w:tc>
        <w:tc>
          <w:tcPr>
            <w:tcW w:w="839" w:type="dxa"/>
            <w:tcBorders>
              <w:bottom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szCs w:val="24"/>
              </w:rPr>
            </w:pPr>
          </w:p>
        </w:tc>
        <w:tc>
          <w:tcPr>
            <w:tcW w:w="815" w:type="dxa"/>
            <w:tcBorders>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727" w:type="dxa"/>
            <w:tcBorders>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40" w:type="dxa"/>
            <w:tcBorders>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7"/>
              </w:numPr>
              <w:tabs>
                <w:tab w:val="right" w:leader="dot" w:pos="4662"/>
              </w:tabs>
              <w:spacing w:before="60"/>
              <w:rPr>
                <w:rFonts w:ascii="Arial Narrow" w:hAnsi="Arial Narrow" w:cs="Times New Roman"/>
                <w:szCs w:val="24"/>
              </w:rPr>
            </w:pPr>
            <w:r w:rsidRPr="00083455">
              <w:rPr>
                <w:rFonts w:ascii="Arial Narrow" w:hAnsi="Arial Narrow" w:cs="Times New Roman"/>
                <w:szCs w:val="24"/>
              </w:rPr>
              <w:t>Other derivatives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shd w:val="clear" w:color="auto" w:fill="FFFFFF"/>
          </w:tcPr>
          <w:p w:rsidR="00310E00" w:rsidRPr="00F57A21" w:rsidRDefault="00310E00" w:rsidP="00310E00">
            <w:pPr>
              <w:tabs>
                <w:tab w:val="right" w:leader="dot" w:pos="4662"/>
              </w:tabs>
              <w:spacing w:before="60"/>
              <w:ind w:left="882" w:hanging="364"/>
              <w:rPr>
                <w:rFonts w:ascii="Arial Narrow" w:hAnsi="Arial Narrow" w:cs="Times New Roman"/>
                <w:szCs w:val="24"/>
              </w:rPr>
            </w:pPr>
          </w:p>
        </w:tc>
        <w:tc>
          <w:tcPr>
            <w:tcW w:w="839" w:type="dxa"/>
            <w:tcBorders>
              <w:bottom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15" w:type="dxa"/>
            <w:tcBorders>
              <w:bottom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b/>
                <w:szCs w:val="24"/>
              </w:rPr>
            </w:pPr>
          </w:p>
        </w:tc>
        <w:tc>
          <w:tcPr>
            <w:tcW w:w="735" w:type="dxa"/>
            <w:gridSpan w:val="2"/>
            <w:tcBorders>
              <w:bottom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15" w:type="dxa"/>
            <w:tcBorders>
              <w:bottom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40" w:type="dxa"/>
            <w:tcBorders>
              <w:bottom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20" w:type="dxa"/>
            <w:gridSpan w:val="2"/>
            <w:tcBorders>
              <w:bottom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right w:val="single" w:sz="4" w:space="0" w:color="auto"/>
            </w:tcBorders>
            <w:shd w:val="clear" w:color="auto" w:fill="FFFFFF"/>
          </w:tcPr>
          <w:p w:rsidR="00310E00" w:rsidRPr="00083455" w:rsidRDefault="007C46DB" w:rsidP="00683240">
            <w:pPr>
              <w:pStyle w:val="ListParagraph"/>
              <w:numPr>
                <w:ilvl w:val="0"/>
                <w:numId w:val="118"/>
              </w:numPr>
              <w:tabs>
                <w:tab w:val="right" w:leader="dot" w:pos="4662"/>
              </w:tabs>
              <w:spacing w:before="60"/>
              <w:rPr>
                <w:rFonts w:ascii="Arial Narrow" w:hAnsi="Arial Narrow" w:cs="Times New Roman"/>
                <w:szCs w:val="24"/>
              </w:rPr>
            </w:pPr>
            <w:r w:rsidRPr="00083455">
              <w:rPr>
                <w:rFonts w:ascii="Arial Narrow" w:hAnsi="Arial Narrow" w:cs="Times New Roman"/>
                <w:szCs w:val="24"/>
              </w:rPr>
              <w:t>Physical real estate</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b/>
                <w:szCs w:val="24"/>
              </w:rPr>
            </w:pP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shd w:val="clear" w:color="auto" w:fill="FFFFFF"/>
          </w:tcPr>
          <w:p w:rsidR="00310E00" w:rsidRPr="00F57A21" w:rsidRDefault="00310E00" w:rsidP="00310E00">
            <w:pPr>
              <w:tabs>
                <w:tab w:val="right" w:leader="dot" w:pos="4662"/>
              </w:tabs>
              <w:spacing w:before="60"/>
              <w:ind w:left="882" w:hanging="364"/>
              <w:rPr>
                <w:rFonts w:ascii="Arial Narrow" w:hAnsi="Arial Narrow" w:cs="Times New Roman"/>
                <w:szCs w:val="24"/>
              </w:rPr>
            </w:pPr>
          </w:p>
        </w:tc>
        <w:tc>
          <w:tcPr>
            <w:tcW w:w="839" w:type="dxa"/>
            <w:tcBorders>
              <w:bottom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15" w:type="dxa"/>
            <w:tcBorders>
              <w:bottom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b/>
                <w:szCs w:val="24"/>
              </w:rPr>
            </w:pPr>
          </w:p>
        </w:tc>
        <w:tc>
          <w:tcPr>
            <w:tcW w:w="735" w:type="dxa"/>
            <w:gridSpan w:val="2"/>
            <w:tcBorders>
              <w:bottom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15" w:type="dxa"/>
            <w:tcBorders>
              <w:bottom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40" w:type="dxa"/>
            <w:tcBorders>
              <w:bottom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20" w:type="dxa"/>
            <w:gridSpan w:val="2"/>
            <w:tcBorders>
              <w:bottom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right w:val="single" w:sz="4" w:space="0" w:color="auto"/>
            </w:tcBorders>
            <w:shd w:val="clear" w:color="auto" w:fill="FFFFFF"/>
          </w:tcPr>
          <w:p w:rsidR="00310E00" w:rsidRPr="00083455" w:rsidRDefault="007C46DB" w:rsidP="00683240">
            <w:pPr>
              <w:pStyle w:val="ListParagraph"/>
              <w:numPr>
                <w:ilvl w:val="0"/>
                <w:numId w:val="119"/>
              </w:numPr>
              <w:tabs>
                <w:tab w:val="right" w:leader="dot" w:pos="4662"/>
              </w:tabs>
              <w:spacing w:before="60"/>
              <w:rPr>
                <w:rFonts w:ascii="Arial Narrow" w:hAnsi="Arial Narrow" w:cs="Times New Roman"/>
                <w:szCs w:val="24"/>
              </w:rPr>
            </w:pPr>
            <w:r w:rsidRPr="00083455">
              <w:rPr>
                <w:rFonts w:ascii="Arial Narrow" w:hAnsi="Arial Narrow" w:cs="Times New Roman"/>
                <w:szCs w:val="24"/>
              </w:rPr>
              <w:t xml:space="preserve">Investments in internal </w:t>
            </w:r>
            <w:r w:rsidRPr="00083455">
              <w:rPr>
                <w:rFonts w:ascii="Arial Narrow" w:hAnsi="Arial Narrow" w:cs="Times New Roman"/>
                <w:szCs w:val="24"/>
                <w:u w:val="single"/>
              </w:rPr>
              <w:t>private funds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szCs w:val="24"/>
              </w:rPr>
              <w:t> </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7C46DB" w:rsidP="00310E00">
            <w:pPr>
              <w:spacing w:before="60"/>
              <w:rPr>
                <w:rFonts w:ascii="Arial Narrow" w:hAnsi="Arial Narrow" w:cs="Times New Roman"/>
                <w:szCs w:val="24"/>
              </w:rPr>
            </w:pPr>
            <w:r w:rsidRPr="00F57A21">
              <w:rPr>
                <w:rFonts w:ascii="Arial Narrow" w:hAnsi="Arial Narrow" w:cs="Times New Roman"/>
                <w:b/>
                <w:szCs w:val="24"/>
              </w:rPr>
              <w:t> </w:t>
            </w: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9"/>
              </w:numPr>
              <w:tabs>
                <w:tab w:val="right" w:leader="dot" w:pos="4662"/>
              </w:tabs>
              <w:spacing w:before="60"/>
              <w:rPr>
                <w:rFonts w:ascii="Arial Narrow" w:hAnsi="Arial Narrow" w:cs="Times New Roman"/>
                <w:szCs w:val="24"/>
              </w:rPr>
            </w:pPr>
            <w:r w:rsidRPr="00083455">
              <w:rPr>
                <w:rFonts w:ascii="Arial Narrow" w:hAnsi="Arial Narrow" w:cs="Times New Roman"/>
                <w:szCs w:val="24"/>
              </w:rPr>
              <w:t xml:space="preserve">Investments in external </w:t>
            </w:r>
            <w:r w:rsidRPr="00083455">
              <w:rPr>
                <w:rFonts w:ascii="Arial Narrow" w:hAnsi="Arial Narrow" w:cs="Times New Roman"/>
                <w:szCs w:val="24"/>
                <w:u w:val="single"/>
              </w:rPr>
              <w:t>private funds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tcBorders>
              <w:top w:val="nil"/>
              <w:right w:val="single" w:sz="4" w:space="0" w:color="auto"/>
            </w:tcBorders>
            <w:shd w:val="clear" w:color="auto" w:fill="FFFFFF"/>
          </w:tcPr>
          <w:p w:rsidR="00310E00" w:rsidRPr="00083455" w:rsidRDefault="007C46DB" w:rsidP="00683240">
            <w:pPr>
              <w:pStyle w:val="ListParagraph"/>
              <w:numPr>
                <w:ilvl w:val="0"/>
                <w:numId w:val="119"/>
              </w:numPr>
              <w:tabs>
                <w:tab w:val="right" w:leader="dot" w:pos="4662"/>
              </w:tabs>
              <w:spacing w:before="60"/>
              <w:rPr>
                <w:rFonts w:ascii="Arial Narrow" w:hAnsi="Arial Narrow" w:cs="Times New Roman"/>
                <w:szCs w:val="24"/>
              </w:rPr>
            </w:pPr>
            <w:r w:rsidRPr="00083455">
              <w:rPr>
                <w:rFonts w:ascii="Arial Narrow" w:hAnsi="Arial Narrow" w:cs="Times New Roman"/>
                <w:szCs w:val="24"/>
              </w:rPr>
              <w:t>Investments in registered investment</w:t>
            </w:r>
            <w:r w:rsidRPr="00083455">
              <w:rPr>
                <w:rFonts w:ascii="Arial Narrow" w:hAnsi="Arial Narrow" w:cs="Times New Roman"/>
                <w:szCs w:val="24"/>
              </w:rPr>
              <w:br/>
              <w:t>companies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shd w:val="clear" w:color="auto" w:fill="FFFFFF"/>
          </w:tcPr>
          <w:p w:rsidR="00310E00" w:rsidRPr="00F57A21" w:rsidRDefault="00310E00" w:rsidP="00310E00">
            <w:pPr>
              <w:tabs>
                <w:tab w:val="right" w:leader="dot" w:pos="4662"/>
              </w:tabs>
              <w:spacing w:before="60"/>
              <w:ind w:left="522" w:hanging="4"/>
              <w:rPr>
                <w:rFonts w:ascii="Arial Narrow" w:hAnsi="Arial Narrow" w:cs="Times New Roman"/>
                <w:szCs w:val="24"/>
              </w:rPr>
            </w:pPr>
          </w:p>
        </w:tc>
        <w:tc>
          <w:tcPr>
            <w:tcW w:w="839" w:type="dxa"/>
            <w:tcBorders>
              <w:top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735" w:type="dxa"/>
            <w:gridSpan w:val="2"/>
            <w:tcBorders>
              <w:top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15" w:type="dxa"/>
            <w:tcBorders>
              <w:top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40" w:type="dxa"/>
            <w:tcBorders>
              <w:top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c>
          <w:tcPr>
            <w:tcW w:w="820" w:type="dxa"/>
            <w:gridSpan w:val="2"/>
            <w:tcBorders>
              <w:top w:val="single" w:sz="4" w:space="0" w:color="auto"/>
            </w:tcBorders>
            <w:shd w:val="clear" w:color="auto" w:fill="FFFFFF" w:themeFill="background1"/>
          </w:tcPr>
          <w:p w:rsidR="00310E00" w:rsidRPr="00F57A21" w:rsidRDefault="00310E00" w:rsidP="00310E00">
            <w:pPr>
              <w:spacing w:before="60"/>
              <w:rPr>
                <w:rFonts w:ascii="Arial Narrow" w:hAnsi="Arial Narrow" w:cs="Times New Roman"/>
                <w:szCs w:val="24"/>
              </w:rPr>
            </w:pPr>
          </w:p>
        </w:tc>
      </w:tr>
      <w:tr w:rsidR="00310E00" w:rsidRPr="00F57A21" w:rsidTr="00310E00">
        <w:trPr>
          <w:trHeight w:val="255"/>
        </w:trPr>
        <w:tc>
          <w:tcPr>
            <w:tcW w:w="4946" w:type="dxa"/>
            <w:shd w:val="clear" w:color="auto" w:fill="auto"/>
            <w:noWrap/>
            <w:vAlign w:val="bottom"/>
          </w:tcPr>
          <w:p w:rsidR="00310E00" w:rsidRPr="00083455" w:rsidRDefault="007C46DB" w:rsidP="00683240">
            <w:pPr>
              <w:pStyle w:val="ListParagraph"/>
              <w:numPr>
                <w:ilvl w:val="0"/>
                <w:numId w:val="119"/>
              </w:numPr>
              <w:tabs>
                <w:tab w:val="right" w:leader="dot" w:pos="4662"/>
              </w:tabs>
              <w:spacing w:before="60"/>
              <w:rPr>
                <w:rFonts w:ascii="Arial Narrow" w:hAnsi="Arial Narrow" w:cs="Times New Roman"/>
                <w:szCs w:val="24"/>
              </w:rPr>
            </w:pPr>
            <w:r w:rsidRPr="00083455">
              <w:rPr>
                <w:rFonts w:ascii="Arial Narrow" w:hAnsi="Arial Narrow" w:cs="Times New Roman"/>
                <w:szCs w:val="24"/>
              </w:rPr>
              <w:t xml:space="preserve">Cash and cash equivalents </w:t>
            </w:r>
          </w:p>
        </w:tc>
        <w:tc>
          <w:tcPr>
            <w:tcW w:w="839" w:type="dxa"/>
            <w:tcBorders>
              <w:bottom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b/>
                <w:szCs w:val="24"/>
              </w:rPr>
            </w:pPr>
          </w:p>
        </w:tc>
        <w:tc>
          <w:tcPr>
            <w:tcW w:w="815" w:type="dxa"/>
            <w:tcBorders>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735" w:type="dxa"/>
            <w:gridSpan w:val="2"/>
            <w:tcBorders>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15" w:type="dxa"/>
            <w:tcBorders>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40" w:type="dxa"/>
            <w:tcBorders>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20" w:type="dxa"/>
            <w:gridSpan w:val="2"/>
            <w:tcBorders>
              <w:bottom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r>
      <w:tr w:rsidR="00310E00" w:rsidRPr="00F57A21" w:rsidTr="00310E00">
        <w:trPr>
          <w:trHeight w:val="255"/>
        </w:trPr>
        <w:tc>
          <w:tcPr>
            <w:tcW w:w="4946" w:type="dxa"/>
            <w:tcBorders>
              <w:right w:val="single" w:sz="4" w:space="0" w:color="auto"/>
            </w:tcBorders>
            <w:shd w:val="clear" w:color="auto" w:fill="auto"/>
            <w:noWrap/>
          </w:tcPr>
          <w:p w:rsidR="00310E00" w:rsidRPr="00083455" w:rsidRDefault="007C46DB" w:rsidP="00683240">
            <w:pPr>
              <w:pStyle w:val="ListParagraph"/>
              <w:numPr>
                <w:ilvl w:val="0"/>
                <w:numId w:val="120"/>
              </w:numPr>
              <w:tabs>
                <w:tab w:val="right" w:leader="dot" w:pos="4662"/>
              </w:tabs>
              <w:spacing w:before="60"/>
              <w:rPr>
                <w:rFonts w:ascii="Arial Narrow" w:hAnsi="Arial Narrow" w:cs="Times New Roman"/>
                <w:szCs w:val="24"/>
              </w:rPr>
            </w:pPr>
            <w:r w:rsidRPr="00083455">
              <w:rPr>
                <w:rFonts w:ascii="Arial Narrow" w:hAnsi="Arial Narrow" w:cs="Times New Roman"/>
                <w:szCs w:val="24"/>
              </w:rPr>
              <w:t xml:space="preserve">Certificates of deposit </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b/>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r>
      <w:tr w:rsidR="00310E00" w:rsidRPr="00F57A21" w:rsidTr="00310E00">
        <w:trPr>
          <w:trHeight w:val="255"/>
        </w:trPr>
        <w:tc>
          <w:tcPr>
            <w:tcW w:w="4946" w:type="dxa"/>
            <w:tcBorders>
              <w:right w:val="single" w:sz="4" w:space="0" w:color="auto"/>
            </w:tcBorders>
            <w:shd w:val="clear" w:color="auto" w:fill="auto"/>
            <w:noWrap/>
          </w:tcPr>
          <w:p w:rsidR="00310E00" w:rsidRPr="00F57A21" w:rsidRDefault="00EC5DBE" w:rsidP="00310E00">
            <w:pPr>
              <w:tabs>
                <w:tab w:val="right" w:leader="dot" w:pos="4662"/>
              </w:tabs>
              <w:spacing w:before="60"/>
              <w:ind w:left="1242"/>
              <w:rPr>
                <w:rFonts w:ascii="Arial Narrow" w:hAnsi="Arial Narrow" w:cs="Times New Roman"/>
                <w:szCs w:val="24"/>
              </w:rPr>
            </w:pP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Duration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 xml:space="preserve">WAT </w:t>
            </w:r>
            <w:r w:rsidRPr="00683240">
              <w:rPr>
                <w:rFonts w:ascii="Arial Narrow" w:hAnsi="Arial Narrow"/>
                <w:szCs w:val="24"/>
              </w:rPr>
              <w:fldChar w:fldCharType="begin">
                <w:ffData>
                  <w:name w:val="Check1"/>
                  <w:enabled/>
                  <w:calcOnExit w:val="0"/>
                  <w:checkBox>
                    <w:sizeAuto/>
                    <w:default w:val="0"/>
                  </w:checkBox>
                </w:ffData>
              </w:fldChar>
            </w:r>
            <w:r w:rsidR="007C46DB" w:rsidRPr="00F57A21">
              <w:rPr>
                <w:rFonts w:ascii="Arial Narrow" w:hAnsi="Arial Narrow"/>
                <w:szCs w:val="24"/>
              </w:rPr>
              <w:instrText xml:space="preserve"> FORMCHECKBOX </w:instrText>
            </w:r>
            <w:r w:rsidRPr="00683240">
              <w:rPr>
                <w:rFonts w:ascii="Arial Narrow" w:hAnsi="Arial Narrow"/>
                <w:szCs w:val="24"/>
              </w:rPr>
            </w:r>
            <w:r w:rsidRPr="00683240">
              <w:rPr>
                <w:rFonts w:ascii="Arial Narrow" w:hAnsi="Arial Narrow"/>
                <w:szCs w:val="24"/>
              </w:rPr>
              <w:fldChar w:fldCharType="end"/>
            </w:r>
            <w:r w:rsidR="007C46DB" w:rsidRPr="00F57A21">
              <w:rPr>
                <w:rFonts w:ascii="Arial Narrow" w:hAnsi="Arial Narrow"/>
                <w:szCs w:val="24"/>
              </w:rPr>
              <w:t xml:space="preserve"> </w:t>
            </w:r>
            <w:r w:rsidR="007C46DB" w:rsidRPr="00F57A21">
              <w:rPr>
                <w:rFonts w:ascii="Arial Narrow" w:hAnsi="Arial Narrow" w:cs="Times New Roman"/>
                <w:szCs w:val="24"/>
              </w:rPr>
              <w:t>10-year eq.</w:t>
            </w:r>
            <w:r w:rsidR="007C46DB" w:rsidRPr="00F57A2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b/>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r>
      <w:tr w:rsidR="00310E00" w:rsidRPr="00F57A21" w:rsidTr="00310E00">
        <w:trPr>
          <w:trHeight w:val="255"/>
        </w:trPr>
        <w:tc>
          <w:tcPr>
            <w:tcW w:w="4946" w:type="dxa"/>
            <w:tcBorders>
              <w:right w:val="single" w:sz="4" w:space="0" w:color="auto"/>
            </w:tcBorders>
            <w:shd w:val="clear" w:color="auto" w:fill="auto"/>
            <w:noWrap/>
            <w:vAlign w:val="bottom"/>
          </w:tcPr>
          <w:p w:rsidR="00310E00" w:rsidRPr="00083455" w:rsidRDefault="007C46DB" w:rsidP="00683240">
            <w:pPr>
              <w:pStyle w:val="ListParagraph"/>
              <w:numPr>
                <w:ilvl w:val="0"/>
                <w:numId w:val="120"/>
              </w:numPr>
              <w:tabs>
                <w:tab w:val="right" w:leader="dot" w:pos="4662"/>
              </w:tabs>
              <w:spacing w:before="60"/>
              <w:rPr>
                <w:rFonts w:ascii="Arial Narrow" w:hAnsi="Arial Narrow" w:cs="Times New Roman"/>
                <w:szCs w:val="24"/>
              </w:rPr>
            </w:pPr>
            <w:r w:rsidRPr="00083455">
              <w:rPr>
                <w:rFonts w:ascii="Arial Narrow" w:hAnsi="Arial Narrow" w:cs="Times New Roman"/>
                <w:szCs w:val="24"/>
              </w:rPr>
              <w:t>Other deposits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b/>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r>
      <w:tr w:rsidR="00310E00" w:rsidRPr="00F57A21" w:rsidTr="00310E00">
        <w:trPr>
          <w:trHeight w:val="255"/>
        </w:trPr>
        <w:tc>
          <w:tcPr>
            <w:tcW w:w="4946" w:type="dxa"/>
            <w:tcBorders>
              <w:right w:val="single" w:sz="4" w:space="0" w:color="auto"/>
            </w:tcBorders>
            <w:shd w:val="clear" w:color="auto" w:fill="auto"/>
            <w:noWrap/>
            <w:vAlign w:val="bottom"/>
          </w:tcPr>
          <w:p w:rsidR="00310E00" w:rsidRPr="00083455" w:rsidRDefault="007C46DB" w:rsidP="00683240">
            <w:pPr>
              <w:pStyle w:val="ListParagraph"/>
              <w:numPr>
                <w:ilvl w:val="0"/>
                <w:numId w:val="120"/>
              </w:numPr>
              <w:tabs>
                <w:tab w:val="right" w:leader="dot" w:pos="4662"/>
              </w:tabs>
              <w:spacing w:before="60"/>
              <w:rPr>
                <w:rFonts w:ascii="Arial Narrow" w:hAnsi="Arial Narrow" w:cs="Times New Roman"/>
                <w:szCs w:val="24"/>
              </w:rPr>
            </w:pPr>
            <w:r w:rsidRPr="00083455">
              <w:rPr>
                <w:rFonts w:ascii="Arial Narrow" w:hAnsi="Arial Narrow" w:cs="Times New Roman"/>
                <w:szCs w:val="24"/>
              </w:rPr>
              <w:t>Money market funds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b/>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r>
      <w:tr w:rsidR="00310E00" w:rsidRPr="00F57A21" w:rsidTr="00310E00">
        <w:trPr>
          <w:trHeight w:val="255"/>
        </w:trPr>
        <w:tc>
          <w:tcPr>
            <w:tcW w:w="4946" w:type="dxa"/>
            <w:tcBorders>
              <w:right w:val="single" w:sz="4" w:space="0" w:color="auto"/>
            </w:tcBorders>
            <w:shd w:val="clear" w:color="auto" w:fill="auto"/>
            <w:noWrap/>
            <w:vAlign w:val="bottom"/>
          </w:tcPr>
          <w:p w:rsidR="00310E00" w:rsidRPr="00083455" w:rsidRDefault="007C46DB" w:rsidP="00683240">
            <w:pPr>
              <w:pStyle w:val="ListParagraph"/>
              <w:numPr>
                <w:ilvl w:val="0"/>
                <w:numId w:val="120"/>
              </w:numPr>
              <w:tabs>
                <w:tab w:val="right" w:leader="dot" w:pos="4662"/>
              </w:tabs>
              <w:spacing w:before="60"/>
              <w:rPr>
                <w:rFonts w:ascii="Arial Narrow" w:hAnsi="Arial Narrow" w:cs="Times New Roman"/>
                <w:szCs w:val="24"/>
              </w:rPr>
            </w:pPr>
            <w:r w:rsidRPr="00083455">
              <w:rPr>
                <w:rFonts w:ascii="Arial Narrow" w:hAnsi="Arial Narrow" w:cs="Times New Roman"/>
                <w:szCs w:val="24"/>
              </w:rPr>
              <w:t>Other cash and cash equivalents (excluding government securities)</w:t>
            </w:r>
            <w:r w:rsidRPr="00083455">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b/>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r>
      <w:tr w:rsidR="00310E00" w:rsidRPr="00F57A21" w:rsidTr="00310E00">
        <w:trPr>
          <w:trHeight w:val="255"/>
        </w:trPr>
        <w:tc>
          <w:tcPr>
            <w:tcW w:w="4946" w:type="dxa"/>
            <w:tcBorders>
              <w:right w:val="single" w:sz="4" w:space="0" w:color="auto"/>
            </w:tcBorders>
            <w:shd w:val="clear" w:color="auto" w:fill="auto"/>
            <w:noWrap/>
            <w:vAlign w:val="bottom"/>
          </w:tcPr>
          <w:p w:rsidR="00310E00" w:rsidRPr="00306D41" w:rsidRDefault="007C46DB" w:rsidP="00683240">
            <w:pPr>
              <w:pStyle w:val="ListParagraph"/>
              <w:numPr>
                <w:ilvl w:val="0"/>
                <w:numId w:val="121"/>
              </w:numPr>
              <w:tabs>
                <w:tab w:val="right" w:leader="dot" w:pos="4662"/>
              </w:tabs>
              <w:spacing w:before="60"/>
              <w:rPr>
                <w:rFonts w:ascii="Arial Narrow" w:hAnsi="Arial Narrow" w:cs="Times New Roman"/>
                <w:szCs w:val="24"/>
              </w:rPr>
            </w:pPr>
            <w:r w:rsidRPr="00306D41">
              <w:rPr>
                <w:rFonts w:ascii="Arial Narrow" w:hAnsi="Arial Narrow" w:cs="Times New Roman"/>
                <w:szCs w:val="24"/>
              </w:rPr>
              <w:t>Investments in funds for cash management purposes (other than money market funds)</w:t>
            </w:r>
            <w:r w:rsidRPr="00306D4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b/>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r>
      <w:tr w:rsidR="00310E00" w:rsidRPr="00F57A21" w:rsidTr="00310E00">
        <w:trPr>
          <w:trHeight w:val="255"/>
        </w:trPr>
        <w:tc>
          <w:tcPr>
            <w:tcW w:w="4946" w:type="dxa"/>
            <w:tcBorders>
              <w:right w:val="single" w:sz="4" w:space="0" w:color="auto"/>
            </w:tcBorders>
            <w:shd w:val="clear" w:color="auto" w:fill="auto"/>
            <w:noWrap/>
          </w:tcPr>
          <w:p w:rsidR="00310E00" w:rsidRPr="00306D41" w:rsidRDefault="007C46DB" w:rsidP="00683240">
            <w:pPr>
              <w:pStyle w:val="ListParagraph"/>
              <w:numPr>
                <w:ilvl w:val="0"/>
                <w:numId w:val="121"/>
              </w:numPr>
              <w:tabs>
                <w:tab w:val="right" w:leader="dot" w:pos="4662"/>
              </w:tabs>
              <w:spacing w:before="60"/>
              <w:rPr>
                <w:rFonts w:ascii="Arial Narrow" w:hAnsi="Arial Narrow" w:cs="Times New Roman"/>
                <w:szCs w:val="24"/>
              </w:rPr>
            </w:pPr>
            <w:r w:rsidRPr="00306D41">
              <w:rPr>
                <w:rFonts w:ascii="Arial Narrow" w:hAnsi="Arial Narrow" w:cs="Times New Roman"/>
                <w:szCs w:val="24"/>
              </w:rPr>
              <w:t>Investments in other sub-asset classes</w:t>
            </w:r>
            <w:r w:rsidRPr="00306D41">
              <w:rPr>
                <w:rFonts w:ascii="Arial Narrow" w:hAnsi="Arial Narrow" w:cs="Times New Roman"/>
                <w:szCs w:val="24"/>
              </w:rPr>
              <w:tab/>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0E00" w:rsidRPr="00F57A21" w:rsidRDefault="00310E00" w:rsidP="00310E00">
            <w:pPr>
              <w:spacing w:before="60"/>
              <w:rPr>
                <w:rFonts w:ascii="Arial Narrow" w:hAnsi="Arial Narrow" w:cs="Times New Roman"/>
                <w:b/>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0E00" w:rsidRPr="00F57A21" w:rsidRDefault="00310E00" w:rsidP="00310E00">
            <w:pPr>
              <w:spacing w:before="60"/>
              <w:rPr>
                <w:rFonts w:ascii="Arial Narrow" w:hAnsi="Arial Narrow" w:cs="Times New Roman"/>
                <w:b/>
                <w:szCs w:val="24"/>
              </w:rPr>
            </w:pPr>
          </w:p>
        </w:tc>
      </w:tr>
    </w:tbl>
    <w:p w:rsidR="00FF5511" w:rsidRPr="00683240" w:rsidRDefault="00FF5511" w:rsidP="00FF5511">
      <w:pPr>
        <w:ind w:left="270"/>
        <w:rPr>
          <w:rFonts w:ascii="Arial Narrow" w:hAnsi="Arial Narrow" w:cs="Arial"/>
          <w:szCs w:val="24"/>
        </w:rPr>
      </w:pPr>
    </w:p>
    <w:p w:rsidR="00DF0596" w:rsidRPr="00683240" w:rsidRDefault="00DF0596" w:rsidP="00DF0596">
      <w:pPr>
        <w:rPr>
          <w:rFonts w:ascii="Arial Narrow" w:hAnsi="Arial Narrow" w:cs="Arial"/>
          <w:b/>
          <w:szCs w:val="24"/>
        </w:rPr>
      </w:pPr>
      <w:r w:rsidRPr="00683240">
        <w:rPr>
          <w:rFonts w:ascii="Arial Narrow" w:hAnsi="Arial Narrow" w:cs="Arial"/>
          <w:b/>
          <w:szCs w:val="24"/>
        </w:rPr>
        <w:t>10. MISCELLANEOUS</w:t>
      </w:r>
    </w:p>
    <w:p w:rsidR="00DF0596" w:rsidRPr="00683240" w:rsidRDefault="00DF0596" w:rsidP="00DF0596">
      <w:pPr>
        <w:ind w:left="270"/>
        <w:rPr>
          <w:rFonts w:ascii="Arial Narrow" w:hAnsi="Arial Narrow" w:cs="Arial"/>
          <w:szCs w:val="24"/>
        </w:rPr>
      </w:pPr>
      <w:r w:rsidRPr="00683240">
        <w:rPr>
          <w:rFonts w:ascii="Arial Narrow" w:hAnsi="Arial Narrow" w:cs="Arial"/>
          <w:szCs w:val="24"/>
        </w:rPr>
        <w:t xml:space="preserve">In the space below, provide explanations to clarify any assumptions that you made in responding to any question in Schedule B of this </w:t>
      </w:r>
      <w:r w:rsidRPr="00683240">
        <w:rPr>
          <w:rFonts w:ascii="Arial Narrow" w:hAnsi="Arial Narrow" w:cs="Arial"/>
          <w:szCs w:val="24"/>
          <w:u w:val="single"/>
        </w:rPr>
        <w:t>Form CPO-PQR</w:t>
      </w:r>
      <w:r w:rsidRPr="00683240">
        <w:rPr>
          <w:rFonts w:ascii="Arial Narrow" w:hAnsi="Arial Narrow" w:cs="Arial"/>
          <w:szCs w:val="24"/>
        </w:rPr>
        <w:t xml:space="preserve">.  Assumptions must be in addition to, or reasonably follow from, any instructions or other guidance provided in, or in connection with, Schedule B of this </w:t>
      </w:r>
      <w:r w:rsidRPr="00683240">
        <w:rPr>
          <w:rFonts w:ascii="Arial Narrow" w:hAnsi="Arial Narrow" w:cs="Arial"/>
          <w:szCs w:val="24"/>
          <w:u w:val="single"/>
        </w:rPr>
        <w:t>Form CPO-PQR</w:t>
      </w:r>
      <w:r w:rsidRPr="00683240">
        <w:rPr>
          <w:rFonts w:ascii="Arial Narrow" w:hAnsi="Arial Narrow" w:cs="Arial"/>
          <w:szCs w:val="24"/>
        </w:rPr>
        <w:t>.  If you are aware of any instructions or other guidance that may require a different assumption, provide a citation and explain why that assumption is not appropriate for this purpose.</w:t>
      </w:r>
    </w:p>
    <w:p w:rsidR="004742FE" w:rsidRPr="00683240" w:rsidRDefault="004742FE" w:rsidP="00FF5511">
      <w:pPr>
        <w:ind w:left="270"/>
        <w:rPr>
          <w:rFonts w:ascii="Arial Narrow" w:hAnsi="Arial Narrow" w:cs="Arial"/>
          <w:szCs w:val="24"/>
        </w:rPr>
      </w:pPr>
    </w:p>
    <w:tbl>
      <w:tblPr>
        <w:tblW w:w="0" w:type="auto"/>
        <w:tblInd w:w="1638" w:type="dxa"/>
        <w:tblLook w:val="04A0" w:firstRow="1" w:lastRow="0" w:firstColumn="1" w:lastColumn="0" w:noHBand="0" w:noVBand="1"/>
      </w:tblPr>
      <w:tblGrid>
        <w:gridCol w:w="1440"/>
        <w:gridCol w:w="1980"/>
        <w:gridCol w:w="270"/>
        <w:gridCol w:w="4770"/>
      </w:tblGrid>
      <w:tr w:rsidR="00FF5511" w:rsidRPr="00F57A21" w:rsidTr="004742FE">
        <w:tc>
          <w:tcPr>
            <w:tcW w:w="1440" w:type="dxa"/>
            <w:tcBorders>
              <w:top w:val="nil"/>
              <w:left w:val="nil"/>
              <w:bottom w:val="nil"/>
              <w:right w:val="nil"/>
            </w:tcBorders>
          </w:tcPr>
          <w:p w:rsidR="00FF5511" w:rsidRPr="00683240" w:rsidRDefault="00FF5511" w:rsidP="00EA010A">
            <w:pPr>
              <w:rPr>
                <w:rFonts w:ascii="Arial Narrow" w:hAnsi="Arial Narrow" w:cs="Arial"/>
                <w:i/>
                <w:szCs w:val="24"/>
              </w:rPr>
            </w:pPr>
          </w:p>
        </w:tc>
        <w:tc>
          <w:tcPr>
            <w:tcW w:w="1980" w:type="dxa"/>
            <w:tcBorders>
              <w:top w:val="nil"/>
              <w:left w:val="nil"/>
              <w:bottom w:val="single" w:sz="4" w:space="0" w:color="auto"/>
              <w:right w:val="nil"/>
            </w:tcBorders>
          </w:tcPr>
          <w:p w:rsidR="00FF5511" w:rsidRPr="00683240" w:rsidRDefault="00FF5511" w:rsidP="00EA010A">
            <w:pPr>
              <w:jc w:val="center"/>
              <w:rPr>
                <w:rFonts w:ascii="Arial Narrow" w:hAnsi="Arial Narrow" w:cs="Arial"/>
                <w:b/>
                <w:i/>
                <w:szCs w:val="24"/>
              </w:rPr>
            </w:pPr>
            <w:r w:rsidRPr="00683240">
              <w:rPr>
                <w:rFonts w:ascii="Arial Narrow" w:hAnsi="Arial Narrow" w:cs="Arial"/>
                <w:b/>
                <w:i/>
                <w:szCs w:val="24"/>
              </w:rPr>
              <w:t>Question Number</w:t>
            </w:r>
          </w:p>
        </w:tc>
        <w:tc>
          <w:tcPr>
            <w:tcW w:w="270" w:type="dxa"/>
            <w:tcBorders>
              <w:top w:val="nil"/>
              <w:left w:val="nil"/>
              <w:bottom w:val="nil"/>
              <w:right w:val="nil"/>
            </w:tcBorders>
          </w:tcPr>
          <w:p w:rsidR="00FF5511" w:rsidRPr="00683240" w:rsidRDefault="00FF5511" w:rsidP="00EA010A">
            <w:pPr>
              <w:rPr>
                <w:rFonts w:ascii="Arial Narrow" w:hAnsi="Arial Narrow" w:cs="Arial"/>
                <w:b/>
                <w:i/>
                <w:szCs w:val="24"/>
              </w:rPr>
            </w:pPr>
          </w:p>
        </w:tc>
        <w:tc>
          <w:tcPr>
            <w:tcW w:w="4770" w:type="dxa"/>
            <w:tcBorders>
              <w:top w:val="nil"/>
              <w:left w:val="nil"/>
              <w:bottom w:val="single" w:sz="4" w:space="0" w:color="auto"/>
              <w:right w:val="nil"/>
            </w:tcBorders>
          </w:tcPr>
          <w:p w:rsidR="00FF5511" w:rsidRPr="00683240" w:rsidRDefault="00FF5511" w:rsidP="00EA010A">
            <w:pPr>
              <w:jc w:val="center"/>
              <w:rPr>
                <w:rFonts w:ascii="Arial Narrow" w:hAnsi="Arial Narrow" w:cs="Arial"/>
                <w:b/>
                <w:i/>
                <w:szCs w:val="24"/>
              </w:rPr>
            </w:pPr>
            <w:r w:rsidRPr="00683240">
              <w:rPr>
                <w:rFonts w:ascii="Arial Narrow" w:hAnsi="Arial Narrow" w:cs="Arial"/>
                <w:b/>
                <w:i/>
                <w:szCs w:val="24"/>
              </w:rPr>
              <w:t>Explanation</w:t>
            </w:r>
          </w:p>
        </w:tc>
      </w:tr>
      <w:tr w:rsidR="00FF5511" w:rsidRPr="00F57A21" w:rsidTr="004742FE">
        <w:tc>
          <w:tcPr>
            <w:tcW w:w="1440" w:type="dxa"/>
            <w:tcBorders>
              <w:top w:val="nil"/>
              <w:left w:val="nil"/>
              <w:bottom w:val="nil"/>
              <w:right w:val="single" w:sz="4" w:space="0" w:color="auto"/>
            </w:tcBorders>
          </w:tcPr>
          <w:p w:rsidR="00FF5511" w:rsidRPr="00683240" w:rsidRDefault="00FF5511" w:rsidP="00EA010A">
            <w:pPr>
              <w:rPr>
                <w:rFonts w:ascii="Arial Narrow" w:hAnsi="Arial Narrow" w:cs="Arial"/>
                <w:szCs w:val="24"/>
              </w:rPr>
            </w:pPr>
          </w:p>
        </w:tc>
        <w:tc>
          <w:tcPr>
            <w:tcW w:w="1980" w:type="dxa"/>
            <w:tcBorders>
              <w:top w:val="single" w:sz="4" w:space="0" w:color="auto"/>
              <w:left w:val="single" w:sz="4" w:space="0" w:color="auto"/>
              <w:bottom w:val="single" w:sz="4" w:space="0" w:color="auto"/>
              <w:right w:val="single" w:sz="4" w:space="0" w:color="auto"/>
            </w:tcBorders>
          </w:tcPr>
          <w:p w:rsidR="00FF5511" w:rsidRPr="00683240" w:rsidRDefault="00FF5511" w:rsidP="00EA010A">
            <w:pPr>
              <w:rPr>
                <w:rFonts w:ascii="Arial Narrow" w:hAnsi="Arial Narrow" w:cs="Arial"/>
                <w:szCs w:val="24"/>
              </w:rPr>
            </w:pPr>
          </w:p>
        </w:tc>
        <w:tc>
          <w:tcPr>
            <w:tcW w:w="270" w:type="dxa"/>
            <w:tcBorders>
              <w:top w:val="nil"/>
              <w:left w:val="single" w:sz="4" w:space="0" w:color="auto"/>
              <w:bottom w:val="nil"/>
              <w:right w:val="single" w:sz="4" w:space="0" w:color="auto"/>
            </w:tcBorders>
          </w:tcPr>
          <w:p w:rsidR="00FF5511" w:rsidRPr="00683240" w:rsidRDefault="00FF5511" w:rsidP="00EA010A">
            <w:pPr>
              <w:rPr>
                <w:rFonts w:ascii="Arial Narrow" w:hAnsi="Arial Narrow" w:cs="Arial"/>
                <w:szCs w:val="24"/>
              </w:rPr>
            </w:pPr>
          </w:p>
        </w:tc>
        <w:tc>
          <w:tcPr>
            <w:tcW w:w="4770" w:type="dxa"/>
            <w:tcBorders>
              <w:top w:val="single" w:sz="4" w:space="0" w:color="auto"/>
              <w:left w:val="single" w:sz="4" w:space="0" w:color="auto"/>
              <w:bottom w:val="single" w:sz="4" w:space="0" w:color="auto"/>
              <w:right w:val="single" w:sz="4" w:space="0" w:color="auto"/>
            </w:tcBorders>
          </w:tcPr>
          <w:p w:rsidR="00FF5511" w:rsidRPr="00683240" w:rsidRDefault="00FF5511" w:rsidP="00EA010A">
            <w:pPr>
              <w:rPr>
                <w:rFonts w:ascii="Arial Narrow" w:hAnsi="Arial Narrow" w:cs="Arial"/>
                <w:szCs w:val="24"/>
              </w:rPr>
            </w:pPr>
          </w:p>
        </w:tc>
      </w:tr>
    </w:tbl>
    <w:p w:rsidR="00597912" w:rsidRPr="00683240" w:rsidRDefault="00597912" w:rsidP="00DB1A46">
      <w:pPr>
        <w:rPr>
          <w:rFonts w:ascii="Arial Narrow" w:hAnsi="Arial Narrow" w:cs="Arial"/>
          <w:szCs w:val="24"/>
        </w:rPr>
      </w:pPr>
    </w:p>
    <w:p w:rsidR="00DE4289" w:rsidRPr="00683240" w:rsidRDefault="00DE4289" w:rsidP="00DE4289">
      <w:pPr>
        <w:jc w:val="center"/>
        <w:rPr>
          <w:rFonts w:ascii="Arial Narrow" w:hAnsi="Arial Narrow" w:cs="Arial"/>
          <w:b/>
          <w:szCs w:val="24"/>
        </w:rPr>
      </w:pPr>
      <w:r w:rsidRPr="00683240">
        <w:rPr>
          <w:rFonts w:ascii="Arial Narrow" w:hAnsi="Arial Narrow" w:cs="Arial"/>
          <w:szCs w:val="24"/>
        </w:rPr>
        <w:t>–</w:t>
      </w:r>
      <w:r w:rsidRPr="00683240">
        <w:rPr>
          <w:rFonts w:ascii="Arial Narrow" w:hAnsi="Arial Narrow" w:cs="Arial"/>
          <w:b/>
          <w:szCs w:val="24"/>
        </w:rPr>
        <w:t xml:space="preserve"> This Completes Schedule C of Form CPO-PQR </w:t>
      </w:r>
      <w:r w:rsidRPr="00683240">
        <w:rPr>
          <w:rFonts w:ascii="Arial Narrow" w:hAnsi="Arial Narrow" w:cs="Arial"/>
          <w:szCs w:val="24"/>
        </w:rPr>
        <w:t>–</w:t>
      </w:r>
    </w:p>
    <w:p w:rsidR="00B63C70" w:rsidRDefault="00B63C70">
      <w:pPr>
        <w:spacing w:after="200" w:line="276" w:lineRule="auto"/>
        <w:rPr>
          <w:rFonts w:ascii="Arial Narrow" w:hAnsi="Arial Narrow" w:cs="Arial"/>
          <w:b/>
          <w:szCs w:val="24"/>
        </w:rPr>
      </w:pPr>
      <w:r>
        <w:rPr>
          <w:rFonts w:ascii="Arial Narrow" w:hAnsi="Arial Narrow" w:cs="Arial"/>
          <w:b/>
          <w:szCs w:val="24"/>
        </w:rPr>
        <w:br w:type="page"/>
      </w:r>
    </w:p>
    <w:p w:rsidR="00B63C70" w:rsidRDefault="00B63C70" w:rsidP="00DE4289">
      <w:pPr>
        <w:rPr>
          <w:rFonts w:ascii="Arial Narrow" w:hAnsi="Arial Narrow" w:cs="Arial"/>
          <w:b/>
          <w:szCs w:val="24"/>
        </w:rPr>
      </w:pPr>
    </w:p>
    <w:p w:rsidR="00DE4289" w:rsidRPr="00683240" w:rsidRDefault="00DE4289" w:rsidP="00DE4289">
      <w:pPr>
        <w:rPr>
          <w:rFonts w:ascii="Arial Narrow" w:hAnsi="Arial Narrow" w:cs="Arial"/>
          <w:b/>
          <w:szCs w:val="24"/>
        </w:rPr>
      </w:pPr>
      <w:r w:rsidRPr="00683240">
        <w:rPr>
          <w:rFonts w:ascii="Arial Narrow" w:hAnsi="Arial Narrow" w:cs="Arial"/>
          <w:b/>
          <w:szCs w:val="24"/>
        </w:rPr>
        <w:t>OATH</w:t>
      </w:r>
    </w:p>
    <w:p w:rsidR="006D6618" w:rsidRPr="00683240" w:rsidRDefault="00D358C4">
      <w:pPr>
        <w:rPr>
          <w:rFonts w:ascii="Arial Narrow" w:hAnsi="Arial Narrow" w:cs="Arial"/>
          <w:b/>
          <w:szCs w:val="24"/>
        </w:rPr>
      </w:pPr>
      <w:r w:rsidRPr="00683240">
        <w:rPr>
          <w:rFonts w:ascii="Arial Narrow" w:hAnsi="Arial Narrow" w:cs="Arial"/>
          <w:b/>
          <w:noProof/>
          <w:szCs w:val="24"/>
        </w:rPr>
        <mc:AlternateContent>
          <mc:Choice Requires="wps">
            <w:drawing>
              <wp:anchor distT="0" distB="0" distL="114300" distR="114300" simplePos="0" relativeHeight="252122112" behindDoc="0" locked="0" layoutInCell="1" allowOverlap="1" wp14:anchorId="5D69A237" wp14:editId="3880EF0C">
                <wp:simplePos x="0" y="0"/>
                <wp:positionH relativeFrom="column">
                  <wp:posOffset>-46355</wp:posOffset>
                </wp:positionH>
                <wp:positionV relativeFrom="paragraph">
                  <wp:posOffset>57150</wp:posOffset>
                </wp:positionV>
                <wp:extent cx="6567170" cy="0"/>
                <wp:effectExtent l="10795" t="9525" r="13335" b="9525"/>
                <wp:wrapNone/>
                <wp:docPr id="1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7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3.65pt;margin-top:4.5pt;width:517.1pt;height:0;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"/>
            </w:pict>
          </mc:Fallback>
        </mc:AlternateContent>
      </w:r>
    </w:p>
    <w:p w:rsidR="00BA5CE5" w:rsidRPr="00683240" w:rsidRDefault="001F0318">
      <w:pPr>
        <w:rPr>
          <w:rFonts w:ascii="Arial Narrow" w:hAnsi="Arial Narrow" w:cs="Arial"/>
          <w:szCs w:val="24"/>
        </w:rPr>
      </w:pPr>
      <w:r w:rsidRPr="00683240">
        <w:rPr>
          <w:rFonts w:ascii="Arial Narrow" w:hAnsi="Arial Narrow" w:cs="Arial"/>
          <w:szCs w:val="24"/>
        </w:rPr>
        <w:t xml:space="preserve">BY FILING THIS </w:t>
      </w:r>
      <w:r w:rsidRPr="00683240">
        <w:rPr>
          <w:rFonts w:ascii="Arial Narrow" w:hAnsi="Arial Narrow" w:cs="Arial"/>
          <w:szCs w:val="24"/>
          <w:u w:val="single"/>
        </w:rPr>
        <w:t>REPORT</w:t>
      </w:r>
      <w:r w:rsidRPr="00683240">
        <w:rPr>
          <w:rFonts w:ascii="Arial Narrow" w:hAnsi="Arial Narrow" w:cs="Arial"/>
          <w:szCs w:val="24"/>
        </w:rPr>
        <w:t xml:space="preserve">, THE UNDERSIGNED AGREES THAT THE ANSWERS AND INFORMATION PROVIDED HEREIN </w:t>
      </w:r>
      <w:proofErr w:type="gramStart"/>
      <w:r w:rsidRPr="00683240">
        <w:rPr>
          <w:rFonts w:ascii="Arial Narrow" w:hAnsi="Arial Narrow" w:cs="Arial"/>
          <w:szCs w:val="24"/>
        </w:rPr>
        <w:t>are</w:t>
      </w:r>
      <w:proofErr w:type="gramEnd"/>
      <w:r w:rsidRPr="00683240">
        <w:rPr>
          <w:rFonts w:ascii="Arial Narrow" w:hAnsi="Arial Narrow" w:cs="Arial"/>
          <w:szCs w:val="24"/>
        </w:rPr>
        <w:t xml:space="preserve"> complete and accurate, and are not misleading in any material respect</w:t>
      </w:r>
      <w:r w:rsidR="005B1194" w:rsidRPr="00683240">
        <w:rPr>
          <w:rFonts w:ascii="Arial Narrow" w:hAnsi="Arial Narrow" w:cs="Arial"/>
          <w:szCs w:val="24"/>
        </w:rPr>
        <w:t xml:space="preserve"> to the best of the undersigned’s knowledge and belief</w:t>
      </w:r>
      <w:r w:rsidRPr="00683240">
        <w:rPr>
          <w:rFonts w:ascii="Arial Narrow" w:hAnsi="Arial Narrow" w:cs="Arial"/>
          <w:szCs w:val="24"/>
        </w:rPr>
        <w:t xml:space="preserve">.  Furthermore, </w:t>
      </w:r>
      <w:r w:rsidR="005B1194" w:rsidRPr="00683240">
        <w:rPr>
          <w:rFonts w:ascii="Arial Narrow" w:hAnsi="Arial Narrow" w:cs="Arial"/>
          <w:szCs w:val="24"/>
        </w:rPr>
        <w:t xml:space="preserve">by filing this </w:t>
      </w:r>
      <w:r w:rsidR="00143AAB" w:rsidRPr="00683240">
        <w:rPr>
          <w:rFonts w:ascii="Arial Narrow" w:hAnsi="Arial Narrow" w:cs="Arial"/>
          <w:szCs w:val="24"/>
          <w:u w:val="single"/>
        </w:rPr>
        <w:t>Form CPO-PQR</w:t>
      </w:r>
      <w:r w:rsidR="005B1194" w:rsidRPr="00683240">
        <w:rPr>
          <w:rFonts w:ascii="Arial Narrow" w:hAnsi="Arial Narrow" w:cs="Arial"/>
          <w:szCs w:val="24"/>
        </w:rPr>
        <w:t xml:space="preserve">, </w:t>
      </w:r>
      <w:r w:rsidRPr="00683240">
        <w:rPr>
          <w:rFonts w:ascii="Arial Narrow" w:hAnsi="Arial Narrow" w:cs="Arial"/>
          <w:szCs w:val="24"/>
        </w:rPr>
        <w:t xml:space="preserve">the undersigned </w:t>
      </w:r>
      <w:r w:rsidR="005B1194" w:rsidRPr="00683240">
        <w:rPr>
          <w:rFonts w:ascii="Arial Narrow" w:hAnsi="Arial Narrow" w:cs="Arial"/>
          <w:szCs w:val="24"/>
        </w:rPr>
        <w:t xml:space="preserve">agrees that he or she knows that it is unlawful to sign this </w:t>
      </w:r>
      <w:r w:rsidR="00014B1A" w:rsidRPr="00683240">
        <w:rPr>
          <w:rFonts w:ascii="Arial Narrow" w:hAnsi="Arial Narrow" w:cs="Arial"/>
          <w:szCs w:val="24"/>
          <w:u w:val="single"/>
        </w:rPr>
        <w:t>Form C</w:t>
      </w:r>
      <w:r w:rsidR="00143AAB" w:rsidRPr="00683240">
        <w:rPr>
          <w:rFonts w:ascii="Arial Narrow" w:hAnsi="Arial Narrow" w:cs="Arial"/>
          <w:szCs w:val="24"/>
          <w:u w:val="single"/>
        </w:rPr>
        <w:t>PO-PQR</w:t>
      </w:r>
      <w:r w:rsidR="005B1194" w:rsidRPr="00683240">
        <w:rPr>
          <w:rFonts w:ascii="Arial Narrow" w:hAnsi="Arial Narrow" w:cs="Arial"/>
          <w:szCs w:val="24"/>
        </w:rPr>
        <w:t xml:space="preserve"> if he or she knows or should know that any of the answers and information provided herein is not accurate and complete.</w:t>
      </w:r>
    </w:p>
    <w:p w:rsidR="0036642C" w:rsidRPr="00683240" w:rsidRDefault="0036642C">
      <w:pPr>
        <w:rPr>
          <w:rFonts w:ascii="Arial Narrow" w:hAnsi="Arial Narrow" w:cs="Arial"/>
          <w:szCs w:val="24"/>
        </w:rPr>
      </w:pPr>
    </w:p>
    <w:p w:rsidR="0036642C" w:rsidRPr="00683240" w:rsidRDefault="005B1194">
      <w:pPr>
        <w:rPr>
          <w:rFonts w:ascii="Arial Narrow" w:hAnsi="Arial Narrow" w:cs="Arial"/>
          <w:szCs w:val="24"/>
        </w:rPr>
      </w:pPr>
      <w:r w:rsidRPr="00683240">
        <w:rPr>
          <w:rFonts w:ascii="Arial Narrow" w:hAnsi="Arial Narrow" w:cs="Arial"/>
          <w:szCs w:val="24"/>
        </w:rPr>
        <w:t xml:space="preserve">Name of the individual signing this </w:t>
      </w:r>
      <w:r w:rsidR="00143AAB" w:rsidRPr="00683240">
        <w:rPr>
          <w:rFonts w:ascii="Arial Narrow" w:hAnsi="Arial Narrow" w:cs="Arial"/>
          <w:szCs w:val="24"/>
          <w:u w:val="single"/>
        </w:rPr>
        <w:t>Form CPO-PQR</w:t>
      </w:r>
      <w:r w:rsidR="00143AAB" w:rsidRPr="00683240">
        <w:rPr>
          <w:rFonts w:ascii="Arial Narrow" w:hAnsi="Arial Narrow" w:cs="Arial"/>
          <w:szCs w:val="24"/>
        </w:rPr>
        <w:t xml:space="preserve"> </w:t>
      </w:r>
      <w:r w:rsidRPr="00683240">
        <w:rPr>
          <w:rFonts w:ascii="Arial Narrow" w:hAnsi="Arial Narrow" w:cs="Arial"/>
          <w:szCs w:val="24"/>
        </w:rPr>
        <w:t xml:space="preserve">on behalf of the </w:t>
      </w:r>
      <w:r w:rsidRPr="00683240">
        <w:rPr>
          <w:rFonts w:ascii="Arial Narrow" w:hAnsi="Arial Narrow" w:cs="Arial"/>
          <w:szCs w:val="24"/>
          <w:u w:val="single"/>
        </w:rPr>
        <w:t>CPO</w:t>
      </w:r>
      <w:r w:rsidRPr="00683240">
        <w:rPr>
          <w:rFonts w:ascii="Arial Narrow" w:hAnsi="Arial Narrow" w:cs="Arial"/>
          <w:szCs w:val="24"/>
        </w:rPr>
        <w:t>:</w:t>
      </w:r>
    </w:p>
    <w:p w:rsidR="005B1194" w:rsidRPr="00683240" w:rsidRDefault="00D358C4">
      <w:pPr>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196416" behindDoc="0" locked="0" layoutInCell="1" allowOverlap="1" wp14:anchorId="15830CF9" wp14:editId="5F95572A">
                <wp:simplePos x="0" y="0"/>
                <wp:positionH relativeFrom="column">
                  <wp:posOffset>62865</wp:posOffset>
                </wp:positionH>
                <wp:positionV relativeFrom="paragraph">
                  <wp:posOffset>56515</wp:posOffset>
                </wp:positionV>
                <wp:extent cx="6527165" cy="178435"/>
                <wp:effectExtent l="5715" t="8890" r="10795" b="1270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1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95pt;margin-top:4.45pt;width:513.95pt;height:14.05pt;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"/>
            </w:pict>
          </mc:Fallback>
        </mc:AlternateContent>
      </w:r>
    </w:p>
    <w:p w:rsidR="005B1194" w:rsidRPr="00683240" w:rsidRDefault="005B1194">
      <w:pPr>
        <w:rPr>
          <w:rFonts w:ascii="Arial Narrow" w:hAnsi="Arial Narrow" w:cs="Arial"/>
          <w:szCs w:val="24"/>
        </w:rPr>
      </w:pPr>
    </w:p>
    <w:p w:rsidR="005B1194" w:rsidRPr="00683240" w:rsidRDefault="005B1194" w:rsidP="005B1194">
      <w:pPr>
        <w:rPr>
          <w:rFonts w:ascii="Arial Narrow" w:hAnsi="Arial Narrow" w:cs="Arial"/>
          <w:szCs w:val="24"/>
        </w:rPr>
      </w:pPr>
      <w:r w:rsidRPr="00683240">
        <w:rPr>
          <w:rFonts w:ascii="Arial Narrow" w:hAnsi="Arial Narrow" w:cs="Arial"/>
          <w:szCs w:val="24"/>
        </w:rPr>
        <w:t xml:space="preserve">Capacity in which the above is signing on behalf of the </w:t>
      </w:r>
      <w:r w:rsidRPr="00683240">
        <w:rPr>
          <w:rFonts w:ascii="Arial Narrow" w:hAnsi="Arial Narrow" w:cs="Arial"/>
          <w:szCs w:val="24"/>
          <w:u w:val="single"/>
        </w:rPr>
        <w:t>CPO</w:t>
      </w:r>
      <w:r w:rsidRPr="00683240">
        <w:rPr>
          <w:rFonts w:ascii="Arial Narrow" w:hAnsi="Arial Narrow" w:cs="Arial"/>
          <w:szCs w:val="24"/>
        </w:rPr>
        <w:t>:</w:t>
      </w:r>
    </w:p>
    <w:p w:rsidR="005B1194" w:rsidRPr="00683240" w:rsidRDefault="00D358C4">
      <w:pPr>
        <w:rPr>
          <w:rFonts w:ascii="Arial Narrow" w:hAnsi="Arial Narrow" w:cs="Arial"/>
          <w:szCs w:val="24"/>
        </w:rPr>
      </w:pPr>
      <w:r w:rsidRPr="00683240">
        <w:rPr>
          <w:rFonts w:ascii="Arial Narrow" w:hAnsi="Arial Narrow" w:cs="Arial"/>
          <w:noProof/>
          <w:szCs w:val="24"/>
        </w:rPr>
        <mc:AlternateContent>
          <mc:Choice Requires="wps">
            <w:drawing>
              <wp:anchor distT="0" distB="0" distL="114300" distR="114300" simplePos="0" relativeHeight="251197440" behindDoc="0" locked="0" layoutInCell="1" allowOverlap="1" wp14:anchorId="16958B06" wp14:editId="02031390">
                <wp:simplePos x="0" y="0"/>
                <wp:positionH relativeFrom="column">
                  <wp:posOffset>62865</wp:posOffset>
                </wp:positionH>
                <wp:positionV relativeFrom="paragraph">
                  <wp:posOffset>67945</wp:posOffset>
                </wp:positionV>
                <wp:extent cx="6527165" cy="178435"/>
                <wp:effectExtent l="5715" t="10795" r="10795" b="1079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1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5pt;margin-top:5.35pt;width:513.95pt;height:14.05pt;z-index:25119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g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"/>
            </w:pict>
          </mc:Fallback>
        </mc:AlternateContent>
      </w:r>
    </w:p>
    <w:p w:rsidR="005B1194" w:rsidRPr="00683240" w:rsidRDefault="005B1194">
      <w:pPr>
        <w:rPr>
          <w:rFonts w:ascii="Arial Narrow" w:hAnsi="Arial Narrow" w:cs="Arial"/>
          <w:szCs w:val="24"/>
        </w:rPr>
      </w:pPr>
    </w:p>
    <w:p w:rsidR="005B1194" w:rsidRPr="00683240" w:rsidRDefault="005B1194">
      <w:pPr>
        <w:rPr>
          <w:rFonts w:ascii="Arial Narrow" w:hAnsi="Arial Narrow" w:cs="Arial"/>
          <w:szCs w:val="24"/>
        </w:rPr>
      </w:pPr>
    </w:p>
    <w:sectPr w:rsidR="005B1194" w:rsidRPr="00683240" w:rsidSect="00D61B11">
      <w:headerReference w:type="default" r:id="rId19"/>
      <w:pgSz w:w="12240" w:h="15840"/>
      <w:pgMar w:top="1008" w:right="1008" w:bottom="1008" w:left="1008" w:header="720" w:footer="3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3EA" w:rsidRDefault="006843EA" w:rsidP="00F45A91">
      <w:r>
        <w:separator/>
      </w:r>
    </w:p>
  </w:endnote>
  <w:endnote w:type="continuationSeparator" w:id="0">
    <w:p w:rsidR="006843EA" w:rsidRDefault="006843EA" w:rsidP="00F4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33590"/>
      <w:docPartObj>
        <w:docPartGallery w:val="Page Numbers (Bottom of Page)"/>
        <w:docPartUnique/>
      </w:docPartObj>
    </w:sdtPr>
    <w:sdtEndPr/>
    <w:sdtContent>
      <w:p w:rsidR="00E06E2A" w:rsidRDefault="00E06E2A">
        <w:pPr>
          <w:pStyle w:val="Footer"/>
          <w:jc w:val="center"/>
        </w:pPr>
        <w:r w:rsidRPr="0065349F">
          <w:rPr>
            <w:rFonts w:ascii="Arial Narrow" w:hAnsi="Arial Narrow"/>
            <w:sz w:val="20"/>
            <w:szCs w:val="20"/>
          </w:rPr>
          <w:fldChar w:fldCharType="begin"/>
        </w:r>
        <w:r w:rsidRPr="0065349F">
          <w:rPr>
            <w:rFonts w:ascii="Arial Narrow" w:hAnsi="Arial Narrow"/>
            <w:sz w:val="20"/>
            <w:szCs w:val="20"/>
          </w:rPr>
          <w:instrText xml:space="preserve"> PAGE   \* MERGEFORMAT </w:instrText>
        </w:r>
        <w:r w:rsidRPr="0065349F">
          <w:rPr>
            <w:rFonts w:ascii="Arial Narrow" w:hAnsi="Arial Narrow"/>
            <w:sz w:val="20"/>
            <w:szCs w:val="20"/>
          </w:rPr>
          <w:fldChar w:fldCharType="separate"/>
        </w:r>
        <w:r w:rsidR="00371E1D">
          <w:rPr>
            <w:rFonts w:ascii="Arial Narrow" w:hAnsi="Arial Narrow"/>
            <w:noProof/>
            <w:sz w:val="20"/>
            <w:szCs w:val="20"/>
          </w:rPr>
          <w:t>1</w:t>
        </w:r>
        <w:r w:rsidRPr="0065349F">
          <w:rPr>
            <w:rFonts w:ascii="Arial Narrow" w:hAnsi="Arial Narrow"/>
            <w:sz w:val="20"/>
            <w:szCs w:val="20"/>
          </w:rPr>
          <w:fldChar w:fldCharType="end"/>
        </w:r>
      </w:p>
    </w:sdtContent>
  </w:sdt>
  <w:p w:rsidR="00E06E2A" w:rsidRDefault="00E06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6155"/>
      <w:docPartObj>
        <w:docPartGallery w:val="Page Numbers (Bottom of Page)"/>
        <w:docPartUnique/>
      </w:docPartObj>
    </w:sdtPr>
    <w:sdtEndPr/>
    <w:sdtContent>
      <w:p w:rsidR="00E06E2A" w:rsidRDefault="00E06E2A">
        <w:pPr>
          <w:pStyle w:val="Footer"/>
          <w:jc w:val="center"/>
        </w:pPr>
        <w:r w:rsidRPr="0065349F">
          <w:rPr>
            <w:rFonts w:ascii="Arial Narrow" w:hAnsi="Arial Narrow"/>
            <w:sz w:val="20"/>
            <w:szCs w:val="20"/>
          </w:rPr>
          <w:fldChar w:fldCharType="begin"/>
        </w:r>
        <w:r w:rsidRPr="0065349F">
          <w:rPr>
            <w:rFonts w:ascii="Arial Narrow" w:hAnsi="Arial Narrow"/>
            <w:sz w:val="20"/>
            <w:szCs w:val="20"/>
          </w:rPr>
          <w:instrText xml:space="preserve"> PAGE   \* MERGEFORMAT </w:instrText>
        </w:r>
        <w:r w:rsidRPr="0065349F">
          <w:rPr>
            <w:rFonts w:ascii="Arial Narrow" w:hAnsi="Arial Narrow"/>
            <w:sz w:val="20"/>
            <w:szCs w:val="20"/>
          </w:rPr>
          <w:fldChar w:fldCharType="separate"/>
        </w:r>
        <w:r>
          <w:rPr>
            <w:rFonts w:ascii="Arial Narrow" w:hAnsi="Arial Narrow"/>
            <w:noProof/>
            <w:sz w:val="20"/>
            <w:szCs w:val="20"/>
          </w:rPr>
          <w:t>13</w:t>
        </w:r>
        <w:r w:rsidRPr="0065349F">
          <w:rPr>
            <w:rFonts w:ascii="Arial Narrow" w:hAnsi="Arial Narrow"/>
            <w:sz w:val="20"/>
            <w:szCs w:val="20"/>
          </w:rPr>
          <w:fldChar w:fldCharType="end"/>
        </w:r>
      </w:p>
    </w:sdtContent>
  </w:sdt>
  <w:p w:rsidR="00E06E2A" w:rsidRDefault="00E06E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6156"/>
      <w:docPartObj>
        <w:docPartGallery w:val="Page Numbers (Bottom of Page)"/>
        <w:docPartUnique/>
      </w:docPartObj>
    </w:sdtPr>
    <w:sdtEndPr/>
    <w:sdtContent>
      <w:p w:rsidR="00E06E2A" w:rsidRDefault="00E06E2A">
        <w:pPr>
          <w:pStyle w:val="Footer"/>
          <w:jc w:val="center"/>
        </w:pPr>
        <w:r w:rsidRPr="0065349F">
          <w:rPr>
            <w:rFonts w:ascii="Arial Narrow" w:hAnsi="Arial Narrow"/>
            <w:sz w:val="20"/>
            <w:szCs w:val="20"/>
          </w:rPr>
          <w:fldChar w:fldCharType="begin"/>
        </w:r>
        <w:r w:rsidRPr="0065349F">
          <w:rPr>
            <w:rFonts w:ascii="Arial Narrow" w:hAnsi="Arial Narrow"/>
            <w:sz w:val="20"/>
            <w:szCs w:val="20"/>
          </w:rPr>
          <w:instrText xml:space="preserve"> PAGE   \* MERGEFORMAT </w:instrText>
        </w:r>
        <w:r w:rsidRPr="0065349F">
          <w:rPr>
            <w:rFonts w:ascii="Arial Narrow" w:hAnsi="Arial Narrow"/>
            <w:sz w:val="20"/>
            <w:szCs w:val="20"/>
          </w:rPr>
          <w:fldChar w:fldCharType="separate"/>
        </w:r>
        <w:r w:rsidR="00371E1D">
          <w:rPr>
            <w:rFonts w:ascii="Arial Narrow" w:hAnsi="Arial Narrow"/>
            <w:noProof/>
            <w:sz w:val="20"/>
            <w:szCs w:val="20"/>
          </w:rPr>
          <w:t>51</w:t>
        </w:r>
        <w:r w:rsidRPr="0065349F">
          <w:rPr>
            <w:rFonts w:ascii="Arial Narrow" w:hAnsi="Arial Narrow"/>
            <w:sz w:val="20"/>
            <w:szCs w:val="20"/>
          </w:rPr>
          <w:fldChar w:fldCharType="end"/>
        </w:r>
      </w:p>
    </w:sdtContent>
  </w:sdt>
  <w:p w:rsidR="00E06E2A" w:rsidRDefault="00E06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3EA" w:rsidRDefault="006843EA" w:rsidP="00F45A91">
      <w:r>
        <w:separator/>
      </w:r>
    </w:p>
  </w:footnote>
  <w:footnote w:type="continuationSeparator" w:id="0">
    <w:p w:rsidR="006843EA" w:rsidRDefault="006843EA" w:rsidP="00F45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2A" w:rsidRPr="003C19D8" w:rsidRDefault="00E06E2A" w:rsidP="00F45A91">
    <w:pPr>
      <w:jc w:val="center"/>
      <w:rPr>
        <w:rFonts w:ascii="Arial Narrow" w:hAnsi="Arial Narrow" w:cs="Arial"/>
        <w:b/>
        <w:color w:val="C00000"/>
        <w:sz w:val="20"/>
        <w:szCs w:val="20"/>
      </w:rPr>
    </w:pPr>
    <w:r w:rsidRPr="003C19D8">
      <w:rPr>
        <w:rFonts w:ascii="Arial Narrow" w:hAnsi="Arial Narrow" w:cs="Arial"/>
        <w:b/>
        <w:color w:val="C00000"/>
        <w:sz w:val="20"/>
        <w:szCs w:val="20"/>
      </w:rPr>
      <w:t>TEMPLATE: DO NOT SEND TO NFA</w:t>
    </w:r>
  </w:p>
  <w:p w:rsidR="00E06E2A" w:rsidRDefault="00E06E2A" w:rsidP="00F45A91">
    <w:pPr>
      <w:rPr>
        <w:rFonts w:ascii="Arial Narrow" w:hAnsi="Arial Narrow" w:cs="Arial"/>
        <w:b/>
        <w:color w:val="403152" w:themeColor="accent4" w:themeShade="80"/>
        <w:szCs w:val="24"/>
      </w:rPr>
    </w:pPr>
    <w:r>
      <w:rPr>
        <w:rFonts w:ascii="Arial Narrow" w:hAnsi="Arial Narrow" w:cs="Arial"/>
        <w:b/>
        <w:noProof/>
        <w:color w:val="403152" w:themeColor="accent4" w:themeShade="80"/>
        <w:szCs w:val="24"/>
      </w:rPr>
      <mc:AlternateContent>
        <mc:Choice Requires="wps">
          <w:drawing>
            <wp:anchor distT="0" distB="0" distL="114300" distR="114300" simplePos="0" relativeHeight="251658240" behindDoc="0" locked="0" layoutInCell="1" allowOverlap="1" wp14:anchorId="002E02B6" wp14:editId="002AB2B3">
              <wp:simplePos x="0" y="0"/>
              <wp:positionH relativeFrom="column">
                <wp:posOffset>-58420</wp:posOffset>
              </wp:positionH>
              <wp:positionV relativeFrom="paragraph">
                <wp:posOffset>39370</wp:posOffset>
              </wp:positionV>
              <wp:extent cx="5053965" cy="431165"/>
              <wp:effectExtent l="8255" t="10795" r="5080" b="5715"/>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965" cy="431165"/>
                      </a:xfrm>
                      <a:prstGeom prst="rect">
                        <a:avLst/>
                      </a:prstGeom>
                      <a:solidFill>
                        <a:schemeClr val="bg2">
                          <a:lumMod val="75000"/>
                          <a:lumOff val="0"/>
                        </a:schemeClr>
                      </a:solidFill>
                      <a:ln w="9525">
                        <a:solidFill>
                          <a:srgbClr val="000000"/>
                        </a:solidFill>
                        <a:miter lim="800000"/>
                        <a:headEnd/>
                        <a:tailEnd/>
                      </a:ln>
                    </wps:spPr>
                    <wps:txbx>
                      <w:txbxContent>
                        <w:p w:rsidR="00E06E2A" w:rsidRPr="000F4B40" w:rsidRDefault="00E06E2A" w:rsidP="00897535">
                          <w:pPr>
                            <w:rPr>
                              <w:rFonts w:ascii="Arial Narrow" w:hAnsi="Arial Narrow" w:cs="Arial"/>
                              <w:b/>
                              <w:color w:val="403152" w:themeColor="accent4" w:themeShade="80"/>
                              <w:sz w:val="22"/>
                            </w:rPr>
                          </w:pPr>
                          <w:r w:rsidRPr="000F4B40">
                            <w:rPr>
                              <w:rFonts w:ascii="Arial Narrow" w:hAnsi="Arial Narrow" w:cs="Arial"/>
                              <w:b/>
                              <w:color w:val="403152" w:themeColor="accent4" w:themeShade="80"/>
                              <w:sz w:val="22"/>
                            </w:rPr>
                            <w:t>COMMODITY FUTURES TRADING COMMISSION</w:t>
                          </w:r>
                        </w:p>
                        <w:p w:rsidR="00E06E2A" w:rsidRPr="000F4B40" w:rsidRDefault="00E06E2A" w:rsidP="00897535">
                          <w:pPr>
                            <w:rPr>
                              <w:sz w:val="22"/>
                            </w:rPr>
                          </w:pPr>
                          <w:r w:rsidRPr="000F4B40">
                            <w:rPr>
                              <w:rFonts w:ascii="Arial Narrow" w:hAnsi="Arial Narrow" w:cs="Arial"/>
                              <w:b/>
                              <w:color w:val="403152" w:themeColor="accent4" w:themeShade="80"/>
                              <w:sz w:val="22"/>
                            </w:rPr>
                            <w:t>NATIONAL FUTURES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6pt;margin-top:3.1pt;width:397.95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" fillcolor="#c4bc96 [2414]">
              <v:textbox>
                <w:txbxContent>
                  <w:p w:rsidR="00E06E2A" w:rsidRPr="000F4B40" w:rsidRDefault="00E06E2A" w:rsidP="00897535">
                    <w:pPr>
                      <w:rPr>
                        <w:rFonts w:ascii="Arial Narrow" w:hAnsi="Arial Narrow" w:cs="Arial"/>
                        <w:b/>
                        <w:color w:val="403152" w:themeColor="accent4" w:themeShade="80"/>
                        <w:sz w:val="22"/>
                      </w:rPr>
                    </w:pPr>
                    <w:r w:rsidRPr="000F4B40">
                      <w:rPr>
                        <w:rFonts w:ascii="Arial Narrow" w:hAnsi="Arial Narrow" w:cs="Arial"/>
                        <w:b/>
                        <w:color w:val="403152" w:themeColor="accent4" w:themeShade="80"/>
                        <w:sz w:val="22"/>
                      </w:rPr>
                      <w:t>COMMODITY FUTURES TRADING COMMISSION</w:t>
                    </w:r>
                  </w:p>
                  <w:p w:rsidR="00E06E2A" w:rsidRPr="000F4B40" w:rsidRDefault="00E06E2A" w:rsidP="00897535">
                    <w:pPr>
                      <w:rPr>
                        <w:sz w:val="22"/>
                      </w:rPr>
                    </w:pPr>
                    <w:r w:rsidRPr="000F4B40">
                      <w:rPr>
                        <w:rFonts w:ascii="Arial Narrow" w:hAnsi="Arial Narrow" w:cs="Arial"/>
                        <w:b/>
                        <w:color w:val="403152" w:themeColor="accent4" w:themeShade="80"/>
                        <w:sz w:val="22"/>
                      </w:rPr>
                      <w:t>NATIONAL FUTURES ASSOCIATION</w:t>
                    </w:r>
                  </w:p>
                </w:txbxContent>
              </v:textbox>
            </v:rect>
          </w:pict>
        </mc:Fallback>
      </mc:AlternateContent>
    </w:r>
    <w:r>
      <w:rPr>
        <w:rFonts w:ascii="Arial Narrow" w:hAnsi="Arial Narrow" w:cs="Arial"/>
        <w:b/>
        <w:noProof/>
        <w:color w:val="403152" w:themeColor="accent4" w:themeShade="80"/>
        <w:szCs w:val="24"/>
      </w:rPr>
      <mc:AlternateContent>
        <mc:Choice Requires="wps">
          <w:drawing>
            <wp:anchor distT="0" distB="0" distL="114300" distR="114300" simplePos="0" relativeHeight="251682816" behindDoc="0" locked="0" layoutInCell="1" allowOverlap="1" wp14:anchorId="01162173" wp14:editId="490DDEE7">
              <wp:simplePos x="0" y="0"/>
              <wp:positionH relativeFrom="column">
                <wp:posOffset>5133340</wp:posOffset>
              </wp:positionH>
              <wp:positionV relativeFrom="paragraph">
                <wp:posOffset>39370</wp:posOffset>
              </wp:positionV>
              <wp:extent cx="1421130" cy="522605"/>
              <wp:effectExtent l="8890" t="10795" r="8255" b="952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522605"/>
                      </a:xfrm>
                      <a:prstGeom prst="rect">
                        <a:avLst/>
                      </a:prstGeom>
                      <a:solidFill>
                        <a:srgbClr val="FFFFFF"/>
                      </a:solidFill>
                      <a:ln w="9525">
                        <a:solidFill>
                          <a:srgbClr val="000000"/>
                        </a:solidFill>
                        <a:miter lim="800000"/>
                        <a:headEnd/>
                        <a:tailEnd/>
                      </a:ln>
                    </wps:spPr>
                    <wps:txbx>
                      <w:txbxContent>
                        <w:p w:rsidR="00E06E2A" w:rsidRPr="00EA010A" w:rsidRDefault="00E06E2A" w:rsidP="00EA010A">
                          <w:pPr>
                            <w:jc w:val="center"/>
                            <w:rPr>
                              <w:rFonts w:ascii="Arial Narrow" w:hAnsi="Arial Narrow"/>
                              <w:sz w:val="8"/>
                              <w:szCs w:val="8"/>
                            </w:rPr>
                          </w:pPr>
                        </w:p>
                        <w:p w:rsidR="00E06E2A" w:rsidRPr="00EA010A" w:rsidRDefault="00E06E2A" w:rsidP="00EA010A">
                          <w:pPr>
                            <w:jc w:val="center"/>
                            <w:rPr>
                              <w:rFonts w:ascii="Arial Narrow" w:hAnsi="Arial Narrow"/>
                              <w:sz w:val="22"/>
                            </w:rPr>
                          </w:pPr>
                          <w:r>
                            <w:rPr>
                              <w:rFonts w:ascii="Arial Narrow" w:hAnsi="Arial Narrow"/>
                              <w:sz w:val="22"/>
                            </w:rPr>
                            <w:t>CFTC Form CPO-PQR</w:t>
                          </w:r>
                        </w:p>
                        <w:p w:rsidR="00E06E2A" w:rsidRPr="00EA010A" w:rsidRDefault="00E06E2A" w:rsidP="00EA010A">
                          <w:pPr>
                            <w:jc w:val="center"/>
                            <w:rPr>
                              <w:rFonts w:ascii="Arial Narrow" w:hAnsi="Arial Narrow"/>
                              <w:sz w:val="20"/>
                              <w:szCs w:val="20"/>
                            </w:rPr>
                          </w:pPr>
                          <w:r>
                            <w:rPr>
                              <w:rFonts w:ascii="Arial Narrow" w:hAnsi="Arial Narrow"/>
                              <w:sz w:val="20"/>
                              <w:szCs w:val="20"/>
                            </w:rPr>
                            <w:t>OMB No.: 3038-XXXX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404.2pt;margin-top:3.1pt;width:111.9pt;height:4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">
              <v:textbox>
                <w:txbxContent>
                  <w:p w:rsidR="00E06E2A" w:rsidRPr="00EA010A" w:rsidRDefault="00E06E2A" w:rsidP="00EA010A">
                    <w:pPr>
                      <w:jc w:val="center"/>
                      <w:rPr>
                        <w:rFonts w:ascii="Arial Narrow" w:hAnsi="Arial Narrow"/>
                        <w:sz w:val="8"/>
                        <w:szCs w:val="8"/>
                      </w:rPr>
                    </w:pPr>
                  </w:p>
                  <w:p w:rsidR="00E06E2A" w:rsidRPr="00EA010A" w:rsidRDefault="00E06E2A" w:rsidP="00EA010A">
                    <w:pPr>
                      <w:jc w:val="center"/>
                      <w:rPr>
                        <w:rFonts w:ascii="Arial Narrow" w:hAnsi="Arial Narrow"/>
                        <w:sz w:val="22"/>
                      </w:rPr>
                    </w:pPr>
                    <w:r>
                      <w:rPr>
                        <w:rFonts w:ascii="Arial Narrow" w:hAnsi="Arial Narrow"/>
                        <w:sz w:val="22"/>
                      </w:rPr>
                      <w:t>CFTC Form CPO-PQR</w:t>
                    </w:r>
                  </w:p>
                  <w:p w:rsidR="00E06E2A" w:rsidRPr="00EA010A" w:rsidRDefault="00E06E2A" w:rsidP="00EA010A">
                    <w:pPr>
                      <w:jc w:val="center"/>
                      <w:rPr>
                        <w:rFonts w:ascii="Arial Narrow" w:hAnsi="Arial Narrow"/>
                        <w:sz w:val="20"/>
                        <w:szCs w:val="20"/>
                      </w:rPr>
                    </w:pPr>
                    <w:r>
                      <w:rPr>
                        <w:rFonts w:ascii="Arial Narrow" w:hAnsi="Arial Narrow"/>
                        <w:sz w:val="20"/>
                        <w:szCs w:val="20"/>
                      </w:rPr>
                      <w:t>OMB No.: 3038-XXXX</w:t>
                    </w:r>
                  </w:p>
                </w:txbxContent>
              </v:textbox>
            </v:rect>
          </w:pict>
        </mc:Fallback>
      </mc:AlternateContent>
    </w:r>
  </w:p>
  <w:p w:rsidR="00E06E2A" w:rsidRDefault="00E06E2A" w:rsidP="00F45A91">
    <w:pPr>
      <w:rPr>
        <w:rFonts w:ascii="Arial Narrow" w:hAnsi="Arial Narrow" w:cs="Arial"/>
        <w:b/>
        <w:color w:val="403152" w:themeColor="accent4" w:themeShade="80"/>
        <w:szCs w:val="24"/>
      </w:rPr>
    </w:pPr>
  </w:p>
  <w:p w:rsidR="00E06E2A" w:rsidRPr="00F45A91" w:rsidRDefault="00E06E2A" w:rsidP="00F45A91">
    <w:pPr>
      <w:rPr>
        <w:rFonts w:ascii="Arial Narrow" w:hAnsi="Arial Narrow" w:cs="Arial"/>
        <w:b/>
        <w:color w:val="403152" w:themeColor="accent4" w:themeShade="80"/>
        <w:szCs w:val="24"/>
      </w:rPr>
    </w:pPr>
  </w:p>
  <w:p w:rsidR="00E06E2A" w:rsidRPr="000F4B40" w:rsidRDefault="00E06E2A" w:rsidP="00F45A91">
    <w:pPr>
      <w:rPr>
        <w:rFonts w:ascii="Arial Narrow" w:hAnsi="Arial Narrow" w:cs="Arial"/>
        <w:b/>
        <w:color w:val="403152" w:themeColor="accent4" w:themeShade="80"/>
        <w:sz w:val="22"/>
      </w:rPr>
    </w:pPr>
    <w:r w:rsidRPr="000F4B40">
      <w:rPr>
        <w:rFonts w:ascii="Arial Narrow" w:hAnsi="Arial Narrow" w:cs="Arial"/>
        <w:b/>
        <w:color w:val="403152" w:themeColor="accent4" w:themeShade="80"/>
        <w:sz w:val="22"/>
      </w:rPr>
      <w:t xml:space="preserve">POOL QUARTERLY REPORT FOR COMMODITY POOL OPERATORS </w:t>
    </w:r>
  </w:p>
  <w:p w:rsidR="00E06E2A" w:rsidRPr="00F45A91" w:rsidRDefault="00E06E2A" w:rsidP="00F45A91">
    <w:pPr>
      <w:rPr>
        <w:rFonts w:ascii="Arial Narrow" w:hAnsi="Arial Narrow" w:cs="Arial"/>
        <w:b/>
        <w:color w:val="403152" w:themeColor="accent4" w:themeShade="80"/>
        <w:sz w:val="28"/>
        <w:szCs w:val="28"/>
      </w:rPr>
    </w:pPr>
    <w:r>
      <w:rPr>
        <w:rFonts w:ascii="Arial Narrow" w:hAnsi="Arial Narrow" w:cs="Arial"/>
        <w:b/>
        <w:noProof/>
        <w:color w:val="403152" w:themeColor="accent4" w:themeShade="80"/>
        <w:sz w:val="28"/>
        <w:szCs w:val="28"/>
      </w:rPr>
      <mc:AlternateContent>
        <mc:Choice Requires="wps">
          <w:drawing>
            <wp:anchor distT="0" distB="0" distL="114300" distR="114300" simplePos="0" relativeHeight="251663360" behindDoc="0" locked="0" layoutInCell="1" allowOverlap="1" wp14:anchorId="342D2994" wp14:editId="43A0EC3B">
              <wp:simplePos x="0" y="0"/>
              <wp:positionH relativeFrom="column">
                <wp:posOffset>-58420</wp:posOffset>
              </wp:positionH>
              <wp:positionV relativeFrom="paragraph">
                <wp:posOffset>32385</wp:posOffset>
              </wp:positionV>
              <wp:extent cx="6612890" cy="276860"/>
              <wp:effectExtent l="8255" t="13335" r="8255" b="508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2890" cy="276860"/>
                      </a:xfrm>
                      <a:prstGeom prst="rect">
                        <a:avLst/>
                      </a:prstGeom>
                      <a:solidFill>
                        <a:schemeClr val="accent4">
                          <a:lumMod val="40000"/>
                          <a:lumOff val="60000"/>
                        </a:schemeClr>
                      </a:solidFill>
                      <a:ln w="9525">
                        <a:solidFill>
                          <a:srgbClr val="000000"/>
                        </a:solidFill>
                        <a:miter lim="800000"/>
                        <a:headEnd/>
                        <a:tailEnd/>
                      </a:ln>
                    </wps:spPr>
                    <wps:txbx>
                      <w:txbxContent>
                        <w:p w:rsidR="00E06E2A" w:rsidRPr="000F4B40" w:rsidRDefault="00E06E2A" w:rsidP="007D0ABC">
                          <w:pPr>
                            <w:rPr>
                              <w:rFonts w:ascii="Arial Narrow" w:hAnsi="Arial Narrow"/>
                              <w:b/>
                              <w:color w:val="403152" w:themeColor="accent4" w:themeShade="80"/>
                              <w:sz w:val="22"/>
                            </w:rPr>
                          </w:pPr>
                          <w:r w:rsidRPr="000F4B40">
                            <w:rPr>
                              <w:rFonts w:ascii="Arial Narrow" w:hAnsi="Arial Narrow"/>
                              <w:b/>
                              <w:color w:val="403152" w:themeColor="accent4" w:themeShade="80"/>
                              <w:sz w:val="22"/>
                            </w:rPr>
                            <w:t>Instructions for Using the Form CPO-PQR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4.6pt;margin-top:2.55pt;width:520.7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" fillcolor="#ccc0d9 [1303]">
              <v:textbox>
                <w:txbxContent>
                  <w:p w:rsidR="00E06E2A" w:rsidRPr="000F4B40" w:rsidRDefault="00E06E2A" w:rsidP="007D0ABC">
                    <w:pPr>
                      <w:rPr>
                        <w:rFonts w:ascii="Arial Narrow" w:hAnsi="Arial Narrow"/>
                        <w:b/>
                        <w:color w:val="403152" w:themeColor="accent4" w:themeShade="80"/>
                        <w:sz w:val="22"/>
                      </w:rPr>
                    </w:pPr>
                    <w:r w:rsidRPr="000F4B40">
                      <w:rPr>
                        <w:rFonts w:ascii="Arial Narrow" w:hAnsi="Arial Narrow"/>
                        <w:b/>
                        <w:color w:val="403152" w:themeColor="accent4" w:themeShade="80"/>
                        <w:sz w:val="22"/>
                      </w:rPr>
                      <w:t>Instructions for Using the Form CPO-PQR Template</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2A" w:rsidRPr="002660D6" w:rsidRDefault="00E06E2A" w:rsidP="00F45A91">
    <w:pPr>
      <w:jc w:val="center"/>
      <w:rPr>
        <w:rFonts w:ascii="Arial Narrow" w:hAnsi="Arial Narrow" w:cs="Arial"/>
        <w:b/>
        <w:color w:val="C00000"/>
        <w:sz w:val="20"/>
        <w:szCs w:val="20"/>
      </w:rPr>
    </w:pPr>
    <w:r w:rsidRPr="002660D6">
      <w:rPr>
        <w:rFonts w:ascii="Arial Narrow" w:hAnsi="Arial Narrow" w:cs="Arial"/>
        <w:b/>
        <w:color w:val="C00000"/>
        <w:sz w:val="20"/>
        <w:szCs w:val="20"/>
      </w:rPr>
      <w:t>TEMPLATE: DO NOT SEND TO NFA</w:t>
    </w:r>
  </w:p>
  <w:p w:rsidR="00E06E2A" w:rsidRDefault="00E06E2A" w:rsidP="00F45A91">
    <w:pPr>
      <w:rPr>
        <w:rFonts w:ascii="Arial Narrow" w:hAnsi="Arial Narrow" w:cs="Arial"/>
        <w:b/>
        <w:color w:val="403152" w:themeColor="accent4" w:themeShade="80"/>
        <w:szCs w:val="24"/>
      </w:rPr>
    </w:pPr>
    <w:r>
      <w:rPr>
        <w:rFonts w:ascii="Arial Narrow" w:hAnsi="Arial Narrow" w:cs="Arial"/>
        <w:b/>
        <w:noProof/>
        <w:color w:val="403152" w:themeColor="accent4" w:themeShade="80"/>
        <w:szCs w:val="24"/>
      </w:rPr>
      <mc:AlternateContent>
        <mc:Choice Requires="wps">
          <w:drawing>
            <wp:anchor distT="0" distB="0" distL="114300" distR="114300" simplePos="0" relativeHeight="251680768" behindDoc="0" locked="0" layoutInCell="1" allowOverlap="1" wp14:anchorId="130B28FA" wp14:editId="2E2FB632">
              <wp:simplePos x="0" y="0"/>
              <wp:positionH relativeFrom="column">
                <wp:posOffset>-58420</wp:posOffset>
              </wp:positionH>
              <wp:positionV relativeFrom="paragraph">
                <wp:posOffset>39370</wp:posOffset>
              </wp:positionV>
              <wp:extent cx="6673850" cy="419100"/>
              <wp:effectExtent l="8255" t="10795" r="13970" b="825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19100"/>
                      </a:xfrm>
                      <a:prstGeom prst="rect">
                        <a:avLst/>
                      </a:prstGeom>
                      <a:solidFill>
                        <a:schemeClr val="bg2">
                          <a:lumMod val="75000"/>
                          <a:lumOff val="0"/>
                        </a:schemeClr>
                      </a:solidFill>
                      <a:ln w="9525">
                        <a:solidFill>
                          <a:srgbClr val="000000"/>
                        </a:solidFill>
                        <a:miter lim="800000"/>
                        <a:headEnd/>
                        <a:tailEnd/>
                      </a:ln>
                    </wps:spPr>
                    <wps:txbx>
                      <w:txbxContent>
                        <w:p w:rsidR="00E06E2A" w:rsidRPr="007A0940" w:rsidRDefault="00E06E2A" w:rsidP="00405604">
                          <w:pPr>
                            <w:rPr>
                              <w:rFonts w:ascii="Arial Narrow" w:hAnsi="Arial Narrow" w:cs="Arial"/>
                              <w:b/>
                              <w:color w:val="403152" w:themeColor="accent4" w:themeShade="80"/>
                              <w:sz w:val="22"/>
                            </w:rPr>
                          </w:pPr>
                          <w:r w:rsidRPr="007A0940">
                            <w:rPr>
                              <w:rFonts w:ascii="Arial Narrow" w:hAnsi="Arial Narrow" w:cs="Arial"/>
                              <w:b/>
                              <w:color w:val="403152" w:themeColor="accent4" w:themeShade="80"/>
                              <w:sz w:val="22"/>
                            </w:rPr>
                            <w:t>C</w:t>
                          </w:r>
                          <w:r>
                            <w:rPr>
                              <w:rFonts w:ascii="Arial Narrow" w:hAnsi="Arial Narrow" w:cs="Arial"/>
                              <w:b/>
                              <w:color w:val="403152" w:themeColor="accent4" w:themeShade="80"/>
                              <w:sz w:val="22"/>
                            </w:rPr>
                            <w:t xml:space="preserve">FTC AND NFA </w:t>
                          </w:r>
                          <w:r w:rsidRPr="007A0940">
                            <w:rPr>
                              <w:rFonts w:ascii="Arial Narrow" w:hAnsi="Arial Narrow" w:cs="Arial"/>
                              <w:b/>
                              <w:color w:val="403152" w:themeColor="accent4" w:themeShade="80"/>
                              <w:sz w:val="22"/>
                            </w:rPr>
                            <w:t xml:space="preserve">POOL QUARTERLY REPORT FOR COMMODITY POOL OPERATORS </w:t>
                          </w:r>
                        </w:p>
                        <w:p w:rsidR="00E06E2A" w:rsidRPr="007A0940" w:rsidRDefault="00E06E2A" w:rsidP="00897535">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4.6pt;margin-top:3.1pt;width:525.5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" fillcolor="#c4bc96 [2414]">
              <v:textbox>
                <w:txbxContent>
                  <w:p w:rsidR="00E06E2A" w:rsidRPr="007A0940" w:rsidRDefault="00E06E2A" w:rsidP="00405604">
                    <w:pPr>
                      <w:rPr>
                        <w:rFonts w:ascii="Arial Narrow" w:hAnsi="Arial Narrow" w:cs="Arial"/>
                        <w:b/>
                        <w:color w:val="403152" w:themeColor="accent4" w:themeShade="80"/>
                        <w:sz w:val="22"/>
                      </w:rPr>
                    </w:pPr>
                    <w:r w:rsidRPr="007A0940">
                      <w:rPr>
                        <w:rFonts w:ascii="Arial Narrow" w:hAnsi="Arial Narrow" w:cs="Arial"/>
                        <w:b/>
                        <w:color w:val="403152" w:themeColor="accent4" w:themeShade="80"/>
                        <w:sz w:val="22"/>
                      </w:rPr>
                      <w:t>C</w:t>
                    </w:r>
                    <w:r>
                      <w:rPr>
                        <w:rFonts w:ascii="Arial Narrow" w:hAnsi="Arial Narrow" w:cs="Arial"/>
                        <w:b/>
                        <w:color w:val="403152" w:themeColor="accent4" w:themeShade="80"/>
                        <w:sz w:val="22"/>
                      </w:rPr>
                      <w:t xml:space="preserve">FTC AND NFA </w:t>
                    </w:r>
                    <w:r w:rsidRPr="007A0940">
                      <w:rPr>
                        <w:rFonts w:ascii="Arial Narrow" w:hAnsi="Arial Narrow" w:cs="Arial"/>
                        <w:b/>
                        <w:color w:val="403152" w:themeColor="accent4" w:themeShade="80"/>
                        <w:sz w:val="22"/>
                      </w:rPr>
                      <w:t xml:space="preserve">POOL QUARTERLY REPORT FOR COMMODITY POOL OPERATORS </w:t>
                    </w:r>
                  </w:p>
                  <w:p w:rsidR="00E06E2A" w:rsidRPr="007A0940" w:rsidRDefault="00E06E2A" w:rsidP="00897535">
                    <w:pPr>
                      <w:rPr>
                        <w:sz w:val="22"/>
                      </w:rPr>
                    </w:pPr>
                  </w:p>
                </w:txbxContent>
              </v:textbox>
            </v:rect>
          </w:pict>
        </mc:Fallback>
      </mc:AlternateContent>
    </w:r>
  </w:p>
  <w:p w:rsidR="00E06E2A" w:rsidRDefault="00E06E2A" w:rsidP="00F45A91">
    <w:pPr>
      <w:rPr>
        <w:rFonts w:ascii="Arial Narrow" w:hAnsi="Arial Narrow" w:cs="Arial"/>
        <w:b/>
        <w:color w:val="403152" w:themeColor="accent4" w:themeShade="80"/>
        <w:szCs w:val="24"/>
      </w:rPr>
    </w:pPr>
  </w:p>
  <w:p w:rsidR="00E06E2A" w:rsidRPr="00F45A91" w:rsidRDefault="00E06E2A" w:rsidP="00F45A91">
    <w:pPr>
      <w:rPr>
        <w:rFonts w:ascii="Arial Narrow" w:hAnsi="Arial Narrow" w:cs="Arial"/>
        <w:b/>
        <w:color w:val="403152" w:themeColor="accent4" w:themeShade="80"/>
        <w:sz w:val="28"/>
        <w:szCs w:val="28"/>
      </w:rPr>
    </w:pPr>
    <w:r>
      <w:rPr>
        <w:rFonts w:ascii="Arial Narrow" w:hAnsi="Arial Narrow" w:cs="Arial"/>
        <w:b/>
        <w:noProof/>
        <w:color w:val="403152" w:themeColor="accent4" w:themeShade="80"/>
        <w:sz w:val="28"/>
        <w:szCs w:val="28"/>
      </w:rPr>
      <mc:AlternateContent>
        <mc:Choice Requires="wps">
          <w:drawing>
            <wp:anchor distT="0" distB="0" distL="114300" distR="114300" simplePos="0" relativeHeight="251681792" behindDoc="0" locked="0" layoutInCell="1" allowOverlap="1" wp14:anchorId="776D588E" wp14:editId="38EB28DC">
              <wp:simplePos x="0" y="0"/>
              <wp:positionH relativeFrom="column">
                <wp:posOffset>-58420</wp:posOffset>
              </wp:positionH>
              <wp:positionV relativeFrom="paragraph">
                <wp:posOffset>53340</wp:posOffset>
              </wp:positionV>
              <wp:extent cx="6673850" cy="288925"/>
              <wp:effectExtent l="8255" t="5715" r="13970" b="1016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288925"/>
                      </a:xfrm>
                      <a:prstGeom prst="rect">
                        <a:avLst/>
                      </a:prstGeom>
                      <a:solidFill>
                        <a:schemeClr val="accent4">
                          <a:lumMod val="40000"/>
                          <a:lumOff val="60000"/>
                        </a:schemeClr>
                      </a:solidFill>
                      <a:ln w="9525">
                        <a:solidFill>
                          <a:srgbClr val="000000"/>
                        </a:solidFill>
                        <a:miter lim="800000"/>
                        <a:headEnd/>
                        <a:tailEnd/>
                      </a:ln>
                    </wps:spPr>
                    <wps:txbx>
                      <w:txbxContent>
                        <w:p w:rsidR="00E06E2A" w:rsidRPr="007A0940" w:rsidRDefault="00E06E2A" w:rsidP="007D0ABC">
                          <w:pPr>
                            <w:rPr>
                              <w:rFonts w:ascii="Arial Narrow" w:hAnsi="Arial Narrow"/>
                              <w:b/>
                              <w:color w:val="403152" w:themeColor="accent4" w:themeShade="80"/>
                              <w:sz w:val="22"/>
                            </w:rPr>
                          </w:pPr>
                          <w:r w:rsidRPr="007A0940">
                            <w:rPr>
                              <w:rFonts w:ascii="Arial Narrow" w:hAnsi="Arial Narrow"/>
                              <w:b/>
                              <w:color w:val="403152" w:themeColor="accent4" w:themeShade="80"/>
                              <w:sz w:val="22"/>
                            </w:rPr>
                            <w:t>Instructions for Using the Form CPO-PQR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4.6pt;margin-top:4.2pt;width:525.5pt;height:2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" fillcolor="#ccc0d9 [1303]">
              <v:textbox>
                <w:txbxContent>
                  <w:p w:rsidR="00E06E2A" w:rsidRPr="007A0940" w:rsidRDefault="00E06E2A" w:rsidP="007D0ABC">
                    <w:pPr>
                      <w:rPr>
                        <w:rFonts w:ascii="Arial Narrow" w:hAnsi="Arial Narrow"/>
                        <w:b/>
                        <w:color w:val="403152" w:themeColor="accent4" w:themeShade="80"/>
                        <w:sz w:val="22"/>
                      </w:rPr>
                    </w:pPr>
                    <w:r w:rsidRPr="007A0940">
                      <w:rPr>
                        <w:rFonts w:ascii="Arial Narrow" w:hAnsi="Arial Narrow"/>
                        <w:b/>
                        <w:color w:val="403152" w:themeColor="accent4" w:themeShade="80"/>
                        <w:sz w:val="22"/>
                      </w:rPr>
                      <w:t>Instructions for Using the Form CPO-PQR Template</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2A" w:rsidRPr="00C64168" w:rsidRDefault="00E06E2A" w:rsidP="00F45A91">
    <w:pPr>
      <w:jc w:val="center"/>
      <w:rPr>
        <w:rFonts w:ascii="Arial Narrow" w:hAnsi="Arial Narrow" w:cs="Arial"/>
        <w:b/>
        <w:color w:val="C00000"/>
        <w:sz w:val="20"/>
        <w:szCs w:val="20"/>
      </w:rPr>
    </w:pPr>
    <w:r w:rsidRPr="00C64168">
      <w:rPr>
        <w:rFonts w:ascii="Arial Narrow" w:hAnsi="Arial Narrow" w:cs="Arial"/>
        <w:b/>
        <w:color w:val="C00000"/>
        <w:sz w:val="20"/>
        <w:szCs w:val="20"/>
      </w:rPr>
      <w:t>TEMPLATE: DO NOT SEND TO NFA</w:t>
    </w:r>
  </w:p>
  <w:p w:rsidR="00E06E2A" w:rsidRDefault="00E06E2A" w:rsidP="00F45A91">
    <w:pPr>
      <w:rPr>
        <w:rFonts w:ascii="Arial Narrow" w:hAnsi="Arial Narrow" w:cs="Arial"/>
        <w:b/>
        <w:color w:val="403152" w:themeColor="accent4" w:themeShade="80"/>
        <w:szCs w:val="24"/>
      </w:rPr>
    </w:pPr>
    <w:r>
      <w:rPr>
        <w:rFonts w:ascii="Arial Narrow" w:hAnsi="Arial Narrow" w:cs="Arial"/>
        <w:b/>
        <w:noProof/>
        <w:color w:val="403152" w:themeColor="accent4" w:themeShade="80"/>
        <w:szCs w:val="24"/>
      </w:rPr>
      <mc:AlternateContent>
        <mc:Choice Requires="wps">
          <w:drawing>
            <wp:anchor distT="0" distB="0" distL="114300" distR="114300" simplePos="0" relativeHeight="251665408" behindDoc="0" locked="0" layoutInCell="1" allowOverlap="1" wp14:anchorId="308B61B4" wp14:editId="6E3011CD">
              <wp:simplePos x="0" y="0"/>
              <wp:positionH relativeFrom="column">
                <wp:posOffset>-58420</wp:posOffset>
              </wp:positionH>
              <wp:positionV relativeFrom="paragraph">
                <wp:posOffset>39370</wp:posOffset>
              </wp:positionV>
              <wp:extent cx="6673850" cy="415290"/>
              <wp:effectExtent l="8255" t="10795" r="13970" b="1206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15290"/>
                      </a:xfrm>
                      <a:prstGeom prst="rect">
                        <a:avLst/>
                      </a:prstGeom>
                      <a:solidFill>
                        <a:schemeClr val="bg2">
                          <a:lumMod val="75000"/>
                          <a:lumOff val="0"/>
                        </a:schemeClr>
                      </a:solidFill>
                      <a:ln w="9525">
                        <a:solidFill>
                          <a:srgbClr val="000000"/>
                        </a:solidFill>
                        <a:miter lim="800000"/>
                        <a:headEnd/>
                        <a:tailEnd/>
                      </a:ln>
                    </wps:spPr>
                    <wps:txbx>
                      <w:txbxContent>
                        <w:p w:rsidR="00E06E2A" w:rsidRPr="007A0940" w:rsidRDefault="00E06E2A" w:rsidP="00C5471A">
                          <w:pPr>
                            <w:rPr>
                              <w:rFonts w:ascii="Arial Narrow" w:hAnsi="Arial Narrow" w:cs="Arial"/>
                              <w:b/>
                              <w:color w:val="403152" w:themeColor="accent4" w:themeShade="80"/>
                              <w:sz w:val="22"/>
                            </w:rPr>
                          </w:pPr>
                          <w:r w:rsidRPr="007A0940">
                            <w:rPr>
                              <w:rFonts w:ascii="Arial Narrow" w:hAnsi="Arial Narrow" w:cs="Arial"/>
                              <w:b/>
                              <w:color w:val="403152" w:themeColor="accent4" w:themeShade="80"/>
                              <w:sz w:val="22"/>
                            </w:rPr>
                            <w:t>C</w:t>
                          </w:r>
                          <w:r>
                            <w:rPr>
                              <w:rFonts w:ascii="Arial Narrow" w:hAnsi="Arial Narrow" w:cs="Arial"/>
                              <w:b/>
                              <w:color w:val="403152" w:themeColor="accent4" w:themeShade="80"/>
                              <w:sz w:val="22"/>
                            </w:rPr>
                            <w:t xml:space="preserve">FTC AND NFA </w:t>
                          </w:r>
                          <w:r w:rsidRPr="007A0940">
                            <w:rPr>
                              <w:rFonts w:ascii="Arial Narrow" w:hAnsi="Arial Narrow" w:cs="Arial"/>
                              <w:b/>
                              <w:color w:val="403152" w:themeColor="accent4" w:themeShade="80"/>
                              <w:sz w:val="22"/>
                            </w:rPr>
                            <w:t xml:space="preserve">POOL QUARTERLY REPORT FOR COMMODITY POOL OPERATORS </w:t>
                          </w:r>
                        </w:p>
                        <w:p w:rsidR="00E06E2A" w:rsidRPr="007A0940" w:rsidRDefault="00E06E2A" w:rsidP="00897535">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4.6pt;margin-top:3.1pt;width:525.5pt;height:3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" fillcolor="#c4bc96 [2414]">
              <v:textbox>
                <w:txbxContent>
                  <w:p w:rsidR="00E06E2A" w:rsidRPr="007A0940" w:rsidRDefault="00E06E2A" w:rsidP="00C5471A">
                    <w:pPr>
                      <w:rPr>
                        <w:rFonts w:ascii="Arial Narrow" w:hAnsi="Arial Narrow" w:cs="Arial"/>
                        <w:b/>
                        <w:color w:val="403152" w:themeColor="accent4" w:themeShade="80"/>
                        <w:sz w:val="22"/>
                      </w:rPr>
                    </w:pPr>
                    <w:r w:rsidRPr="007A0940">
                      <w:rPr>
                        <w:rFonts w:ascii="Arial Narrow" w:hAnsi="Arial Narrow" w:cs="Arial"/>
                        <w:b/>
                        <w:color w:val="403152" w:themeColor="accent4" w:themeShade="80"/>
                        <w:sz w:val="22"/>
                      </w:rPr>
                      <w:t>C</w:t>
                    </w:r>
                    <w:r>
                      <w:rPr>
                        <w:rFonts w:ascii="Arial Narrow" w:hAnsi="Arial Narrow" w:cs="Arial"/>
                        <w:b/>
                        <w:color w:val="403152" w:themeColor="accent4" w:themeShade="80"/>
                        <w:sz w:val="22"/>
                      </w:rPr>
                      <w:t xml:space="preserve">FTC AND NFA </w:t>
                    </w:r>
                    <w:r w:rsidRPr="007A0940">
                      <w:rPr>
                        <w:rFonts w:ascii="Arial Narrow" w:hAnsi="Arial Narrow" w:cs="Arial"/>
                        <w:b/>
                        <w:color w:val="403152" w:themeColor="accent4" w:themeShade="80"/>
                        <w:sz w:val="22"/>
                      </w:rPr>
                      <w:t xml:space="preserve">POOL QUARTERLY REPORT FOR COMMODITY POOL OPERATORS </w:t>
                    </w:r>
                  </w:p>
                  <w:p w:rsidR="00E06E2A" w:rsidRPr="007A0940" w:rsidRDefault="00E06E2A" w:rsidP="00897535">
                    <w:pPr>
                      <w:rPr>
                        <w:sz w:val="22"/>
                      </w:rPr>
                    </w:pPr>
                  </w:p>
                </w:txbxContent>
              </v:textbox>
            </v:rect>
          </w:pict>
        </mc:Fallback>
      </mc:AlternateContent>
    </w:r>
  </w:p>
  <w:p w:rsidR="00E06E2A" w:rsidRDefault="00E06E2A" w:rsidP="00F45A91">
    <w:pPr>
      <w:rPr>
        <w:rFonts w:ascii="Arial Narrow" w:hAnsi="Arial Narrow" w:cs="Arial"/>
        <w:b/>
        <w:color w:val="403152" w:themeColor="accent4" w:themeShade="80"/>
        <w:szCs w:val="24"/>
      </w:rPr>
    </w:pPr>
  </w:p>
  <w:p w:rsidR="00E06E2A" w:rsidRPr="00F45A91" w:rsidRDefault="00E06E2A" w:rsidP="00F45A91">
    <w:pPr>
      <w:rPr>
        <w:rFonts w:ascii="Arial Narrow" w:hAnsi="Arial Narrow" w:cs="Arial"/>
        <w:b/>
        <w:color w:val="403152" w:themeColor="accent4" w:themeShade="80"/>
        <w:szCs w:val="24"/>
      </w:rPr>
    </w:pPr>
    <w:r>
      <w:rPr>
        <w:rFonts w:ascii="Arial Narrow" w:hAnsi="Arial Narrow" w:cs="Arial"/>
        <w:b/>
        <w:noProof/>
        <w:color w:val="403152" w:themeColor="accent4" w:themeShade="80"/>
        <w:sz w:val="28"/>
        <w:szCs w:val="28"/>
      </w:rPr>
      <mc:AlternateContent>
        <mc:Choice Requires="wps">
          <w:drawing>
            <wp:anchor distT="0" distB="0" distL="114300" distR="114300" simplePos="0" relativeHeight="251666432" behindDoc="0" locked="0" layoutInCell="1" allowOverlap="1" wp14:anchorId="4527D664" wp14:editId="245889FB">
              <wp:simplePos x="0" y="0"/>
              <wp:positionH relativeFrom="column">
                <wp:posOffset>-58420</wp:posOffset>
              </wp:positionH>
              <wp:positionV relativeFrom="paragraph">
                <wp:posOffset>104775</wp:posOffset>
              </wp:positionV>
              <wp:extent cx="6673850" cy="246380"/>
              <wp:effectExtent l="8255" t="9525" r="13970" b="1079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246380"/>
                      </a:xfrm>
                      <a:prstGeom prst="rect">
                        <a:avLst/>
                      </a:prstGeom>
                      <a:solidFill>
                        <a:schemeClr val="accent4">
                          <a:lumMod val="40000"/>
                          <a:lumOff val="60000"/>
                        </a:schemeClr>
                      </a:solidFill>
                      <a:ln w="9525">
                        <a:solidFill>
                          <a:srgbClr val="000000"/>
                        </a:solidFill>
                        <a:miter lim="800000"/>
                        <a:headEnd/>
                        <a:tailEnd/>
                      </a:ln>
                    </wps:spPr>
                    <wps:txbx>
                      <w:txbxContent>
                        <w:p w:rsidR="00E06E2A" w:rsidRPr="007A0940" w:rsidRDefault="00E06E2A" w:rsidP="007D0ABC">
                          <w:pPr>
                            <w:rPr>
                              <w:sz w:val="22"/>
                            </w:rPr>
                          </w:pPr>
                          <w:r w:rsidRPr="007A0940">
                            <w:rPr>
                              <w:rFonts w:ascii="Arial Narrow" w:hAnsi="Arial Narrow"/>
                              <w:b/>
                              <w:color w:val="403152" w:themeColor="accent4" w:themeShade="80"/>
                              <w:sz w:val="22"/>
                            </w:rPr>
                            <w:t>Definitions of Terms for the Form CPO-PQR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4.6pt;margin-top:8.25pt;width:525.5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" fillcolor="#ccc0d9 [1303]">
              <v:textbox>
                <w:txbxContent>
                  <w:p w:rsidR="00E06E2A" w:rsidRPr="007A0940" w:rsidRDefault="00E06E2A" w:rsidP="007D0ABC">
                    <w:pPr>
                      <w:rPr>
                        <w:sz w:val="22"/>
                      </w:rPr>
                    </w:pPr>
                    <w:r w:rsidRPr="007A0940">
                      <w:rPr>
                        <w:rFonts w:ascii="Arial Narrow" w:hAnsi="Arial Narrow"/>
                        <w:b/>
                        <w:color w:val="403152" w:themeColor="accent4" w:themeShade="80"/>
                        <w:sz w:val="22"/>
                      </w:rPr>
                      <w:t>Definitions of Terms for the Form CPO-PQR Template</w:t>
                    </w:r>
                  </w:p>
                </w:txbxContent>
              </v:textbox>
            </v:rect>
          </w:pict>
        </mc:Fallback>
      </mc:AlternateContent>
    </w:r>
  </w:p>
  <w:p w:rsidR="00E06E2A" w:rsidRPr="00F45A91" w:rsidRDefault="00E06E2A" w:rsidP="00F45A91">
    <w:pPr>
      <w:rPr>
        <w:rFonts w:ascii="Arial Narrow" w:hAnsi="Arial Narrow" w:cs="Arial"/>
        <w:b/>
        <w:color w:val="403152" w:themeColor="accent4" w:themeShade="80"/>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2A" w:rsidRPr="00C64168" w:rsidRDefault="00E06E2A" w:rsidP="00F45A91">
    <w:pPr>
      <w:jc w:val="center"/>
      <w:rPr>
        <w:rFonts w:ascii="Arial Narrow" w:hAnsi="Arial Narrow" w:cs="Arial"/>
        <w:b/>
        <w:color w:val="C00000"/>
        <w:sz w:val="20"/>
        <w:szCs w:val="20"/>
      </w:rPr>
    </w:pPr>
    <w:r w:rsidRPr="00C64168">
      <w:rPr>
        <w:rFonts w:ascii="Arial Narrow" w:hAnsi="Arial Narrow" w:cs="Arial"/>
        <w:b/>
        <w:color w:val="C00000"/>
        <w:sz w:val="20"/>
        <w:szCs w:val="20"/>
      </w:rPr>
      <w:t>TEMPLATE: DO NOT SEND TO NFA</w:t>
    </w:r>
  </w:p>
  <w:p w:rsidR="00E06E2A" w:rsidRDefault="00E06E2A" w:rsidP="00F45A91">
    <w:pPr>
      <w:rPr>
        <w:rFonts w:ascii="Arial Narrow" w:hAnsi="Arial Narrow" w:cs="Arial"/>
        <w:b/>
        <w:color w:val="403152" w:themeColor="accent4" w:themeShade="80"/>
        <w:szCs w:val="24"/>
      </w:rPr>
    </w:pPr>
    <w:r>
      <w:rPr>
        <w:rFonts w:ascii="Arial Narrow" w:hAnsi="Arial Narrow" w:cs="Arial"/>
        <w:b/>
        <w:noProof/>
        <w:color w:val="403152" w:themeColor="accent4" w:themeShade="80"/>
        <w:szCs w:val="24"/>
      </w:rPr>
      <mc:AlternateContent>
        <mc:Choice Requires="wps">
          <w:drawing>
            <wp:anchor distT="0" distB="0" distL="114300" distR="114300" simplePos="0" relativeHeight="251668480" behindDoc="0" locked="0" layoutInCell="1" allowOverlap="1" wp14:anchorId="73B218E1" wp14:editId="12716082">
              <wp:simplePos x="0" y="0"/>
              <wp:positionH relativeFrom="column">
                <wp:posOffset>-58420</wp:posOffset>
              </wp:positionH>
              <wp:positionV relativeFrom="paragraph">
                <wp:posOffset>39370</wp:posOffset>
              </wp:positionV>
              <wp:extent cx="6638290" cy="264160"/>
              <wp:effectExtent l="8255" t="10795" r="11430" b="1079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264160"/>
                      </a:xfrm>
                      <a:prstGeom prst="rect">
                        <a:avLst/>
                      </a:prstGeom>
                      <a:solidFill>
                        <a:schemeClr val="bg2">
                          <a:lumMod val="75000"/>
                          <a:lumOff val="0"/>
                        </a:schemeClr>
                      </a:solidFill>
                      <a:ln w="9525">
                        <a:solidFill>
                          <a:srgbClr val="000000"/>
                        </a:solidFill>
                        <a:miter lim="800000"/>
                        <a:headEnd/>
                        <a:tailEnd/>
                      </a:ln>
                    </wps:spPr>
                    <wps:txbx>
                      <w:txbxContent>
                        <w:p w:rsidR="00E06E2A" w:rsidRPr="007A0940" w:rsidRDefault="00E06E2A" w:rsidP="00D64E56">
                          <w:pPr>
                            <w:rPr>
                              <w:rFonts w:ascii="Arial Narrow" w:hAnsi="Arial Narrow" w:cs="Arial"/>
                              <w:b/>
                              <w:color w:val="403152" w:themeColor="accent4" w:themeShade="80"/>
                              <w:sz w:val="22"/>
                            </w:rPr>
                          </w:pPr>
                          <w:r w:rsidRPr="007A0940">
                            <w:rPr>
                              <w:rFonts w:ascii="Arial Narrow" w:hAnsi="Arial Narrow" w:cs="Arial"/>
                              <w:b/>
                              <w:color w:val="403152" w:themeColor="accent4" w:themeShade="80"/>
                              <w:sz w:val="22"/>
                            </w:rPr>
                            <w:t>C</w:t>
                          </w:r>
                          <w:r>
                            <w:rPr>
                              <w:rFonts w:ascii="Arial Narrow" w:hAnsi="Arial Narrow" w:cs="Arial"/>
                              <w:b/>
                              <w:color w:val="403152" w:themeColor="accent4" w:themeShade="80"/>
                              <w:sz w:val="22"/>
                            </w:rPr>
                            <w:t xml:space="preserve">FTC AND NFA </w:t>
                          </w:r>
                          <w:r w:rsidRPr="007A0940">
                            <w:rPr>
                              <w:rFonts w:ascii="Arial Narrow" w:hAnsi="Arial Narrow" w:cs="Arial"/>
                              <w:b/>
                              <w:color w:val="403152" w:themeColor="accent4" w:themeShade="80"/>
                              <w:sz w:val="22"/>
                            </w:rPr>
                            <w:t xml:space="preserve">POOL QUARTERLY REPORT FOR COMMODITY POOL OPERATORS </w:t>
                          </w:r>
                        </w:p>
                        <w:p w:rsidR="00E06E2A" w:rsidRPr="007A0940" w:rsidRDefault="00E06E2A" w:rsidP="00897535">
                          <w:pPr>
                            <w:rPr>
                              <w:rFonts w:ascii="Arial Narrow" w:hAnsi="Arial Narrow" w:cs="Arial"/>
                              <w:b/>
                              <w:color w:val="403152" w:themeColor="accent4" w:themeShade="80"/>
                              <w:sz w:val="22"/>
                            </w:rPr>
                          </w:pPr>
                        </w:p>
                        <w:p w:rsidR="00E06E2A" w:rsidRPr="007A0940" w:rsidRDefault="00E06E2A" w:rsidP="00897535">
                          <w:pPr>
                            <w:rPr>
                              <w:sz w:val="22"/>
                            </w:rPr>
                          </w:pPr>
                          <w:r w:rsidRPr="007A0940">
                            <w:rPr>
                              <w:rFonts w:ascii="Arial Narrow" w:hAnsi="Arial Narrow" w:cs="Arial"/>
                              <w:b/>
                              <w:color w:val="403152" w:themeColor="accent4" w:themeShade="80"/>
                              <w:sz w:val="22"/>
                            </w:rPr>
                            <w:t>N</w:t>
                          </w:r>
                          <w:r>
                            <w:rPr>
                              <w:rFonts w:ascii="Arial Narrow" w:hAnsi="Arial Narrow" w:cs="Arial"/>
                              <w:b/>
                              <w:color w:val="403152" w:themeColor="accent4" w:themeShade="80"/>
                              <w:sz w:val="22"/>
                            </w:rPr>
                            <w:t xml:space="preserve">FA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4.6pt;margin-top:3.1pt;width:522.7pt;height:2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" fillcolor="#c4bc96 [2414]">
              <v:textbox>
                <w:txbxContent>
                  <w:p w:rsidR="00E06E2A" w:rsidRPr="007A0940" w:rsidRDefault="00E06E2A" w:rsidP="00D64E56">
                    <w:pPr>
                      <w:rPr>
                        <w:rFonts w:ascii="Arial Narrow" w:hAnsi="Arial Narrow" w:cs="Arial"/>
                        <w:b/>
                        <w:color w:val="403152" w:themeColor="accent4" w:themeShade="80"/>
                        <w:sz w:val="22"/>
                      </w:rPr>
                    </w:pPr>
                    <w:r w:rsidRPr="007A0940">
                      <w:rPr>
                        <w:rFonts w:ascii="Arial Narrow" w:hAnsi="Arial Narrow" w:cs="Arial"/>
                        <w:b/>
                        <w:color w:val="403152" w:themeColor="accent4" w:themeShade="80"/>
                        <w:sz w:val="22"/>
                      </w:rPr>
                      <w:t>C</w:t>
                    </w:r>
                    <w:r>
                      <w:rPr>
                        <w:rFonts w:ascii="Arial Narrow" w:hAnsi="Arial Narrow" w:cs="Arial"/>
                        <w:b/>
                        <w:color w:val="403152" w:themeColor="accent4" w:themeShade="80"/>
                        <w:sz w:val="22"/>
                      </w:rPr>
                      <w:t xml:space="preserve">FTC AND NFA </w:t>
                    </w:r>
                    <w:r w:rsidRPr="007A0940">
                      <w:rPr>
                        <w:rFonts w:ascii="Arial Narrow" w:hAnsi="Arial Narrow" w:cs="Arial"/>
                        <w:b/>
                        <w:color w:val="403152" w:themeColor="accent4" w:themeShade="80"/>
                        <w:sz w:val="22"/>
                      </w:rPr>
                      <w:t xml:space="preserve">POOL QUARTERLY REPORT FOR COMMODITY POOL OPERATORS </w:t>
                    </w:r>
                  </w:p>
                  <w:p w:rsidR="00E06E2A" w:rsidRPr="007A0940" w:rsidRDefault="00E06E2A" w:rsidP="00897535">
                    <w:pPr>
                      <w:rPr>
                        <w:rFonts w:ascii="Arial Narrow" w:hAnsi="Arial Narrow" w:cs="Arial"/>
                        <w:b/>
                        <w:color w:val="403152" w:themeColor="accent4" w:themeShade="80"/>
                        <w:sz w:val="22"/>
                      </w:rPr>
                    </w:pPr>
                  </w:p>
                  <w:p w:rsidR="00E06E2A" w:rsidRPr="007A0940" w:rsidRDefault="00E06E2A" w:rsidP="00897535">
                    <w:pPr>
                      <w:rPr>
                        <w:sz w:val="22"/>
                      </w:rPr>
                    </w:pPr>
                    <w:r w:rsidRPr="007A0940">
                      <w:rPr>
                        <w:rFonts w:ascii="Arial Narrow" w:hAnsi="Arial Narrow" w:cs="Arial"/>
                        <w:b/>
                        <w:color w:val="403152" w:themeColor="accent4" w:themeShade="80"/>
                        <w:sz w:val="22"/>
                      </w:rPr>
                      <w:t>N</w:t>
                    </w:r>
                    <w:r>
                      <w:rPr>
                        <w:rFonts w:ascii="Arial Narrow" w:hAnsi="Arial Narrow" w:cs="Arial"/>
                        <w:b/>
                        <w:color w:val="403152" w:themeColor="accent4" w:themeShade="80"/>
                        <w:sz w:val="22"/>
                      </w:rPr>
                      <w:t xml:space="preserve">FA </w:t>
                    </w:r>
                  </w:p>
                </w:txbxContent>
              </v:textbox>
            </v:rect>
          </w:pict>
        </mc:Fallback>
      </mc:AlternateContent>
    </w:r>
  </w:p>
  <w:p w:rsidR="00E06E2A" w:rsidRDefault="00E06E2A" w:rsidP="00F45A91">
    <w:pPr>
      <w:rPr>
        <w:rFonts w:ascii="Arial Narrow" w:hAnsi="Arial Narrow" w:cs="Arial"/>
        <w:b/>
        <w:color w:val="403152" w:themeColor="accent4" w:themeShade="80"/>
        <w:szCs w:val="24"/>
      </w:rPr>
    </w:pPr>
    <w:r>
      <w:rPr>
        <w:rFonts w:ascii="Arial Narrow" w:hAnsi="Arial Narrow" w:cs="Arial"/>
        <w:b/>
        <w:noProof/>
        <w:color w:val="403152" w:themeColor="accent4" w:themeShade="80"/>
        <w:sz w:val="28"/>
        <w:szCs w:val="28"/>
      </w:rPr>
      <mc:AlternateContent>
        <mc:Choice Requires="wps">
          <w:drawing>
            <wp:anchor distT="0" distB="0" distL="114300" distR="114300" simplePos="0" relativeHeight="251669504" behindDoc="0" locked="0" layoutInCell="1" allowOverlap="1" wp14:anchorId="22901CF1" wp14:editId="0DB3087E">
              <wp:simplePos x="0" y="0"/>
              <wp:positionH relativeFrom="column">
                <wp:posOffset>-58420</wp:posOffset>
              </wp:positionH>
              <wp:positionV relativeFrom="paragraph">
                <wp:posOffset>128270</wp:posOffset>
              </wp:positionV>
              <wp:extent cx="6638290" cy="234315"/>
              <wp:effectExtent l="8255" t="13970" r="11430" b="889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234315"/>
                      </a:xfrm>
                      <a:prstGeom prst="rect">
                        <a:avLst/>
                      </a:prstGeom>
                      <a:solidFill>
                        <a:schemeClr val="accent4">
                          <a:lumMod val="40000"/>
                          <a:lumOff val="60000"/>
                        </a:schemeClr>
                      </a:solidFill>
                      <a:ln w="9525">
                        <a:solidFill>
                          <a:srgbClr val="000000"/>
                        </a:solidFill>
                        <a:miter lim="800000"/>
                        <a:headEnd/>
                        <a:tailEnd/>
                      </a:ln>
                    </wps:spPr>
                    <wps:txbx>
                      <w:txbxContent>
                        <w:p w:rsidR="00E06E2A" w:rsidRPr="007A0940" w:rsidRDefault="00E06E2A" w:rsidP="00805190">
                          <w:pPr>
                            <w:rPr>
                              <w:rFonts w:ascii="Arial Narrow" w:hAnsi="Arial Narrow"/>
                              <w:b/>
                              <w:color w:val="403152" w:themeColor="accent4" w:themeShade="80"/>
                              <w:sz w:val="22"/>
                            </w:rPr>
                          </w:pPr>
                          <w:r w:rsidRPr="007A0940">
                            <w:rPr>
                              <w:rFonts w:ascii="Arial Narrow" w:hAnsi="Arial Narrow"/>
                              <w:b/>
                              <w:color w:val="403152" w:themeColor="accent4" w:themeShade="80"/>
                              <w:sz w:val="22"/>
                            </w:rPr>
                            <w:t>Form CPO-PQR Template · Schedule A</w:t>
                          </w:r>
                        </w:p>
                        <w:p w:rsidR="00E06E2A" w:rsidRPr="00805190" w:rsidRDefault="00E06E2A" w:rsidP="00805190">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margin-left:-4.6pt;margin-top:10.1pt;width:522.7pt;height:1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" fillcolor="#ccc0d9 [1303]">
              <v:textbox>
                <w:txbxContent>
                  <w:p w:rsidR="00E06E2A" w:rsidRPr="007A0940" w:rsidRDefault="00E06E2A" w:rsidP="00805190">
                    <w:pPr>
                      <w:rPr>
                        <w:rFonts w:ascii="Arial Narrow" w:hAnsi="Arial Narrow"/>
                        <w:b/>
                        <w:color w:val="403152" w:themeColor="accent4" w:themeShade="80"/>
                        <w:sz w:val="22"/>
                      </w:rPr>
                    </w:pPr>
                    <w:r w:rsidRPr="007A0940">
                      <w:rPr>
                        <w:rFonts w:ascii="Arial Narrow" w:hAnsi="Arial Narrow"/>
                        <w:b/>
                        <w:color w:val="403152" w:themeColor="accent4" w:themeShade="80"/>
                        <w:sz w:val="22"/>
                      </w:rPr>
                      <w:t>Form CPO-PQR Template · Schedule A</w:t>
                    </w:r>
                  </w:p>
                  <w:p w:rsidR="00E06E2A" w:rsidRPr="00805190" w:rsidRDefault="00E06E2A" w:rsidP="00805190">
                    <w:pPr>
                      <w:rPr>
                        <w:szCs w:val="36"/>
                      </w:rPr>
                    </w:pPr>
                  </w:p>
                </w:txbxContent>
              </v:textbox>
            </v:rect>
          </w:pict>
        </mc:Fallback>
      </mc:AlternateContent>
    </w:r>
  </w:p>
  <w:p w:rsidR="00E06E2A" w:rsidRPr="007A0940" w:rsidRDefault="00E06E2A" w:rsidP="00F45A91">
    <w:pPr>
      <w:rPr>
        <w:rFonts w:ascii="Arial Narrow" w:hAnsi="Arial Narrow" w:cs="Arial"/>
        <w:b/>
        <w:color w:val="403152" w:themeColor="accent4" w:themeShade="80"/>
        <w:sz w:val="22"/>
      </w:rPr>
    </w:pPr>
  </w:p>
  <w:p w:rsidR="00E06E2A" w:rsidRPr="00F45A91" w:rsidRDefault="00E06E2A" w:rsidP="00F45A91">
    <w:pPr>
      <w:rPr>
        <w:rFonts w:ascii="Arial Narrow" w:hAnsi="Arial Narrow" w:cs="Arial"/>
        <w:b/>
        <w:color w:val="403152" w:themeColor="accent4" w:themeShade="80"/>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2A" w:rsidRPr="00C64168" w:rsidRDefault="00E06E2A" w:rsidP="00F45A91">
    <w:pPr>
      <w:jc w:val="center"/>
      <w:rPr>
        <w:rFonts w:ascii="Arial Narrow" w:hAnsi="Arial Narrow" w:cs="Arial"/>
        <w:b/>
        <w:color w:val="C00000"/>
        <w:sz w:val="20"/>
        <w:szCs w:val="20"/>
      </w:rPr>
    </w:pPr>
    <w:r w:rsidRPr="00C64168">
      <w:rPr>
        <w:rFonts w:ascii="Arial Narrow" w:hAnsi="Arial Narrow" w:cs="Arial"/>
        <w:b/>
        <w:color w:val="C00000"/>
        <w:sz w:val="20"/>
        <w:szCs w:val="20"/>
      </w:rPr>
      <w:t>TEMPLATE: DO NOT SEND TO NFA</w:t>
    </w:r>
  </w:p>
  <w:p w:rsidR="00E06E2A" w:rsidRDefault="00E06E2A" w:rsidP="00F45A91">
    <w:pPr>
      <w:rPr>
        <w:rFonts w:ascii="Arial Narrow" w:hAnsi="Arial Narrow" w:cs="Arial"/>
        <w:b/>
        <w:color w:val="403152" w:themeColor="accent4" w:themeShade="80"/>
        <w:szCs w:val="24"/>
      </w:rPr>
    </w:pPr>
    <w:r>
      <w:rPr>
        <w:rFonts w:ascii="Arial Narrow" w:hAnsi="Arial Narrow" w:cs="Arial"/>
        <w:b/>
        <w:noProof/>
        <w:color w:val="403152" w:themeColor="accent4" w:themeShade="80"/>
        <w:szCs w:val="24"/>
      </w:rPr>
      <mc:AlternateContent>
        <mc:Choice Requires="wps">
          <w:drawing>
            <wp:anchor distT="0" distB="0" distL="114300" distR="114300" simplePos="0" relativeHeight="251671552" behindDoc="0" locked="0" layoutInCell="1" allowOverlap="1" wp14:anchorId="5FB5D68B" wp14:editId="5DF48B47">
              <wp:simplePos x="0" y="0"/>
              <wp:positionH relativeFrom="column">
                <wp:posOffset>-119380</wp:posOffset>
              </wp:positionH>
              <wp:positionV relativeFrom="paragraph">
                <wp:posOffset>39370</wp:posOffset>
              </wp:positionV>
              <wp:extent cx="6673850" cy="248285"/>
              <wp:effectExtent l="13970" t="10795" r="8255" b="762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248285"/>
                      </a:xfrm>
                      <a:prstGeom prst="rect">
                        <a:avLst/>
                      </a:prstGeom>
                      <a:solidFill>
                        <a:schemeClr val="bg2">
                          <a:lumMod val="75000"/>
                          <a:lumOff val="0"/>
                        </a:schemeClr>
                      </a:solidFill>
                      <a:ln w="9525">
                        <a:solidFill>
                          <a:srgbClr val="000000"/>
                        </a:solidFill>
                        <a:miter lim="800000"/>
                        <a:headEnd/>
                        <a:tailEnd/>
                      </a:ln>
                    </wps:spPr>
                    <wps:txbx>
                      <w:txbxContent>
                        <w:p w:rsidR="00E06E2A" w:rsidRPr="007A0940" w:rsidRDefault="00E06E2A" w:rsidP="00105B16">
                          <w:pPr>
                            <w:rPr>
                              <w:rFonts w:ascii="Arial Narrow" w:hAnsi="Arial Narrow" w:cs="Arial"/>
                              <w:b/>
                              <w:color w:val="403152" w:themeColor="accent4" w:themeShade="80"/>
                              <w:sz w:val="22"/>
                            </w:rPr>
                          </w:pPr>
                          <w:r w:rsidRPr="007A0940">
                            <w:rPr>
                              <w:rFonts w:ascii="Arial Narrow" w:hAnsi="Arial Narrow" w:cs="Arial"/>
                              <w:b/>
                              <w:color w:val="403152" w:themeColor="accent4" w:themeShade="80"/>
                              <w:sz w:val="22"/>
                            </w:rPr>
                            <w:t>C</w:t>
                          </w:r>
                          <w:r>
                            <w:rPr>
                              <w:rFonts w:ascii="Arial Narrow" w:hAnsi="Arial Narrow" w:cs="Arial"/>
                              <w:b/>
                              <w:color w:val="403152" w:themeColor="accent4" w:themeShade="80"/>
                              <w:sz w:val="22"/>
                            </w:rPr>
                            <w:t xml:space="preserve">FTC AND NFA </w:t>
                          </w:r>
                          <w:r w:rsidRPr="007A0940">
                            <w:rPr>
                              <w:rFonts w:ascii="Arial Narrow" w:hAnsi="Arial Narrow" w:cs="Arial"/>
                              <w:b/>
                              <w:color w:val="403152" w:themeColor="accent4" w:themeShade="80"/>
                              <w:sz w:val="22"/>
                            </w:rPr>
                            <w:t xml:space="preserve">POOL QUARTERLY REPORT FOR COMMODITY POOL OPERATORS </w:t>
                          </w:r>
                        </w:p>
                        <w:p w:rsidR="00E06E2A" w:rsidRPr="00A91279" w:rsidRDefault="00E06E2A" w:rsidP="00897535">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margin-left:-9.4pt;margin-top:3.1pt;width:525.5pt;height:1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" fillcolor="#c4bc96 [2414]">
              <v:textbox>
                <w:txbxContent>
                  <w:p w:rsidR="00E06E2A" w:rsidRPr="007A0940" w:rsidRDefault="00E06E2A" w:rsidP="00105B16">
                    <w:pPr>
                      <w:rPr>
                        <w:rFonts w:ascii="Arial Narrow" w:hAnsi="Arial Narrow" w:cs="Arial"/>
                        <w:b/>
                        <w:color w:val="403152" w:themeColor="accent4" w:themeShade="80"/>
                        <w:sz w:val="22"/>
                      </w:rPr>
                    </w:pPr>
                    <w:r w:rsidRPr="007A0940">
                      <w:rPr>
                        <w:rFonts w:ascii="Arial Narrow" w:hAnsi="Arial Narrow" w:cs="Arial"/>
                        <w:b/>
                        <w:color w:val="403152" w:themeColor="accent4" w:themeShade="80"/>
                        <w:sz w:val="22"/>
                      </w:rPr>
                      <w:t>C</w:t>
                    </w:r>
                    <w:r>
                      <w:rPr>
                        <w:rFonts w:ascii="Arial Narrow" w:hAnsi="Arial Narrow" w:cs="Arial"/>
                        <w:b/>
                        <w:color w:val="403152" w:themeColor="accent4" w:themeShade="80"/>
                        <w:sz w:val="22"/>
                      </w:rPr>
                      <w:t xml:space="preserve">FTC AND NFA </w:t>
                    </w:r>
                    <w:r w:rsidRPr="007A0940">
                      <w:rPr>
                        <w:rFonts w:ascii="Arial Narrow" w:hAnsi="Arial Narrow" w:cs="Arial"/>
                        <w:b/>
                        <w:color w:val="403152" w:themeColor="accent4" w:themeShade="80"/>
                        <w:sz w:val="22"/>
                      </w:rPr>
                      <w:t xml:space="preserve">POOL QUARTERLY REPORT FOR COMMODITY POOL OPERATORS </w:t>
                    </w:r>
                  </w:p>
                  <w:p w:rsidR="00E06E2A" w:rsidRPr="00A91279" w:rsidRDefault="00E06E2A" w:rsidP="00897535">
                    <w:pPr>
                      <w:rPr>
                        <w:sz w:val="22"/>
                      </w:rPr>
                    </w:pPr>
                  </w:p>
                </w:txbxContent>
              </v:textbox>
            </v:rect>
          </w:pict>
        </mc:Fallback>
      </mc:AlternateContent>
    </w:r>
  </w:p>
  <w:p w:rsidR="00E06E2A" w:rsidRDefault="00E06E2A" w:rsidP="00F45A91">
    <w:pPr>
      <w:rPr>
        <w:rFonts w:ascii="Arial Narrow" w:hAnsi="Arial Narrow" w:cs="Arial"/>
        <w:b/>
        <w:color w:val="403152" w:themeColor="accent4" w:themeShade="80"/>
        <w:szCs w:val="24"/>
      </w:rPr>
    </w:pPr>
    <w:r>
      <w:rPr>
        <w:rFonts w:ascii="Arial Narrow" w:hAnsi="Arial Narrow" w:cs="Arial"/>
        <w:b/>
        <w:noProof/>
        <w:color w:val="403152" w:themeColor="accent4" w:themeShade="80"/>
        <w:sz w:val="28"/>
        <w:szCs w:val="28"/>
      </w:rPr>
      <mc:AlternateContent>
        <mc:Choice Requires="wps">
          <w:drawing>
            <wp:anchor distT="0" distB="0" distL="114300" distR="114300" simplePos="0" relativeHeight="251672576" behindDoc="0" locked="0" layoutInCell="1" allowOverlap="1" wp14:anchorId="09901B82" wp14:editId="787BEF3D">
              <wp:simplePos x="0" y="0"/>
              <wp:positionH relativeFrom="column">
                <wp:posOffset>-119380</wp:posOffset>
              </wp:positionH>
              <wp:positionV relativeFrom="paragraph">
                <wp:posOffset>112395</wp:posOffset>
              </wp:positionV>
              <wp:extent cx="6673850" cy="238760"/>
              <wp:effectExtent l="13970" t="7620" r="8255" b="1079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238760"/>
                      </a:xfrm>
                      <a:prstGeom prst="rect">
                        <a:avLst/>
                      </a:prstGeom>
                      <a:solidFill>
                        <a:schemeClr val="accent4">
                          <a:lumMod val="40000"/>
                          <a:lumOff val="60000"/>
                        </a:schemeClr>
                      </a:solidFill>
                      <a:ln w="9525">
                        <a:solidFill>
                          <a:srgbClr val="000000"/>
                        </a:solidFill>
                        <a:miter lim="800000"/>
                        <a:headEnd/>
                        <a:tailEnd/>
                      </a:ln>
                    </wps:spPr>
                    <wps:txbx>
                      <w:txbxContent>
                        <w:p w:rsidR="00E06E2A" w:rsidRPr="00A91279" w:rsidRDefault="00E06E2A" w:rsidP="00805190">
                          <w:pPr>
                            <w:rPr>
                              <w:rFonts w:ascii="Arial Narrow" w:hAnsi="Arial Narrow"/>
                              <w:b/>
                              <w:color w:val="403152" w:themeColor="accent4" w:themeShade="80"/>
                              <w:sz w:val="22"/>
                            </w:rPr>
                          </w:pPr>
                          <w:r w:rsidRPr="00A91279">
                            <w:rPr>
                              <w:rFonts w:ascii="Arial Narrow" w:hAnsi="Arial Narrow"/>
                              <w:b/>
                              <w:color w:val="403152" w:themeColor="accent4" w:themeShade="80"/>
                              <w:sz w:val="22"/>
                            </w:rPr>
                            <w:t>Form CPO-PQR Template · Schedule B</w:t>
                          </w:r>
                        </w:p>
                        <w:p w:rsidR="00E06E2A" w:rsidRPr="00805190" w:rsidRDefault="00E06E2A" w:rsidP="00805190">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margin-left:-9.4pt;margin-top:8.85pt;width:525.5pt;height:1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" fillcolor="#ccc0d9 [1303]">
              <v:textbox>
                <w:txbxContent>
                  <w:p w:rsidR="00E06E2A" w:rsidRPr="00A91279" w:rsidRDefault="00E06E2A" w:rsidP="00805190">
                    <w:pPr>
                      <w:rPr>
                        <w:rFonts w:ascii="Arial Narrow" w:hAnsi="Arial Narrow"/>
                        <w:b/>
                        <w:color w:val="403152" w:themeColor="accent4" w:themeShade="80"/>
                        <w:sz w:val="22"/>
                      </w:rPr>
                    </w:pPr>
                    <w:r w:rsidRPr="00A91279">
                      <w:rPr>
                        <w:rFonts w:ascii="Arial Narrow" w:hAnsi="Arial Narrow"/>
                        <w:b/>
                        <w:color w:val="403152" w:themeColor="accent4" w:themeShade="80"/>
                        <w:sz w:val="22"/>
                      </w:rPr>
                      <w:t>Form CPO-PQR Template · Schedule B</w:t>
                    </w:r>
                  </w:p>
                  <w:p w:rsidR="00E06E2A" w:rsidRPr="00805190" w:rsidRDefault="00E06E2A" w:rsidP="00805190">
                    <w:pPr>
                      <w:rPr>
                        <w:szCs w:val="36"/>
                      </w:rPr>
                    </w:pPr>
                  </w:p>
                </w:txbxContent>
              </v:textbox>
            </v:rect>
          </w:pict>
        </mc:Fallback>
      </mc:AlternateContent>
    </w:r>
  </w:p>
  <w:p w:rsidR="00E06E2A" w:rsidRPr="00F45A91" w:rsidRDefault="00E06E2A" w:rsidP="00683240">
    <w:pPr>
      <w:jc w:val="right"/>
      <w:rPr>
        <w:rFonts w:ascii="Arial Narrow" w:hAnsi="Arial Narrow" w:cs="Arial"/>
        <w:b/>
        <w:color w:val="403152" w:themeColor="accent4" w:themeShade="80"/>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2A" w:rsidRPr="00C64168" w:rsidRDefault="00E06E2A" w:rsidP="00F45A91">
    <w:pPr>
      <w:jc w:val="center"/>
      <w:rPr>
        <w:rFonts w:ascii="Arial Narrow" w:hAnsi="Arial Narrow" w:cs="Arial"/>
        <w:b/>
        <w:color w:val="C00000"/>
        <w:sz w:val="20"/>
        <w:szCs w:val="20"/>
      </w:rPr>
    </w:pPr>
    <w:r>
      <w:rPr>
        <w:rFonts w:ascii="Arial Narrow" w:hAnsi="Arial Narrow" w:cs="Arial"/>
        <w:b/>
        <w:noProof/>
        <w:color w:val="403152" w:themeColor="accent4" w:themeShade="80"/>
        <w:szCs w:val="24"/>
      </w:rPr>
      <mc:AlternateContent>
        <mc:Choice Requires="wps">
          <w:drawing>
            <wp:anchor distT="0" distB="0" distL="114300" distR="114300" simplePos="0" relativeHeight="251674624" behindDoc="0" locked="0" layoutInCell="1" allowOverlap="1" wp14:anchorId="5F016327" wp14:editId="5345B3CC">
              <wp:simplePos x="0" y="0"/>
              <wp:positionH relativeFrom="column">
                <wp:posOffset>-83820</wp:posOffset>
              </wp:positionH>
              <wp:positionV relativeFrom="paragraph">
                <wp:posOffset>131445</wp:posOffset>
              </wp:positionV>
              <wp:extent cx="6673850" cy="254000"/>
              <wp:effectExtent l="11430" t="7620" r="10795" b="508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254000"/>
                      </a:xfrm>
                      <a:prstGeom prst="rect">
                        <a:avLst/>
                      </a:prstGeom>
                      <a:solidFill>
                        <a:schemeClr val="bg2">
                          <a:lumMod val="75000"/>
                          <a:lumOff val="0"/>
                        </a:schemeClr>
                      </a:solidFill>
                      <a:ln w="9525">
                        <a:solidFill>
                          <a:srgbClr val="000000"/>
                        </a:solidFill>
                        <a:miter lim="800000"/>
                        <a:headEnd/>
                        <a:tailEnd/>
                      </a:ln>
                    </wps:spPr>
                    <wps:txbx>
                      <w:txbxContent>
                        <w:p w:rsidR="00E06E2A" w:rsidRPr="007A0940" w:rsidRDefault="00E06E2A" w:rsidP="00F76839">
                          <w:pPr>
                            <w:rPr>
                              <w:rFonts w:ascii="Arial Narrow" w:hAnsi="Arial Narrow" w:cs="Arial"/>
                              <w:b/>
                              <w:color w:val="403152" w:themeColor="accent4" w:themeShade="80"/>
                              <w:sz w:val="22"/>
                            </w:rPr>
                          </w:pPr>
                          <w:r w:rsidRPr="007A0940">
                            <w:rPr>
                              <w:rFonts w:ascii="Arial Narrow" w:hAnsi="Arial Narrow" w:cs="Arial"/>
                              <w:b/>
                              <w:color w:val="403152" w:themeColor="accent4" w:themeShade="80"/>
                              <w:sz w:val="22"/>
                            </w:rPr>
                            <w:t>C</w:t>
                          </w:r>
                          <w:r>
                            <w:rPr>
                              <w:rFonts w:ascii="Arial Narrow" w:hAnsi="Arial Narrow" w:cs="Arial"/>
                              <w:b/>
                              <w:color w:val="403152" w:themeColor="accent4" w:themeShade="80"/>
                              <w:sz w:val="22"/>
                            </w:rPr>
                            <w:t xml:space="preserve">FTC AND NFA </w:t>
                          </w:r>
                          <w:r w:rsidRPr="007A0940">
                            <w:rPr>
                              <w:rFonts w:ascii="Arial Narrow" w:hAnsi="Arial Narrow" w:cs="Arial"/>
                              <w:b/>
                              <w:color w:val="403152" w:themeColor="accent4" w:themeShade="80"/>
                              <w:sz w:val="22"/>
                            </w:rPr>
                            <w:t xml:space="preserve">POOL QUARTERLY REPORT FOR COMMODITY POOL OPERATORS </w:t>
                          </w:r>
                        </w:p>
                        <w:p w:rsidR="00E06E2A" w:rsidRPr="005B046E" w:rsidRDefault="00E06E2A" w:rsidP="0089753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6.6pt;margin-top:10.35pt;width:525.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" fillcolor="#c4bc96 [2414]">
              <v:textbox>
                <w:txbxContent>
                  <w:p w:rsidR="00E06E2A" w:rsidRPr="007A0940" w:rsidRDefault="00E06E2A" w:rsidP="00F76839">
                    <w:pPr>
                      <w:rPr>
                        <w:rFonts w:ascii="Arial Narrow" w:hAnsi="Arial Narrow" w:cs="Arial"/>
                        <w:b/>
                        <w:color w:val="403152" w:themeColor="accent4" w:themeShade="80"/>
                        <w:sz w:val="22"/>
                      </w:rPr>
                    </w:pPr>
                    <w:r w:rsidRPr="007A0940">
                      <w:rPr>
                        <w:rFonts w:ascii="Arial Narrow" w:hAnsi="Arial Narrow" w:cs="Arial"/>
                        <w:b/>
                        <w:color w:val="403152" w:themeColor="accent4" w:themeShade="80"/>
                        <w:sz w:val="22"/>
                      </w:rPr>
                      <w:t>C</w:t>
                    </w:r>
                    <w:r>
                      <w:rPr>
                        <w:rFonts w:ascii="Arial Narrow" w:hAnsi="Arial Narrow" w:cs="Arial"/>
                        <w:b/>
                        <w:color w:val="403152" w:themeColor="accent4" w:themeShade="80"/>
                        <w:sz w:val="22"/>
                      </w:rPr>
                      <w:t xml:space="preserve">FTC AND NFA </w:t>
                    </w:r>
                    <w:r w:rsidRPr="007A0940">
                      <w:rPr>
                        <w:rFonts w:ascii="Arial Narrow" w:hAnsi="Arial Narrow" w:cs="Arial"/>
                        <w:b/>
                        <w:color w:val="403152" w:themeColor="accent4" w:themeShade="80"/>
                        <w:sz w:val="22"/>
                      </w:rPr>
                      <w:t xml:space="preserve">POOL QUARTERLY REPORT FOR COMMODITY POOL OPERATORS </w:t>
                    </w:r>
                  </w:p>
                  <w:p w:rsidR="00E06E2A" w:rsidRPr="005B046E" w:rsidRDefault="00E06E2A" w:rsidP="00897535">
                    <w:pPr>
                      <w:rPr>
                        <w:sz w:val="20"/>
                        <w:szCs w:val="20"/>
                      </w:rPr>
                    </w:pPr>
                  </w:p>
                </w:txbxContent>
              </v:textbox>
            </v:rect>
          </w:pict>
        </mc:Fallback>
      </mc:AlternateContent>
    </w:r>
    <w:r w:rsidRPr="00C64168">
      <w:rPr>
        <w:rFonts w:ascii="Arial Narrow" w:hAnsi="Arial Narrow" w:cs="Arial"/>
        <w:b/>
        <w:color w:val="C00000"/>
        <w:sz w:val="20"/>
        <w:szCs w:val="20"/>
      </w:rPr>
      <w:t>TEMPLATE: DO NOT SEND TO NFA</w:t>
    </w:r>
  </w:p>
  <w:p w:rsidR="00E06E2A" w:rsidRDefault="00E06E2A" w:rsidP="00F45A91">
    <w:pPr>
      <w:rPr>
        <w:rFonts w:ascii="Arial Narrow" w:hAnsi="Arial Narrow" w:cs="Arial"/>
        <w:b/>
        <w:color w:val="403152" w:themeColor="accent4" w:themeShade="80"/>
        <w:szCs w:val="24"/>
      </w:rPr>
    </w:pPr>
  </w:p>
  <w:p w:rsidR="00E06E2A" w:rsidRDefault="00E06E2A" w:rsidP="00F45A91">
    <w:pPr>
      <w:rPr>
        <w:rFonts w:ascii="Arial Narrow" w:hAnsi="Arial Narrow" w:cs="Arial"/>
        <w:b/>
        <w:color w:val="403152" w:themeColor="accent4" w:themeShade="80"/>
        <w:szCs w:val="24"/>
      </w:rPr>
    </w:pPr>
    <w:r>
      <w:rPr>
        <w:rFonts w:ascii="Arial Narrow" w:hAnsi="Arial Narrow" w:cs="Arial"/>
        <w:b/>
        <w:noProof/>
        <w:color w:val="403152" w:themeColor="accent4" w:themeShade="80"/>
        <w:sz w:val="28"/>
        <w:szCs w:val="28"/>
      </w:rPr>
      <mc:AlternateContent>
        <mc:Choice Requires="wps">
          <w:drawing>
            <wp:anchor distT="0" distB="0" distL="114300" distR="114300" simplePos="0" relativeHeight="251675648" behindDoc="0" locked="0" layoutInCell="1" allowOverlap="1" wp14:anchorId="340F87C8" wp14:editId="52D8C1FF">
              <wp:simplePos x="0" y="0"/>
              <wp:positionH relativeFrom="column">
                <wp:posOffset>-83820</wp:posOffset>
              </wp:positionH>
              <wp:positionV relativeFrom="paragraph">
                <wp:posOffset>64770</wp:posOffset>
              </wp:positionV>
              <wp:extent cx="6673850" cy="260985"/>
              <wp:effectExtent l="11430" t="7620" r="10795" b="762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260985"/>
                      </a:xfrm>
                      <a:prstGeom prst="rect">
                        <a:avLst/>
                      </a:prstGeom>
                      <a:solidFill>
                        <a:schemeClr val="accent4">
                          <a:lumMod val="40000"/>
                          <a:lumOff val="60000"/>
                        </a:schemeClr>
                      </a:solidFill>
                      <a:ln w="9525">
                        <a:solidFill>
                          <a:srgbClr val="000000"/>
                        </a:solidFill>
                        <a:miter lim="800000"/>
                        <a:headEnd/>
                        <a:tailEnd/>
                      </a:ln>
                    </wps:spPr>
                    <wps:txbx>
                      <w:txbxContent>
                        <w:p w:rsidR="00E06E2A" w:rsidRPr="00F76839" w:rsidRDefault="00E06E2A" w:rsidP="00805190">
                          <w:pPr>
                            <w:rPr>
                              <w:rFonts w:ascii="Arial Narrow" w:hAnsi="Arial Narrow"/>
                              <w:b/>
                              <w:color w:val="403152" w:themeColor="accent4" w:themeShade="80"/>
                              <w:sz w:val="22"/>
                            </w:rPr>
                          </w:pPr>
                          <w:r w:rsidRPr="00F76839">
                            <w:rPr>
                              <w:rFonts w:ascii="Arial Narrow" w:hAnsi="Arial Narrow"/>
                              <w:b/>
                              <w:color w:val="403152" w:themeColor="accent4" w:themeShade="80"/>
                              <w:sz w:val="22"/>
                            </w:rPr>
                            <w:t>Form CPO-PQR Template · Schedule C</w:t>
                          </w:r>
                        </w:p>
                        <w:p w:rsidR="00E06E2A" w:rsidRPr="00805190" w:rsidRDefault="00E06E2A" w:rsidP="00805190">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8" style="position:absolute;margin-left:-6.6pt;margin-top:5.1pt;width:525.5pt;height:2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" fillcolor="#ccc0d9 [1303]">
              <v:textbox>
                <w:txbxContent>
                  <w:p w:rsidR="00E06E2A" w:rsidRPr="00F76839" w:rsidRDefault="00E06E2A" w:rsidP="00805190">
                    <w:pPr>
                      <w:rPr>
                        <w:rFonts w:ascii="Arial Narrow" w:hAnsi="Arial Narrow"/>
                        <w:b/>
                        <w:color w:val="403152" w:themeColor="accent4" w:themeShade="80"/>
                        <w:sz w:val="22"/>
                      </w:rPr>
                    </w:pPr>
                    <w:r w:rsidRPr="00F76839">
                      <w:rPr>
                        <w:rFonts w:ascii="Arial Narrow" w:hAnsi="Arial Narrow"/>
                        <w:b/>
                        <w:color w:val="403152" w:themeColor="accent4" w:themeShade="80"/>
                        <w:sz w:val="22"/>
                      </w:rPr>
                      <w:t>Form CPO-PQR Template · Schedule C</w:t>
                    </w:r>
                  </w:p>
                  <w:p w:rsidR="00E06E2A" w:rsidRPr="00805190" w:rsidRDefault="00E06E2A" w:rsidP="00805190">
                    <w:pPr>
                      <w:rPr>
                        <w:szCs w:val="36"/>
                      </w:rPr>
                    </w:pPr>
                  </w:p>
                </w:txbxContent>
              </v:textbox>
            </v:rect>
          </w:pict>
        </mc:Fallback>
      </mc:AlternateContent>
    </w:r>
  </w:p>
  <w:p w:rsidR="00E06E2A" w:rsidRPr="005B046E" w:rsidRDefault="00E06E2A" w:rsidP="00F45A91">
    <w:pPr>
      <w:rPr>
        <w:rFonts w:ascii="Arial Narrow" w:hAnsi="Arial Narrow" w:cs="Arial"/>
        <w:b/>
        <w:color w:val="403152" w:themeColor="accent4" w:themeShade="80"/>
        <w:sz w:val="4"/>
        <w:szCs w:val="4"/>
      </w:rPr>
    </w:pPr>
  </w:p>
  <w:p w:rsidR="00E06E2A" w:rsidRPr="00F45A91" w:rsidRDefault="00E06E2A" w:rsidP="00F45A91">
    <w:pPr>
      <w:rPr>
        <w:rFonts w:ascii="Arial Narrow" w:hAnsi="Arial Narrow" w:cs="Arial"/>
        <w:b/>
        <w:color w:val="403152" w:themeColor="accent4" w:themeShade="80"/>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2A" w:rsidRPr="004742FE" w:rsidRDefault="00E06E2A" w:rsidP="00F45A91">
    <w:pPr>
      <w:jc w:val="center"/>
      <w:rPr>
        <w:rFonts w:ascii="Arial Narrow" w:hAnsi="Arial Narrow" w:cs="Arial"/>
        <w:b/>
        <w:color w:val="C00000"/>
        <w:sz w:val="20"/>
        <w:szCs w:val="20"/>
      </w:rPr>
    </w:pPr>
    <w:r w:rsidRPr="004742FE">
      <w:rPr>
        <w:rFonts w:ascii="Arial Narrow" w:hAnsi="Arial Narrow" w:cs="Arial"/>
        <w:b/>
        <w:color w:val="C00000"/>
        <w:sz w:val="20"/>
        <w:szCs w:val="20"/>
      </w:rPr>
      <w:t>TEMPLATE: DO NOT SEND TO NFA</w:t>
    </w:r>
  </w:p>
  <w:p w:rsidR="00E06E2A" w:rsidRDefault="00E06E2A" w:rsidP="00F45A91">
    <w:pPr>
      <w:rPr>
        <w:rFonts w:ascii="Arial Narrow" w:hAnsi="Arial Narrow" w:cs="Arial"/>
        <w:b/>
        <w:color w:val="403152" w:themeColor="accent4" w:themeShade="80"/>
        <w:szCs w:val="24"/>
      </w:rPr>
    </w:pPr>
    <w:r>
      <w:rPr>
        <w:rFonts w:ascii="Arial Narrow" w:hAnsi="Arial Narrow" w:cs="Arial"/>
        <w:b/>
        <w:noProof/>
        <w:color w:val="403152" w:themeColor="accent4" w:themeShade="80"/>
        <w:szCs w:val="24"/>
      </w:rPr>
      <mc:AlternateContent>
        <mc:Choice Requires="wps">
          <w:drawing>
            <wp:anchor distT="0" distB="0" distL="114300" distR="114300" simplePos="0" relativeHeight="251677696" behindDoc="0" locked="0" layoutInCell="1" allowOverlap="1">
              <wp:simplePos x="0" y="0"/>
              <wp:positionH relativeFrom="column">
                <wp:posOffset>-58420</wp:posOffset>
              </wp:positionH>
              <wp:positionV relativeFrom="paragraph">
                <wp:posOffset>39370</wp:posOffset>
              </wp:positionV>
              <wp:extent cx="6673850" cy="407670"/>
              <wp:effectExtent l="8255" t="10795" r="13970" b="1016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07670"/>
                      </a:xfrm>
                      <a:prstGeom prst="rect">
                        <a:avLst/>
                      </a:prstGeom>
                      <a:solidFill>
                        <a:schemeClr val="bg2">
                          <a:lumMod val="75000"/>
                          <a:lumOff val="0"/>
                        </a:schemeClr>
                      </a:solidFill>
                      <a:ln w="9525">
                        <a:solidFill>
                          <a:srgbClr val="000000"/>
                        </a:solidFill>
                        <a:miter lim="800000"/>
                        <a:headEnd/>
                        <a:tailEnd/>
                      </a:ln>
                    </wps:spPr>
                    <wps:txbx>
                      <w:txbxContent>
                        <w:p w:rsidR="00E06E2A" w:rsidRPr="007A0940" w:rsidRDefault="00E06E2A" w:rsidP="00094724">
                          <w:pPr>
                            <w:rPr>
                              <w:rFonts w:ascii="Arial Narrow" w:hAnsi="Arial Narrow" w:cs="Arial"/>
                              <w:b/>
                              <w:color w:val="403152" w:themeColor="accent4" w:themeShade="80"/>
                              <w:sz w:val="22"/>
                            </w:rPr>
                          </w:pPr>
                          <w:r w:rsidRPr="007A0940">
                            <w:rPr>
                              <w:rFonts w:ascii="Arial Narrow" w:hAnsi="Arial Narrow" w:cs="Arial"/>
                              <w:b/>
                              <w:color w:val="403152" w:themeColor="accent4" w:themeShade="80"/>
                              <w:sz w:val="22"/>
                            </w:rPr>
                            <w:t>C</w:t>
                          </w:r>
                          <w:r>
                            <w:rPr>
                              <w:rFonts w:ascii="Arial Narrow" w:hAnsi="Arial Narrow" w:cs="Arial"/>
                              <w:b/>
                              <w:color w:val="403152" w:themeColor="accent4" w:themeShade="80"/>
                              <w:sz w:val="22"/>
                            </w:rPr>
                            <w:t xml:space="preserve">FTC AND NFA </w:t>
                          </w:r>
                          <w:r w:rsidRPr="007A0940">
                            <w:rPr>
                              <w:rFonts w:ascii="Arial Narrow" w:hAnsi="Arial Narrow" w:cs="Arial"/>
                              <w:b/>
                              <w:color w:val="403152" w:themeColor="accent4" w:themeShade="80"/>
                              <w:sz w:val="22"/>
                            </w:rPr>
                            <w:t xml:space="preserve">POOL QUARTERLY REPORT FOR COMMODITY POOL OPERATORS </w:t>
                          </w:r>
                        </w:p>
                        <w:p w:rsidR="00E06E2A" w:rsidRPr="004742FE" w:rsidRDefault="00E06E2A" w:rsidP="00897535">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9" style="position:absolute;margin-left:-4.6pt;margin-top:3.1pt;width:525.5pt;height:3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" fillcolor="#c4bc96 [2414]">
              <v:textbox>
                <w:txbxContent>
                  <w:p w:rsidR="00E06E2A" w:rsidRPr="007A0940" w:rsidRDefault="00E06E2A" w:rsidP="00094724">
                    <w:pPr>
                      <w:rPr>
                        <w:rFonts w:ascii="Arial Narrow" w:hAnsi="Arial Narrow" w:cs="Arial"/>
                        <w:b/>
                        <w:color w:val="403152" w:themeColor="accent4" w:themeShade="80"/>
                        <w:sz w:val="22"/>
                      </w:rPr>
                    </w:pPr>
                    <w:r w:rsidRPr="007A0940">
                      <w:rPr>
                        <w:rFonts w:ascii="Arial Narrow" w:hAnsi="Arial Narrow" w:cs="Arial"/>
                        <w:b/>
                        <w:color w:val="403152" w:themeColor="accent4" w:themeShade="80"/>
                        <w:sz w:val="22"/>
                      </w:rPr>
                      <w:t>C</w:t>
                    </w:r>
                    <w:r>
                      <w:rPr>
                        <w:rFonts w:ascii="Arial Narrow" w:hAnsi="Arial Narrow" w:cs="Arial"/>
                        <w:b/>
                        <w:color w:val="403152" w:themeColor="accent4" w:themeShade="80"/>
                        <w:sz w:val="22"/>
                      </w:rPr>
                      <w:t xml:space="preserve">FTC AND NFA </w:t>
                    </w:r>
                    <w:r w:rsidRPr="007A0940">
                      <w:rPr>
                        <w:rFonts w:ascii="Arial Narrow" w:hAnsi="Arial Narrow" w:cs="Arial"/>
                        <w:b/>
                        <w:color w:val="403152" w:themeColor="accent4" w:themeShade="80"/>
                        <w:sz w:val="22"/>
                      </w:rPr>
                      <w:t xml:space="preserve">POOL QUARTERLY REPORT FOR COMMODITY POOL OPERATORS </w:t>
                    </w:r>
                  </w:p>
                  <w:p w:rsidR="00E06E2A" w:rsidRPr="004742FE" w:rsidRDefault="00E06E2A" w:rsidP="00897535">
                    <w:pPr>
                      <w:rPr>
                        <w:sz w:val="22"/>
                      </w:rPr>
                    </w:pPr>
                  </w:p>
                </w:txbxContent>
              </v:textbox>
            </v:rect>
          </w:pict>
        </mc:Fallback>
      </mc:AlternateContent>
    </w:r>
  </w:p>
  <w:p w:rsidR="00E06E2A" w:rsidRDefault="00E06E2A" w:rsidP="00F45A91">
    <w:pPr>
      <w:rPr>
        <w:rFonts w:ascii="Arial Narrow" w:hAnsi="Arial Narrow" w:cs="Arial"/>
        <w:b/>
        <w:color w:val="403152" w:themeColor="accent4" w:themeShade="80"/>
        <w:szCs w:val="24"/>
      </w:rPr>
    </w:pPr>
  </w:p>
  <w:p w:rsidR="00E06E2A" w:rsidRPr="00F45A91" w:rsidRDefault="00E06E2A" w:rsidP="00F45A91">
    <w:pPr>
      <w:rPr>
        <w:rFonts w:ascii="Arial Narrow" w:hAnsi="Arial Narrow" w:cs="Arial"/>
        <w:b/>
        <w:color w:val="403152" w:themeColor="accent4" w:themeShade="80"/>
        <w:szCs w:val="24"/>
      </w:rPr>
    </w:pPr>
    <w:r>
      <w:rPr>
        <w:rFonts w:ascii="Arial Narrow" w:hAnsi="Arial Narrow" w:cs="Arial"/>
        <w:b/>
        <w:noProof/>
        <w:color w:val="403152" w:themeColor="accent4" w:themeShade="80"/>
        <w:sz w:val="28"/>
        <w:szCs w:val="28"/>
      </w:rPr>
      <mc:AlternateContent>
        <mc:Choice Requires="wps">
          <w:drawing>
            <wp:anchor distT="0" distB="0" distL="114300" distR="114300" simplePos="0" relativeHeight="251678720" behindDoc="0" locked="0" layoutInCell="1" allowOverlap="1">
              <wp:simplePos x="0" y="0"/>
              <wp:positionH relativeFrom="column">
                <wp:posOffset>-58420</wp:posOffset>
              </wp:positionH>
              <wp:positionV relativeFrom="paragraph">
                <wp:posOffset>97155</wp:posOffset>
              </wp:positionV>
              <wp:extent cx="6673850" cy="227965"/>
              <wp:effectExtent l="8255" t="11430" r="13970" b="825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227965"/>
                      </a:xfrm>
                      <a:prstGeom prst="rect">
                        <a:avLst/>
                      </a:prstGeom>
                      <a:solidFill>
                        <a:schemeClr val="accent4">
                          <a:lumMod val="40000"/>
                          <a:lumOff val="60000"/>
                        </a:schemeClr>
                      </a:solidFill>
                      <a:ln w="9525">
                        <a:solidFill>
                          <a:srgbClr val="000000"/>
                        </a:solidFill>
                        <a:miter lim="800000"/>
                        <a:headEnd/>
                        <a:tailEnd/>
                      </a:ln>
                    </wps:spPr>
                    <wps:txbx>
                      <w:txbxContent>
                        <w:p w:rsidR="00E06E2A" w:rsidRPr="00F76839" w:rsidRDefault="00E06E2A" w:rsidP="00094724">
                          <w:pPr>
                            <w:rPr>
                              <w:rFonts w:ascii="Arial Narrow" w:hAnsi="Arial Narrow"/>
                              <w:b/>
                              <w:color w:val="403152" w:themeColor="accent4" w:themeShade="80"/>
                              <w:sz w:val="22"/>
                            </w:rPr>
                          </w:pPr>
                          <w:r w:rsidRPr="00F76839">
                            <w:rPr>
                              <w:rFonts w:ascii="Arial Narrow" w:hAnsi="Arial Narrow"/>
                              <w:b/>
                              <w:color w:val="403152" w:themeColor="accent4" w:themeShade="80"/>
                              <w:sz w:val="22"/>
                            </w:rPr>
                            <w:t>Form CPO-PQR Template · Schedule C</w:t>
                          </w:r>
                        </w:p>
                        <w:p w:rsidR="00E06E2A" w:rsidRPr="004742FE" w:rsidRDefault="00E06E2A" w:rsidP="0080519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0" style="position:absolute;margin-left:-4.6pt;margin-top:7.65pt;width:525.5pt;height:1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" fillcolor="#ccc0d9 [1303]">
              <v:textbox>
                <w:txbxContent>
                  <w:p w:rsidR="00E06E2A" w:rsidRPr="00F76839" w:rsidRDefault="00E06E2A" w:rsidP="00094724">
                    <w:pPr>
                      <w:rPr>
                        <w:rFonts w:ascii="Arial Narrow" w:hAnsi="Arial Narrow"/>
                        <w:b/>
                        <w:color w:val="403152" w:themeColor="accent4" w:themeShade="80"/>
                        <w:sz w:val="22"/>
                      </w:rPr>
                    </w:pPr>
                    <w:r w:rsidRPr="00F76839">
                      <w:rPr>
                        <w:rFonts w:ascii="Arial Narrow" w:hAnsi="Arial Narrow"/>
                        <w:b/>
                        <w:color w:val="403152" w:themeColor="accent4" w:themeShade="80"/>
                        <w:sz w:val="22"/>
                      </w:rPr>
                      <w:t>Form CPO-PQR Template · Schedule C</w:t>
                    </w:r>
                  </w:p>
                  <w:p w:rsidR="00E06E2A" w:rsidRPr="004742FE" w:rsidRDefault="00E06E2A" w:rsidP="00805190">
                    <w:pPr>
                      <w:rPr>
                        <w:sz w:val="22"/>
                      </w:rPr>
                    </w:pPr>
                  </w:p>
                </w:txbxContent>
              </v:textbox>
            </v:rect>
          </w:pict>
        </mc:Fallback>
      </mc:AlternateContent>
    </w:r>
  </w:p>
  <w:p w:rsidR="00E06E2A" w:rsidRPr="00F45A91" w:rsidRDefault="00E06E2A" w:rsidP="00F45A91">
    <w:pPr>
      <w:rPr>
        <w:rFonts w:ascii="Arial Narrow" w:hAnsi="Arial Narrow" w:cs="Arial"/>
        <w:b/>
        <w:color w:val="403152" w:themeColor="accent4" w:themeShade="8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41B"/>
    <w:multiLevelType w:val="hybridMultilevel"/>
    <w:tmpl w:val="2474E598"/>
    <w:lvl w:ilvl="0" w:tplc="920EA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D7244"/>
    <w:multiLevelType w:val="hybridMultilevel"/>
    <w:tmpl w:val="DA22CF4E"/>
    <w:lvl w:ilvl="0" w:tplc="0409001B">
      <w:start w:val="1"/>
      <w:numFmt w:val="lowerRoman"/>
      <w:lvlText w:val="%1."/>
      <w:lvlJc w:val="righ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2">
    <w:nsid w:val="02505ACF"/>
    <w:multiLevelType w:val="hybridMultilevel"/>
    <w:tmpl w:val="EC7835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745653"/>
    <w:multiLevelType w:val="hybridMultilevel"/>
    <w:tmpl w:val="103E589C"/>
    <w:lvl w:ilvl="0" w:tplc="C4D844A8">
      <w:start w:val="1"/>
      <w:numFmt w:val="lowerLetter"/>
      <w:lvlText w:val="%1."/>
      <w:lvlJc w:val="left"/>
      <w:pPr>
        <w:ind w:left="1440" w:hanging="360"/>
      </w:pPr>
      <w:rPr>
        <w:rFonts w:hint="default"/>
      </w:rPr>
    </w:lvl>
    <w:lvl w:ilvl="1" w:tplc="04090013">
      <w:start w:val="1"/>
      <w:numFmt w:val="upp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28D005F"/>
    <w:multiLevelType w:val="hybridMultilevel"/>
    <w:tmpl w:val="F3BCFBD8"/>
    <w:lvl w:ilvl="0" w:tplc="02221968">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FF284E"/>
    <w:multiLevelType w:val="hybridMultilevel"/>
    <w:tmpl w:val="3AB228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FE40AB12">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3CA0982"/>
    <w:multiLevelType w:val="hybridMultilevel"/>
    <w:tmpl w:val="DF98575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55E296F"/>
    <w:multiLevelType w:val="hybridMultilevel"/>
    <w:tmpl w:val="1542DB78"/>
    <w:lvl w:ilvl="0" w:tplc="0380855C">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66878FA"/>
    <w:multiLevelType w:val="hybridMultilevel"/>
    <w:tmpl w:val="9FD422F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06C14A0B"/>
    <w:multiLevelType w:val="hybridMultilevel"/>
    <w:tmpl w:val="ED94ED38"/>
    <w:lvl w:ilvl="0" w:tplc="5B880A5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06E107EE"/>
    <w:multiLevelType w:val="hybridMultilevel"/>
    <w:tmpl w:val="5126AFD0"/>
    <w:lvl w:ilvl="0" w:tplc="0409001B">
      <w:start w:val="1"/>
      <w:numFmt w:val="lowerRoman"/>
      <w:lvlText w:val="%1."/>
      <w:lvlJc w:val="right"/>
      <w:pPr>
        <w:ind w:left="540" w:hanging="360"/>
      </w:pPr>
      <w:rPr>
        <w:rFonts w:hint="default"/>
      </w:rPr>
    </w:lvl>
    <w:lvl w:ilvl="1" w:tplc="100853C6">
      <w:start w:val="1"/>
      <w:numFmt w:val="decimal"/>
      <w:lvlText w:val="%2."/>
      <w:lvlJc w:val="left"/>
      <w:pPr>
        <w:ind w:left="1260" w:hanging="360"/>
      </w:pPr>
      <w:rPr>
        <w:rFonts w:hint="default"/>
        <w:b w:val="0"/>
        <w:i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09C278F4"/>
    <w:multiLevelType w:val="hybridMultilevel"/>
    <w:tmpl w:val="09B6E574"/>
    <w:lvl w:ilvl="0" w:tplc="0409001B">
      <w:start w:val="1"/>
      <w:numFmt w:val="lowerRoman"/>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09E077AA"/>
    <w:multiLevelType w:val="hybridMultilevel"/>
    <w:tmpl w:val="A650DB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A44105E"/>
    <w:multiLevelType w:val="hybridMultilevel"/>
    <w:tmpl w:val="4DD4109E"/>
    <w:lvl w:ilvl="0" w:tplc="C8BC69A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DA05ED"/>
    <w:multiLevelType w:val="hybridMultilevel"/>
    <w:tmpl w:val="4A5E6F0A"/>
    <w:lvl w:ilvl="0" w:tplc="0409001B">
      <w:start w:val="1"/>
      <w:numFmt w:val="lowerRoman"/>
      <w:lvlText w:val="%1."/>
      <w:lvlJc w:val="righ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5">
    <w:nsid w:val="0B462888"/>
    <w:multiLevelType w:val="hybridMultilevel"/>
    <w:tmpl w:val="A8CAF2A0"/>
    <w:lvl w:ilvl="0" w:tplc="0409001B">
      <w:start w:val="1"/>
      <w:numFmt w:val="lowerRoman"/>
      <w:lvlText w:val="%1."/>
      <w:lvlJc w:val="righ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6">
    <w:nsid w:val="0B9342E1"/>
    <w:multiLevelType w:val="hybridMultilevel"/>
    <w:tmpl w:val="D73A45F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DB57E16"/>
    <w:multiLevelType w:val="hybridMultilevel"/>
    <w:tmpl w:val="E790442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0DE252B5"/>
    <w:multiLevelType w:val="hybridMultilevel"/>
    <w:tmpl w:val="5E7ADEA0"/>
    <w:lvl w:ilvl="0" w:tplc="0409001B">
      <w:start w:val="1"/>
      <w:numFmt w:val="lowerRoman"/>
      <w:lvlText w:val="%1."/>
      <w:lvlJc w:val="right"/>
      <w:pPr>
        <w:ind w:left="4050" w:hanging="360"/>
      </w:pPr>
    </w:lvl>
    <w:lvl w:ilvl="1" w:tplc="04090019">
      <w:start w:val="1"/>
      <w:numFmt w:val="lowerLetter"/>
      <w:lvlText w:val="%2."/>
      <w:lvlJc w:val="left"/>
      <w:pPr>
        <w:ind w:left="4770" w:hanging="360"/>
      </w:pPr>
    </w:lvl>
    <w:lvl w:ilvl="2" w:tplc="0409001B">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9">
    <w:nsid w:val="0EB146B7"/>
    <w:multiLevelType w:val="hybridMultilevel"/>
    <w:tmpl w:val="284E9642"/>
    <w:lvl w:ilvl="0" w:tplc="100853C6">
      <w:start w:val="1"/>
      <w:numFmt w:val="decimal"/>
      <w:lvlText w:val="%1."/>
      <w:lvlJc w:val="left"/>
      <w:pPr>
        <w:ind w:left="379" w:hanging="360"/>
      </w:pPr>
      <w:rPr>
        <w:rFonts w:hint="default"/>
        <w:b w:val="0"/>
        <w:i w:val="0"/>
      </w:rPr>
    </w:lvl>
    <w:lvl w:ilvl="1" w:tplc="04090019" w:tentative="1">
      <w:start w:val="1"/>
      <w:numFmt w:val="lowerLetter"/>
      <w:lvlText w:val="%2."/>
      <w:lvlJc w:val="left"/>
      <w:pPr>
        <w:ind w:left="1002" w:hanging="360"/>
      </w:pPr>
    </w:lvl>
    <w:lvl w:ilvl="2" w:tplc="0409001B" w:tentative="1">
      <w:start w:val="1"/>
      <w:numFmt w:val="lowerRoman"/>
      <w:lvlText w:val="%3."/>
      <w:lvlJc w:val="right"/>
      <w:pPr>
        <w:ind w:left="1722" w:hanging="180"/>
      </w:pPr>
    </w:lvl>
    <w:lvl w:ilvl="3" w:tplc="0409000F" w:tentative="1">
      <w:start w:val="1"/>
      <w:numFmt w:val="decimal"/>
      <w:lvlText w:val="%4."/>
      <w:lvlJc w:val="left"/>
      <w:pPr>
        <w:ind w:left="2442" w:hanging="360"/>
      </w:pPr>
    </w:lvl>
    <w:lvl w:ilvl="4" w:tplc="04090019" w:tentative="1">
      <w:start w:val="1"/>
      <w:numFmt w:val="lowerLetter"/>
      <w:lvlText w:val="%5."/>
      <w:lvlJc w:val="left"/>
      <w:pPr>
        <w:ind w:left="3162" w:hanging="360"/>
      </w:pPr>
    </w:lvl>
    <w:lvl w:ilvl="5" w:tplc="0409001B" w:tentative="1">
      <w:start w:val="1"/>
      <w:numFmt w:val="lowerRoman"/>
      <w:lvlText w:val="%6."/>
      <w:lvlJc w:val="right"/>
      <w:pPr>
        <w:ind w:left="3882" w:hanging="180"/>
      </w:pPr>
    </w:lvl>
    <w:lvl w:ilvl="6" w:tplc="0409000F" w:tentative="1">
      <w:start w:val="1"/>
      <w:numFmt w:val="decimal"/>
      <w:lvlText w:val="%7."/>
      <w:lvlJc w:val="left"/>
      <w:pPr>
        <w:ind w:left="4602" w:hanging="360"/>
      </w:pPr>
    </w:lvl>
    <w:lvl w:ilvl="7" w:tplc="04090019" w:tentative="1">
      <w:start w:val="1"/>
      <w:numFmt w:val="lowerLetter"/>
      <w:lvlText w:val="%8."/>
      <w:lvlJc w:val="left"/>
      <w:pPr>
        <w:ind w:left="5322" w:hanging="360"/>
      </w:pPr>
    </w:lvl>
    <w:lvl w:ilvl="8" w:tplc="0409001B" w:tentative="1">
      <w:start w:val="1"/>
      <w:numFmt w:val="lowerRoman"/>
      <w:lvlText w:val="%9."/>
      <w:lvlJc w:val="right"/>
      <w:pPr>
        <w:ind w:left="6042" w:hanging="180"/>
      </w:pPr>
    </w:lvl>
  </w:abstractNum>
  <w:abstractNum w:abstractNumId="20">
    <w:nsid w:val="0F5C6C9D"/>
    <w:multiLevelType w:val="hybridMultilevel"/>
    <w:tmpl w:val="1FD80A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FAF4D10"/>
    <w:multiLevelType w:val="hybridMultilevel"/>
    <w:tmpl w:val="517A31E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106233CA"/>
    <w:multiLevelType w:val="hybridMultilevel"/>
    <w:tmpl w:val="1082A734"/>
    <w:lvl w:ilvl="0" w:tplc="0409001B">
      <w:start w:val="1"/>
      <w:numFmt w:val="lowerRoman"/>
      <w:lvlText w:val="%1."/>
      <w:lvlJc w:val="righ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23">
    <w:nsid w:val="10D913AE"/>
    <w:multiLevelType w:val="hybridMultilevel"/>
    <w:tmpl w:val="4128FB56"/>
    <w:lvl w:ilvl="0" w:tplc="0409001B">
      <w:start w:val="1"/>
      <w:numFmt w:val="lowerRoman"/>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11D01D69"/>
    <w:multiLevelType w:val="hybridMultilevel"/>
    <w:tmpl w:val="E2DA56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1F04B8D"/>
    <w:multiLevelType w:val="hybridMultilevel"/>
    <w:tmpl w:val="EC82B5BA"/>
    <w:lvl w:ilvl="0" w:tplc="732A949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2DC45E0"/>
    <w:multiLevelType w:val="hybridMultilevel"/>
    <w:tmpl w:val="3F7A84D6"/>
    <w:lvl w:ilvl="0" w:tplc="223CA86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6E20CDB"/>
    <w:multiLevelType w:val="hybridMultilevel"/>
    <w:tmpl w:val="6CBCEB20"/>
    <w:lvl w:ilvl="0" w:tplc="04090019">
      <w:start w:val="1"/>
      <w:numFmt w:val="lowerLetter"/>
      <w:lvlText w:val="%1."/>
      <w:lvlJc w:val="left"/>
      <w:pPr>
        <w:ind w:left="1440" w:hanging="360"/>
      </w:pPr>
      <w:rPr>
        <w:rFonts w:hint="default"/>
      </w:r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9197A98"/>
    <w:multiLevelType w:val="hybridMultilevel"/>
    <w:tmpl w:val="E800E1D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FF6618"/>
    <w:multiLevelType w:val="hybridMultilevel"/>
    <w:tmpl w:val="3B941D9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1FD31321"/>
    <w:multiLevelType w:val="hybridMultilevel"/>
    <w:tmpl w:val="33C6B85A"/>
    <w:lvl w:ilvl="0" w:tplc="2D8CA0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D96C74"/>
    <w:multiLevelType w:val="hybridMultilevel"/>
    <w:tmpl w:val="BA34EC4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E8087C"/>
    <w:multiLevelType w:val="hybridMultilevel"/>
    <w:tmpl w:val="68BC67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23D3A17"/>
    <w:multiLevelType w:val="hybridMultilevel"/>
    <w:tmpl w:val="FD229986"/>
    <w:lvl w:ilvl="0" w:tplc="0409001B">
      <w:start w:val="1"/>
      <w:numFmt w:val="lowerRoman"/>
      <w:lvlText w:val="%1."/>
      <w:lvlJc w:val="righ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34">
    <w:nsid w:val="22985A5D"/>
    <w:multiLevelType w:val="hybridMultilevel"/>
    <w:tmpl w:val="D8C222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F372DB"/>
    <w:multiLevelType w:val="hybridMultilevel"/>
    <w:tmpl w:val="0D2CACFA"/>
    <w:lvl w:ilvl="0" w:tplc="7A0CC480">
      <w:start w:val="1"/>
      <w:numFmt w:val="lowerLetter"/>
      <w:lvlText w:val="(%1)"/>
      <w:lvlJc w:val="left"/>
      <w:pPr>
        <w:ind w:left="915" w:hanging="360"/>
      </w:pPr>
      <w:rPr>
        <w:rFonts w:hint="default"/>
        <w:b w:val="0"/>
        <w:i w:val="0"/>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6">
    <w:nsid w:val="23B752FF"/>
    <w:multiLevelType w:val="hybridMultilevel"/>
    <w:tmpl w:val="284E9642"/>
    <w:lvl w:ilvl="0" w:tplc="100853C6">
      <w:start w:val="1"/>
      <w:numFmt w:val="decimal"/>
      <w:lvlText w:val="%1."/>
      <w:lvlJc w:val="left"/>
      <w:pPr>
        <w:ind w:left="379" w:hanging="360"/>
      </w:pPr>
      <w:rPr>
        <w:rFonts w:hint="default"/>
        <w:b w:val="0"/>
        <w:i w:val="0"/>
      </w:rPr>
    </w:lvl>
    <w:lvl w:ilvl="1" w:tplc="04090019" w:tentative="1">
      <w:start w:val="1"/>
      <w:numFmt w:val="lowerLetter"/>
      <w:lvlText w:val="%2."/>
      <w:lvlJc w:val="left"/>
      <w:pPr>
        <w:ind w:left="1002" w:hanging="360"/>
      </w:pPr>
    </w:lvl>
    <w:lvl w:ilvl="2" w:tplc="0409001B" w:tentative="1">
      <w:start w:val="1"/>
      <w:numFmt w:val="lowerRoman"/>
      <w:lvlText w:val="%3."/>
      <w:lvlJc w:val="right"/>
      <w:pPr>
        <w:ind w:left="1722" w:hanging="180"/>
      </w:pPr>
    </w:lvl>
    <w:lvl w:ilvl="3" w:tplc="0409000F" w:tentative="1">
      <w:start w:val="1"/>
      <w:numFmt w:val="decimal"/>
      <w:lvlText w:val="%4."/>
      <w:lvlJc w:val="left"/>
      <w:pPr>
        <w:ind w:left="2442" w:hanging="360"/>
      </w:pPr>
    </w:lvl>
    <w:lvl w:ilvl="4" w:tplc="04090019" w:tentative="1">
      <w:start w:val="1"/>
      <w:numFmt w:val="lowerLetter"/>
      <w:lvlText w:val="%5."/>
      <w:lvlJc w:val="left"/>
      <w:pPr>
        <w:ind w:left="3162" w:hanging="360"/>
      </w:pPr>
    </w:lvl>
    <w:lvl w:ilvl="5" w:tplc="0409001B" w:tentative="1">
      <w:start w:val="1"/>
      <w:numFmt w:val="lowerRoman"/>
      <w:lvlText w:val="%6."/>
      <w:lvlJc w:val="right"/>
      <w:pPr>
        <w:ind w:left="3882" w:hanging="180"/>
      </w:pPr>
    </w:lvl>
    <w:lvl w:ilvl="6" w:tplc="0409000F" w:tentative="1">
      <w:start w:val="1"/>
      <w:numFmt w:val="decimal"/>
      <w:lvlText w:val="%7."/>
      <w:lvlJc w:val="left"/>
      <w:pPr>
        <w:ind w:left="4602" w:hanging="360"/>
      </w:pPr>
    </w:lvl>
    <w:lvl w:ilvl="7" w:tplc="04090019" w:tentative="1">
      <w:start w:val="1"/>
      <w:numFmt w:val="lowerLetter"/>
      <w:lvlText w:val="%8."/>
      <w:lvlJc w:val="left"/>
      <w:pPr>
        <w:ind w:left="5322" w:hanging="360"/>
      </w:pPr>
    </w:lvl>
    <w:lvl w:ilvl="8" w:tplc="0409001B" w:tentative="1">
      <w:start w:val="1"/>
      <w:numFmt w:val="lowerRoman"/>
      <w:lvlText w:val="%9."/>
      <w:lvlJc w:val="right"/>
      <w:pPr>
        <w:ind w:left="6042" w:hanging="180"/>
      </w:pPr>
    </w:lvl>
  </w:abstractNum>
  <w:abstractNum w:abstractNumId="37">
    <w:nsid w:val="24674833"/>
    <w:multiLevelType w:val="hybridMultilevel"/>
    <w:tmpl w:val="A7420544"/>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5212CD8"/>
    <w:multiLevelType w:val="hybridMultilevel"/>
    <w:tmpl w:val="284E9642"/>
    <w:lvl w:ilvl="0" w:tplc="100853C6">
      <w:start w:val="1"/>
      <w:numFmt w:val="decimal"/>
      <w:lvlText w:val="%1."/>
      <w:lvlJc w:val="left"/>
      <w:pPr>
        <w:ind w:left="379" w:hanging="360"/>
      </w:pPr>
      <w:rPr>
        <w:rFonts w:hint="default"/>
        <w:b w:val="0"/>
        <w:i w:val="0"/>
      </w:rPr>
    </w:lvl>
    <w:lvl w:ilvl="1" w:tplc="04090019" w:tentative="1">
      <w:start w:val="1"/>
      <w:numFmt w:val="lowerLetter"/>
      <w:lvlText w:val="%2."/>
      <w:lvlJc w:val="left"/>
      <w:pPr>
        <w:ind w:left="1002" w:hanging="360"/>
      </w:pPr>
    </w:lvl>
    <w:lvl w:ilvl="2" w:tplc="0409001B" w:tentative="1">
      <w:start w:val="1"/>
      <w:numFmt w:val="lowerRoman"/>
      <w:lvlText w:val="%3."/>
      <w:lvlJc w:val="right"/>
      <w:pPr>
        <w:ind w:left="1722" w:hanging="180"/>
      </w:pPr>
    </w:lvl>
    <w:lvl w:ilvl="3" w:tplc="0409000F" w:tentative="1">
      <w:start w:val="1"/>
      <w:numFmt w:val="decimal"/>
      <w:lvlText w:val="%4."/>
      <w:lvlJc w:val="left"/>
      <w:pPr>
        <w:ind w:left="2442" w:hanging="360"/>
      </w:pPr>
    </w:lvl>
    <w:lvl w:ilvl="4" w:tplc="04090019" w:tentative="1">
      <w:start w:val="1"/>
      <w:numFmt w:val="lowerLetter"/>
      <w:lvlText w:val="%5."/>
      <w:lvlJc w:val="left"/>
      <w:pPr>
        <w:ind w:left="3162" w:hanging="360"/>
      </w:pPr>
    </w:lvl>
    <w:lvl w:ilvl="5" w:tplc="0409001B" w:tentative="1">
      <w:start w:val="1"/>
      <w:numFmt w:val="lowerRoman"/>
      <w:lvlText w:val="%6."/>
      <w:lvlJc w:val="right"/>
      <w:pPr>
        <w:ind w:left="3882" w:hanging="180"/>
      </w:pPr>
    </w:lvl>
    <w:lvl w:ilvl="6" w:tplc="0409000F" w:tentative="1">
      <w:start w:val="1"/>
      <w:numFmt w:val="decimal"/>
      <w:lvlText w:val="%7."/>
      <w:lvlJc w:val="left"/>
      <w:pPr>
        <w:ind w:left="4602" w:hanging="360"/>
      </w:pPr>
    </w:lvl>
    <w:lvl w:ilvl="7" w:tplc="04090019" w:tentative="1">
      <w:start w:val="1"/>
      <w:numFmt w:val="lowerLetter"/>
      <w:lvlText w:val="%8."/>
      <w:lvlJc w:val="left"/>
      <w:pPr>
        <w:ind w:left="5322" w:hanging="360"/>
      </w:pPr>
    </w:lvl>
    <w:lvl w:ilvl="8" w:tplc="0409001B" w:tentative="1">
      <w:start w:val="1"/>
      <w:numFmt w:val="lowerRoman"/>
      <w:lvlText w:val="%9."/>
      <w:lvlJc w:val="right"/>
      <w:pPr>
        <w:ind w:left="6042" w:hanging="180"/>
      </w:pPr>
    </w:lvl>
  </w:abstractNum>
  <w:abstractNum w:abstractNumId="39">
    <w:nsid w:val="27CC00F7"/>
    <w:multiLevelType w:val="hybridMultilevel"/>
    <w:tmpl w:val="25D6FB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29E445AD"/>
    <w:multiLevelType w:val="hybridMultilevel"/>
    <w:tmpl w:val="84A634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A17666D"/>
    <w:multiLevelType w:val="hybridMultilevel"/>
    <w:tmpl w:val="A650DB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2A4C68FA"/>
    <w:multiLevelType w:val="hybridMultilevel"/>
    <w:tmpl w:val="A20E8E3C"/>
    <w:lvl w:ilvl="0" w:tplc="0409001B">
      <w:start w:val="1"/>
      <w:numFmt w:val="lowerRoman"/>
      <w:lvlText w:val="%1."/>
      <w:lvlJc w:val="righ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43">
    <w:nsid w:val="2AC4548D"/>
    <w:multiLevelType w:val="hybridMultilevel"/>
    <w:tmpl w:val="284E9642"/>
    <w:lvl w:ilvl="0" w:tplc="100853C6">
      <w:start w:val="1"/>
      <w:numFmt w:val="decimal"/>
      <w:lvlText w:val="%1."/>
      <w:lvlJc w:val="left"/>
      <w:pPr>
        <w:ind w:left="379" w:hanging="360"/>
      </w:pPr>
      <w:rPr>
        <w:rFonts w:hint="default"/>
        <w:b w:val="0"/>
        <w:i w:val="0"/>
      </w:rPr>
    </w:lvl>
    <w:lvl w:ilvl="1" w:tplc="04090019" w:tentative="1">
      <w:start w:val="1"/>
      <w:numFmt w:val="lowerLetter"/>
      <w:lvlText w:val="%2."/>
      <w:lvlJc w:val="left"/>
      <w:pPr>
        <w:ind w:left="1002" w:hanging="360"/>
      </w:pPr>
    </w:lvl>
    <w:lvl w:ilvl="2" w:tplc="0409001B" w:tentative="1">
      <w:start w:val="1"/>
      <w:numFmt w:val="lowerRoman"/>
      <w:lvlText w:val="%3."/>
      <w:lvlJc w:val="right"/>
      <w:pPr>
        <w:ind w:left="1722" w:hanging="180"/>
      </w:pPr>
    </w:lvl>
    <w:lvl w:ilvl="3" w:tplc="0409000F" w:tentative="1">
      <w:start w:val="1"/>
      <w:numFmt w:val="decimal"/>
      <w:lvlText w:val="%4."/>
      <w:lvlJc w:val="left"/>
      <w:pPr>
        <w:ind w:left="2442" w:hanging="360"/>
      </w:pPr>
    </w:lvl>
    <w:lvl w:ilvl="4" w:tplc="04090019" w:tentative="1">
      <w:start w:val="1"/>
      <w:numFmt w:val="lowerLetter"/>
      <w:lvlText w:val="%5."/>
      <w:lvlJc w:val="left"/>
      <w:pPr>
        <w:ind w:left="3162" w:hanging="360"/>
      </w:pPr>
    </w:lvl>
    <w:lvl w:ilvl="5" w:tplc="0409001B" w:tentative="1">
      <w:start w:val="1"/>
      <w:numFmt w:val="lowerRoman"/>
      <w:lvlText w:val="%6."/>
      <w:lvlJc w:val="right"/>
      <w:pPr>
        <w:ind w:left="3882" w:hanging="180"/>
      </w:pPr>
    </w:lvl>
    <w:lvl w:ilvl="6" w:tplc="0409000F" w:tentative="1">
      <w:start w:val="1"/>
      <w:numFmt w:val="decimal"/>
      <w:lvlText w:val="%7."/>
      <w:lvlJc w:val="left"/>
      <w:pPr>
        <w:ind w:left="4602" w:hanging="360"/>
      </w:pPr>
    </w:lvl>
    <w:lvl w:ilvl="7" w:tplc="04090019" w:tentative="1">
      <w:start w:val="1"/>
      <w:numFmt w:val="lowerLetter"/>
      <w:lvlText w:val="%8."/>
      <w:lvlJc w:val="left"/>
      <w:pPr>
        <w:ind w:left="5322" w:hanging="360"/>
      </w:pPr>
    </w:lvl>
    <w:lvl w:ilvl="8" w:tplc="0409001B" w:tentative="1">
      <w:start w:val="1"/>
      <w:numFmt w:val="lowerRoman"/>
      <w:lvlText w:val="%9."/>
      <w:lvlJc w:val="right"/>
      <w:pPr>
        <w:ind w:left="6042" w:hanging="180"/>
      </w:pPr>
    </w:lvl>
  </w:abstractNum>
  <w:abstractNum w:abstractNumId="44">
    <w:nsid w:val="2AD44D5B"/>
    <w:multiLevelType w:val="hybridMultilevel"/>
    <w:tmpl w:val="6CBCEB20"/>
    <w:lvl w:ilvl="0" w:tplc="04090019">
      <w:start w:val="1"/>
      <w:numFmt w:val="lowerLetter"/>
      <w:lvlText w:val="%1."/>
      <w:lvlJc w:val="left"/>
      <w:pPr>
        <w:ind w:left="1440" w:hanging="360"/>
      </w:pPr>
      <w:rPr>
        <w:rFonts w:hint="default"/>
      </w:r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2AE72C23"/>
    <w:multiLevelType w:val="hybridMultilevel"/>
    <w:tmpl w:val="C2F0E93C"/>
    <w:lvl w:ilvl="0" w:tplc="5934926C">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2B6F74B7"/>
    <w:multiLevelType w:val="hybridMultilevel"/>
    <w:tmpl w:val="AA1EE5AA"/>
    <w:lvl w:ilvl="0" w:tplc="C670498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CB719E8"/>
    <w:multiLevelType w:val="hybridMultilevel"/>
    <w:tmpl w:val="7884E214"/>
    <w:lvl w:ilvl="0" w:tplc="0409001B">
      <w:start w:val="1"/>
      <w:numFmt w:val="lowerRoman"/>
      <w:lvlText w:val="%1."/>
      <w:lvlJc w:val="righ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48">
    <w:nsid w:val="2CE75485"/>
    <w:multiLevelType w:val="hybridMultilevel"/>
    <w:tmpl w:val="5B10CBA2"/>
    <w:lvl w:ilvl="0" w:tplc="B58C2AD4">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D7E647B"/>
    <w:multiLevelType w:val="hybridMultilevel"/>
    <w:tmpl w:val="DDB28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DAE3204"/>
    <w:multiLevelType w:val="hybridMultilevel"/>
    <w:tmpl w:val="60ECCFF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E0B10B0"/>
    <w:multiLevelType w:val="hybridMultilevel"/>
    <w:tmpl w:val="C194DCD2"/>
    <w:lvl w:ilvl="0" w:tplc="A08CAC4C">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E5B0592"/>
    <w:multiLevelType w:val="hybridMultilevel"/>
    <w:tmpl w:val="43404A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FC2745E"/>
    <w:multiLevelType w:val="hybridMultilevel"/>
    <w:tmpl w:val="8FFAE8EC"/>
    <w:lvl w:ilvl="0" w:tplc="49D874B2">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nsid w:val="303F1701"/>
    <w:multiLevelType w:val="hybridMultilevel"/>
    <w:tmpl w:val="8F124E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D21245"/>
    <w:multiLevelType w:val="hybridMultilevel"/>
    <w:tmpl w:val="1C52C53E"/>
    <w:lvl w:ilvl="0" w:tplc="5A30435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30917DB"/>
    <w:multiLevelType w:val="hybridMultilevel"/>
    <w:tmpl w:val="CA8CD1E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nsid w:val="33D069B0"/>
    <w:multiLevelType w:val="hybridMultilevel"/>
    <w:tmpl w:val="55EEF840"/>
    <w:lvl w:ilvl="0" w:tplc="0380855C">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3E2325F"/>
    <w:multiLevelType w:val="hybridMultilevel"/>
    <w:tmpl w:val="23864CDC"/>
    <w:lvl w:ilvl="0" w:tplc="20A4AAD4">
      <w:start w:val="1"/>
      <w:numFmt w:val="lowerLetter"/>
      <w:lvlText w:val="(%1)"/>
      <w:lvlJc w:val="left"/>
      <w:pPr>
        <w:ind w:left="882" w:hanging="360"/>
      </w:pPr>
      <w:rPr>
        <w:rFonts w:hint="default"/>
        <w:b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59">
    <w:nsid w:val="359E1AFA"/>
    <w:multiLevelType w:val="hybridMultilevel"/>
    <w:tmpl w:val="E8686BDA"/>
    <w:lvl w:ilvl="0" w:tplc="5A30435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ED80C996">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74B6FA9"/>
    <w:multiLevelType w:val="hybridMultilevel"/>
    <w:tmpl w:val="A650DB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389B6454"/>
    <w:multiLevelType w:val="hybridMultilevel"/>
    <w:tmpl w:val="B1C8F658"/>
    <w:lvl w:ilvl="0" w:tplc="C62C13E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9901015"/>
    <w:multiLevelType w:val="hybridMultilevel"/>
    <w:tmpl w:val="663E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BCF3012"/>
    <w:multiLevelType w:val="hybridMultilevel"/>
    <w:tmpl w:val="A43641C6"/>
    <w:lvl w:ilvl="0" w:tplc="851E40E8">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BE04578"/>
    <w:multiLevelType w:val="hybridMultilevel"/>
    <w:tmpl w:val="AE58EF72"/>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5">
    <w:nsid w:val="3D6D355F"/>
    <w:multiLevelType w:val="hybridMultilevel"/>
    <w:tmpl w:val="9734498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nsid w:val="3D8F5750"/>
    <w:multiLevelType w:val="hybridMultilevel"/>
    <w:tmpl w:val="BEFEAED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nsid w:val="3DE94217"/>
    <w:multiLevelType w:val="hybridMultilevel"/>
    <w:tmpl w:val="4828BCF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nsid w:val="3E520F46"/>
    <w:multiLevelType w:val="hybridMultilevel"/>
    <w:tmpl w:val="1542DB78"/>
    <w:lvl w:ilvl="0" w:tplc="0380855C">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29C13EA"/>
    <w:multiLevelType w:val="hybridMultilevel"/>
    <w:tmpl w:val="0024CA6A"/>
    <w:lvl w:ilvl="0" w:tplc="0380855C">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2B606C6"/>
    <w:multiLevelType w:val="hybridMultilevel"/>
    <w:tmpl w:val="0D1AFDB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nsid w:val="44C91091"/>
    <w:multiLevelType w:val="hybridMultilevel"/>
    <w:tmpl w:val="284E9642"/>
    <w:lvl w:ilvl="0" w:tplc="100853C6">
      <w:start w:val="1"/>
      <w:numFmt w:val="decimal"/>
      <w:lvlText w:val="%1."/>
      <w:lvlJc w:val="left"/>
      <w:pPr>
        <w:ind w:left="379" w:hanging="360"/>
      </w:pPr>
      <w:rPr>
        <w:rFonts w:hint="default"/>
        <w:b w:val="0"/>
        <w:i w:val="0"/>
      </w:rPr>
    </w:lvl>
    <w:lvl w:ilvl="1" w:tplc="04090019" w:tentative="1">
      <w:start w:val="1"/>
      <w:numFmt w:val="lowerLetter"/>
      <w:lvlText w:val="%2."/>
      <w:lvlJc w:val="left"/>
      <w:pPr>
        <w:ind w:left="1002" w:hanging="360"/>
      </w:pPr>
    </w:lvl>
    <w:lvl w:ilvl="2" w:tplc="0409001B" w:tentative="1">
      <w:start w:val="1"/>
      <w:numFmt w:val="lowerRoman"/>
      <w:lvlText w:val="%3."/>
      <w:lvlJc w:val="right"/>
      <w:pPr>
        <w:ind w:left="1722" w:hanging="180"/>
      </w:pPr>
    </w:lvl>
    <w:lvl w:ilvl="3" w:tplc="0409000F" w:tentative="1">
      <w:start w:val="1"/>
      <w:numFmt w:val="decimal"/>
      <w:lvlText w:val="%4."/>
      <w:lvlJc w:val="left"/>
      <w:pPr>
        <w:ind w:left="2442" w:hanging="360"/>
      </w:pPr>
    </w:lvl>
    <w:lvl w:ilvl="4" w:tplc="04090019" w:tentative="1">
      <w:start w:val="1"/>
      <w:numFmt w:val="lowerLetter"/>
      <w:lvlText w:val="%5."/>
      <w:lvlJc w:val="left"/>
      <w:pPr>
        <w:ind w:left="3162" w:hanging="360"/>
      </w:pPr>
    </w:lvl>
    <w:lvl w:ilvl="5" w:tplc="0409001B" w:tentative="1">
      <w:start w:val="1"/>
      <w:numFmt w:val="lowerRoman"/>
      <w:lvlText w:val="%6."/>
      <w:lvlJc w:val="right"/>
      <w:pPr>
        <w:ind w:left="3882" w:hanging="180"/>
      </w:pPr>
    </w:lvl>
    <w:lvl w:ilvl="6" w:tplc="0409000F" w:tentative="1">
      <w:start w:val="1"/>
      <w:numFmt w:val="decimal"/>
      <w:lvlText w:val="%7."/>
      <w:lvlJc w:val="left"/>
      <w:pPr>
        <w:ind w:left="4602" w:hanging="360"/>
      </w:pPr>
    </w:lvl>
    <w:lvl w:ilvl="7" w:tplc="04090019" w:tentative="1">
      <w:start w:val="1"/>
      <w:numFmt w:val="lowerLetter"/>
      <w:lvlText w:val="%8."/>
      <w:lvlJc w:val="left"/>
      <w:pPr>
        <w:ind w:left="5322" w:hanging="360"/>
      </w:pPr>
    </w:lvl>
    <w:lvl w:ilvl="8" w:tplc="0409001B" w:tentative="1">
      <w:start w:val="1"/>
      <w:numFmt w:val="lowerRoman"/>
      <w:lvlText w:val="%9."/>
      <w:lvlJc w:val="right"/>
      <w:pPr>
        <w:ind w:left="6042" w:hanging="180"/>
      </w:pPr>
    </w:lvl>
  </w:abstractNum>
  <w:abstractNum w:abstractNumId="72">
    <w:nsid w:val="47140EEB"/>
    <w:multiLevelType w:val="hybridMultilevel"/>
    <w:tmpl w:val="E4146F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482504D6"/>
    <w:multiLevelType w:val="hybridMultilevel"/>
    <w:tmpl w:val="749C1706"/>
    <w:lvl w:ilvl="0" w:tplc="ABBA7B8E">
      <w:start w:val="2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9131440"/>
    <w:multiLevelType w:val="hybridMultilevel"/>
    <w:tmpl w:val="23864CDC"/>
    <w:lvl w:ilvl="0" w:tplc="20A4AAD4">
      <w:start w:val="1"/>
      <w:numFmt w:val="lowerLetter"/>
      <w:lvlText w:val="(%1)"/>
      <w:lvlJc w:val="left"/>
      <w:pPr>
        <w:ind w:left="882" w:hanging="360"/>
      </w:pPr>
      <w:rPr>
        <w:rFonts w:hint="default"/>
        <w:b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5">
    <w:nsid w:val="496857CB"/>
    <w:multiLevelType w:val="hybridMultilevel"/>
    <w:tmpl w:val="1318D6D6"/>
    <w:lvl w:ilvl="0" w:tplc="356486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B024CD8"/>
    <w:multiLevelType w:val="hybridMultilevel"/>
    <w:tmpl w:val="6540A318"/>
    <w:lvl w:ilvl="0" w:tplc="A080E506">
      <w:start w:val="2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B292FCA"/>
    <w:multiLevelType w:val="hybridMultilevel"/>
    <w:tmpl w:val="4E9C3466"/>
    <w:lvl w:ilvl="0" w:tplc="4798DF28">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BBC413A"/>
    <w:multiLevelType w:val="hybridMultilevel"/>
    <w:tmpl w:val="25D6FB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4BF83BBE"/>
    <w:multiLevelType w:val="hybridMultilevel"/>
    <w:tmpl w:val="461E7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4C1A3A37"/>
    <w:multiLevelType w:val="hybridMultilevel"/>
    <w:tmpl w:val="6CBCEB20"/>
    <w:lvl w:ilvl="0" w:tplc="04090019">
      <w:start w:val="1"/>
      <w:numFmt w:val="lowerLetter"/>
      <w:lvlText w:val="%1."/>
      <w:lvlJc w:val="left"/>
      <w:pPr>
        <w:ind w:left="1440" w:hanging="360"/>
      </w:pPr>
      <w:rPr>
        <w:rFonts w:hint="default"/>
      </w:r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4E485A9F"/>
    <w:multiLevelType w:val="hybridMultilevel"/>
    <w:tmpl w:val="B8A8733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2">
    <w:nsid w:val="50A211D3"/>
    <w:multiLevelType w:val="hybridMultilevel"/>
    <w:tmpl w:val="EEF6F21C"/>
    <w:lvl w:ilvl="0" w:tplc="840A067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0D54BE3"/>
    <w:multiLevelType w:val="hybridMultilevel"/>
    <w:tmpl w:val="826E1E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530A5EF9"/>
    <w:multiLevelType w:val="hybridMultilevel"/>
    <w:tmpl w:val="1542DB78"/>
    <w:lvl w:ilvl="0" w:tplc="0380855C">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3D301F0"/>
    <w:multiLevelType w:val="hybridMultilevel"/>
    <w:tmpl w:val="25D6FB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54906B20"/>
    <w:multiLevelType w:val="hybridMultilevel"/>
    <w:tmpl w:val="58B20348"/>
    <w:lvl w:ilvl="0" w:tplc="0409001B">
      <w:start w:val="1"/>
      <w:numFmt w:val="lowerRoman"/>
      <w:lvlText w:val="%1."/>
      <w:lvlJc w:val="righ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87">
    <w:nsid w:val="54A46670"/>
    <w:multiLevelType w:val="hybridMultilevel"/>
    <w:tmpl w:val="103E589C"/>
    <w:lvl w:ilvl="0" w:tplc="C4D844A8">
      <w:start w:val="1"/>
      <w:numFmt w:val="lowerLetter"/>
      <w:lvlText w:val="%1."/>
      <w:lvlJc w:val="left"/>
      <w:pPr>
        <w:ind w:left="1440" w:hanging="360"/>
      </w:pPr>
      <w:rPr>
        <w:rFonts w:hint="default"/>
      </w:rPr>
    </w:lvl>
    <w:lvl w:ilvl="1" w:tplc="04090013">
      <w:start w:val="1"/>
      <w:numFmt w:val="upp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557D60A7"/>
    <w:multiLevelType w:val="hybridMultilevel"/>
    <w:tmpl w:val="6DDAD824"/>
    <w:lvl w:ilvl="0" w:tplc="0409001B">
      <w:start w:val="1"/>
      <w:numFmt w:val="lowerRoman"/>
      <w:lvlText w:val="%1."/>
      <w:lvlJc w:val="righ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89">
    <w:nsid w:val="57C3115B"/>
    <w:multiLevelType w:val="hybridMultilevel"/>
    <w:tmpl w:val="78A619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57DE33CF"/>
    <w:multiLevelType w:val="hybridMultilevel"/>
    <w:tmpl w:val="47585294"/>
    <w:lvl w:ilvl="0" w:tplc="0409001B">
      <w:start w:val="1"/>
      <w:numFmt w:val="lowerRoman"/>
      <w:lvlText w:val="%1."/>
      <w:lvlJc w:val="righ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91">
    <w:nsid w:val="583F2030"/>
    <w:multiLevelType w:val="hybridMultilevel"/>
    <w:tmpl w:val="23F4B96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86C6747"/>
    <w:multiLevelType w:val="hybridMultilevel"/>
    <w:tmpl w:val="F466B32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99C0C5B"/>
    <w:multiLevelType w:val="hybridMultilevel"/>
    <w:tmpl w:val="0F36E60A"/>
    <w:lvl w:ilvl="0" w:tplc="8A988422">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AB8025F"/>
    <w:multiLevelType w:val="hybridMultilevel"/>
    <w:tmpl w:val="BA34EC48"/>
    <w:lvl w:ilvl="0" w:tplc="0409001B">
      <w:start w:val="1"/>
      <w:numFmt w:val="lowerRoman"/>
      <w:lvlText w:val="%1."/>
      <w:lvlJc w:val="righ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5">
    <w:nsid w:val="5BFC1B77"/>
    <w:multiLevelType w:val="hybridMultilevel"/>
    <w:tmpl w:val="2A72E478"/>
    <w:lvl w:ilvl="0" w:tplc="C4D844A8">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76620966">
      <w:start w:val="4"/>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5E343203"/>
    <w:multiLevelType w:val="hybridMultilevel"/>
    <w:tmpl w:val="978659EC"/>
    <w:lvl w:ilvl="0" w:tplc="A498FCD2">
      <w:start w:val="2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E890254"/>
    <w:multiLevelType w:val="hybridMultilevel"/>
    <w:tmpl w:val="46F817D4"/>
    <w:lvl w:ilvl="0" w:tplc="C4DCC7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EC278F6"/>
    <w:multiLevelType w:val="hybridMultilevel"/>
    <w:tmpl w:val="B3541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02D7BB3"/>
    <w:multiLevelType w:val="hybridMultilevel"/>
    <w:tmpl w:val="5DB6A8BC"/>
    <w:lvl w:ilvl="0" w:tplc="C70C9D64">
      <w:start w:val="1"/>
      <w:numFmt w:val="lowerLetter"/>
      <w:lvlText w:val="%1."/>
      <w:lvlJc w:val="left"/>
      <w:pPr>
        <w:ind w:left="1440" w:hanging="360"/>
      </w:pPr>
      <w:rPr>
        <w:rFonts w:hint="default"/>
      </w:r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60BB28A0"/>
    <w:multiLevelType w:val="hybridMultilevel"/>
    <w:tmpl w:val="909C2B9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1">
    <w:nsid w:val="62F935D4"/>
    <w:multiLevelType w:val="hybridMultilevel"/>
    <w:tmpl w:val="0B087C3C"/>
    <w:lvl w:ilvl="0" w:tplc="0212B76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2">
    <w:nsid w:val="66DC4F86"/>
    <w:multiLevelType w:val="hybridMultilevel"/>
    <w:tmpl w:val="25D6FB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67225E98"/>
    <w:multiLevelType w:val="hybridMultilevel"/>
    <w:tmpl w:val="7AA48A8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4">
    <w:nsid w:val="67CB1364"/>
    <w:multiLevelType w:val="hybridMultilevel"/>
    <w:tmpl w:val="626A0D6E"/>
    <w:lvl w:ilvl="0" w:tplc="B3EE611C">
      <w:start w:val="2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9CC7374"/>
    <w:multiLevelType w:val="hybridMultilevel"/>
    <w:tmpl w:val="F466B32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AB91C22"/>
    <w:multiLevelType w:val="hybridMultilevel"/>
    <w:tmpl w:val="1F509A2E"/>
    <w:lvl w:ilvl="0" w:tplc="0409001B">
      <w:start w:val="1"/>
      <w:numFmt w:val="lowerRoman"/>
      <w:lvlText w:val="%1."/>
      <w:lvlJc w:val="righ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07">
    <w:nsid w:val="6B3B7F91"/>
    <w:multiLevelType w:val="hybridMultilevel"/>
    <w:tmpl w:val="7D3A9CCC"/>
    <w:lvl w:ilvl="0" w:tplc="F69A341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B655DA3"/>
    <w:multiLevelType w:val="hybridMultilevel"/>
    <w:tmpl w:val="05A26E72"/>
    <w:lvl w:ilvl="0" w:tplc="0409001B">
      <w:start w:val="1"/>
      <w:numFmt w:val="lowerRoman"/>
      <w:lvlText w:val="%1."/>
      <w:lvlJc w:val="righ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109">
    <w:nsid w:val="6BD40261"/>
    <w:multiLevelType w:val="hybridMultilevel"/>
    <w:tmpl w:val="1542DB78"/>
    <w:lvl w:ilvl="0" w:tplc="0380855C">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6FE16D6D"/>
    <w:multiLevelType w:val="hybridMultilevel"/>
    <w:tmpl w:val="974A7848"/>
    <w:lvl w:ilvl="0" w:tplc="0409001B">
      <w:start w:val="1"/>
      <w:numFmt w:val="lowerRoman"/>
      <w:lvlText w:val="%1."/>
      <w:lvlJc w:val="righ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111">
    <w:nsid w:val="70791F73"/>
    <w:multiLevelType w:val="hybridMultilevel"/>
    <w:tmpl w:val="81E6D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3804086"/>
    <w:multiLevelType w:val="hybridMultilevel"/>
    <w:tmpl w:val="88CA46F0"/>
    <w:lvl w:ilvl="0" w:tplc="BF940A14">
      <w:start w:val="1"/>
      <w:numFmt w:val="lowerRoman"/>
      <w:lvlText w:val="%1."/>
      <w:lvlJc w:val="right"/>
      <w:pPr>
        <w:ind w:left="994" w:hanging="360"/>
      </w:pPr>
      <w:rPr>
        <w:b w:val="0"/>
      </w:rPr>
    </w:lvl>
    <w:lvl w:ilvl="1" w:tplc="04090019">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13">
    <w:nsid w:val="75AF19C3"/>
    <w:multiLevelType w:val="hybridMultilevel"/>
    <w:tmpl w:val="A47A7DE0"/>
    <w:lvl w:ilvl="0" w:tplc="0409001B">
      <w:start w:val="1"/>
      <w:numFmt w:val="lowerRoman"/>
      <w:lvlText w:val="%1."/>
      <w:lvlJc w:val="righ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14">
    <w:nsid w:val="76DA5EC8"/>
    <w:multiLevelType w:val="hybridMultilevel"/>
    <w:tmpl w:val="ECD0AB0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5">
    <w:nsid w:val="778867DC"/>
    <w:multiLevelType w:val="hybridMultilevel"/>
    <w:tmpl w:val="3CD64184"/>
    <w:lvl w:ilvl="0" w:tplc="0409001B">
      <w:start w:val="1"/>
      <w:numFmt w:val="lowerRoman"/>
      <w:lvlText w:val="%1."/>
      <w:lvlJc w:val="righ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116">
    <w:nsid w:val="779C7B8C"/>
    <w:multiLevelType w:val="hybridMultilevel"/>
    <w:tmpl w:val="F448102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7">
    <w:nsid w:val="77CB00C5"/>
    <w:multiLevelType w:val="hybridMultilevel"/>
    <w:tmpl w:val="4884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8257A46"/>
    <w:multiLevelType w:val="hybridMultilevel"/>
    <w:tmpl w:val="61AC5B66"/>
    <w:lvl w:ilvl="0" w:tplc="D876B824">
      <w:start w:val="2"/>
      <w:numFmt w:val="lowerRoman"/>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C0D4307"/>
    <w:multiLevelType w:val="hybridMultilevel"/>
    <w:tmpl w:val="B4440680"/>
    <w:lvl w:ilvl="0" w:tplc="0409001B">
      <w:start w:val="1"/>
      <w:numFmt w:val="lowerRoman"/>
      <w:lvlText w:val="%1."/>
      <w:lvlJc w:val="right"/>
      <w:pPr>
        <w:ind w:left="180" w:hanging="360"/>
      </w:pPr>
      <w:rPr>
        <w:rFonts w:hint="default"/>
      </w:rPr>
    </w:lvl>
    <w:lvl w:ilvl="1" w:tplc="100853C6">
      <w:start w:val="1"/>
      <w:numFmt w:val="decimal"/>
      <w:lvlText w:val="%2."/>
      <w:lvlJc w:val="left"/>
      <w:pPr>
        <w:ind w:left="900" w:hanging="360"/>
      </w:pPr>
      <w:rPr>
        <w:rFonts w:hint="default"/>
        <w:b w:val="0"/>
        <w:i w:val="0"/>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0">
    <w:nsid w:val="7C5D623A"/>
    <w:multiLevelType w:val="hybridMultilevel"/>
    <w:tmpl w:val="22CEC1E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1">
    <w:nsid w:val="7D6C7AAA"/>
    <w:multiLevelType w:val="hybridMultilevel"/>
    <w:tmpl w:val="24FC23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F2D3DCB"/>
    <w:multiLevelType w:val="hybridMultilevel"/>
    <w:tmpl w:val="BE567CE6"/>
    <w:lvl w:ilvl="0" w:tplc="04090019">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99"/>
  </w:num>
  <w:num w:numId="2">
    <w:abstractNumId w:val="25"/>
  </w:num>
  <w:num w:numId="3">
    <w:abstractNumId w:val="26"/>
  </w:num>
  <w:num w:numId="4">
    <w:abstractNumId w:val="95"/>
  </w:num>
  <w:num w:numId="5">
    <w:abstractNumId w:val="44"/>
  </w:num>
  <w:num w:numId="6">
    <w:abstractNumId w:val="69"/>
  </w:num>
  <w:num w:numId="7">
    <w:abstractNumId w:val="107"/>
  </w:num>
  <w:num w:numId="8">
    <w:abstractNumId w:val="61"/>
  </w:num>
  <w:num w:numId="9">
    <w:abstractNumId w:val="59"/>
  </w:num>
  <w:num w:numId="10">
    <w:abstractNumId w:val="55"/>
  </w:num>
  <w:num w:numId="11">
    <w:abstractNumId w:val="2"/>
  </w:num>
  <w:num w:numId="12">
    <w:abstractNumId w:val="40"/>
  </w:num>
  <w:num w:numId="13">
    <w:abstractNumId w:val="85"/>
  </w:num>
  <w:num w:numId="14">
    <w:abstractNumId w:val="102"/>
  </w:num>
  <w:num w:numId="15">
    <w:abstractNumId w:val="78"/>
  </w:num>
  <w:num w:numId="16">
    <w:abstractNumId w:val="45"/>
  </w:num>
  <w:num w:numId="17">
    <w:abstractNumId w:val="39"/>
  </w:num>
  <w:num w:numId="18">
    <w:abstractNumId w:val="41"/>
  </w:num>
  <w:num w:numId="19">
    <w:abstractNumId w:val="12"/>
  </w:num>
  <w:num w:numId="20">
    <w:abstractNumId w:val="16"/>
  </w:num>
  <w:num w:numId="21">
    <w:abstractNumId w:val="105"/>
  </w:num>
  <w:num w:numId="22">
    <w:abstractNumId w:val="18"/>
  </w:num>
  <w:num w:numId="23">
    <w:abstractNumId w:val="92"/>
  </w:num>
  <w:num w:numId="24">
    <w:abstractNumId w:val="50"/>
  </w:num>
  <w:num w:numId="25">
    <w:abstractNumId w:val="89"/>
  </w:num>
  <w:num w:numId="26">
    <w:abstractNumId w:val="57"/>
  </w:num>
  <w:num w:numId="27">
    <w:abstractNumId w:val="80"/>
  </w:num>
  <w:num w:numId="28">
    <w:abstractNumId w:val="3"/>
  </w:num>
  <w:num w:numId="29">
    <w:abstractNumId w:val="87"/>
  </w:num>
  <w:num w:numId="30">
    <w:abstractNumId w:val="27"/>
  </w:num>
  <w:num w:numId="31">
    <w:abstractNumId w:val="84"/>
  </w:num>
  <w:num w:numId="32">
    <w:abstractNumId w:val="109"/>
  </w:num>
  <w:num w:numId="33">
    <w:abstractNumId w:val="23"/>
  </w:num>
  <w:num w:numId="34">
    <w:abstractNumId w:val="11"/>
  </w:num>
  <w:num w:numId="35">
    <w:abstractNumId w:val="10"/>
  </w:num>
  <w:num w:numId="36">
    <w:abstractNumId w:val="52"/>
  </w:num>
  <w:num w:numId="37">
    <w:abstractNumId w:val="7"/>
  </w:num>
  <w:num w:numId="38">
    <w:abstractNumId w:val="68"/>
  </w:num>
  <w:num w:numId="3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9"/>
  </w:num>
  <w:num w:numId="42">
    <w:abstractNumId w:val="117"/>
  </w:num>
  <w:num w:numId="43">
    <w:abstractNumId w:val="21"/>
  </w:num>
  <w:num w:numId="44">
    <w:abstractNumId w:val="74"/>
  </w:num>
  <w:num w:numId="45">
    <w:abstractNumId w:val="35"/>
  </w:num>
  <w:num w:numId="46">
    <w:abstractNumId w:val="101"/>
  </w:num>
  <w:num w:numId="47">
    <w:abstractNumId w:val="79"/>
  </w:num>
  <w:num w:numId="48">
    <w:abstractNumId w:val="58"/>
  </w:num>
  <w:num w:numId="49">
    <w:abstractNumId w:val="62"/>
  </w:num>
  <w:num w:numId="50">
    <w:abstractNumId w:val="38"/>
  </w:num>
  <w:num w:numId="51">
    <w:abstractNumId w:val="36"/>
  </w:num>
  <w:num w:numId="52">
    <w:abstractNumId w:val="71"/>
  </w:num>
  <w:num w:numId="53">
    <w:abstractNumId w:val="43"/>
  </w:num>
  <w:num w:numId="54">
    <w:abstractNumId w:val="9"/>
  </w:num>
  <w:num w:numId="55">
    <w:abstractNumId w:val="37"/>
  </w:num>
  <w:num w:numId="56">
    <w:abstractNumId w:val="75"/>
  </w:num>
  <w:num w:numId="57">
    <w:abstractNumId w:val="119"/>
  </w:num>
  <w:num w:numId="58">
    <w:abstractNumId w:val="72"/>
  </w:num>
  <w:num w:numId="59">
    <w:abstractNumId w:val="32"/>
  </w:num>
  <w:num w:numId="60">
    <w:abstractNumId w:val="54"/>
  </w:num>
  <w:num w:numId="61">
    <w:abstractNumId w:val="112"/>
  </w:num>
  <w:num w:numId="62">
    <w:abstractNumId w:val="93"/>
  </w:num>
  <w:num w:numId="63">
    <w:abstractNumId w:val="34"/>
  </w:num>
  <w:num w:numId="64">
    <w:abstractNumId w:val="20"/>
  </w:num>
  <w:num w:numId="65">
    <w:abstractNumId w:val="5"/>
  </w:num>
  <w:num w:numId="66">
    <w:abstractNumId w:val="91"/>
  </w:num>
  <w:num w:numId="67">
    <w:abstractNumId w:val="118"/>
  </w:num>
  <w:num w:numId="68">
    <w:abstractNumId w:val="60"/>
  </w:num>
  <w:num w:numId="69">
    <w:abstractNumId w:val="24"/>
  </w:num>
  <w:num w:numId="70">
    <w:abstractNumId w:val="97"/>
  </w:num>
  <w:num w:numId="71">
    <w:abstractNumId w:val="122"/>
  </w:num>
  <w:num w:numId="72">
    <w:abstractNumId w:val="28"/>
  </w:num>
  <w:num w:numId="73">
    <w:abstractNumId w:val="111"/>
  </w:num>
  <w:num w:numId="74">
    <w:abstractNumId w:val="121"/>
  </w:num>
  <w:num w:numId="75">
    <w:abstractNumId w:val="31"/>
  </w:num>
  <w:num w:numId="76">
    <w:abstractNumId w:val="98"/>
  </w:num>
  <w:num w:numId="77">
    <w:abstractNumId w:val="29"/>
  </w:num>
  <w:num w:numId="78">
    <w:abstractNumId w:val="56"/>
  </w:num>
  <w:num w:numId="79">
    <w:abstractNumId w:val="8"/>
  </w:num>
  <w:num w:numId="80">
    <w:abstractNumId w:val="65"/>
  </w:num>
  <w:num w:numId="81">
    <w:abstractNumId w:val="67"/>
  </w:num>
  <w:num w:numId="82">
    <w:abstractNumId w:val="103"/>
  </w:num>
  <w:num w:numId="83">
    <w:abstractNumId w:val="66"/>
  </w:num>
  <w:num w:numId="84">
    <w:abstractNumId w:val="6"/>
  </w:num>
  <w:num w:numId="85">
    <w:abstractNumId w:val="100"/>
  </w:num>
  <w:num w:numId="86">
    <w:abstractNumId w:val="120"/>
  </w:num>
  <w:num w:numId="87">
    <w:abstractNumId w:val="17"/>
  </w:num>
  <w:num w:numId="88">
    <w:abstractNumId w:val="70"/>
  </w:num>
  <w:num w:numId="89">
    <w:abstractNumId w:val="114"/>
  </w:num>
  <w:num w:numId="90">
    <w:abstractNumId w:val="81"/>
  </w:num>
  <w:num w:numId="91">
    <w:abstractNumId w:val="116"/>
  </w:num>
  <w:num w:numId="92">
    <w:abstractNumId w:val="64"/>
  </w:num>
  <w:num w:numId="93">
    <w:abstractNumId w:val="49"/>
  </w:num>
  <w:num w:numId="94">
    <w:abstractNumId w:val="0"/>
  </w:num>
  <w:num w:numId="95">
    <w:abstractNumId w:val="110"/>
  </w:num>
  <w:num w:numId="96">
    <w:abstractNumId w:val="108"/>
  </w:num>
  <w:num w:numId="97">
    <w:abstractNumId w:val="88"/>
  </w:num>
  <w:num w:numId="98">
    <w:abstractNumId w:val="115"/>
  </w:num>
  <w:num w:numId="99">
    <w:abstractNumId w:val="47"/>
  </w:num>
  <w:num w:numId="100">
    <w:abstractNumId w:val="113"/>
  </w:num>
  <w:num w:numId="101">
    <w:abstractNumId w:val="1"/>
  </w:num>
  <w:num w:numId="102">
    <w:abstractNumId w:val="63"/>
  </w:num>
  <w:num w:numId="103">
    <w:abstractNumId w:val="15"/>
  </w:num>
  <w:num w:numId="104">
    <w:abstractNumId w:val="13"/>
  </w:num>
  <w:num w:numId="105">
    <w:abstractNumId w:val="86"/>
  </w:num>
  <w:num w:numId="106">
    <w:abstractNumId w:val="46"/>
  </w:num>
  <w:num w:numId="107">
    <w:abstractNumId w:val="42"/>
  </w:num>
  <w:num w:numId="108">
    <w:abstractNumId w:val="48"/>
  </w:num>
  <w:num w:numId="109">
    <w:abstractNumId w:val="51"/>
  </w:num>
  <w:num w:numId="110">
    <w:abstractNumId w:val="90"/>
  </w:num>
  <w:num w:numId="111">
    <w:abstractNumId w:val="82"/>
  </w:num>
  <w:num w:numId="112">
    <w:abstractNumId w:val="14"/>
  </w:num>
  <w:num w:numId="113">
    <w:abstractNumId w:val="4"/>
  </w:num>
  <w:num w:numId="114">
    <w:abstractNumId w:val="22"/>
  </w:num>
  <w:num w:numId="115">
    <w:abstractNumId w:val="77"/>
  </w:num>
  <w:num w:numId="116">
    <w:abstractNumId w:val="106"/>
  </w:num>
  <w:num w:numId="117">
    <w:abstractNumId w:val="76"/>
  </w:num>
  <w:num w:numId="118">
    <w:abstractNumId w:val="96"/>
  </w:num>
  <w:num w:numId="119">
    <w:abstractNumId w:val="73"/>
  </w:num>
  <w:num w:numId="120">
    <w:abstractNumId w:val="33"/>
  </w:num>
  <w:num w:numId="121">
    <w:abstractNumId w:val="104"/>
  </w:num>
  <w:num w:numId="122">
    <w:abstractNumId w:val="53"/>
  </w:num>
  <w:num w:numId="123">
    <w:abstractNumId w:val="9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A0"/>
    <w:rsid w:val="00001782"/>
    <w:rsid w:val="00006872"/>
    <w:rsid w:val="00006AC6"/>
    <w:rsid w:val="00007134"/>
    <w:rsid w:val="00012BBF"/>
    <w:rsid w:val="00014B1A"/>
    <w:rsid w:val="00015043"/>
    <w:rsid w:val="0001608F"/>
    <w:rsid w:val="00021B70"/>
    <w:rsid w:val="000264E8"/>
    <w:rsid w:val="0003025B"/>
    <w:rsid w:val="00043DE7"/>
    <w:rsid w:val="00050E80"/>
    <w:rsid w:val="000576BF"/>
    <w:rsid w:val="00063418"/>
    <w:rsid w:val="0006487A"/>
    <w:rsid w:val="00071764"/>
    <w:rsid w:val="00072761"/>
    <w:rsid w:val="0007336F"/>
    <w:rsid w:val="00074267"/>
    <w:rsid w:val="00075072"/>
    <w:rsid w:val="00077DAB"/>
    <w:rsid w:val="000803D6"/>
    <w:rsid w:val="00083455"/>
    <w:rsid w:val="000834AD"/>
    <w:rsid w:val="00083678"/>
    <w:rsid w:val="00083D48"/>
    <w:rsid w:val="00084FD6"/>
    <w:rsid w:val="00085D70"/>
    <w:rsid w:val="000929DB"/>
    <w:rsid w:val="00094724"/>
    <w:rsid w:val="00097E02"/>
    <w:rsid w:val="000A412D"/>
    <w:rsid w:val="000A4139"/>
    <w:rsid w:val="000A6463"/>
    <w:rsid w:val="000A6BA8"/>
    <w:rsid w:val="000B049E"/>
    <w:rsid w:val="000B416D"/>
    <w:rsid w:val="000B6B40"/>
    <w:rsid w:val="000C4D98"/>
    <w:rsid w:val="000D11A7"/>
    <w:rsid w:val="000D1C3F"/>
    <w:rsid w:val="000D42AB"/>
    <w:rsid w:val="000D5ED6"/>
    <w:rsid w:val="000D7C55"/>
    <w:rsid w:val="000E4C91"/>
    <w:rsid w:val="000E58A2"/>
    <w:rsid w:val="000E5B23"/>
    <w:rsid w:val="000E6583"/>
    <w:rsid w:val="000E7E39"/>
    <w:rsid w:val="000F063C"/>
    <w:rsid w:val="000F1830"/>
    <w:rsid w:val="000F4B40"/>
    <w:rsid w:val="00105B16"/>
    <w:rsid w:val="001062E2"/>
    <w:rsid w:val="00115F43"/>
    <w:rsid w:val="00121493"/>
    <w:rsid w:val="00124418"/>
    <w:rsid w:val="00126494"/>
    <w:rsid w:val="00132535"/>
    <w:rsid w:val="001340B5"/>
    <w:rsid w:val="0013758E"/>
    <w:rsid w:val="001413DD"/>
    <w:rsid w:val="001417E4"/>
    <w:rsid w:val="001439E8"/>
    <w:rsid w:val="00143AAB"/>
    <w:rsid w:val="00145140"/>
    <w:rsid w:val="0014752B"/>
    <w:rsid w:val="00150640"/>
    <w:rsid w:val="00170511"/>
    <w:rsid w:val="0017139D"/>
    <w:rsid w:val="0017155E"/>
    <w:rsid w:val="00180FF9"/>
    <w:rsid w:val="00182D43"/>
    <w:rsid w:val="00182DDE"/>
    <w:rsid w:val="0018400A"/>
    <w:rsid w:val="00184214"/>
    <w:rsid w:val="0019607E"/>
    <w:rsid w:val="00197E1C"/>
    <w:rsid w:val="001A1C97"/>
    <w:rsid w:val="001A397E"/>
    <w:rsid w:val="001A63F3"/>
    <w:rsid w:val="001B68B3"/>
    <w:rsid w:val="001B6FE5"/>
    <w:rsid w:val="001C06EB"/>
    <w:rsid w:val="001C25F3"/>
    <w:rsid w:val="001C30DC"/>
    <w:rsid w:val="001C5952"/>
    <w:rsid w:val="001D0148"/>
    <w:rsid w:val="001D0DB6"/>
    <w:rsid w:val="001D0FA9"/>
    <w:rsid w:val="001D74B7"/>
    <w:rsid w:val="001E16A1"/>
    <w:rsid w:val="001E1749"/>
    <w:rsid w:val="001E22CB"/>
    <w:rsid w:val="001E2DAF"/>
    <w:rsid w:val="001E3A72"/>
    <w:rsid w:val="001E5DC3"/>
    <w:rsid w:val="001F0318"/>
    <w:rsid w:val="001F3625"/>
    <w:rsid w:val="001F3921"/>
    <w:rsid w:val="002006A5"/>
    <w:rsid w:val="0020146A"/>
    <w:rsid w:val="002026C7"/>
    <w:rsid w:val="00207062"/>
    <w:rsid w:val="00211E14"/>
    <w:rsid w:val="00217FFE"/>
    <w:rsid w:val="00224E14"/>
    <w:rsid w:val="00227CF3"/>
    <w:rsid w:val="00232144"/>
    <w:rsid w:val="002334C2"/>
    <w:rsid w:val="002374A3"/>
    <w:rsid w:val="002416F7"/>
    <w:rsid w:val="0024483C"/>
    <w:rsid w:val="00244A67"/>
    <w:rsid w:val="00250757"/>
    <w:rsid w:val="002522A7"/>
    <w:rsid w:val="00253E9F"/>
    <w:rsid w:val="0025439A"/>
    <w:rsid w:val="00256C0D"/>
    <w:rsid w:val="002660D6"/>
    <w:rsid w:val="00267844"/>
    <w:rsid w:val="00267973"/>
    <w:rsid w:val="00267F5E"/>
    <w:rsid w:val="00272D97"/>
    <w:rsid w:val="002762AA"/>
    <w:rsid w:val="0028495F"/>
    <w:rsid w:val="00285844"/>
    <w:rsid w:val="0029228C"/>
    <w:rsid w:val="00292391"/>
    <w:rsid w:val="002A0541"/>
    <w:rsid w:val="002A0BC3"/>
    <w:rsid w:val="002A167A"/>
    <w:rsid w:val="002A3204"/>
    <w:rsid w:val="002A3988"/>
    <w:rsid w:val="002A66A0"/>
    <w:rsid w:val="002B125E"/>
    <w:rsid w:val="002B34E5"/>
    <w:rsid w:val="002B3691"/>
    <w:rsid w:val="002C1B99"/>
    <w:rsid w:val="002C3F22"/>
    <w:rsid w:val="002C7FB8"/>
    <w:rsid w:val="002D28A9"/>
    <w:rsid w:val="002D725F"/>
    <w:rsid w:val="002E0356"/>
    <w:rsid w:val="002E1AD5"/>
    <w:rsid w:val="002E63FB"/>
    <w:rsid w:val="002F5147"/>
    <w:rsid w:val="002F5DD7"/>
    <w:rsid w:val="002F66C2"/>
    <w:rsid w:val="002F6C80"/>
    <w:rsid w:val="002F7780"/>
    <w:rsid w:val="00303E35"/>
    <w:rsid w:val="00303EAD"/>
    <w:rsid w:val="00305E52"/>
    <w:rsid w:val="00305EA4"/>
    <w:rsid w:val="00306D41"/>
    <w:rsid w:val="00307E70"/>
    <w:rsid w:val="00310E00"/>
    <w:rsid w:val="00311026"/>
    <w:rsid w:val="00313A6C"/>
    <w:rsid w:val="00313C6D"/>
    <w:rsid w:val="00314D8D"/>
    <w:rsid w:val="0032500B"/>
    <w:rsid w:val="0033001F"/>
    <w:rsid w:val="00340F76"/>
    <w:rsid w:val="003417A2"/>
    <w:rsid w:val="0034361F"/>
    <w:rsid w:val="0034685C"/>
    <w:rsid w:val="003469D9"/>
    <w:rsid w:val="003514E7"/>
    <w:rsid w:val="00352157"/>
    <w:rsid w:val="00356129"/>
    <w:rsid w:val="003565B9"/>
    <w:rsid w:val="0035767D"/>
    <w:rsid w:val="0036014C"/>
    <w:rsid w:val="003613C2"/>
    <w:rsid w:val="00363B85"/>
    <w:rsid w:val="0036642C"/>
    <w:rsid w:val="00371A22"/>
    <w:rsid w:val="00371E1D"/>
    <w:rsid w:val="00373926"/>
    <w:rsid w:val="003740C5"/>
    <w:rsid w:val="00374BEB"/>
    <w:rsid w:val="00377A5F"/>
    <w:rsid w:val="00380071"/>
    <w:rsid w:val="003811F5"/>
    <w:rsid w:val="00381C14"/>
    <w:rsid w:val="0038388D"/>
    <w:rsid w:val="00385F41"/>
    <w:rsid w:val="003917B5"/>
    <w:rsid w:val="00392E2D"/>
    <w:rsid w:val="00394667"/>
    <w:rsid w:val="003A125C"/>
    <w:rsid w:val="003B3E3E"/>
    <w:rsid w:val="003B3E70"/>
    <w:rsid w:val="003C0F8B"/>
    <w:rsid w:val="003C1633"/>
    <w:rsid w:val="003C19D8"/>
    <w:rsid w:val="003C2E7E"/>
    <w:rsid w:val="003C676F"/>
    <w:rsid w:val="003D5427"/>
    <w:rsid w:val="003E1661"/>
    <w:rsid w:val="003E660D"/>
    <w:rsid w:val="003F1F01"/>
    <w:rsid w:val="00400C2C"/>
    <w:rsid w:val="004026EB"/>
    <w:rsid w:val="00403150"/>
    <w:rsid w:val="004032CE"/>
    <w:rsid w:val="00403429"/>
    <w:rsid w:val="00404AFD"/>
    <w:rsid w:val="00405604"/>
    <w:rsid w:val="004071F3"/>
    <w:rsid w:val="0040771E"/>
    <w:rsid w:val="00410E3B"/>
    <w:rsid w:val="0041109B"/>
    <w:rsid w:val="00416661"/>
    <w:rsid w:val="004217C7"/>
    <w:rsid w:val="0042348B"/>
    <w:rsid w:val="0042553D"/>
    <w:rsid w:val="0043528B"/>
    <w:rsid w:val="00444CD7"/>
    <w:rsid w:val="004453A7"/>
    <w:rsid w:val="00446AE4"/>
    <w:rsid w:val="00453D84"/>
    <w:rsid w:val="0046128F"/>
    <w:rsid w:val="00462254"/>
    <w:rsid w:val="00462D44"/>
    <w:rsid w:val="00462DD8"/>
    <w:rsid w:val="004671A2"/>
    <w:rsid w:val="00467BBF"/>
    <w:rsid w:val="0047058B"/>
    <w:rsid w:val="004720D8"/>
    <w:rsid w:val="0047214C"/>
    <w:rsid w:val="00472FEC"/>
    <w:rsid w:val="004731F7"/>
    <w:rsid w:val="0047423A"/>
    <w:rsid w:val="004742FE"/>
    <w:rsid w:val="00480651"/>
    <w:rsid w:val="00481847"/>
    <w:rsid w:val="00481C2C"/>
    <w:rsid w:val="0048253A"/>
    <w:rsid w:val="00483B96"/>
    <w:rsid w:val="0048493D"/>
    <w:rsid w:val="0049026D"/>
    <w:rsid w:val="004939D0"/>
    <w:rsid w:val="0049716B"/>
    <w:rsid w:val="004A0DD0"/>
    <w:rsid w:val="004B2DF3"/>
    <w:rsid w:val="004C1310"/>
    <w:rsid w:val="004C37FA"/>
    <w:rsid w:val="004D19B5"/>
    <w:rsid w:val="004D21E7"/>
    <w:rsid w:val="004D27E5"/>
    <w:rsid w:val="004D73C6"/>
    <w:rsid w:val="004E150B"/>
    <w:rsid w:val="004E5EB0"/>
    <w:rsid w:val="004E6325"/>
    <w:rsid w:val="004F6D53"/>
    <w:rsid w:val="004F7196"/>
    <w:rsid w:val="004F7DA4"/>
    <w:rsid w:val="00515D94"/>
    <w:rsid w:val="005160D5"/>
    <w:rsid w:val="005168CD"/>
    <w:rsid w:val="0052044B"/>
    <w:rsid w:val="00530031"/>
    <w:rsid w:val="005300B5"/>
    <w:rsid w:val="005311D9"/>
    <w:rsid w:val="00536163"/>
    <w:rsid w:val="00542F62"/>
    <w:rsid w:val="00545457"/>
    <w:rsid w:val="00555CAB"/>
    <w:rsid w:val="00556587"/>
    <w:rsid w:val="00561CD6"/>
    <w:rsid w:val="005725C6"/>
    <w:rsid w:val="00573DCB"/>
    <w:rsid w:val="005774C7"/>
    <w:rsid w:val="005831B7"/>
    <w:rsid w:val="00585718"/>
    <w:rsid w:val="0058606F"/>
    <w:rsid w:val="0058755E"/>
    <w:rsid w:val="00587BDB"/>
    <w:rsid w:val="00591511"/>
    <w:rsid w:val="00597912"/>
    <w:rsid w:val="005A6C68"/>
    <w:rsid w:val="005B02AB"/>
    <w:rsid w:val="005B046E"/>
    <w:rsid w:val="005B1194"/>
    <w:rsid w:val="005B51B9"/>
    <w:rsid w:val="005B7E00"/>
    <w:rsid w:val="005C3577"/>
    <w:rsid w:val="005C45A4"/>
    <w:rsid w:val="005C5A93"/>
    <w:rsid w:val="005C5C86"/>
    <w:rsid w:val="005C6164"/>
    <w:rsid w:val="005C655E"/>
    <w:rsid w:val="005C6DF7"/>
    <w:rsid w:val="005D068F"/>
    <w:rsid w:val="005D1470"/>
    <w:rsid w:val="005D2A57"/>
    <w:rsid w:val="005D443F"/>
    <w:rsid w:val="005D5344"/>
    <w:rsid w:val="005D598C"/>
    <w:rsid w:val="005D7DE1"/>
    <w:rsid w:val="005D7FCA"/>
    <w:rsid w:val="005E25A1"/>
    <w:rsid w:val="005E4847"/>
    <w:rsid w:val="006023AA"/>
    <w:rsid w:val="00602BD6"/>
    <w:rsid w:val="00604D03"/>
    <w:rsid w:val="00607D38"/>
    <w:rsid w:val="00610135"/>
    <w:rsid w:val="0061150B"/>
    <w:rsid w:val="006125D2"/>
    <w:rsid w:val="00614BBB"/>
    <w:rsid w:val="006174AE"/>
    <w:rsid w:val="006224D2"/>
    <w:rsid w:val="006243BC"/>
    <w:rsid w:val="00624F72"/>
    <w:rsid w:val="00625CB8"/>
    <w:rsid w:val="0062772C"/>
    <w:rsid w:val="006300B3"/>
    <w:rsid w:val="006357A0"/>
    <w:rsid w:val="0063622E"/>
    <w:rsid w:val="00642057"/>
    <w:rsid w:val="00650A10"/>
    <w:rsid w:val="006524FF"/>
    <w:rsid w:val="0065349F"/>
    <w:rsid w:val="00656252"/>
    <w:rsid w:val="0065795E"/>
    <w:rsid w:val="00662C78"/>
    <w:rsid w:val="0066316C"/>
    <w:rsid w:val="006635D4"/>
    <w:rsid w:val="00663833"/>
    <w:rsid w:val="006678A8"/>
    <w:rsid w:val="00667A5C"/>
    <w:rsid w:val="00667A6E"/>
    <w:rsid w:val="00667B8E"/>
    <w:rsid w:val="00667CD6"/>
    <w:rsid w:val="00670D63"/>
    <w:rsid w:val="00671272"/>
    <w:rsid w:val="00672439"/>
    <w:rsid w:val="00672F14"/>
    <w:rsid w:val="006741B1"/>
    <w:rsid w:val="00675189"/>
    <w:rsid w:val="00683240"/>
    <w:rsid w:val="006836ED"/>
    <w:rsid w:val="006843EA"/>
    <w:rsid w:val="00686E5C"/>
    <w:rsid w:val="00690520"/>
    <w:rsid w:val="00691603"/>
    <w:rsid w:val="00692127"/>
    <w:rsid w:val="00693A67"/>
    <w:rsid w:val="006A443A"/>
    <w:rsid w:val="006A7357"/>
    <w:rsid w:val="006B08C4"/>
    <w:rsid w:val="006B3394"/>
    <w:rsid w:val="006C6139"/>
    <w:rsid w:val="006D10CF"/>
    <w:rsid w:val="006D26BD"/>
    <w:rsid w:val="006D6618"/>
    <w:rsid w:val="006E3A9F"/>
    <w:rsid w:val="006E42EB"/>
    <w:rsid w:val="006E5048"/>
    <w:rsid w:val="006E7E0A"/>
    <w:rsid w:val="006F03E7"/>
    <w:rsid w:val="006F0AA5"/>
    <w:rsid w:val="006F47A5"/>
    <w:rsid w:val="006F5BFD"/>
    <w:rsid w:val="007029A9"/>
    <w:rsid w:val="00710445"/>
    <w:rsid w:val="00710B60"/>
    <w:rsid w:val="007114D1"/>
    <w:rsid w:val="00714B69"/>
    <w:rsid w:val="007165CA"/>
    <w:rsid w:val="00721AE1"/>
    <w:rsid w:val="00721CBE"/>
    <w:rsid w:val="00724168"/>
    <w:rsid w:val="00725A78"/>
    <w:rsid w:val="0072633C"/>
    <w:rsid w:val="00727290"/>
    <w:rsid w:val="007301C1"/>
    <w:rsid w:val="00731C11"/>
    <w:rsid w:val="00732038"/>
    <w:rsid w:val="00734B95"/>
    <w:rsid w:val="00736A36"/>
    <w:rsid w:val="00737498"/>
    <w:rsid w:val="007432E6"/>
    <w:rsid w:val="0074365C"/>
    <w:rsid w:val="00743DD5"/>
    <w:rsid w:val="00746521"/>
    <w:rsid w:val="00751626"/>
    <w:rsid w:val="00755A6A"/>
    <w:rsid w:val="00757C13"/>
    <w:rsid w:val="00760329"/>
    <w:rsid w:val="007625E2"/>
    <w:rsid w:val="007646AB"/>
    <w:rsid w:val="007660FC"/>
    <w:rsid w:val="0077250C"/>
    <w:rsid w:val="0077307A"/>
    <w:rsid w:val="00775518"/>
    <w:rsid w:val="00777090"/>
    <w:rsid w:val="007811B4"/>
    <w:rsid w:val="00783204"/>
    <w:rsid w:val="00783D6B"/>
    <w:rsid w:val="0078503B"/>
    <w:rsid w:val="00787844"/>
    <w:rsid w:val="00787926"/>
    <w:rsid w:val="00795320"/>
    <w:rsid w:val="00797181"/>
    <w:rsid w:val="007A0940"/>
    <w:rsid w:val="007A0D9B"/>
    <w:rsid w:val="007A212B"/>
    <w:rsid w:val="007A5FCE"/>
    <w:rsid w:val="007A636A"/>
    <w:rsid w:val="007B0B3F"/>
    <w:rsid w:val="007B52DE"/>
    <w:rsid w:val="007C35A0"/>
    <w:rsid w:val="007C3F02"/>
    <w:rsid w:val="007C46DB"/>
    <w:rsid w:val="007C6EF6"/>
    <w:rsid w:val="007C71D5"/>
    <w:rsid w:val="007D0895"/>
    <w:rsid w:val="007D0ABC"/>
    <w:rsid w:val="007D2846"/>
    <w:rsid w:val="007D4360"/>
    <w:rsid w:val="007D4513"/>
    <w:rsid w:val="007E35EA"/>
    <w:rsid w:val="007E59D3"/>
    <w:rsid w:val="007F011E"/>
    <w:rsid w:val="007F0334"/>
    <w:rsid w:val="007F1733"/>
    <w:rsid w:val="007F17BA"/>
    <w:rsid w:val="007F2917"/>
    <w:rsid w:val="007F5321"/>
    <w:rsid w:val="007F6ADD"/>
    <w:rsid w:val="0080264E"/>
    <w:rsid w:val="00803585"/>
    <w:rsid w:val="00805190"/>
    <w:rsid w:val="008058F6"/>
    <w:rsid w:val="00807E09"/>
    <w:rsid w:val="008110C2"/>
    <w:rsid w:val="008250CA"/>
    <w:rsid w:val="00834A88"/>
    <w:rsid w:val="00836373"/>
    <w:rsid w:val="0085117A"/>
    <w:rsid w:val="00854401"/>
    <w:rsid w:val="00864E88"/>
    <w:rsid w:val="00881FB7"/>
    <w:rsid w:val="00893864"/>
    <w:rsid w:val="0089520F"/>
    <w:rsid w:val="00897535"/>
    <w:rsid w:val="00897F8B"/>
    <w:rsid w:val="008A1B7F"/>
    <w:rsid w:val="008B1F42"/>
    <w:rsid w:val="008B439A"/>
    <w:rsid w:val="008B461B"/>
    <w:rsid w:val="008B513D"/>
    <w:rsid w:val="008B53FF"/>
    <w:rsid w:val="008B6BCB"/>
    <w:rsid w:val="008C4721"/>
    <w:rsid w:val="008C70B6"/>
    <w:rsid w:val="008D205D"/>
    <w:rsid w:val="008D3C6A"/>
    <w:rsid w:val="008D6D8E"/>
    <w:rsid w:val="008E0009"/>
    <w:rsid w:val="008E0194"/>
    <w:rsid w:val="008E3C0E"/>
    <w:rsid w:val="008E6D0C"/>
    <w:rsid w:val="008F07A3"/>
    <w:rsid w:val="008F1763"/>
    <w:rsid w:val="008F241A"/>
    <w:rsid w:val="008F4D88"/>
    <w:rsid w:val="008F637A"/>
    <w:rsid w:val="00900804"/>
    <w:rsid w:val="00900EE5"/>
    <w:rsid w:val="00904F9E"/>
    <w:rsid w:val="00905512"/>
    <w:rsid w:val="009058A7"/>
    <w:rsid w:val="00905E68"/>
    <w:rsid w:val="009074AD"/>
    <w:rsid w:val="00910FAF"/>
    <w:rsid w:val="0091258E"/>
    <w:rsid w:val="0091325A"/>
    <w:rsid w:val="00913E73"/>
    <w:rsid w:val="00921869"/>
    <w:rsid w:val="00921917"/>
    <w:rsid w:val="00922AED"/>
    <w:rsid w:val="0092312F"/>
    <w:rsid w:val="00925414"/>
    <w:rsid w:val="009309EC"/>
    <w:rsid w:val="00931360"/>
    <w:rsid w:val="009314A0"/>
    <w:rsid w:val="00933B39"/>
    <w:rsid w:val="00933B40"/>
    <w:rsid w:val="009356E1"/>
    <w:rsid w:val="00936938"/>
    <w:rsid w:val="00937F49"/>
    <w:rsid w:val="009468A8"/>
    <w:rsid w:val="009474B9"/>
    <w:rsid w:val="00951175"/>
    <w:rsid w:val="0095395D"/>
    <w:rsid w:val="0095577A"/>
    <w:rsid w:val="00955E1E"/>
    <w:rsid w:val="00956672"/>
    <w:rsid w:val="0095708E"/>
    <w:rsid w:val="00962C15"/>
    <w:rsid w:val="00964C55"/>
    <w:rsid w:val="00965944"/>
    <w:rsid w:val="00974449"/>
    <w:rsid w:val="0097799E"/>
    <w:rsid w:val="00985002"/>
    <w:rsid w:val="009964FC"/>
    <w:rsid w:val="009A0BFF"/>
    <w:rsid w:val="009B1DE9"/>
    <w:rsid w:val="009B24DA"/>
    <w:rsid w:val="009B2651"/>
    <w:rsid w:val="009B48CC"/>
    <w:rsid w:val="009B5532"/>
    <w:rsid w:val="009C0796"/>
    <w:rsid w:val="009D15DC"/>
    <w:rsid w:val="009D3F1F"/>
    <w:rsid w:val="009D57FB"/>
    <w:rsid w:val="009E22E7"/>
    <w:rsid w:val="009E4677"/>
    <w:rsid w:val="009F0DE2"/>
    <w:rsid w:val="009F1B1C"/>
    <w:rsid w:val="009F6AE4"/>
    <w:rsid w:val="00A00CD5"/>
    <w:rsid w:val="00A01414"/>
    <w:rsid w:val="00A0637A"/>
    <w:rsid w:val="00A117FD"/>
    <w:rsid w:val="00A12989"/>
    <w:rsid w:val="00A15E8E"/>
    <w:rsid w:val="00A24194"/>
    <w:rsid w:val="00A33594"/>
    <w:rsid w:val="00A33F1A"/>
    <w:rsid w:val="00A34185"/>
    <w:rsid w:val="00A35874"/>
    <w:rsid w:val="00A40732"/>
    <w:rsid w:val="00A45D73"/>
    <w:rsid w:val="00A52879"/>
    <w:rsid w:val="00A61426"/>
    <w:rsid w:val="00A6447F"/>
    <w:rsid w:val="00A7206F"/>
    <w:rsid w:val="00A84D25"/>
    <w:rsid w:val="00A8689E"/>
    <w:rsid w:val="00A91279"/>
    <w:rsid w:val="00A94C93"/>
    <w:rsid w:val="00A95307"/>
    <w:rsid w:val="00A96D0F"/>
    <w:rsid w:val="00AA2D53"/>
    <w:rsid w:val="00AB5937"/>
    <w:rsid w:val="00AC5F6F"/>
    <w:rsid w:val="00AD00B3"/>
    <w:rsid w:val="00AD1207"/>
    <w:rsid w:val="00AD1D96"/>
    <w:rsid w:val="00AD295C"/>
    <w:rsid w:val="00AD3BE9"/>
    <w:rsid w:val="00AD3C54"/>
    <w:rsid w:val="00AD3D60"/>
    <w:rsid w:val="00AD5E56"/>
    <w:rsid w:val="00AE11E0"/>
    <w:rsid w:val="00AE32CF"/>
    <w:rsid w:val="00AE358D"/>
    <w:rsid w:val="00AF0BA4"/>
    <w:rsid w:val="00AF265C"/>
    <w:rsid w:val="00AF3664"/>
    <w:rsid w:val="00B062CE"/>
    <w:rsid w:val="00B071D1"/>
    <w:rsid w:val="00B12CBF"/>
    <w:rsid w:val="00B14A18"/>
    <w:rsid w:val="00B16928"/>
    <w:rsid w:val="00B17F47"/>
    <w:rsid w:val="00B203D6"/>
    <w:rsid w:val="00B2424B"/>
    <w:rsid w:val="00B24F60"/>
    <w:rsid w:val="00B2593D"/>
    <w:rsid w:val="00B26840"/>
    <w:rsid w:val="00B3017D"/>
    <w:rsid w:val="00B30A38"/>
    <w:rsid w:val="00B32B5C"/>
    <w:rsid w:val="00B34006"/>
    <w:rsid w:val="00B34971"/>
    <w:rsid w:val="00B34D1A"/>
    <w:rsid w:val="00B37264"/>
    <w:rsid w:val="00B435A2"/>
    <w:rsid w:val="00B520E2"/>
    <w:rsid w:val="00B5214A"/>
    <w:rsid w:val="00B566F7"/>
    <w:rsid w:val="00B5792B"/>
    <w:rsid w:val="00B61B3B"/>
    <w:rsid w:val="00B63C70"/>
    <w:rsid w:val="00B67928"/>
    <w:rsid w:val="00B67A12"/>
    <w:rsid w:val="00B7227B"/>
    <w:rsid w:val="00B74804"/>
    <w:rsid w:val="00B74FF8"/>
    <w:rsid w:val="00B82560"/>
    <w:rsid w:val="00B839A8"/>
    <w:rsid w:val="00B8402E"/>
    <w:rsid w:val="00B87F38"/>
    <w:rsid w:val="00B91704"/>
    <w:rsid w:val="00B93730"/>
    <w:rsid w:val="00B93B5F"/>
    <w:rsid w:val="00B96686"/>
    <w:rsid w:val="00BA4E42"/>
    <w:rsid w:val="00BA5CE5"/>
    <w:rsid w:val="00BA7ADA"/>
    <w:rsid w:val="00BB41B0"/>
    <w:rsid w:val="00BC0C28"/>
    <w:rsid w:val="00BC1913"/>
    <w:rsid w:val="00BC537E"/>
    <w:rsid w:val="00BC5BD8"/>
    <w:rsid w:val="00BD1A7F"/>
    <w:rsid w:val="00BD5B9A"/>
    <w:rsid w:val="00BE1E9F"/>
    <w:rsid w:val="00BE2CAD"/>
    <w:rsid w:val="00BE41C7"/>
    <w:rsid w:val="00BE6AC8"/>
    <w:rsid w:val="00BF2026"/>
    <w:rsid w:val="00BF4C16"/>
    <w:rsid w:val="00BF6939"/>
    <w:rsid w:val="00C00034"/>
    <w:rsid w:val="00C0339A"/>
    <w:rsid w:val="00C06026"/>
    <w:rsid w:val="00C1133F"/>
    <w:rsid w:val="00C13284"/>
    <w:rsid w:val="00C13C02"/>
    <w:rsid w:val="00C16D34"/>
    <w:rsid w:val="00C16F51"/>
    <w:rsid w:val="00C17570"/>
    <w:rsid w:val="00C21DA1"/>
    <w:rsid w:val="00C22476"/>
    <w:rsid w:val="00C22BA6"/>
    <w:rsid w:val="00C233AA"/>
    <w:rsid w:val="00C23A3C"/>
    <w:rsid w:val="00C25C55"/>
    <w:rsid w:val="00C30722"/>
    <w:rsid w:val="00C31294"/>
    <w:rsid w:val="00C3134E"/>
    <w:rsid w:val="00C34B41"/>
    <w:rsid w:val="00C40619"/>
    <w:rsid w:val="00C41B53"/>
    <w:rsid w:val="00C432C7"/>
    <w:rsid w:val="00C43C31"/>
    <w:rsid w:val="00C43FDB"/>
    <w:rsid w:val="00C45498"/>
    <w:rsid w:val="00C459A8"/>
    <w:rsid w:val="00C4778B"/>
    <w:rsid w:val="00C479BA"/>
    <w:rsid w:val="00C5103B"/>
    <w:rsid w:val="00C51A09"/>
    <w:rsid w:val="00C525AD"/>
    <w:rsid w:val="00C53C7B"/>
    <w:rsid w:val="00C54062"/>
    <w:rsid w:val="00C5471A"/>
    <w:rsid w:val="00C62829"/>
    <w:rsid w:val="00C62B20"/>
    <w:rsid w:val="00C64168"/>
    <w:rsid w:val="00C65F86"/>
    <w:rsid w:val="00C71548"/>
    <w:rsid w:val="00C71E5A"/>
    <w:rsid w:val="00C720A0"/>
    <w:rsid w:val="00C74357"/>
    <w:rsid w:val="00C75505"/>
    <w:rsid w:val="00C77921"/>
    <w:rsid w:val="00C874F0"/>
    <w:rsid w:val="00C95E03"/>
    <w:rsid w:val="00C968D1"/>
    <w:rsid w:val="00C97169"/>
    <w:rsid w:val="00CA54DF"/>
    <w:rsid w:val="00CA5C13"/>
    <w:rsid w:val="00CA7553"/>
    <w:rsid w:val="00CA7A9C"/>
    <w:rsid w:val="00CB12DF"/>
    <w:rsid w:val="00CB48B0"/>
    <w:rsid w:val="00CC01BB"/>
    <w:rsid w:val="00CC0478"/>
    <w:rsid w:val="00CC5557"/>
    <w:rsid w:val="00CD2D8B"/>
    <w:rsid w:val="00CD32F3"/>
    <w:rsid w:val="00CD6C39"/>
    <w:rsid w:val="00CE19F4"/>
    <w:rsid w:val="00CE2554"/>
    <w:rsid w:val="00CE4142"/>
    <w:rsid w:val="00CE6CB1"/>
    <w:rsid w:val="00CE74C4"/>
    <w:rsid w:val="00D046F5"/>
    <w:rsid w:val="00D06EE9"/>
    <w:rsid w:val="00D12D19"/>
    <w:rsid w:val="00D151AE"/>
    <w:rsid w:val="00D15C8F"/>
    <w:rsid w:val="00D16154"/>
    <w:rsid w:val="00D202B9"/>
    <w:rsid w:val="00D2567B"/>
    <w:rsid w:val="00D26146"/>
    <w:rsid w:val="00D2750B"/>
    <w:rsid w:val="00D27AE8"/>
    <w:rsid w:val="00D31500"/>
    <w:rsid w:val="00D32484"/>
    <w:rsid w:val="00D32E37"/>
    <w:rsid w:val="00D358C4"/>
    <w:rsid w:val="00D35A30"/>
    <w:rsid w:val="00D36702"/>
    <w:rsid w:val="00D36DFF"/>
    <w:rsid w:val="00D40131"/>
    <w:rsid w:val="00D449FE"/>
    <w:rsid w:val="00D53465"/>
    <w:rsid w:val="00D549A4"/>
    <w:rsid w:val="00D556FC"/>
    <w:rsid w:val="00D57E68"/>
    <w:rsid w:val="00D60FF4"/>
    <w:rsid w:val="00D61B11"/>
    <w:rsid w:val="00D6219C"/>
    <w:rsid w:val="00D6359B"/>
    <w:rsid w:val="00D64E56"/>
    <w:rsid w:val="00D70140"/>
    <w:rsid w:val="00D73DEF"/>
    <w:rsid w:val="00D751C1"/>
    <w:rsid w:val="00D80DA7"/>
    <w:rsid w:val="00D83D13"/>
    <w:rsid w:val="00D8512A"/>
    <w:rsid w:val="00D85E2F"/>
    <w:rsid w:val="00D86129"/>
    <w:rsid w:val="00D86173"/>
    <w:rsid w:val="00D87846"/>
    <w:rsid w:val="00D9231E"/>
    <w:rsid w:val="00D92D2E"/>
    <w:rsid w:val="00D931FD"/>
    <w:rsid w:val="00D942B1"/>
    <w:rsid w:val="00D95AA6"/>
    <w:rsid w:val="00DA2DB9"/>
    <w:rsid w:val="00DA441C"/>
    <w:rsid w:val="00DA581F"/>
    <w:rsid w:val="00DA6D40"/>
    <w:rsid w:val="00DA7713"/>
    <w:rsid w:val="00DB1A46"/>
    <w:rsid w:val="00DB1AD1"/>
    <w:rsid w:val="00DB2481"/>
    <w:rsid w:val="00DB7297"/>
    <w:rsid w:val="00DC3DC7"/>
    <w:rsid w:val="00DC63F5"/>
    <w:rsid w:val="00DC760A"/>
    <w:rsid w:val="00DD44F5"/>
    <w:rsid w:val="00DD60F2"/>
    <w:rsid w:val="00DE1831"/>
    <w:rsid w:val="00DE32C6"/>
    <w:rsid w:val="00DE374E"/>
    <w:rsid w:val="00DE41E2"/>
    <w:rsid w:val="00DE4289"/>
    <w:rsid w:val="00DE4E8A"/>
    <w:rsid w:val="00DE7AAE"/>
    <w:rsid w:val="00DF0596"/>
    <w:rsid w:val="00DF3FBD"/>
    <w:rsid w:val="00DF4326"/>
    <w:rsid w:val="00E01730"/>
    <w:rsid w:val="00E06E2A"/>
    <w:rsid w:val="00E07C82"/>
    <w:rsid w:val="00E1346F"/>
    <w:rsid w:val="00E15503"/>
    <w:rsid w:val="00E1659E"/>
    <w:rsid w:val="00E17C76"/>
    <w:rsid w:val="00E20532"/>
    <w:rsid w:val="00E2147C"/>
    <w:rsid w:val="00E250A2"/>
    <w:rsid w:val="00E26AA3"/>
    <w:rsid w:val="00E26B82"/>
    <w:rsid w:val="00E27225"/>
    <w:rsid w:val="00E30EB7"/>
    <w:rsid w:val="00E348C0"/>
    <w:rsid w:val="00E3686D"/>
    <w:rsid w:val="00E40AAB"/>
    <w:rsid w:val="00E40CFB"/>
    <w:rsid w:val="00E424F8"/>
    <w:rsid w:val="00E4335A"/>
    <w:rsid w:val="00E439FA"/>
    <w:rsid w:val="00E54CC4"/>
    <w:rsid w:val="00E654C3"/>
    <w:rsid w:val="00E6615C"/>
    <w:rsid w:val="00E70290"/>
    <w:rsid w:val="00E73F7D"/>
    <w:rsid w:val="00E74772"/>
    <w:rsid w:val="00E8024B"/>
    <w:rsid w:val="00E80F99"/>
    <w:rsid w:val="00E83E73"/>
    <w:rsid w:val="00E8657D"/>
    <w:rsid w:val="00E8687C"/>
    <w:rsid w:val="00E87F90"/>
    <w:rsid w:val="00EA010A"/>
    <w:rsid w:val="00EA02A8"/>
    <w:rsid w:val="00EA0535"/>
    <w:rsid w:val="00EA33C6"/>
    <w:rsid w:val="00EA672A"/>
    <w:rsid w:val="00EA79E3"/>
    <w:rsid w:val="00EB0548"/>
    <w:rsid w:val="00EB150D"/>
    <w:rsid w:val="00EB1E56"/>
    <w:rsid w:val="00EB4FC2"/>
    <w:rsid w:val="00EB683B"/>
    <w:rsid w:val="00EC3312"/>
    <w:rsid w:val="00EC5DBE"/>
    <w:rsid w:val="00ED0872"/>
    <w:rsid w:val="00ED2834"/>
    <w:rsid w:val="00ED4ACA"/>
    <w:rsid w:val="00ED6AEF"/>
    <w:rsid w:val="00ED7019"/>
    <w:rsid w:val="00EE0F99"/>
    <w:rsid w:val="00EF0271"/>
    <w:rsid w:val="00EF2153"/>
    <w:rsid w:val="00EF230F"/>
    <w:rsid w:val="00EF35D3"/>
    <w:rsid w:val="00EF4972"/>
    <w:rsid w:val="00EF61E8"/>
    <w:rsid w:val="00F01249"/>
    <w:rsid w:val="00F05A97"/>
    <w:rsid w:val="00F07828"/>
    <w:rsid w:val="00F1065B"/>
    <w:rsid w:val="00F126CE"/>
    <w:rsid w:val="00F148AA"/>
    <w:rsid w:val="00F15912"/>
    <w:rsid w:val="00F160DA"/>
    <w:rsid w:val="00F21B0A"/>
    <w:rsid w:val="00F22C17"/>
    <w:rsid w:val="00F23D1D"/>
    <w:rsid w:val="00F24219"/>
    <w:rsid w:val="00F252CB"/>
    <w:rsid w:val="00F31901"/>
    <w:rsid w:val="00F329A5"/>
    <w:rsid w:val="00F32B86"/>
    <w:rsid w:val="00F35FF5"/>
    <w:rsid w:val="00F378A6"/>
    <w:rsid w:val="00F400A1"/>
    <w:rsid w:val="00F43A46"/>
    <w:rsid w:val="00F45A91"/>
    <w:rsid w:val="00F47895"/>
    <w:rsid w:val="00F53D88"/>
    <w:rsid w:val="00F55A95"/>
    <w:rsid w:val="00F565D7"/>
    <w:rsid w:val="00F56FFB"/>
    <w:rsid w:val="00F579BB"/>
    <w:rsid w:val="00F57A21"/>
    <w:rsid w:val="00F613B5"/>
    <w:rsid w:val="00F705C1"/>
    <w:rsid w:val="00F71F52"/>
    <w:rsid w:val="00F76839"/>
    <w:rsid w:val="00F80AFD"/>
    <w:rsid w:val="00F82CB3"/>
    <w:rsid w:val="00F855A1"/>
    <w:rsid w:val="00F916C2"/>
    <w:rsid w:val="00F918AD"/>
    <w:rsid w:val="00F91987"/>
    <w:rsid w:val="00F923F3"/>
    <w:rsid w:val="00F941DE"/>
    <w:rsid w:val="00FA0CC5"/>
    <w:rsid w:val="00FA2923"/>
    <w:rsid w:val="00FA4270"/>
    <w:rsid w:val="00FA60F7"/>
    <w:rsid w:val="00FC2ABA"/>
    <w:rsid w:val="00FC7A18"/>
    <w:rsid w:val="00FD01BF"/>
    <w:rsid w:val="00FD20A8"/>
    <w:rsid w:val="00FD4EAA"/>
    <w:rsid w:val="00FD5D31"/>
    <w:rsid w:val="00FD7DCA"/>
    <w:rsid w:val="00FE037A"/>
    <w:rsid w:val="00FE4748"/>
    <w:rsid w:val="00FE7CA3"/>
    <w:rsid w:val="00FF22DC"/>
    <w:rsid w:val="00FF4847"/>
    <w:rsid w:val="00FF541D"/>
    <w:rsid w:val="00FF5511"/>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paragraph" w:styleId="Heading1">
    <w:name w:val="heading 1"/>
    <w:basedOn w:val="Normal"/>
    <w:next w:val="Normal"/>
    <w:link w:val="Heading1Char"/>
    <w:qFormat/>
    <w:rsid w:val="00A117FD"/>
    <w:pPr>
      <w:keepNext/>
      <w:spacing w:before="240" w:after="120"/>
      <w:jc w:val="center"/>
      <w:outlineLvl w:val="0"/>
    </w:pPr>
    <w:rPr>
      <w:rFonts w:ascii="Arial" w:eastAsia="Times New Roman" w:hAnsi="Arial"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7FD"/>
    <w:rPr>
      <w:rFonts w:ascii="Arial" w:eastAsia="Times New Roman" w:hAnsi="Arial" w:cs="Arial"/>
      <w:b/>
      <w:bCs/>
      <w:kern w:val="32"/>
      <w:sz w:val="32"/>
      <w:szCs w:val="32"/>
      <w:lang w:val="en-GB" w:eastAsia="en-GB"/>
    </w:rPr>
  </w:style>
  <w:style w:type="paragraph" w:styleId="ListParagraph">
    <w:name w:val="List Paragraph"/>
    <w:basedOn w:val="Normal"/>
    <w:uiPriority w:val="34"/>
    <w:qFormat/>
    <w:rsid w:val="00C720A0"/>
    <w:pPr>
      <w:ind w:left="720"/>
      <w:contextualSpacing/>
    </w:pPr>
  </w:style>
  <w:style w:type="paragraph" w:styleId="Header">
    <w:name w:val="header"/>
    <w:basedOn w:val="Normal"/>
    <w:link w:val="HeaderChar"/>
    <w:uiPriority w:val="99"/>
    <w:unhideWhenUsed/>
    <w:rsid w:val="00F45A91"/>
    <w:pPr>
      <w:tabs>
        <w:tab w:val="center" w:pos="4680"/>
        <w:tab w:val="right" w:pos="9360"/>
      </w:tabs>
    </w:pPr>
  </w:style>
  <w:style w:type="character" w:customStyle="1" w:styleId="HeaderChar">
    <w:name w:val="Header Char"/>
    <w:basedOn w:val="DefaultParagraphFont"/>
    <w:link w:val="Header"/>
    <w:uiPriority w:val="99"/>
    <w:rsid w:val="00F45A91"/>
    <w:rPr>
      <w:rFonts w:ascii="Times New Roman" w:hAnsi="Times New Roman"/>
      <w:sz w:val="24"/>
    </w:rPr>
  </w:style>
  <w:style w:type="paragraph" w:styleId="Footer">
    <w:name w:val="footer"/>
    <w:basedOn w:val="Normal"/>
    <w:link w:val="FooterChar"/>
    <w:uiPriority w:val="99"/>
    <w:unhideWhenUsed/>
    <w:rsid w:val="00F45A91"/>
    <w:pPr>
      <w:tabs>
        <w:tab w:val="center" w:pos="4680"/>
        <w:tab w:val="right" w:pos="9360"/>
      </w:tabs>
    </w:pPr>
  </w:style>
  <w:style w:type="character" w:customStyle="1" w:styleId="FooterChar">
    <w:name w:val="Footer Char"/>
    <w:basedOn w:val="DefaultParagraphFont"/>
    <w:link w:val="Footer"/>
    <w:uiPriority w:val="99"/>
    <w:rsid w:val="00F45A91"/>
    <w:rPr>
      <w:rFonts w:ascii="Times New Roman" w:hAnsi="Times New Roman"/>
      <w:sz w:val="24"/>
    </w:rPr>
  </w:style>
  <w:style w:type="paragraph" w:styleId="BalloonText">
    <w:name w:val="Balloon Text"/>
    <w:basedOn w:val="Normal"/>
    <w:link w:val="BalloonTextChar"/>
    <w:semiHidden/>
    <w:unhideWhenUsed/>
    <w:rsid w:val="00F45A91"/>
    <w:rPr>
      <w:rFonts w:ascii="Tahoma" w:hAnsi="Tahoma" w:cs="Tahoma"/>
      <w:sz w:val="16"/>
      <w:szCs w:val="16"/>
    </w:rPr>
  </w:style>
  <w:style w:type="character" w:customStyle="1" w:styleId="BalloonTextChar">
    <w:name w:val="Balloon Text Char"/>
    <w:basedOn w:val="DefaultParagraphFont"/>
    <w:link w:val="BalloonText"/>
    <w:uiPriority w:val="99"/>
    <w:semiHidden/>
    <w:rsid w:val="00F45A91"/>
    <w:rPr>
      <w:rFonts w:ascii="Tahoma" w:hAnsi="Tahoma" w:cs="Tahoma"/>
      <w:sz w:val="16"/>
      <w:szCs w:val="16"/>
    </w:rPr>
  </w:style>
  <w:style w:type="character" w:styleId="FollowedHyperlink">
    <w:name w:val="FollowedHyperlink"/>
    <w:basedOn w:val="DefaultParagraphFont"/>
    <w:unhideWhenUsed/>
    <w:rsid w:val="007165CA"/>
    <w:rPr>
      <w:color w:val="800080" w:themeColor="followedHyperlink"/>
      <w:u w:val="single"/>
    </w:rPr>
  </w:style>
  <w:style w:type="character" w:styleId="Hyperlink">
    <w:name w:val="Hyperlink"/>
    <w:basedOn w:val="DefaultParagraphFont"/>
    <w:unhideWhenUsed/>
    <w:rsid w:val="009314A0"/>
    <w:rPr>
      <w:color w:val="0000FF" w:themeColor="hyperlink"/>
      <w:u w:val="single"/>
    </w:rPr>
  </w:style>
  <w:style w:type="table" w:styleId="TableGrid">
    <w:name w:val="Table Grid"/>
    <w:basedOn w:val="TableNormal"/>
    <w:rsid w:val="00394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E20532"/>
    <w:rPr>
      <w:sz w:val="16"/>
      <w:szCs w:val="16"/>
    </w:rPr>
  </w:style>
  <w:style w:type="paragraph" w:styleId="CommentText">
    <w:name w:val="annotation text"/>
    <w:basedOn w:val="Normal"/>
    <w:link w:val="CommentTextChar"/>
    <w:semiHidden/>
    <w:unhideWhenUsed/>
    <w:rsid w:val="00E20532"/>
    <w:rPr>
      <w:sz w:val="20"/>
      <w:szCs w:val="20"/>
    </w:rPr>
  </w:style>
  <w:style w:type="character" w:customStyle="1" w:styleId="CommentTextChar">
    <w:name w:val="Comment Text Char"/>
    <w:basedOn w:val="DefaultParagraphFont"/>
    <w:link w:val="CommentText"/>
    <w:uiPriority w:val="99"/>
    <w:semiHidden/>
    <w:rsid w:val="00E20532"/>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E20532"/>
    <w:rPr>
      <w:b/>
      <w:bCs/>
    </w:rPr>
  </w:style>
  <w:style w:type="character" w:customStyle="1" w:styleId="CommentSubjectChar">
    <w:name w:val="Comment Subject Char"/>
    <w:basedOn w:val="CommentTextChar"/>
    <w:link w:val="CommentSubject"/>
    <w:uiPriority w:val="99"/>
    <w:semiHidden/>
    <w:rsid w:val="00E20532"/>
    <w:rPr>
      <w:rFonts w:ascii="Times New Roman" w:hAnsi="Times New Roman"/>
      <w:b/>
      <w:bCs/>
      <w:sz w:val="20"/>
      <w:szCs w:val="20"/>
    </w:rPr>
  </w:style>
  <w:style w:type="paragraph" w:customStyle="1" w:styleId="Footnote1">
    <w:name w:val="Footnote1"/>
    <w:basedOn w:val="FootnoteText"/>
    <w:link w:val="Footnote1Char"/>
    <w:uiPriority w:val="99"/>
    <w:rsid w:val="00481847"/>
    <w:pPr>
      <w:overflowPunct w:val="0"/>
      <w:autoSpaceDE w:val="0"/>
      <w:autoSpaceDN w:val="0"/>
      <w:adjustRightInd w:val="0"/>
      <w:spacing w:after="240"/>
      <w:ind w:left="720" w:hanging="720"/>
      <w:textAlignment w:val="baseline"/>
    </w:pPr>
    <w:rPr>
      <w:rFonts w:eastAsia="Calibri" w:cs="Times New Roman"/>
      <w:sz w:val="22"/>
    </w:rPr>
  </w:style>
  <w:style w:type="paragraph" w:styleId="FootnoteText">
    <w:name w:val="footnote text"/>
    <w:basedOn w:val="Normal"/>
    <w:link w:val="FootnoteTextChar"/>
    <w:unhideWhenUsed/>
    <w:rsid w:val="00481847"/>
    <w:rPr>
      <w:sz w:val="20"/>
      <w:szCs w:val="20"/>
    </w:rPr>
  </w:style>
  <w:style w:type="character" w:customStyle="1" w:styleId="FootnoteTextChar">
    <w:name w:val="Footnote Text Char"/>
    <w:basedOn w:val="DefaultParagraphFont"/>
    <w:link w:val="FootnoteText"/>
    <w:rsid w:val="00481847"/>
    <w:rPr>
      <w:rFonts w:ascii="Times New Roman" w:hAnsi="Times New Roman"/>
      <w:sz w:val="20"/>
      <w:szCs w:val="20"/>
    </w:rPr>
  </w:style>
  <w:style w:type="character" w:customStyle="1" w:styleId="Footnote1Char">
    <w:name w:val="Footnote1 Char"/>
    <w:basedOn w:val="DefaultParagraphFont"/>
    <w:link w:val="Footnote1"/>
    <w:uiPriority w:val="99"/>
    <w:locked/>
    <w:rsid w:val="00481847"/>
    <w:rPr>
      <w:rFonts w:ascii="Times New Roman" w:eastAsia="Calibri" w:hAnsi="Times New Roman" w:cs="Times New Roman"/>
      <w:szCs w:val="20"/>
    </w:rPr>
  </w:style>
  <w:style w:type="character" w:customStyle="1" w:styleId="DocumentMapChar">
    <w:name w:val="Document Map Char"/>
    <w:basedOn w:val="DefaultParagraphFont"/>
    <w:link w:val="DocumentMap"/>
    <w:semiHidden/>
    <w:rsid w:val="00A117FD"/>
    <w:rPr>
      <w:rFonts w:ascii="Tahoma" w:eastAsia="Times New Roman" w:hAnsi="Tahoma" w:cs="Tahoma"/>
      <w:sz w:val="20"/>
      <w:szCs w:val="20"/>
      <w:shd w:val="clear" w:color="auto" w:fill="000080"/>
      <w:lang w:val="en-GB" w:eastAsia="en-GB"/>
    </w:rPr>
  </w:style>
  <w:style w:type="paragraph" w:styleId="DocumentMap">
    <w:name w:val="Document Map"/>
    <w:basedOn w:val="Normal"/>
    <w:link w:val="DocumentMapChar"/>
    <w:semiHidden/>
    <w:rsid w:val="00A117FD"/>
    <w:pPr>
      <w:shd w:val="clear" w:color="auto" w:fill="000080"/>
      <w:spacing w:after="240"/>
      <w:jc w:val="both"/>
    </w:pPr>
    <w:rPr>
      <w:rFonts w:ascii="Tahoma" w:eastAsia="Times New Roman" w:hAnsi="Tahoma" w:cs="Tahoma"/>
      <w:sz w:val="20"/>
      <w:szCs w:val="20"/>
      <w:lang w:val="en-GB" w:eastAsia="en-GB"/>
    </w:rPr>
  </w:style>
  <w:style w:type="character" w:styleId="Strong">
    <w:name w:val="Strong"/>
    <w:qFormat/>
    <w:rsid w:val="00A117FD"/>
    <w:rPr>
      <w:b/>
      <w:sz w:val="24"/>
      <w:szCs w:val="24"/>
      <w:u w:val="single"/>
    </w:rPr>
  </w:style>
  <w:style w:type="character" w:styleId="FootnoteReference">
    <w:name w:val="footnote reference"/>
    <w:basedOn w:val="DefaultParagraphFont"/>
    <w:rsid w:val="00A117FD"/>
    <w:rPr>
      <w:vertAlign w:val="superscript"/>
    </w:rPr>
  </w:style>
  <w:style w:type="character" w:styleId="Emphasis">
    <w:name w:val="Emphasis"/>
    <w:basedOn w:val="DefaultParagraphFont"/>
    <w:uiPriority w:val="20"/>
    <w:qFormat/>
    <w:rsid w:val="00A117FD"/>
    <w:rPr>
      <w:b/>
      <w:bCs/>
      <w:i w:val="0"/>
      <w:iCs w:val="0"/>
    </w:rPr>
  </w:style>
  <w:style w:type="paragraph" w:styleId="BodyTextIndent2">
    <w:name w:val="Body Text Indent 2"/>
    <w:basedOn w:val="Normal"/>
    <w:link w:val="BodyTextIndent2Char"/>
    <w:rsid w:val="00A117FD"/>
    <w:pPr>
      <w:ind w:left="90" w:firstLine="630"/>
    </w:pPr>
    <w:rPr>
      <w:rFonts w:eastAsia="Times New Roman" w:cs="Times New Roman"/>
      <w:szCs w:val="20"/>
    </w:rPr>
  </w:style>
  <w:style w:type="character" w:customStyle="1" w:styleId="BodyTextIndent2Char">
    <w:name w:val="Body Text Indent 2 Char"/>
    <w:basedOn w:val="DefaultParagraphFont"/>
    <w:link w:val="BodyTextIndent2"/>
    <w:rsid w:val="00A117FD"/>
    <w:rPr>
      <w:rFonts w:ascii="Times New Roman" w:eastAsia="Times New Roman" w:hAnsi="Times New Roman" w:cs="Times New Roman"/>
      <w:sz w:val="24"/>
      <w:szCs w:val="20"/>
    </w:rPr>
  </w:style>
  <w:style w:type="paragraph" w:customStyle="1" w:styleId="Default">
    <w:name w:val="Default"/>
    <w:rsid w:val="00A117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rsid w:val="00A117FD"/>
    <w:pPr>
      <w:jc w:val="both"/>
    </w:pPr>
    <w:rPr>
      <w:rFonts w:ascii="Arial" w:eastAsia="Times New Roman" w:hAnsi="Arial" w:cs="Arial"/>
      <w:sz w:val="20"/>
      <w:szCs w:val="20"/>
      <w:lang w:val="en-GB" w:eastAsia="en-GB"/>
    </w:rPr>
  </w:style>
  <w:style w:type="character" w:customStyle="1" w:styleId="EndnoteTextChar">
    <w:name w:val="Endnote Text Char"/>
    <w:basedOn w:val="DefaultParagraphFont"/>
    <w:link w:val="EndnoteText"/>
    <w:rsid w:val="00A117FD"/>
    <w:rPr>
      <w:rFonts w:ascii="Arial" w:eastAsia="Times New Roman" w:hAnsi="Arial" w:cs="Arial"/>
      <w:sz w:val="20"/>
      <w:szCs w:val="20"/>
      <w:lang w:val="en-GB" w:eastAsia="en-GB"/>
    </w:rPr>
  </w:style>
  <w:style w:type="character" w:styleId="EndnoteReference">
    <w:name w:val="endnote reference"/>
    <w:basedOn w:val="DefaultParagraphFont"/>
    <w:rsid w:val="00A117FD"/>
    <w:rPr>
      <w:vertAlign w:val="superscript"/>
    </w:rPr>
  </w:style>
  <w:style w:type="paragraph" w:styleId="Revision">
    <w:name w:val="Revision"/>
    <w:hidden/>
    <w:uiPriority w:val="99"/>
    <w:semiHidden/>
    <w:rsid w:val="00E80F99"/>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paragraph" w:styleId="Heading1">
    <w:name w:val="heading 1"/>
    <w:basedOn w:val="Normal"/>
    <w:next w:val="Normal"/>
    <w:link w:val="Heading1Char"/>
    <w:qFormat/>
    <w:rsid w:val="00A117FD"/>
    <w:pPr>
      <w:keepNext/>
      <w:spacing w:before="240" w:after="120"/>
      <w:jc w:val="center"/>
      <w:outlineLvl w:val="0"/>
    </w:pPr>
    <w:rPr>
      <w:rFonts w:ascii="Arial" w:eastAsia="Times New Roman" w:hAnsi="Arial"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7FD"/>
    <w:rPr>
      <w:rFonts w:ascii="Arial" w:eastAsia="Times New Roman" w:hAnsi="Arial" w:cs="Arial"/>
      <w:b/>
      <w:bCs/>
      <w:kern w:val="32"/>
      <w:sz w:val="32"/>
      <w:szCs w:val="32"/>
      <w:lang w:val="en-GB" w:eastAsia="en-GB"/>
    </w:rPr>
  </w:style>
  <w:style w:type="paragraph" w:styleId="ListParagraph">
    <w:name w:val="List Paragraph"/>
    <w:basedOn w:val="Normal"/>
    <w:uiPriority w:val="34"/>
    <w:qFormat/>
    <w:rsid w:val="00C720A0"/>
    <w:pPr>
      <w:ind w:left="720"/>
      <w:contextualSpacing/>
    </w:pPr>
  </w:style>
  <w:style w:type="paragraph" w:styleId="Header">
    <w:name w:val="header"/>
    <w:basedOn w:val="Normal"/>
    <w:link w:val="HeaderChar"/>
    <w:uiPriority w:val="99"/>
    <w:unhideWhenUsed/>
    <w:rsid w:val="00F45A91"/>
    <w:pPr>
      <w:tabs>
        <w:tab w:val="center" w:pos="4680"/>
        <w:tab w:val="right" w:pos="9360"/>
      </w:tabs>
    </w:pPr>
  </w:style>
  <w:style w:type="character" w:customStyle="1" w:styleId="HeaderChar">
    <w:name w:val="Header Char"/>
    <w:basedOn w:val="DefaultParagraphFont"/>
    <w:link w:val="Header"/>
    <w:uiPriority w:val="99"/>
    <w:rsid w:val="00F45A91"/>
    <w:rPr>
      <w:rFonts w:ascii="Times New Roman" w:hAnsi="Times New Roman"/>
      <w:sz w:val="24"/>
    </w:rPr>
  </w:style>
  <w:style w:type="paragraph" w:styleId="Footer">
    <w:name w:val="footer"/>
    <w:basedOn w:val="Normal"/>
    <w:link w:val="FooterChar"/>
    <w:uiPriority w:val="99"/>
    <w:unhideWhenUsed/>
    <w:rsid w:val="00F45A91"/>
    <w:pPr>
      <w:tabs>
        <w:tab w:val="center" w:pos="4680"/>
        <w:tab w:val="right" w:pos="9360"/>
      </w:tabs>
    </w:pPr>
  </w:style>
  <w:style w:type="character" w:customStyle="1" w:styleId="FooterChar">
    <w:name w:val="Footer Char"/>
    <w:basedOn w:val="DefaultParagraphFont"/>
    <w:link w:val="Footer"/>
    <w:uiPriority w:val="99"/>
    <w:rsid w:val="00F45A91"/>
    <w:rPr>
      <w:rFonts w:ascii="Times New Roman" w:hAnsi="Times New Roman"/>
      <w:sz w:val="24"/>
    </w:rPr>
  </w:style>
  <w:style w:type="paragraph" w:styleId="BalloonText">
    <w:name w:val="Balloon Text"/>
    <w:basedOn w:val="Normal"/>
    <w:link w:val="BalloonTextChar"/>
    <w:semiHidden/>
    <w:unhideWhenUsed/>
    <w:rsid w:val="00F45A91"/>
    <w:rPr>
      <w:rFonts w:ascii="Tahoma" w:hAnsi="Tahoma" w:cs="Tahoma"/>
      <w:sz w:val="16"/>
      <w:szCs w:val="16"/>
    </w:rPr>
  </w:style>
  <w:style w:type="character" w:customStyle="1" w:styleId="BalloonTextChar">
    <w:name w:val="Balloon Text Char"/>
    <w:basedOn w:val="DefaultParagraphFont"/>
    <w:link w:val="BalloonText"/>
    <w:uiPriority w:val="99"/>
    <w:semiHidden/>
    <w:rsid w:val="00F45A91"/>
    <w:rPr>
      <w:rFonts w:ascii="Tahoma" w:hAnsi="Tahoma" w:cs="Tahoma"/>
      <w:sz w:val="16"/>
      <w:szCs w:val="16"/>
    </w:rPr>
  </w:style>
  <w:style w:type="character" w:styleId="FollowedHyperlink">
    <w:name w:val="FollowedHyperlink"/>
    <w:basedOn w:val="DefaultParagraphFont"/>
    <w:unhideWhenUsed/>
    <w:rsid w:val="007165CA"/>
    <w:rPr>
      <w:color w:val="800080" w:themeColor="followedHyperlink"/>
      <w:u w:val="single"/>
    </w:rPr>
  </w:style>
  <w:style w:type="character" w:styleId="Hyperlink">
    <w:name w:val="Hyperlink"/>
    <w:basedOn w:val="DefaultParagraphFont"/>
    <w:unhideWhenUsed/>
    <w:rsid w:val="009314A0"/>
    <w:rPr>
      <w:color w:val="0000FF" w:themeColor="hyperlink"/>
      <w:u w:val="single"/>
    </w:rPr>
  </w:style>
  <w:style w:type="table" w:styleId="TableGrid">
    <w:name w:val="Table Grid"/>
    <w:basedOn w:val="TableNormal"/>
    <w:rsid w:val="00394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E20532"/>
    <w:rPr>
      <w:sz w:val="16"/>
      <w:szCs w:val="16"/>
    </w:rPr>
  </w:style>
  <w:style w:type="paragraph" w:styleId="CommentText">
    <w:name w:val="annotation text"/>
    <w:basedOn w:val="Normal"/>
    <w:link w:val="CommentTextChar"/>
    <w:semiHidden/>
    <w:unhideWhenUsed/>
    <w:rsid w:val="00E20532"/>
    <w:rPr>
      <w:sz w:val="20"/>
      <w:szCs w:val="20"/>
    </w:rPr>
  </w:style>
  <w:style w:type="character" w:customStyle="1" w:styleId="CommentTextChar">
    <w:name w:val="Comment Text Char"/>
    <w:basedOn w:val="DefaultParagraphFont"/>
    <w:link w:val="CommentText"/>
    <w:uiPriority w:val="99"/>
    <w:semiHidden/>
    <w:rsid w:val="00E20532"/>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E20532"/>
    <w:rPr>
      <w:b/>
      <w:bCs/>
    </w:rPr>
  </w:style>
  <w:style w:type="character" w:customStyle="1" w:styleId="CommentSubjectChar">
    <w:name w:val="Comment Subject Char"/>
    <w:basedOn w:val="CommentTextChar"/>
    <w:link w:val="CommentSubject"/>
    <w:uiPriority w:val="99"/>
    <w:semiHidden/>
    <w:rsid w:val="00E20532"/>
    <w:rPr>
      <w:rFonts w:ascii="Times New Roman" w:hAnsi="Times New Roman"/>
      <w:b/>
      <w:bCs/>
      <w:sz w:val="20"/>
      <w:szCs w:val="20"/>
    </w:rPr>
  </w:style>
  <w:style w:type="paragraph" w:customStyle="1" w:styleId="Footnote1">
    <w:name w:val="Footnote1"/>
    <w:basedOn w:val="FootnoteText"/>
    <w:link w:val="Footnote1Char"/>
    <w:uiPriority w:val="99"/>
    <w:rsid w:val="00481847"/>
    <w:pPr>
      <w:overflowPunct w:val="0"/>
      <w:autoSpaceDE w:val="0"/>
      <w:autoSpaceDN w:val="0"/>
      <w:adjustRightInd w:val="0"/>
      <w:spacing w:after="240"/>
      <w:ind w:left="720" w:hanging="720"/>
      <w:textAlignment w:val="baseline"/>
    </w:pPr>
    <w:rPr>
      <w:rFonts w:eastAsia="Calibri" w:cs="Times New Roman"/>
      <w:sz w:val="22"/>
    </w:rPr>
  </w:style>
  <w:style w:type="paragraph" w:styleId="FootnoteText">
    <w:name w:val="footnote text"/>
    <w:basedOn w:val="Normal"/>
    <w:link w:val="FootnoteTextChar"/>
    <w:unhideWhenUsed/>
    <w:rsid w:val="00481847"/>
    <w:rPr>
      <w:sz w:val="20"/>
      <w:szCs w:val="20"/>
    </w:rPr>
  </w:style>
  <w:style w:type="character" w:customStyle="1" w:styleId="FootnoteTextChar">
    <w:name w:val="Footnote Text Char"/>
    <w:basedOn w:val="DefaultParagraphFont"/>
    <w:link w:val="FootnoteText"/>
    <w:rsid w:val="00481847"/>
    <w:rPr>
      <w:rFonts w:ascii="Times New Roman" w:hAnsi="Times New Roman"/>
      <w:sz w:val="20"/>
      <w:szCs w:val="20"/>
    </w:rPr>
  </w:style>
  <w:style w:type="character" w:customStyle="1" w:styleId="Footnote1Char">
    <w:name w:val="Footnote1 Char"/>
    <w:basedOn w:val="DefaultParagraphFont"/>
    <w:link w:val="Footnote1"/>
    <w:uiPriority w:val="99"/>
    <w:locked/>
    <w:rsid w:val="00481847"/>
    <w:rPr>
      <w:rFonts w:ascii="Times New Roman" w:eastAsia="Calibri" w:hAnsi="Times New Roman" w:cs="Times New Roman"/>
      <w:szCs w:val="20"/>
    </w:rPr>
  </w:style>
  <w:style w:type="character" w:customStyle="1" w:styleId="DocumentMapChar">
    <w:name w:val="Document Map Char"/>
    <w:basedOn w:val="DefaultParagraphFont"/>
    <w:link w:val="DocumentMap"/>
    <w:semiHidden/>
    <w:rsid w:val="00A117FD"/>
    <w:rPr>
      <w:rFonts w:ascii="Tahoma" w:eastAsia="Times New Roman" w:hAnsi="Tahoma" w:cs="Tahoma"/>
      <w:sz w:val="20"/>
      <w:szCs w:val="20"/>
      <w:shd w:val="clear" w:color="auto" w:fill="000080"/>
      <w:lang w:val="en-GB" w:eastAsia="en-GB"/>
    </w:rPr>
  </w:style>
  <w:style w:type="paragraph" w:styleId="DocumentMap">
    <w:name w:val="Document Map"/>
    <w:basedOn w:val="Normal"/>
    <w:link w:val="DocumentMapChar"/>
    <w:semiHidden/>
    <w:rsid w:val="00A117FD"/>
    <w:pPr>
      <w:shd w:val="clear" w:color="auto" w:fill="000080"/>
      <w:spacing w:after="240"/>
      <w:jc w:val="both"/>
    </w:pPr>
    <w:rPr>
      <w:rFonts w:ascii="Tahoma" w:eastAsia="Times New Roman" w:hAnsi="Tahoma" w:cs="Tahoma"/>
      <w:sz w:val="20"/>
      <w:szCs w:val="20"/>
      <w:lang w:val="en-GB" w:eastAsia="en-GB"/>
    </w:rPr>
  </w:style>
  <w:style w:type="character" w:styleId="Strong">
    <w:name w:val="Strong"/>
    <w:qFormat/>
    <w:rsid w:val="00A117FD"/>
    <w:rPr>
      <w:b/>
      <w:sz w:val="24"/>
      <w:szCs w:val="24"/>
      <w:u w:val="single"/>
    </w:rPr>
  </w:style>
  <w:style w:type="character" w:styleId="FootnoteReference">
    <w:name w:val="footnote reference"/>
    <w:basedOn w:val="DefaultParagraphFont"/>
    <w:rsid w:val="00A117FD"/>
    <w:rPr>
      <w:vertAlign w:val="superscript"/>
    </w:rPr>
  </w:style>
  <w:style w:type="character" w:styleId="Emphasis">
    <w:name w:val="Emphasis"/>
    <w:basedOn w:val="DefaultParagraphFont"/>
    <w:uiPriority w:val="20"/>
    <w:qFormat/>
    <w:rsid w:val="00A117FD"/>
    <w:rPr>
      <w:b/>
      <w:bCs/>
      <w:i w:val="0"/>
      <w:iCs w:val="0"/>
    </w:rPr>
  </w:style>
  <w:style w:type="paragraph" w:styleId="BodyTextIndent2">
    <w:name w:val="Body Text Indent 2"/>
    <w:basedOn w:val="Normal"/>
    <w:link w:val="BodyTextIndent2Char"/>
    <w:rsid w:val="00A117FD"/>
    <w:pPr>
      <w:ind w:left="90" w:firstLine="630"/>
    </w:pPr>
    <w:rPr>
      <w:rFonts w:eastAsia="Times New Roman" w:cs="Times New Roman"/>
      <w:szCs w:val="20"/>
    </w:rPr>
  </w:style>
  <w:style w:type="character" w:customStyle="1" w:styleId="BodyTextIndent2Char">
    <w:name w:val="Body Text Indent 2 Char"/>
    <w:basedOn w:val="DefaultParagraphFont"/>
    <w:link w:val="BodyTextIndent2"/>
    <w:rsid w:val="00A117FD"/>
    <w:rPr>
      <w:rFonts w:ascii="Times New Roman" w:eastAsia="Times New Roman" w:hAnsi="Times New Roman" w:cs="Times New Roman"/>
      <w:sz w:val="24"/>
      <w:szCs w:val="20"/>
    </w:rPr>
  </w:style>
  <w:style w:type="paragraph" w:customStyle="1" w:styleId="Default">
    <w:name w:val="Default"/>
    <w:rsid w:val="00A117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rsid w:val="00A117FD"/>
    <w:pPr>
      <w:jc w:val="both"/>
    </w:pPr>
    <w:rPr>
      <w:rFonts w:ascii="Arial" w:eastAsia="Times New Roman" w:hAnsi="Arial" w:cs="Arial"/>
      <w:sz w:val="20"/>
      <w:szCs w:val="20"/>
      <w:lang w:val="en-GB" w:eastAsia="en-GB"/>
    </w:rPr>
  </w:style>
  <w:style w:type="character" w:customStyle="1" w:styleId="EndnoteTextChar">
    <w:name w:val="Endnote Text Char"/>
    <w:basedOn w:val="DefaultParagraphFont"/>
    <w:link w:val="EndnoteText"/>
    <w:rsid w:val="00A117FD"/>
    <w:rPr>
      <w:rFonts w:ascii="Arial" w:eastAsia="Times New Roman" w:hAnsi="Arial" w:cs="Arial"/>
      <w:sz w:val="20"/>
      <w:szCs w:val="20"/>
      <w:lang w:val="en-GB" w:eastAsia="en-GB"/>
    </w:rPr>
  </w:style>
  <w:style w:type="character" w:styleId="EndnoteReference">
    <w:name w:val="endnote reference"/>
    <w:basedOn w:val="DefaultParagraphFont"/>
    <w:rsid w:val="00A117FD"/>
    <w:rPr>
      <w:vertAlign w:val="superscript"/>
    </w:rPr>
  </w:style>
  <w:style w:type="paragraph" w:styleId="Revision">
    <w:name w:val="Revision"/>
    <w:hidden/>
    <w:uiPriority w:val="99"/>
    <w:semiHidden/>
    <w:rsid w:val="00E80F9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http://www.nfa.futures.org/NFA-electronic-filings/easyFile/ABC-XYZ.HTML"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76F9-FF81-46C1-8374-B2CAE949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12972</Words>
  <Characters>73944</Characters>
  <Application>Microsoft Office Word</Application>
  <DocSecurity>4</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86743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DKonar</dc:creator>
  <cp:lastModifiedBy>HCastro</cp:lastModifiedBy>
  <cp:revision>2</cp:revision>
  <cp:lastPrinted>2011-11-03T14:17:00Z</cp:lastPrinted>
  <dcterms:created xsi:type="dcterms:W3CDTF">2013-06-25T15:49:00Z</dcterms:created>
  <dcterms:modified xsi:type="dcterms:W3CDTF">2013-06-25T15:49:00Z</dcterms:modified>
</cp:coreProperties>
</file>