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3438"/>
        <w:gridCol w:w="4212"/>
        <w:gridCol w:w="3438"/>
      </w:tblGrid>
      <w:tr w:rsidR="00AB1D38" w:rsidRPr="009239EC" w:rsidTr="00C32466">
        <w:trPr>
          <w:cantSplit/>
          <w:trHeight w:val="148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AB1D38" w:rsidRPr="009239EC" w:rsidRDefault="00AB1D38" w:rsidP="00C32466">
            <w:pPr>
              <w:jc w:val="center"/>
              <w:rPr>
                <w:sz w:val="16"/>
              </w:rPr>
            </w:pPr>
            <w:r w:rsidRPr="009239EC">
              <w:rPr>
                <w:noProof/>
                <w:sz w:val="16"/>
              </w:rPr>
              <w:drawing>
                <wp:inline distT="0" distB="0" distL="0" distR="0">
                  <wp:extent cx="769495" cy="533400"/>
                  <wp:effectExtent l="19050" t="0" r="0" b="0"/>
                  <wp:docPr id="1" name="Picture 1" descr="SURVEY_LOGO_3:USDALOGO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3:USDALOGO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9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D38" w:rsidRPr="009239EC" w:rsidRDefault="00AB1D38" w:rsidP="00C32466">
            <w:pPr>
              <w:jc w:val="center"/>
              <w:rPr>
                <w:sz w:val="16"/>
              </w:rPr>
            </w:pPr>
          </w:p>
          <w:p w:rsidR="00AB1D38" w:rsidRPr="009239EC" w:rsidRDefault="00AB1D38" w:rsidP="00C32466">
            <w:pPr>
              <w:ind w:right="61"/>
              <w:jc w:val="center"/>
              <w:rPr>
                <w:b/>
                <w:bCs/>
                <w:szCs w:val="20"/>
              </w:rPr>
            </w:pPr>
            <w:r w:rsidRPr="009239EC">
              <w:rPr>
                <w:sz w:val="16"/>
              </w:rPr>
              <w:t>United States Department of Agriculture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</w:tcMar>
          </w:tcPr>
          <w:p w:rsidR="00AB1D38" w:rsidRDefault="00AB1D3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caps/>
                <w:sz w:val="24"/>
              </w:rPr>
            </w:pPr>
          </w:p>
          <w:p w:rsidR="00AB1D38" w:rsidRDefault="00AB1D3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caps/>
                <w:sz w:val="24"/>
              </w:rPr>
            </w:pPr>
            <w:r>
              <w:rPr>
                <w:rFonts w:eastAsia="Arial Unicode MS"/>
                <w:b/>
                <w:caps/>
                <w:sz w:val="24"/>
              </w:rPr>
              <w:t xml:space="preserve">GENERAL DAIRY </w:t>
            </w:r>
          </w:p>
          <w:p w:rsidR="00AB1D38" w:rsidRPr="009239EC" w:rsidRDefault="00AB1D38" w:rsidP="00C32466">
            <w:pPr>
              <w:pStyle w:val="Heading2"/>
              <w:spacing w:before="120"/>
              <w:contextualSpacing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caps/>
                <w:sz w:val="24"/>
              </w:rPr>
              <w:t xml:space="preserve">MANAGEMENT </w:t>
            </w:r>
            <w:r w:rsidR="00E34BCD">
              <w:rPr>
                <w:rFonts w:eastAsia="Arial Unicode MS"/>
                <w:b/>
                <w:caps/>
                <w:sz w:val="24"/>
              </w:rPr>
              <w:t>Questionnaire</w:t>
            </w:r>
            <w:r>
              <w:rPr>
                <w:rFonts w:eastAsia="Arial Unicode MS"/>
                <w:b/>
                <w:caps/>
                <w:sz w:val="24"/>
              </w:rPr>
              <w:t xml:space="preserve"> </w:t>
            </w:r>
          </w:p>
          <w:p w:rsidR="00AB1D38" w:rsidRDefault="00AB1D38" w:rsidP="00C32466">
            <w:pPr>
              <w:pStyle w:val="Heading2"/>
              <w:jc w:val="center"/>
              <w:rPr>
                <w:b/>
                <w:sz w:val="20"/>
                <w:szCs w:val="20"/>
              </w:rPr>
            </w:pPr>
          </w:p>
          <w:p w:rsidR="00AB1D38" w:rsidRPr="00AB1D38" w:rsidRDefault="00AB1D38" w:rsidP="00AB1D38">
            <w:pPr>
              <w:jc w:val="center"/>
              <w:rPr>
                <w:b/>
              </w:rPr>
            </w:pPr>
            <w:r w:rsidRPr="00AB1D38">
              <w:rPr>
                <w:b/>
              </w:rPr>
              <w:t>January 2014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B1D38" w:rsidRPr="009239EC" w:rsidRDefault="00AB1D38" w:rsidP="00C32466">
            <w:pPr>
              <w:jc w:val="center"/>
              <w:rPr>
                <w:sz w:val="16"/>
                <w:szCs w:val="16"/>
              </w:rPr>
            </w:pPr>
            <w:r w:rsidRPr="00880505">
              <w:rPr>
                <w:noProof/>
                <w:sz w:val="16"/>
                <w:szCs w:val="16"/>
              </w:rPr>
              <w:drawing>
                <wp:inline distT="0" distB="0" distL="0" distR="0">
                  <wp:extent cx="762000" cy="695417"/>
                  <wp:effectExtent l="19050" t="0" r="0" b="0"/>
                  <wp:docPr id="4" name="Picture 2" descr="AP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D38" w:rsidRPr="009239EC" w:rsidTr="00C32466">
        <w:trPr>
          <w:cantSplit/>
          <w:trHeight w:val="89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AB1D38" w:rsidRPr="00880505" w:rsidRDefault="00AB1D38" w:rsidP="00C32466">
            <w:pPr>
              <w:rPr>
                <w:rStyle w:val="QRSVariable"/>
                <w:szCs w:val="16"/>
              </w:rPr>
            </w:pPr>
            <w:r w:rsidRPr="00880505">
              <w:rPr>
                <w:noProof/>
                <w:sz w:val="16"/>
                <w:szCs w:val="16"/>
              </w:rPr>
              <w:t xml:space="preserve">OMB No. </w:t>
            </w:r>
            <w:r>
              <w:rPr>
                <w:rStyle w:val="QRSVariable"/>
                <w:szCs w:val="16"/>
              </w:rPr>
              <w:t>0579-</w:t>
            </w:r>
            <w:r w:rsidR="00423E32">
              <w:rPr>
                <w:rStyle w:val="QRSVariable"/>
                <w:szCs w:val="16"/>
              </w:rPr>
              <w:t>0205</w:t>
            </w:r>
          </w:p>
          <w:p w:rsidR="00AB1D38" w:rsidRPr="00880505" w:rsidRDefault="00AB1D38" w:rsidP="00C32466">
            <w:pPr>
              <w:rPr>
                <w:rStyle w:val="QRSVariable"/>
                <w:szCs w:val="16"/>
              </w:rPr>
            </w:pPr>
            <w:r w:rsidRPr="00880505">
              <w:rPr>
                <w:rStyle w:val="QRSVariable"/>
                <w:szCs w:val="16"/>
              </w:rPr>
              <w:t xml:space="preserve">Approval Expires: </w:t>
            </w:r>
            <w:r w:rsidR="00855BAC">
              <w:rPr>
                <w:rStyle w:val="QRSVariable"/>
                <w:szCs w:val="16"/>
              </w:rPr>
              <w:t>XX/XXXX</w:t>
            </w:r>
          </w:p>
          <w:p w:rsidR="00AB1D38" w:rsidRPr="00880505" w:rsidRDefault="00AB1D38" w:rsidP="00C32466">
            <w:pPr>
              <w:rPr>
                <w:sz w:val="16"/>
                <w:szCs w:val="16"/>
              </w:rPr>
            </w:pPr>
            <w:r w:rsidRPr="00880505">
              <w:rPr>
                <w:rStyle w:val="QRSVariable"/>
                <w:szCs w:val="16"/>
              </w:rPr>
              <w:t xml:space="preserve">Project Code: </w:t>
            </w:r>
            <w:r>
              <w:rPr>
                <w:rStyle w:val="QRSVariable"/>
                <w:szCs w:val="16"/>
              </w:rPr>
              <w:t>930</w:t>
            </w:r>
            <w:r w:rsidRPr="00880505">
              <w:rPr>
                <w:rStyle w:val="QRSVariable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NAHMS </w:t>
            </w:r>
            <w:r w:rsidR="00423E32">
              <w:rPr>
                <w:sz w:val="16"/>
                <w:szCs w:val="16"/>
              </w:rPr>
              <w:t>307</w:t>
            </w:r>
          </w:p>
          <w:p w:rsidR="00AB1D38" w:rsidRPr="009C727B" w:rsidRDefault="00AB1D38" w:rsidP="00AB1D38">
            <w:pPr>
              <w:rPr>
                <w:noProof/>
                <w:sz w:val="16"/>
              </w:rPr>
            </w:pPr>
            <w:r w:rsidRPr="00880505">
              <w:rPr>
                <w:rStyle w:val="QRSVariable"/>
                <w:szCs w:val="16"/>
              </w:rPr>
              <w:t xml:space="preserve">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880505">
              <w:rPr>
                <w:rStyle w:val="QRSVariable"/>
                <w:szCs w:val="16"/>
              </w:rPr>
              <w:t xml:space="preserve">   </w:t>
            </w:r>
            <w:proofErr w:type="spellStart"/>
            <w:r w:rsidRPr="00880505">
              <w:rPr>
                <w:rStyle w:val="QRSVariable"/>
                <w:szCs w:val="16"/>
              </w:rPr>
              <w:t>SMetaKey</w:t>
            </w:r>
            <w:proofErr w:type="spellEnd"/>
            <w:r w:rsidRPr="00880505">
              <w:rPr>
                <w:rStyle w:val="QRSVariable"/>
                <w:szCs w:val="16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8" w:rsidRPr="009239EC" w:rsidRDefault="00AB1D38" w:rsidP="00C32466">
            <w:pPr>
              <w:spacing w:line="80" w:lineRule="exact"/>
              <w:rPr>
                <w:b/>
                <w:bCs/>
                <w:sz w:val="8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8" w:rsidRPr="009239EC" w:rsidRDefault="00AB1D38" w:rsidP="00C32466">
            <w:pPr>
              <w:rPr>
                <w:sz w:val="16"/>
                <w:szCs w:val="16"/>
              </w:rPr>
            </w:pPr>
            <w:r w:rsidRPr="009239EC">
              <w:rPr>
                <w:sz w:val="16"/>
                <w:szCs w:val="16"/>
              </w:rPr>
              <w:t>Animal and Plant Health</w:t>
            </w:r>
            <w:r>
              <w:rPr>
                <w:sz w:val="16"/>
                <w:szCs w:val="16"/>
              </w:rPr>
              <w:t xml:space="preserve"> </w:t>
            </w:r>
            <w:r w:rsidRPr="009239EC">
              <w:rPr>
                <w:sz w:val="16"/>
                <w:szCs w:val="16"/>
              </w:rPr>
              <w:t>Inspection Service</w:t>
            </w:r>
          </w:p>
          <w:p w:rsidR="00AB1D38" w:rsidRDefault="00AB1D38" w:rsidP="00C32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2150 Centre Ave., </w:t>
            </w:r>
            <w:r w:rsidRPr="009239EC">
              <w:rPr>
                <w:sz w:val="16"/>
                <w:szCs w:val="16"/>
              </w:rPr>
              <w:t>Bldg. B</w:t>
            </w:r>
          </w:p>
          <w:p w:rsidR="00AB1D38" w:rsidRPr="00880505" w:rsidRDefault="00AB1D38" w:rsidP="00C32466">
            <w:pPr>
              <w:rPr>
                <w:b/>
                <w:bCs/>
                <w:sz w:val="16"/>
                <w:szCs w:val="16"/>
              </w:rPr>
            </w:pPr>
            <w:r w:rsidRPr="009239EC">
              <w:rPr>
                <w:sz w:val="16"/>
                <w:szCs w:val="16"/>
              </w:rPr>
              <w:t>Fort Collins, C</w:t>
            </w:r>
            <w:r>
              <w:rPr>
                <w:sz w:val="16"/>
                <w:szCs w:val="16"/>
              </w:rPr>
              <w:t xml:space="preserve">O </w:t>
            </w:r>
            <w:r w:rsidRPr="009239EC">
              <w:rPr>
                <w:sz w:val="16"/>
                <w:szCs w:val="16"/>
              </w:rPr>
              <w:t xml:space="preserve"> 80526-8117</w:t>
            </w:r>
          </w:p>
        </w:tc>
      </w:tr>
      <w:tr w:rsidR="00AB1D38" w:rsidRPr="009239EC" w:rsidTr="00C32466">
        <w:trPr>
          <w:cantSplit/>
          <w:trHeight w:val="233"/>
        </w:trPr>
        <w:tc>
          <w:tcPr>
            <w:tcW w:w="7650" w:type="dxa"/>
            <w:gridSpan w:val="2"/>
            <w:tcBorders>
              <w:top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AB1D38" w:rsidRPr="009239EC" w:rsidRDefault="00AB1D38" w:rsidP="00C32466">
            <w:pPr>
              <w:rPr>
                <w:sz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AB1D38" w:rsidRPr="009239EC" w:rsidRDefault="00AB1D38" w:rsidP="00C32466">
            <w:pPr>
              <w:rPr>
                <w:sz w:val="18"/>
                <w:szCs w:val="18"/>
              </w:rPr>
            </w:pPr>
          </w:p>
        </w:tc>
      </w:tr>
    </w:tbl>
    <w:p w:rsidR="00AB1D38" w:rsidRPr="009239EC" w:rsidRDefault="00AB1D38" w:rsidP="00AB1D3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5"/>
        <w:gridCol w:w="1593"/>
      </w:tblGrid>
      <w:tr w:rsidR="00AB1D38" w:rsidRPr="009239EC" w:rsidTr="00C32466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</w:tr>
      <w:tr w:rsidR="00AB1D38" w:rsidRPr="009239EC" w:rsidTr="00C32466">
        <w:trPr>
          <w:cantSplit/>
          <w:trHeight w:val="95"/>
        </w:trPr>
        <w:tc>
          <w:tcPr>
            <w:tcW w:w="94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880505" w:rsidRDefault="00AB1D38" w:rsidP="00C32466">
            <w:pPr>
              <w:jc w:val="center"/>
              <w:rPr>
                <w:b/>
                <w:sz w:val="18"/>
                <w:szCs w:val="18"/>
              </w:rPr>
            </w:pPr>
            <w:r w:rsidRPr="00880505">
              <w:rPr>
                <w:b/>
                <w:sz w:val="18"/>
                <w:szCs w:val="18"/>
              </w:rPr>
              <w:t>Office Use Only</w:t>
            </w:r>
          </w:p>
        </w:tc>
      </w:tr>
      <w:tr w:rsidR="00AB1D38" w:rsidRPr="009239EC" w:rsidTr="00C32466">
        <w:trPr>
          <w:cantSplit/>
          <w:trHeight w:hRule="exact" w:val="504"/>
        </w:trPr>
        <w:tc>
          <w:tcPr>
            <w:tcW w:w="949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  <w:tc>
          <w:tcPr>
            <w:tcW w:w="15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880505" w:rsidRDefault="00AB1D38" w:rsidP="00C32466">
            <w:pPr>
              <w:rPr>
                <w:sz w:val="16"/>
                <w:szCs w:val="16"/>
              </w:rPr>
            </w:pPr>
            <w:r w:rsidRPr="00880505">
              <w:rPr>
                <w:sz w:val="16"/>
                <w:szCs w:val="16"/>
              </w:rPr>
              <w:t>0001</w:t>
            </w:r>
          </w:p>
        </w:tc>
      </w:tr>
      <w:tr w:rsidR="00AB1D38" w:rsidRPr="009239EC" w:rsidTr="00C32466">
        <w:trPr>
          <w:cantSplit/>
          <w:trHeight w:val="2093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/>
        </w:tc>
        <w:tc>
          <w:tcPr>
            <w:tcW w:w="15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9239EC" w:rsidRDefault="00AB1D38" w:rsidP="00C32466"/>
        </w:tc>
      </w:tr>
      <w:tr w:rsidR="00AB1D38" w:rsidRPr="009239EC" w:rsidTr="00C32466">
        <w:trPr>
          <w:cantSplit/>
          <w:trHeight w:val="440"/>
        </w:trPr>
        <w:tc>
          <w:tcPr>
            <w:tcW w:w="94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>
            <w:r w:rsidRPr="009239EC">
              <w:t xml:space="preserve">BEGINNING TIME [MILITARY]. . . . . . . . . . . . . . . . . . . . . . . . . . . . . . . . . . . . . . . . . . . . . . . . . . . . . . . . . . </w:t>
            </w:r>
            <w:r>
              <w:t xml:space="preserve">. .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B1D38" w:rsidRPr="00880505" w:rsidRDefault="00AB1D38" w:rsidP="00C32466">
            <w:pPr>
              <w:rPr>
                <w:sz w:val="16"/>
                <w:szCs w:val="16"/>
              </w:rPr>
            </w:pPr>
            <w:r w:rsidRPr="00880505">
              <w:rPr>
                <w:sz w:val="16"/>
                <w:szCs w:val="16"/>
              </w:rPr>
              <w:t>0002</w:t>
            </w:r>
          </w:p>
          <w:p w:rsidR="00AB1D38" w:rsidRPr="009239EC" w:rsidRDefault="00AB1D38" w:rsidP="00C32466">
            <w:pPr>
              <w:jc w:val="center"/>
            </w:pPr>
            <w:r w:rsidRPr="009239EC">
              <w:t>__ __ __ __</w:t>
            </w:r>
          </w:p>
        </w:tc>
      </w:tr>
      <w:tr w:rsidR="00AB1D38" w:rsidRPr="009239EC" w:rsidTr="00C32466">
        <w:trPr>
          <w:cantSplit/>
          <w:trHeight w:val="896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B1D38" w:rsidRPr="009239EC" w:rsidRDefault="00AB1D38" w:rsidP="00C32466">
            <w:pPr>
              <w:jc w:val="center"/>
              <w:rPr>
                <w:b/>
              </w:rPr>
            </w:pPr>
            <w:r w:rsidRPr="009239EC">
              <w:rPr>
                <w:b/>
              </w:rPr>
              <w:t>INTRODUCTION</w:t>
            </w:r>
          </w:p>
        </w:tc>
      </w:tr>
      <w:tr w:rsidR="00AB1D38" w:rsidRPr="009239EC" w:rsidTr="00C32466">
        <w:trPr>
          <w:cantSplit/>
          <w:trHeight w:val="270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B1D38" w:rsidRDefault="00AB1D38" w:rsidP="00C32466">
            <w:r w:rsidRPr="009239EC">
              <w:t>[Rephrase in your own words.]</w:t>
            </w:r>
          </w:p>
          <w:p w:rsidR="00AB1D38" w:rsidRPr="009239EC" w:rsidRDefault="00AB1D38" w:rsidP="00C32466"/>
          <w:p w:rsidR="00AB1D38" w:rsidRDefault="00AB1D38" w:rsidP="00C32466">
            <w:r w:rsidRPr="009239EC">
              <w:t xml:space="preserve">We </w:t>
            </w:r>
            <w:r>
              <w:t xml:space="preserve">would like to ask you some </w:t>
            </w:r>
            <w:r w:rsidRPr="009239EC">
              <w:t xml:space="preserve">questions about </w:t>
            </w:r>
            <w:r w:rsidR="00CF4785">
              <w:t>your dairy operation</w:t>
            </w:r>
            <w:r w:rsidRPr="009239EC">
              <w:t xml:space="preserve">. To understand important issues in the </w:t>
            </w:r>
            <w:r w:rsidR="00CF4785">
              <w:t>dairy</w:t>
            </w:r>
            <w:r w:rsidRPr="009239EC">
              <w:t xml:space="preserve"> industry, we need to obtain information about the health status of your </w:t>
            </w:r>
            <w:r w:rsidR="00CF4785">
              <w:t>dairy cattle, any</w:t>
            </w:r>
            <w:r w:rsidRPr="009239EC">
              <w:t xml:space="preserve"> health problems </w:t>
            </w:r>
            <w:r w:rsidR="00CF4785">
              <w:t>they</w:t>
            </w:r>
            <w:r w:rsidRPr="009239EC">
              <w:t xml:space="preserve"> may have had, as well as abo</w:t>
            </w:r>
            <w:r>
              <w:t>ut productivity and management.</w:t>
            </w:r>
          </w:p>
          <w:p w:rsidR="00AB1D38" w:rsidRPr="009239EC" w:rsidRDefault="00AB1D38" w:rsidP="00C32466"/>
          <w:p w:rsidR="00AB1D38" w:rsidRDefault="00AB1D38" w:rsidP="00C32466">
            <w:r w:rsidRPr="00880505">
              <w:rPr>
                <w:bCs/>
              </w:rPr>
              <w:t xml:space="preserve">Under Title 7 of the U.S. Code and CIPSEA (Public Law 107-347), facts about your operation are kept </w:t>
            </w:r>
            <w:r w:rsidRPr="00880505">
              <w:rPr>
                <w:b/>
                <w:bCs/>
              </w:rPr>
              <w:t>confidential</w:t>
            </w:r>
            <w:r w:rsidRPr="00880505">
              <w:rPr>
                <w:bCs/>
              </w:rPr>
              <w:t xml:space="preserve"> and used only for statistical purposes.</w:t>
            </w:r>
            <w:r w:rsidRPr="00880505">
              <w:t xml:space="preserve">  Response is </w:t>
            </w:r>
            <w:r w:rsidRPr="00880505">
              <w:rPr>
                <w:b/>
              </w:rPr>
              <w:t>voluntary</w:t>
            </w:r>
            <w:r w:rsidRPr="00880505">
              <w:t>.</w:t>
            </w:r>
            <w:r>
              <w:t xml:space="preserve">  </w:t>
            </w:r>
            <w:r w:rsidRPr="009239EC">
              <w:t xml:space="preserve">However, your report is needed to make </w:t>
            </w:r>
            <w:r>
              <w:t>r</w:t>
            </w:r>
            <w:r w:rsidRPr="009239EC">
              <w:t xml:space="preserve">egional and </w:t>
            </w:r>
            <w:r>
              <w:t>n</w:t>
            </w:r>
            <w:r w:rsidRPr="009239EC">
              <w:t>ational estimates as accurate as possible.</w:t>
            </w:r>
          </w:p>
          <w:p w:rsidR="00AB1D38" w:rsidRDefault="00AB1D38" w:rsidP="00C32466"/>
          <w:p w:rsidR="00AB1D38" w:rsidRPr="009239EC" w:rsidRDefault="00AB1D38" w:rsidP="00C32466">
            <w:r w:rsidRPr="009239EC">
              <w:t>You may find it easier to answer some of the questions if you have your</w:t>
            </w:r>
            <w:r>
              <w:t xml:space="preserve"> records available. </w:t>
            </w:r>
          </w:p>
        </w:tc>
      </w:tr>
    </w:tbl>
    <w:tbl>
      <w:tblPr>
        <w:tblpPr w:leftFromText="180" w:rightFromText="180" w:vertAnchor="page" w:horzAnchor="margin" w:tblpX="58" w:tblpY="14086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3"/>
      </w:tblGrid>
      <w:tr w:rsidR="00AB1D38" w:rsidRPr="009C727B" w:rsidTr="00C32466">
        <w:trPr>
          <w:cantSplit/>
          <w:trHeight w:val="720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B1D38" w:rsidRPr="009C727B" w:rsidRDefault="00AB1D38" w:rsidP="00855BA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C727B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Style w:val="QRSVariable"/>
              </w:rPr>
              <w:t>0579-0</w:t>
            </w:r>
            <w:r w:rsidR="00855BAC">
              <w:rPr>
                <w:rStyle w:val="QRSVariable"/>
              </w:rPr>
              <w:t>205</w:t>
            </w:r>
            <w:r w:rsidRPr="009C727B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855BAC">
              <w:rPr>
                <w:rStyle w:val="QRSVariable"/>
              </w:rPr>
              <w:t>1 hour</w:t>
            </w:r>
            <w:bookmarkStart w:id="0" w:name="_GoBack"/>
            <w:bookmarkEnd w:id="0"/>
            <w:r w:rsidRPr="009C727B">
              <w:rPr>
                <w:bCs/>
                <w:sz w:val="16"/>
                <w:szCs w:val="16"/>
              </w:rPr>
              <w:t xml:space="preserve">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511110" w:rsidRDefault="00511110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AB1D38" w:rsidRDefault="00AB1D38"/>
    <w:p w:rsidR="0063559D" w:rsidRDefault="0063559D" w:rsidP="0063559D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63559D" w:rsidRPr="004714BF" w:rsidRDefault="0063559D" w:rsidP="00FF1C45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4"/>
          <w:szCs w:val="4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2"/>
          <w:szCs w:val="12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1.  </w:t>
      </w:r>
      <w:r w:rsidRPr="00E35AE5">
        <w:rPr>
          <w:b/>
        </w:rPr>
        <w:t>Enumerator Note:</w:t>
      </w:r>
      <w:r w:rsidRPr="00E35AE5">
        <w:t xml:space="preserve"> Were any dairy cows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352</w:t>
      </w:r>
      <w:r w:rsidRPr="00E35AE5">
        <w:t xml:space="preserve">) reported on the </w:t>
      </w:r>
      <w:r w:rsidRPr="00E35AE5">
        <w:rPr>
          <w:b/>
        </w:rPr>
        <w:t>Cattle</w:t>
      </w:r>
      <w:r w:rsidRPr="00E35AE5">
        <w:t xml:space="preserve"> or </w:t>
      </w:r>
      <w:r w:rsidRPr="00E35AE5">
        <w:rPr>
          <w:b/>
        </w:rPr>
        <w:t>Milk Report</w:t>
      </w:r>
      <w:r w:rsidRPr="00E35AE5">
        <w:t xml:space="preserve">?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RPr="00E35AE5">
        <w:rPr>
          <w:rFonts w:eastAsia="Times New Roman"/>
          <w:szCs w:val="20"/>
          <w:vertAlign w:val="superscript"/>
        </w:rPr>
        <w:t xml:space="preserve">        </w:t>
      </w:r>
      <w:proofErr w:type="gramStart"/>
      <w:r w:rsidRPr="00E35AE5">
        <w:rPr>
          <w:rFonts w:eastAsia="Times New Roman"/>
          <w:szCs w:val="20"/>
          <w:vertAlign w:val="superscript"/>
        </w:rPr>
        <w:t xml:space="preserve">xxx  </w:t>
      </w:r>
      <w:r w:rsidRPr="00E35AE5">
        <w:rPr>
          <w:rFonts w:eastAsia="Times New Roman"/>
          <w:szCs w:val="20"/>
          <w:vertAlign w:val="subscript"/>
        </w:rPr>
        <w:t>1</w:t>
      </w:r>
      <w:proofErr w:type="gramEnd"/>
      <w:r w:rsidRPr="00E35AE5">
        <w:rPr>
          <w:rFonts w:eastAsia="Times New Roman"/>
          <w:szCs w:val="20"/>
          <w:vertAlign w:val="subscript"/>
        </w:rPr>
        <w:t xml:space="preserve"> </w:t>
      </w:r>
      <w:r w:rsidRPr="00E35AE5">
        <w:rPr>
          <w:rFonts w:eastAsia="Times New Roman"/>
          <w:szCs w:val="20"/>
        </w:rPr>
        <w:sym w:font="Wingdings" w:char="F06F"/>
      </w:r>
      <w:r w:rsidRPr="00E35AE5">
        <w:rPr>
          <w:rFonts w:eastAsia="Times New Roman"/>
          <w:szCs w:val="20"/>
          <w:vertAlign w:val="subscript"/>
        </w:rPr>
        <w:t xml:space="preserve"> </w:t>
      </w:r>
      <w:r w:rsidRPr="00E35AE5">
        <w:rPr>
          <w:rFonts w:eastAsia="Times New Roman"/>
          <w:szCs w:val="20"/>
        </w:rPr>
        <w:t>Yes – Continue</w:t>
      </w:r>
      <w:r w:rsidRPr="00E35AE5">
        <w:rPr>
          <w:rFonts w:eastAsia="Times New Roman"/>
          <w:szCs w:val="20"/>
          <w:vertAlign w:val="subscript"/>
        </w:rPr>
        <w:t xml:space="preserve">     3 </w:t>
      </w:r>
      <w:r w:rsidRPr="00E35AE5">
        <w:rPr>
          <w:rFonts w:eastAsia="Times New Roman"/>
          <w:szCs w:val="20"/>
        </w:rPr>
        <w:sym w:font="Wingdings" w:char="F06F"/>
      </w:r>
      <w:r w:rsidRPr="00E35AE5">
        <w:rPr>
          <w:rFonts w:eastAsia="Times New Roman"/>
          <w:szCs w:val="20"/>
          <w:vertAlign w:val="subscript"/>
        </w:rPr>
        <w:t xml:space="preserve"> </w:t>
      </w:r>
      <w:r w:rsidRPr="00E35AE5">
        <w:rPr>
          <w:rFonts w:eastAsia="Times New Roman"/>
          <w:szCs w:val="20"/>
        </w:rPr>
        <w:t>No – Go to Section 10</w:t>
      </w:r>
    </w:p>
    <w:p w:rsidR="00E42127" w:rsidRPr="00E35AE5" w:rsidRDefault="00E42127" w:rsidP="00E42127">
      <w:pPr>
        <w:rPr>
          <w:sz w:val="12"/>
          <w:szCs w:val="12"/>
        </w:rPr>
      </w:pPr>
    </w:p>
    <w:p w:rsidR="00E42127" w:rsidRPr="00E35AE5" w:rsidRDefault="00E42127" w:rsidP="00E42127">
      <w:pPr>
        <w:rPr>
          <w:sz w:val="12"/>
          <w:szCs w:val="12"/>
        </w:rPr>
      </w:pPr>
    </w:p>
    <w:p w:rsidR="00E42127" w:rsidRPr="00E35AE5" w:rsidRDefault="00E42127" w:rsidP="00E42127">
      <w:r w:rsidRPr="00E35AE5">
        <w:rPr>
          <w:b/>
        </w:rPr>
        <w:t xml:space="preserve">      Instructions</w:t>
      </w:r>
      <w:r w:rsidRPr="00E35AE5">
        <w:t xml:space="preserve">:  If the respondent completed the </w:t>
      </w:r>
      <w:r w:rsidRPr="00E35AE5">
        <w:rPr>
          <w:b/>
        </w:rPr>
        <w:t>Cattle Report</w:t>
      </w:r>
      <w:r w:rsidRPr="00E35AE5">
        <w:t xml:space="preserve">: 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Transfer</w:t>
      </w:r>
      <w:r>
        <w:rPr>
          <w:rFonts w:ascii="Arial" w:hAnsi="Arial" w:cs="Arial"/>
          <w:sz w:val="20"/>
          <w:szCs w:val="20"/>
        </w:rPr>
        <w:t xml:space="preserve"> items 2 – 6 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Ask</w:t>
      </w:r>
      <w:r w:rsidRPr="00E35AE5">
        <w:rPr>
          <w:rFonts w:ascii="Arial" w:hAnsi="Arial" w:cs="Arial"/>
          <w:sz w:val="20"/>
          <w:szCs w:val="20"/>
        </w:rPr>
        <w:t xml:space="preserve"> items 7 </w:t>
      </w:r>
      <w:r>
        <w:rPr>
          <w:rFonts w:ascii="Arial" w:hAnsi="Arial" w:cs="Arial"/>
          <w:sz w:val="20"/>
          <w:szCs w:val="20"/>
        </w:rPr>
        <w:t>–</w:t>
      </w:r>
      <w:r w:rsidRPr="00E35AE5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2127" w:rsidRPr="00E35AE5" w:rsidRDefault="00E42127" w:rsidP="00E42127">
      <w:pPr>
        <w:pStyle w:val="ListParagraph"/>
        <w:ind w:left="2160"/>
        <w:rPr>
          <w:rFonts w:ascii="Arial" w:hAnsi="Arial" w:cs="Arial"/>
          <w:sz w:val="10"/>
          <w:szCs w:val="10"/>
        </w:rPr>
      </w:pPr>
    </w:p>
    <w:p w:rsidR="00E42127" w:rsidRPr="00E35AE5" w:rsidRDefault="00E42127" w:rsidP="00E42127">
      <w:pPr>
        <w:rPr>
          <w:b/>
        </w:rPr>
      </w:pPr>
      <w:r w:rsidRPr="00E35AE5">
        <w:t xml:space="preserve"> </w:t>
      </w:r>
      <w:r w:rsidRPr="00E35AE5">
        <w:tab/>
      </w:r>
      <w:r>
        <w:t xml:space="preserve">                                 </w:t>
      </w:r>
      <w:r w:rsidRPr="00E35AE5">
        <w:rPr>
          <w:b/>
        </w:rPr>
        <w:t>OR</w:t>
      </w:r>
    </w:p>
    <w:p w:rsidR="00E42127" w:rsidRPr="00E35AE5" w:rsidRDefault="00E42127" w:rsidP="00E42127">
      <w:pPr>
        <w:rPr>
          <w:b/>
          <w:sz w:val="4"/>
          <w:szCs w:val="4"/>
        </w:rPr>
      </w:pPr>
    </w:p>
    <w:p w:rsidR="00E42127" w:rsidRPr="00E35AE5" w:rsidRDefault="00E42127" w:rsidP="00E42127">
      <w:pPr>
        <w:ind w:left="720" w:firstLine="720"/>
      </w:pPr>
      <w:r w:rsidRPr="00E35AE5">
        <w:t xml:space="preserve">    If the respondent </w:t>
      </w:r>
      <w:r w:rsidRPr="00E35AE5">
        <w:rPr>
          <w:b/>
        </w:rPr>
        <w:t>only</w:t>
      </w:r>
      <w:r w:rsidRPr="00E35AE5">
        <w:t xml:space="preserve"> completed the </w:t>
      </w:r>
      <w:r w:rsidRPr="00E35AE5">
        <w:rPr>
          <w:b/>
        </w:rPr>
        <w:t>Milk Report</w:t>
      </w:r>
      <w:r w:rsidRPr="00E35AE5">
        <w:t>: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Transfer</w:t>
      </w:r>
      <w:r w:rsidRPr="00E35AE5">
        <w:rPr>
          <w:rFonts w:ascii="Arial" w:hAnsi="Arial" w:cs="Arial"/>
          <w:sz w:val="20"/>
          <w:szCs w:val="20"/>
        </w:rPr>
        <w:t xml:space="preserve"> items 2 </w:t>
      </w:r>
      <w:r>
        <w:rPr>
          <w:rFonts w:ascii="Arial" w:hAnsi="Arial" w:cs="Arial"/>
          <w:sz w:val="20"/>
          <w:szCs w:val="20"/>
        </w:rPr>
        <w:t>–</w:t>
      </w:r>
      <w:r w:rsidRPr="00E35AE5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2127" w:rsidRPr="00E35AE5" w:rsidRDefault="00E42127" w:rsidP="00E42127">
      <w:pPr>
        <w:pStyle w:val="ListParagraph"/>
        <w:numPr>
          <w:ilvl w:val="0"/>
          <w:numId w:val="1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E35AE5">
        <w:rPr>
          <w:rFonts w:ascii="Arial" w:hAnsi="Arial" w:cs="Arial"/>
          <w:b/>
          <w:sz w:val="20"/>
          <w:szCs w:val="20"/>
        </w:rPr>
        <w:t>Ask</w:t>
      </w:r>
      <w:r w:rsidRPr="00E35AE5">
        <w:rPr>
          <w:rFonts w:ascii="Arial" w:hAnsi="Arial" w:cs="Arial"/>
          <w:sz w:val="20"/>
          <w:szCs w:val="20"/>
        </w:rPr>
        <w:t xml:space="preserve"> items 5 </w:t>
      </w:r>
      <w:r>
        <w:rPr>
          <w:rFonts w:ascii="Arial" w:hAnsi="Arial" w:cs="Arial"/>
          <w:sz w:val="20"/>
          <w:szCs w:val="20"/>
        </w:rPr>
        <w:t>–</w:t>
      </w:r>
      <w:r w:rsidRPr="00E35AE5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  <w:r w:rsidRPr="00E35AE5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8131" w:tblpY="129"/>
        <w:tblW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</w:tblGrid>
      <w:tr w:rsidR="00E42127" w:rsidRPr="00E35AE5" w:rsidTr="00E42127">
        <w:trPr>
          <w:cantSplit/>
          <w:trHeight w:hRule="exact" w:val="22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Head</w:t>
            </w:r>
          </w:p>
        </w:tc>
      </w:tr>
      <w:tr w:rsidR="00E42127" w:rsidRPr="00E35AE5" w:rsidTr="00E42127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352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>2.  The number of dairy cows on hand January 1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352</w:t>
      </w:r>
      <w:r w:rsidRPr="00E35AE5">
        <w:t xml:space="preserve">) from the Cattle or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Milk Report: . . . . . . . . . . . . . . . . . . . . . . . . . . . . . . . . . . . . . . . . . . .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2"/>
          <w:szCs w:val="12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2"/>
          <w:szCs w:val="12"/>
        </w:rPr>
      </w:pPr>
    </w:p>
    <w:tbl>
      <w:tblPr>
        <w:tblpPr w:leftFromText="180" w:rightFromText="180" w:vertAnchor="text" w:horzAnchor="page" w:tblpX="8086" w:tblpY="57"/>
        <w:tblW w:w="1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</w:tblGrid>
      <w:tr w:rsidR="00E42127" w:rsidRPr="00E35AE5" w:rsidTr="00E42127">
        <w:trPr>
          <w:cantSplit/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349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>3.  The number of dairy cows milked on this operation on January 1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349</w:t>
      </w:r>
      <w:r w:rsidRPr="00E35AE5">
        <w:t>)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</w:t>
      </w:r>
      <w:proofErr w:type="gramStart"/>
      <w:r w:rsidRPr="00E35AE5">
        <w:t>from</w:t>
      </w:r>
      <w:proofErr w:type="gramEnd"/>
      <w:r w:rsidRPr="00E35AE5">
        <w:t xml:space="preserve"> the Cattle or Milk Report: . . . . . . . . . . . . . . . . . . . . . . . . . . . .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tbl>
      <w:tblPr>
        <w:tblpPr w:leftFromText="180" w:rightFromText="180" w:vertAnchor="text" w:horzAnchor="page" w:tblpX="5836" w:tblpY="100"/>
        <w:tblW w:w="4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489"/>
        <w:gridCol w:w="1800"/>
      </w:tblGrid>
      <w:tr w:rsidR="00E42127" w:rsidRPr="00E35AE5" w:rsidTr="00E42127">
        <w:trPr>
          <w:cantSplit/>
          <w:trHeight w:hRule="exact" w:val="223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Gallons</w:t>
            </w:r>
          </w:p>
        </w:tc>
        <w:tc>
          <w:tcPr>
            <w:tcW w:w="489" w:type="dxa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Pounds</w:t>
            </w:r>
          </w:p>
        </w:tc>
      </w:tr>
      <w:tr w:rsidR="00E42127" w:rsidRPr="00E35AE5" w:rsidTr="00E42127">
        <w:trPr>
          <w:cantSplit/>
          <w:trHeight w:hRule="exact" w:val="46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502</w:t>
            </w:r>
          </w:p>
          <w:p w:rsidR="00E42127" w:rsidRPr="00E35AE5" w:rsidRDefault="00E42127" w:rsidP="00E42127">
            <w:pPr>
              <w:ind w:left="81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Gals.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E42127" w:rsidRPr="00E35AE5" w:rsidRDefault="00E42127" w:rsidP="00E42127">
            <w:pPr>
              <w:rPr>
                <w:b/>
                <w:szCs w:val="20"/>
              </w:rPr>
            </w:pPr>
            <w:r w:rsidRPr="00E35AE5">
              <w:rPr>
                <w:sz w:val="16"/>
                <w:szCs w:val="16"/>
              </w:rPr>
              <w:t xml:space="preserve">  </w:t>
            </w:r>
            <w:r w:rsidRPr="00E35AE5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7" w:rsidRPr="00E35AE5" w:rsidRDefault="00E42127" w:rsidP="00E42127">
            <w:pPr>
              <w:rPr>
                <w:sz w:val="4"/>
                <w:szCs w:val="4"/>
              </w:rPr>
            </w:pPr>
            <w:r w:rsidRPr="00E35AE5">
              <w:rPr>
                <w:sz w:val="16"/>
                <w:szCs w:val="16"/>
              </w:rPr>
              <w:t xml:space="preserve">  </w:t>
            </w:r>
          </w:p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501</w:t>
            </w:r>
          </w:p>
          <w:p w:rsidR="00E42127" w:rsidRPr="00E35AE5" w:rsidRDefault="00E42127" w:rsidP="00E42127">
            <w:pPr>
              <w:jc w:val="right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Lbs.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left" w:pos="2115"/>
        </w:tabs>
      </w:pPr>
      <w:r w:rsidRPr="00E35AE5">
        <w:t>4.  The amount of milk produced (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502</w:t>
      </w:r>
      <w:r w:rsidRPr="00E35AE5">
        <w:t xml:space="preserve"> or </w:t>
      </w:r>
      <w:r w:rsidRPr="00E35AE5">
        <w:rPr>
          <w:b/>
        </w:rPr>
        <w:t>IC</w:t>
      </w:r>
      <w:r w:rsidRPr="00E35AE5">
        <w:t xml:space="preserve"> </w:t>
      </w:r>
      <w:r w:rsidRPr="00E35AE5">
        <w:rPr>
          <w:b/>
        </w:rPr>
        <w:t>501</w:t>
      </w:r>
      <w:r w:rsidRPr="00E35AE5">
        <w:t>) on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January 1 from the Cattle or Milk Report: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</w:t>
      </w:r>
    </w:p>
    <w:tbl>
      <w:tblPr>
        <w:tblpPr w:leftFromText="180" w:rightFromText="180" w:vertAnchor="text" w:horzAnchor="page" w:tblpX="8146" w:tblpY="78"/>
        <w:tblW w:w="1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</w:tblGrid>
      <w:tr w:rsidR="00E42127" w:rsidRPr="00E35AE5" w:rsidTr="00E42127">
        <w:trPr>
          <w:cantSplit/>
          <w:trHeight w:hRule="exact" w:val="223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Head</w:t>
            </w:r>
          </w:p>
        </w:tc>
      </w:tr>
      <w:tr w:rsidR="00E42127" w:rsidRPr="00E35AE5" w:rsidTr="00E42127">
        <w:trPr>
          <w:cantSplit/>
          <w:trHeight w:val="3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353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8235"/>
        </w:tabs>
      </w:pPr>
      <w:r w:rsidRPr="00E35AE5">
        <w:t>5.  How many bulls weighing 500 pounds or more were on hand January 1, 2014?</w:t>
      </w:r>
    </w:p>
    <w:p w:rsidR="00E42127" w:rsidRPr="00E35AE5" w:rsidRDefault="00E42127" w:rsidP="00E42127">
      <w:pPr>
        <w:tabs>
          <w:tab w:val="left" w:pos="8235"/>
        </w:tabs>
      </w:pPr>
      <w:r w:rsidRPr="00E35AE5">
        <w:t xml:space="preserve">     </w:t>
      </w:r>
    </w:p>
    <w:tbl>
      <w:tblPr>
        <w:tblpPr w:leftFromText="180" w:rightFromText="180" w:vertAnchor="text" w:horzAnchor="page" w:tblpX="8131" w:tblpY="78"/>
        <w:tblW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</w:tblGrid>
      <w:tr w:rsidR="00E42127" w:rsidRPr="00E35AE5" w:rsidTr="00E42127">
        <w:trPr>
          <w:cantSplit/>
          <w:trHeight w:hRule="exact" w:val="22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355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rPr>
          <w:szCs w:val="20"/>
        </w:rPr>
        <w:t>6.  How many heifers weighing 500 pounds or more for dairy cow replacement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  <w:r w:rsidRPr="00E35AE5">
        <w:rPr>
          <w:szCs w:val="20"/>
        </w:rPr>
        <w:t xml:space="preserve">     </w:t>
      </w:r>
      <w:proofErr w:type="gramStart"/>
      <w:r w:rsidRPr="00E35AE5">
        <w:rPr>
          <w:szCs w:val="20"/>
        </w:rPr>
        <w:t>were</w:t>
      </w:r>
      <w:proofErr w:type="gramEnd"/>
      <w:r w:rsidRPr="00E35AE5">
        <w:rPr>
          <w:szCs w:val="20"/>
        </w:rPr>
        <w:t xml:space="preserve"> on hand January 1, 2014? . . . . . . . . . . . . . . . . . . . . . . . . . . . . . . . . . . . . .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tbl>
      <w:tblPr>
        <w:tblpPr w:leftFromText="180" w:rightFromText="180" w:vertAnchor="text" w:horzAnchor="margin" w:tblpXSpec="right" w:tblpY="55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E35AE5">
              <w:rPr>
                <w:b/>
                <w:sz w:val="18"/>
                <w:szCs w:val="18"/>
              </w:rPr>
              <w:t>Head</w:t>
            </w:r>
          </w:p>
        </w:tc>
      </w:tr>
      <w:tr w:rsidR="00E42127" w:rsidRPr="00E35AE5" w:rsidTr="00E4212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</w:p>
        </w:tc>
      </w:tr>
      <w:tr w:rsidR="00E42127" w:rsidRPr="00E35AE5" w:rsidTr="00E42127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>7.  Of the (item 2) dairy cows on hand January 1, how many were: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rPr>
          <w:szCs w:val="20"/>
        </w:rPr>
        <w:tab/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left" w:pos="8700"/>
        </w:tabs>
      </w:pPr>
      <w:r w:rsidRPr="00E35AE5">
        <w:tab/>
      </w:r>
      <w:r w:rsidRPr="00E35AE5">
        <w:tab/>
        <w:t xml:space="preserve"> </w:t>
      </w:r>
      <w:proofErr w:type="gramStart"/>
      <w:r w:rsidRPr="00E35AE5">
        <w:t>a.  Lactating</w:t>
      </w:r>
      <w:proofErr w:type="gramEnd"/>
      <w:r w:rsidRPr="00E35AE5">
        <w:t xml:space="preserve"> cows? .  . . . . . . . . . . . . . . . . . . . . . . . . .. . . . . . . . . . . . . . . . . . . . . . . . . . . . . </w:t>
      </w:r>
      <w:r w:rsidRPr="00E35AE5">
        <w:tab/>
        <w:t xml:space="preserve">   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rPr>
          <w:sz w:val="12"/>
          <w:szCs w:val="12"/>
        </w:rPr>
        <w:t xml:space="preserve">                                     </w:t>
      </w:r>
      <w:r w:rsidRPr="00E35AE5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ab/>
      </w:r>
      <w:r w:rsidRPr="00E35AE5">
        <w:tab/>
        <w:t xml:space="preserve"> </w:t>
      </w:r>
      <w:proofErr w:type="gramStart"/>
      <w:r w:rsidRPr="00E35AE5">
        <w:t>b.  Dry</w:t>
      </w:r>
      <w:proofErr w:type="gramEnd"/>
      <w:r w:rsidRPr="00E35AE5">
        <w:t xml:space="preserve"> cows?  . . . . . . . . . . . . . . . . . . . . . . . . . . . . . . . . . . . . . . . . . . . . . . . . . . . . . . . . . . .        +</w:t>
      </w:r>
    </w:p>
    <w:p w:rsidR="00E42127" w:rsidRPr="00E35AE5" w:rsidRDefault="00E42127" w:rsidP="00E42127">
      <w:pPr>
        <w:tabs>
          <w:tab w:val="left" w:pos="8235"/>
        </w:tabs>
      </w:pPr>
    </w:p>
    <w:tbl>
      <w:tblPr>
        <w:tblpPr w:leftFromText="180" w:rightFromText="180" w:vertAnchor="text" w:horzAnchor="margin" w:tblpXSpec="right" w:tblpY="8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tabs>
          <w:tab w:val="left" w:pos="8235"/>
        </w:tabs>
      </w:pPr>
    </w:p>
    <w:p w:rsidR="00E42127" w:rsidRPr="00E35AE5" w:rsidRDefault="00E42127" w:rsidP="00E42127">
      <w:pPr>
        <w:tabs>
          <w:tab w:val="left" w:pos="1935"/>
        </w:tabs>
      </w:pPr>
      <w:r w:rsidRPr="00E35AE5">
        <w:t xml:space="preserve">8.  Of the (item 5) bulls weighing 500 pounds or more on hand January 1, how many were dairy          +    </w:t>
      </w:r>
    </w:p>
    <w:p w:rsidR="00E42127" w:rsidRPr="00E35AE5" w:rsidRDefault="00E42127" w:rsidP="00E42127">
      <w:pPr>
        <w:tabs>
          <w:tab w:val="left" w:pos="9930"/>
        </w:tabs>
      </w:pPr>
      <w:r w:rsidRPr="00E35AE5">
        <w:t xml:space="preserve">     </w:t>
      </w:r>
      <w:proofErr w:type="gramStart"/>
      <w:r w:rsidRPr="00E35AE5">
        <w:t>bulls</w:t>
      </w:r>
      <w:proofErr w:type="gramEnd"/>
      <w:r w:rsidRPr="00E35AE5">
        <w:t xml:space="preserve"> used for breeding? . . . . . . . . . . . . . . . . . . . . . . . . . . . . . . . . . . . . . . . . . . . . . . . . . . . . . . . </w:t>
      </w:r>
      <w:r w:rsidRPr="00E35AE5">
        <w:tab/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left" w:pos="1875"/>
        </w:tabs>
        <w:rPr>
          <w:szCs w:val="20"/>
        </w:rPr>
      </w:pPr>
      <w:r w:rsidRPr="00E35AE5">
        <w:rPr>
          <w:szCs w:val="20"/>
        </w:rPr>
        <w:t xml:space="preserve">9.  </w:t>
      </w:r>
      <w:proofErr w:type="gramStart"/>
      <w:r>
        <w:rPr>
          <w:szCs w:val="20"/>
        </w:rPr>
        <w:t>Of</w:t>
      </w:r>
      <w:proofErr w:type="gramEnd"/>
      <w:r>
        <w:rPr>
          <w:szCs w:val="20"/>
        </w:rPr>
        <w:t xml:space="preserve"> the </w:t>
      </w:r>
      <w:r w:rsidRPr="00E35AE5">
        <w:rPr>
          <w:szCs w:val="20"/>
        </w:rPr>
        <w:t>dairy replacement</w:t>
      </w:r>
      <w:r>
        <w:rPr>
          <w:szCs w:val="20"/>
        </w:rPr>
        <w:t xml:space="preserve"> heifers</w:t>
      </w:r>
      <w:r w:rsidRPr="00E35AE5">
        <w:rPr>
          <w:szCs w:val="20"/>
        </w:rPr>
        <w:t xml:space="preserve"> on hand</w:t>
      </w:r>
      <w:r>
        <w:rPr>
          <w:szCs w:val="20"/>
        </w:rPr>
        <w:t xml:space="preserve"> on </w:t>
      </w:r>
    </w:p>
    <w:tbl>
      <w:tblPr>
        <w:tblpPr w:leftFromText="180" w:rightFromText="180" w:vertAnchor="text" w:horzAnchor="margin" w:tblpXSpec="right" w:tblpY="14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</w:p>
        </w:tc>
      </w:tr>
      <w:tr w:rsidR="00E42127" w:rsidRPr="00E35AE5" w:rsidTr="00E42127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</w:tc>
      </w:tr>
      <w:tr w:rsidR="00E42127" w:rsidRPr="00E35AE5" w:rsidTr="00E42127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</w:tc>
      </w:tr>
    </w:tbl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rPr>
          <w:szCs w:val="20"/>
        </w:rPr>
        <w:t xml:space="preserve">     January 1, how many were:  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rPr>
          <w:szCs w:val="20"/>
        </w:rPr>
        <w:t xml:space="preserve">              </w:t>
      </w:r>
      <w:proofErr w:type="gramStart"/>
      <w:r w:rsidRPr="00E35AE5">
        <w:rPr>
          <w:szCs w:val="20"/>
        </w:rPr>
        <w:t>a.  Preweaned</w:t>
      </w:r>
      <w:proofErr w:type="gramEnd"/>
      <w:r w:rsidRPr="00E35AE5">
        <w:rPr>
          <w:szCs w:val="20"/>
        </w:rPr>
        <w:t xml:space="preserve">? </w:t>
      </w:r>
      <w:r w:rsidRPr="00E35AE5">
        <w:t>. . . . . . . . . . . . . . . . . . . . . . . . . . . . . . . . . . . . . . . . . . . . . . . . . . . . . . . . .         +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E35AE5">
        <w:t xml:space="preserve">              </w:t>
      </w:r>
      <w:proofErr w:type="gramStart"/>
      <w:r w:rsidRPr="00E35AE5">
        <w:t>b.  Weaned</w:t>
      </w:r>
      <w:proofErr w:type="gramEnd"/>
      <w:r w:rsidRPr="00E35AE5">
        <w:t xml:space="preserve"> but not pregnant? . . . . . . . . . . . . . . . . . . . . . . . . . . . . . . . . . . . . . . . . . . . . . .         +</w:t>
      </w: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E42127" w:rsidRPr="00E35AE5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E35AE5">
        <w:tab/>
      </w:r>
      <w:r w:rsidRPr="00E35AE5">
        <w:tab/>
        <w:t xml:space="preserve"> </w:t>
      </w:r>
      <w:proofErr w:type="gramStart"/>
      <w:r w:rsidRPr="00E35AE5">
        <w:t>c.  Pregnant</w:t>
      </w:r>
      <w:proofErr w:type="gramEnd"/>
      <w:r w:rsidRPr="00E35AE5">
        <w:t>? . . . . . . . . . . . . . . . . . . . . . . . . . . . . . . . . . . . . . . . . . . . . . . . . . . . . . . . . . . .         +</w:t>
      </w:r>
    </w:p>
    <w:p w:rsidR="00E42127" w:rsidRPr="00E35AE5" w:rsidRDefault="00E42127" w:rsidP="00E42127">
      <w:pPr>
        <w:rPr>
          <w:b/>
          <w:szCs w:val="20"/>
        </w:rPr>
      </w:pPr>
    </w:p>
    <w:p w:rsidR="00E42127" w:rsidRPr="00E35AE5" w:rsidRDefault="00E42127" w:rsidP="00E42127">
      <w:pPr>
        <w:rPr>
          <w:b/>
          <w:szCs w:val="20"/>
        </w:rPr>
      </w:pPr>
    </w:p>
    <w:tbl>
      <w:tblPr>
        <w:tblpPr w:leftFromText="180" w:rightFromText="180" w:vertAnchor="text" w:horzAnchor="margin" w:tblpXSpec="right" w:tblpY="99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E35AE5" w:rsidTr="00E42127">
        <w:trPr>
          <w:cantSplit/>
          <w:trHeight w:hRule="exact" w:val="87"/>
        </w:trPr>
        <w:tc>
          <w:tcPr>
            <w:tcW w:w="1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127" w:rsidRPr="00E35AE5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E42127" w:rsidRPr="00E35AE5" w:rsidTr="00E42127">
        <w:trPr>
          <w:cantSplit/>
          <w:trHeight w:val="437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127" w:rsidRPr="00F9712D" w:rsidRDefault="00E42127" w:rsidP="00E42127">
            <w:pPr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</w:t>
            </w:r>
            <w:r w:rsidRPr="00F9712D">
              <w:rPr>
                <w:sz w:val="16"/>
                <w:szCs w:val="16"/>
              </w:rPr>
              <w:t>xxx</w:t>
            </w:r>
          </w:p>
          <w:p w:rsidR="00E42127" w:rsidRPr="00E35AE5" w:rsidRDefault="00E42127" w:rsidP="00E42127">
            <w:pPr>
              <w:ind w:left="720"/>
              <w:rPr>
                <w:sz w:val="16"/>
                <w:szCs w:val="16"/>
              </w:rPr>
            </w:pPr>
            <w:r w:rsidRPr="00E35AE5">
              <w:rPr>
                <w:sz w:val="16"/>
                <w:szCs w:val="16"/>
              </w:rPr>
              <w:t xml:space="preserve">               </w:t>
            </w:r>
          </w:p>
        </w:tc>
      </w:tr>
    </w:tbl>
    <w:p w:rsidR="00E42127" w:rsidRPr="00E35AE5" w:rsidRDefault="00E42127" w:rsidP="00E42127">
      <w:pPr>
        <w:rPr>
          <w:b/>
          <w:szCs w:val="20"/>
        </w:rPr>
      </w:pPr>
    </w:p>
    <w:p w:rsidR="00E42127" w:rsidRPr="00E35AE5" w:rsidRDefault="00E42127" w:rsidP="00E42127">
      <w:pPr>
        <w:rPr>
          <w:b/>
          <w:szCs w:val="20"/>
        </w:rPr>
      </w:pPr>
      <w:r w:rsidRPr="00E35AE5">
        <w:t>1</w:t>
      </w:r>
      <w:r>
        <w:t>0</w:t>
      </w:r>
      <w:r w:rsidRPr="00E35AE5">
        <w:t xml:space="preserve">. </w:t>
      </w:r>
      <w:r w:rsidRPr="00E35AE5">
        <w:rPr>
          <w:b/>
        </w:rPr>
        <w:t xml:space="preserve"> </w:t>
      </w:r>
      <w:r w:rsidRPr="00E35AE5">
        <w:rPr>
          <w:szCs w:val="20"/>
        </w:rPr>
        <w:t>So the total dairy inventory on hand January 1, 2014 was?</w:t>
      </w:r>
    </w:p>
    <w:p w:rsidR="00E42127" w:rsidRPr="00E35AE5" w:rsidRDefault="00E42127" w:rsidP="00E42127">
      <w:pPr>
        <w:rPr>
          <w:b/>
        </w:rPr>
      </w:pPr>
      <w:r w:rsidRPr="00E35AE5">
        <w:rPr>
          <w:b/>
          <w:szCs w:val="20"/>
        </w:rPr>
        <w:t xml:space="preserve">       [Add Items 7a + 7b + 8 + 9a + 9b + 9c and verify the total.]                                   TOTAL   =       </w:t>
      </w:r>
    </w:p>
    <w:p w:rsidR="00E42127" w:rsidRPr="00E35AE5" w:rsidRDefault="00E42127" w:rsidP="00E42127">
      <w:pPr>
        <w:rPr>
          <w:szCs w:val="20"/>
        </w:rPr>
      </w:pPr>
      <w:r w:rsidRPr="00E35AE5">
        <w:rPr>
          <w:szCs w:val="20"/>
        </w:rPr>
        <w:t xml:space="preserve">                                                 </w:t>
      </w:r>
    </w:p>
    <w:p w:rsidR="00E42127" w:rsidRDefault="00E42127" w:rsidP="00E42127"/>
    <w:p w:rsidR="003A5E3A" w:rsidRPr="003A5E3A" w:rsidRDefault="003A5E3A" w:rsidP="003A5E3A">
      <w:pPr>
        <w:rPr>
          <w:b/>
          <w:sz w:val="10"/>
          <w:szCs w:val="10"/>
        </w:rPr>
      </w:pPr>
    </w:p>
    <w:p w:rsidR="008C6BA2" w:rsidRPr="009735F6" w:rsidRDefault="008C6BA2" w:rsidP="008C6BA2">
      <w:pPr>
        <w:rPr>
          <w:sz w:val="8"/>
          <w:szCs w:val="8"/>
        </w:rPr>
      </w:pPr>
    </w:p>
    <w:p w:rsidR="00E42127" w:rsidRDefault="00E42127" w:rsidP="008C6BA2"/>
    <w:p w:rsidR="008C6BA2" w:rsidRDefault="003A5E3A" w:rsidP="008C6BA2">
      <w:r>
        <w:lastRenderedPageBreak/>
        <w:t>1</w:t>
      </w:r>
      <w:r w:rsidR="00857038">
        <w:t>1</w:t>
      </w:r>
      <w:r w:rsidR="008C6BA2">
        <w:t xml:space="preserve">.  </w:t>
      </w:r>
      <w:r w:rsidR="008C6BA2">
        <w:rPr>
          <w:rStyle w:val="QRSNumber"/>
        </w:rPr>
        <w:t xml:space="preserve">Of the (item </w:t>
      </w:r>
      <w:r w:rsidR="00E42127">
        <w:rPr>
          <w:rStyle w:val="QRSNumber"/>
        </w:rPr>
        <w:t>9</w:t>
      </w:r>
      <w:r w:rsidR="008C6BA2">
        <w:rPr>
          <w:rStyle w:val="QRSNumber"/>
        </w:rPr>
        <w:t xml:space="preserve">) </w:t>
      </w:r>
      <w:r w:rsidR="008C6BA2" w:rsidRPr="005A1607">
        <w:rPr>
          <w:rStyle w:val="QRSNumber"/>
          <w:b/>
        </w:rPr>
        <w:t>dairy replacement heifers</w:t>
      </w:r>
      <w:r w:rsidR="008C6BA2">
        <w:rPr>
          <w:rStyle w:val="QRSNumber"/>
        </w:rPr>
        <w:t>, what percent were:</w:t>
      </w:r>
      <w:r w:rsidR="008C6BA2">
        <w:t xml:space="preserve">                                         </w:t>
      </w:r>
      <w:r w:rsidR="00A31DB6">
        <w:t xml:space="preserve">                             </w:t>
      </w:r>
      <w:proofErr w:type="gramStart"/>
      <w:r w:rsidR="002E5D3C" w:rsidRPr="002E5D3C">
        <w:rPr>
          <w:b/>
          <w:sz w:val="18"/>
          <w:szCs w:val="18"/>
        </w:rPr>
        <w:t>Percent</w:t>
      </w:r>
      <w:proofErr w:type="gramEnd"/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10"/>
        <w:gridCol w:w="360"/>
        <w:gridCol w:w="238"/>
        <w:gridCol w:w="1530"/>
        <w:gridCol w:w="21"/>
      </w:tblGrid>
      <w:tr w:rsidR="008C6BA2" w:rsidRPr="00422BA2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Pr="00422BA2" w:rsidRDefault="008C6BA2" w:rsidP="008C6BA2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Born and raised on this operation</w:t>
            </w:r>
            <w:r w:rsidR="003A5E3A">
              <w:t>?</w:t>
            </w:r>
            <w:r w:rsidRPr="00422BA2">
              <w:t xml:space="preserve"> . . .  . . . . . . . . . . . . . . . . . . . . . . . . . . . . . . . . . . . . . . . .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RPr="00422BA2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8C6BA2">
            <w:pPr>
              <w:ind w:left="-238"/>
            </w:pPr>
            <w:r>
              <w:t xml:space="preserve">      </w:t>
            </w:r>
            <w:proofErr w:type="gramStart"/>
            <w:r>
              <w:t>b.  Born</w:t>
            </w:r>
            <w:proofErr w:type="gramEnd"/>
            <w:r>
              <w:t xml:space="preserve"> on this operation and raised off this operation?                                                           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RPr="00422BA2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C32466">
            <w:pPr>
              <w:ind w:left="-238"/>
            </w:pPr>
            <w:r>
              <w:t xml:space="preserve">     c.   Born off this operation?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RPr="005A1607" w:rsidTr="00C32466">
        <w:trPr>
          <w:gridBefore w:val="1"/>
          <w:wBefore w:w="360" w:type="dxa"/>
          <w:cantSplit/>
          <w:trHeight w:val="154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Pr="005B32AA" w:rsidRDefault="008C6BA2" w:rsidP="00C32466">
            <w:pPr>
              <w:ind w:left="-238"/>
              <w:rPr>
                <w:b/>
              </w:rPr>
            </w:pPr>
            <w:r w:rsidRPr="005B32AA">
              <w:rPr>
                <w:b/>
              </w:rPr>
              <w:t xml:space="preserve">                                                                                                               </w:t>
            </w:r>
            <w:r w:rsidR="0078548B" w:rsidRPr="005B32AA">
              <w:rPr>
                <w:b/>
              </w:rPr>
              <w:t xml:space="preserve">                      </w:t>
            </w:r>
            <w:r w:rsidRPr="005B32AA">
              <w:rPr>
                <w:b/>
              </w:rPr>
              <w:t xml:space="preserve"> TOTAL</w:t>
            </w:r>
            <w:r w:rsidR="0078548B" w:rsidRPr="005B32AA">
              <w:rPr>
                <w:b/>
              </w:rPr>
              <w:t xml:space="preserve">     =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BA2" w:rsidRPr="005B32AA" w:rsidRDefault="008C6BA2" w:rsidP="00C32466">
            <w:pPr>
              <w:ind w:left="360" w:hanging="360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C6BA2" w:rsidRPr="005B32AA" w:rsidRDefault="0078548B" w:rsidP="00C32466">
            <w:pPr>
              <w:rPr>
                <w:rStyle w:val="QRSVariable"/>
                <w:b/>
                <w:sz w:val="20"/>
              </w:rPr>
            </w:pPr>
            <w:r w:rsidRPr="005B32AA">
              <w:rPr>
                <w:rStyle w:val="QRSVariable"/>
                <w:b/>
                <w:sz w:val="20"/>
              </w:rPr>
              <w:t xml:space="preserve">       </w:t>
            </w:r>
            <w:r w:rsidR="003A5E3A">
              <w:rPr>
                <w:rStyle w:val="QRSVariable"/>
                <w:b/>
                <w:sz w:val="20"/>
              </w:rPr>
              <w:t xml:space="preserve">  </w:t>
            </w:r>
            <w:r w:rsidR="008C6BA2" w:rsidRPr="005B32AA">
              <w:rPr>
                <w:rStyle w:val="QRSVariable"/>
                <w:b/>
                <w:sz w:val="20"/>
              </w:rPr>
              <w:t>100%</w:t>
            </w:r>
          </w:p>
        </w:tc>
      </w:tr>
    </w:tbl>
    <w:p w:rsidR="00A31DB6" w:rsidRDefault="00A31DB6" w:rsidP="003A5E3A"/>
    <w:p w:rsidR="003A5E3A" w:rsidRDefault="003A5E3A" w:rsidP="003A5E3A">
      <w:r>
        <w:t>1</w:t>
      </w:r>
      <w:r w:rsidR="00857038">
        <w:t>2</w:t>
      </w:r>
      <w:r>
        <w:t xml:space="preserve">.  </w:t>
      </w:r>
      <w:r>
        <w:rPr>
          <w:rStyle w:val="QRSNumber"/>
        </w:rPr>
        <w:t>During 2013, what was the average price per head in your locality for:</w:t>
      </w:r>
      <w:r>
        <w:t xml:space="preserve">                                                      </w:t>
      </w:r>
      <w:r w:rsidRPr="003A5E3A">
        <w:rPr>
          <w:b/>
          <w:sz w:val="18"/>
        </w:rPr>
        <w:t>Dollars per Head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3A5E3A" w:rsidRPr="00422BA2" w:rsidTr="00C32466">
        <w:trPr>
          <w:cantSplit/>
          <w:trHeight w:val="38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A5E3A" w:rsidRPr="00DB5358" w:rsidRDefault="003A5E3A" w:rsidP="003A5E3A">
            <w:pPr>
              <w:ind w:left="-238"/>
              <w:rPr>
                <w:highlight w:val="yellow"/>
              </w:rPr>
            </w:pPr>
            <w:r w:rsidRPr="00DB5358">
              <w:rPr>
                <w:highlight w:val="yellow"/>
              </w:rPr>
              <w:t xml:space="preserve">      a.</w:t>
            </w:r>
            <w:r w:rsidRPr="00DB5358">
              <w:rPr>
                <w:sz w:val="16"/>
                <w:highlight w:val="yellow"/>
              </w:rPr>
              <w:t xml:space="preserve">   </w:t>
            </w:r>
            <w:r w:rsidRPr="00DB5358">
              <w:rPr>
                <w:highlight w:val="yellow"/>
              </w:rPr>
              <w:t xml:space="preserve">Dairy replacement heifers weighing 500 pounds or more? . . . . . . . . . . . . . . . . . . . . . . 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5E3A" w:rsidRPr="00DB5358" w:rsidRDefault="003A5E3A" w:rsidP="00C32466">
            <w:pPr>
              <w:ind w:left="360" w:hanging="360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5E3A" w:rsidRPr="00DB5358" w:rsidRDefault="00437959" w:rsidP="00C32466">
            <w:pPr>
              <w:rPr>
                <w:rStyle w:val="QRSVariable"/>
                <w:highlight w:val="yellow"/>
              </w:rPr>
            </w:pPr>
            <w:r w:rsidRPr="00DB5358">
              <w:rPr>
                <w:rStyle w:val="QRSVariable"/>
                <w:highlight w:val="yellow"/>
              </w:rPr>
              <w:t>557</w:t>
            </w:r>
          </w:p>
          <w:p w:rsidR="003A5E3A" w:rsidRPr="00DB5358" w:rsidRDefault="003A5E3A" w:rsidP="003A5E3A">
            <w:pPr>
              <w:rPr>
                <w:rStyle w:val="QRSVariable"/>
                <w:highlight w:val="yellow"/>
              </w:rPr>
            </w:pPr>
            <w:r w:rsidRPr="00DB5358">
              <w:rPr>
                <w:sz w:val="16"/>
                <w:highlight w:val="yellow"/>
              </w:rPr>
              <w:t>$</w:t>
            </w:r>
            <w:r w:rsidRPr="00DB5358">
              <w:rPr>
                <w:sz w:val="16"/>
                <w:highlight w:val="yellow"/>
              </w:rPr>
              <w:tab/>
              <w:t xml:space="preserve">            </w:t>
            </w:r>
          </w:p>
        </w:tc>
      </w:tr>
      <w:tr w:rsidR="003A5E3A" w:rsidRPr="00422BA2" w:rsidTr="00C32466">
        <w:trPr>
          <w:cantSplit/>
          <w:trHeight w:val="38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A5E3A" w:rsidRDefault="003A5E3A" w:rsidP="003A5E3A">
            <w:pPr>
              <w:ind w:left="-238"/>
            </w:pPr>
            <w:r>
              <w:t xml:space="preserve">      </w:t>
            </w:r>
            <w:proofErr w:type="gramStart"/>
            <w:r>
              <w:t>b.  Springing</w:t>
            </w:r>
            <w:proofErr w:type="gramEnd"/>
            <w:r>
              <w:t xml:space="preserve"> </w:t>
            </w:r>
            <w:r w:rsidR="0018083B">
              <w:t>dairy heifers</w:t>
            </w:r>
            <w:r>
              <w:t xml:space="preserve">?                                             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5E3A" w:rsidRPr="00422BA2" w:rsidRDefault="003A5E3A" w:rsidP="00C32466">
            <w:pPr>
              <w:ind w:left="360" w:hanging="36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5E3A" w:rsidRDefault="003A5E3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A5E3A" w:rsidRDefault="003A5E3A" w:rsidP="003A5E3A">
            <w:pPr>
              <w:rPr>
                <w:rStyle w:val="QRSVariable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 xml:space="preserve">            </w:t>
            </w:r>
          </w:p>
        </w:tc>
      </w:tr>
      <w:tr w:rsidR="003A5E3A" w:rsidRPr="00422BA2" w:rsidTr="00C32466">
        <w:trPr>
          <w:cantSplit/>
          <w:trHeight w:val="38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A5E3A" w:rsidRPr="00DB5358" w:rsidRDefault="003A5E3A" w:rsidP="0018083B">
            <w:pPr>
              <w:ind w:left="-238"/>
              <w:rPr>
                <w:highlight w:val="yellow"/>
              </w:rPr>
            </w:pPr>
            <w:r w:rsidRPr="00DB5358">
              <w:rPr>
                <w:highlight w:val="yellow"/>
              </w:rPr>
              <w:t xml:space="preserve">     c.   </w:t>
            </w:r>
            <w:r w:rsidR="0018083B" w:rsidRPr="00DB5358">
              <w:rPr>
                <w:highlight w:val="yellow"/>
              </w:rPr>
              <w:t>Milk cows for dairy herd replacement</w:t>
            </w:r>
            <w:r w:rsidRPr="00DB5358">
              <w:rPr>
                <w:highlight w:val="yellow"/>
              </w:rPr>
              <w:t xml:space="preserve">?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5E3A" w:rsidRPr="00DB5358" w:rsidRDefault="003A5E3A" w:rsidP="00C32466">
            <w:pPr>
              <w:ind w:left="360" w:hanging="360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A5E3A" w:rsidRPr="00DB5358" w:rsidRDefault="00437959" w:rsidP="00C32466">
            <w:pPr>
              <w:rPr>
                <w:rStyle w:val="QRSVariable"/>
                <w:highlight w:val="yellow"/>
              </w:rPr>
            </w:pPr>
            <w:r w:rsidRPr="00DB5358">
              <w:rPr>
                <w:rStyle w:val="QRSVariable"/>
                <w:highlight w:val="yellow"/>
              </w:rPr>
              <w:t>514</w:t>
            </w:r>
          </w:p>
          <w:p w:rsidR="003A5E3A" w:rsidRPr="00DB5358" w:rsidRDefault="003A5E3A" w:rsidP="003A5E3A">
            <w:pPr>
              <w:rPr>
                <w:rStyle w:val="QRSVariable"/>
                <w:highlight w:val="yellow"/>
              </w:rPr>
            </w:pPr>
            <w:r w:rsidRPr="00DB5358">
              <w:rPr>
                <w:sz w:val="16"/>
                <w:highlight w:val="yellow"/>
              </w:rPr>
              <w:t>$</w:t>
            </w:r>
            <w:r w:rsidRPr="00DB5358">
              <w:rPr>
                <w:sz w:val="16"/>
                <w:highlight w:val="yellow"/>
              </w:rPr>
              <w:tab/>
              <w:t xml:space="preserve">            </w:t>
            </w:r>
          </w:p>
        </w:tc>
      </w:tr>
    </w:tbl>
    <w:p w:rsidR="00A31DB6" w:rsidRDefault="00A31DB6" w:rsidP="007B0738"/>
    <w:p w:rsidR="008C6BA2" w:rsidRDefault="00D13977" w:rsidP="007B0738">
      <w:r>
        <w:t>13</w:t>
      </w:r>
      <w:r w:rsidR="008C6BA2">
        <w:t xml:space="preserve">.  Of the (item 2) dairy cows on this operation January 1, 2014, what percent were:                                           </w:t>
      </w:r>
      <w:proofErr w:type="gramStart"/>
      <w:r w:rsidR="002E5D3C" w:rsidRPr="002E5D3C">
        <w:rPr>
          <w:b/>
          <w:sz w:val="18"/>
          <w:szCs w:val="18"/>
        </w:rPr>
        <w:t>Percent</w:t>
      </w:r>
      <w:proofErr w:type="gramEnd"/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8C6BA2" w:rsidRPr="00422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Pr="00422BA2" w:rsidRDefault="008C6BA2" w:rsidP="00267E99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267E99">
              <w:t>Holstein</w:t>
            </w:r>
            <w:proofErr w:type="gramStart"/>
            <w:r w:rsidR="00267E99">
              <w:t>?</w:t>
            </w:r>
            <w:r w:rsidRPr="00422BA2">
              <w:t>. . . .</w:t>
            </w:r>
            <w:proofErr w:type="gramEnd"/>
            <w:r w:rsidRPr="00422BA2">
              <w:t xml:space="preserve">  . .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267E99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267E99">
              <w:t>Jersey</w:t>
            </w:r>
            <w:proofErr w:type="gramEnd"/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E802F1" w:rsidRDefault="00E802F1" w:rsidP="00E80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267E99">
            <w:pPr>
              <w:ind w:left="-238"/>
            </w:pPr>
            <w:r>
              <w:t xml:space="preserve">     c.   </w:t>
            </w:r>
            <w:r w:rsidR="00267E99">
              <w:t>Ayrshire</w:t>
            </w:r>
            <w:r>
              <w:t xml:space="preserve">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RPr="00422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Pr="00422BA2" w:rsidRDefault="008C6BA2" w:rsidP="00267E99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267E99">
              <w:t>Brown Swiss</w:t>
            </w:r>
            <w:proofErr w:type="gramStart"/>
            <w:r w:rsidRPr="00422BA2">
              <w:t>?. . . .</w:t>
            </w:r>
            <w:proofErr w:type="gramEnd"/>
            <w:r w:rsidRPr="00422BA2">
              <w:t xml:space="preserve">  . .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8C6BA2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C6BA2" w:rsidRDefault="008C6BA2" w:rsidP="00267E99">
            <w:pPr>
              <w:ind w:left="-238"/>
            </w:pPr>
            <w:r>
              <w:t xml:space="preserve">      </w:t>
            </w:r>
            <w:proofErr w:type="gramStart"/>
            <w:r>
              <w:t xml:space="preserve">e.  </w:t>
            </w:r>
            <w:r w:rsidR="00267E99">
              <w:t>Guernsey</w:t>
            </w:r>
            <w:proofErr w:type="gramEnd"/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C6BA2" w:rsidTr="00267E99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C6BA2" w:rsidRDefault="008C6BA2" w:rsidP="005044E7">
            <w:pPr>
              <w:ind w:left="-238"/>
            </w:pPr>
            <w:r>
              <w:t xml:space="preserve">     </w:t>
            </w:r>
            <w:r w:rsidR="00682D59">
              <w:t xml:space="preserve"> </w:t>
            </w:r>
            <w:r>
              <w:t xml:space="preserve">f.   </w:t>
            </w:r>
            <w:r w:rsidR="00267E99">
              <w:t>Other, including mixed dairy breeds</w:t>
            </w:r>
            <w:r>
              <w:t>?</w:t>
            </w:r>
            <w:r w:rsidR="00267E99">
              <w:t xml:space="preserve"> </w:t>
            </w:r>
            <w:r w:rsidR="0078548B">
              <w:t>(</w:t>
            </w:r>
            <w:r w:rsidR="00267E99">
              <w:t xml:space="preserve">Specify: </w:t>
            </w:r>
            <w:proofErr w:type="spellStart"/>
            <w:r w:rsidR="005044E7">
              <w:rPr>
                <w:vertAlign w:val="superscript"/>
              </w:rPr>
              <w:t>xxxx</w:t>
            </w:r>
            <w:proofErr w:type="spellEnd"/>
            <w:r w:rsidR="00267E99">
              <w:t>_______________________________</w:t>
            </w:r>
            <w:r w:rsidR="0078548B">
              <w:t>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BA2" w:rsidRPr="00422BA2" w:rsidRDefault="008C6BA2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C6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8C6BA2" w:rsidRPr="005B32AA" w:rsidRDefault="008C6BA2" w:rsidP="007B0738">
      <w:pPr>
        <w:rPr>
          <w:b/>
          <w:szCs w:val="20"/>
        </w:rPr>
      </w:pPr>
      <w:r w:rsidRPr="008C6BA2">
        <w:rPr>
          <w:sz w:val="22"/>
        </w:rPr>
        <w:t xml:space="preserve">                                                                                                            </w:t>
      </w:r>
      <w:r w:rsidR="0078548B">
        <w:rPr>
          <w:sz w:val="22"/>
        </w:rPr>
        <w:t xml:space="preserve">                       </w:t>
      </w:r>
      <w:r w:rsidRPr="005B32AA">
        <w:rPr>
          <w:b/>
          <w:szCs w:val="20"/>
        </w:rPr>
        <w:t xml:space="preserve">TOTAL    </w:t>
      </w:r>
      <w:r w:rsidR="0078548B" w:rsidRPr="005B32AA">
        <w:rPr>
          <w:b/>
          <w:szCs w:val="20"/>
        </w:rPr>
        <w:t xml:space="preserve"> =</w:t>
      </w:r>
      <w:r w:rsidRPr="005B32AA">
        <w:rPr>
          <w:b/>
          <w:szCs w:val="20"/>
        </w:rPr>
        <w:t xml:space="preserve">       </w:t>
      </w:r>
      <w:r w:rsidR="0078548B" w:rsidRPr="005B32AA">
        <w:rPr>
          <w:b/>
          <w:szCs w:val="20"/>
        </w:rPr>
        <w:t xml:space="preserve">      </w:t>
      </w:r>
      <w:r w:rsidR="005B32AA">
        <w:rPr>
          <w:b/>
          <w:szCs w:val="20"/>
        </w:rPr>
        <w:t xml:space="preserve">    </w:t>
      </w:r>
      <w:r w:rsidRPr="005B32AA">
        <w:rPr>
          <w:b/>
          <w:szCs w:val="20"/>
        </w:rPr>
        <w:t xml:space="preserve"> 100%</w:t>
      </w:r>
    </w:p>
    <w:p w:rsidR="00225F15" w:rsidRPr="00857038" w:rsidRDefault="00225F15" w:rsidP="007B0738">
      <w:pPr>
        <w:rPr>
          <w:sz w:val="10"/>
          <w:szCs w:val="10"/>
        </w:rPr>
      </w:pPr>
      <w:r>
        <w:rPr>
          <w:sz w:val="16"/>
          <w:szCs w:val="16"/>
        </w:rPr>
        <w:t xml:space="preserve">                   </w:t>
      </w:r>
    </w:p>
    <w:p w:rsidR="00225F15" w:rsidRPr="00225F15" w:rsidRDefault="00225F15" w:rsidP="00225F15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2E5D3C" w:rsidRPr="002E5D3C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225F15" w:rsidRPr="00422BA2" w:rsidTr="00225F15">
        <w:trPr>
          <w:cantSplit/>
          <w:trHeight w:val="289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25F15" w:rsidRDefault="00225F15" w:rsidP="00225F15">
            <w:pPr>
              <w:ind w:left="-450"/>
            </w:pPr>
            <w:r>
              <w:t xml:space="preserve">  1</w:t>
            </w:r>
            <w:r w:rsidR="00D13977">
              <w:t>4</w:t>
            </w:r>
            <w:r>
              <w:t xml:space="preserve">.  Of the (item 2) dairy cows, what percent are registered with a breed association (purebred)? </w:t>
            </w:r>
          </w:p>
          <w:p w:rsidR="00225F15" w:rsidRPr="00422BA2" w:rsidRDefault="00225F15" w:rsidP="00C32466">
            <w:pPr>
              <w:ind w:left="-238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5F15" w:rsidRPr="00422BA2" w:rsidRDefault="00225F15" w:rsidP="00C32466">
            <w:pPr>
              <w:ind w:left="360" w:hanging="36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802F1" w:rsidRDefault="00E802F1" w:rsidP="00E802F1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225F15" w:rsidRPr="00422BA2" w:rsidRDefault="00E802F1" w:rsidP="00E802F1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4174F7" w:rsidRDefault="00225F15" w:rsidP="00857038">
      <w:r>
        <w:t xml:space="preserve"> </w:t>
      </w:r>
    </w:p>
    <w:p w:rsidR="00857038" w:rsidRDefault="00857038" w:rsidP="00857038">
      <w:r>
        <w:t xml:space="preserve">15.  </w:t>
      </w:r>
      <w:r w:rsidR="004174F7">
        <w:t>In order to track the inventory changes during 2013, how many</w:t>
      </w:r>
      <w:r>
        <w:t xml:space="preserve">:                                           </w:t>
      </w:r>
      <w:r w:rsidR="004174F7">
        <w:t xml:space="preserve">                            </w:t>
      </w:r>
      <w:r w:rsidR="004174F7">
        <w:rPr>
          <w:b/>
          <w:sz w:val="18"/>
          <w:szCs w:val="18"/>
        </w:rPr>
        <w:t>Head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857038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7038" w:rsidRPr="00422BA2" w:rsidRDefault="00857038" w:rsidP="00D92DF9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D92DF9">
              <w:t xml:space="preserve">Lactating and dry cows were present on </w:t>
            </w:r>
            <w:r w:rsidR="00D92DF9" w:rsidRPr="00D92DF9">
              <w:rPr>
                <w:b/>
              </w:rPr>
              <w:t>January 1, 2013</w:t>
            </w:r>
            <w:proofErr w:type="gramStart"/>
            <w:r>
              <w:t>?</w:t>
            </w:r>
            <w:r w:rsidRPr="00422BA2">
              <w:t>.</w:t>
            </w:r>
            <w:proofErr w:type="gramEnd"/>
            <w:r w:rsidR="00D92DF9">
              <w:t xml:space="preserve"> </w:t>
            </w:r>
            <w:r w:rsidRPr="00422BA2">
              <w:t xml:space="preserve">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857038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Pr="00422BA2" w:rsidRDefault="00857038" w:rsidP="00CB062B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D94441">
        <w:trPr>
          <w:cantSplit/>
          <w:trHeight w:val="259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94441" w:rsidRDefault="00857038" w:rsidP="00D94441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C32466">
              <w:t>Natural</w:t>
            </w:r>
            <w:proofErr w:type="gramEnd"/>
            <w:r w:rsidR="00D94441">
              <w:t xml:space="preserve"> additions added to the milking herd during 2013</w:t>
            </w:r>
            <w:r>
              <w:t>?</w:t>
            </w:r>
            <w:r w:rsidR="00D94441">
              <w:t xml:space="preserve"> (Include heifers raised     </w:t>
            </w:r>
          </w:p>
          <w:p w:rsidR="00857038" w:rsidRDefault="00D94441" w:rsidP="00D94441">
            <w:pPr>
              <w:ind w:left="-238"/>
            </w:pPr>
            <w:r>
              <w:t xml:space="preserve">            offsite)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857038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Pr="00E802F1" w:rsidRDefault="00857038" w:rsidP="00CB062B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7038" w:rsidRDefault="00857038" w:rsidP="00C32466">
            <w:pPr>
              <w:ind w:left="-238"/>
            </w:pPr>
            <w:r>
              <w:t xml:space="preserve">     c.   </w:t>
            </w:r>
            <w:r w:rsidR="00D94441">
              <w:t>Purchased/leased additions added to the milking herd during 2013</w:t>
            </w:r>
            <w:r>
              <w:t xml:space="preserve">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857038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82D59" w:rsidRDefault="00682D59" w:rsidP="00D94441">
            <w:pPr>
              <w:ind w:left="-238"/>
            </w:pPr>
            <w:r>
              <w:t xml:space="preserve">     </w:t>
            </w:r>
            <w:r w:rsidR="00857038">
              <w:t>d.</w:t>
            </w:r>
            <w:r w:rsidR="00857038">
              <w:rPr>
                <w:sz w:val="16"/>
              </w:rPr>
              <w:t xml:space="preserve">   </w:t>
            </w:r>
            <w:r w:rsidR="00D94441">
              <w:t>Adult cows were permanently removed from the herd during 2013</w:t>
            </w:r>
            <w:r>
              <w:t xml:space="preserve">? (Exclude cows that  </w:t>
            </w:r>
          </w:p>
          <w:p w:rsidR="00857038" w:rsidRPr="00422BA2" w:rsidRDefault="00682D59" w:rsidP="00682D59">
            <w:pPr>
              <w:ind w:left="-238"/>
            </w:pPr>
            <w:r>
              <w:t xml:space="preserve">          died)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682D59" w:rsidP="00C32466">
            <w:pPr>
              <w:ind w:left="360" w:hanging="360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Pr="00422BA2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7038" w:rsidRDefault="00857038" w:rsidP="00682D59">
            <w:pPr>
              <w:ind w:left="-238"/>
            </w:pPr>
            <w:r>
              <w:t xml:space="preserve">      </w:t>
            </w:r>
            <w:proofErr w:type="gramStart"/>
            <w:r>
              <w:t xml:space="preserve">e.  </w:t>
            </w:r>
            <w:r w:rsidR="00682D59">
              <w:t>Adult</w:t>
            </w:r>
            <w:proofErr w:type="gramEnd"/>
            <w:r w:rsidR="00682D59">
              <w:t xml:space="preserve"> cows died during 2013</w:t>
            </w:r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682D59" w:rsidP="00C32466">
            <w:pPr>
              <w:ind w:left="360" w:hanging="360"/>
            </w:pPr>
            <w:r>
              <w:t>-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857038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57038" w:rsidRDefault="00857038" w:rsidP="00E72123">
            <w:pPr>
              <w:ind w:left="-238"/>
            </w:pPr>
            <w:r>
              <w:t xml:space="preserve">     f.   </w:t>
            </w:r>
            <w:r w:rsidR="00E72123">
              <w:t xml:space="preserve">Total lactating and dry cows were present on </w:t>
            </w:r>
            <w:r w:rsidR="00E72123" w:rsidRPr="00E72123">
              <w:rPr>
                <w:b/>
              </w:rPr>
              <w:t>January 1, 2014</w:t>
            </w:r>
            <w:r w:rsidR="00E72123">
              <w:t>? (should = Item 2)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7038" w:rsidRPr="00422BA2" w:rsidRDefault="00682D59" w:rsidP="00C32466">
            <w:pPr>
              <w:ind w:left="360" w:hanging="360"/>
            </w:pPr>
            <w:r>
              <w:t>=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7038" w:rsidRDefault="00857038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7038" w:rsidRDefault="00CB062B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p w:rsidR="00BA44E4" w:rsidRPr="00D13977" w:rsidRDefault="00BA44E4" w:rsidP="00BA44E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right" w:tblpY="20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BA44E4" w:rsidRPr="005E6166" w:rsidTr="00BA44E4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E4" w:rsidRPr="005E6166" w:rsidRDefault="00BA44E4" w:rsidP="00BA44E4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5E6166">
              <w:rPr>
                <w:b/>
                <w:sz w:val="18"/>
                <w:szCs w:val="18"/>
              </w:rPr>
              <w:t>Head</w:t>
            </w:r>
          </w:p>
        </w:tc>
      </w:tr>
      <w:tr w:rsidR="00BA44E4" w:rsidRPr="005E6166" w:rsidTr="00BA44E4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E4" w:rsidRPr="005E6166" w:rsidRDefault="00BA44E4" w:rsidP="00BA44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A44E4" w:rsidRPr="005E6166" w:rsidRDefault="00BA44E4" w:rsidP="00BA44E4">
            <w:pPr>
              <w:ind w:left="720"/>
              <w:rPr>
                <w:sz w:val="16"/>
                <w:szCs w:val="16"/>
              </w:rPr>
            </w:pPr>
          </w:p>
        </w:tc>
      </w:tr>
      <w:tr w:rsidR="00BA44E4" w:rsidRPr="005E6166" w:rsidTr="00BA44E4">
        <w:trPr>
          <w:cantSplit/>
          <w:trHeight w:val="4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E4" w:rsidRDefault="00BA44E4" w:rsidP="00BA44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BA44E4" w:rsidRPr="003335E0" w:rsidRDefault="00BA44E4" w:rsidP="007B0738">
      <w:pPr>
        <w:rPr>
          <w:sz w:val="10"/>
          <w:szCs w:val="10"/>
        </w:rPr>
      </w:pPr>
    </w:p>
    <w:p w:rsidR="00BA44E4" w:rsidRPr="00BA44E4" w:rsidRDefault="00BA44E4" w:rsidP="007B0738">
      <w:pPr>
        <w:rPr>
          <w:szCs w:val="20"/>
        </w:rPr>
      </w:pPr>
      <w:r w:rsidRPr="00BA44E4">
        <w:rPr>
          <w:szCs w:val="20"/>
        </w:rPr>
        <w:t>16.</w:t>
      </w:r>
      <w:r>
        <w:rPr>
          <w:szCs w:val="20"/>
        </w:rPr>
        <w:t xml:space="preserve">  How many cows did this operation milk 5 years ago?    </w:t>
      </w:r>
    </w:p>
    <w:p w:rsidR="00857038" w:rsidRPr="00BA44E4" w:rsidRDefault="00857038" w:rsidP="007B0738">
      <w:pPr>
        <w:rPr>
          <w:szCs w:val="20"/>
        </w:rPr>
      </w:pPr>
    </w:p>
    <w:p w:rsidR="00857038" w:rsidRPr="00BA44E4" w:rsidRDefault="00BA44E4" w:rsidP="007B0738">
      <w:pPr>
        <w:rPr>
          <w:szCs w:val="20"/>
        </w:rPr>
      </w:pPr>
      <w:r w:rsidRPr="00BA44E4">
        <w:rPr>
          <w:szCs w:val="20"/>
        </w:rPr>
        <w:t xml:space="preserve">17.  </w:t>
      </w:r>
      <w:r>
        <w:rPr>
          <w:szCs w:val="20"/>
        </w:rPr>
        <w:t xml:space="preserve">How many cows does this operation anticipate milking in 5 years? </w:t>
      </w:r>
    </w:p>
    <w:p w:rsidR="00744777" w:rsidRPr="003335E0" w:rsidRDefault="00744777" w:rsidP="00247B0D">
      <w:pPr>
        <w:rPr>
          <w:sz w:val="16"/>
          <w:szCs w:val="16"/>
        </w:rPr>
      </w:pPr>
    </w:p>
    <w:p w:rsidR="00E42127" w:rsidRDefault="00E42127" w:rsidP="00247B0D"/>
    <w:p w:rsidR="00E42127" w:rsidRDefault="00E42127" w:rsidP="00247B0D"/>
    <w:p w:rsidR="00E42127" w:rsidRDefault="00E42127" w:rsidP="00247B0D"/>
    <w:p w:rsidR="00E42127" w:rsidRDefault="00E42127" w:rsidP="00247B0D"/>
    <w:p w:rsidR="00E42127" w:rsidRDefault="00E42127" w:rsidP="00247B0D"/>
    <w:p w:rsidR="00E42127" w:rsidRDefault="00E42127" w:rsidP="00E42127">
      <w:pPr>
        <w:jc w:val="center"/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E42127" w:rsidRDefault="00E42127" w:rsidP="00247B0D"/>
    <w:p w:rsidR="003335E0" w:rsidRDefault="00D13977" w:rsidP="00247B0D">
      <w:r>
        <w:t>1</w:t>
      </w:r>
      <w:r w:rsidR="00BA44E4">
        <w:t>8</w:t>
      </w:r>
      <w:r w:rsidR="00247B0D">
        <w:t xml:space="preserve">.  During 2013, did this operation participate in any of the following types of quality </w:t>
      </w:r>
      <w:proofErr w:type="gramStart"/>
      <w:r w:rsidR="00247B0D">
        <w:t>assurance</w:t>
      </w:r>
      <w:proofErr w:type="gramEnd"/>
      <w:r w:rsidR="00247B0D">
        <w:t xml:space="preserve"> </w:t>
      </w:r>
      <w:r w:rsidR="003335E0">
        <w:t xml:space="preserve">    </w:t>
      </w:r>
    </w:p>
    <w:p w:rsidR="00247B0D" w:rsidRDefault="003335E0" w:rsidP="00247B0D">
      <w:r>
        <w:t xml:space="preserve">       </w:t>
      </w:r>
      <w:proofErr w:type="gramStart"/>
      <w:r w:rsidR="00247B0D">
        <w:t>programs</w:t>
      </w:r>
      <w:proofErr w:type="gramEnd"/>
      <w:r w:rsidR="00247B0D">
        <w:t xml:space="preserve"> to improve product quality through assessments and monitoring? 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247B0D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47B0D" w:rsidRDefault="00247B0D" w:rsidP="00C32466"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State sponsored program?</w:t>
            </w:r>
            <w:r w:rsidRPr="00422BA2">
              <w:t xml:space="preserve"> </w:t>
            </w:r>
            <w:r>
              <w:t xml:space="preserve">            </w:t>
            </w:r>
          </w:p>
          <w:p w:rsidR="00247B0D" w:rsidRPr="0026669D" w:rsidRDefault="00247B0D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47B0D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47B0D" w:rsidRDefault="00247B0D" w:rsidP="00C32466">
            <w:r>
              <w:t xml:space="preserve">      </w:t>
            </w:r>
            <w:proofErr w:type="gramStart"/>
            <w:r>
              <w:t>b.  Local</w:t>
            </w:r>
            <w:proofErr w:type="gramEnd"/>
            <w:r>
              <w:t xml:space="preserve"> milk cooperative/processor sponsored program?               </w:t>
            </w:r>
          </w:p>
          <w:p w:rsidR="00247B0D" w:rsidRPr="0026669D" w:rsidRDefault="00247B0D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47B0D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47B0D" w:rsidRDefault="00247B0D" w:rsidP="00C32466">
            <w:r>
              <w:t xml:space="preserve">     c.   National industry sponsored program?           </w:t>
            </w:r>
          </w:p>
          <w:p w:rsidR="00247B0D" w:rsidRPr="0026669D" w:rsidRDefault="00247B0D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47B0D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47B0D" w:rsidRDefault="00247B0D" w:rsidP="0029249A">
            <w:pPr>
              <w:ind w:left="-238"/>
            </w:pPr>
            <w:r>
              <w:t xml:space="preserve">          </w:t>
            </w:r>
            <w:r w:rsidR="0029249A">
              <w:t>d</w:t>
            </w:r>
            <w:r>
              <w:t xml:space="preserve">.   Other program? </w:t>
            </w:r>
            <w:r w:rsidR="0078548B">
              <w:t>(</w:t>
            </w:r>
            <w:r>
              <w:t>Specify:</w:t>
            </w:r>
            <w:r w:rsidR="005044E7">
              <w:rPr>
                <w:vertAlign w:val="superscript"/>
              </w:rPr>
              <w:t xml:space="preserve"> </w:t>
            </w:r>
            <w:proofErr w:type="spellStart"/>
            <w:r w:rsidR="005044E7">
              <w:rPr>
                <w:vertAlign w:val="superscript"/>
              </w:rPr>
              <w:t>xxxx</w:t>
            </w:r>
            <w:proofErr w:type="spellEnd"/>
            <w:r w:rsidR="005044E7">
              <w:t xml:space="preserve"> </w:t>
            </w:r>
            <w:r>
              <w:t>______________________________________________</w:t>
            </w:r>
            <w:r w:rsidR="0078548B">
              <w:t>)</w:t>
            </w:r>
            <w:r>
              <w:t xml:space="preserve"> </w:t>
            </w:r>
          </w:p>
        </w:tc>
      </w:tr>
    </w:tbl>
    <w:p w:rsidR="00247B0D" w:rsidRDefault="00247B0D" w:rsidP="00247B0D"/>
    <w:p w:rsidR="00247B0D" w:rsidRPr="00AE67CE" w:rsidRDefault="00247B0D" w:rsidP="00247B0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47B0D" w:rsidRDefault="00247B0D" w:rsidP="00247B0D"/>
    <w:p w:rsidR="00247B0D" w:rsidRPr="00AE67CE" w:rsidRDefault="00247B0D" w:rsidP="00247B0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47B0D" w:rsidRDefault="00247B0D" w:rsidP="00247B0D"/>
    <w:p w:rsidR="00247B0D" w:rsidRPr="00AE67CE" w:rsidRDefault="00247B0D" w:rsidP="00247B0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47B0D" w:rsidRDefault="00247B0D" w:rsidP="00247B0D"/>
    <w:p w:rsidR="00247B0D" w:rsidRPr="00B01A7F" w:rsidRDefault="00247B0D" w:rsidP="00B01A7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47B0D" w:rsidRDefault="00247B0D" w:rsidP="007B0738"/>
    <w:p w:rsidR="00225F15" w:rsidRDefault="00744777" w:rsidP="007B0738">
      <w:r>
        <w:t>19</w:t>
      </w:r>
      <w:r w:rsidR="00225F15">
        <w:t xml:space="preserve">.  </w:t>
      </w:r>
      <w:r w:rsidR="000C5373">
        <w:t xml:space="preserve">Of the (item </w:t>
      </w:r>
      <w:r>
        <w:t>2</w:t>
      </w:r>
      <w:r w:rsidR="000C5373">
        <w:t xml:space="preserve">) </w:t>
      </w:r>
      <w:r>
        <w:t>dairy cows</w:t>
      </w:r>
      <w:r w:rsidR="000C5373">
        <w:t xml:space="preserve"> on hand January 1, what percent ha</w:t>
      </w:r>
      <w:r w:rsidR="00B26467">
        <w:t>d</w:t>
      </w:r>
      <w:r w:rsidR="000C5373">
        <w:t xml:space="preserve"> the following types</w:t>
      </w:r>
      <w:r>
        <w:t xml:space="preserve"> of individual cow identification?</w:t>
      </w:r>
    </w:p>
    <w:p w:rsidR="000C5373" w:rsidRPr="009735F6" w:rsidRDefault="000C5373" w:rsidP="007B0738">
      <w:pPr>
        <w:rPr>
          <w:sz w:val="10"/>
          <w:szCs w:val="10"/>
        </w:rPr>
      </w:pPr>
    </w:p>
    <w:tbl>
      <w:tblPr>
        <w:tblW w:w="10418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490"/>
        <w:gridCol w:w="4110"/>
      </w:tblGrid>
      <w:tr w:rsidR="00744777" w:rsidRPr="00291AF0" w:rsidTr="005E7530">
        <w:trPr>
          <w:trHeight w:val="809"/>
          <w:jc w:val="center"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Identification T</w:t>
            </w:r>
            <w:r w:rsidRPr="00291AF0">
              <w:rPr>
                <w:rFonts w:eastAsia="Times New Roman"/>
                <w:b/>
                <w:szCs w:val="20"/>
              </w:rPr>
              <w:t>ype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Percent of Dairy Cows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540F7" w:rsidRPr="003335E0" w:rsidRDefault="00D540F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744777" w:rsidRDefault="00D540F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Which one of the Identification methods is primarily used for management and record-keeping purposes?</w:t>
            </w:r>
          </w:p>
        </w:tc>
      </w:tr>
      <w:tr w:rsidR="00B26467" w:rsidRPr="00291AF0" w:rsidTr="005E7530">
        <w:trPr>
          <w:trHeight w:val="809"/>
          <w:jc w:val="center"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467" w:rsidRDefault="00B26467" w:rsidP="00B55C52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Unofficial ID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467" w:rsidRDefault="00B2646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6467" w:rsidRPr="003335E0" w:rsidRDefault="00B2646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744777" w:rsidRPr="00291AF0" w:rsidTr="005E7530">
        <w:trPr>
          <w:trHeight w:hRule="exact" w:val="490"/>
          <w:jc w:val="center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777" w:rsidRPr="00291AF0" w:rsidRDefault="00744777" w:rsidP="00C3246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left" w:pos="261"/>
                <w:tab w:val="left" w:pos="1080"/>
                <w:tab w:val="right" w:pos="6480"/>
                <w:tab w:val="right" w:pos="9360"/>
              </w:tabs>
              <w:ind w:left="0" w:hanging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bangle tags</w:t>
            </w:r>
            <w:r w:rsidRPr="00291AF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  <w:vertAlign w:val="superscript"/>
              </w:rPr>
              <w:t xml:space="preserve">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540F7" w:rsidRDefault="00363BB6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2322E2B0" wp14:editId="0C5F44C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5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67.05pt;margin-top:8.75pt;width:9.75pt;height:9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fi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DO7Yfi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D540F7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D540F7"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744777" w:rsidRPr="00D540F7" w:rsidRDefault="00D540F7" w:rsidP="00D540F7">
            <w:pPr>
              <w:rPr>
                <w:rFonts w:eastAsia="Times New Roman"/>
                <w:szCs w:val="20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744777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335E0" w:rsidRPr="00B26467" w:rsidRDefault="00744777" w:rsidP="00B55C52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szCs w:val="20"/>
              </w:rPr>
            </w:pPr>
            <w:r w:rsidRPr="00B26467">
              <w:rPr>
                <w:szCs w:val="20"/>
              </w:rPr>
              <w:t xml:space="preserve"> RFID tags (include 900 </w:t>
            </w:r>
            <w:r w:rsidR="003335E0" w:rsidRPr="00B26467">
              <w:rPr>
                <w:szCs w:val="20"/>
              </w:rPr>
              <w:t xml:space="preserve">   </w:t>
            </w:r>
          </w:p>
          <w:p w:rsidR="00744777" w:rsidRPr="00291AF0" w:rsidRDefault="003335E0" w:rsidP="00744777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</w:t>
            </w:r>
            <w:r w:rsidR="00744777">
              <w:rPr>
                <w:rFonts w:eastAsia="Times New Roman"/>
                <w:szCs w:val="20"/>
              </w:rPr>
              <w:t>series tags)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D540F7" w:rsidRDefault="00363BB6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3DDEE4D5" wp14:editId="2AFD84F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7.05pt;margin-top:8.75pt;width:9.75pt;height:9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JM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7yixDCN&#10;RfqIsjHTK0HKah4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BX4RJM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D540F7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D540F7"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744777" w:rsidRPr="00291AF0" w:rsidRDefault="00D540F7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744777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744777" w:rsidRPr="00291AF0" w:rsidRDefault="00744777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c.</w:t>
            </w:r>
            <w:r w:rsidRPr="00291AF0">
              <w:rPr>
                <w:rFonts w:eastAsia="Times New Roman"/>
                <w:szCs w:val="20"/>
              </w:rPr>
              <w:tab/>
              <w:t>Leg bands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D540F7" w:rsidRDefault="00363BB6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AE3ADEF" wp14:editId="6B94835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3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67.05pt;margin-top:8.75pt;width:9.75pt;height:9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uz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3xOiWEa&#10;i/QRZWOmV4KU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Aayhuz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D540F7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D540F7"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744777" w:rsidRPr="00291AF0" w:rsidRDefault="00D540F7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744777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744777" w:rsidRPr="00291AF0" w:rsidRDefault="00744777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d.</w:t>
            </w:r>
            <w:r w:rsidRPr="00291AF0">
              <w:rPr>
                <w:rFonts w:eastAsia="Times New Roman"/>
                <w:szCs w:val="20"/>
              </w:rPr>
              <w:tab/>
              <w:t>Collars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D540F7" w:rsidRDefault="00363BB6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3B8062F3" wp14:editId="4760C7F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2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67.05pt;margin-top:8.75pt;width:9.75pt;height:9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4d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CDxo4d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D540F7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D540F7"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744777" w:rsidRPr="00291AF0" w:rsidRDefault="00D540F7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744777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744777" w:rsidRPr="00291AF0" w:rsidRDefault="00744777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e.</w:t>
            </w:r>
            <w:r w:rsidRPr="00291AF0">
              <w:rPr>
                <w:rFonts w:eastAsia="Times New Roman"/>
                <w:szCs w:val="20"/>
              </w:rPr>
              <w:tab/>
              <w:t>Brand</w:t>
            </w:r>
            <w:r>
              <w:rPr>
                <w:rFonts w:eastAsia="Times New Roman"/>
                <w:szCs w:val="20"/>
              </w:rPr>
              <w:t xml:space="preserve"> (individual animal)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744777" w:rsidRPr="00291AF0" w:rsidRDefault="00744777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D540F7" w:rsidRDefault="00363BB6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6E31CD9" wp14:editId="31D6A8C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1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67.05pt;margin-top:8.75pt;width:9.75pt;height:9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A1IAIAAD8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Bp1UA1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D540F7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D540F7"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744777" w:rsidRPr="00291AF0" w:rsidRDefault="00D540F7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343C5B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43C5B" w:rsidRDefault="00343C5B" w:rsidP="007E0B99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g.</w:t>
            </w:r>
            <w:r w:rsidRPr="00291AF0">
              <w:rPr>
                <w:rFonts w:eastAsia="Times New Roman"/>
                <w:szCs w:val="20"/>
              </w:rPr>
              <w:tab/>
            </w:r>
            <w:r>
              <w:rPr>
                <w:rFonts w:eastAsia="Times New Roman"/>
                <w:szCs w:val="20"/>
              </w:rPr>
              <w:t xml:space="preserve">Other unofficial </w:t>
            </w:r>
          </w:p>
          <w:p w:rsidR="00343C5B" w:rsidRPr="00291AF0" w:rsidRDefault="00343C5B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(Specify: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rFonts w:eastAsia="Times New Roman"/>
                <w:szCs w:val="20"/>
              </w:rPr>
              <w:t xml:space="preserve"> __________________)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7E0B99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343C5B" w:rsidRDefault="00343C5B" w:rsidP="007E0B99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 w:rsidRPr="00B55C52"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1316462C" wp14:editId="588EB1F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margin-left:67.05pt;margin-top:8.75pt;width:9.75pt;height:9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xIIA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BpHBxI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noProof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343C5B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43C5B" w:rsidRPr="00B55C52" w:rsidRDefault="00343C5B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Cs w:val="20"/>
              </w:rPr>
            </w:pPr>
            <w:r w:rsidRPr="00B55C52">
              <w:rPr>
                <w:rFonts w:eastAsia="Times New Roman"/>
                <w:b/>
                <w:szCs w:val="20"/>
              </w:rPr>
              <w:t>Official ID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</w:p>
        </w:tc>
        <w:tc>
          <w:tcPr>
            <w:tcW w:w="4110" w:type="dxa"/>
          </w:tcPr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noProof/>
                <w:szCs w:val="20"/>
                <w:vertAlign w:val="superscript"/>
              </w:rPr>
            </w:pPr>
          </w:p>
        </w:tc>
      </w:tr>
      <w:tr w:rsidR="00343C5B" w:rsidRPr="00291AF0" w:rsidTr="00B55C52">
        <w:trPr>
          <w:trHeight w:hRule="exact" w:val="1108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43C5B" w:rsidRDefault="00343C5B" w:rsidP="00EF441C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f.</w:t>
            </w:r>
            <w:r w:rsidRPr="00291AF0">
              <w:rPr>
                <w:rFonts w:eastAsia="Times New Roman"/>
                <w:szCs w:val="20"/>
              </w:rPr>
              <w:tab/>
            </w:r>
            <w:r>
              <w:rPr>
                <w:rFonts w:eastAsia="Times New Roman"/>
                <w:szCs w:val="20"/>
              </w:rPr>
              <w:t>Brucellosis (Bang’s) orange metal or  Official silver (</w:t>
            </w:r>
            <w:proofErr w:type="spellStart"/>
            <w:r>
              <w:rPr>
                <w:rFonts w:eastAsia="Times New Roman"/>
                <w:szCs w:val="20"/>
              </w:rPr>
              <w:t>brite</w:t>
            </w:r>
            <w:proofErr w:type="spellEnd"/>
            <w:r>
              <w:rPr>
                <w:rFonts w:eastAsia="Times New Roman"/>
                <w:szCs w:val="20"/>
              </w:rPr>
              <w:t xml:space="preserve">), or Visual AIN tag (“840” or “USA” prefix) metal </w:t>
            </w:r>
            <w:proofErr w:type="spellStart"/>
            <w:r>
              <w:rPr>
                <w:rFonts w:eastAsia="Times New Roman"/>
                <w:szCs w:val="20"/>
              </w:rPr>
              <w:t>eartag</w:t>
            </w:r>
            <w:proofErr w:type="spellEnd"/>
          </w:p>
          <w:p w:rsidR="00343C5B" w:rsidRPr="00291AF0" w:rsidRDefault="00343C5B" w:rsidP="00F51327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vaccination </w:t>
            </w:r>
            <w:proofErr w:type="spellStart"/>
            <w:r>
              <w:rPr>
                <w:rFonts w:eastAsia="Times New Roman"/>
                <w:szCs w:val="20"/>
              </w:rPr>
              <w:t>eartag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754E4278" wp14:editId="5658EB7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200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67.05pt;margin-top:8.75pt;width:9.75pt;height:9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WbHwIAAD8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343C5B" w:rsidRPr="00291AF0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343C5B" w:rsidRPr="00291AF0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43C5B" w:rsidRDefault="00343C5B" w:rsidP="00B26467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g.</w:t>
            </w:r>
            <w:r w:rsidRPr="00291AF0">
              <w:rPr>
                <w:rFonts w:eastAsia="Times New Roman"/>
                <w:szCs w:val="20"/>
              </w:rPr>
              <w:tab/>
            </w:r>
            <w:r>
              <w:rPr>
                <w:rFonts w:eastAsia="Times New Roman"/>
                <w:szCs w:val="20"/>
              </w:rPr>
              <w:t>RFID, electronic tag</w:t>
            </w:r>
          </w:p>
          <w:p w:rsidR="00343C5B" w:rsidRPr="00291AF0" w:rsidRDefault="00343C5B" w:rsidP="00B26467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If YES, which of the following: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2C4DB6B4" wp14:editId="3C66F10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199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67.05pt;margin-top:8.75pt;width:9.75pt;height:9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BMIA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CZ2EBM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343C5B" w:rsidRPr="00291AF0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343C5B" w:rsidRPr="00AE67CE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43C5B" w:rsidRDefault="00343C5B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1.  Electronic (RFID button, “840” prefix)   </w:t>
            </w:r>
          </w:p>
          <w:p w:rsidR="00343C5B" w:rsidRPr="00291AF0" w:rsidRDefault="00343C5B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="00AE6309">
              <w:rPr>
                <w:rFonts w:eastAsia="Times New Roman"/>
                <w:szCs w:val="20"/>
              </w:rPr>
              <w:t>T</w:t>
            </w:r>
            <w:r>
              <w:rPr>
                <w:rFonts w:eastAsia="Times New Roman"/>
                <w:szCs w:val="20"/>
              </w:rPr>
              <w:t>ags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7FC450E0" wp14:editId="295F94D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1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67.05pt;margin-top:8.75pt;width:9.75pt;height:9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DpFeHI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343C5B" w:rsidRPr="00291AF0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343C5B" w:rsidRPr="00AE67CE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343C5B" w:rsidRDefault="00343C5B" w:rsidP="00744777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  <w:r w:rsidRPr="00291AF0">
              <w:rPr>
                <w:rFonts w:eastAsia="Times New Roman"/>
                <w:szCs w:val="20"/>
              </w:rPr>
              <w:t>.</w:t>
            </w:r>
            <w:r w:rsidRPr="00291AF0">
              <w:rPr>
                <w:rFonts w:eastAsia="Times New Roman"/>
                <w:szCs w:val="20"/>
              </w:rPr>
              <w:tab/>
            </w:r>
            <w:r>
              <w:rPr>
                <w:rFonts w:eastAsia="Times New Roman"/>
                <w:szCs w:val="20"/>
              </w:rPr>
              <w:t xml:space="preserve">Visual AIN tag (“840” prefix) with   </w:t>
            </w:r>
          </w:p>
          <w:p w:rsidR="00343C5B" w:rsidRPr="00291AF0" w:rsidRDefault="00343C5B" w:rsidP="00744777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RFID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595755CB" wp14:editId="068336E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196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67.05pt;margin-top:8.75pt;width:9.75pt;height:9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RmIAIAAD8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BwGXRm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343C5B" w:rsidRPr="00291AF0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  <w:tr w:rsidR="00343C5B" w:rsidRPr="00AE67CE" w:rsidTr="005E7530">
        <w:trPr>
          <w:trHeight w:hRule="exact" w:val="490"/>
          <w:jc w:val="center"/>
        </w:trPr>
        <w:tc>
          <w:tcPr>
            <w:tcW w:w="3818" w:type="dxa"/>
            <w:shd w:val="clear" w:color="auto" w:fill="auto"/>
          </w:tcPr>
          <w:p w:rsidR="00343C5B" w:rsidRPr="00291AF0" w:rsidRDefault="00343C5B" w:rsidP="00C32466">
            <w:pPr>
              <w:tabs>
                <w:tab w:val="left" w:pos="261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</w:rPr>
              <w:t>h.</w:t>
            </w:r>
            <w:r w:rsidRPr="00291AF0">
              <w:rPr>
                <w:rFonts w:eastAsia="Times New Roman"/>
                <w:szCs w:val="20"/>
              </w:rPr>
              <w:tab/>
              <w:t xml:space="preserve">Other </w:t>
            </w:r>
            <w:r>
              <w:rPr>
                <w:rFonts w:eastAsia="Times New Roman"/>
                <w:szCs w:val="20"/>
              </w:rPr>
              <w:t>official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(Specify: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rFonts w:eastAsia="Times New Roman"/>
                <w:szCs w:val="20"/>
              </w:rPr>
              <w:t xml:space="preserve"> __________________)</w:t>
            </w:r>
          </w:p>
        </w:tc>
        <w:tc>
          <w:tcPr>
            <w:tcW w:w="2490" w:type="dxa"/>
            <w:shd w:val="clear" w:color="auto" w:fill="auto"/>
            <w:tcMar>
              <w:left w:w="115" w:type="dxa"/>
              <w:right w:w="29" w:type="dxa"/>
            </w:tcMar>
          </w:tcPr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343C5B" w:rsidRPr="00291AF0" w:rsidRDefault="00343C5B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</w:t>
            </w:r>
            <w:r>
              <w:rPr>
                <w:rFonts w:eastAsia="Times New Roman"/>
                <w:szCs w:val="20"/>
                <w:vertAlign w:val="superscript"/>
              </w:rPr>
              <w:t xml:space="preserve">                     </w:t>
            </w:r>
            <w:r w:rsidRPr="00291AF0">
              <w:rPr>
                <w:rFonts w:eastAsia="Times New Roman"/>
                <w:szCs w:val="20"/>
                <w:vertAlign w:val="superscript"/>
              </w:rPr>
              <w:t xml:space="preserve"> </w:t>
            </w:r>
            <w:r w:rsidRPr="00291AF0">
              <w:rPr>
                <w:rFonts w:eastAsia="Times New Roman"/>
                <w:szCs w:val="20"/>
              </w:rPr>
              <w:t>%</w:t>
            </w:r>
          </w:p>
        </w:tc>
        <w:tc>
          <w:tcPr>
            <w:tcW w:w="4110" w:type="dxa"/>
          </w:tcPr>
          <w:p w:rsidR="00343C5B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noProof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031A8596" wp14:editId="2B83906E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123825" cy="114300"/>
                      <wp:effectExtent l="13335" t="6350" r="5715" b="12700"/>
                      <wp:wrapNone/>
                      <wp:docPr id="194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margin-left:67.05pt;margin-top:8.75pt;width:9.75pt;height:9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/g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</w:t>
            </w:r>
          </w:p>
          <w:p w:rsidR="00343C5B" w:rsidRPr="00291AF0" w:rsidRDefault="00343C5B" w:rsidP="00D540F7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sz w:val="14"/>
              </w:rPr>
              <w:t xml:space="preserve">                                </w:t>
            </w:r>
            <w:r w:rsidRPr="005E6166">
              <w:rPr>
                <w:sz w:val="14"/>
              </w:rPr>
              <w:t xml:space="preserve">1 </w:t>
            </w:r>
            <w:r w:rsidRPr="005E6166">
              <w:t xml:space="preserve">     </w:t>
            </w:r>
          </w:p>
        </w:tc>
      </w:tr>
    </w:tbl>
    <w:p w:rsidR="00225F15" w:rsidRPr="003335E0" w:rsidRDefault="005A6E17" w:rsidP="007B0738">
      <w:pPr>
        <w:rPr>
          <w:sz w:val="10"/>
          <w:szCs w:val="10"/>
        </w:rPr>
      </w:pPr>
      <w:r w:rsidRPr="005E6166">
        <w:tab/>
      </w:r>
    </w:p>
    <w:p w:rsidR="00B55C52" w:rsidRDefault="00B55C52" w:rsidP="00B55C52">
      <w:pPr>
        <w:jc w:val="center"/>
        <w:rPr>
          <w:b/>
          <w:sz w:val="24"/>
        </w:rPr>
      </w:pPr>
    </w:p>
    <w:p w:rsidR="00F51327" w:rsidRDefault="00F51327" w:rsidP="00F51327">
      <w:pPr>
        <w:rPr>
          <w:ins w:id="1" w:author="Adams, Ashley E - APHIS" w:date="2013-06-21T10:20:00Z"/>
          <w:b/>
          <w:sz w:val="24"/>
        </w:rPr>
      </w:pPr>
    </w:p>
    <w:p w:rsidR="00AE6309" w:rsidRDefault="00AE6309" w:rsidP="00B55C52">
      <w:pPr>
        <w:jc w:val="center"/>
        <w:rPr>
          <w:b/>
          <w:sz w:val="24"/>
        </w:rPr>
      </w:pPr>
    </w:p>
    <w:p w:rsidR="00AE6309" w:rsidRDefault="00AE6309" w:rsidP="00B55C52">
      <w:pPr>
        <w:jc w:val="center"/>
        <w:rPr>
          <w:b/>
          <w:sz w:val="24"/>
        </w:rPr>
      </w:pPr>
    </w:p>
    <w:p w:rsidR="00AE6309" w:rsidRDefault="00AE6309" w:rsidP="00B55C52">
      <w:pPr>
        <w:jc w:val="center"/>
        <w:rPr>
          <w:b/>
          <w:sz w:val="24"/>
        </w:rPr>
      </w:pPr>
    </w:p>
    <w:p w:rsidR="00AE6309" w:rsidRDefault="00AE6309" w:rsidP="00B55C52">
      <w:pPr>
        <w:jc w:val="center"/>
        <w:rPr>
          <w:b/>
          <w:sz w:val="24"/>
        </w:rPr>
      </w:pPr>
    </w:p>
    <w:p w:rsidR="00AE6309" w:rsidRDefault="00AE6309" w:rsidP="00B55C52">
      <w:pPr>
        <w:jc w:val="center"/>
        <w:rPr>
          <w:b/>
          <w:sz w:val="24"/>
        </w:rPr>
      </w:pPr>
    </w:p>
    <w:p w:rsidR="00E42127" w:rsidRDefault="00E42127" w:rsidP="00B55C52">
      <w:pPr>
        <w:jc w:val="center"/>
        <w:rPr>
          <w:b/>
          <w:sz w:val="24"/>
        </w:rPr>
      </w:pPr>
    </w:p>
    <w:p w:rsidR="00E42127" w:rsidRDefault="00E42127" w:rsidP="00B55C52">
      <w:pPr>
        <w:jc w:val="center"/>
        <w:rPr>
          <w:b/>
          <w:sz w:val="24"/>
        </w:rPr>
      </w:pPr>
    </w:p>
    <w:p w:rsidR="00E42127" w:rsidRDefault="00E42127" w:rsidP="00B55C52">
      <w:pPr>
        <w:jc w:val="center"/>
        <w:rPr>
          <w:b/>
          <w:sz w:val="24"/>
        </w:rPr>
      </w:pPr>
    </w:p>
    <w:p w:rsidR="00B55C52" w:rsidRPr="005A6E17" w:rsidRDefault="00B55C52" w:rsidP="00B55C52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343C5B" w:rsidRDefault="00343C5B" w:rsidP="007B0738"/>
    <w:p w:rsidR="00225F15" w:rsidRDefault="003335E0" w:rsidP="007B0738">
      <w:r>
        <w:t>20</w:t>
      </w:r>
      <w:r w:rsidR="00291AF0">
        <w:t xml:space="preserve">.  During 2013, which of the following types of record keeping systems did this operation use to track individual </w:t>
      </w:r>
    </w:p>
    <w:p w:rsidR="00291AF0" w:rsidRDefault="00291AF0" w:rsidP="007B0738">
      <w:r>
        <w:t xml:space="preserve">       </w:t>
      </w:r>
      <w:proofErr w:type="gramStart"/>
      <w:r>
        <w:t>dairy</w:t>
      </w:r>
      <w:proofErr w:type="gramEnd"/>
      <w:r>
        <w:t xml:space="preserve"> animals? 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291AF0" w:rsidRPr="00422BA2" w:rsidTr="00B80D76">
        <w:trPr>
          <w:cantSplit/>
          <w:trHeight w:val="299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26669D">
              <w:t>Handwritten records such as a ledger or notebook</w:t>
            </w:r>
            <w:r>
              <w:t>?</w:t>
            </w:r>
            <w:r w:rsidRPr="00422BA2">
              <w:t xml:space="preserve"> </w:t>
            </w:r>
            <w:r w:rsidR="0026669D">
              <w:t xml:space="preserve">            </w:t>
            </w:r>
          </w:p>
          <w:p w:rsidR="00291AF0" w:rsidRPr="0026669D" w:rsidRDefault="00291AF0" w:rsidP="00291AF0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</w:t>
            </w:r>
            <w:proofErr w:type="gramStart"/>
            <w:r>
              <w:t xml:space="preserve">b.  </w:t>
            </w:r>
            <w:r w:rsidR="0026669D">
              <w:t>Dairy</w:t>
            </w:r>
            <w:proofErr w:type="gramEnd"/>
            <w:r w:rsidR="0026669D">
              <w:t xml:space="preserve"> Herd Information Association (DHIA)</w:t>
            </w:r>
            <w:r>
              <w:t>?</w:t>
            </w:r>
            <w:r w:rsidR="0026669D">
              <w:t xml:space="preserve">               </w:t>
            </w:r>
          </w:p>
          <w:p w:rsidR="00291AF0" w:rsidRPr="0026669D" w:rsidRDefault="00291AF0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</w:t>
            </w:r>
            <w:r w:rsidR="0012241C">
              <w:t xml:space="preserve"> </w:t>
            </w:r>
            <w:r>
              <w:t xml:space="preserve">c.   </w:t>
            </w:r>
            <w:r w:rsidR="0026669D">
              <w:t>Off-farm computer record system other than DHIA</w:t>
            </w:r>
            <w:r>
              <w:t xml:space="preserve">? </w:t>
            </w:r>
            <w:r w:rsidR="0026669D">
              <w:t xml:space="preserve">          </w:t>
            </w:r>
          </w:p>
          <w:p w:rsidR="00291AF0" w:rsidRPr="0026669D" w:rsidRDefault="00291AF0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RPr="00422BA2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26669D">
              <w:t>On-farm computer record system</w:t>
            </w:r>
            <w:r w:rsidRPr="00422BA2">
              <w:t>?</w:t>
            </w:r>
            <w:r w:rsidR="0026669D">
              <w:t xml:space="preserve">            </w:t>
            </w:r>
          </w:p>
          <w:p w:rsidR="00291AF0" w:rsidRPr="0026669D" w:rsidRDefault="00291AF0" w:rsidP="00291AF0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6669D" w:rsidRDefault="00291AF0" w:rsidP="0026669D">
            <w:r>
              <w:t xml:space="preserve">      </w:t>
            </w:r>
            <w:proofErr w:type="gramStart"/>
            <w:r>
              <w:t xml:space="preserve">e.  </w:t>
            </w:r>
            <w:r w:rsidR="0026669D">
              <w:t>No</w:t>
            </w:r>
            <w:proofErr w:type="gramEnd"/>
            <w:r w:rsidR="00343C5B">
              <w:t xml:space="preserve"> record keeping system</w:t>
            </w:r>
            <w:r>
              <w:t>?</w:t>
            </w:r>
            <w:r w:rsidR="0026669D">
              <w:t xml:space="preserve">            </w:t>
            </w:r>
          </w:p>
          <w:p w:rsidR="00291AF0" w:rsidRPr="0026669D" w:rsidRDefault="00291AF0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1AF0" w:rsidTr="00291AF0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91AF0" w:rsidRDefault="00291AF0" w:rsidP="002956E7">
            <w:pPr>
              <w:ind w:left="-238"/>
            </w:pPr>
            <w:r>
              <w:t xml:space="preserve">     </w:t>
            </w:r>
            <w:r w:rsidR="0026669D">
              <w:t xml:space="preserve">     </w:t>
            </w:r>
            <w:r>
              <w:t>f.   Other</w:t>
            </w:r>
            <w:r w:rsidR="0026669D">
              <w:t xml:space="preserve"> systems</w:t>
            </w:r>
            <w:r>
              <w:t xml:space="preserve">? </w:t>
            </w:r>
            <w:r w:rsidR="008024F4">
              <w:t>(</w:t>
            </w:r>
            <w:r>
              <w:t xml:space="preserve">Specify: </w:t>
            </w:r>
            <w:r w:rsidR="002956E7">
              <w:rPr>
                <w:vertAlign w:val="superscript"/>
              </w:rPr>
              <w:t xml:space="preserve"> </w:t>
            </w:r>
            <w:proofErr w:type="spellStart"/>
            <w:r w:rsidR="002956E7">
              <w:rPr>
                <w:vertAlign w:val="superscript"/>
              </w:rPr>
              <w:t>xxxx</w:t>
            </w:r>
            <w:proofErr w:type="spellEnd"/>
            <w:r w:rsidR="002956E7">
              <w:t xml:space="preserve"> </w:t>
            </w:r>
            <w:r>
              <w:t>__________________________</w:t>
            </w:r>
            <w:r w:rsidR="0026669D">
              <w:t>___________________</w:t>
            </w:r>
            <w:r w:rsidR="008024F4">
              <w:t>)</w:t>
            </w:r>
            <w:r>
              <w:t xml:space="preserve"> </w:t>
            </w:r>
          </w:p>
        </w:tc>
      </w:tr>
    </w:tbl>
    <w:p w:rsidR="008C6BA2" w:rsidRPr="00B80D76" w:rsidRDefault="008C6BA2" w:rsidP="007B0738">
      <w:pPr>
        <w:rPr>
          <w:sz w:val="4"/>
          <w:szCs w:val="4"/>
        </w:rPr>
      </w:pPr>
    </w:p>
    <w:p w:rsidR="00950A4D" w:rsidRPr="00AE67CE" w:rsidRDefault="00A242D6" w:rsidP="00950A4D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="00950A4D" w:rsidRPr="00AE67CE">
        <w:rPr>
          <w:rFonts w:eastAsia="Times New Roman"/>
          <w:szCs w:val="20"/>
          <w:vertAlign w:val="subscript"/>
        </w:rPr>
        <w:t>1</w:t>
      </w:r>
      <w:proofErr w:type="gramEnd"/>
      <w:r w:rsidR="00950A4D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sym w:font="Wingdings" w:char="F06F"/>
      </w:r>
      <w:r w:rsidR="00950A4D" w:rsidRPr="00AE67CE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t>Yes</w:t>
      </w:r>
      <w:r w:rsidR="00950A4D" w:rsidRPr="00AE67CE">
        <w:rPr>
          <w:rFonts w:eastAsia="Times New Roman"/>
          <w:szCs w:val="20"/>
          <w:vertAlign w:val="subscript"/>
        </w:rPr>
        <w:t xml:space="preserve">     3</w:t>
      </w:r>
      <w:r w:rsidR="00950A4D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sym w:font="Wingdings" w:char="F06F"/>
      </w:r>
      <w:r w:rsidR="00950A4D" w:rsidRPr="00AE67CE">
        <w:rPr>
          <w:rFonts w:eastAsia="Times New Roman"/>
          <w:szCs w:val="20"/>
          <w:vertAlign w:val="subscript"/>
        </w:rPr>
        <w:t xml:space="preserve"> </w:t>
      </w:r>
      <w:r w:rsidR="00950A4D" w:rsidRPr="00AE67CE">
        <w:rPr>
          <w:rFonts w:eastAsia="Times New Roman"/>
          <w:szCs w:val="20"/>
        </w:rPr>
        <w:t>No</w:t>
      </w:r>
    </w:p>
    <w:p w:rsidR="008C6BA2" w:rsidRDefault="008C6BA2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Default="000C5373" w:rsidP="007B0738"/>
    <w:p w:rsidR="00A242D6" w:rsidRPr="00AE67CE" w:rsidRDefault="00A242D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0C5373" w:rsidRPr="0026669D" w:rsidRDefault="000C5373" w:rsidP="007B0738">
      <w:pPr>
        <w:rPr>
          <w:b/>
        </w:rPr>
      </w:pPr>
    </w:p>
    <w:p w:rsidR="0026669D" w:rsidRDefault="00B80D76" w:rsidP="007B0738">
      <w:pPr>
        <w:rPr>
          <w:b/>
        </w:rPr>
      </w:pPr>
      <w:r>
        <w:rPr>
          <w:b/>
        </w:rPr>
        <w:t xml:space="preserve">       </w:t>
      </w:r>
      <w:r w:rsidR="00D13977">
        <w:rPr>
          <w:b/>
        </w:rPr>
        <w:t xml:space="preserve">[If Item </w:t>
      </w:r>
      <w:r>
        <w:rPr>
          <w:b/>
        </w:rPr>
        <w:t>20c</w:t>
      </w:r>
      <w:r w:rsidR="00D13977">
        <w:rPr>
          <w:b/>
        </w:rPr>
        <w:t xml:space="preserve"> or </w:t>
      </w:r>
      <w:r>
        <w:rPr>
          <w:b/>
        </w:rPr>
        <w:t>20d</w:t>
      </w:r>
      <w:r w:rsidR="0026669D" w:rsidRPr="0026669D">
        <w:rPr>
          <w:b/>
        </w:rPr>
        <w:t xml:space="preserve"> = Yes, continue; </w:t>
      </w:r>
      <w:r w:rsidR="00195B27">
        <w:rPr>
          <w:b/>
        </w:rPr>
        <w:t>otherwise</w:t>
      </w:r>
      <w:r w:rsidR="0026669D" w:rsidRPr="0026669D">
        <w:rPr>
          <w:b/>
        </w:rPr>
        <w:t xml:space="preserve"> go </w:t>
      </w:r>
      <w:r w:rsidR="0026669D" w:rsidRPr="00F374CD">
        <w:rPr>
          <w:b/>
        </w:rPr>
        <w:t xml:space="preserve">to Item </w:t>
      </w:r>
      <w:r w:rsidR="00F374CD" w:rsidRPr="00F374CD">
        <w:rPr>
          <w:b/>
        </w:rPr>
        <w:t>23</w:t>
      </w:r>
      <w:r w:rsidR="0026669D" w:rsidRPr="0026669D">
        <w:rPr>
          <w:b/>
        </w:rPr>
        <w:t>]</w:t>
      </w:r>
    </w:p>
    <w:p w:rsidR="0026669D" w:rsidRDefault="0029249A" w:rsidP="007B0738">
      <w:r>
        <w:t>21</w:t>
      </w:r>
      <w:r w:rsidR="0026669D" w:rsidRPr="0026669D">
        <w:t xml:space="preserve">.  </w:t>
      </w:r>
      <w:r w:rsidR="0026669D">
        <w:t>Which one of the following was the primary record system used?</w:t>
      </w:r>
      <w:r>
        <w:t xml:space="preserve"> (Check one)</w:t>
      </w:r>
    </w:p>
    <w:p w:rsidR="00730EA6" w:rsidRPr="00C32474" w:rsidRDefault="00C32474" w:rsidP="007B0738">
      <w:pPr>
        <w:rPr>
          <w:szCs w:val="20"/>
          <w:vertAlign w:val="superscript"/>
        </w:rPr>
      </w:pPr>
      <w:r>
        <w:rPr>
          <w:sz w:val="12"/>
          <w:szCs w:val="12"/>
        </w:rPr>
        <w:t xml:space="preserve">       </w:t>
      </w:r>
      <w:proofErr w:type="spellStart"/>
      <w:proofErr w:type="gramStart"/>
      <w:r>
        <w:rPr>
          <w:szCs w:val="20"/>
          <w:vertAlign w:val="superscript"/>
        </w:rPr>
        <w:t>xxxx</w:t>
      </w:r>
      <w:proofErr w:type="spellEnd"/>
      <w:proofErr w:type="gramEnd"/>
    </w:p>
    <w:p w:rsidR="00730EA6" w:rsidRPr="005E6166" w:rsidRDefault="00363BB6" w:rsidP="00730EA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76273E" wp14:editId="7ECC66D0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.95pt;margin-top:1.2pt;width:9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+XIA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xCcPlyACAAA+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730EA6">
        <w:rPr>
          <w:sz w:val="14"/>
        </w:rPr>
        <w:t xml:space="preserve">             </w:t>
      </w:r>
      <w:r w:rsidR="00730EA6" w:rsidRPr="005E6166">
        <w:rPr>
          <w:sz w:val="14"/>
        </w:rPr>
        <w:t xml:space="preserve">1 </w:t>
      </w:r>
      <w:r w:rsidR="00730EA6" w:rsidRPr="005E6166">
        <w:t xml:space="preserve">       </w:t>
      </w:r>
      <w:r w:rsidR="00730EA6">
        <w:t>Dairy Comp 305</w:t>
      </w:r>
      <w:r w:rsidR="00730EA6" w:rsidRPr="005E6166">
        <w:tab/>
      </w:r>
      <w:r w:rsidR="00730EA6" w:rsidRPr="005E6166">
        <w:tab/>
      </w:r>
    </w:p>
    <w:p w:rsidR="00730EA6" w:rsidRPr="005E6166" w:rsidRDefault="00363BB6" w:rsidP="00730EA6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912BFB" wp14:editId="1650FDC0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.95pt;margin-top:1.75pt;width:9.7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fc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JQPX3B8CAAA+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730EA6" w:rsidRPr="005E6166">
        <w:rPr>
          <w:sz w:val="14"/>
        </w:rPr>
        <w:t xml:space="preserve">             2 </w:t>
      </w:r>
      <w:r w:rsidR="00730EA6" w:rsidRPr="005E6166">
        <w:t xml:space="preserve">       </w:t>
      </w:r>
      <w:r w:rsidR="00730EA6">
        <w:t>PC Dart</w:t>
      </w:r>
      <w:r w:rsidR="00730EA6" w:rsidRPr="005E6166">
        <w:tab/>
      </w:r>
      <w:r w:rsidR="00730EA6" w:rsidRPr="005E6166">
        <w:tab/>
      </w:r>
    </w:p>
    <w:p w:rsidR="00730EA6" w:rsidRPr="005E6166" w:rsidRDefault="00363BB6" w:rsidP="00730EA6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235FC2" wp14:editId="341D5804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.95pt;margin-top:1.5pt;width:9.7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uK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uCMwMd&#10;FekjyQZmpyWbTKNCvfMlBT66B4w5endvxRfPjF23FCZvEW3fSqiJVxHjs58eRMPTU7bt39ma4GEf&#10;bBLr2GAXAUkGdkw1OV1qIo+BCbosxpP5eMaZIFdRTCd5qlkG5dNjhz68kbZj8VBxJO4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1kdri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730EA6" w:rsidRPr="005E6166">
        <w:rPr>
          <w:sz w:val="14"/>
        </w:rPr>
        <w:t xml:space="preserve">             3 </w:t>
      </w:r>
      <w:r w:rsidR="00730EA6" w:rsidRPr="005E6166">
        <w:t xml:space="preserve">       </w:t>
      </w:r>
      <w:r w:rsidR="00730EA6">
        <w:t>DHI Plus</w:t>
      </w:r>
    </w:p>
    <w:p w:rsidR="00730EA6" w:rsidRDefault="00363BB6" w:rsidP="00730EA6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C65051" wp14:editId="27041C7A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9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.95pt;margin-top:1.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mE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33fZhB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730EA6" w:rsidRPr="005E6166">
        <w:rPr>
          <w:sz w:val="14"/>
        </w:rPr>
        <w:t xml:space="preserve">             4 </w:t>
      </w:r>
      <w:r w:rsidR="00730EA6" w:rsidRPr="005E6166">
        <w:t xml:space="preserve">       </w:t>
      </w:r>
      <w:r w:rsidR="00730EA6">
        <w:t xml:space="preserve">Other? </w:t>
      </w:r>
      <w:r w:rsidR="008024F4">
        <w:t>(</w:t>
      </w:r>
      <w:r w:rsidR="00730EA6">
        <w:t xml:space="preserve">Specify: </w:t>
      </w:r>
      <w:proofErr w:type="spellStart"/>
      <w:r w:rsidR="002956E7">
        <w:rPr>
          <w:vertAlign w:val="superscript"/>
        </w:rPr>
        <w:t>xxxx</w:t>
      </w:r>
      <w:proofErr w:type="spellEnd"/>
      <w:r w:rsidR="002956E7">
        <w:t xml:space="preserve"> </w:t>
      </w:r>
      <w:r w:rsidR="00730EA6">
        <w:t>___________________________________________________</w:t>
      </w:r>
      <w:r w:rsidR="008024F4">
        <w:t>)</w:t>
      </w:r>
    </w:p>
    <w:p w:rsidR="00730EA6" w:rsidRDefault="00730EA6" w:rsidP="00730EA6"/>
    <w:p w:rsidR="0029249A" w:rsidDel="00F51327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Del="00F51327">
        <w:t>22</w:t>
      </w:r>
      <w:r w:rsidR="00730EA6" w:rsidDel="00F51327">
        <w:t xml:space="preserve">.  </w:t>
      </w:r>
      <w:r w:rsidDel="00F51327">
        <w:t>Were official ID</w:t>
      </w:r>
      <w:r w:rsidR="00425490" w:rsidDel="00F51327">
        <w:t>s</w:t>
      </w:r>
      <w:r w:rsidDel="00F51327">
        <w:t xml:space="preserve"> (brucellosis tags, AIN tags, etc.) entered into the computer system for individual animals during 2013?</w:t>
      </w:r>
    </w:p>
    <w:p w:rsidR="00A242D6" w:rsidDel="00F51327" w:rsidRDefault="00730EA6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Del="00F51327">
        <w:tab/>
      </w:r>
      <w:proofErr w:type="spellStart"/>
      <w:proofErr w:type="gramStart"/>
      <w:r w:rsidR="00A242D6" w:rsidDel="00F51327">
        <w:rPr>
          <w:rFonts w:eastAsia="Times New Roman"/>
          <w:szCs w:val="20"/>
          <w:vertAlign w:val="superscript"/>
        </w:rPr>
        <w:t>xxxx</w:t>
      </w:r>
      <w:proofErr w:type="spellEnd"/>
      <w:r w:rsidR="00A242D6" w:rsidDel="00F51327">
        <w:rPr>
          <w:rFonts w:eastAsia="Times New Roman"/>
          <w:szCs w:val="20"/>
          <w:vertAlign w:val="superscript"/>
        </w:rPr>
        <w:t xml:space="preserve">  </w:t>
      </w:r>
      <w:r w:rsidR="00A242D6" w:rsidRPr="00AE67CE" w:rsidDel="00F51327">
        <w:rPr>
          <w:rFonts w:eastAsia="Times New Roman"/>
          <w:szCs w:val="20"/>
          <w:vertAlign w:val="subscript"/>
        </w:rPr>
        <w:t>1</w:t>
      </w:r>
      <w:proofErr w:type="gramEnd"/>
      <w:r w:rsidR="00A242D6" w:rsidDel="00F51327">
        <w:rPr>
          <w:rFonts w:eastAsia="Times New Roman"/>
          <w:szCs w:val="20"/>
          <w:vertAlign w:val="subscript"/>
        </w:rPr>
        <w:t xml:space="preserve"> </w:t>
      </w:r>
      <w:r w:rsidR="00A242D6" w:rsidRPr="00AE67CE" w:rsidDel="00F51327">
        <w:rPr>
          <w:rFonts w:eastAsia="Times New Roman"/>
          <w:szCs w:val="20"/>
        </w:rPr>
        <w:sym w:font="Wingdings" w:char="F06F"/>
      </w:r>
      <w:r w:rsidR="00A242D6" w:rsidRPr="00AE67CE" w:rsidDel="00F51327">
        <w:rPr>
          <w:rFonts w:eastAsia="Times New Roman"/>
          <w:szCs w:val="20"/>
          <w:vertAlign w:val="subscript"/>
        </w:rPr>
        <w:t xml:space="preserve"> </w:t>
      </w:r>
      <w:r w:rsidR="00A242D6" w:rsidRPr="00AE67CE" w:rsidDel="00F51327">
        <w:rPr>
          <w:rFonts w:eastAsia="Times New Roman"/>
          <w:szCs w:val="20"/>
        </w:rPr>
        <w:t>Yes</w:t>
      </w:r>
      <w:r w:rsidR="00A242D6" w:rsidRPr="00AE67CE" w:rsidDel="00F51327">
        <w:rPr>
          <w:rFonts w:eastAsia="Times New Roman"/>
          <w:szCs w:val="20"/>
          <w:vertAlign w:val="subscript"/>
        </w:rPr>
        <w:t xml:space="preserve">     3</w:t>
      </w:r>
      <w:r w:rsidR="00A242D6" w:rsidDel="00F51327">
        <w:rPr>
          <w:rFonts w:eastAsia="Times New Roman"/>
          <w:szCs w:val="20"/>
          <w:vertAlign w:val="subscript"/>
        </w:rPr>
        <w:t xml:space="preserve"> </w:t>
      </w:r>
      <w:r w:rsidR="00A242D6" w:rsidRPr="00AE67CE" w:rsidDel="00F51327">
        <w:rPr>
          <w:rFonts w:eastAsia="Times New Roman"/>
          <w:szCs w:val="20"/>
        </w:rPr>
        <w:sym w:font="Wingdings" w:char="F06F"/>
      </w:r>
      <w:r w:rsidR="00A242D6" w:rsidRPr="00AE67CE" w:rsidDel="00F51327">
        <w:rPr>
          <w:rFonts w:eastAsia="Times New Roman"/>
          <w:szCs w:val="20"/>
          <w:vertAlign w:val="subscript"/>
        </w:rPr>
        <w:t xml:space="preserve"> </w:t>
      </w:r>
      <w:r w:rsidR="00A242D6" w:rsidRPr="00AE67CE" w:rsidDel="00F51327">
        <w:rPr>
          <w:rFonts w:eastAsia="Times New Roman"/>
          <w:szCs w:val="20"/>
        </w:rPr>
        <w:t>No</w:t>
      </w:r>
    </w:p>
    <w:p w:rsidR="0029249A" w:rsidRPr="0029249A" w:rsidDel="00F51327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</w:rPr>
      </w:pPr>
    </w:p>
    <w:p w:rsidR="0029249A" w:rsidDel="00F51327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Del="00F51327">
        <w:rPr>
          <w:rFonts w:eastAsia="Times New Roman"/>
          <w:szCs w:val="20"/>
        </w:rPr>
        <w:t>23.  Did this operation re-use unofficial ID numbers during 2013 from animals that have been sold or died?</w:t>
      </w:r>
    </w:p>
    <w:p w:rsidR="0029249A" w:rsidDel="00F51327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Del="00F51327">
        <w:rPr>
          <w:rFonts w:eastAsia="Times New Roman"/>
          <w:szCs w:val="20"/>
          <w:vertAlign w:val="superscript"/>
        </w:rPr>
        <w:t xml:space="preserve">         </w:t>
      </w:r>
      <w:proofErr w:type="spellStart"/>
      <w:proofErr w:type="gramStart"/>
      <w:r w:rsidDel="00F51327">
        <w:rPr>
          <w:rFonts w:eastAsia="Times New Roman"/>
          <w:szCs w:val="20"/>
          <w:vertAlign w:val="superscript"/>
        </w:rPr>
        <w:t>xxxx</w:t>
      </w:r>
      <w:proofErr w:type="spellEnd"/>
      <w:r w:rsidDel="00F51327">
        <w:rPr>
          <w:rFonts w:eastAsia="Times New Roman"/>
          <w:szCs w:val="20"/>
          <w:vertAlign w:val="superscript"/>
        </w:rPr>
        <w:t xml:space="preserve">  </w:t>
      </w:r>
      <w:r w:rsidRPr="00AE67CE" w:rsidDel="00F51327">
        <w:rPr>
          <w:rFonts w:eastAsia="Times New Roman"/>
          <w:szCs w:val="20"/>
          <w:vertAlign w:val="subscript"/>
        </w:rPr>
        <w:t>1</w:t>
      </w:r>
      <w:proofErr w:type="gramEnd"/>
      <w:r w:rsidDel="00F51327">
        <w:rPr>
          <w:rFonts w:eastAsia="Times New Roman"/>
          <w:szCs w:val="20"/>
          <w:vertAlign w:val="subscript"/>
        </w:rPr>
        <w:t xml:space="preserve"> </w:t>
      </w:r>
      <w:r w:rsidRPr="00AE67CE" w:rsidDel="00F51327">
        <w:rPr>
          <w:rFonts w:eastAsia="Times New Roman"/>
          <w:szCs w:val="20"/>
        </w:rPr>
        <w:sym w:font="Wingdings" w:char="F06F"/>
      </w:r>
      <w:r w:rsidRPr="00AE67CE" w:rsidDel="00F51327">
        <w:rPr>
          <w:rFonts w:eastAsia="Times New Roman"/>
          <w:szCs w:val="20"/>
          <w:vertAlign w:val="subscript"/>
        </w:rPr>
        <w:t xml:space="preserve"> </w:t>
      </w:r>
      <w:r w:rsidRPr="00AE67CE" w:rsidDel="00F51327">
        <w:rPr>
          <w:rFonts w:eastAsia="Times New Roman"/>
          <w:szCs w:val="20"/>
        </w:rPr>
        <w:t>Yes</w:t>
      </w:r>
      <w:r w:rsidRPr="00AE67CE" w:rsidDel="00F51327">
        <w:rPr>
          <w:rFonts w:eastAsia="Times New Roman"/>
          <w:szCs w:val="20"/>
          <w:vertAlign w:val="subscript"/>
        </w:rPr>
        <w:t xml:space="preserve">     3</w:t>
      </w:r>
      <w:r w:rsidDel="00F51327">
        <w:rPr>
          <w:rFonts w:eastAsia="Times New Roman"/>
          <w:szCs w:val="20"/>
          <w:vertAlign w:val="subscript"/>
        </w:rPr>
        <w:t xml:space="preserve"> </w:t>
      </w:r>
      <w:r w:rsidRPr="00AE67CE" w:rsidDel="00F51327">
        <w:rPr>
          <w:rFonts w:eastAsia="Times New Roman"/>
          <w:szCs w:val="20"/>
        </w:rPr>
        <w:sym w:font="Wingdings" w:char="F06F"/>
      </w:r>
      <w:r w:rsidRPr="00AE67CE" w:rsidDel="00F51327">
        <w:rPr>
          <w:rFonts w:eastAsia="Times New Roman"/>
          <w:szCs w:val="20"/>
          <w:vertAlign w:val="subscript"/>
        </w:rPr>
        <w:t xml:space="preserve"> </w:t>
      </w:r>
      <w:r w:rsidRPr="00AE67CE" w:rsidDel="00F51327">
        <w:rPr>
          <w:rFonts w:eastAsia="Times New Roman"/>
          <w:szCs w:val="20"/>
        </w:rPr>
        <w:t>No</w:t>
      </w:r>
    </w:p>
    <w:p w:rsidR="0029249A" w:rsidRPr="0029249A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</w:rPr>
      </w:pPr>
    </w:p>
    <w:p w:rsidR="0029249A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24.  </w:t>
      </w:r>
      <w:proofErr w:type="spellStart"/>
      <w:r>
        <w:rPr>
          <w:rFonts w:eastAsia="Times New Roman"/>
          <w:szCs w:val="20"/>
        </w:rPr>
        <w:t>Were</w:t>
      </w:r>
      <w:proofErr w:type="spellEnd"/>
      <w:r>
        <w:rPr>
          <w:rFonts w:eastAsia="Times New Roman"/>
          <w:szCs w:val="20"/>
        </w:rPr>
        <w:t xml:space="preserve"> record-keeping systems used during 2013 to track or monitor the </w:t>
      </w:r>
      <w:proofErr w:type="gramStart"/>
      <w:r>
        <w:rPr>
          <w:rFonts w:eastAsia="Times New Roman"/>
          <w:szCs w:val="20"/>
        </w:rPr>
        <w:t>following</w:t>
      </w:r>
      <w:r w:rsidR="00C96B87">
        <w:rPr>
          <w:rFonts w:eastAsia="Times New Roman"/>
          <w:szCs w:val="20"/>
        </w:rPr>
        <w:t>:</w:t>
      </w:r>
      <w:proofErr w:type="gramEnd"/>
      <w:r>
        <w:rPr>
          <w:rFonts w:eastAsia="Times New Roman"/>
          <w:szCs w:val="20"/>
        </w:rPr>
        <w:t xml:space="preserve"> 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29249A" w:rsidRPr="00422BA2" w:rsidTr="0029249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9249A" w:rsidRDefault="0029249A" w:rsidP="00C32466">
            <w:r>
              <w:t xml:space="preserve">  a.</w:t>
            </w:r>
            <w:r>
              <w:rPr>
                <w:sz w:val="16"/>
              </w:rPr>
              <w:t xml:space="preserve">   </w:t>
            </w:r>
            <w:r w:rsidR="00C31B08">
              <w:t>Milk production</w:t>
            </w:r>
            <w:r w:rsidR="00C96B87">
              <w:t>?</w:t>
            </w:r>
            <w:r w:rsidRPr="00422BA2">
              <w:t xml:space="preserve"> </w:t>
            </w:r>
            <w:r>
              <w:t xml:space="preserve">            </w:t>
            </w:r>
          </w:p>
          <w:p w:rsidR="0029249A" w:rsidRPr="0026669D" w:rsidRDefault="0029249A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249A" w:rsidTr="0029249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9249A" w:rsidRDefault="0029249A" w:rsidP="00C32466">
            <w:r>
              <w:t xml:space="preserve">  b.  </w:t>
            </w:r>
            <w:r w:rsidR="00425490">
              <w:t xml:space="preserve"> </w:t>
            </w:r>
            <w:r w:rsidR="00C31B08">
              <w:t>Animal health</w:t>
            </w:r>
            <w:r w:rsidR="00C96B87">
              <w:t>?</w:t>
            </w:r>
            <w:r>
              <w:t xml:space="preserve">               </w:t>
            </w:r>
          </w:p>
          <w:p w:rsidR="0029249A" w:rsidRPr="0026669D" w:rsidRDefault="0029249A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249A" w:rsidTr="0029249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9249A" w:rsidRDefault="0029249A" w:rsidP="00C32466">
            <w:r>
              <w:t xml:space="preserve">  c.   </w:t>
            </w:r>
            <w:r w:rsidR="00C96B87">
              <w:t>Antibiotic withdrawal times?</w:t>
            </w:r>
            <w:r>
              <w:t xml:space="preserve">          </w:t>
            </w:r>
          </w:p>
          <w:p w:rsidR="0029249A" w:rsidRPr="0026669D" w:rsidRDefault="0029249A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29249A" w:rsidTr="0029249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29249A" w:rsidRDefault="00744C83" w:rsidP="00C96B87">
            <w:pPr>
              <w:ind w:left="-238"/>
            </w:pPr>
            <w:r>
              <w:t xml:space="preserve">      d.</w:t>
            </w:r>
            <w:r w:rsidR="0029249A">
              <w:t xml:space="preserve">   </w:t>
            </w:r>
            <w:r w:rsidR="00C96B87">
              <w:t>Breeding history and genetic improvements?</w:t>
            </w:r>
            <w:r w:rsidR="0029249A">
              <w:t xml:space="preserve"> </w:t>
            </w:r>
          </w:p>
        </w:tc>
      </w:tr>
      <w:tr w:rsidR="00744C83" w:rsidTr="0029249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4C83" w:rsidRDefault="00744C83" w:rsidP="0029249A">
            <w:pPr>
              <w:ind w:left="-238"/>
            </w:pPr>
            <w:r>
              <w:t xml:space="preserve">      e.   </w:t>
            </w:r>
            <w:r w:rsidR="00C96B87">
              <w:t>Cull cow values?</w:t>
            </w:r>
          </w:p>
        </w:tc>
      </w:tr>
      <w:tr w:rsidR="00744C83" w:rsidTr="0029249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44C83" w:rsidRDefault="00744C83" w:rsidP="00C96B87">
            <w:pPr>
              <w:ind w:left="-238"/>
            </w:pPr>
            <w:r>
              <w:t xml:space="preserve">      f. </w:t>
            </w:r>
            <w:r w:rsidR="00C96B87">
              <w:t xml:space="preserve">    Other? (Specify: </w:t>
            </w:r>
            <w:r w:rsidR="00C96B87">
              <w:rPr>
                <w:vertAlign w:val="superscript"/>
              </w:rPr>
              <w:t xml:space="preserve"> </w:t>
            </w:r>
            <w:proofErr w:type="spellStart"/>
            <w:r w:rsidR="00C96B87">
              <w:rPr>
                <w:vertAlign w:val="superscript"/>
              </w:rPr>
              <w:t>xxxx</w:t>
            </w:r>
            <w:proofErr w:type="spellEnd"/>
            <w:r w:rsidR="00C96B87">
              <w:t xml:space="preserve"> _____________________________________________)</w:t>
            </w:r>
          </w:p>
        </w:tc>
      </w:tr>
    </w:tbl>
    <w:p w:rsidR="0029249A" w:rsidRDefault="0029249A" w:rsidP="0029249A"/>
    <w:p w:rsidR="0029249A" w:rsidRPr="00AE67CE" w:rsidRDefault="0029249A" w:rsidP="0029249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9249A" w:rsidRDefault="0029249A" w:rsidP="0029249A"/>
    <w:p w:rsidR="0029249A" w:rsidRPr="00AE67CE" w:rsidRDefault="0029249A" w:rsidP="0029249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9249A" w:rsidRDefault="0029249A" w:rsidP="0029249A"/>
    <w:p w:rsidR="0029249A" w:rsidRPr="00AE67CE" w:rsidRDefault="0029249A" w:rsidP="0029249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9249A" w:rsidRDefault="0029249A" w:rsidP="0029249A"/>
    <w:p w:rsidR="0029249A" w:rsidRDefault="0029249A" w:rsidP="0029249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</w:t>
      </w:r>
      <w:r w:rsidR="00744C83">
        <w:rPr>
          <w:rFonts w:eastAsia="Times New Roman"/>
          <w:szCs w:val="20"/>
        </w:rPr>
        <w:t>o</w:t>
      </w:r>
    </w:p>
    <w:p w:rsidR="0029249A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744C83" w:rsidRDefault="00744C83" w:rsidP="00744C83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</w:t>
      </w:r>
      <w:r>
        <w:rPr>
          <w:rFonts w:eastAsia="Times New Roman"/>
          <w:szCs w:val="20"/>
        </w:rPr>
        <w:t>o</w:t>
      </w:r>
    </w:p>
    <w:p w:rsidR="00744C83" w:rsidRDefault="00744C83" w:rsidP="00744C83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  <w:vertAlign w:val="superscript"/>
        </w:rPr>
      </w:pPr>
    </w:p>
    <w:p w:rsidR="00744C83" w:rsidRDefault="00744C83" w:rsidP="00744C83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</w:t>
      </w:r>
      <w:r>
        <w:rPr>
          <w:rFonts w:eastAsia="Times New Roman"/>
          <w:szCs w:val="20"/>
        </w:rPr>
        <w:t>o</w:t>
      </w:r>
    </w:p>
    <w:p w:rsidR="0029249A" w:rsidRDefault="0029249A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6C0E4B" w:rsidRDefault="00E42127" w:rsidP="006C0E4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25</w:t>
      </w:r>
      <w:r w:rsidR="006C0E4B" w:rsidRPr="00B55C52">
        <w:rPr>
          <w:szCs w:val="20"/>
        </w:rPr>
        <w:t>.</w:t>
      </w:r>
      <w:r w:rsidR="006C0E4B" w:rsidRPr="00B55C52">
        <w:rPr>
          <w:szCs w:val="20"/>
        </w:rPr>
        <w:tab/>
        <w:t>During 2013, did this operations management have access to the internet?</w:t>
      </w:r>
      <w:r w:rsidR="006C0E4B" w:rsidRPr="00B55C52">
        <w:rPr>
          <w:szCs w:val="20"/>
        </w:rPr>
        <w:tab/>
      </w:r>
      <w:r w:rsidR="006C0E4B" w:rsidRPr="00B55C52">
        <w:rPr>
          <w:szCs w:val="20"/>
        </w:rPr>
        <w:tab/>
      </w:r>
      <w:r w:rsidR="006C0E4B" w:rsidRPr="00B55C52">
        <w:rPr>
          <w:szCs w:val="20"/>
        </w:rPr>
        <w:sym w:font="Wingdings" w:char="F06F"/>
      </w:r>
      <w:r w:rsidR="006C0E4B" w:rsidRPr="00B55C52">
        <w:rPr>
          <w:szCs w:val="20"/>
          <w:vertAlign w:val="subscript"/>
        </w:rPr>
        <w:t>1</w:t>
      </w:r>
      <w:r w:rsidR="006C0E4B" w:rsidRPr="00B55C52">
        <w:rPr>
          <w:szCs w:val="20"/>
        </w:rPr>
        <w:t xml:space="preserve"> Yes   </w:t>
      </w:r>
      <w:r w:rsidR="006C0E4B" w:rsidRPr="00B55C52">
        <w:rPr>
          <w:szCs w:val="20"/>
        </w:rPr>
        <w:sym w:font="Wingdings" w:char="F06F"/>
      </w:r>
      <w:r w:rsidR="006C0E4B" w:rsidRPr="00B55C52">
        <w:rPr>
          <w:szCs w:val="20"/>
          <w:vertAlign w:val="subscript"/>
        </w:rPr>
        <w:t>3</w:t>
      </w:r>
      <w:r w:rsidR="006C0E4B" w:rsidRPr="00B55C52">
        <w:rPr>
          <w:szCs w:val="20"/>
        </w:rPr>
        <w:t xml:space="preserve"> No</w:t>
      </w:r>
    </w:p>
    <w:p w:rsidR="00C7650B" w:rsidRDefault="00C7650B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425490" w:rsidRDefault="00425490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RPr="00B55C52">
        <w:rPr>
          <w:rFonts w:eastAsia="Times New Roman"/>
          <w:b/>
          <w:szCs w:val="20"/>
        </w:rPr>
        <w:t>NOTE: Herd-level identification refers to</w:t>
      </w:r>
      <w:r w:rsidR="00B55C52" w:rsidRPr="00B55C52">
        <w:rPr>
          <w:rFonts w:eastAsia="Times New Roman"/>
          <w:b/>
          <w:szCs w:val="20"/>
        </w:rPr>
        <w:t xml:space="preserve"> an</w:t>
      </w:r>
      <w:r w:rsidRPr="00B55C52">
        <w:rPr>
          <w:rFonts w:eastAsia="Times New Roman"/>
          <w:b/>
          <w:szCs w:val="20"/>
        </w:rPr>
        <w:t xml:space="preserve"> ID that </w:t>
      </w:r>
      <w:r w:rsidR="00B55C52" w:rsidRPr="00B55C52">
        <w:rPr>
          <w:rFonts w:eastAsia="Times New Roman"/>
          <w:b/>
          <w:szCs w:val="20"/>
        </w:rPr>
        <w:t>is</w:t>
      </w:r>
      <w:r w:rsidRPr="00B55C52">
        <w:rPr>
          <w:rFonts w:eastAsia="Times New Roman"/>
          <w:b/>
          <w:szCs w:val="20"/>
        </w:rPr>
        <w:t xml:space="preserve"> the same </w:t>
      </w:r>
      <w:r w:rsidR="00B55C52" w:rsidRPr="00B55C52">
        <w:rPr>
          <w:rFonts w:eastAsia="Times New Roman"/>
          <w:b/>
          <w:szCs w:val="20"/>
        </w:rPr>
        <w:t>for</w:t>
      </w:r>
      <w:r w:rsidRPr="00B55C52">
        <w:rPr>
          <w:rFonts w:eastAsia="Times New Roman"/>
          <w:b/>
          <w:szCs w:val="20"/>
        </w:rPr>
        <w:t xml:space="preserve"> all animals</w:t>
      </w:r>
      <w:r w:rsidR="00B55C52" w:rsidRPr="00B55C52">
        <w:rPr>
          <w:rFonts w:eastAsia="Times New Roman"/>
          <w:b/>
          <w:szCs w:val="20"/>
        </w:rPr>
        <w:t xml:space="preserve"> in the herd</w:t>
      </w:r>
      <w:r>
        <w:rPr>
          <w:rFonts w:eastAsia="Times New Roman"/>
          <w:szCs w:val="20"/>
        </w:rPr>
        <w:t>.</w:t>
      </w:r>
    </w:p>
    <w:tbl>
      <w:tblPr>
        <w:tblpPr w:leftFromText="180" w:rightFromText="180" w:vertAnchor="text" w:horzAnchor="margin" w:tblpXSpec="right" w:tblpY="-35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B55C52" w:rsidRPr="005E6166" w:rsidTr="00B55C52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C52" w:rsidRPr="005E6166" w:rsidRDefault="00B55C52" w:rsidP="00B55C52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</w:t>
            </w:r>
          </w:p>
        </w:tc>
      </w:tr>
      <w:tr w:rsidR="00B55C52" w:rsidRPr="005E6166" w:rsidTr="00B55C52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52" w:rsidRPr="005E6166" w:rsidRDefault="00B55C52" w:rsidP="00B55C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55C52" w:rsidRPr="005E6166" w:rsidRDefault="00B55C52" w:rsidP="00B55C52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%</w:t>
            </w:r>
          </w:p>
        </w:tc>
      </w:tr>
    </w:tbl>
    <w:p w:rsidR="0029249A" w:rsidRDefault="00C7650B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2</w:t>
      </w:r>
      <w:r w:rsidR="00E42127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  What percent of animals on this operation ha</w:t>
      </w:r>
      <w:r w:rsidR="00AE6309">
        <w:rPr>
          <w:rFonts w:eastAsia="Times New Roman"/>
          <w:szCs w:val="20"/>
        </w:rPr>
        <w:t>d</w:t>
      </w:r>
      <w:r>
        <w:rPr>
          <w:rFonts w:eastAsia="Times New Roman"/>
          <w:szCs w:val="20"/>
        </w:rPr>
        <w:t xml:space="preserve"> herd-level?</w:t>
      </w:r>
    </w:p>
    <w:p w:rsidR="00AE6309" w:rsidRDefault="00AE6309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b/>
          <w:szCs w:val="20"/>
        </w:rPr>
      </w:pPr>
    </w:p>
    <w:p w:rsidR="00C7650B" w:rsidRPr="00C7650B" w:rsidRDefault="00C7650B" w:rsidP="00A242D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b/>
          <w:szCs w:val="20"/>
        </w:rPr>
      </w:pPr>
      <w:r w:rsidRPr="00C7650B">
        <w:rPr>
          <w:rFonts w:eastAsia="Times New Roman"/>
          <w:b/>
          <w:szCs w:val="20"/>
        </w:rPr>
        <w:t>[If Item 2</w:t>
      </w:r>
      <w:r w:rsidR="00E42127">
        <w:rPr>
          <w:rFonts w:eastAsia="Times New Roman"/>
          <w:b/>
          <w:szCs w:val="20"/>
        </w:rPr>
        <w:t>6</w:t>
      </w:r>
      <w:r w:rsidRPr="00C7650B">
        <w:rPr>
          <w:rFonts w:eastAsia="Times New Roman"/>
          <w:b/>
          <w:szCs w:val="20"/>
        </w:rPr>
        <w:t xml:space="preserve"> = 0, skip to Item 2</w:t>
      </w:r>
      <w:r w:rsidR="00E42127">
        <w:rPr>
          <w:rFonts w:eastAsia="Times New Roman"/>
          <w:b/>
          <w:szCs w:val="20"/>
        </w:rPr>
        <w:t>8</w:t>
      </w:r>
      <w:r w:rsidRPr="00C7650B">
        <w:rPr>
          <w:rFonts w:eastAsia="Times New Roman"/>
          <w:b/>
          <w:szCs w:val="20"/>
        </w:rPr>
        <w:t>; otherwise, continue]</w:t>
      </w:r>
    </w:p>
    <w:p w:rsidR="00425490" w:rsidRDefault="00425490" w:rsidP="007B0738"/>
    <w:p w:rsidR="00F076FA" w:rsidRDefault="00C7650B" w:rsidP="007B0738">
      <w:r>
        <w:t>2</w:t>
      </w:r>
      <w:r w:rsidR="00E42127">
        <w:t>7</w:t>
      </w:r>
      <w:r>
        <w:t>.  Which of the following herd-level identification method(s) d</w:t>
      </w:r>
      <w:r w:rsidR="00AE6309">
        <w:t>id</w:t>
      </w:r>
      <w:r>
        <w:t xml:space="preserve"> this operation use</w:t>
      </w:r>
      <w:r w:rsidR="00AE6309">
        <w:t xml:space="preserve"> during 2013</w:t>
      </w:r>
      <w:r>
        <w:t>?</w:t>
      </w:r>
    </w:p>
    <w:p w:rsidR="00D13977" w:rsidRPr="00C7650B" w:rsidRDefault="00D13977" w:rsidP="007B0738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C7650B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7650B" w:rsidRDefault="00C7650B" w:rsidP="00C32466">
            <w:r>
              <w:t xml:space="preserve">  a.</w:t>
            </w:r>
            <w:r>
              <w:rPr>
                <w:sz w:val="16"/>
              </w:rPr>
              <w:t xml:space="preserve">   </w:t>
            </w:r>
            <w:r w:rsidR="00D26180">
              <w:t>Brand</w:t>
            </w:r>
            <w:r w:rsidRPr="00422BA2">
              <w:t xml:space="preserve"> </w:t>
            </w:r>
            <w:r>
              <w:t xml:space="preserve">            </w:t>
            </w:r>
          </w:p>
          <w:p w:rsidR="00C7650B" w:rsidRPr="0026669D" w:rsidRDefault="00C7650B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C7650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7650B" w:rsidRDefault="00C7650B" w:rsidP="00C32466">
            <w:r>
              <w:t xml:space="preserve">  </w:t>
            </w:r>
            <w:proofErr w:type="gramStart"/>
            <w:r>
              <w:t xml:space="preserve">b.  </w:t>
            </w:r>
            <w:r w:rsidR="00D26180">
              <w:t>Tattoo</w:t>
            </w:r>
            <w:proofErr w:type="gramEnd"/>
            <w:r>
              <w:t xml:space="preserve">?               </w:t>
            </w:r>
          </w:p>
          <w:p w:rsidR="00C7650B" w:rsidRPr="0026669D" w:rsidRDefault="00C7650B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C7650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7650B" w:rsidRDefault="00C7650B" w:rsidP="00C32466">
            <w:r>
              <w:t xml:space="preserve">  c.   </w:t>
            </w:r>
            <w:r w:rsidR="00D26180">
              <w:t>Bangle tag</w:t>
            </w:r>
            <w:r>
              <w:t xml:space="preserve">?          </w:t>
            </w:r>
          </w:p>
          <w:p w:rsidR="00C7650B" w:rsidRPr="0026669D" w:rsidRDefault="00C7650B" w:rsidP="00C32466">
            <w:pPr>
              <w:ind w:left="-238"/>
              <w:rPr>
                <w:sz w:val="10"/>
                <w:szCs w:val="10"/>
              </w:rPr>
            </w:pPr>
          </w:p>
        </w:tc>
      </w:tr>
      <w:tr w:rsidR="00C7650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C7650B" w:rsidRDefault="00C7650B" w:rsidP="00D26180">
            <w:pPr>
              <w:ind w:left="-238"/>
            </w:pPr>
            <w:r>
              <w:t xml:space="preserve">      d.   </w:t>
            </w:r>
            <w:r w:rsidR="00D26180">
              <w:t xml:space="preserve">Metal clip </w:t>
            </w:r>
            <w:proofErr w:type="spellStart"/>
            <w:r w:rsidR="00D26180">
              <w:t>eartag</w:t>
            </w:r>
            <w:proofErr w:type="spellEnd"/>
            <w:r>
              <w:t xml:space="preserve">? </w:t>
            </w:r>
          </w:p>
        </w:tc>
      </w:tr>
      <w:tr w:rsidR="00C7650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C7650B" w:rsidRDefault="00C7650B" w:rsidP="00C32466">
            <w:pPr>
              <w:ind w:left="-238"/>
            </w:pPr>
            <w:r>
              <w:t xml:space="preserve">      e.    Other? (Specify: 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_____________________________________________)</w:t>
            </w:r>
          </w:p>
        </w:tc>
      </w:tr>
    </w:tbl>
    <w:p w:rsidR="00C7650B" w:rsidRDefault="00C7650B" w:rsidP="00C7650B"/>
    <w:p w:rsidR="00C7650B" w:rsidRPr="00AE67CE" w:rsidRDefault="00C7650B" w:rsidP="00C7650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C7650B" w:rsidRDefault="00C7650B" w:rsidP="00C7650B"/>
    <w:p w:rsidR="00C7650B" w:rsidRPr="00AE67CE" w:rsidRDefault="00C7650B" w:rsidP="00C7650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C7650B" w:rsidRDefault="00C7650B" w:rsidP="00C7650B"/>
    <w:p w:rsidR="00C7650B" w:rsidRPr="00AE67CE" w:rsidRDefault="00C7650B" w:rsidP="00C7650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C7650B" w:rsidRDefault="00C7650B" w:rsidP="00C7650B"/>
    <w:p w:rsidR="00C7650B" w:rsidRDefault="00C7650B" w:rsidP="00C7650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</w:t>
      </w:r>
      <w:r>
        <w:rPr>
          <w:rFonts w:eastAsia="Times New Roman"/>
          <w:szCs w:val="20"/>
        </w:rPr>
        <w:t>o</w:t>
      </w:r>
    </w:p>
    <w:p w:rsidR="00C7650B" w:rsidRDefault="00C7650B" w:rsidP="00C7650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C7650B" w:rsidRDefault="00C7650B" w:rsidP="00C7650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</w:t>
      </w:r>
      <w:r>
        <w:rPr>
          <w:rFonts w:eastAsia="Times New Roman"/>
          <w:szCs w:val="20"/>
        </w:rPr>
        <w:t>o</w:t>
      </w:r>
    </w:p>
    <w:p w:rsidR="00C7650B" w:rsidRDefault="00C7650B" w:rsidP="007B0738"/>
    <w:p w:rsidR="00D75894" w:rsidRPr="005A6E17" w:rsidRDefault="00D75894" w:rsidP="00D75894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D75894" w:rsidRDefault="00D75894" w:rsidP="007B0738"/>
    <w:p w:rsidR="00D26180" w:rsidRDefault="00D26180" w:rsidP="007B0738">
      <w:r>
        <w:t>2</w:t>
      </w:r>
      <w:r w:rsidR="00E42127">
        <w:t>8</w:t>
      </w:r>
      <w:r>
        <w:t>.  How familiar are you with the USDA Animal Disease Traceability Rule? (Check one)</w:t>
      </w:r>
    </w:p>
    <w:p w:rsidR="00D26180" w:rsidRPr="00C32474" w:rsidRDefault="00D26180" w:rsidP="00D26180">
      <w:pPr>
        <w:rPr>
          <w:szCs w:val="20"/>
          <w:vertAlign w:val="superscript"/>
        </w:rPr>
      </w:pPr>
      <w:r>
        <w:rPr>
          <w:sz w:val="12"/>
          <w:szCs w:val="12"/>
        </w:rPr>
        <w:t xml:space="preserve">            </w:t>
      </w:r>
      <w:proofErr w:type="spellStart"/>
      <w:proofErr w:type="gramStart"/>
      <w:r>
        <w:rPr>
          <w:szCs w:val="20"/>
          <w:vertAlign w:val="superscript"/>
        </w:rPr>
        <w:t>xxxx</w:t>
      </w:r>
      <w:proofErr w:type="spellEnd"/>
      <w:proofErr w:type="gramEnd"/>
    </w:p>
    <w:p w:rsidR="00085E5E" w:rsidRPr="00B55C52" w:rsidRDefault="00B55C52" w:rsidP="00B55C52">
      <w:pPr>
        <w:pStyle w:val="BodyText"/>
        <w:ind w:left="630"/>
      </w:pPr>
      <w:r w:rsidRPr="00B55C52">
        <w:rPr>
          <w:rFonts w:ascii="Wingdings" w:eastAsia="Wingdings" w:hAnsi="Wingdings" w:cs="Wingdings"/>
        </w:rPr>
        <w:t></w:t>
      </w:r>
      <w:proofErr w:type="gramStart"/>
      <w:r w:rsidR="00D26180" w:rsidRPr="00B55C52">
        <w:rPr>
          <w:sz w:val="14"/>
        </w:rPr>
        <w:t>1</w:t>
      </w:r>
      <w:r w:rsidR="0012241C">
        <w:rPr>
          <w:sz w:val="14"/>
        </w:rPr>
        <w:t xml:space="preserve"> </w:t>
      </w:r>
      <w:r w:rsidR="00D26180" w:rsidRPr="00B55C52">
        <w:rPr>
          <w:sz w:val="14"/>
        </w:rPr>
        <w:t xml:space="preserve"> </w:t>
      </w:r>
      <w:r w:rsidR="00085E5E" w:rsidRPr="00B55C52">
        <w:rPr>
          <w:rFonts w:cs="Arial"/>
          <w:spacing w:val="-1"/>
        </w:rPr>
        <w:t>Have</w:t>
      </w:r>
      <w:proofErr w:type="gramEnd"/>
      <w:r w:rsidR="00085E5E" w:rsidRPr="00B55C52">
        <w:rPr>
          <w:rFonts w:cs="Arial"/>
          <w:spacing w:val="-1"/>
        </w:rPr>
        <w:t xml:space="preserve"> not heard of it before</w:t>
      </w:r>
    </w:p>
    <w:p w:rsidR="00085E5E" w:rsidRPr="00B55C52" w:rsidRDefault="00085E5E" w:rsidP="00B55C52">
      <w:pPr>
        <w:ind w:left="630"/>
        <w:rPr>
          <w:rFonts w:eastAsia="Arial"/>
          <w:szCs w:val="20"/>
        </w:rPr>
      </w:pPr>
      <w:r w:rsidRPr="00B55C52">
        <w:rPr>
          <w:rFonts w:ascii="Wingdings" w:eastAsia="Wingdings" w:hAnsi="Wingdings" w:cs="Wingdings"/>
          <w:szCs w:val="20"/>
        </w:rPr>
        <w:t></w:t>
      </w:r>
      <w:proofErr w:type="gramStart"/>
      <w:r w:rsidRPr="00B55C52">
        <w:rPr>
          <w:rFonts w:eastAsia="Arial"/>
          <w:position w:val="-2"/>
          <w:sz w:val="13"/>
          <w:szCs w:val="13"/>
        </w:rPr>
        <w:t xml:space="preserve">2 </w:t>
      </w:r>
      <w:r w:rsidRPr="00B55C52">
        <w:rPr>
          <w:rFonts w:eastAsia="Arial"/>
          <w:spacing w:val="35"/>
          <w:position w:val="-2"/>
          <w:sz w:val="13"/>
          <w:szCs w:val="13"/>
        </w:rPr>
        <w:t xml:space="preserve"> </w:t>
      </w:r>
      <w:r w:rsidRPr="00B55C52">
        <w:rPr>
          <w:rFonts w:eastAsia="Arial"/>
          <w:spacing w:val="-1"/>
          <w:szCs w:val="20"/>
        </w:rPr>
        <w:t>Recognize</w:t>
      </w:r>
      <w:proofErr w:type="gramEnd"/>
      <w:r w:rsidRPr="00B55C52">
        <w:rPr>
          <w:rFonts w:eastAsia="Arial"/>
          <w:spacing w:val="-1"/>
          <w:szCs w:val="20"/>
        </w:rPr>
        <w:t xml:space="preserve"> the name, but not much else</w:t>
      </w:r>
    </w:p>
    <w:p w:rsidR="00085E5E" w:rsidRPr="00B55C52" w:rsidRDefault="00085E5E" w:rsidP="00B55C52">
      <w:pPr>
        <w:ind w:left="630"/>
        <w:rPr>
          <w:rFonts w:eastAsia="Arial"/>
          <w:szCs w:val="20"/>
        </w:rPr>
      </w:pPr>
      <w:r w:rsidRPr="00B55C52">
        <w:rPr>
          <w:rFonts w:ascii="Wingdings" w:eastAsia="Wingdings" w:hAnsi="Wingdings" w:cs="Wingdings"/>
          <w:szCs w:val="20"/>
        </w:rPr>
        <w:t></w:t>
      </w:r>
      <w:proofErr w:type="gramStart"/>
      <w:r w:rsidRPr="00B55C52">
        <w:rPr>
          <w:rFonts w:eastAsia="Arial"/>
          <w:position w:val="-2"/>
          <w:sz w:val="13"/>
          <w:szCs w:val="13"/>
        </w:rPr>
        <w:t xml:space="preserve">3 </w:t>
      </w:r>
      <w:r w:rsidRPr="00B55C52">
        <w:rPr>
          <w:rFonts w:eastAsia="Arial"/>
          <w:spacing w:val="35"/>
          <w:position w:val="-2"/>
          <w:sz w:val="13"/>
          <w:szCs w:val="13"/>
        </w:rPr>
        <w:t xml:space="preserve"> </w:t>
      </w:r>
      <w:r w:rsidRPr="00B55C52">
        <w:rPr>
          <w:rFonts w:eastAsia="Arial"/>
          <w:spacing w:val="-1"/>
          <w:szCs w:val="20"/>
        </w:rPr>
        <w:t>Know</w:t>
      </w:r>
      <w:proofErr w:type="gramEnd"/>
      <w:r w:rsidRPr="00B55C52">
        <w:rPr>
          <w:rFonts w:eastAsia="Arial"/>
          <w:spacing w:val="-1"/>
          <w:szCs w:val="20"/>
        </w:rPr>
        <w:t xml:space="preserve"> some basics</w:t>
      </w:r>
    </w:p>
    <w:p w:rsidR="00085E5E" w:rsidRPr="00B55C52" w:rsidRDefault="00085E5E" w:rsidP="00B55C52">
      <w:pPr>
        <w:pStyle w:val="BodyText"/>
        <w:tabs>
          <w:tab w:val="left" w:pos="1820"/>
        </w:tabs>
        <w:ind w:left="630"/>
      </w:pPr>
      <w:r w:rsidRPr="00B55C52">
        <w:rPr>
          <w:rFonts w:ascii="Wingdings" w:eastAsia="Wingdings" w:hAnsi="Wingdings" w:cs="Wingdings"/>
        </w:rPr>
        <w:t></w:t>
      </w:r>
      <w:proofErr w:type="gramStart"/>
      <w:r w:rsidRPr="00B55C52">
        <w:rPr>
          <w:rFonts w:cs="Arial"/>
          <w:position w:val="-2"/>
          <w:sz w:val="13"/>
          <w:szCs w:val="13"/>
        </w:rPr>
        <w:t xml:space="preserve">4 </w:t>
      </w:r>
      <w:r w:rsidRPr="00B55C52">
        <w:rPr>
          <w:rFonts w:cs="Arial"/>
          <w:spacing w:val="35"/>
          <w:position w:val="-2"/>
          <w:sz w:val="13"/>
          <w:szCs w:val="13"/>
        </w:rPr>
        <w:t xml:space="preserve"> </w:t>
      </w:r>
      <w:r w:rsidRPr="00B55C52">
        <w:rPr>
          <w:rFonts w:cs="Arial"/>
          <w:spacing w:val="-1"/>
        </w:rPr>
        <w:t>Fairly</w:t>
      </w:r>
      <w:proofErr w:type="gramEnd"/>
      <w:r w:rsidRPr="00B55C52">
        <w:rPr>
          <w:rFonts w:cs="Arial"/>
          <w:spacing w:val="-1"/>
        </w:rPr>
        <w:t xml:space="preserve"> knowledgeable </w:t>
      </w:r>
    </w:p>
    <w:p w:rsidR="00D26180" w:rsidRDefault="00D26180" w:rsidP="00085E5E"/>
    <w:p w:rsidR="005015E8" w:rsidRDefault="00D26180" w:rsidP="007B0738">
      <w:r>
        <w:t>2</w:t>
      </w:r>
      <w:r w:rsidR="00E42127">
        <w:t>9</w:t>
      </w:r>
      <w:r>
        <w:t xml:space="preserve">.  Has this operation been assigned a unique premises ID by your State animal health </w:t>
      </w:r>
    </w:p>
    <w:p w:rsidR="00D26180" w:rsidRDefault="005015E8" w:rsidP="007B0738">
      <w:r>
        <w:t xml:space="preserve">       </w:t>
      </w:r>
      <w:proofErr w:type="gramStart"/>
      <w:r w:rsidR="00D26180">
        <w:t>agency</w:t>
      </w:r>
      <w:proofErr w:type="gramEnd"/>
      <w:r w:rsidR="00D26180">
        <w:t xml:space="preserve"> as part of the  Animal Disease Traceability Program? </w:t>
      </w:r>
      <w:r>
        <w:t xml:space="preserve">            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  <w:r>
        <w:rPr>
          <w:rFonts w:eastAsia="Times New Roman"/>
          <w:szCs w:val="20"/>
          <w:vertAlign w:val="subscript"/>
        </w:rPr>
        <w:t xml:space="preserve">2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</w:rPr>
        <w:t>DK</w:t>
      </w:r>
    </w:p>
    <w:p w:rsidR="005015E8" w:rsidRPr="005015E8" w:rsidRDefault="005015E8" w:rsidP="005015E8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</w:t>
      </w:r>
    </w:p>
    <w:tbl>
      <w:tblPr>
        <w:tblpPr w:leftFromText="180" w:rightFromText="180" w:vertAnchor="text" w:horzAnchor="margin" w:tblpXSpec="right" w:tblpY="63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D26180" w:rsidRPr="005E6166" w:rsidTr="00D26180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180" w:rsidRPr="005E6166" w:rsidRDefault="00D26180" w:rsidP="00D26180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5E6166">
              <w:rPr>
                <w:b/>
                <w:sz w:val="18"/>
                <w:szCs w:val="18"/>
              </w:rPr>
              <w:t>Head</w:t>
            </w:r>
          </w:p>
        </w:tc>
      </w:tr>
      <w:tr w:rsidR="00D26180" w:rsidRPr="005E6166" w:rsidTr="00D26180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80" w:rsidRPr="005E6166" w:rsidRDefault="00D26180" w:rsidP="00D261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D26180" w:rsidRPr="005E6166" w:rsidRDefault="00D26180" w:rsidP="00D26180">
            <w:pPr>
              <w:ind w:left="720"/>
              <w:rPr>
                <w:sz w:val="16"/>
                <w:szCs w:val="16"/>
              </w:rPr>
            </w:pPr>
          </w:p>
        </w:tc>
      </w:tr>
    </w:tbl>
    <w:p w:rsidR="00D26180" w:rsidRDefault="00D26180" w:rsidP="007B0738"/>
    <w:p w:rsidR="001706A9" w:rsidRPr="0026669D" w:rsidRDefault="00E42127" w:rsidP="0012241C">
      <w:pPr>
        <w:ind w:left="450" w:hanging="450"/>
      </w:pPr>
      <w:r>
        <w:t>30</w:t>
      </w:r>
      <w:r w:rsidR="005015E8">
        <w:t xml:space="preserve">.  </w:t>
      </w:r>
      <w:r w:rsidR="00085E5E">
        <w:t xml:space="preserve">During 2013, what percent of cows (item 2) received </w:t>
      </w:r>
      <w:proofErr w:type="spellStart"/>
      <w:r w:rsidR="00195B27">
        <w:t>bST</w:t>
      </w:r>
      <w:proofErr w:type="spellEnd"/>
      <w:r w:rsidR="00195B27">
        <w:t xml:space="preserve"> (bovine </w:t>
      </w:r>
      <w:proofErr w:type="spellStart"/>
      <w:r w:rsidR="00195B27">
        <w:t>somatotropin</w:t>
      </w:r>
      <w:proofErr w:type="spellEnd"/>
      <w:r w:rsidR="00195B27">
        <w:t xml:space="preserve">, trade name </w:t>
      </w:r>
      <w:proofErr w:type="spellStart"/>
      <w:r w:rsidR="00195B27">
        <w:rPr>
          <w:rFonts w:eastAsia="Times New Roman"/>
          <w:szCs w:val="20"/>
        </w:rPr>
        <w:t>Posilac</w:t>
      </w:r>
      <w:proofErr w:type="spellEnd"/>
      <w:r w:rsidR="00195B27" w:rsidRPr="008A361E">
        <w:rPr>
          <w:rFonts w:eastAsia="Times New Roman"/>
          <w:szCs w:val="20"/>
          <w:vertAlign w:val="superscript"/>
        </w:rPr>
        <w:t>®</w:t>
      </w:r>
      <w:r w:rsidR="00195B27">
        <w:t xml:space="preserve">) this lactation? </w:t>
      </w:r>
      <w:r w:rsidR="00195B27">
        <w:tab/>
      </w:r>
    </w:p>
    <w:p w:rsidR="005015E8" w:rsidRPr="005015E8" w:rsidRDefault="005015E8" w:rsidP="00D75894">
      <w:pPr>
        <w:rPr>
          <w:b/>
          <w:sz w:val="24"/>
        </w:rPr>
      </w:pPr>
    </w:p>
    <w:tbl>
      <w:tblPr>
        <w:tblpPr w:leftFromText="180" w:rightFromText="180" w:vertAnchor="text" w:horzAnchor="margin" w:tblpXSpec="right" w:tblpY="11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5015E8" w:rsidRPr="005E6166" w:rsidTr="005015E8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5E8" w:rsidRPr="005E6166" w:rsidRDefault="005015E8" w:rsidP="005015E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 per Cow</w:t>
            </w:r>
          </w:p>
        </w:tc>
      </w:tr>
      <w:tr w:rsidR="005015E8" w:rsidRPr="005E6166" w:rsidTr="005015E8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8" w:rsidRPr="005E6166" w:rsidRDefault="005015E8" w:rsidP="005015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5015E8" w:rsidRPr="005E6166" w:rsidRDefault="005015E8" w:rsidP="005015E8">
            <w:pPr>
              <w:ind w:left="720"/>
              <w:rPr>
                <w:sz w:val="16"/>
                <w:szCs w:val="16"/>
              </w:rPr>
            </w:pPr>
          </w:p>
        </w:tc>
      </w:tr>
    </w:tbl>
    <w:p w:rsidR="005015E8" w:rsidRDefault="005015E8" w:rsidP="001706A9"/>
    <w:p w:rsidR="000C5373" w:rsidRDefault="00C32E13" w:rsidP="001706A9">
      <w:r>
        <w:t>3</w:t>
      </w:r>
      <w:r w:rsidR="00E42127">
        <w:t>1</w:t>
      </w:r>
      <w:r w:rsidR="001706A9">
        <w:t>.  What is the current rolling herd average</w:t>
      </w:r>
      <w:r w:rsidR="005015E8">
        <w:t xml:space="preserve"> (RHA)</w:t>
      </w:r>
      <w:r w:rsidR="001706A9">
        <w:t xml:space="preserve"> for milk production?</w:t>
      </w:r>
    </w:p>
    <w:p w:rsidR="000C5373" w:rsidRDefault="000C5373" w:rsidP="007B0738"/>
    <w:p w:rsidR="000C5373" w:rsidRDefault="00C32E13" w:rsidP="007B0738">
      <w:r>
        <w:t>3</w:t>
      </w:r>
      <w:r w:rsidR="00E42127">
        <w:t>2</w:t>
      </w:r>
      <w:r w:rsidR="001706A9">
        <w:t xml:space="preserve">.  During 2013, how many times per day </w:t>
      </w:r>
      <w:proofErr w:type="gramStart"/>
      <w:r w:rsidR="001706A9">
        <w:t>were the majority</w:t>
      </w:r>
      <w:proofErr w:type="gramEnd"/>
      <w:r w:rsidR="001706A9">
        <w:t xml:space="preserve"> of cows milked? (Check one)</w:t>
      </w:r>
    </w:p>
    <w:p w:rsidR="001706A9" w:rsidRPr="00C32474" w:rsidRDefault="00C32474" w:rsidP="007B0738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</w:t>
      </w:r>
      <w:r w:rsidR="005015E8">
        <w:rPr>
          <w:szCs w:val="20"/>
          <w:vertAlign w:val="superscript"/>
        </w:rPr>
        <w:t xml:space="preserve">     </w:t>
      </w:r>
      <w:r>
        <w:rPr>
          <w:szCs w:val="20"/>
          <w:vertAlign w:val="superscript"/>
        </w:rPr>
        <w:t xml:space="preserve">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1706A9" w:rsidRPr="005E6166" w:rsidRDefault="00363BB6" w:rsidP="001706A9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336B96" wp14:editId="43B2FD4F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8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.95pt;margin-top:1.2pt;width:9.7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AkOEcv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1706A9">
        <w:rPr>
          <w:sz w:val="14"/>
        </w:rPr>
        <w:t xml:space="preserve">             </w:t>
      </w:r>
      <w:r w:rsidR="001706A9" w:rsidRPr="005E6166">
        <w:rPr>
          <w:sz w:val="14"/>
        </w:rPr>
        <w:t xml:space="preserve">1 </w:t>
      </w:r>
      <w:r w:rsidR="001706A9" w:rsidRPr="005E6166">
        <w:t xml:space="preserve">       </w:t>
      </w:r>
      <w:r w:rsidR="005A6E17">
        <w:t>Once a day</w:t>
      </w:r>
      <w:r w:rsidR="001706A9" w:rsidRPr="005E6166">
        <w:tab/>
      </w:r>
      <w:r w:rsidR="001706A9" w:rsidRPr="005E6166">
        <w:tab/>
      </w:r>
    </w:p>
    <w:p w:rsidR="001706A9" w:rsidRPr="005E6166" w:rsidRDefault="00363BB6" w:rsidP="001706A9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AC92CB" wp14:editId="2B886072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.95pt;margin-top:1.75pt;width:9.7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o5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fcGZF&#10;R0X6RLIJuzWKTa6iQr3zJQU+ugeMOXp3D/KrZxZWLYWpW0ToWyVq4lXE+OynB9Hw9JRt+vdQE7zY&#10;BUhiHRrsIiDJwA6pJsdzTdQhMEmXxXgyH8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F0rmjk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1706A9" w:rsidRPr="005E6166">
        <w:rPr>
          <w:sz w:val="14"/>
        </w:rPr>
        <w:t xml:space="preserve">             2 </w:t>
      </w:r>
      <w:r w:rsidR="001706A9" w:rsidRPr="005E6166">
        <w:t xml:space="preserve">       </w:t>
      </w:r>
      <w:r w:rsidR="005A6E17">
        <w:t>Twice a day</w:t>
      </w:r>
      <w:r w:rsidR="001706A9" w:rsidRPr="005E6166">
        <w:tab/>
      </w:r>
      <w:r w:rsidR="001706A9" w:rsidRPr="005E6166">
        <w:tab/>
      </w:r>
    </w:p>
    <w:p w:rsidR="001706A9" w:rsidRPr="005E6166" w:rsidRDefault="00363BB6" w:rsidP="001706A9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E8C211" wp14:editId="6169D90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8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1.95pt;margin-top:1.5pt;width:9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Pa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WbLqJCg/MVBT64e4w5endnxRfPjF13FCZvEO3QSWiIVxHjs58eRMPTU7Yd3tmG4GEf&#10;bBLr2GIfAUkGdkw1eTzXRB4DE3RZlNN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GCwj2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1706A9" w:rsidRPr="005E6166">
        <w:rPr>
          <w:sz w:val="14"/>
        </w:rPr>
        <w:t xml:space="preserve">             3 </w:t>
      </w:r>
      <w:r w:rsidR="001706A9" w:rsidRPr="005E6166">
        <w:t xml:space="preserve">       </w:t>
      </w:r>
      <w:r w:rsidR="005A6E17">
        <w:t>Three times a day</w:t>
      </w:r>
    </w:p>
    <w:p w:rsidR="000C5373" w:rsidRDefault="00363BB6" w:rsidP="007B073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B87727" wp14:editId="23BFEC2F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.95pt;margin-top:1.5pt;width:9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Dr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vOCMwMd&#10;FekjyQZmpyWbLKJCvfMlBT66B4w5endvxRfPjF23FCZvEW3fSqiJVxHjs58eRMPTU7bt39ma4GEf&#10;bBLr2GAXAUkGdkw1OV1qIo+BCbosxpP5eMaZIFdRTCd5qlkG5dNjhz68kbZj8VBxJO4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d3ZA6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1706A9" w:rsidRPr="005E6166">
        <w:rPr>
          <w:sz w:val="14"/>
        </w:rPr>
        <w:t xml:space="preserve">             4 </w:t>
      </w:r>
      <w:r w:rsidR="001706A9" w:rsidRPr="005E6166">
        <w:t xml:space="preserve">       </w:t>
      </w:r>
      <w:r w:rsidR="005A6E17">
        <w:t>More than three times a day</w:t>
      </w:r>
    </w:p>
    <w:p w:rsidR="006A273F" w:rsidRDefault="006A273F" w:rsidP="007B0738"/>
    <w:p w:rsidR="006A273F" w:rsidRDefault="006A273F" w:rsidP="006A273F">
      <w:r>
        <w:t>3</w:t>
      </w:r>
      <w:r w:rsidR="00E42127">
        <w:t>3</w:t>
      </w:r>
      <w:r>
        <w:t>.  During 2013, how many times per day were fresh cows milked? (Check one)</w:t>
      </w:r>
    </w:p>
    <w:p w:rsidR="006A273F" w:rsidRPr="00C32474" w:rsidRDefault="006A273F" w:rsidP="006A273F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6A273F" w:rsidRPr="005E6166" w:rsidRDefault="006A273F" w:rsidP="006A273F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5FE2B1C0" wp14:editId="16CA04B8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.95pt;margin-top:1.2pt;width:9.75pt;height:9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"/>
            </w:pict>
          </mc:Fallback>
        </mc:AlternateContent>
      </w: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  <w:r>
        <w:t>Once a day</w:t>
      </w:r>
      <w:r w:rsidRPr="005E6166">
        <w:tab/>
      </w:r>
      <w:r w:rsidRPr="005E6166">
        <w:tab/>
      </w:r>
    </w:p>
    <w:p w:rsidR="006A273F" w:rsidRPr="005E6166" w:rsidRDefault="006A273F" w:rsidP="006A273F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5F23C4E2" wp14:editId="7A44FB39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.95pt;margin-top:1.75pt;width:9.75pt;height:9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Y1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94sxA&#10;R0X6SLKB2WrJJtdRod75kgKf3CPGHL17sOKLZ8auWgqTd4i2byXUxKuI8dlPD6Lh6Snb9O9sTfCw&#10;CzaJdWiwi4AkAzukmhzPNZGHwARdFuPJfD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DI4VjU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2 </w:t>
      </w:r>
      <w:r w:rsidRPr="005E6166">
        <w:t xml:space="preserve">       </w:t>
      </w:r>
      <w:r>
        <w:t>Twice a day</w:t>
      </w:r>
      <w:r w:rsidRPr="005E6166">
        <w:tab/>
      </w:r>
      <w:r w:rsidRPr="005E6166">
        <w:tab/>
      </w:r>
    </w:p>
    <w:p w:rsidR="006A273F" w:rsidRPr="005E6166" w:rsidRDefault="006A273F" w:rsidP="006A273F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366B3D7" wp14:editId="560E1BCA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1.95pt;margin-top:1.5pt;width:9.75pt;height:9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/W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Hc/79Y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3 </w:t>
      </w:r>
      <w:r w:rsidRPr="005E6166">
        <w:t xml:space="preserve">       </w:t>
      </w:r>
      <w:r>
        <w:t>Three times a day</w:t>
      </w:r>
    </w:p>
    <w:p w:rsidR="006A273F" w:rsidRDefault="006A273F" w:rsidP="006A273F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764D08AB" wp14:editId="045284B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.95pt;margin-top:1.5pt;width:9.75pt;height:9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TBhrZ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Pr="005E6166">
        <w:rPr>
          <w:sz w:val="14"/>
        </w:rPr>
        <w:t xml:space="preserve">             4 </w:t>
      </w:r>
      <w:r w:rsidRPr="005E6166">
        <w:t xml:space="preserve">       </w:t>
      </w:r>
      <w:r>
        <w:t>More than three times a day</w:t>
      </w:r>
    </w:p>
    <w:p w:rsidR="006A273F" w:rsidRDefault="006A273F" w:rsidP="007B0738"/>
    <w:p w:rsidR="007B0738" w:rsidRDefault="007B0738"/>
    <w:p w:rsidR="005015E8" w:rsidRDefault="00C32E13" w:rsidP="003F16F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>
        <w:t>3</w:t>
      </w:r>
      <w:r w:rsidR="00E42127">
        <w:t>4</w:t>
      </w:r>
      <w:r w:rsidR="003F16F4">
        <w:t xml:space="preserve">.  During 2013, did your operation record milk weights for individual cows on a daily basis?                   </w:t>
      </w:r>
    </w:p>
    <w:p w:rsidR="005015E8" w:rsidRPr="00C32E13" w:rsidRDefault="005015E8" w:rsidP="003F16F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3F16F4" w:rsidRPr="00AE67CE" w:rsidRDefault="005015E8" w:rsidP="003F16F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  </w:t>
      </w:r>
      <w:proofErr w:type="spellStart"/>
      <w:proofErr w:type="gramStart"/>
      <w:r w:rsidR="003F16F4">
        <w:rPr>
          <w:rFonts w:eastAsia="Times New Roman"/>
          <w:szCs w:val="20"/>
          <w:vertAlign w:val="superscript"/>
        </w:rPr>
        <w:t>xxxx</w:t>
      </w:r>
      <w:proofErr w:type="spellEnd"/>
      <w:r w:rsidR="003F16F4">
        <w:rPr>
          <w:rFonts w:eastAsia="Times New Roman"/>
          <w:szCs w:val="20"/>
          <w:vertAlign w:val="superscript"/>
        </w:rPr>
        <w:t xml:space="preserve">  </w:t>
      </w:r>
      <w:r w:rsidR="003F16F4" w:rsidRPr="00AE67CE">
        <w:rPr>
          <w:rFonts w:eastAsia="Times New Roman"/>
          <w:szCs w:val="20"/>
          <w:vertAlign w:val="subscript"/>
        </w:rPr>
        <w:t>1</w:t>
      </w:r>
      <w:proofErr w:type="gramEnd"/>
      <w:r w:rsidR="003F16F4">
        <w:rPr>
          <w:rFonts w:eastAsia="Times New Roman"/>
          <w:szCs w:val="20"/>
          <w:vertAlign w:val="subscript"/>
        </w:rPr>
        <w:t xml:space="preserve"> </w:t>
      </w:r>
      <w:r w:rsidR="003F16F4" w:rsidRPr="00AE67CE">
        <w:rPr>
          <w:rFonts w:eastAsia="Times New Roman"/>
          <w:szCs w:val="20"/>
        </w:rPr>
        <w:sym w:font="Wingdings" w:char="F06F"/>
      </w:r>
      <w:r w:rsidR="003F16F4" w:rsidRPr="00AE67CE">
        <w:rPr>
          <w:rFonts w:eastAsia="Times New Roman"/>
          <w:szCs w:val="20"/>
          <w:vertAlign w:val="subscript"/>
        </w:rPr>
        <w:t xml:space="preserve"> </w:t>
      </w:r>
      <w:r w:rsidR="003F16F4"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="003F16F4" w:rsidRPr="00AE67CE">
        <w:rPr>
          <w:rFonts w:eastAsia="Times New Roman"/>
          <w:szCs w:val="20"/>
          <w:vertAlign w:val="subscript"/>
        </w:rPr>
        <w:t xml:space="preserve">     3</w:t>
      </w:r>
      <w:r w:rsidR="003F16F4">
        <w:rPr>
          <w:rFonts w:eastAsia="Times New Roman"/>
          <w:szCs w:val="20"/>
          <w:vertAlign w:val="subscript"/>
        </w:rPr>
        <w:t xml:space="preserve"> </w:t>
      </w:r>
      <w:r w:rsidR="003F16F4" w:rsidRPr="00AE67CE">
        <w:rPr>
          <w:rFonts w:eastAsia="Times New Roman"/>
          <w:szCs w:val="20"/>
        </w:rPr>
        <w:sym w:font="Wingdings" w:char="F06F"/>
      </w:r>
      <w:r w:rsidR="003F16F4" w:rsidRPr="00AE67CE">
        <w:rPr>
          <w:rFonts w:eastAsia="Times New Roman"/>
          <w:szCs w:val="20"/>
          <w:vertAlign w:val="subscript"/>
        </w:rPr>
        <w:t xml:space="preserve"> </w:t>
      </w:r>
      <w:r w:rsidR="003F16F4"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</w:t>
      </w:r>
      <w:r w:rsidR="00085E5E">
        <w:rPr>
          <w:rFonts w:eastAsia="Times New Roman"/>
          <w:szCs w:val="20"/>
        </w:rPr>
        <w:t>3</w:t>
      </w:r>
      <w:r w:rsidR="00E42127">
        <w:rPr>
          <w:rFonts w:eastAsia="Times New Roman"/>
          <w:szCs w:val="20"/>
        </w:rPr>
        <w:t>6</w:t>
      </w:r>
    </w:p>
    <w:p w:rsidR="003F16F4" w:rsidRDefault="003F16F4"/>
    <w:p w:rsidR="00AD3839" w:rsidRPr="00F51327" w:rsidRDefault="00AD3839" w:rsidP="00E42127">
      <w:pPr>
        <w:pStyle w:val="ListParagraph"/>
        <w:numPr>
          <w:ilvl w:val="0"/>
          <w:numId w:val="16"/>
        </w:numPr>
        <w:tabs>
          <w:tab w:val="clear" w:pos="360"/>
        </w:tabs>
        <w:ind w:left="360"/>
        <w:contextualSpacing w:val="0"/>
        <w:rPr>
          <w:rFonts w:ascii="Arial" w:hAnsi="Arial" w:cs="Arial"/>
          <w:sz w:val="20"/>
        </w:rPr>
      </w:pPr>
      <w:r w:rsidRPr="00F51327">
        <w:rPr>
          <w:rFonts w:ascii="Arial" w:hAnsi="Arial" w:cs="Arial"/>
          <w:sz w:val="20"/>
        </w:rPr>
        <w:t>During 2013, did this operation use computer technology for:</w:t>
      </w:r>
    </w:p>
    <w:p w:rsidR="00AD3839" w:rsidRPr="00AE6309" w:rsidRDefault="00AD3839" w:rsidP="00AE6309">
      <w:pPr>
        <w:pStyle w:val="ListParagraph"/>
        <w:numPr>
          <w:ilvl w:val="1"/>
          <w:numId w:val="3"/>
        </w:numPr>
        <w:tabs>
          <w:tab w:val="clear" w:pos="360"/>
          <w:tab w:val="right" w:pos="10080"/>
        </w:tabs>
        <w:ind w:left="720"/>
        <w:contextualSpacing w:val="0"/>
        <w:rPr>
          <w:rFonts w:ascii="Arial" w:hAnsi="Arial" w:cs="Arial"/>
          <w:sz w:val="20"/>
          <w:szCs w:val="20"/>
        </w:rPr>
      </w:pPr>
      <w:r w:rsidRPr="00F51327">
        <w:rPr>
          <w:rFonts w:ascii="Arial" w:hAnsi="Arial" w:cs="Arial"/>
          <w:sz w:val="20"/>
        </w:rPr>
        <w:t>Recording of daily milk weights</w:t>
      </w:r>
      <w:r w:rsidR="00AE6309">
        <w:t xml:space="preserve">?                                             </w:t>
      </w:r>
      <w:r w:rsidR="00AE6309">
        <w:tab/>
      </w:r>
      <w:r w:rsidR="00AE6309" w:rsidRPr="00AE6309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E6309" w:rsidRPr="00AE6309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>Yes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 xml:space="preserve">No   </w:t>
      </w:r>
    </w:p>
    <w:p w:rsidR="00AD3839" w:rsidRPr="00AE6309" w:rsidRDefault="00AD3839" w:rsidP="00AE6309">
      <w:pPr>
        <w:pStyle w:val="ListParagraph"/>
        <w:numPr>
          <w:ilvl w:val="1"/>
          <w:numId w:val="3"/>
        </w:numPr>
        <w:tabs>
          <w:tab w:val="clear" w:pos="360"/>
          <w:tab w:val="right" w:pos="10080"/>
        </w:tabs>
        <w:ind w:left="720"/>
        <w:contextualSpacing w:val="0"/>
        <w:rPr>
          <w:rFonts w:ascii="Arial" w:hAnsi="Arial" w:cs="Arial"/>
          <w:sz w:val="20"/>
          <w:szCs w:val="20"/>
        </w:rPr>
      </w:pPr>
      <w:r w:rsidRPr="00AE6309">
        <w:rPr>
          <w:rFonts w:ascii="Arial" w:hAnsi="Arial" w:cs="Arial"/>
          <w:sz w:val="20"/>
          <w:szCs w:val="20"/>
        </w:rPr>
        <w:t>Management of  </w:t>
      </w:r>
      <w:r w:rsidR="00AE6309" w:rsidRPr="00AE6309">
        <w:rPr>
          <w:rFonts w:ascii="Arial" w:hAnsi="Arial" w:cs="Arial"/>
          <w:sz w:val="20"/>
          <w:szCs w:val="20"/>
        </w:rPr>
        <w:t>reproductive records</w:t>
      </w:r>
      <w:r w:rsidR="00AE6309" w:rsidRPr="00AE6309">
        <w:rPr>
          <w:rFonts w:ascii="Arial" w:hAnsi="Arial" w:cs="Arial"/>
          <w:sz w:val="20"/>
          <w:szCs w:val="20"/>
        </w:rPr>
        <w:tab/>
      </w:r>
      <w:proofErr w:type="spellStart"/>
      <w:r w:rsidR="00AE6309" w:rsidRPr="00AE6309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>Yes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 xml:space="preserve">No   </w:t>
      </w:r>
      <w:r w:rsidRPr="00AE6309">
        <w:rPr>
          <w:rFonts w:ascii="Arial" w:hAnsi="Arial" w:cs="Arial"/>
          <w:sz w:val="20"/>
          <w:szCs w:val="20"/>
        </w:rPr>
        <w:tab/>
      </w:r>
    </w:p>
    <w:p w:rsidR="00AD3839" w:rsidRPr="00AE6309" w:rsidRDefault="00AD3839" w:rsidP="00AE6309">
      <w:pPr>
        <w:pStyle w:val="ListParagraph"/>
        <w:numPr>
          <w:ilvl w:val="1"/>
          <w:numId w:val="3"/>
        </w:numPr>
        <w:tabs>
          <w:tab w:val="clear" w:pos="360"/>
          <w:tab w:val="right" w:pos="10080"/>
        </w:tabs>
        <w:ind w:left="720"/>
        <w:contextualSpacing w:val="0"/>
        <w:rPr>
          <w:rFonts w:ascii="Arial" w:hAnsi="Arial" w:cs="Arial"/>
          <w:sz w:val="20"/>
          <w:szCs w:val="20"/>
        </w:rPr>
      </w:pPr>
      <w:r w:rsidRPr="00AE6309">
        <w:rPr>
          <w:rFonts w:ascii="Arial" w:hAnsi="Arial" w:cs="Arial"/>
          <w:sz w:val="20"/>
          <w:szCs w:val="20"/>
        </w:rPr>
        <w:t>Continuing education- on-line courses</w:t>
      </w:r>
      <w:r w:rsidR="00AE6309" w:rsidRPr="00AE6309">
        <w:rPr>
          <w:rFonts w:ascii="Arial" w:hAnsi="Arial" w:cs="Arial"/>
          <w:sz w:val="20"/>
          <w:szCs w:val="20"/>
        </w:rPr>
        <w:tab/>
      </w:r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AE6309" w:rsidRPr="00AE6309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>Yes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 xml:space="preserve">No   </w:t>
      </w:r>
    </w:p>
    <w:p w:rsidR="00AD3839" w:rsidRPr="00AE6309" w:rsidRDefault="00AD3839" w:rsidP="00AE6309">
      <w:pPr>
        <w:pStyle w:val="ListParagraph"/>
        <w:numPr>
          <w:ilvl w:val="1"/>
          <w:numId w:val="3"/>
        </w:numPr>
        <w:tabs>
          <w:tab w:val="clear" w:pos="360"/>
          <w:tab w:val="right" w:pos="10080"/>
        </w:tabs>
        <w:ind w:left="720"/>
        <w:contextualSpacing w:val="0"/>
        <w:rPr>
          <w:rFonts w:ascii="Arial" w:hAnsi="Arial" w:cs="Arial"/>
          <w:sz w:val="20"/>
          <w:szCs w:val="20"/>
        </w:rPr>
      </w:pPr>
      <w:r w:rsidRPr="00AE6309">
        <w:rPr>
          <w:rFonts w:ascii="Arial" w:hAnsi="Arial" w:cs="Arial"/>
          <w:sz w:val="20"/>
          <w:szCs w:val="20"/>
        </w:rPr>
        <w:t>Information gathering</w:t>
      </w:r>
      <w:r w:rsidR="00AE6309" w:rsidRPr="00AE6309">
        <w:rPr>
          <w:rFonts w:ascii="Arial" w:hAnsi="Arial" w:cs="Arial"/>
          <w:sz w:val="20"/>
          <w:szCs w:val="20"/>
        </w:rPr>
        <w:tab/>
      </w:r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AE6309" w:rsidRPr="00AE6309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>Yes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 xml:space="preserve">No   </w:t>
      </w:r>
    </w:p>
    <w:p w:rsidR="00AD3839" w:rsidRPr="00AE6309" w:rsidRDefault="00AD3839" w:rsidP="00AE6309">
      <w:pPr>
        <w:pStyle w:val="ListParagraph"/>
        <w:numPr>
          <w:ilvl w:val="1"/>
          <w:numId w:val="3"/>
        </w:numPr>
        <w:tabs>
          <w:tab w:val="clear" w:pos="360"/>
          <w:tab w:val="right" w:pos="10080"/>
        </w:tabs>
        <w:ind w:left="720"/>
        <w:contextualSpacing w:val="0"/>
        <w:rPr>
          <w:rFonts w:ascii="Arial" w:hAnsi="Arial" w:cs="Arial"/>
          <w:sz w:val="20"/>
          <w:szCs w:val="20"/>
        </w:rPr>
      </w:pPr>
      <w:r w:rsidRPr="00AE6309">
        <w:rPr>
          <w:rFonts w:ascii="Arial" w:hAnsi="Arial" w:cs="Arial"/>
          <w:sz w:val="20"/>
          <w:szCs w:val="20"/>
        </w:rPr>
        <w:t>Communication with vendors</w:t>
      </w:r>
      <w:r w:rsidR="00AE6309" w:rsidRPr="00AE6309">
        <w:rPr>
          <w:rFonts w:ascii="Arial" w:hAnsi="Arial" w:cs="Arial"/>
          <w:sz w:val="20"/>
          <w:szCs w:val="20"/>
        </w:rPr>
        <w:tab/>
      </w:r>
      <w:r w:rsidRPr="00AE6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6309" w:rsidRPr="00AE6309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>Yes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 xml:space="preserve">No   </w:t>
      </w:r>
    </w:p>
    <w:p w:rsidR="00AD3839" w:rsidRPr="00AE6309" w:rsidRDefault="00AD3839" w:rsidP="00AE6309">
      <w:pPr>
        <w:pStyle w:val="ListParagraph"/>
        <w:numPr>
          <w:ilvl w:val="1"/>
          <w:numId w:val="3"/>
        </w:numPr>
        <w:tabs>
          <w:tab w:val="clear" w:pos="360"/>
          <w:tab w:val="right" w:pos="10080"/>
        </w:tabs>
        <w:ind w:left="720"/>
        <w:contextualSpacing w:val="0"/>
        <w:rPr>
          <w:rFonts w:ascii="Arial" w:hAnsi="Arial" w:cs="Arial"/>
          <w:sz w:val="20"/>
          <w:szCs w:val="20"/>
        </w:rPr>
      </w:pPr>
      <w:r w:rsidRPr="00AE6309">
        <w:rPr>
          <w:rFonts w:ascii="Arial" w:hAnsi="Arial" w:cs="Arial"/>
          <w:sz w:val="20"/>
          <w:szCs w:val="20"/>
        </w:rPr>
        <w:t xml:space="preserve">Online purchasing of </w:t>
      </w:r>
      <w:r w:rsidR="00F51327" w:rsidRPr="00AE6309">
        <w:rPr>
          <w:rFonts w:ascii="Arial" w:hAnsi="Arial" w:cs="Arial"/>
          <w:sz w:val="20"/>
          <w:szCs w:val="20"/>
        </w:rPr>
        <w:t>non-personal</w:t>
      </w:r>
      <w:r w:rsidRPr="00AE6309">
        <w:rPr>
          <w:rFonts w:ascii="Arial" w:hAnsi="Arial" w:cs="Arial"/>
          <w:sz w:val="20"/>
          <w:szCs w:val="20"/>
        </w:rPr>
        <w:t xml:space="preserve"> items and equip</w:t>
      </w:r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AE6309">
        <w:rPr>
          <w:rFonts w:ascii="Arial" w:hAnsi="Arial" w:cs="Arial"/>
          <w:sz w:val="20"/>
          <w:szCs w:val="20"/>
        </w:rPr>
        <w:t>ment</w:t>
      </w:r>
      <w:proofErr w:type="spellEnd"/>
      <w:r w:rsidR="00AE6309" w:rsidRPr="00AE6309">
        <w:rPr>
          <w:rFonts w:ascii="Arial" w:hAnsi="Arial" w:cs="Arial"/>
          <w:sz w:val="20"/>
          <w:szCs w:val="20"/>
        </w:rPr>
        <w:tab/>
      </w:r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AE6309" w:rsidRPr="00AE6309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AE6309" w:rsidRPr="00AE6309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>Yes</w:t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AE6309" w:rsidRPr="00AE6309">
        <w:rPr>
          <w:rFonts w:ascii="Arial" w:hAnsi="Arial" w:cs="Arial"/>
          <w:sz w:val="20"/>
          <w:szCs w:val="20"/>
        </w:rPr>
        <w:sym w:font="Wingdings" w:char="F06F"/>
      </w:r>
      <w:r w:rsidR="00AE6309" w:rsidRPr="00AE630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E6309" w:rsidRPr="00AE6309">
        <w:rPr>
          <w:rFonts w:ascii="Arial" w:hAnsi="Arial" w:cs="Arial"/>
          <w:sz w:val="20"/>
          <w:szCs w:val="20"/>
        </w:rPr>
        <w:t xml:space="preserve">No   </w:t>
      </w:r>
    </w:p>
    <w:tbl>
      <w:tblPr>
        <w:tblpPr w:leftFromText="180" w:rightFromText="180" w:vertAnchor="text" w:horzAnchor="margin" w:tblpXSpec="right" w:tblpY="109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AD3839" w:rsidRPr="005E6166" w:rsidTr="00AD3839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839" w:rsidRPr="005E6166" w:rsidRDefault="00AD3839" w:rsidP="00AD3839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CWT</w:t>
            </w:r>
          </w:p>
        </w:tc>
      </w:tr>
      <w:tr w:rsidR="00AD3839" w:rsidRPr="005E6166" w:rsidTr="00AD3839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39" w:rsidRPr="005E6166" w:rsidRDefault="00AD3839" w:rsidP="00AD38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AD3839" w:rsidRPr="005E6166" w:rsidRDefault="00AD3839" w:rsidP="00AD3839">
            <w:pPr>
              <w:ind w:left="720"/>
              <w:rPr>
                <w:sz w:val="16"/>
                <w:szCs w:val="16"/>
              </w:rPr>
            </w:pPr>
          </w:p>
        </w:tc>
      </w:tr>
    </w:tbl>
    <w:p w:rsidR="00AD3839" w:rsidRDefault="00AD3839"/>
    <w:p w:rsidR="00AD3839" w:rsidRDefault="00AD3839"/>
    <w:p w:rsidR="005015E8" w:rsidRDefault="00C32E13">
      <w:r>
        <w:t>3</w:t>
      </w:r>
      <w:r w:rsidR="00E42127">
        <w:t>6</w:t>
      </w:r>
      <w:r w:rsidR="005015E8">
        <w:t xml:space="preserve">.  During 2013, how much milk was produced by this operation? (Report in hundredweight) </w:t>
      </w:r>
      <w:r w:rsidR="001D7B1B" w:rsidRPr="001D7B1B">
        <w:rPr>
          <w:highlight w:val="yellow"/>
        </w:rPr>
        <w:t>NASS</w:t>
      </w:r>
    </w:p>
    <w:p w:rsidR="005015E8" w:rsidRDefault="005015E8"/>
    <w:tbl>
      <w:tblPr>
        <w:tblpPr w:leftFromText="180" w:rightFromText="180" w:vertAnchor="text" w:horzAnchor="margin" w:tblpXSpec="right" w:tblpY="145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5015E8" w:rsidRPr="005E6166" w:rsidTr="005015E8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5E8" w:rsidRPr="005E6166" w:rsidRDefault="005015E8" w:rsidP="005015E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</w:tr>
      <w:tr w:rsidR="005015E8" w:rsidRPr="005E6166" w:rsidTr="005015E8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8" w:rsidRPr="005E6166" w:rsidRDefault="005015E8" w:rsidP="005015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5015E8" w:rsidRPr="005E6166" w:rsidRDefault="005015E8" w:rsidP="005015E8">
            <w:pPr>
              <w:ind w:left="720"/>
              <w:rPr>
                <w:sz w:val="16"/>
                <w:szCs w:val="16"/>
              </w:rPr>
            </w:pPr>
          </w:p>
        </w:tc>
      </w:tr>
    </w:tbl>
    <w:p w:rsidR="003F16F4" w:rsidRDefault="003F16F4"/>
    <w:p w:rsidR="003F16F4" w:rsidRDefault="00AE6309" w:rsidP="00C831C0">
      <w:r>
        <w:t>3</w:t>
      </w:r>
      <w:r w:rsidR="00E42127">
        <w:t>7</w:t>
      </w:r>
      <w:r w:rsidR="003F16F4">
        <w:t xml:space="preserve">.  During 2013, what was the average number of days that dairy cows were dry? </w:t>
      </w:r>
    </w:p>
    <w:p w:rsidR="00C831C0" w:rsidRDefault="00C831C0" w:rsidP="00C831C0"/>
    <w:tbl>
      <w:tblPr>
        <w:tblpPr w:leftFromText="180" w:rightFromText="180" w:vertAnchor="text" w:horzAnchor="margin" w:tblpXSpec="right" w:tblpY="37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D8767F" w:rsidRPr="005E6166" w:rsidTr="00D8767F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67F" w:rsidRPr="005E6166" w:rsidRDefault="00D8767F" w:rsidP="00D8767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Months</w:t>
            </w:r>
          </w:p>
        </w:tc>
      </w:tr>
      <w:tr w:rsidR="00D8767F" w:rsidRPr="005E6166" w:rsidTr="00D8767F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7F" w:rsidRPr="005E6166" w:rsidRDefault="00D8767F" w:rsidP="00D876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D8767F" w:rsidRPr="005E6166" w:rsidRDefault="00D8767F" w:rsidP="00D8767F">
            <w:pPr>
              <w:ind w:left="720"/>
              <w:rPr>
                <w:sz w:val="16"/>
                <w:szCs w:val="16"/>
              </w:rPr>
            </w:pPr>
          </w:p>
        </w:tc>
      </w:tr>
    </w:tbl>
    <w:p w:rsidR="003F16F4" w:rsidRDefault="003F16F4" w:rsidP="00C831C0"/>
    <w:p w:rsidR="005A6E17" w:rsidRDefault="00AE6309" w:rsidP="00C831C0">
      <w:r>
        <w:t>3</w:t>
      </w:r>
      <w:r w:rsidR="00E42127">
        <w:t>8</w:t>
      </w:r>
      <w:r w:rsidR="003F16F4">
        <w:t xml:space="preserve">.  During 2013, what </w:t>
      </w:r>
      <w:r w:rsidR="00D8767F">
        <w:t xml:space="preserve">was the average calving interval in months for dairy cows? (Calving interval </w:t>
      </w:r>
    </w:p>
    <w:p w:rsidR="00D8767F" w:rsidRPr="00C831C0" w:rsidRDefault="00D8767F" w:rsidP="00C831C0">
      <w:r>
        <w:t xml:space="preserve">       </w:t>
      </w:r>
      <w:proofErr w:type="gramStart"/>
      <w:r>
        <w:t>is</w:t>
      </w:r>
      <w:proofErr w:type="gramEnd"/>
      <w:r>
        <w:t xml:space="preserve"> the time from one calving to the next calving for an individual cow.)………………………………..</w:t>
      </w:r>
    </w:p>
    <w:p w:rsidR="00D8767F" w:rsidRDefault="00D8767F" w:rsidP="00C831C0"/>
    <w:p w:rsidR="00AE6309" w:rsidRDefault="00AE6309" w:rsidP="00C831C0"/>
    <w:tbl>
      <w:tblPr>
        <w:tblpPr w:leftFromText="180" w:rightFromText="180" w:vertAnchor="text" w:horzAnchor="margin" w:tblpXSpec="right" w:tblpY="-44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E42127" w:rsidRPr="005E6166" w:rsidTr="00E4212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27" w:rsidRPr="005E6166" w:rsidRDefault="00E42127" w:rsidP="00E4212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Months</w:t>
            </w:r>
          </w:p>
        </w:tc>
      </w:tr>
      <w:tr w:rsidR="00E42127" w:rsidRPr="005E6166" w:rsidTr="00E4212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27" w:rsidRPr="005E6166" w:rsidRDefault="00E42127" w:rsidP="00E421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E42127" w:rsidRPr="005E6166" w:rsidRDefault="00E42127" w:rsidP="00E42127">
            <w:pPr>
              <w:ind w:left="720"/>
              <w:rPr>
                <w:sz w:val="16"/>
                <w:szCs w:val="16"/>
              </w:rPr>
            </w:pPr>
          </w:p>
        </w:tc>
      </w:tr>
    </w:tbl>
    <w:p w:rsidR="00AE6309" w:rsidRDefault="00AE6309" w:rsidP="00C831C0"/>
    <w:p w:rsidR="00AE6309" w:rsidRDefault="00C32E13" w:rsidP="00C831C0">
      <w:r>
        <w:t>3</w:t>
      </w:r>
      <w:r w:rsidR="00E42127">
        <w:t>9</w:t>
      </w:r>
      <w:r w:rsidR="00D8767F">
        <w:t xml:space="preserve">.  During 2013, what was the average age in months of dairy heifers at time of first calving?    </w:t>
      </w:r>
    </w:p>
    <w:p w:rsidR="00AE6309" w:rsidRDefault="00AE6309" w:rsidP="00C831C0"/>
    <w:p w:rsidR="00E42127" w:rsidRDefault="00E42127" w:rsidP="00E42127">
      <w:pPr>
        <w:jc w:val="center"/>
        <w:rPr>
          <w:b/>
          <w:sz w:val="24"/>
        </w:rPr>
      </w:pPr>
    </w:p>
    <w:p w:rsidR="0012241C" w:rsidRDefault="0012241C" w:rsidP="00E42127">
      <w:pPr>
        <w:jc w:val="center"/>
        <w:rPr>
          <w:b/>
          <w:sz w:val="24"/>
        </w:rPr>
      </w:pPr>
    </w:p>
    <w:p w:rsidR="00E42127" w:rsidRPr="005A6E17" w:rsidRDefault="00E42127" w:rsidP="00E42127">
      <w:pPr>
        <w:jc w:val="center"/>
        <w:rPr>
          <w:b/>
          <w:sz w:val="24"/>
        </w:rPr>
      </w:pPr>
      <w:r w:rsidRPr="0017141E">
        <w:rPr>
          <w:b/>
          <w:sz w:val="24"/>
        </w:rPr>
        <w:lastRenderedPageBreak/>
        <w:t xml:space="preserve">SECTION 1 – </w:t>
      </w:r>
      <w:r>
        <w:rPr>
          <w:b/>
          <w:sz w:val="24"/>
        </w:rPr>
        <w:t>INVENTORY, RECORD KEEPING &amp; PRODUCTIVITY</w:t>
      </w:r>
    </w:p>
    <w:p w:rsidR="00D8767F" w:rsidRDefault="00D8767F" w:rsidP="00C831C0"/>
    <w:p w:rsidR="005015E8" w:rsidRDefault="00E42127" w:rsidP="005015E8">
      <w:r>
        <w:t>40</w:t>
      </w:r>
      <w:r w:rsidR="005015E8">
        <w:t>.  Which one of the following practices best describe</w:t>
      </w:r>
      <w:r w:rsidR="00AE6309">
        <w:t>d</w:t>
      </w:r>
      <w:r w:rsidR="005015E8">
        <w:t xml:space="preserve"> this dairy operation</w:t>
      </w:r>
      <w:r w:rsidR="00AE6309">
        <w:t xml:space="preserve"> during 2013</w:t>
      </w:r>
      <w:r w:rsidR="005015E8">
        <w:t xml:space="preserve">? </w:t>
      </w:r>
      <w:r w:rsidR="00C32E13">
        <w:t>(Check one)</w:t>
      </w:r>
    </w:p>
    <w:p w:rsidR="005015E8" w:rsidRPr="00826935" w:rsidRDefault="005015E8" w:rsidP="005015E8">
      <w:pPr>
        <w:rPr>
          <w:szCs w:val="20"/>
          <w:vertAlign w:val="superscript"/>
        </w:rPr>
      </w:pPr>
      <w:r>
        <w:rPr>
          <w:sz w:val="10"/>
          <w:szCs w:val="10"/>
        </w:rPr>
        <w:t xml:space="preserve">      </w:t>
      </w:r>
      <w:r w:rsidRPr="007B07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C32E13">
        <w:rPr>
          <w:sz w:val="16"/>
          <w:szCs w:val="16"/>
        </w:rPr>
        <w:t xml:space="preserve">  </w:t>
      </w:r>
      <w:proofErr w:type="spellStart"/>
      <w:proofErr w:type="gramStart"/>
      <w:r w:rsidRPr="00826935">
        <w:rPr>
          <w:szCs w:val="20"/>
          <w:vertAlign w:val="superscript"/>
        </w:rPr>
        <w:t>xxxx</w:t>
      </w:r>
      <w:proofErr w:type="spellEnd"/>
      <w:proofErr w:type="gramEnd"/>
    </w:p>
    <w:p w:rsidR="005015E8" w:rsidRPr="005E6166" w:rsidRDefault="00363BB6" w:rsidP="005015E8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6E3A4C4E" wp14:editId="4D8E3A41">
                <wp:simplePos x="0" y="0"/>
                <wp:positionH relativeFrom="column">
                  <wp:posOffset>405765</wp:posOffset>
                </wp:positionH>
                <wp:positionV relativeFrom="paragraph">
                  <wp:posOffset>25400</wp:posOffset>
                </wp:positionV>
                <wp:extent cx="123825" cy="114300"/>
                <wp:effectExtent l="5715" t="6350" r="13335" b="12700"/>
                <wp:wrapNone/>
                <wp:docPr id="18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1.95pt;margin-top:2pt;width:9.75pt;height:9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OV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    1</w:t>
      </w:r>
      <w:r w:rsidR="005015E8">
        <w:t xml:space="preserve">       Conventional (majority of forage consumed is not harvested by cows)</w:t>
      </w:r>
      <w:r w:rsidR="005015E8" w:rsidRPr="005E6166">
        <w:tab/>
      </w:r>
      <w:r w:rsidR="005015E8" w:rsidRPr="005E6166">
        <w:tab/>
      </w:r>
    </w:p>
    <w:p w:rsidR="005015E8" w:rsidRPr="005E6166" w:rsidRDefault="00363BB6" w:rsidP="005015E8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45DBB6F" wp14:editId="7AEC79C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7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31.95pt;margin-top:1.75pt;width:9.75pt;height:9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Oafff8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    2 </w:t>
      </w:r>
      <w:r w:rsidR="005015E8" w:rsidRPr="005E6166">
        <w:t xml:space="preserve">       </w:t>
      </w:r>
      <w:r w:rsidR="005015E8">
        <w:t>Grazing (majority of forage consumed is harvested by cows)</w:t>
      </w:r>
      <w:r w:rsidR="005015E8" w:rsidRPr="005E6166">
        <w:tab/>
      </w:r>
      <w:r w:rsidR="005015E8" w:rsidRPr="005E6166">
        <w:tab/>
      </w:r>
      <w:r w:rsidR="005015E8" w:rsidRPr="005E6166">
        <w:tab/>
      </w:r>
    </w:p>
    <w:p w:rsidR="005015E8" w:rsidRDefault="00363BB6" w:rsidP="005015E8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D0882B6" wp14:editId="2A8B5B9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7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31.95pt;margin-top:1.5pt;width:9.75pt;height:9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hRIAIAAD8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H+T6FE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    3 </w:t>
      </w:r>
      <w:r w:rsidR="005015E8" w:rsidRPr="005E6166">
        <w:t xml:space="preserve">       </w:t>
      </w:r>
      <w:r w:rsidR="005015E8">
        <w:t>Combination of conventional and grazing</w:t>
      </w:r>
    </w:p>
    <w:p w:rsidR="005015E8" w:rsidRPr="006C0E4B" w:rsidRDefault="00363BB6" w:rsidP="005015E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3F461AD5" wp14:editId="7F8028D4">
                <wp:simplePos x="0" y="0"/>
                <wp:positionH relativeFrom="column">
                  <wp:posOffset>405765</wp:posOffset>
                </wp:positionH>
                <wp:positionV relativeFrom="paragraph">
                  <wp:posOffset>25400</wp:posOffset>
                </wp:positionV>
                <wp:extent cx="123825" cy="114300"/>
                <wp:effectExtent l="5715" t="6350" r="13335" b="12700"/>
                <wp:wrapNone/>
                <wp:docPr id="17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31.95pt;margin-top:2pt;width:9.75pt;height:9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AV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</w:t>
      </w:r>
      <w:r w:rsidR="005015E8">
        <w:rPr>
          <w:sz w:val="14"/>
        </w:rPr>
        <w:t xml:space="preserve">    4</w:t>
      </w:r>
      <w:r w:rsidR="005015E8" w:rsidRPr="005E6166">
        <w:t xml:space="preserve">       </w:t>
      </w:r>
      <w:r w:rsidR="005015E8">
        <w:t xml:space="preserve"> Organic (operation meets USDA organic standards)</w:t>
      </w:r>
      <w:r w:rsidR="005015E8" w:rsidRPr="005E6166">
        <w:tab/>
      </w:r>
      <w:r w:rsidR="005015E8" w:rsidRPr="005E6166">
        <w:tab/>
      </w:r>
    </w:p>
    <w:p w:rsidR="005015E8" w:rsidRDefault="00363BB6" w:rsidP="005015E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72AB49D8" wp14:editId="303CD4D6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7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31.95pt;margin-top:1.75pt;width:9.75pt;height:9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W7IAIAAD8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Jz+Nbs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5015E8" w:rsidRPr="005E6166">
        <w:rPr>
          <w:sz w:val="14"/>
        </w:rPr>
        <w:t xml:space="preserve">         </w:t>
      </w:r>
      <w:r w:rsidR="005015E8">
        <w:rPr>
          <w:sz w:val="14"/>
        </w:rPr>
        <w:t xml:space="preserve">    5</w:t>
      </w:r>
      <w:r w:rsidR="005015E8" w:rsidRPr="005E6166">
        <w:rPr>
          <w:sz w:val="14"/>
        </w:rPr>
        <w:t xml:space="preserve"> </w:t>
      </w:r>
      <w:r w:rsidR="005015E8" w:rsidRPr="005E6166">
        <w:t xml:space="preserve">       </w:t>
      </w:r>
      <w:r w:rsidR="005015E8">
        <w:t xml:space="preserve">Other? (Specify: </w:t>
      </w:r>
      <w:proofErr w:type="spellStart"/>
      <w:r w:rsidR="005015E8">
        <w:rPr>
          <w:vertAlign w:val="superscript"/>
        </w:rPr>
        <w:t>xxxx</w:t>
      </w:r>
      <w:proofErr w:type="spellEnd"/>
      <w:r w:rsidR="005015E8">
        <w:t xml:space="preserve"> __________________________________________________)</w:t>
      </w:r>
      <w:r w:rsidR="005015E8" w:rsidRPr="005E6166">
        <w:tab/>
      </w:r>
    </w:p>
    <w:p w:rsidR="00AE6309" w:rsidRDefault="00AE6309" w:rsidP="00AE6309">
      <w:pPr>
        <w:jc w:val="center"/>
        <w:rPr>
          <w:b/>
          <w:sz w:val="24"/>
        </w:rPr>
      </w:pPr>
    </w:p>
    <w:p w:rsidR="00AE6309" w:rsidRPr="005A6E17" w:rsidRDefault="00AE6309" w:rsidP="00AE6309">
      <w:pPr>
        <w:jc w:val="center"/>
        <w:rPr>
          <w:b/>
          <w:sz w:val="24"/>
        </w:rPr>
      </w:pPr>
      <w:r>
        <w:rPr>
          <w:b/>
          <w:sz w:val="24"/>
        </w:rPr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D75894" w:rsidRDefault="00D75894" w:rsidP="00DF0678"/>
    <w:p w:rsidR="00C32E13" w:rsidRDefault="009E05D0" w:rsidP="009E05D0">
      <w:r>
        <w:t xml:space="preserve">1.  Were any cattle brought onto this operation </w:t>
      </w:r>
      <w:r w:rsidR="00C32E13">
        <w:t>during 2013</w:t>
      </w:r>
      <w:r>
        <w:t>? (</w:t>
      </w:r>
      <w:r w:rsidRPr="009E05D0">
        <w:rPr>
          <w:b/>
        </w:rPr>
        <w:t>Include</w:t>
      </w:r>
      <w:r>
        <w:t xml:space="preserve"> purchased, leased, or borrowed cattle.  </w:t>
      </w:r>
      <w:r w:rsidRPr="009E05D0">
        <w:rPr>
          <w:b/>
        </w:rPr>
        <w:t>Exclude</w:t>
      </w:r>
      <w:r>
        <w:t xml:space="preserve"> </w:t>
      </w:r>
      <w:r w:rsidR="00C32E13">
        <w:t xml:space="preserve">    </w:t>
      </w:r>
    </w:p>
    <w:p w:rsidR="009E05D0" w:rsidRDefault="00C32E13" w:rsidP="009E05D0">
      <w:r>
        <w:t xml:space="preserve">     </w:t>
      </w:r>
      <w:proofErr w:type="gramStart"/>
      <w:r w:rsidR="009E05D0">
        <w:t>calves</w:t>
      </w:r>
      <w:proofErr w:type="gramEnd"/>
      <w:r w:rsidR="009E05D0">
        <w:t xml:space="preserve"> raised off-site and returned to this operation.)</w:t>
      </w:r>
    </w:p>
    <w:p w:rsidR="009E05D0" w:rsidRDefault="009E05D0" w:rsidP="009E05D0"/>
    <w:p w:rsidR="009E05D0" w:rsidRDefault="009E05D0" w:rsidP="009E05D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</w:t>
      </w:r>
      <w:r>
        <w:rPr>
          <w:rFonts w:eastAsia="Times New Roman"/>
          <w:szCs w:val="20"/>
          <w:vertAlign w:val="subscript"/>
        </w:rPr>
        <w:t xml:space="preserve">  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</w:t>
      </w:r>
      <w:r w:rsidR="00363BB6">
        <w:rPr>
          <w:rFonts w:eastAsia="Times New Roman"/>
          <w:szCs w:val="20"/>
        </w:rPr>
        <w:t>8</w:t>
      </w:r>
    </w:p>
    <w:p w:rsidR="009E05D0" w:rsidRDefault="009E05D0" w:rsidP="009E05D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</w:rPr>
      </w:pPr>
    </w:p>
    <w:p w:rsidR="001A7C7E" w:rsidRPr="00647D53" w:rsidRDefault="001A7C7E" w:rsidP="009E05D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</w:rPr>
      </w:pPr>
    </w:p>
    <w:p w:rsidR="009E05D0" w:rsidRDefault="009E05D0" w:rsidP="009E05D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ins w:id="2" w:author="Lombard, Jason E - APHIS" w:date="2013-06-18T11:01:00Z"/>
          <w:rFonts w:eastAsia="Times New Roman"/>
          <w:szCs w:val="20"/>
        </w:rPr>
      </w:pPr>
      <w:r>
        <w:rPr>
          <w:rFonts w:eastAsia="Times New Roman"/>
          <w:szCs w:val="20"/>
        </w:rPr>
        <w:t xml:space="preserve">2.  Please complete the table below for the cattle brought onto this operation during </w:t>
      </w:r>
      <w:r w:rsidR="00C32E13">
        <w:rPr>
          <w:rFonts w:eastAsia="Times New Roman"/>
          <w:szCs w:val="20"/>
        </w:rPr>
        <w:t>2013. Exclude calves</w:t>
      </w:r>
      <w:r w:rsidR="000F5B5E">
        <w:rPr>
          <w:rFonts w:eastAsia="Times New Roman"/>
          <w:szCs w:val="20"/>
        </w:rPr>
        <w:t xml:space="preserve"> raised offsite</w:t>
      </w:r>
      <w:r w:rsidR="00C32E13">
        <w:rPr>
          <w:rFonts w:eastAsia="Times New Roman"/>
          <w:szCs w:val="20"/>
        </w:rPr>
        <w:t>.  If the cattle class  wasn’t purchased, leased or borrowed, check ‘No’ and skip to the next row.</w:t>
      </w:r>
    </w:p>
    <w:p w:rsidR="000F5B5E" w:rsidRDefault="00FF5736" w:rsidP="009E05D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Quarantine</w:t>
      </w:r>
      <w:r>
        <w:rPr>
          <w:rFonts w:eastAsia="Times New Roman"/>
          <w:szCs w:val="20"/>
        </w:rPr>
        <w:t xml:space="preserve"> </w:t>
      </w:r>
      <w:r w:rsidR="00C53A64">
        <w:rPr>
          <w:rFonts w:eastAsia="Times New Roman"/>
          <w:szCs w:val="20"/>
        </w:rPr>
        <w:t xml:space="preserve">refers to the physical separation of an animal or group of animals from other cattle on the operation. </w:t>
      </w:r>
    </w:p>
    <w:p w:rsidR="009E05D0" w:rsidRDefault="009E05D0" w:rsidP="009E05D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1440"/>
        <w:gridCol w:w="1620"/>
        <w:gridCol w:w="1350"/>
        <w:gridCol w:w="1800"/>
        <w:gridCol w:w="1800"/>
      </w:tblGrid>
      <w:tr w:rsidR="006515EA" w:rsidTr="00E42127">
        <w:trPr>
          <w:trHeight w:val="1556"/>
        </w:trPr>
        <w:tc>
          <w:tcPr>
            <w:tcW w:w="1638" w:type="dxa"/>
          </w:tcPr>
          <w:p w:rsidR="006515EA" w:rsidRDefault="006515EA" w:rsidP="006515E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1</w:t>
            </w:r>
          </w:p>
          <w:p w:rsidR="006515EA" w:rsidRPr="00E26739" w:rsidRDefault="006515EA" w:rsidP="0077354F">
            <w:pPr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Cattle Class</w:t>
            </w:r>
          </w:p>
        </w:tc>
        <w:tc>
          <w:tcPr>
            <w:tcW w:w="1350" w:type="dxa"/>
          </w:tcPr>
          <w:p w:rsidR="006515EA" w:rsidRPr="00E26739" w:rsidRDefault="006515EA" w:rsidP="007735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2</w:t>
            </w:r>
          </w:p>
          <w:p w:rsidR="006515EA" w:rsidRDefault="006515EA" w:rsidP="0077354F">
            <w:pPr>
              <w:jc w:val="center"/>
              <w:rPr>
                <w:sz w:val="18"/>
                <w:szCs w:val="18"/>
              </w:rPr>
            </w:pPr>
            <w:proofErr w:type="gramStart"/>
            <w:r w:rsidRPr="00E26739">
              <w:rPr>
                <w:sz w:val="18"/>
                <w:szCs w:val="18"/>
              </w:rPr>
              <w:t>Were any of this</w:t>
            </w:r>
            <w:proofErr w:type="gramEnd"/>
            <w:r w:rsidRPr="00E26739">
              <w:rPr>
                <w:sz w:val="18"/>
                <w:szCs w:val="18"/>
              </w:rPr>
              <w:t xml:space="preserve"> type of cattle brought on this operation </w:t>
            </w:r>
            <w:r>
              <w:rPr>
                <w:sz w:val="18"/>
                <w:szCs w:val="18"/>
              </w:rPr>
              <w:t>during 2013?</w:t>
            </w:r>
          </w:p>
          <w:p w:rsidR="006515EA" w:rsidRPr="00E26739" w:rsidRDefault="006515EA" w:rsidP="0077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515EA" w:rsidRPr="00E26739" w:rsidRDefault="006515EA" w:rsidP="007735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3</w:t>
            </w:r>
          </w:p>
          <w:p w:rsidR="006515EA" w:rsidRPr="00E26739" w:rsidRDefault="006515EA" w:rsidP="00772FA0">
            <w:pPr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 xml:space="preserve">How many of this type of cattle were brought onto this operation </w:t>
            </w:r>
            <w:r>
              <w:rPr>
                <w:sz w:val="18"/>
                <w:szCs w:val="18"/>
              </w:rPr>
              <w:t>during 2013</w:t>
            </w:r>
            <w:r w:rsidRPr="00E26739">
              <w:rPr>
                <w:sz w:val="18"/>
                <w:szCs w:val="18"/>
              </w:rPr>
              <w:t>?</w:t>
            </w:r>
          </w:p>
        </w:tc>
        <w:tc>
          <w:tcPr>
            <w:tcW w:w="1620" w:type="dxa"/>
          </w:tcPr>
          <w:p w:rsidR="006515EA" w:rsidRPr="00E26739" w:rsidRDefault="006515EA" w:rsidP="007735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4</w:t>
            </w:r>
          </w:p>
          <w:p w:rsidR="006515EA" w:rsidRPr="00E26739" w:rsidRDefault="006515EA" w:rsidP="00EF55DE">
            <w:pPr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Of the (column 3) cattle, how many were quarantined?</w:t>
            </w:r>
          </w:p>
        </w:tc>
        <w:tc>
          <w:tcPr>
            <w:tcW w:w="1350" w:type="dxa"/>
          </w:tcPr>
          <w:p w:rsidR="006515EA" w:rsidRPr="00E26739" w:rsidRDefault="006515EA" w:rsidP="006515E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5</w:t>
            </w:r>
          </w:p>
          <w:p w:rsidR="006515EA" w:rsidRPr="00E26739" w:rsidRDefault="006515EA" w:rsidP="002A6F13">
            <w:pPr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How many days were they quarantined?</w:t>
            </w:r>
          </w:p>
        </w:tc>
        <w:tc>
          <w:tcPr>
            <w:tcW w:w="1800" w:type="dxa"/>
          </w:tcPr>
          <w:p w:rsidR="006515EA" w:rsidRPr="00E26739" w:rsidRDefault="006515EA" w:rsidP="007735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26739">
              <w:rPr>
                <w:sz w:val="18"/>
                <w:szCs w:val="18"/>
              </w:rPr>
              <w:t>6</w:t>
            </w:r>
          </w:p>
          <w:p w:rsidR="006515EA" w:rsidRDefault="006515EA" w:rsidP="00AF4B26">
            <w:pPr>
              <w:jc w:val="center"/>
              <w:rPr>
                <w:ins w:id="3" w:author="Lombard, Jason E - APHIS" w:date="2013-06-18T10:59:00Z"/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cost per head on the last purchase?</w:t>
            </w:r>
          </w:p>
          <w:p w:rsidR="000F5B5E" w:rsidRPr="00E26739" w:rsidRDefault="000F5B5E" w:rsidP="00AF4B26">
            <w:pPr>
              <w:jc w:val="center"/>
              <w:rPr>
                <w:sz w:val="18"/>
                <w:szCs w:val="18"/>
              </w:rPr>
            </w:pPr>
            <w:ins w:id="4" w:author="Lombard, Jason E - APHIS" w:date="2013-06-18T10:59:00Z">
              <w:r w:rsidRPr="001D7B1B">
                <w:rPr>
                  <w:sz w:val="18"/>
                  <w:szCs w:val="18"/>
                  <w:highlight w:val="yellow"/>
                </w:rPr>
                <w:t xml:space="preserve">Registered </w:t>
              </w:r>
              <w:proofErr w:type="spellStart"/>
              <w:r w:rsidRPr="001D7B1B">
                <w:rPr>
                  <w:sz w:val="18"/>
                  <w:szCs w:val="18"/>
                  <w:highlight w:val="yellow"/>
                </w:rPr>
                <w:t>vs</w:t>
              </w:r>
              <w:proofErr w:type="spellEnd"/>
              <w:r w:rsidRPr="001D7B1B">
                <w:rPr>
                  <w:sz w:val="18"/>
                  <w:szCs w:val="18"/>
                  <w:highlight w:val="yellow"/>
                </w:rPr>
                <w:t xml:space="preserve"> purchased</w:t>
              </w:r>
            </w:ins>
            <w:ins w:id="5" w:author="Lombard, Jason E - APHIS" w:date="2013-06-18T11:00:00Z">
              <w:r w:rsidRPr="001D7B1B">
                <w:rPr>
                  <w:sz w:val="18"/>
                  <w:szCs w:val="18"/>
                  <w:highlight w:val="yellow"/>
                </w:rPr>
                <w:t>?? Econ</w:t>
              </w:r>
            </w:ins>
          </w:p>
        </w:tc>
        <w:tc>
          <w:tcPr>
            <w:tcW w:w="1800" w:type="dxa"/>
          </w:tcPr>
          <w:p w:rsidR="006515EA" w:rsidRDefault="00136099" w:rsidP="007735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7</w:t>
            </w:r>
          </w:p>
          <w:p w:rsidR="006515EA" w:rsidRDefault="006515EA" w:rsidP="003A2889">
            <w:pPr>
              <w:jc w:val="center"/>
              <w:rPr>
                <w:sz w:val="18"/>
                <w:szCs w:val="18"/>
              </w:rPr>
            </w:pPr>
            <w:r w:rsidRPr="003A2889">
              <w:rPr>
                <w:sz w:val="18"/>
                <w:szCs w:val="18"/>
              </w:rPr>
              <w:t xml:space="preserve">How many of these </w:t>
            </w:r>
          </w:p>
          <w:p w:rsidR="006515EA" w:rsidRPr="003A2889" w:rsidRDefault="006515EA" w:rsidP="006515EA">
            <w:pPr>
              <w:jc w:val="center"/>
              <w:rPr>
                <w:sz w:val="18"/>
                <w:szCs w:val="18"/>
              </w:rPr>
            </w:pPr>
            <w:r w:rsidRPr="003A2889">
              <w:rPr>
                <w:sz w:val="18"/>
                <w:szCs w:val="18"/>
              </w:rPr>
              <w:t>(</w:t>
            </w:r>
            <w:proofErr w:type="gramStart"/>
            <w:r w:rsidRPr="003A2889">
              <w:rPr>
                <w:sz w:val="18"/>
                <w:szCs w:val="18"/>
              </w:rPr>
              <w:t>column</w:t>
            </w:r>
            <w:proofErr w:type="gramEnd"/>
            <w:r w:rsidRPr="003A2889">
              <w:rPr>
                <w:sz w:val="18"/>
                <w:szCs w:val="18"/>
              </w:rPr>
              <w:t xml:space="preserve"> 3)</w:t>
            </w:r>
            <w:r>
              <w:rPr>
                <w:sz w:val="18"/>
                <w:szCs w:val="18"/>
              </w:rPr>
              <w:t xml:space="preserve"> cattle originate from another state? </w:t>
            </w:r>
            <w:r w:rsidRPr="003A2889">
              <w:rPr>
                <w:sz w:val="18"/>
                <w:szCs w:val="18"/>
              </w:rPr>
              <w:t xml:space="preserve"> </w:t>
            </w: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Preweaned  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calves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(dairy or beef)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Pr="0077354F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Pr="00B21CE9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Pr="00772FA0" w:rsidRDefault="006515EA" w:rsidP="00772FA0">
            <w:r>
              <w:t>$</w:t>
            </w:r>
          </w:p>
        </w:tc>
        <w:tc>
          <w:tcPr>
            <w:tcW w:w="1800" w:type="dxa"/>
          </w:tcPr>
          <w:p w:rsidR="006515EA" w:rsidRPr="00647D53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647D53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Pr="00647D53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</w:p>
          <w:p w:rsidR="006515EA" w:rsidRPr="00647D53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b.  Weaned but   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not pregnant  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</w:t>
            </w:r>
            <w:r w:rsidR="00363BB6">
              <w:t>dairy</w:t>
            </w:r>
            <w:r>
              <w:t xml:space="preserve"> heifers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$</w:t>
            </w:r>
          </w:p>
        </w:tc>
        <w:tc>
          <w:tcPr>
            <w:tcW w:w="1800" w:type="dxa"/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c.  Pregnant   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dairy heifers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$</w:t>
            </w:r>
          </w:p>
        </w:tc>
        <w:tc>
          <w:tcPr>
            <w:tcW w:w="1800" w:type="dxa"/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d.  Fresh dairy  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heifers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$</w:t>
            </w:r>
          </w:p>
        </w:tc>
        <w:tc>
          <w:tcPr>
            <w:tcW w:w="1800" w:type="dxa"/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e.  Lactating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dairy cows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$</w:t>
            </w:r>
          </w:p>
        </w:tc>
        <w:tc>
          <w:tcPr>
            <w:tcW w:w="1800" w:type="dxa"/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f.  Dry dairy 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cows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$</w:t>
            </w:r>
          </w:p>
        </w:tc>
        <w:tc>
          <w:tcPr>
            <w:tcW w:w="1800" w:type="dxa"/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g.  Beef cows,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bulls, steers </w:t>
            </w:r>
          </w:p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and heifers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shd w:val="pct20" w:color="auto" w:fill="auto"/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1800" w:type="dxa"/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h.  Dairy bulls</w:t>
            </w:r>
          </w:p>
        </w:tc>
        <w:tc>
          <w:tcPr>
            <w:tcW w:w="1350" w:type="dxa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515EA" w:rsidRDefault="006515EA" w:rsidP="00772FA0"/>
          <w:p w:rsidR="006515EA" w:rsidRDefault="006515EA" w:rsidP="00772FA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647D53">
              <w:rPr>
                <w:vertAlign w:val="superscript"/>
              </w:rPr>
              <w:t>xxxx</w:t>
            </w:r>
            <w:proofErr w:type="spellEnd"/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 w:rsidRPr="00647D53">
              <w:rPr>
                <w:sz w:val="18"/>
                <w:szCs w:val="18"/>
                <w:vertAlign w:val="subscript"/>
              </w:rPr>
              <w:t xml:space="preserve">    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2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Some</w:t>
            </w:r>
          </w:p>
          <w:p w:rsidR="006515EA" w:rsidRPr="00647D53" w:rsidRDefault="006515EA" w:rsidP="00EF5E8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 xml:space="preserve">       3</w:t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ne</w:t>
            </w:r>
          </w:p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  <w:tr w:rsidR="006515EA" w:rsidTr="006515EA">
        <w:trPr>
          <w:trHeight w:hRule="exact" w:val="864"/>
        </w:trPr>
        <w:tc>
          <w:tcPr>
            <w:tcW w:w="1638" w:type="dxa"/>
            <w:vAlign w:val="center"/>
          </w:tcPr>
          <w:p w:rsidR="006515EA" w:rsidRDefault="006515EA" w:rsidP="00AB205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i.  Total</w:t>
            </w:r>
          </w:p>
        </w:tc>
        <w:tc>
          <w:tcPr>
            <w:tcW w:w="1350" w:type="dxa"/>
            <w:shd w:val="pct20" w:color="auto" w:fill="auto"/>
          </w:tcPr>
          <w:p w:rsidR="006515EA" w:rsidRDefault="006515EA" w:rsidP="00DD70E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  <w:p w:rsidR="006515EA" w:rsidRPr="00E55682" w:rsidRDefault="006515EA" w:rsidP="00E55682">
            <w:pPr>
              <w:jc w:val="center"/>
            </w:pPr>
          </w:p>
        </w:tc>
        <w:tc>
          <w:tcPr>
            <w:tcW w:w="144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ins w:id="6" w:author="Lombard, Jason E - APHIS" w:date="2013-06-18T10:58:00Z"/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0F5B5E" w:rsidRPr="001D7B1B" w:rsidRDefault="000F5B5E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ins w:id="7" w:author="Lombard, Jason E - APHIS" w:date="2013-06-18T10:59:00Z">
              <w:r>
                <w:t>Match previous inventory Q</w:t>
              </w:r>
            </w:ins>
          </w:p>
        </w:tc>
        <w:tc>
          <w:tcPr>
            <w:tcW w:w="1620" w:type="dxa"/>
          </w:tcPr>
          <w:p w:rsidR="006515EA" w:rsidRDefault="006515EA" w:rsidP="009E05D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350" w:type="dxa"/>
            <w:shd w:val="pct20" w:color="auto" w:fill="auto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1800" w:type="dxa"/>
            <w:shd w:val="pct20" w:color="auto" w:fill="auto"/>
          </w:tcPr>
          <w:p w:rsidR="006515EA" w:rsidRDefault="006515EA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1800" w:type="dxa"/>
            <w:shd w:val="pct20" w:color="auto" w:fill="auto"/>
          </w:tcPr>
          <w:p w:rsidR="006515EA" w:rsidRDefault="006515EA" w:rsidP="00E5568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</w:tr>
    </w:tbl>
    <w:p w:rsidR="00E42127" w:rsidRDefault="009E05D0" w:rsidP="00E42127">
      <w:pPr>
        <w:jc w:val="center"/>
        <w:rPr>
          <w:b/>
          <w:sz w:val="24"/>
        </w:rPr>
      </w:pPr>
      <w:r>
        <w:rPr>
          <w:rFonts w:eastAsia="Times New Roman"/>
          <w:szCs w:val="20"/>
        </w:rPr>
        <w:lastRenderedPageBreak/>
        <w:t xml:space="preserve"> </w:t>
      </w:r>
      <w:r w:rsidR="00E42127">
        <w:rPr>
          <w:b/>
          <w:sz w:val="24"/>
        </w:rPr>
        <w:t>SECTION 2</w:t>
      </w:r>
      <w:r w:rsidR="00E42127" w:rsidRPr="0017141E">
        <w:rPr>
          <w:b/>
          <w:sz w:val="24"/>
        </w:rPr>
        <w:t xml:space="preserve"> – </w:t>
      </w:r>
      <w:r w:rsidR="00E42127">
        <w:rPr>
          <w:b/>
          <w:sz w:val="24"/>
        </w:rPr>
        <w:t>BIOSECURITY, MOVEMENT &amp; REARING PRACTICES</w:t>
      </w:r>
    </w:p>
    <w:p w:rsidR="00DE2675" w:rsidRDefault="00DE2675" w:rsidP="00EC49AF">
      <w:pPr>
        <w:jc w:val="center"/>
        <w:rPr>
          <w:b/>
          <w:sz w:val="24"/>
        </w:rPr>
      </w:pPr>
    </w:p>
    <w:p w:rsidR="001A7C7E" w:rsidRPr="009A5400" w:rsidRDefault="001A7C7E" w:rsidP="009E05D0">
      <w:pPr>
        <w:rPr>
          <w:sz w:val="14"/>
          <w:szCs w:val="14"/>
        </w:rPr>
      </w:pPr>
    </w:p>
    <w:p w:rsidR="00EC49AF" w:rsidRDefault="001A7C7E" w:rsidP="009E05D0">
      <w:r>
        <w:t xml:space="preserve">3.  </w:t>
      </w:r>
      <w:r w:rsidR="001F4278">
        <w:t>For</w:t>
      </w:r>
      <w:r>
        <w:t xml:space="preserve"> the (item 2, row i, column 3) total cattle brought on this operation in 2013, please complete the following table:</w:t>
      </w:r>
      <w:r w:rsidR="00264A40">
        <w:t xml:space="preserve"> (Exclude calves raised offsite </w:t>
      </w:r>
      <w:r w:rsidR="00D75894">
        <w:t>that</w:t>
      </w:r>
      <w:r w:rsidR="00264A40">
        <w:t xml:space="preserve"> return</w:t>
      </w:r>
      <w:r w:rsidR="00D75894">
        <w:t>ed</w:t>
      </w:r>
      <w:r w:rsidR="00264A40">
        <w:t xml:space="preserve"> to this operation.)</w:t>
      </w:r>
    </w:p>
    <w:p w:rsidR="001A7C7E" w:rsidRPr="009A5400" w:rsidRDefault="001A7C7E" w:rsidP="009E05D0">
      <w:pPr>
        <w:rPr>
          <w:sz w:val="14"/>
          <w:szCs w:val="14"/>
        </w:rPr>
      </w:pPr>
    </w:p>
    <w:p w:rsidR="001A7C7E" w:rsidRDefault="001A7C7E" w:rsidP="009E05D0">
      <w:pPr>
        <w:rPr>
          <w:b/>
        </w:rPr>
      </w:pPr>
      <w:r w:rsidRPr="001A7C7E">
        <w:rPr>
          <w:b/>
        </w:rPr>
        <w:t>A shipment is one group of animals moved at once, regardless of the number of vehicles required to move them.</w:t>
      </w:r>
    </w:p>
    <w:p w:rsidR="001A7C7E" w:rsidRPr="009A5400" w:rsidRDefault="001A7C7E" w:rsidP="009E05D0">
      <w:pPr>
        <w:rPr>
          <w:b/>
          <w:szCs w:val="2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728"/>
        <w:gridCol w:w="1728"/>
        <w:gridCol w:w="1296"/>
        <w:gridCol w:w="1296"/>
        <w:gridCol w:w="1584"/>
      </w:tblGrid>
      <w:tr w:rsidR="00486B66" w:rsidRPr="00E26739" w:rsidTr="00486B66">
        <w:trPr>
          <w:trHeight w:val="1277"/>
        </w:trPr>
        <w:tc>
          <w:tcPr>
            <w:tcW w:w="1872" w:type="dxa"/>
            <w:vMerge w:val="restart"/>
          </w:tcPr>
          <w:p w:rsidR="00486B66" w:rsidRPr="0078698F" w:rsidRDefault="00486B66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78698F">
              <w:t>1</w:t>
            </w:r>
          </w:p>
          <w:p w:rsidR="00486B66" w:rsidRPr="0078698F" w:rsidRDefault="00486B66" w:rsidP="00864BCC">
            <w:pPr>
              <w:jc w:val="center"/>
            </w:pPr>
          </w:p>
          <w:p w:rsidR="00486B66" w:rsidRPr="0078698F" w:rsidRDefault="00486B66" w:rsidP="00864BCC">
            <w:pPr>
              <w:jc w:val="center"/>
            </w:pPr>
            <w:r w:rsidRPr="0078698F">
              <w:t>Source</w:t>
            </w:r>
          </w:p>
        </w:tc>
        <w:tc>
          <w:tcPr>
            <w:tcW w:w="1872" w:type="dxa"/>
            <w:vMerge w:val="restart"/>
          </w:tcPr>
          <w:p w:rsidR="00486B66" w:rsidRPr="0078698F" w:rsidRDefault="00486B66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78698F">
              <w:t>2</w:t>
            </w:r>
          </w:p>
          <w:p w:rsidR="00486B66" w:rsidRPr="0078698F" w:rsidRDefault="00486B66" w:rsidP="00864BCC"/>
          <w:p w:rsidR="00486B66" w:rsidRPr="0078698F" w:rsidRDefault="00486B66" w:rsidP="00864BCC">
            <w:pPr>
              <w:jc w:val="center"/>
            </w:pPr>
            <w:r>
              <w:t xml:space="preserve">What percent of the total cattle brought on this operation in 2013 came from these sources? </w:t>
            </w:r>
          </w:p>
        </w:tc>
        <w:tc>
          <w:tcPr>
            <w:tcW w:w="1728" w:type="dxa"/>
            <w:vMerge w:val="restart"/>
          </w:tcPr>
          <w:p w:rsidR="00486B66" w:rsidRPr="0078698F" w:rsidRDefault="00486B66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78698F">
              <w:t>3</w:t>
            </w:r>
          </w:p>
          <w:p w:rsidR="00486B66" w:rsidRPr="0078698F" w:rsidRDefault="00486B66" w:rsidP="00864BCC"/>
          <w:p w:rsidR="00486B66" w:rsidRPr="0078698F" w:rsidRDefault="00486B66" w:rsidP="00864BCC">
            <w:pPr>
              <w:jc w:val="center"/>
            </w:pPr>
            <w:r w:rsidRPr="0078698F">
              <w:t xml:space="preserve">How many </w:t>
            </w:r>
            <w:r>
              <w:t xml:space="preserve">total shipments from these sources were brought on this operation in </w:t>
            </w:r>
            <w:r w:rsidRPr="0078698F">
              <w:t>2013?</w:t>
            </w:r>
          </w:p>
        </w:tc>
        <w:tc>
          <w:tcPr>
            <w:tcW w:w="4320" w:type="dxa"/>
            <w:gridSpan w:val="3"/>
          </w:tcPr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</w:p>
          <w:p w:rsidR="00486B66" w:rsidRPr="0078698F" w:rsidRDefault="00486B66" w:rsidP="00AF18F0">
            <w:pPr>
              <w:jc w:val="center"/>
            </w:pPr>
            <w:r>
              <w:t xml:space="preserve">What was the average, minimum and maximum number of </w:t>
            </w:r>
            <w:r w:rsidRPr="00E42127">
              <w:rPr>
                <w:b/>
              </w:rPr>
              <w:t>miles</w:t>
            </w:r>
            <w:r>
              <w:t xml:space="preserve"> that animals were transported from these sources</w:t>
            </w:r>
          </w:p>
        </w:tc>
        <w:tc>
          <w:tcPr>
            <w:tcW w:w="1584" w:type="dxa"/>
            <w:vMerge w:val="restart"/>
          </w:tcPr>
          <w:p w:rsidR="00486B66" w:rsidRPr="0078698F" w:rsidRDefault="00486B66" w:rsidP="00AF18F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7</w:t>
            </w:r>
          </w:p>
          <w:p w:rsidR="00486B66" w:rsidRPr="0078698F" w:rsidRDefault="00486B66" w:rsidP="00AF18F0"/>
          <w:p w:rsidR="00486B66" w:rsidRPr="0078698F" w:rsidRDefault="00486B66" w:rsidP="00AF18F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Did any shipments cross State lines</w:t>
            </w:r>
            <w:r w:rsidRPr="0078698F">
              <w:t>?</w:t>
            </w:r>
          </w:p>
        </w:tc>
      </w:tr>
      <w:tr w:rsidR="00486B66" w:rsidRPr="00E26739" w:rsidTr="00486B66">
        <w:trPr>
          <w:trHeight w:val="818"/>
        </w:trPr>
        <w:tc>
          <w:tcPr>
            <w:tcW w:w="1872" w:type="dxa"/>
            <w:vMerge/>
          </w:tcPr>
          <w:p w:rsidR="00486B66" w:rsidRPr="0078698F" w:rsidRDefault="00486B66" w:rsidP="00864BCC">
            <w:pPr>
              <w:jc w:val="center"/>
            </w:pPr>
          </w:p>
        </w:tc>
        <w:tc>
          <w:tcPr>
            <w:tcW w:w="1872" w:type="dxa"/>
            <w:vMerge/>
          </w:tcPr>
          <w:p w:rsidR="00486B66" w:rsidRPr="0078698F" w:rsidRDefault="00486B66" w:rsidP="00864BCC">
            <w:pPr>
              <w:jc w:val="center"/>
            </w:pPr>
          </w:p>
        </w:tc>
        <w:tc>
          <w:tcPr>
            <w:tcW w:w="1728" w:type="dxa"/>
            <w:vMerge/>
          </w:tcPr>
          <w:p w:rsidR="00486B66" w:rsidRPr="0078698F" w:rsidRDefault="00486B66" w:rsidP="00864BCC">
            <w:pPr>
              <w:jc w:val="center"/>
            </w:pPr>
          </w:p>
        </w:tc>
        <w:tc>
          <w:tcPr>
            <w:tcW w:w="1728" w:type="dxa"/>
          </w:tcPr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4</w:t>
            </w:r>
          </w:p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Average distance</w:t>
            </w:r>
          </w:p>
        </w:tc>
        <w:tc>
          <w:tcPr>
            <w:tcW w:w="1296" w:type="dxa"/>
          </w:tcPr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5</w:t>
            </w:r>
          </w:p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Minimum distance</w:t>
            </w:r>
          </w:p>
        </w:tc>
        <w:tc>
          <w:tcPr>
            <w:tcW w:w="1296" w:type="dxa"/>
          </w:tcPr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6</w:t>
            </w:r>
          </w:p>
          <w:p w:rsidR="00486B66" w:rsidRDefault="00486B6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Maximum distance</w:t>
            </w:r>
          </w:p>
        </w:tc>
        <w:tc>
          <w:tcPr>
            <w:tcW w:w="1584" w:type="dxa"/>
            <w:vMerge/>
          </w:tcPr>
          <w:p w:rsidR="00486B66" w:rsidRDefault="00486B66" w:rsidP="00AF18F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</w:p>
        </w:tc>
      </w:tr>
      <w:tr w:rsidR="00AF18F0" w:rsidTr="00C53A64">
        <w:trPr>
          <w:trHeight w:hRule="exact" w:val="712"/>
        </w:trPr>
        <w:tc>
          <w:tcPr>
            <w:tcW w:w="1872" w:type="dxa"/>
            <w:vAlign w:val="center"/>
          </w:tcPr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a.  Another dairy operation</w:t>
            </w:r>
          </w:p>
        </w:tc>
        <w:tc>
          <w:tcPr>
            <w:tcW w:w="1872" w:type="dxa"/>
          </w:tcPr>
          <w:p w:rsidR="00AF18F0" w:rsidRDefault="00AF18F0" w:rsidP="009A540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78698F" w:rsidRDefault="00AF18F0" w:rsidP="0078698F">
            <w:pPr>
              <w:jc w:val="right"/>
            </w:pPr>
            <w:r>
              <w:t>%</w:t>
            </w:r>
          </w:p>
        </w:tc>
        <w:tc>
          <w:tcPr>
            <w:tcW w:w="1728" w:type="dxa"/>
          </w:tcPr>
          <w:p w:rsidR="00AF18F0" w:rsidRPr="00B21CE9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584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647D53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AF18F0" w:rsidRPr="0077354F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AF18F0" w:rsidTr="00C53A64">
        <w:trPr>
          <w:trHeight w:hRule="exact" w:val="721"/>
        </w:trPr>
        <w:tc>
          <w:tcPr>
            <w:tcW w:w="1872" w:type="dxa"/>
            <w:vAlign w:val="center"/>
          </w:tcPr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b.  Heifer-rearing operation (Not natural additions) </w:t>
            </w:r>
          </w:p>
        </w:tc>
        <w:tc>
          <w:tcPr>
            <w:tcW w:w="1872" w:type="dxa"/>
          </w:tcPr>
          <w:p w:rsidR="00AF18F0" w:rsidRDefault="00AF18F0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Default="00AF18F0" w:rsidP="001F427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           %</w:t>
            </w:r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584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647D53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AF18F0" w:rsidTr="00C53A64">
        <w:trPr>
          <w:trHeight w:hRule="exact" w:val="634"/>
        </w:trPr>
        <w:tc>
          <w:tcPr>
            <w:tcW w:w="1872" w:type="dxa"/>
            <w:vAlign w:val="center"/>
          </w:tcPr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Market/auction</w:t>
            </w:r>
          </w:p>
        </w:tc>
        <w:tc>
          <w:tcPr>
            <w:tcW w:w="1872" w:type="dxa"/>
          </w:tcPr>
          <w:p w:rsidR="00AF18F0" w:rsidRDefault="00AF18F0" w:rsidP="009A540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Default="00AF18F0" w:rsidP="001F427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           %</w:t>
            </w:r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584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647D53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AF18F0" w:rsidTr="00C53A64">
        <w:trPr>
          <w:trHeight w:hRule="exact" w:val="634"/>
        </w:trPr>
        <w:tc>
          <w:tcPr>
            <w:tcW w:w="1872" w:type="dxa"/>
            <w:vAlign w:val="center"/>
          </w:tcPr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d.  Livestock dealer</w:t>
            </w:r>
          </w:p>
        </w:tc>
        <w:tc>
          <w:tcPr>
            <w:tcW w:w="1872" w:type="dxa"/>
          </w:tcPr>
          <w:p w:rsidR="00AF18F0" w:rsidRDefault="00AF18F0" w:rsidP="009A540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Default="00AF18F0" w:rsidP="001F427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           %</w:t>
            </w:r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584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647D53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AF18F0" w:rsidTr="00C53A64">
        <w:trPr>
          <w:trHeight w:hRule="exact" w:val="634"/>
        </w:trPr>
        <w:tc>
          <w:tcPr>
            <w:tcW w:w="1872" w:type="dxa"/>
            <w:vAlign w:val="center"/>
          </w:tcPr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f.  Beef cow-calf operation</w:t>
            </w:r>
            <w:r w:rsidDel="00821215">
              <w:t xml:space="preserve"> </w:t>
            </w:r>
          </w:p>
        </w:tc>
        <w:tc>
          <w:tcPr>
            <w:tcW w:w="1872" w:type="dxa"/>
          </w:tcPr>
          <w:p w:rsidR="00AF18F0" w:rsidRDefault="00AF18F0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Default="00AF18F0" w:rsidP="001F427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           %</w:t>
            </w:r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584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647D53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AF18F0" w:rsidTr="00E42127">
        <w:trPr>
          <w:trHeight w:hRule="exact" w:val="712"/>
        </w:trPr>
        <w:tc>
          <w:tcPr>
            <w:tcW w:w="1872" w:type="dxa"/>
            <w:vAlign w:val="center"/>
          </w:tcPr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g.  Other </w:t>
            </w:r>
          </w:p>
          <w:p w:rsidR="00AF18F0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(Specify: ______________)__)</w:t>
            </w:r>
          </w:p>
        </w:tc>
        <w:tc>
          <w:tcPr>
            <w:tcW w:w="1872" w:type="dxa"/>
          </w:tcPr>
          <w:p w:rsidR="00AF18F0" w:rsidRDefault="00AF18F0" w:rsidP="009A540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Default="00AF18F0" w:rsidP="001F427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>
              <w:t xml:space="preserve">                             %</w:t>
            </w:r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584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Pr="00647D53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AF18F0" w:rsidTr="00E42127">
        <w:trPr>
          <w:trHeight w:hRule="exact" w:val="634"/>
        </w:trPr>
        <w:tc>
          <w:tcPr>
            <w:tcW w:w="1872" w:type="dxa"/>
            <w:vAlign w:val="center"/>
          </w:tcPr>
          <w:p w:rsidR="00AF18F0" w:rsidRPr="0078698F" w:rsidRDefault="00AF18F0" w:rsidP="0078698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b/>
              </w:rPr>
            </w:pPr>
            <w:r w:rsidRPr="0078698F">
              <w:rPr>
                <w:b/>
              </w:rPr>
              <w:t>TOTAL</w:t>
            </w:r>
          </w:p>
        </w:tc>
        <w:tc>
          <w:tcPr>
            <w:tcW w:w="1872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78698F">
              <w:rPr>
                <w:b/>
                <w:sz w:val="32"/>
                <w:szCs w:val="32"/>
                <w:vertAlign w:val="subscript"/>
              </w:rPr>
              <w:t>100%</w:t>
            </w: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</w:p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</w:p>
          <w:p w:rsidR="00AF18F0" w:rsidRPr="0078698F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728" w:type="dxa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</w:tc>
        <w:tc>
          <w:tcPr>
            <w:tcW w:w="1728" w:type="dxa"/>
            <w:shd w:val="clear" w:color="auto" w:fill="BFBFBF" w:themeFill="background1" w:themeFillShade="BF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pct20" w:color="auto" w:fill="auto"/>
          </w:tcPr>
          <w:p w:rsidR="00AF18F0" w:rsidRDefault="00AF18F0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</w:tbl>
    <w:p w:rsidR="009A5400" w:rsidRDefault="0061693C" w:rsidP="009E05D0">
      <w:r>
        <w:rPr>
          <w:vanish/>
        </w:rPr>
        <w:cr/>
        <w:t xml:space="preserve">any diseases?                 </w:t>
      </w:r>
      <w:r>
        <w:rPr>
          <w:vanish/>
        </w:rPr>
        <w:cr/>
        <w:t>tire question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486B66" w:rsidRDefault="00486B66" w:rsidP="0061693C">
      <w:pPr>
        <w:autoSpaceDE w:val="0"/>
        <w:autoSpaceDN w:val="0"/>
        <w:adjustRightInd w:val="0"/>
      </w:pPr>
    </w:p>
    <w:p w:rsidR="0061693C" w:rsidRDefault="009A5400" w:rsidP="0061693C">
      <w:pPr>
        <w:autoSpaceDE w:val="0"/>
        <w:autoSpaceDN w:val="0"/>
        <w:adjustRightInd w:val="0"/>
        <w:rPr>
          <w:szCs w:val="20"/>
        </w:rPr>
      </w:pPr>
      <w:r>
        <w:t>4</w:t>
      </w:r>
      <w:r w:rsidR="00EC49AF">
        <w:t xml:space="preserve">. </w:t>
      </w:r>
      <w:r w:rsidR="00264A40">
        <w:t>During 2013, b</w:t>
      </w:r>
      <w:r w:rsidR="00264A40">
        <w:rPr>
          <w:szCs w:val="20"/>
        </w:rPr>
        <w:t xml:space="preserve">efore bringing </w:t>
      </w:r>
      <w:r w:rsidR="00264A40">
        <w:rPr>
          <w:b/>
          <w:bCs/>
          <w:szCs w:val="20"/>
        </w:rPr>
        <w:t xml:space="preserve">cattle </w:t>
      </w:r>
      <w:r w:rsidR="00264A40">
        <w:rPr>
          <w:szCs w:val="20"/>
        </w:rPr>
        <w:t>(either dairy or beef) onto the farm, d</w:t>
      </w:r>
      <w:r w:rsidR="00486B66">
        <w:rPr>
          <w:szCs w:val="20"/>
        </w:rPr>
        <w:t>id</w:t>
      </w:r>
      <w:r w:rsidR="00264A40">
        <w:rPr>
          <w:szCs w:val="20"/>
        </w:rPr>
        <w:t xml:space="preserve"> this operation </w:t>
      </w:r>
      <w:r w:rsidR="00264A40">
        <w:rPr>
          <w:b/>
          <w:bCs/>
          <w:szCs w:val="20"/>
        </w:rPr>
        <w:t xml:space="preserve">normally require individual animal testing </w:t>
      </w:r>
      <w:r w:rsidR="00264A40">
        <w:rPr>
          <w:szCs w:val="20"/>
        </w:rPr>
        <w:t>for</w:t>
      </w:r>
      <w:r w:rsidR="0061693C">
        <w:rPr>
          <w:szCs w:val="20"/>
        </w:rPr>
        <w:t xml:space="preserve"> any diseases?</w:t>
      </w:r>
      <w:r w:rsidR="0061693C">
        <w:rPr>
          <w:szCs w:val="20"/>
        </w:rPr>
        <w:tab/>
      </w:r>
      <w:r w:rsidR="0061693C">
        <w:rPr>
          <w:szCs w:val="20"/>
        </w:rPr>
        <w:tab/>
      </w:r>
      <w:r w:rsidR="0061693C">
        <w:rPr>
          <w:szCs w:val="20"/>
        </w:rPr>
        <w:tab/>
      </w:r>
      <w:r w:rsidR="0061693C">
        <w:rPr>
          <w:szCs w:val="20"/>
        </w:rPr>
        <w:tab/>
      </w:r>
      <w:r w:rsidR="0061693C">
        <w:rPr>
          <w:szCs w:val="20"/>
        </w:rPr>
        <w:tab/>
      </w:r>
      <w:r w:rsidR="0061693C">
        <w:rPr>
          <w:szCs w:val="20"/>
        </w:rPr>
        <w:tab/>
      </w:r>
    </w:p>
    <w:p w:rsidR="00EC49AF" w:rsidRPr="0061693C" w:rsidRDefault="00EC49AF" w:rsidP="001D7B1B">
      <w:pPr>
        <w:autoSpaceDE w:val="0"/>
        <w:autoSpaceDN w:val="0"/>
        <w:adjustRightInd w:val="0"/>
        <w:ind w:firstLine="720"/>
      </w:pPr>
      <w:r>
        <w:rPr>
          <w:rFonts w:eastAsia="Times New Roman"/>
          <w:szCs w:val="20"/>
          <w:vertAlign w:val="superscript"/>
        </w:rPr>
        <w:t xml:space="preserve">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</w:t>
      </w:r>
      <w:r>
        <w:rPr>
          <w:rFonts w:eastAsia="Times New Roman"/>
          <w:szCs w:val="20"/>
          <w:vertAlign w:val="subscript"/>
        </w:rPr>
        <w:t xml:space="preserve">  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</w:t>
      </w:r>
      <w:r w:rsidR="00363BB6">
        <w:rPr>
          <w:rFonts w:eastAsia="Times New Roman"/>
          <w:szCs w:val="20"/>
        </w:rPr>
        <w:t>6</w:t>
      </w:r>
    </w:p>
    <w:p w:rsidR="00DF0678" w:rsidRDefault="00DF0678" w:rsidP="009E05D0"/>
    <w:p w:rsidR="0092429E" w:rsidRDefault="0092429E" w:rsidP="009E05D0"/>
    <w:p w:rsidR="00E42127" w:rsidRDefault="00E42127" w:rsidP="00E42127">
      <w:r>
        <w:t xml:space="preserve">5.  Were any cattle tested for the following </w:t>
      </w:r>
      <w:proofErr w:type="gramStart"/>
      <w:r>
        <w:t>diseases:</w:t>
      </w:r>
      <w:proofErr w:type="gramEnd"/>
      <w:r>
        <w:t xml:space="preserve"> </w:t>
      </w:r>
    </w:p>
    <w:p w:rsidR="00E42127" w:rsidRPr="00EC49AF" w:rsidRDefault="00E42127" w:rsidP="00E4212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E42127" w:rsidRPr="00422BA2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42127" w:rsidRDefault="00E42127" w:rsidP="00E42127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Bovine viral diarrhea – persistently infected animals (BVD-PI)?</w:t>
            </w:r>
            <w:r w:rsidRPr="00422BA2">
              <w:t xml:space="preserve"> </w:t>
            </w:r>
            <w:r>
              <w:t xml:space="preserve">            </w:t>
            </w:r>
          </w:p>
          <w:p w:rsidR="00E42127" w:rsidRPr="0026669D" w:rsidRDefault="00E42127" w:rsidP="00E42127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E42127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42127" w:rsidRDefault="00E42127" w:rsidP="00E42127">
            <w:pPr>
              <w:contextualSpacing/>
            </w:pPr>
            <w:r>
              <w:t xml:space="preserve">      </w:t>
            </w:r>
            <w:proofErr w:type="gramStart"/>
            <w:r>
              <w:t xml:space="preserve">b.  </w:t>
            </w:r>
            <w:proofErr w:type="spellStart"/>
            <w:r>
              <w:t>Johne’s</w:t>
            </w:r>
            <w:proofErr w:type="spellEnd"/>
            <w:proofErr w:type="gramEnd"/>
            <w:r>
              <w:t xml:space="preserve"> disease?               </w:t>
            </w:r>
          </w:p>
          <w:p w:rsidR="00E42127" w:rsidRPr="0026669D" w:rsidRDefault="00E42127" w:rsidP="00E42127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E42127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42127" w:rsidRDefault="00E42127" w:rsidP="00E42127">
            <w:pPr>
              <w:contextualSpacing/>
            </w:pPr>
            <w:r>
              <w:t xml:space="preserve">     c.   Brucellosis?           </w:t>
            </w:r>
          </w:p>
          <w:p w:rsidR="00E42127" w:rsidRPr="0026669D" w:rsidRDefault="00E42127" w:rsidP="00E42127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E42127" w:rsidRPr="00422BA2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42127" w:rsidRDefault="00E42127" w:rsidP="00E42127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>
              <w:t>Tuberculosis</w:t>
            </w:r>
            <w:r w:rsidRPr="00422BA2">
              <w:t>?</w:t>
            </w:r>
            <w:r>
              <w:t xml:space="preserve"> . . . . . . . . . . . . . . . . . . . . . . . . . . . . . . . . . . . . . . . . . . . . . . . . . . . . . . . . . . .             </w:t>
            </w:r>
          </w:p>
          <w:p w:rsidR="00E42127" w:rsidRPr="0026669D" w:rsidRDefault="00E42127" w:rsidP="00E42127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E42127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42127" w:rsidRDefault="00E42127" w:rsidP="00E42127">
            <w:pPr>
              <w:contextualSpacing/>
            </w:pPr>
            <w:r>
              <w:t xml:space="preserve">      </w:t>
            </w:r>
            <w:proofErr w:type="gramStart"/>
            <w:r>
              <w:t>e.  Contagious</w:t>
            </w:r>
            <w:proofErr w:type="gramEnd"/>
            <w:r>
              <w:t xml:space="preserve"> mastitis pathogens?            </w:t>
            </w:r>
          </w:p>
          <w:p w:rsidR="00E42127" w:rsidRPr="0026669D" w:rsidRDefault="00E42127" w:rsidP="00E42127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E42127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42127" w:rsidRDefault="00E42127" w:rsidP="00E42127">
            <w:pPr>
              <w:ind w:left="-238"/>
              <w:contextualSpacing/>
            </w:pPr>
            <w:r>
              <w:t xml:space="preserve">          f.   Bovine </w:t>
            </w:r>
            <w:proofErr w:type="spellStart"/>
            <w:r>
              <w:t>leukosis</w:t>
            </w:r>
            <w:proofErr w:type="spellEnd"/>
            <w:r>
              <w:t xml:space="preserve"> virus (BLV)? </w:t>
            </w:r>
          </w:p>
        </w:tc>
      </w:tr>
      <w:tr w:rsidR="00E42127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42127" w:rsidRDefault="00E42127" w:rsidP="00E42127">
            <w:pPr>
              <w:ind w:left="-238"/>
              <w:contextualSpacing/>
            </w:pPr>
            <w:r>
              <w:t xml:space="preserve">          g.   Bluetongue?</w:t>
            </w:r>
          </w:p>
        </w:tc>
      </w:tr>
      <w:tr w:rsidR="00E42127" w:rsidTr="00E4212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42127" w:rsidRDefault="00E42127" w:rsidP="00E42127">
            <w:pPr>
              <w:ind w:left="-238"/>
              <w:contextualSpacing/>
            </w:pPr>
            <w:r>
              <w:t xml:space="preserve">          h.    Other? (Specify: 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_____________________________________________)</w:t>
            </w:r>
          </w:p>
        </w:tc>
      </w:tr>
    </w:tbl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AE67CE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42127" w:rsidRDefault="00E42127" w:rsidP="00E42127"/>
    <w:p w:rsidR="00E42127" w:rsidRPr="00CA4021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486B66" w:rsidRDefault="00486B66" w:rsidP="00486B6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486B66" w:rsidRPr="000B4DEC" w:rsidRDefault="00486B66" w:rsidP="00486B66">
      <w:pPr>
        <w:jc w:val="center"/>
        <w:rPr>
          <w:b/>
          <w:sz w:val="24"/>
        </w:rPr>
      </w:pPr>
    </w:p>
    <w:p w:rsidR="004D7C29" w:rsidRDefault="000B4DEC" w:rsidP="004D7C29">
      <w:r>
        <w:t>6</w:t>
      </w:r>
      <w:r w:rsidR="004D7C29">
        <w:t xml:space="preserve">. </w:t>
      </w:r>
      <w:r w:rsidR="00486B66">
        <w:t>During 2013, b</w:t>
      </w:r>
      <w:r w:rsidR="004D7C29">
        <w:t>efore bringing cattle (either beef or dairy</w:t>
      </w:r>
      <w:r>
        <w:t>)</w:t>
      </w:r>
      <w:r w:rsidR="004D7C29">
        <w:t xml:space="preserve"> onto the farm, </w:t>
      </w:r>
      <w:r>
        <w:t>did</w:t>
      </w:r>
      <w:r w:rsidR="004D7C29">
        <w:t xml:space="preserve"> this operation normally require</w:t>
      </w:r>
      <w:r w:rsidR="009A5400" w:rsidRPr="009A5400">
        <w:t xml:space="preserve"> </w:t>
      </w:r>
      <w:r w:rsidR="009A5400">
        <w:t xml:space="preserve">vaccination </w:t>
      </w:r>
      <w:proofErr w:type="gramStart"/>
      <w:r w:rsidR="009A5400">
        <w:t>for:</w:t>
      </w:r>
      <w:proofErr w:type="gramEnd"/>
    </w:p>
    <w:p w:rsidR="004D7C29" w:rsidRPr="000B4DEC" w:rsidRDefault="004D7C29" w:rsidP="004D7C29">
      <w:pPr>
        <w:rPr>
          <w:sz w:val="4"/>
          <w:szCs w:val="4"/>
        </w:rPr>
      </w:pPr>
      <w:r>
        <w:t xml:space="preserve">     </w:t>
      </w:r>
    </w:p>
    <w:tbl>
      <w:tblPr>
        <w:tblStyle w:val="TableGrid"/>
        <w:tblpPr w:leftFromText="180" w:rightFromText="180" w:vertAnchor="text" w:tblpX="418" w:tblpY="1"/>
        <w:tblOverlap w:val="never"/>
        <w:tblW w:w="8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4D7C29" w:rsidRPr="00422BA2" w:rsidTr="004D7C29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C29" w:rsidRDefault="004D7C29" w:rsidP="00C32466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234A29">
              <w:t>Brucellosis</w:t>
            </w:r>
            <w:r>
              <w:t>?</w:t>
            </w:r>
            <w:r w:rsidRPr="00422BA2">
              <w:t xml:space="preserve"> </w:t>
            </w:r>
            <w:r>
              <w:t xml:space="preserve">            </w:t>
            </w:r>
          </w:p>
          <w:p w:rsidR="004D7C29" w:rsidRPr="0026669D" w:rsidRDefault="004D7C29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4D7C29" w:rsidTr="004D7C29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C29" w:rsidRDefault="004D7C29" w:rsidP="00C32466">
            <w:pPr>
              <w:contextualSpacing/>
            </w:pPr>
            <w:r>
              <w:t xml:space="preserve">      </w:t>
            </w:r>
            <w:proofErr w:type="gramStart"/>
            <w:r>
              <w:t xml:space="preserve">b.  </w:t>
            </w:r>
            <w:r w:rsidR="00234A29">
              <w:t>BVD</w:t>
            </w:r>
            <w:proofErr w:type="gramEnd"/>
            <w:r w:rsidR="00234A29">
              <w:t xml:space="preserve"> (bovine viral diarrhea)</w:t>
            </w:r>
            <w:r>
              <w:t xml:space="preserve">?               </w:t>
            </w:r>
          </w:p>
          <w:p w:rsidR="004D7C29" w:rsidRPr="0026669D" w:rsidRDefault="004D7C29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4D7C29" w:rsidTr="004D7C29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C29" w:rsidRDefault="004D7C29" w:rsidP="00C32466">
            <w:pPr>
              <w:contextualSpacing/>
            </w:pPr>
            <w:r>
              <w:t xml:space="preserve">     c.   </w:t>
            </w:r>
            <w:r w:rsidR="00234A29">
              <w:t>IBR (infectious</w:t>
            </w:r>
            <w:r w:rsidR="00626B96">
              <w:t xml:space="preserve"> bovine </w:t>
            </w:r>
            <w:proofErr w:type="spellStart"/>
            <w:r w:rsidR="00626B96">
              <w:t>rhinotracheitis</w:t>
            </w:r>
            <w:proofErr w:type="spellEnd"/>
            <w:r w:rsidR="00626B96">
              <w:t>)</w:t>
            </w:r>
            <w:r>
              <w:t xml:space="preserve">?           </w:t>
            </w:r>
          </w:p>
          <w:p w:rsidR="004D7C29" w:rsidRPr="0026669D" w:rsidRDefault="004D7C29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4D7C29" w:rsidRPr="00422BA2" w:rsidTr="004D7C29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C29" w:rsidRDefault="004D7C29" w:rsidP="00C32466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proofErr w:type="spellStart"/>
            <w:r w:rsidR="00626B96">
              <w:t>Lepto</w:t>
            </w:r>
            <w:proofErr w:type="spellEnd"/>
            <w:r w:rsidR="00626B96">
              <w:t xml:space="preserve"> (leptospirosis)</w:t>
            </w:r>
            <w:r w:rsidRPr="00422BA2">
              <w:t>?</w:t>
            </w:r>
            <w:r>
              <w:t xml:space="preserve">            </w:t>
            </w:r>
          </w:p>
          <w:p w:rsidR="004D7C29" w:rsidRPr="0026669D" w:rsidRDefault="004D7C29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4D7C29" w:rsidTr="004D7C29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D7C29" w:rsidRDefault="004D7C29" w:rsidP="00C32466">
            <w:pPr>
              <w:contextualSpacing/>
            </w:pPr>
            <w:r>
              <w:t xml:space="preserve">      </w:t>
            </w:r>
            <w:proofErr w:type="gramStart"/>
            <w:r>
              <w:t xml:space="preserve">e.  </w:t>
            </w:r>
            <w:proofErr w:type="spellStart"/>
            <w:r w:rsidR="00626B96">
              <w:t>Neospora</w:t>
            </w:r>
            <w:proofErr w:type="spellEnd"/>
            <w:proofErr w:type="gramEnd"/>
            <w:r>
              <w:t xml:space="preserve">?            </w:t>
            </w:r>
          </w:p>
          <w:p w:rsidR="004D7C29" w:rsidRPr="0026669D" w:rsidRDefault="004D7C29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4D7C29" w:rsidTr="004D7C29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4D7C29" w:rsidRDefault="004D7C29" w:rsidP="002956E7">
            <w:pPr>
              <w:ind w:left="-238"/>
              <w:contextualSpacing/>
            </w:pPr>
            <w:r>
              <w:t xml:space="preserve">          f.   </w:t>
            </w:r>
            <w:r w:rsidR="00626B96">
              <w:t xml:space="preserve"> Anything else? </w:t>
            </w:r>
            <w:r w:rsidR="008024F4">
              <w:t>(</w:t>
            </w:r>
            <w:r w:rsidR="00626B96">
              <w:t>Specify:</w:t>
            </w:r>
            <w:r w:rsidR="002956E7">
              <w:rPr>
                <w:vertAlign w:val="superscript"/>
              </w:rPr>
              <w:t xml:space="preserve"> </w:t>
            </w:r>
            <w:proofErr w:type="spellStart"/>
            <w:r w:rsidR="002956E7">
              <w:rPr>
                <w:vertAlign w:val="superscript"/>
              </w:rPr>
              <w:t>xxxx</w:t>
            </w:r>
            <w:proofErr w:type="spellEnd"/>
            <w:r w:rsidR="002956E7">
              <w:t xml:space="preserve"> </w:t>
            </w:r>
            <w:r w:rsidR="00626B96">
              <w:t>_______________</w:t>
            </w:r>
            <w:r w:rsidR="002956E7">
              <w:t>_</w:t>
            </w:r>
            <w:r w:rsidR="00626B96">
              <w:t>_____</w:t>
            </w:r>
            <w:r w:rsidR="008024F4">
              <w:t>______________</w:t>
            </w:r>
            <w:r w:rsidR="00626B96">
              <w:t>___</w:t>
            </w:r>
            <w:r w:rsidR="008024F4">
              <w:t>)</w:t>
            </w:r>
          </w:p>
        </w:tc>
      </w:tr>
    </w:tbl>
    <w:p w:rsidR="004D7C29" w:rsidRDefault="004D7C29" w:rsidP="004D7C29"/>
    <w:p w:rsidR="004D7C29" w:rsidRPr="00AE67CE" w:rsidRDefault="004D7C29" w:rsidP="004D7C2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4D7C29" w:rsidRDefault="004D7C29" w:rsidP="004D7C29"/>
    <w:p w:rsidR="004D7C29" w:rsidRPr="00AE67CE" w:rsidRDefault="004D7C29" w:rsidP="004D7C2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4D7C29" w:rsidRDefault="004D7C29" w:rsidP="004D7C29"/>
    <w:p w:rsidR="004D7C29" w:rsidRPr="00AE67CE" w:rsidRDefault="004D7C29" w:rsidP="004D7C2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4D7C29" w:rsidRDefault="004D7C29" w:rsidP="004D7C29"/>
    <w:p w:rsidR="004D7C29" w:rsidRPr="00AE67CE" w:rsidRDefault="004D7C29" w:rsidP="004D7C2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4D7C29" w:rsidRDefault="004D7C29" w:rsidP="004D7C29"/>
    <w:p w:rsidR="004D7C29" w:rsidRPr="00AE67CE" w:rsidRDefault="004D7C29" w:rsidP="004D7C2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4D7C29" w:rsidRDefault="004D7C29" w:rsidP="004D7C29"/>
    <w:p w:rsidR="004D7C29" w:rsidRPr="00AE67CE" w:rsidRDefault="004D7C29" w:rsidP="004D7C2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4D7C29" w:rsidRDefault="004D7C29" w:rsidP="004D7C29"/>
    <w:p w:rsidR="00A56920" w:rsidRDefault="000B4DEC" w:rsidP="00A56920">
      <w:r>
        <w:t>7</w:t>
      </w:r>
      <w:r w:rsidR="00A56920">
        <w:t xml:space="preserve">.  </w:t>
      </w:r>
      <w:r w:rsidR="00486B66">
        <w:t>During 2013, b</w:t>
      </w:r>
      <w:r w:rsidR="00A56920">
        <w:t xml:space="preserve">efore bringing cattle (either dairy or beef) onto the farm, </w:t>
      </w:r>
      <w:r>
        <w:t>did</w:t>
      </w:r>
      <w:r w:rsidR="00A56920">
        <w:t xml:space="preserve"> this operation normally </w:t>
      </w:r>
      <w:proofErr w:type="gramStart"/>
      <w:r w:rsidR="00A56920">
        <w:t>require:</w:t>
      </w:r>
      <w:proofErr w:type="gramEnd"/>
      <w:r w:rsidR="00A56920">
        <w:t xml:space="preserve"> </w:t>
      </w:r>
    </w:p>
    <w:tbl>
      <w:tblPr>
        <w:tblStyle w:val="TableGrid"/>
        <w:tblpPr w:leftFromText="180" w:rightFromText="180" w:vertAnchor="text" w:tblpX="418" w:tblpY="1"/>
        <w:tblOverlap w:val="never"/>
        <w:tblW w:w="8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A56920" w:rsidRPr="00422BA2" w:rsidTr="00C32466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56920" w:rsidRDefault="00A56920" w:rsidP="00C32466">
            <w:pPr>
              <w:contextualSpacing/>
            </w:pPr>
            <w:r>
              <w:t xml:space="preserve">      </w:t>
            </w:r>
            <w:proofErr w:type="gramStart"/>
            <w:r>
              <w:t>a.</w:t>
            </w:r>
            <w:r>
              <w:rPr>
                <w:sz w:val="16"/>
              </w:rPr>
              <w:t xml:space="preserve">   </w:t>
            </w:r>
            <w:r w:rsidR="00A20489">
              <w:t>Herd-of-origin</w:t>
            </w:r>
            <w:proofErr w:type="gramEnd"/>
            <w:r w:rsidR="00A20489">
              <w:t xml:space="preserve"> BVD status</w:t>
            </w:r>
            <w:r>
              <w:t>?</w:t>
            </w:r>
            <w:r w:rsidRPr="00422BA2">
              <w:t xml:space="preserve"> </w:t>
            </w:r>
            <w:r>
              <w:t xml:space="preserve">            </w:t>
            </w:r>
          </w:p>
          <w:p w:rsidR="00A56920" w:rsidRPr="0026669D" w:rsidRDefault="00A56920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A56920" w:rsidTr="00C32466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56920" w:rsidRDefault="00A56920" w:rsidP="00C32466">
            <w:pPr>
              <w:contextualSpacing/>
            </w:pPr>
            <w:r>
              <w:t xml:space="preserve">      </w:t>
            </w:r>
            <w:proofErr w:type="gramStart"/>
            <w:r>
              <w:t xml:space="preserve">b.  </w:t>
            </w:r>
            <w:r w:rsidR="00A20489">
              <w:t>Herd</w:t>
            </w:r>
            <w:proofErr w:type="gramEnd"/>
            <w:r w:rsidR="00A20489">
              <w:t xml:space="preserve">-of origin </w:t>
            </w:r>
            <w:proofErr w:type="spellStart"/>
            <w:r w:rsidR="00A20489">
              <w:t>Johne’s</w:t>
            </w:r>
            <w:proofErr w:type="spellEnd"/>
            <w:r w:rsidR="00A20489">
              <w:t xml:space="preserve"> disease (</w:t>
            </w:r>
            <w:r w:rsidR="00A20489" w:rsidRPr="00CA4021">
              <w:rPr>
                <w:i/>
              </w:rPr>
              <w:t xml:space="preserve">Mycobacterium </w:t>
            </w:r>
            <w:proofErr w:type="spellStart"/>
            <w:r w:rsidR="00A20489" w:rsidRPr="00CA4021">
              <w:rPr>
                <w:i/>
              </w:rPr>
              <w:t>paratuberculosis</w:t>
            </w:r>
            <w:proofErr w:type="spellEnd"/>
            <w:r w:rsidR="00A20489">
              <w:t>) status</w:t>
            </w:r>
            <w:r>
              <w:t xml:space="preserve">?               </w:t>
            </w:r>
          </w:p>
          <w:p w:rsidR="00A56920" w:rsidRPr="0026669D" w:rsidRDefault="00A56920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A56920" w:rsidTr="00C32466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56920" w:rsidRDefault="00A56920" w:rsidP="00C32466">
            <w:pPr>
              <w:contextualSpacing/>
            </w:pPr>
            <w:r>
              <w:t xml:space="preserve">     c.   </w:t>
            </w:r>
            <w:r w:rsidR="00A2259C">
              <w:t>Herd-of-origin bulk milk somatic cell count?</w:t>
            </w:r>
            <w:r>
              <w:t xml:space="preserve">           </w:t>
            </w:r>
          </w:p>
          <w:p w:rsidR="00A56920" w:rsidRPr="0026669D" w:rsidRDefault="00A56920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A56920" w:rsidRPr="00422BA2" w:rsidTr="00C32466">
        <w:trPr>
          <w:cantSplit/>
          <w:trHeight w:val="38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259C" w:rsidRDefault="00A56920" w:rsidP="00C32466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A2259C">
              <w:t xml:space="preserve">Herd-of-origin bulk tank milk culture to evaluate contagious mastitis      </w:t>
            </w:r>
          </w:p>
          <w:p w:rsidR="00A56920" w:rsidRDefault="00A2259C" w:rsidP="00C32466">
            <w:pPr>
              <w:contextualSpacing/>
            </w:pPr>
            <w:r>
              <w:t xml:space="preserve">           </w:t>
            </w:r>
            <w:proofErr w:type="gramStart"/>
            <w:r>
              <w:t>pathogens</w:t>
            </w:r>
            <w:proofErr w:type="gramEnd"/>
            <w:r w:rsidR="00A56920" w:rsidRPr="00422BA2">
              <w:t>?</w:t>
            </w:r>
            <w:r w:rsidR="00A56920">
              <w:t xml:space="preserve">            </w:t>
            </w:r>
          </w:p>
          <w:p w:rsidR="00A56920" w:rsidRPr="0026669D" w:rsidRDefault="00A56920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A56920" w:rsidTr="000B4DEC">
        <w:trPr>
          <w:cantSplit/>
          <w:trHeight w:val="215"/>
        </w:trPr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56920" w:rsidRDefault="00A56920" w:rsidP="00C32466">
            <w:pPr>
              <w:contextualSpacing/>
            </w:pPr>
            <w:r>
              <w:t xml:space="preserve">      e.   Anything else? </w:t>
            </w:r>
            <w:r w:rsidR="00BC342D">
              <w:t>(</w:t>
            </w:r>
            <w:r>
              <w:t>Specify:</w:t>
            </w:r>
            <w:r w:rsidR="002956E7">
              <w:rPr>
                <w:vertAlign w:val="superscript"/>
              </w:rPr>
              <w:t xml:space="preserve"> </w:t>
            </w:r>
            <w:proofErr w:type="spellStart"/>
            <w:r w:rsidR="002956E7">
              <w:rPr>
                <w:vertAlign w:val="superscript"/>
              </w:rPr>
              <w:t>xxxx</w:t>
            </w:r>
            <w:proofErr w:type="spellEnd"/>
            <w:r w:rsidR="002956E7">
              <w:t xml:space="preserve"> </w:t>
            </w:r>
            <w:r>
              <w:t>______________________________________</w:t>
            </w:r>
            <w:r w:rsidR="00BC342D">
              <w:t>)</w:t>
            </w:r>
            <w:r>
              <w:t xml:space="preserve">            </w:t>
            </w:r>
          </w:p>
          <w:p w:rsidR="00A56920" w:rsidRPr="0026669D" w:rsidRDefault="00A56920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</w:tbl>
    <w:p w:rsidR="00A56920" w:rsidRDefault="00A56920" w:rsidP="00A56920"/>
    <w:p w:rsidR="00A56920" w:rsidRPr="00AE67CE" w:rsidRDefault="00A56920" w:rsidP="00A5692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A56920" w:rsidRDefault="00A56920" w:rsidP="00A56920"/>
    <w:p w:rsidR="00A56920" w:rsidRPr="00AE67CE" w:rsidRDefault="00A56920" w:rsidP="00A5692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A56920" w:rsidRDefault="00A56920" w:rsidP="00A56920"/>
    <w:p w:rsidR="00A56920" w:rsidRPr="00AE67CE" w:rsidRDefault="00A56920" w:rsidP="00A5692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A56920" w:rsidRDefault="00A56920" w:rsidP="00A56920"/>
    <w:p w:rsidR="00A56920" w:rsidRPr="00AE67CE" w:rsidRDefault="00A56920" w:rsidP="00A5692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A56920" w:rsidRDefault="00A56920" w:rsidP="00A56920"/>
    <w:p w:rsidR="00A56920" w:rsidRPr="00AE67CE" w:rsidRDefault="00A56920" w:rsidP="00A5692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A56920" w:rsidRDefault="00A56920" w:rsidP="00A56920"/>
    <w:p w:rsidR="00DA0409" w:rsidRPr="000B4DEC" w:rsidRDefault="00DA0409" w:rsidP="00A56920">
      <w:pPr>
        <w:rPr>
          <w:sz w:val="4"/>
          <w:szCs w:val="4"/>
        </w:rPr>
      </w:pPr>
    </w:p>
    <w:p w:rsidR="00DA0409" w:rsidRPr="000B4DEC" w:rsidRDefault="00DA0409" w:rsidP="00DA0409">
      <w:pPr>
        <w:rPr>
          <w:sz w:val="4"/>
          <w:szCs w:val="4"/>
        </w:rPr>
      </w:pPr>
    </w:p>
    <w:p w:rsidR="00A56920" w:rsidRPr="000B4DEC" w:rsidRDefault="000B4DEC" w:rsidP="000B4DEC">
      <w:pPr>
        <w:tabs>
          <w:tab w:val="left" w:pos="10260"/>
        </w:tabs>
        <w:rPr>
          <w:sz w:val="4"/>
          <w:szCs w:val="4"/>
        </w:rPr>
      </w:pPr>
      <w:r>
        <w:t>8</w:t>
      </w:r>
      <w:r w:rsidR="00DA0409">
        <w:t xml:space="preserve">.  </w:t>
      </w:r>
      <w:r>
        <w:t>During 2013</w:t>
      </w:r>
      <w:r w:rsidR="00DA0409">
        <w:t xml:space="preserve">, did any cattle leave this operation for any purpose (show, sale, </w:t>
      </w:r>
      <w:proofErr w:type="gramStart"/>
      <w:r w:rsidR="00DA0409">
        <w:t>petting</w:t>
      </w:r>
      <w:proofErr w:type="gramEnd"/>
    </w:p>
    <w:p w:rsidR="00DA0409" w:rsidRPr="00AE67CE" w:rsidRDefault="00DA0409" w:rsidP="00DA0409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t xml:space="preserve">     </w:t>
      </w:r>
      <w:proofErr w:type="gramStart"/>
      <w:r>
        <w:t>zoo</w:t>
      </w:r>
      <w:proofErr w:type="gramEnd"/>
      <w:r>
        <w:t xml:space="preserve">, etc.) </w:t>
      </w:r>
      <w:proofErr w:type="gramStart"/>
      <w:r>
        <w:t>and</w:t>
      </w:r>
      <w:proofErr w:type="gramEnd"/>
      <w:r>
        <w:t xml:space="preserve"> then return to this operation? (</w:t>
      </w:r>
      <w:r w:rsidRPr="00BC342D">
        <w:rPr>
          <w:b/>
        </w:rPr>
        <w:t>Exclude</w:t>
      </w:r>
      <w:r>
        <w:t xml:space="preserve"> calves raised off site.)     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4B1174" w:rsidRDefault="004B1174" w:rsidP="00DA0409"/>
    <w:p w:rsidR="004B1174" w:rsidRDefault="000B4DEC" w:rsidP="00DA0409">
      <w:r>
        <w:t>9</w:t>
      </w:r>
      <w:r w:rsidR="004B1174">
        <w:t xml:space="preserve">.  During 2013, which of the following animals were either on this operation at any time or on </w:t>
      </w:r>
      <w:proofErr w:type="gramStart"/>
      <w:r w:rsidR="004B1174">
        <w:t>adjacent</w:t>
      </w:r>
      <w:proofErr w:type="gramEnd"/>
      <w:r w:rsidR="004B1174">
        <w:t xml:space="preserve"> </w:t>
      </w:r>
    </w:p>
    <w:p w:rsidR="004B1174" w:rsidRDefault="004B1174" w:rsidP="00DA0409">
      <w:r>
        <w:t xml:space="preserve">     </w:t>
      </w:r>
      <w:proofErr w:type="gramStart"/>
      <w:r>
        <w:t>operations</w:t>
      </w:r>
      <w:proofErr w:type="gramEnd"/>
      <w:r>
        <w:t xml:space="preserve"> where fence-line contact was possible? </w:t>
      </w:r>
    </w:p>
    <w:p w:rsidR="004B1174" w:rsidRPr="000B4DEC" w:rsidRDefault="004B1174" w:rsidP="00DA0409">
      <w:pPr>
        <w:rPr>
          <w:sz w:val="4"/>
          <w:szCs w:val="4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768"/>
        <w:gridCol w:w="2072"/>
        <w:gridCol w:w="3690"/>
      </w:tblGrid>
      <w:tr w:rsidR="004B1174" w:rsidRPr="00E26739" w:rsidTr="000B4DEC">
        <w:trPr>
          <w:trHeight w:hRule="exact" w:val="490"/>
        </w:trPr>
        <w:tc>
          <w:tcPr>
            <w:tcW w:w="4768" w:type="dxa"/>
          </w:tcPr>
          <w:p w:rsidR="004B1174" w:rsidRPr="000B4DEC" w:rsidRDefault="004B1174" w:rsidP="000B4DEC">
            <w:pPr>
              <w:rPr>
                <w:sz w:val="4"/>
                <w:szCs w:val="4"/>
              </w:rPr>
            </w:pPr>
          </w:p>
          <w:p w:rsidR="000B4DEC" w:rsidRPr="000B4DEC" w:rsidRDefault="000B4DEC" w:rsidP="000B4DEC">
            <w:pPr>
              <w:jc w:val="center"/>
              <w:rPr>
                <w:b/>
                <w:sz w:val="10"/>
                <w:szCs w:val="10"/>
              </w:rPr>
            </w:pPr>
          </w:p>
          <w:p w:rsidR="004B1174" w:rsidRPr="009F207B" w:rsidRDefault="000B47FC" w:rsidP="000B4DEC">
            <w:pPr>
              <w:jc w:val="center"/>
              <w:rPr>
                <w:b/>
                <w:sz w:val="18"/>
                <w:szCs w:val="18"/>
              </w:rPr>
            </w:pPr>
            <w:r w:rsidRPr="009F207B">
              <w:rPr>
                <w:b/>
                <w:sz w:val="18"/>
                <w:szCs w:val="18"/>
              </w:rPr>
              <w:t>Animal type</w:t>
            </w:r>
          </w:p>
        </w:tc>
        <w:tc>
          <w:tcPr>
            <w:tcW w:w="2072" w:type="dxa"/>
          </w:tcPr>
          <w:p w:rsidR="0006126C" w:rsidRPr="000B4DEC" w:rsidRDefault="0006126C" w:rsidP="000B4DEC">
            <w:pPr>
              <w:rPr>
                <w:sz w:val="4"/>
                <w:szCs w:val="4"/>
              </w:rPr>
            </w:pPr>
          </w:p>
          <w:p w:rsidR="004B1174" w:rsidRPr="00480002" w:rsidRDefault="000B47FC" w:rsidP="000B4DEC">
            <w:pPr>
              <w:jc w:val="center"/>
              <w:rPr>
                <w:sz w:val="18"/>
                <w:szCs w:val="18"/>
              </w:rPr>
            </w:pPr>
            <w:r w:rsidRPr="00480002">
              <w:rPr>
                <w:sz w:val="18"/>
                <w:szCs w:val="18"/>
              </w:rPr>
              <w:t xml:space="preserve">On </w:t>
            </w:r>
            <w:r w:rsidRPr="00480002">
              <w:rPr>
                <w:b/>
                <w:sz w:val="18"/>
                <w:szCs w:val="18"/>
              </w:rPr>
              <w:t>this operation</w:t>
            </w:r>
            <w:r w:rsidRPr="00480002">
              <w:rPr>
                <w:sz w:val="18"/>
                <w:szCs w:val="18"/>
              </w:rPr>
              <w:t xml:space="preserve"> during 2013</w:t>
            </w:r>
            <w:r w:rsidR="00916018">
              <w:rPr>
                <w:sz w:val="18"/>
                <w:szCs w:val="18"/>
              </w:rPr>
              <w:t>?</w:t>
            </w:r>
          </w:p>
          <w:p w:rsidR="004B1174" w:rsidRPr="00480002" w:rsidRDefault="004B1174" w:rsidP="000B4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4B1174" w:rsidRPr="000B4DEC" w:rsidRDefault="004B1174" w:rsidP="000B4DEC">
            <w:pPr>
              <w:rPr>
                <w:sz w:val="4"/>
                <w:szCs w:val="4"/>
              </w:rPr>
            </w:pPr>
          </w:p>
          <w:p w:rsidR="004B1174" w:rsidRPr="00480002" w:rsidRDefault="000B47FC" w:rsidP="000B4DEC">
            <w:pPr>
              <w:jc w:val="center"/>
              <w:rPr>
                <w:sz w:val="18"/>
                <w:szCs w:val="18"/>
              </w:rPr>
            </w:pPr>
            <w:r w:rsidRPr="00480002">
              <w:rPr>
                <w:sz w:val="18"/>
                <w:szCs w:val="18"/>
              </w:rPr>
              <w:t xml:space="preserve">On an </w:t>
            </w:r>
            <w:r w:rsidRPr="00480002">
              <w:rPr>
                <w:b/>
                <w:sz w:val="18"/>
                <w:szCs w:val="18"/>
              </w:rPr>
              <w:t>adjacent operation</w:t>
            </w:r>
            <w:r w:rsidRPr="00480002">
              <w:rPr>
                <w:sz w:val="18"/>
                <w:szCs w:val="18"/>
              </w:rPr>
              <w:t xml:space="preserve"> during 2013 where fence-line </w:t>
            </w:r>
            <w:proofErr w:type="gramStart"/>
            <w:r w:rsidRPr="00480002">
              <w:rPr>
                <w:sz w:val="18"/>
                <w:szCs w:val="18"/>
              </w:rPr>
              <w:t>contact</w:t>
            </w:r>
            <w:proofErr w:type="gramEnd"/>
            <w:r w:rsidRPr="00480002">
              <w:rPr>
                <w:sz w:val="18"/>
                <w:szCs w:val="18"/>
              </w:rPr>
              <w:t xml:space="preserve"> was possible</w:t>
            </w:r>
            <w:r w:rsidR="00916018">
              <w:rPr>
                <w:sz w:val="18"/>
                <w:szCs w:val="18"/>
              </w:rPr>
              <w:t>?</w:t>
            </w:r>
          </w:p>
        </w:tc>
      </w:tr>
      <w:tr w:rsidR="004B1174" w:rsidRPr="00B21CE9" w:rsidTr="00916018">
        <w:trPr>
          <w:trHeight w:hRule="exact" w:val="432"/>
        </w:trPr>
        <w:tc>
          <w:tcPr>
            <w:tcW w:w="4768" w:type="dxa"/>
            <w:vAlign w:val="center"/>
          </w:tcPr>
          <w:p w:rsidR="004B1174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Dairy </w:t>
            </w:r>
            <w:r w:rsidR="00836002">
              <w:t>c</w:t>
            </w:r>
            <w:r>
              <w:t>attle</w:t>
            </w:r>
          </w:p>
        </w:tc>
        <w:tc>
          <w:tcPr>
            <w:tcW w:w="2072" w:type="dxa"/>
            <w:shd w:val="pct20" w:color="auto" w:fill="auto"/>
          </w:tcPr>
          <w:p w:rsidR="004B1174" w:rsidRPr="0077354F" w:rsidRDefault="004B1174" w:rsidP="004B117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3690" w:type="dxa"/>
          </w:tcPr>
          <w:p w:rsidR="0006126C" w:rsidRDefault="0006126C" w:rsidP="0006126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B1174" w:rsidRPr="00B21CE9" w:rsidRDefault="0006126C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06126C" w:rsidTr="000B4DEC">
        <w:trPr>
          <w:trHeight w:hRule="exact" w:val="432"/>
        </w:trPr>
        <w:tc>
          <w:tcPr>
            <w:tcW w:w="4768" w:type="dxa"/>
            <w:vAlign w:val="center"/>
          </w:tcPr>
          <w:p w:rsidR="0006126C" w:rsidRDefault="00836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b.  Beef cattle</w:t>
            </w:r>
          </w:p>
        </w:tc>
        <w:tc>
          <w:tcPr>
            <w:tcW w:w="2072" w:type="dxa"/>
          </w:tcPr>
          <w:p w:rsidR="0006126C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06126C" w:rsidRPr="0077354F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06126C" w:rsidRDefault="0006126C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06126C" w:rsidRPr="00B21CE9" w:rsidRDefault="0006126C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0B4D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Mexican-origin cattle</w:t>
            </w:r>
            <w:r w:rsidR="00480002">
              <w:t xml:space="preserve"> </w:t>
            </w:r>
            <w:r>
              <w:t>(e.g., steers, rodeo stock)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d.  Chickens or other poultry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e.  Horses, donkeys, mules, etc.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f.  Pigs (domestic)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g.  Sheep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h.  Goats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i.  Dogs (domestic or feral)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67FCB" w:rsidTr="000B4DEC">
        <w:trPr>
          <w:trHeight w:hRule="exact" w:val="432"/>
        </w:trPr>
        <w:tc>
          <w:tcPr>
            <w:tcW w:w="4768" w:type="dxa"/>
            <w:vAlign w:val="center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j.  Cats (domestic or feral)</w:t>
            </w:r>
          </w:p>
        </w:tc>
        <w:tc>
          <w:tcPr>
            <w:tcW w:w="2072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77354F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67FCB" w:rsidRDefault="00467FCB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67FCB" w:rsidRPr="00B21CE9" w:rsidRDefault="00467FCB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k.  Captive deer or elk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l.  Llamas or alpacas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m.  Bison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480002" w:rsidTr="000B4DEC">
        <w:trPr>
          <w:trHeight w:hRule="exact" w:val="432"/>
        </w:trPr>
        <w:tc>
          <w:tcPr>
            <w:tcW w:w="4768" w:type="dxa"/>
            <w:vAlign w:val="center"/>
          </w:tcPr>
          <w:p w:rsidR="00480002" w:rsidRDefault="00480002" w:rsidP="000B4D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n.  Other </w:t>
            </w:r>
            <w:r w:rsidR="00BC342D">
              <w:t>(</w:t>
            </w:r>
            <w:r>
              <w:t xml:space="preserve">Specify: </w:t>
            </w:r>
            <w:proofErr w:type="spellStart"/>
            <w:r w:rsidR="002956E7">
              <w:rPr>
                <w:vertAlign w:val="superscript"/>
              </w:rPr>
              <w:t>xxxx</w:t>
            </w:r>
            <w:proofErr w:type="spellEnd"/>
            <w:r w:rsidR="002956E7">
              <w:t xml:space="preserve"> </w:t>
            </w:r>
            <w:r>
              <w:t>_______</w:t>
            </w:r>
            <w:r w:rsidR="000B4DEC">
              <w:t>_____________</w:t>
            </w:r>
            <w:r>
              <w:t>__</w:t>
            </w:r>
            <w:r w:rsidR="00BC342D">
              <w:t>)</w:t>
            </w:r>
          </w:p>
        </w:tc>
        <w:tc>
          <w:tcPr>
            <w:tcW w:w="2072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690" w:type="dxa"/>
          </w:tcPr>
          <w:p w:rsidR="00480002" w:rsidRDefault="00480002" w:rsidP="0048000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480002" w:rsidRDefault="00480002" w:rsidP="0091601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8E2DC9" w:rsidRDefault="008E2DC9" w:rsidP="008E2DC9">
      <w:pPr>
        <w:jc w:val="center"/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8E2DC9" w:rsidRPr="008E2DC9" w:rsidRDefault="008E2DC9" w:rsidP="00DA0409">
      <w:pPr>
        <w:rPr>
          <w:sz w:val="10"/>
          <w:szCs w:val="10"/>
        </w:rPr>
      </w:pPr>
    </w:p>
    <w:p w:rsidR="00B774AA" w:rsidRDefault="008E2DC9" w:rsidP="00DA0409">
      <w:r>
        <w:t>10</w:t>
      </w:r>
      <w:r w:rsidR="00B774AA">
        <w:t xml:space="preserve">.  During 2013, how frequently were the following wild animal or signs of wild animals (scat, tracks, etc.) </w:t>
      </w:r>
    </w:p>
    <w:p w:rsidR="00EC0C96" w:rsidRDefault="00B774AA" w:rsidP="00DA0409">
      <w:r>
        <w:t xml:space="preserve">     </w:t>
      </w:r>
      <w:proofErr w:type="gramStart"/>
      <w:r>
        <w:t>observed</w:t>
      </w:r>
      <w:proofErr w:type="gramEnd"/>
      <w:r>
        <w:t xml:space="preserve"> </w:t>
      </w:r>
      <w:r w:rsidRPr="00B774AA">
        <w:rPr>
          <w:b/>
        </w:rPr>
        <w:t>on this operation</w:t>
      </w:r>
      <w:r>
        <w:t>?</w:t>
      </w:r>
    </w:p>
    <w:p w:rsidR="00155736" w:rsidRDefault="00155736" w:rsidP="00DA0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Never</w:t>
      </w:r>
      <w:r>
        <w:tab/>
      </w:r>
      <w:r>
        <w:tab/>
        <w:t>Less than once</w:t>
      </w:r>
      <w:r>
        <w:tab/>
      </w:r>
      <w:r>
        <w:tab/>
        <w:t xml:space="preserve">More often than </w:t>
      </w:r>
    </w:p>
    <w:p w:rsidR="00FD78C3" w:rsidRDefault="00155736" w:rsidP="00DA0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month</w:t>
      </w:r>
      <w:r>
        <w:tab/>
      </w:r>
      <w:r>
        <w:tab/>
        <w:t>once a month</w:t>
      </w:r>
    </w:p>
    <w:tbl>
      <w:tblPr>
        <w:tblStyle w:val="TableGrid"/>
        <w:tblpPr w:leftFromText="180" w:rightFromText="180" w:vertAnchor="text" w:tblpX="418" w:tblpY="1"/>
        <w:tblOverlap w:val="never"/>
        <w:tblW w:w="5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</w:tblGrid>
      <w:tr w:rsidR="00C53A64" w:rsidRPr="00422BA2" w:rsidTr="00155736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53A64" w:rsidRDefault="00C53A64" w:rsidP="0092429E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Deer?</w:t>
            </w:r>
            <w:r w:rsidRPr="00422BA2">
              <w:t xml:space="preserve"> </w:t>
            </w:r>
            <w:r>
              <w:t xml:space="preserve">            </w:t>
            </w:r>
          </w:p>
          <w:p w:rsidR="00C53A64" w:rsidRPr="0026669D" w:rsidRDefault="00C53A64" w:rsidP="0092429E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C53A64" w:rsidTr="00155736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53A64" w:rsidRDefault="00C53A64" w:rsidP="0092429E">
            <w:pPr>
              <w:contextualSpacing/>
            </w:pPr>
            <w:r>
              <w:t xml:space="preserve">      </w:t>
            </w:r>
            <w:proofErr w:type="gramStart"/>
            <w:r>
              <w:t>b.  Coyotes</w:t>
            </w:r>
            <w:proofErr w:type="gramEnd"/>
            <w:r>
              <w:t xml:space="preserve"> or foxes?               </w:t>
            </w:r>
          </w:p>
          <w:p w:rsidR="00C53A64" w:rsidRPr="0026669D" w:rsidRDefault="00C53A64" w:rsidP="0092429E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C53A64" w:rsidTr="00155736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53A64" w:rsidRDefault="00C53A64" w:rsidP="0092429E">
            <w:pPr>
              <w:contextualSpacing/>
            </w:pPr>
            <w:r>
              <w:t xml:space="preserve">     c.   Raccoons?           </w:t>
            </w:r>
          </w:p>
          <w:p w:rsidR="00C53A64" w:rsidRPr="0026669D" w:rsidRDefault="00C53A64" w:rsidP="0092429E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C53A64" w:rsidRPr="00422BA2" w:rsidTr="00155736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53A64" w:rsidRDefault="00C53A64" w:rsidP="0092429E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>
              <w:t xml:space="preserve">Opossums?            </w:t>
            </w:r>
          </w:p>
          <w:p w:rsidR="00C53A64" w:rsidRPr="0026669D" w:rsidRDefault="00C53A64" w:rsidP="0092429E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C53A64" w:rsidTr="00155736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C53A64" w:rsidRDefault="00C53A64" w:rsidP="0092429E">
            <w:pPr>
              <w:contextualSpacing/>
            </w:pPr>
            <w:r>
              <w:t xml:space="preserve">      </w:t>
            </w:r>
            <w:proofErr w:type="gramStart"/>
            <w:r>
              <w:t>e.  Skunks</w:t>
            </w:r>
            <w:proofErr w:type="gramEnd"/>
            <w:r>
              <w:t xml:space="preserve">?          </w:t>
            </w:r>
          </w:p>
          <w:p w:rsidR="00C53A64" w:rsidRPr="0026669D" w:rsidRDefault="00C53A64" w:rsidP="0092429E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C53A64" w:rsidTr="00155736">
        <w:trPr>
          <w:cantSplit/>
          <w:trHeight w:val="38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C53A64" w:rsidRDefault="00C53A64" w:rsidP="0092429E">
            <w:pPr>
              <w:ind w:left="-238"/>
              <w:contextualSpacing/>
            </w:pPr>
            <w:r>
              <w:t xml:space="preserve">          f.    Feral pigs?</w:t>
            </w:r>
          </w:p>
          <w:p w:rsidR="00C53A64" w:rsidRDefault="00C53A64" w:rsidP="0092429E">
            <w:pPr>
              <w:ind w:left="-238"/>
              <w:contextualSpacing/>
            </w:pPr>
          </w:p>
          <w:p w:rsidR="00C53A64" w:rsidRDefault="00C53A64" w:rsidP="00155736">
            <w:pPr>
              <w:ind w:left="360"/>
              <w:contextualSpacing/>
            </w:pPr>
            <w:proofErr w:type="gramStart"/>
            <w:r>
              <w:t>g.  Other</w:t>
            </w:r>
            <w:proofErr w:type="gramEnd"/>
            <w:r>
              <w:t xml:space="preserve"> wild animals? (Specify: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____________________________________</w:t>
            </w:r>
            <w:r w:rsidR="00E42127">
              <w:t>)</w:t>
            </w:r>
          </w:p>
        </w:tc>
      </w:tr>
    </w:tbl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C53A64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155736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155736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155736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155736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155736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155736" w:rsidRPr="00EC0C96" w:rsidRDefault="00155736" w:rsidP="0015573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proofErr w:type="spellStart"/>
      <w:proofErr w:type="gramStart"/>
      <w:r w:rsidRPr="00EC0C96">
        <w:rPr>
          <w:vertAlign w:val="superscript"/>
        </w:rPr>
        <w:t>xxxx</w:t>
      </w:r>
      <w:proofErr w:type="spellEnd"/>
      <w:proofErr w:type="gramEnd"/>
    </w:p>
    <w:p w:rsidR="00155736" w:rsidRDefault="00155736" w:rsidP="00155736">
      <w:r w:rsidRPr="00EC0C96">
        <w:rPr>
          <w:vertAlign w:val="subscript"/>
        </w:rPr>
        <w:t xml:space="preserve">     1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 w:rsidRPr="00EC0C96">
        <w:t xml:space="preserve"> </w:t>
      </w:r>
      <w:r>
        <w:tab/>
      </w:r>
      <w:r>
        <w:tab/>
        <w:t xml:space="preserve">   </w:t>
      </w:r>
      <w:r w:rsidRPr="00EC0C96">
        <w:rPr>
          <w:vertAlign w:val="subscript"/>
        </w:rPr>
        <w:t xml:space="preserve">2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  <w:r>
        <w:tab/>
      </w:r>
      <w:r>
        <w:tab/>
      </w:r>
      <w:r>
        <w:tab/>
      </w:r>
      <w:r w:rsidRPr="00EC0C96">
        <w:rPr>
          <w:vertAlign w:val="subscript"/>
        </w:rPr>
        <w:t xml:space="preserve">3 </w:t>
      </w:r>
      <w:r w:rsidRPr="00EC0C96">
        <w:sym w:font="Wingdings" w:char="F06F"/>
      </w:r>
      <w:r w:rsidRPr="00EC0C96">
        <w:rPr>
          <w:vertAlign w:val="subscript"/>
        </w:rPr>
        <w:t xml:space="preserve"> </w:t>
      </w:r>
    </w:p>
    <w:p w:rsidR="00FD78C3" w:rsidRDefault="00FD78C3" w:rsidP="00DA0409"/>
    <w:p w:rsidR="008E2DC9" w:rsidRDefault="008E2DC9" w:rsidP="00DA0409"/>
    <w:p w:rsidR="00B774AA" w:rsidRPr="00953AD2" w:rsidRDefault="000C7B23" w:rsidP="00B774AA">
      <w:pPr>
        <w:rPr>
          <w:b/>
        </w:rPr>
      </w:pPr>
      <w:r>
        <w:rPr>
          <w:b/>
        </w:rPr>
        <w:t>[If Item 10a = Never, Skip to Item 12</w:t>
      </w:r>
      <w:r w:rsidR="00EC0C96" w:rsidRPr="00EC0C96">
        <w:rPr>
          <w:b/>
        </w:rPr>
        <w:t>; otherwise continue]</w:t>
      </w:r>
    </w:p>
    <w:p w:rsidR="00B774AA" w:rsidRDefault="00B774AA" w:rsidP="00DA0409"/>
    <w:p w:rsidR="004E2B18" w:rsidRDefault="00953AD2" w:rsidP="00EA20BB">
      <w:pPr>
        <w:tabs>
          <w:tab w:val="left" w:pos="9540"/>
        </w:tabs>
      </w:pPr>
      <w:r>
        <w:t>11</w:t>
      </w:r>
      <w:r w:rsidR="004E2B18">
        <w:t xml:space="preserve">.  How frequently were deer observed in the </w:t>
      </w:r>
      <w:r w:rsidR="004E2B18" w:rsidRPr="004E2B18">
        <w:rPr>
          <w:b/>
        </w:rPr>
        <w:t>cattle-housing areas, pastures, or lots</w:t>
      </w:r>
      <w:r w:rsidR="004E2B18" w:rsidRPr="004E2B18">
        <w:t>?</w:t>
      </w:r>
      <w:r w:rsidR="0051046A">
        <w:t xml:space="preserve">            </w:t>
      </w:r>
    </w:p>
    <w:p w:rsidR="00EA20BB" w:rsidRPr="00EA20BB" w:rsidRDefault="00EA20BB" w:rsidP="00EA20BB">
      <w:pPr>
        <w:tabs>
          <w:tab w:val="left" w:pos="9540"/>
        </w:tabs>
        <w:rPr>
          <w:sz w:val="10"/>
          <w:szCs w:val="10"/>
        </w:rPr>
      </w:pPr>
    </w:p>
    <w:p w:rsidR="00EA20BB" w:rsidRDefault="00A51081" w:rsidP="00EA20BB">
      <w:pPr>
        <w:tabs>
          <w:tab w:val="left" w:pos="9540"/>
        </w:tabs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="00EA20BB" w:rsidRPr="00EC0C96">
        <w:rPr>
          <w:szCs w:val="20"/>
          <w:vertAlign w:val="superscript"/>
        </w:rPr>
        <w:t>xxxx</w:t>
      </w:r>
      <w:proofErr w:type="spellEnd"/>
      <w:proofErr w:type="gramEnd"/>
      <w:r w:rsidR="00EA20BB">
        <w:rPr>
          <w:szCs w:val="20"/>
          <w:vertAlign w:val="superscript"/>
        </w:rPr>
        <w:t xml:space="preserve">   </w:t>
      </w:r>
      <w:r w:rsidR="00EA20BB" w:rsidRPr="00EC0C96">
        <w:rPr>
          <w:rFonts w:eastAsia="Times New Roman"/>
          <w:szCs w:val="20"/>
          <w:vertAlign w:val="subscript"/>
        </w:rPr>
        <w:t xml:space="preserve">1 </w:t>
      </w:r>
      <w:r w:rsidR="00EA20BB" w:rsidRPr="00EC0C96">
        <w:rPr>
          <w:rFonts w:eastAsia="Times New Roman"/>
          <w:szCs w:val="20"/>
        </w:rPr>
        <w:sym w:font="Wingdings" w:char="F06F"/>
      </w:r>
      <w:r w:rsidR="00EA20BB" w:rsidRPr="00EC0C96">
        <w:rPr>
          <w:rFonts w:eastAsia="Times New Roman"/>
          <w:szCs w:val="20"/>
          <w:vertAlign w:val="subscript"/>
        </w:rPr>
        <w:t xml:space="preserve"> </w:t>
      </w:r>
      <w:r w:rsidR="00EA20BB" w:rsidRPr="00EC0C96">
        <w:rPr>
          <w:szCs w:val="20"/>
        </w:rPr>
        <w:t xml:space="preserve"> Neve</w:t>
      </w:r>
      <w:r w:rsidR="00EA20BB">
        <w:rPr>
          <w:szCs w:val="20"/>
        </w:rPr>
        <w:t>r</w:t>
      </w:r>
    </w:p>
    <w:p w:rsidR="00EA20BB" w:rsidRDefault="00EA20BB" w:rsidP="00EA20BB">
      <w:pPr>
        <w:tabs>
          <w:tab w:val="left" w:pos="8790"/>
        </w:tabs>
        <w:rPr>
          <w:szCs w:val="20"/>
        </w:rPr>
      </w:pPr>
      <w:r w:rsidRPr="00EC0C96">
        <w:rPr>
          <w:szCs w:val="20"/>
          <w:vertAlign w:val="subscript"/>
        </w:rPr>
        <w:t xml:space="preserve">     </w:t>
      </w:r>
      <w:r>
        <w:rPr>
          <w:vertAlign w:val="subscript"/>
        </w:rPr>
        <w:t xml:space="preserve">     </w:t>
      </w:r>
      <w:r w:rsidR="00A51081">
        <w:rPr>
          <w:vertAlign w:val="subscript"/>
        </w:rPr>
        <w:t xml:space="preserve">         </w:t>
      </w:r>
      <w:r>
        <w:rPr>
          <w:vertAlign w:val="subscript"/>
        </w:rPr>
        <w:t xml:space="preserve"> </w:t>
      </w:r>
      <w:r w:rsidRPr="00EC0C96">
        <w:rPr>
          <w:szCs w:val="20"/>
          <w:vertAlign w:val="subscript"/>
        </w:rPr>
        <w:t>2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 w:rsidR="00A51081">
        <w:rPr>
          <w:rFonts w:eastAsia="Times New Roman"/>
          <w:szCs w:val="20"/>
          <w:vertAlign w:val="subscript"/>
        </w:rPr>
        <w:t xml:space="preserve"> </w:t>
      </w:r>
      <w:r w:rsidR="00953AD2">
        <w:rPr>
          <w:szCs w:val="20"/>
        </w:rPr>
        <w:t>Less than once a month</w:t>
      </w:r>
    </w:p>
    <w:p w:rsidR="00EA20BB" w:rsidRDefault="00EA20BB" w:rsidP="00EA20BB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</w:t>
      </w:r>
      <w:r w:rsidR="00A51081">
        <w:rPr>
          <w:szCs w:val="20"/>
        </w:rPr>
        <w:t xml:space="preserve">      </w:t>
      </w:r>
      <w:r w:rsidRPr="00EC0C96">
        <w:rPr>
          <w:szCs w:val="20"/>
          <w:vertAlign w:val="subscript"/>
        </w:rPr>
        <w:t>3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 w:rsidR="00A51081">
        <w:rPr>
          <w:rFonts w:eastAsia="Times New Roman"/>
          <w:szCs w:val="20"/>
          <w:vertAlign w:val="subscript"/>
        </w:rPr>
        <w:t xml:space="preserve"> </w:t>
      </w:r>
      <w:r w:rsidR="00953AD2">
        <w:rPr>
          <w:szCs w:val="20"/>
        </w:rPr>
        <w:t>Monthly</w:t>
      </w:r>
    </w:p>
    <w:p w:rsidR="00EA20BB" w:rsidRPr="00FA00CA" w:rsidRDefault="00953AD2" w:rsidP="00FA00CA">
      <w:pPr>
        <w:tabs>
          <w:tab w:val="left" w:pos="8790"/>
        </w:tabs>
      </w:pPr>
      <w:r>
        <w:rPr>
          <w:szCs w:val="20"/>
          <w:vertAlign w:val="subscript"/>
        </w:rPr>
        <w:t xml:space="preserve">                    4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Weekly or daily</w:t>
      </w:r>
    </w:p>
    <w:p w:rsidR="004E2B18" w:rsidRPr="004E2B18" w:rsidRDefault="004E2B18" w:rsidP="00DA0409">
      <w:pPr>
        <w:rPr>
          <w:sz w:val="10"/>
          <w:szCs w:val="10"/>
        </w:rPr>
      </w:pPr>
    </w:p>
    <w:p w:rsidR="00953AD2" w:rsidRDefault="00953AD2" w:rsidP="0053451C"/>
    <w:p w:rsidR="0051046A" w:rsidRDefault="00E40295" w:rsidP="00953AD2">
      <w:pPr>
        <w:tabs>
          <w:tab w:val="left" w:pos="8040"/>
        </w:tabs>
      </w:pPr>
      <w:r>
        <w:t>1</w:t>
      </w:r>
      <w:r w:rsidR="00953AD2">
        <w:t>6</w:t>
      </w:r>
      <w:r>
        <w:t xml:space="preserve">.  </w:t>
      </w:r>
      <w:r w:rsidR="00953AD2">
        <w:t>During 2013</w:t>
      </w:r>
      <w:r>
        <w:t xml:space="preserve">, were any </w:t>
      </w:r>
      <w:r w:rsidR="00DF0678">
        <w:t>calves (</w:t>
      </w:r>
      <w:r>
        <w:t>bull</w:t>
      </w:r>
      <w:r w:rsidR="00326E24">
        <w:t>s</w:t>
      </w:r>
      <w:r w:rsidR="00953AD2">
        <w:t>, steer</w:t>
      </w:r>
      <w:r w:rsidR="00326E24">
        <w:t>s</w:t>
      </w:r>
      <w:r w:rsidR="00953AD2">
        <w:t>,</w:t>
      </w:r>
      <w:r>
        <w:t xml:space="preserve"> or heifer</w:t>
      </w:r>
      <w:r w:rsidR="00DF0678">
        <w:t>s)</w:t>
      </w:r>
      <w:r>
        <w:t xml:space="preserve"> sold</w:t>
      </w:r>
      <w:r w:rsidR="00953AD2">
        <w:t xml:space="preserve"> or raised off-site</w:t>
      </w:r>
      <w:r>
        <w:t xml:space="preserve">? </w:t>
      </w:r>
      <w:r w:rsidR="0051046A">
        <w:t xml:space="preserve"> </w:t>
      </w:r>
    </w:p>
    <w:p w:rsidR="00E40295" w:rsidRDefault="00E40295" w:rsidP="00E40295"/>
    <w:p w:rsidR="00E40295" w:rsidRDefault="00E40295" w:rsidP="00E40295">
      <w:pPr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– Continue </w:t>
      </w:r>
      <w:r w:rsidRPr="00AE67CE">
        <w:rPr>
          <w:rFonts w:eastAsia="Times New Roman"/>
          <w:szCs w:val="20"/>
          <w:vertAlign w:val="subscript"/>
        </w:rPr>
        <w:t xml:space="preserve">   </w:t>
      </w:r>
      <w:r>
        <w:rPr>
          <w:rFonts w:eastAsia="Times New Roman"/>
          <w:szCs w:val="20"/>
          <w:vertAlign w:val="subscript"/>
        </w:rPr>
        <w:t xml:space="preserve">    </w:t>
      </w:r>
      <w:r w:rsidRPr="00AE67CE">
        <w:rPr>
          <w:rFonts w:eastAsia="Times New Roman"/>
          <w:szCs w:val="20"/>
          <w:vertAlign w:val="subscript"/>
        </w:rPr>
        <w:t xml:space="preserve">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</w:t>
      </w:r>
      <w:r w:rsidR="00126E13">
        <w:rPr>
          <w:rFonts w:eastAsia="Times New Roman"/>
          <w:szCs w:val="20"/>
        </w:rPr>
        <w:t>Section 3</w:t>
      </w:r>
    </w:p>
    <w:p w:rsidR="00E72A8F" w:rsidRDefault="00E72A8F" w:rsidP="00E40295">
      <w:pPr>
        <w:rPr>
          <w:rFonts w:eastAsia="Times New Roman"/>
          <w:szCs w:val="20"/>
        </w:rPr>
      </w:pPr>
    </w:p>
    <w:p w:rsidR="00126E13" w:rsidRDefault="00126E13" w:rsidP="00E40295">
      <w:r>
        <w:t xml:space="preserve"> </w:t>
      </w:r>
      <w:r w:rsidR="0051046A">
        <w:t>1</w:t>
      </w:r>
      <w:r w:rsidR="00FA00CA">
        <w:t>7</w:t>
      </w:r>
      <w:r w:rsidR="0051046A">
        <w:t xml:space="preserve">.  </w:t>
      </w:r>
      <w:r>
        <w:t>During 2013</w:t>
      </w:r>
      <w:r w:rsidR="0051046A">
        <w:t>, how many</w:t>
      </w:r>
      <w:r w:rsidR="00FA00CA">
        <w:t xml:space="preserve"> of the following calves were sold </w:t>
      </w:r>
      <w:r>
        <w:t xml:space="preserve">or </w:t>
      </w:r>
      <w:r w:rsidR="00FA00CA">
        <w:t>raised off</w:t>
      </w:r>
      <w:r w:rsidR="00F90515">
        <w:t>-</w:t>
      </w:r>
      <w:r w:rsidR="00FA00CA">
        <w:t>site?</w:t>
      </w:r>
    </w:p>
    <w:p w:rsidR="009003B0" w:rsidRDefault="00126E13" w:rsidP="00E40295">
      <w:r>
        <w:t xml:space="preserve">       </w:t>
      </w:r>
    </w:p>
    <w:p w:rsidR="00FA00CA" w:rsidRDefault="00FA00CA" w:rsidP="00E40295">
      <w:r>
        <w:tab/>
        <w:t>a. Bull calves?</w:t>
      </w:r>
    </w:p>
    <w:p w:rsidR="00FA00CA" w:rsidRDefault="00E42127" w:rsidP="00FA00CA">
      <w:pPr>
        <w:jc w:val="right"/>
      </w:pPr>
      <w:r>
        <w:t>______________</w:t>
      </w:r>
    </w:p>
    <w:p w:rsidR="00FA00CA" w:rsidRDefault="00FA00CA" w:rsidP="00E40295">
      <w:r>
        <w:tab/>
        <w:t>b. Steer calves?</w:t>
      </w:r>
    </w:p>
    <w:p w:rsidR="00FA00CA" w:rsidRDefault="00FA00CA" w:rsidP="00FA00CA">
      <w:pPr>
        <w:jc w:val="right"/>
      </w:pPr>
      <w:r>
        <w:t>+</w:t>
      </w:r>
      <w:r w:rsidR="00E42127">
        <w:t>______________</w:t>
      </w:r>
    </w:p>
    <w:p w:rsidR="00FA00CA" w:rsidRDefault="00FA00CA" w:rsidP="00E40295">
      <w:r>
        <w:tab/>
      </w:r>
      <w:proofErr w:type="gramStart"/>
      <w:r>
        <w:t>c.  Heifer</w:t>
      </w:r>
      <w:proofErr w:type="gramEnd"/>
      <w:r>
        <w:t xml:space="preserve"> calves?</w:t>
      </w:r>
    </w:p>
    <w:p w:rsidR="0051046A" w:rsidRDefault="009003B0" w:rsidP="00E42127">
      <w:pPr>
        <w:tabs>
          <w:tab w:val="right" w:pos="11070"/>
        </w:tabs>
      </w:pPr>
      <w:r>
        <w:t xml:space="preserve">       </w:t>
      </w:r>
      <w:r w:rsidR="00FA00CA">
        <w:tab/>
        <w:t>+</w:t>
      </w:r>
      <w:r w:rsidR="00E42127">
        <w:t>______________</w:t>
      </w:r>
    </w:p>
    <w:p w:rsidR="00EA20BB" w:rsidRDefault="00FA00CA" w:rsidP="00E40295">
      <w:r>
        <w:t xml:space="preserve">      </w:t>
      </w:r>
      <w:r>
        <w:tab/>
      </w:r>
      <w:proofErr w:type="gramStart"/>
      <w:r>
        <w:t>d.  Total</w:t>
      </w:r>
      <w:proofErr w:type="gramEnd"/>
      <w:r>
        <w:t>?</w:t>
      </w:r>
    </w:p>
    <w:p w:rsidR="00126E13" w:rsidRPr="00F90515" w:rsidRDefault="00FA00CA" w:rsidP="00F90515">
      <w:pPr>
        <w:jc w:val="right"/>
      </w:pPr>
      <w:r>
        <w:t>=</w:t>
      </w:r>
      <w:r w:rsidR="00E42127">
        <w:t>_______________</w:t>
      </w: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  <w:rPr>
          <w:b/>
          <w:sz w:val="24"/>
        </w:rPr>
      </w:pPr>
    </w:p>
    <w:p w:rsidR="00E42127" w:rsidRDefault="00E42127" w:rsidP="00E42127">
      <w:pPr>
        <w:jc w:val="center"/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126E13" w:rsidRDefault="00126E13" w:rsidP="00E40295">
      <w:pPr>
        <w:rPr>
          <w:ins w:id="8" w:author="Lombard, Jason E - APHIS" w:date="2013-06-18T11:48:00Z"/>
          <w:b/>
        </w:rPr>
      </w:pPr>
    </w:p>
    <w:p w:rsidR="009D6E62" w:rsidRDefault="00486B66" w:rsidP="00E40295">
      <w:pPr>
        <w:rPr>
          <w:ins w:id="9" w:author="Lombard, Jason E - APHIS" w:date="2013-06-18T11:48:00Z"/>
          <w:b/>
        </w:rPr>
      </w:pPr>
      <w:r w:rsidRPr="00E46591">
        <w:rPr>
          <w:b/>
          <w:szCs w:val="20"/>
        </w:rPr>
        <w:t>For this study, a heifer</w:t>
      </w:r>
      <w:r>
        <w:rPr>
          <w:b/>
          <w:szCs w:val="20"/>
        </w:rPr>
        <w:t>-</w:t>
      </w:r>
      <w:r w:rsidRPr="00E46591">
        <w:rPr>
          <w:b/>
          <w:szCs w:val="20"/>
        </w:rPr>
        <w:t>raising operation is defined as an operation that raise</w:t>
      </w:r>
      <w:r>
        <w:rPr>
          <w:b/>
          <w:szCs w:val="20"/>
        </w:rPr>
        <w:t xml:space="preserve">s </w:t>
      </w:r>
      <w:r w:rsidRPr="00E46591">
        <w:rPr>
          <w:b/>
          <w:szCs w:val="20"/>
        </w:rPr>
        <w:t xml:space="preserve">dairy heifer calves </w:t>
      </w:r>
      <w:r>
        <w:rPr>
          <w:b/>
          <w:szCs w:val="20"/>
        </w:rPr>
        <w:t xml:space="preserve">for at least one operation other than its own during 2010.  These operations are commonly known as custom raisers or calf ranches and are </w:t>
      </w:r>
      <w:proofErr w:type="gramStart"/>
      <w:r>
        <w:rPr>
          <w:b/>
          <w:szCs w:val="20"/>
        </w:rPr>
        <w:t>managed/operated</w:t>
      </w:r>
      <w:proofErr w:type="gramEnd"/>
      <w:r>
        <w:rPr>
          <w:b/>
          <w:szCs w:val="20"/>
        </w:rPr>
        <w:t xml:space="preserve"> by someone other than the owner of this dairy operation.</w:t>
      </w:r>
    </w:p>
    <w:p w:rsidR="009D6E62" w:rsidRPr="00803471" w:rsidRDefault="009D6E62" w:rsidP="00E40295">
      <w:pPr>
        <w:rPr>
          <w:b/>
        </w:rPr>
      </w:pPr>
    </w:p>
    <w:p w:rsidR="007E30DF" w:rsidRDefault="00FA00CA" w:rsidP="00E40295">
      <w:r>
        <w:t xml:space="preserve">18.  </w:t>
      </w:r>
      <w:r w:rsidR="00F90515">
        <w:t>For</w:t>
      </w:r>
      <w:r>
        <w:t xml:space="preserve"> the (item </w:t>
      </w:r>
      <w:r w:rsidR="00F90515">
        <w:t xml:space="preserve">17d) total calves sold or raised off-site, please complete the following table.  If no calves went to the </w:t>
      </w:r>
      <w:r w:rsidR="007E30DF">
        <w:t xml:space="preserve">   </w:t>
      </w:r>
    </w:p>
    <w:p w:rsidR="00E72A8F" w:rsidRDefault="007E30DF" w:rsidP="00E40295">
      <w:r>
        <w:t xml:space="preserve">       </w:t>
      </w:r>
      <w:proofErr w:type="gramStart"/>
      <w:r>
        <w:t>following</w:t>
      </w:r>
      <w:proofErr w:type="gramEnd"/>
      <w:r>
        <w:t xml:space="preserve"> destination or arrangement, </w:t>
      </w:r>
      <w:r>
        <w:rPr>
          <w:rFonts w:eastAsia="Times New Roman"/>
          <w:szCs w:val="20"/>
        </w:rPr>
        <w:t>check ‘No’ and skip to the next row</w:t>
      </w:r>
      <w:r>
        <w:t>.</w:t>
      </w:r>
    </w:p>
    <w:p w:rsidR="00CA4021" w:rsidRDefault="00CA4021" w:rsidP="00E40295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584"/>
        <w:gridCol w:w="1800"/>
        <w:gridCol w:w="1584"/>
        <w:gridCol w:w="1872"/>
      </w:tblGrid>
      <w:tr w:rsidR="009D6E62" w:rsidRPr="0078698F" w:rsidTr="007C5518">
        <w:trPr>
          <w:trHeight w:val="1718"/>
        </w:trPr>
        <w:tc>
          <w:tcPr>
            <w:tcW w:w="2718" w:type="dxa"/>
          </w:tcPr>
          <w:p w:rsidR="009D6E62" w:rsidRPr="0078698F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78698F">
              <w:t>1</w:t>
            </w:r>
          </w:p>
          <w:p w:rsidR="009D6E62" w:rsidRPr="0078698F" w:rsidRDefault="009D6E62" w:rsidP="00C32466">
            <w:pPr>
              <w:jc w:val="center"/>
            </w:pPr>
          </w:p>
          <w:p w:rsidR="009D6E62" w:rsidRDefault="009D6E62" w:rsidP="00C32466">
            <w:pPr>
              <w:jc w:val="center"/>
            </w:pPr>
            <w:r>
              <w:t xml:space="preserve">Destination or </w:t>
            </w:r>
          </w:p>
          <w:p w:rsidR="009D6E62" w:rsidRPr="0078698F" w:rsidRDefault="009D6E62" w:rsidP="00C32466">
            <w:pPr>
              <w:jc w:val="center"/>
            </w:pPr>
            <w:r>
              <w:t>Arrangement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2</w:t>
            </w:r>
          </w:p>
          <w:p w:rsidR="009D6E62" w:rsidRDefault="009D6E62" w:rsidP="007E30DF"/>
          <w:p w:rsidR="009D6E62" w:rsidRPr="007E30DF" w:rsidRDefault="009D6E62" w:rsidP="007E30DF">
            <w:pPr>
              <w:jc w:val="center"/>
            </w:pPr>
            <w:r>
              <w:t>Was this destination or arrangement used for any calves during 2013?</w:t>
            </w:r>
          </w:p>
        </w:tc>
        <w:tc>
          <w:tcPr>
            <w:tcW w:w="1584" w:type="dxa"/>
          </w:tcPr>
          <w:p w:rsidR="009D6E62" w:rsidRPr="0078698F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3</w:t>
            </w:r>
          </w:p>
          <w:p w:rsidR="009D6E62" w:rsidRPr="0078698F" w:rsidRDefault="009D6E62" w:rsidP="00C32466"/>
          <w:p w:rsidR="009D6E62" w:rsidRPr="0078698F" w:rsidRDefault="009D6E62" w:rsidP="00853FE1">
            <w:pPr>
              <w:jc w:val="center"/>
            </w:pPr>
            <w:r>
              <w:t xml:space="preserve">What percent of </w:t>
            </w:r>
            <w:r w:rsidRPr="00853FE1">
              <w:rPr>
                <w:b/>
              </w:rPr>
              <w:t>bull and steer calves</w:t>
            </w:r>
            <w:r>
              <w:t xml:space="preserve"> went to this destination or arrangement in 2013?  </w:t>
            </w:r>
          </w:p>
        </w:tc>
        <w:tc>
          <w:tcPr>
            <w:tcW w:w="1800" w:type="dxa"/>
          </w:tcPr>
          <w:p w:rsidR="009D6E62" w:rsidRPr="0078698F" w:rsidRDefault="00155736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4</w:t>
            </w:r>
          </w:p>
          <w:p w:rsidR="009D6E62" w:rsidRPr="0078698F" w:rsidRDefault="009D6E62" w:rsidP="007E0B99"/>
          <w:p w:rsidR="009D6E62" w:rsidRPr="009D6E62" w:rsidRDefault="009D6E62" w:rsidP="009D6E6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highlight w:val="red"/>
              </w:rPr>
            </w:pPr>
            <w:r>
              <w:t>Did any bull/steer shipments cross State lines</w:t>
            </w:r>
            <w:r w:rsidRPr="0078698F">
              <w:t>?</w:t>
            </w:r>
          </w:p>
        </w:tc>
        <w:tc>
          <w:tcPr>
            <w:tcW w:w="1584" w:type="dxa"/>
          </w:tcPr>
          <w:p w:rsidR="009D6E62" w:rsidRDefault="00155736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5</w:t>
            </w:r>
          </w:p>
          <w:p w:rsidR="009D6E62" w:rsidRDefault="009D6E62" w:rsidP="007E0B99"/>
          <w:p w:rsidR="009D6E62" w:rsidRPr="0078698F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What percent of </w:t>
            </w:r>
            <w:r w:rsidRPr="00853FE1">
              <w:rPr>
                <w:b/>
              </w:rPr>
              <w:t xml:space="preserve">heifer calves </w:t>
            </w:r>
            <w:r>
              <w:t xml:space="preserve">went to this destination or arrangement in 2013?  </w:t>
            </w:r>
          </w:p>
        </w:tc>
        <w:tc>
          <w:tcPr>
            <w:tcW w:w="1872" w:type="dxa"/>
          </w:tcPr>
          <w:p w:rsidR="009D6E62" w:rsidRPr="0078698F" w:rsidRDefault="00155736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>6</w:t>
            </w:r>
          </w:p>
          <w:p w:rsidR="009D6E62" w:rsidRPr="0078698F" w:rsidRDefault="009D6E62" w:rsidP="00C32466"/>
          <w:p w:rsidR="009D6E62" w:rsidRPr="0078698F" w:rsidRDefault="009D6E62" w:rsidP="00C32466">
            <w:pPr>
              <w:jc w:val="center"/>
            </w:pPr>
            <w:r>
              <w:t>Did any heifer shipments cross State lines</w:t>
            </w:r>
            <w:r w:rsidRPr="0078698F">
              <w:t>?</w:t>
            </w:r>
          </w:p>
        </w:tc>
      </w:tr>
      <w:tr w:rsidR="009D6E62" w:rsidRPr="0077354F" w:rsidTr="007C5518">
        <w:trPr>
          <w:trHeight w:hRule="exact" w:val="730"/>
        </w:trPr>
        <w:tc>
          <w:tcPr>
            <w:tcW w:w="2718" w:type="dxa"/>
            <w:vAlign w:val="center"/>
          </w:tcPr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Raised off-site with </w:t>
            </w:r>
          </w:p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</w:t>
            </w:r>
            <w:proofErr w:type="gramStart"/>
            <w:r>
              <w:t>retained</w:t>
            </w:r>
            <w:proofErr w:type="gramEnd"/>
            <w:r>
              <w:t xml:space="preserve"> ownership?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77354F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78698F" w:rsidRDefault="009D6E62" w:rsidP="00C32466">
            <w:pPr>
              <w:jc w:val="right"/>
            </w:pPr>
            <w: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 %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872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77354F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b.  Sold and then brought</w:t>
            </w:r>
          </w:p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 </w:t>
            </w:r>
            <w:proofErr w:type="gramStart"/>
            <w:r>
              <w:t>back</w:t>
            </w:r>
            <w:proofErr w:type="gramEnd"/>
            <w:r>
              <w:t xml:space="preserve"> to this operation?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9D6E62" w:rsidRPr="00853FE1" w:rsidRDefault="009D6E62" w:rsidP="00853FE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 %</w:t>
            </w:r>
          </w:p>
        </w:tc>
        <w:tc>
          <w:tcPr>
            <w:tcW w:w="1872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Sold to a calf ranch or</w:t>
            </w:r>
          </w:p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</w:t>
            </w:r>
            <w:proofErr w:type="gramStart"/>
            <w:r>
              <w:t>heifer</w:t>
            </w:r>
            <w:proofErr w:type="gramEnd"/>
            <w:r>
              <w:t xml:space="preserve"> raiser?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853FE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853FE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%</w:t>
            </w:r>
          </w:p>
        </w:tc>
        <w:tc>
          <w:tcPr>
            <w:tcW w:w="1800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 %</w:t>
            </w:r>
          </w:p>
        </w:tc>
        <w:tc>
          <w:tcPr>
            <w:tcW w:w="1872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d.  Sold</w:t>
            </w:r>
            <w:proofErr w:type="gramEnd"/>
            <w:r>
              <w:t xml:space="preserve"> through auction?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853FE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853FE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%</w:t>
            </w:r>
          </w:p>
        </w:tc>
        <w:tc>
          <w:tcPr>
            <w:tcW w:w="1800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 %</w:t>
            </w:r>
          </w:p>
        </w:tc>
        <w:tc>
          <w:tcPr>
            <w:tcW w:w="1872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e.  Sold</w:t>
            </w:r>
            <w:proofErr w:type="gramEnd"/>
            <w:r>
              <w:t xml:space="preserve"> through a dealer?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%</w:t>
            </w:r>
          </w:p>
        </w:tc>
        <w:tc>
          <w:tcPr>
            <w:tcW w:w="1800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 %</w:t>
            </w:r>
          </w:p>
        </w:tc>
        <w:tc>
          <w:tcPr>
            <w:tcW w:w="1872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f.  Sold directly to another </w:t>
            </w:r>
          </w:p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</w:t>
            </w:r>
            <w:proofErr w:type="gramStart"/>
            <w:r>
              <w:t>dairy</w:t>
            </w:r>
            <w:proofErr w:type="gramEnd"/>
            <w:r>
              <w:t xml:space="preserve">? 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>
              <w:t xml:space="preserve">                  %</w:t>
            </w:r>
          </w:p>
        </w:tc>
        <w:tc>
          <w:tcPr>
            <w:tcW w:w="1800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%</w:t>
            </w:r>
          </w:p>
        </w:tc>
        <w:tc>
          <w:tcPr>
            <w:tcW w:w="1872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g.  Other </w:t>
            </w:r>
          </w:p>
          <w:p w:rsidR="009D6E62" w:rsidRDefault="009D6E62" w:rsidP="007E30D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(Specify: ____________)</w:t>
            </w:r>
          </w:p>
        </w:tc>
        <w:tc>
          <w:tcPr>
            <w:tcW w:w="1530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>
              <w:t xml:space="preserve">                  %</w:t>
            </w:r>
          </w:p>
        </w:tc>
        <w:tc>
          <w:tcPr>
            <w:tcW w:w="1800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584" w:type="dxa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t xml:space="preserve">                  %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9D6E62" w:rsidRPr="00647D53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9D6E62" w:rsidTr="007C5518">
        <w:trPr>
          <w:trHeight w:hRule="exact" w:val="634"/>
        </w:trPr>
        <w:tc>
          <w:tcPr>
            <w:tcW w:w="2718" w:type="dxa"/>
            <w:vAlign w:val="center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h.  </w:t>
            </w:r>
            <w:r w:rsidRPr="00853FE1">
              <w:rPr>
                <w:b/>
              </w:rPr>
              <w:t>Total</w:t>
            </w:r>
          </w:p>
        </w:tc>
        <w:tc>
          <w:tcPr>
            <w:tcW w:w="1530" w:type="dxa"/>
            <w:shd w:val="pct20" w:color="auto" w:fill="auto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1584" w:type="dxa"/>
          </w:tcPr>
          <w:p w:rsidR="009D6E62" w:rsidRPr="00853FE1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b/>
                <w:vertAlign w:val="superscript"/>
              </w:rPr>
            </w:pPr>
          </w:p>
          <w:p w:rsidR="009D6E62" w:rsidRPr="00853FE1" w:rsidRDefault="009D6E62" w:rsidP="00853FE1">
            <w:pPr>
              <w:jc w:val="center"/>
              <w:rPr>
                <w:b/>
              </w:rPr>
            </w:pPr>
            <w:r w:rsidRPr="00853FE1">
              <w:rPr>
                <w:b/>
              </w:rPr>
              <w:t>100%</w:t>
            </w:r>
          </w:p>
        </w:tc>
        <w:tc>
          <w:tcPr>
            <w:tcW w:w="1800" w:type="dxa"/>
            <w:shd w:val="pct20" w:color="auto" w:fill="auto"/>
          </w:tcPr>
          <w:p w:rsidR="009D6E62" w:rsidRP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highlight w:val="red"/>
                <w:vertAlign w:val="superscript"/>
              </w:rPr>
            </w:pPr>
          </w:p>
        </w:tc>
        <w:tc>
          <w:tcPr>
            <w:tcW w:w="1584" w:type="dxa"/>
            <w:shd w:val="clear" w:color="auto" w:fill="auto"/>
          </w:tcPr>
          <w:p w:rsidR="009D6E62" w:rsidRDefault="009D6E62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B3EE0">
              <w:rPr>
                <w:b/>
              </w:rPr>
              <w:t>100%</w:t>
            </w:r>
          </w:p>
        </w:tc>
        <w:tc>
          <w:tcPr>
            <w:tcW w:w="1872" w:type="dxa"/>
            <w:shd w:val="pct20" w:color="auto" w:fill="auto"/>
          </w:tcPr>
          <w:p w:rsidR="009D6E62" w:rsidRDefault="009D6E6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</w:tr>
    </w:tbl>
    <w:p w:rsidR="007C5518" w:rsidRDefault="007C5518" w:rsidP="009D6E6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</w:p>
    <w:p w:rsidR="009D6E62" w:rsidRPr="00AE67CE" w:rsidRDefault="00326E24" w:rsidP="009D6E6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 w:rsidRPr="001D7B1B">
        <w:t>19</w:t>
      </w:r>
      <w:r w:rsidR="009D6E62" w:rsidRPr="001D7B1B">
        <w:t xml:space="preserve">. </w:t>
      </w:r>
      <w:r w:rsidR="00955473" w:rsidRPr="001D7B1B">
        <w:t>D</w:t>
      </w:r>
      <w:r w:rsidR="009D6E62" w:rsidRPr="001D7B1B">
        <w:t xml:space="preserve">o bull or steer calves ever return to this operation from the rearing facility?                        </w:t>
      </w:r>
      <w:proofErr w:type="spellStart"/>
      <w:proofErr w:type="gramStart"/>
      <w:r w:rsidR="009D6E62" w:rsidRPr="001D7B1B">
        <w:rPr>
          <w:rFonts w:eastAsia="Times New Roman"/>
          <w:szCs w:val="20"/>
          <w:vertAlign w:val="superscript"/>
        </w:rPr>
        <w:t>xxxx</w:t>
      </w:r>
      <w:proofErr w:type="spellEnd"/>
      <w:r w:rsidR="009D6E62" w:rsidRPr="001D7B1B">
        <w:rPr>
          <w:rFonts w:eastAsia="Times New Roman"/>
          <w:szCs w:val="20"/>
          <w:vertAlign w:val="superscript"/>
        </w:rPr>
        <w:t xml:space="preserve">  </w:t>
      </w:r>
      <w:r w:rsidR="009D6E62" w:rsidRPr="001D7B1B">
        <w:rPr>
          <w:rFonts w:eastAsia="Times New Roman"/>
          <w:szCs w:val="20"/>
          <w:vertAlign w:val="subscript"/>
        </w:rPr>
        <w:t>1</w:t>
      </w:r>
      <w:proofErr w:type="gramEnd"/>
      <w:r w:rsidR="009D6E62" w:rsidRPr="001D7B1B">
        <w:rPr>
          <w:rFonts w:eastAsia="Times New Roman"/>
          <w:szCs w:val="20"/>
          <w:vertAlign w:val="subscript"/>
        </w:rPr>
        <w:t xml:space="preserve"> </w:t>
      </w:r>
      <w:r w:rsidR="009D6E62" w:rsidRPr="001D7B1B">
        <w:rPr>
          <w:rFonts w:eastAsia="Times New Roman"/>
          <w:szCs w:val="20"/>
        </w:rPr>
        <w:sym w:font="Wingdings" w:char="F06F"/>
      </w:r>
      <w:r w:rsidR="009D6E62" w:rsidRPr="001D7B1B">
        <w:rPr>
          <w:rFonts w:eastAsia="Times New Roman"/>
          <w:szCs w:val="20"/>
          <w:vertAlign w:val="subscript"/>
        </w:rPr>
        <w:t xml:space="preserve"> </w:t>
      </w:r>
      <w:r w:rsidR="009D6E62" w:rsidRPr="001D7B1B">
        <w:rPr>
          <w:rFonts w:eastAsia="Times New Roman"/>
          <w:szCs w:val="20"/>
        </w:rPr>
        <w:t>Yes</w:t>
      </w:r>
      <w:r w:rsidR="009D6E62" w:rsidRPr="001D7B1B">
        <w:rPr>
          <w:rFonts w:eastAsia="Times New Roman"/>
          <w:szCs w:val="20"/>
          <w:vertAlign w:val="subscript"/>
        </w:rPr>
        <w:t xml:space="preserve">     3 </w:t>
      </w:r>
      <w:r w:rsidR="009D6E62" w:rsidRPr="001D7B1B">
        <w:rPr>
          <w:rFonts w:eastAsia="Times New Roman"/>
          <w:szCs w:val="20"/>
        </w:rPr>
        <w:sym w:font="Wingdings" w:char="F06F"/>
      </w:r>
      <w:r w:rsidR="009D6E62" w:rsidRPr="001D7B1B">
        <w:rPr>
          <w:rFonts w:eastAsia="Times New Roman"/>
          <w:szCs w:val="20"/>
          <w:vertAlign w:val="subscript"/>
        </w:rPr>
        <w:t xml:space="preserve"> </w:t>
      </w:r>
      <w:r w:rsidR="009D6E62" w:rsidRPr="001D7B1B">
        <w:rPr>
          <w:rFonts w:eastAsia="Times New Roman"/>
          <w:szCs w:val="20"/>
        </w:rPr>
        <w:t xml:space="preserve">No   </w:t>
      </w:r>
      <w:r w:rsidR="009D6E62" w:rsidRPr="001D7B1B">
        <w:rPr>
          <w:rFonts w:eastAsia="Times New Roman"/>
          <w:szCs w:val="20"/>
          <w:vertAlign w:val="subscript"/>
        </w:rPr>
        <w:t xml:space="preserve">4 </w:t>
      </w:r>
      <w:r w:rsidR="009D6E62" w:rsidRPr="001D7B1B">
        <w:rPr>
          <w:rFonts w:eastAsia="Times New Roman"/>
          <w:szCs w:val="20"/>
        </w:rPr>
        <w:sym w:font="Wingdings" w:char="F06F"/>
      </w:r>
      <w:r w:rsidR="009D6E62" w:rsidRPr="001D7B1B">
        <w:rPr>
          <w:rFonts w:eastAsia="Times New Roman"/>
          <w:szCs w:val="20"/>
          <w:vertAlign w:val="subscript"/>
        </w:rPr>
        <w:t xml:space="preserve"> </w:t>
      </w:r>
      <w:r w:rsidR="009D6E62" w:rsidRPr="001D7B1B">
        <w:rPr>
          <w:rFonts w:eastAsia="Times New Roman"/>
          <w:szCs w:val="20"/>
        </w:rPr>
        <w:t>NA</w:t>
      </w:r>
    </w:p>
    <w:p w:rsidR="00EC59EC" w:rsidRPr="00EC59EC" w:rsidRDefault="00EC59EC" w:rsidP="00E40295">
      <w:pPr>
        <w:rPr>
          <w:b/>
        </w:rPr>
      </w:pPr>
    </w:p>
    <w:p w:rsidR="007C5518" w:rsidRDefault="007C5518" w:rsidP="007C5518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</w:rPr>
      </w:pPr>
      <w:r w:rsidRPr="00EC59EC">
        <w:rPr>
          <w:b/>
        </w:rPr>
        <w:t>[If Item 1</w:t>
      </w:r>
      <w:r w:rsidR="00326E24">
        <w:rPr>
          <w:b/>
        </w:rPr>
        <w:t>9</w:t>
      </w:r>
      <w:r w:rsidRPr="00EC59EC">
        <w:rPr>
          <w:b/>
        </w:rPr>
        <w:t xml:space="preserve">, row a, column </w:t>
      </w:r>
      <w:r>
        <w:rPr>
          <w:b/>
        </w:rPr>
        <w:t>5</w:t>
      </w:r>
      <w:r w:rsidRPr="00EC59EC">
        <w:rPr>
          <w:b/>
        </w:rPr>
        <w:t xml:space="preserve"> is zero, skip to Section 3; otherwise, continue]</w:t>
      </w:r>
    </w:p>
    <w:p w:rsidR="007C5518" w:rsidRDefault="007C5518" w:rsidP="00E40295">
      <w:pPr>
        <w:rPr>
          <w:b/>
        </w:rPr>
      </w:pPr>
    </w:p>
    <w:p w:rsidR="00EC59EC" w:rsidRPr="00EC59EC" w:rsidRDefault="00EC59EC" w:rsidP="00E40295">
      <w:pPr>
        <w:rPr>
          <w:b/>
        </w:rPr>
      </w:pPr>
      <w:r w:rsidRPr="00EC59EC">
        <w:rPr>
          <w:b/>
        </w:rPr>
        <w:t>All of t</w:t>
      </w:r>
      <w:r w:rsidR="002D5D89">
        <w:rPr>
          <w:b/>
        </w:rPr>
        <w:t>he following questions in this S</w:t>
      </w:r>
      <w:r w:rsidRPr="00EC59EC">
        <w:rPr>
          <w:b/>
        </w:rPr>
        <w:t xml:space="preserve">ection </w:t>
      </w:r>
      <w:r>
        <w:rPr>
          <w:b/>
        </w:rPr>
        <w:t xml:space="preserve">only </w:t>
      </w:r>
      <w:r w:rsidRPr="00EC59EC">
        <w:rPr>
          <w:b/>
        </w:rPr>
        <w:t>refer to heifers that were raised off-site with retained ownership.</w:t>
      </w:r>
    </w:p>
    <w:p w:rsidR="002C2A8C" w:rsidRDefault="002C2A8C" w:rsidP="009003B0">
      <w:pPr>
        <w:rPr>
          <w:sz w:val="10"/>
          <w:szCs w:val="10"/>
        </w:rPr>
      </w:pPr>
    </w:p>
    <w:p w:rsidR="004F3507" w:rsidRDefault="004F3507" w:rsidP="009003B0">
      <w:pPr>
        <w:tabs>
          <w:tab w:val="left" w:pos="7380"/>
        </w:tabs>
      </w:pPr>
    </w:p>
    <w:tbl>
      <w:tblPr>
        <w:tblpPr w:leftFromText="180" w:rightFromText="180" w:vertAnchor="text" w:horzAnchor="margin" w:tblpXSpec="right" w:tblpY="-28"/>
        <w:tblW w:w="3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89"/>
        <w:gridCol w:w="1800"/>
      </w:tblGrid>
      <w:tr w:rsidR="00521657" w:rsidRPr="005E6166" w:rsidTr="0052165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57" w:rsidRPr="005E6166" w:rsidRDefault="00521657" w:rsidP="0052165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489" w:type="dxa"/>
          </w:tcPr>
          <w:p w:rsidR="00521657" w:rsidRDefault="00521657" w:rsidP="0052165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21657" w:rsidRDefault="00521657" w:rsidP="0052165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</w:tc>
      </w:tr>
      <w:tr w:rsidR="00521657" w:rsidRPr="005E6166" w:rsidTr="0052165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57" w:rsidRPr="005E6166" w:rsidRDefault="00521657" w:rsidP="005216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521657" w:rsidRPr="005E6166" w:rsidRDefault="00521657" w:rsidP="00521657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521657" w:rsidRPr="00521657" w:rsidRDefault="00521657" w:rsidP="00521657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 w:rsidP="005216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34206E" w:rsidRDefault="00326E24" w:rsidP="009003B0">
      <w:pPr>
        <w:tabs>
          <w:tab w:val="left" w:pos="7380"/>
        </w:tabs>
      </w:pPr>
      <w:r>
        <w:t>20</w:t>
      </w:r>
      <w:r w:rsidR="004F3507">
        <w:t>.  At what age</w:t>
      </w:r>
      <w:r w:rsidR="0034206E">
        <w:t>, in days or weeks,</w:t>
      </w:r>
      <w:r w:rsidR="004F3507">
        <w:t xml:space="preserve"> did the majority of dairy heifers leave </w:t>
      </w:r>
      <w:proofErr w:type="gramStart"/>
      <w:r w:rsidR="004F3507">
        <w:t>this</w:t>
      </w:r>
      <w:proofErr w:type="gramEnd"/>
      <w:r w:rsidR="004F3507">
        <w:t xml:space="preserve"> </w:t>
      </w:r>
      <w:r w:rsidR="0034206E">
        <w:t xml:space="preserve">   </w:t>
      </w:r>
    </w:p>
    <w:p w:rsidR="004F3507" w:rsidRDefault="0034206E" w:rsidP="009003B0">
      <w:pPr>
        <w:tabs>
          <w:tab w:val="left" w:pos="7380"/>
        </w:tabs>
      </w:pPr>
      <w:r>
        <w:t xml:space="preserve">        </w:t>
      </w:r>
      <w:proofErr w:type="gramStart"/>
      <w:r w:rsidR="004F3507">
        <w:t>operation</w:t>
      </w:r>
      <w:proofErr w:type="gramEnd"/>
      <w:r w:rsidR="004F3507">
        <w:t>?</w:t>
      </w:r>
    </w:p>
    <w:p w:rsidR="00BC41F5" w:rsidRDefault="00BC41F5" w:rsidP="00BC41F5"/>
    <w:p w:rsidR="009D6E62" w:rsidRDefault="009D6E62" w:rsidP="00BC41F5"/>
    <w:p w:rsidR="00BC41F5" w:rsidRDefault="00EC59EC" w:rsidP="00BC41F5">
      <w:r>
        <w:t>2</w:t>
      </w:r>
      <w:r w:rsidR="00326E24">
        <w:t>1</w:t>
      </w:r>
      <w:r w:rsidR="00BC41F5">
        <w:t xml:space="preserve">.  At the time the dairy heifers leave this operation, are </w:t>
      </w:r>
      <w:r w:rsidR="006D481C">
        <w:t>majority</w:t>
      </w:r>
      <w:r w:rsidR="00BC41F5">
        <w:t>: (Check one)</w:t>
      </w:r>
    </w:p>
    <w:p w:rsidR="00BC41F5" w:rsidRPr="00C32474" w:rsidRDefault="00BC41F5" w:rsidP="00BC41F5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BC41F5" w:rsidRPr="005E6166" w:rsidRDefault="00363BB6" w:rsidP="00BC41F5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E67F45" wp14:editId="50AD3F26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1.95pt;margin-top:1.2pt;width:9.75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eq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e6y4MyK&#10;nor0iWQTtjWKzedRocH5kgIf3D3GHL27A/nVMwvrjsLUDSIMnRI18SpifPbTg2h4esq2w3uoCV7s&#10;AiSxDg32EZBkYIdUk8dTTdQhMEmXxfRi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CqWHqiACAAA+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BC41F5">
        <w:rPr>
          <w:sz w:val="14"/>
        </w:rPr>
        <w:t xml:space="preserve">             </w:t>
      </w:r>
      <w:r w:rsidR="00BC41F5" w:rsidRPr="005E6166">
        <w:rPr>
          <w:sz w:val="14"/>
        </w:rPr>
        <w:t xml:space="preserve">1 </w:t>
      </w:r>
      <w:r w:rsidR="00BC41F5" w:rsidRPr="005E6166">
        <w:t xml:space="preserve">       </w:t>
      </w:r>
      <w:r w:rsidR="00BC41F5">
        <w:t>Preweaned?</w:t>
      </w:r>
      <w:r w:rsidR="00BC41F5" w:rsidRPr="005E6166">
        <w:tab/>
      </w:r>
    </w:p>
    <w:p w:rsidR="00BC41F5" w:rsidRPr="005E6166" w:rsidRDefault="00363BB6" w:rsidP="00BC41F5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5C80C7" wp14:editId="74C52250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1.95pt;margin-top:1.75pt;width:9.7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rD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J+L6sM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BC41F5" w:rsidRPr="005E6166">
        <w:rPr>
          <w:sz w:val="14"/>
        </w:rPr>
        <w:t xml:space="preserve">             2 </w:t>
      </w:r>
      <w:r w:rsidR="00BC41F5" w:rsidRPr="005E6166">
        <w:t xml:space="preserve">       </w:t>
      </w:r>
      <w:r w:rsidR="00BC41F5">
        <w:t>Weaned but not pregnant, regardless of breeding age?</w:t>
      </w:r>
      <w:r w:rsidR="00BC41F5" w:rsidRPr="005E6166">
        <w:tab/>
      </w:r>
      <w:r w:rsidR="00BC41F5" w:rsidRPr="005E6166">
        <w:tab/>
      </w:r>
    </w:p>
    <w:p w:rsidR="00BC41F5" w:rsidRPr="005E6166" w:rsidRDefault="00363BB6" w:rsidP="00BC41F5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9C256F7" wp14:editId="3F8F1DF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1.95pt;margin-top:1.5pt;width:9.7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KNIA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K2b0o0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BC41F5" w:rsidRPr="005E6166">
        <w:rPr>
          <w:sz w:val="14"/>
        </w:rPr>
        <w:t xml:space="preserve">             3 </w:t>
      </w:r>
      <w:r w:rsidR="00BC41F5" w:rsidRPr="005E6166">
        <w:t xml:space="preserve">       </w:t>
      </w:r>
      <w:r w:rsidR="00BC41F5">
        <w:t>Pregnant?</w:t>
      </w:r>
    </w:p>
    <w:p w:rsidR="0092429E" w:rsidRDefault="00363BB6" w:rsidP="00BC41F5">
      <w:pPr>
        <w:rPr>
          <w:sz w:val="1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7D7D92" wp14:editId="19473903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.95pt;margin-top:1.5pt;width:9.75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/k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Di1v+Q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BC41F5" w:rsidRPr="005E6166">
        <w:rPr>
          <w:sz w:val="14"/>
        </w:rPr>
        <w:t xml:space="preserve">          </w:t>
      </w:r>
    </w:p>
    <w:p w:rsidR="00326E24" w:rsidRDefault="00BC41F5" w:rsidP="00BC41F5">
      <w:pPr>
        <w:rPr>
          <w:sz w:val="14"/>
        </w:rPr>
      </w:pPr>
      <w:r w:rsidRPr="005E6166">
        <w:rPr>
          <w:sz w:val="14"/>
        </w:rPr>
        <w:t xml:space="preserve"> </w:t>
      </w:r>
    </w:p>
    <w:p w:rsidR="00EC59EC" w:rsidRPr="00EC59EC" w:rsidRDefault="00BC41F5" w:rsidP="00BC41F5">
      <w:pPr>
        <w:rPr>
          <w:b/>
        </w:rPr>
      </w:pPr>
      <w:r w:rsidRPr="005E6166">
        <w:rPr>
          <w:sz w:val="14"/>
        </w:rPr>
        <w:t xml:space="preserve">  </w:t>
      </w:r>
      <w:r w:rsidR="00EC59EC" w:rsidRPr="00EC59EC">
        <w:rPr>
          <w:b/>
        </w:rPr>
        <w:t>[If Item 2</w:t>
      </w:r>
      <w:r w:rsidR="00326E24">
        <w:rPr>
          <w:b/>
        </w:rPr>
        <w:t>1</w:t>
      </w:r>
      <w:r w:rsidR="00EC59EC" w:rsidRPr="00EC59EC">
        <w:rPr>
          <w:b/>
        </w:rPr>
        <w:t xml:space="preserve"> = </w:t>
      </w:r>
      <w:r w:rsidR="0011267D">
        <w:rPr>
          <w:b/>
        </w:rPr>
        <w:t>‘</w:t>
      </w:r>
      <w:r w:rsidR="00EC59EC" w:rsidRPr="00EC59EC">
        <w:rPr>
          <w:b/>
        </w:rPr>
        <w:t>Preweaned</w:t>
      </w:r>
      <w:r w:rsidR="0011267D">
        <w:rPr>
          <w:b/>
        </w:rPr>
        <w:t>’</w:t>
      </w:r>
      <w:r w:rsidR="00EC59EC" w:rsidRPr="00EC59EC">
        <w:rPr>
          <w:b/>
        </w:rPr>
        <w:t xml:space="preserve">, continue; otherwise go to item </w:t>
      </w:r>
      <w:r w:rsidR="00493ECC" w:rsidRPr="00EC59EC">
        <w:rPr>
          <w:b/>
        </w:rPr>
        <w:t>2</w:t>
      </w:r>
      <w:r w:rsidR="00326E24">
        <w:rPr>
          <w:b/>
        </w:rPr>
        <w:t>4</w:t>
      </w:r>
      <w:r w:rsidR="00EC59EC" w:rsidRPr="00EC59EC">
        <w:rPr>
          <w:b/>
        </w:rPr>
        <w:t>]</w:t>
      </w:r>
    </w:p>
    <w:p w:rsidR="00EC59EC" w:rsidRDefault="00EC59EC" w:rsidP="00BC41F5"/>
    <w:p w:rsidR="00EC59EC" w:rsidRDefault="00EC59EC" w:rsidP="00BC41F5">
      <w:pPr>
        <w:rPr>
          <w:rFonts w:eastAsia="Times New Roman"/>
          <w:szCs w:val="20"/>
        </w:rPr>
      </w:pPr>
      <w:r>
        <w:t>2</w:t>
      </w:r>
      <w:r w:rsidR="00326E24">
        <w:t>2</w:t>
      </w:r>
      <w:r>
        <w:t xml:space="preserve">.  During 2013, did this operation supply waste milk to the off-site heifer rearing operation(s)?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 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493ECC" w:rsidRDefault="00493ECC" w:rsidP="00BC41F5">
      <w:pPr>
        <w:rPr>
          <w:rFonts w:eastAsia="Times New Roman"/>
          <w:szCs w:val="20"/>
        </w:rPr>
      </w:pPr>
    </w:p>
    <w:p w:rsidR="00E42127" w:rsidRDefault="00E42127" w:rsidP="00E42127">
      <w:pPr>
        <w:jc w:val="center"/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E42127" w:rsidRDefault="00E42127" w:rsidP="00493ECC"/>
    <w:p w:rsidR="00493ECC" w:rsidRDefault="00493ECC" w:rsidP="00493ECC">
      <w:r>
        <w:t>2</w:t>
      </w:r>
      <w:r w:rsidR="00326E24">
        <w:t>3</w:t>
      </w:r>
      <w:r>
        <w:t xml:space="preserve">.  During 2013, did the offsite rearing facility pasteurize all milk fed to your heifer calves?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 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2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</w:rPr>
        <w:t xml:space="preserve">DK </w:t>
      </w:r>
      <w:r>
        <w:rPr>
          <w:rFonts w:eastAsia="Times New Roman"/>
          <w:szCs w:val="20"/>
          <w:vertAlign w:val="subscript"/>
        </w:rPr>
        <w:t xml:space="preserve">2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</w:rPr>
        <w:t>NA – rearing facility does not feed milk</w:t>
      </w:r>
    </w:p>
    <w:p w:rsidR="00EC59EC" w:rsidRDefault="00EC59EC" w:rsidP="00BC41F5"/>
    <w:p w:rsidR="00C61AD7" w:rsidRDefault="00C61AD7" w:rsidP="00C61AD7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2</w:t>
      </w:r>
      <w:r w:rsidR="00326E24">
        <w:rPr>
          <w:rFonts w:eastAsia="Times New Roman"/>
          <w:szCs w:val="20"/>
        </w:rPr>
        <w:t>4</w:t>
      </w:r>
      <w:r>
        <w:rPr>
          <w:rFonts w:eastAsia="Times New Roman"/>
          <w:szCs w:val="20"/>
        </w:rPr>
        <w:t>.  Which one of the following best describes the off-site rearing facility? (Check one)</w:t>
      </w:r>
    </w:p>
    <w:p w:rsidR="00C61AD7" w:rsidRPr="00C32474" w:rsidRDefault="00C61AD7" w:rsidP="00C61AD7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C61AD7" w:rsidRPr="005E6166" w:rsidRDefault="00C61AD7" w:rsidP="00C61AD7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37E0D304" wp14:editId="470C1C77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2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.95pt;margin-top:1.2pt;width:9.75pt;height:9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hakj4Ge&#10;ivSRZAOz05LNFlGhwfmKAh/cPcYcvbuz4otnxq47CpM3iHboJDTEq4jx2U8PouHpKdsO72xD8LAP&#10;Nol1bLGPgCQDO6aaPJ5rIo+BCbosyqt5OeNMkKsopld5qlkG1dNjhz68kbZn8VBzJO4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AkUjKd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  <w:r>
        <w:t xml:space="preserve">Dairy heifers are sent to a </w:t>
      </w:r>
      <w:r w:rsidRPr="00DB6A33">
        <w:rPr>
          <w:b/>
        </w:rPr>
        <w:t>single rearing facility</w:t>
      </w:r>
      <w:r>
        <w:t xml:space="preserve"> and </w:t>
      </w:r>
      <w:r w:rsidRPr="00DB6A33">
        <w:rPr>
          <w:b/>
        </w:rPr>
        <w:t>do not have any contact</w:t>
      </w:r>
      <w:r>
        <w:t xml:space="preserve"> with cattle from other operations.</w:t>
      </w:r>
    </w:p>
    <w:p w:rsidR="00C61AD7" w:rsidRDefault="00C61AD7" w:rsidP="00C61AD7"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36ACDD2B" wp14:editId="20AD8F98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2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1.95pt;margin-top:1.75pt;width:9.75pt;height:9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t+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GFVi34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2 </w:t>
      </w:r>
      <w:r w:rsidRPr="005E6166">
        <w:t xml:space="preserve">       </w:t>
      </w:r>
      <w:r>
        <w:t xml:space="preserve">Dairy heifers are sent to </w:t>
      </w:r>
      <w:r w:rsidRPr="00DB6A33">
        <w:rPr>
          <w:b/>
        </w:rPr>
        <w:t>multiple rearing facilities</w:t>
      </w:r>
      <w:r>
        <w:t xml:space="preserve"> and </w:t>
      </w:r>
      <w:r w:rsidRPr="00DB6A33">
        <w:rPr>
          <w:b/>
        </w:rPr>
        <w:t>do not have any contact</w:t>
      </w:r>
      <w:r>
        <w:t xml:space="preserve"> with cattle from other        </w:t>
      </w:r>
    </w:p>
    <w:p w:rsidR="00C61AD7" w:rsidRPr="005E6166" w:rsidRDefault="00C61AD7" w:rsidP="00C61AD7">
      <w:pPr>
        <w:rPr>
          <w:b/>
        </w:rPr>
      </w:pPr>
      <w:r>
        <w:t xml:space="preserve">                   </w:t>
      </w:r>
      <w:proofErr w:type="gramStart"/>
      <w:r>
        <w:t>operations</w:t>
      </w:r>
      <w:proofErr w:type="gramEnd"/>
      <w:r>
        <w:t>.</w:t>
      </w:r>
    </w:p>
    <w:p w:rsidR="00C61AD7" w:rsidRPr="005E6166" w:rsidRDefault="00C61AD7" w:rsidP="00C61AD7">
      <w:pPr>
        <w:rPr>
          <w:szCs w:val="20"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3D6A6CF2" wp14:editId="36E258A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1.95pt;margin-top:1.5pt;width:9.75pt;height:9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hP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A4P6E8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3 </w:t>
      </w:r>
      <w:r w:rsidRPr="005E6166">
        <w:t xml:space="preserve">       </w:t>
      </w:r>
      <w:r>
        <w:t xml:space="preserve">Dairy heifers are sent to a </w:t>
      </w:r>
      <w:r w:rsidRPr="00DB6A33">
        <w:rPr>
          <w:b/>
        </w:rPr>
        <w:t>single rearing facility</w:t>
      </w:r>
      <w:r>
        <w:t xml:space="preserve"> and </w:t>
      </w:r>
      <w:r w:rsidRPr="00DB6A33">
        <w:rPr>
          <w:b/>
        </w:rPr>
        <w:t>have contact</w:t>
      </w:r>
      <w:r>
        <w:t xml:space="preserve"> with cattle from other operations.</w:t>
      </w:r>
    </w:p>
    <w:p w:rsidR="00C61AD7" w:rsidRDefault="00C61AD7" w:rsidP="00C61AD7"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246EF4BA" wp14:editId="4FAF4E0C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1.95pt;margin-top:1.5pt;width:9.75pt;height:9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Gs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hZTzgz0&#10;VKSPJBuYnZZsvogKDc5XFPjg7jHm6N2dFV88M3bdUZi8QbRDJ6EhXkWMz356EA1PT9l2eGcbgod9&#10;sEmsY4t9BCQZ2DHV5PFcE3kMTNBlUU4X5ZwzQa6imE3zVLMMqqfHDn14I23P4qHmSNw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EsIUaw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4 </w:t>
      </w:r>
      <w:r w:rsidRPr="005E6166">
        <w:t xml:space="preserve">       </w:t>
      </w:r>
      <w:r>
        <w:t xml:space="preserve">Dairy heifers are sent to </w:t>
      </w:r>
      <w:r w:rsidRPr="00DB6A33">
        <w:rPr>
          <w:b/>
        </w:rPr>
        <w:t>multiple rearing facilities</w:t>
      </w:r>
      <w:r>
        <w:t xml:space="preserve"> and </w:t>
      </w:r>
      <w:r w:rsidRPr="00DB6A33">
        <w:rPr>
          <w:b/>
        </w:rPr>
        <w:t>have contact</w:t>
      </w:r>
      <w:r>
        <w:t xml:space="preserve"> with cattle from other operations.</w:t>
      </w:r>
    </w:p>
    <w:p w:rsidR="00C61AD7" w:rsidRDefault="00C61AD7" w:rsidP="00C61AD7">
      <w:r w:rsidRPr="00CA4021"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13521155" wp14:editId="4E6F9DBB">
                <wp:simplePos x="0" y="0"/>
                <wp:positionH relativeFrom="column">
                  <wp:posOffset>415290</wp:posOffset>
                </wp:positionH>
                <wp:positionV relativeFrom="paragraph">
                  <wp:posOffset>15875</wp:posOffset>
                </wp:positionV>
                <wp:extent cx="123825" cy="114300"/>
                <wp:effectExtent l="5715" t="6350" r="13335" b="12700"/>
                <wp:wrapNone/>
                <wp:docPr id="2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2.7pt;margin-top:1.25pt;width:9.75pt;height:9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"/>
            </w:pict>
          </mc:Fallback>
        </mc:AlternateContent>
      </w:r>
      <w:r>
        <w:rPr>
          <w:sz w:val="14"/>
        </w:rPr>
        <w:t xml:space="preserve">             5</w:t>
      </w:r>
      <w:r w:rsidRPr="005E6166">
        <w:rPr>
          <w:sz w:val="14"/>
        </w:rPr>
        <w:t xml:space="preserve"> </w:t>
      </w:r>
      <w:r w:rsidRPr="005E6166">
        <w:t xml:space="preserve">       </w:t>
      </w:r>
      <w:r>
        <w:t xml:space="preserve">Other (Specify: </w:t>
      </w:r>
      <w:proofErr w:type="spellStart"/>
      <w:r>
        <w:rPr>
          <w:vertAlign w:val="superscript"/>
        </w:rPr>
        <w:t>xxxx</w:t>
      </w:r>
      <w:proofErr w:type="spellEnd"/>
      <w:r>
        <w:t xml:space="preserve"> ________________________________________________)</w:t>
      </w:r>
    </w:p>
    <w:tbl>
      <w:tblPr>
        <w:tblpPr w:leftFromText="180" w:rightFromText="180" w:vertAnchor="text" w:horzAnchor="margin" w:tblpXSpec="right" w:tblpY="125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CA4021" w:rsidRPr="005E6166" w:rsidTr="00CA4021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021" w:rsidRPr="005E6166" w:rsidRDefault="00CA4021" w:rsidP="00CA402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Miles</w:t>
            </w:r>
          </w:p>
        </w:tc>
      </w:tr>
      <w:tr w:rsidR="00CA4021" w:rsidRPr="005E6166" w:rsidTr="00CA4021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21" w:rsidRPr="005E6166" w:rsidRDefault="00CA4021" w:rsidP="00CA40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CA4021" w:rsidRPr="005E6166" w:rsidRDefault="00CA4021" w:rsidP="00CA4021">
            <w:pPr>
              <w:ind w:left="720"/>
              <w:rPr>
                <w:sz w:val="16"/>
                <w:szCs w:val="16"/>
              </w:rPr>
            </w:pPr>
          </w:p>
        </w:tc>
      </w:tr>
    </w:tbl>
    <w:p w:rsidR="00C61AD7" w:rsidRDefault="00C61AD7" w:rsidP="00BC41F5"/>
    <w:p w:rsidR="00C61AD7" w:rsidRDefault="00C61AD7" w:rsidP="00BC41F5"/>
    <w:p w:rsidR="00EC59EC" w:rsidRDefault="00EC59EC" w:rsidP="00BC41F5">
      <w:r>
        <w:t>2</w:t>
      </w:r>
      <w:r w:rsidR="00326E24">
        <w:t>5</w:t>
      </w:r>
      <w:r w:rsidR="00A05523">
        <w:t xml:space="preserve">.  </w:t>
      </w:r>
      <w:r w:rsidR="004503EE">
        <w:t xml:space="preserve">On average, how many miles were the dairy heifers transported to the </w:t>
      </w:r>
      <w:r w:rsidR="00C61AD7">
        <w:t xml:space="preserve">first </w:t>
      </w:r>
      <w:r w:rsidR="004503EE">
        <w:t xml:space="preserve">off-site rearing facility? </w:t>
      </w:r>
    </w:p>
    <w:p w:rsidR="00EC59EC" w:rsidRDefault="00EC59EC" w:rsidP="00BC41F5"/>
    <w:p w:rsidR="00521657" w:rsidRDefault="00CF4651" w:rsidP="00BC41F5">
      <w:r>
        <w:t>2</w:t>
      </w:r>
      <w:r w:rsidR="00326E24">
        <w:t>6</w:t>
      </w:r>
      <w:r w:rsidR="004503EE">
        <w:t>.  During 2013, how many times per week, per month, or per year were dairy heifers</w:t>
      </w:r>
      <w:r w:rsidR="00C61AD7">
        <w:t xml:space="preserve"> first</w:t>
      </w:r>
      <w:r w:rsidR="004503EE">
        <w:t xml:space="preserve"> transported</w:t>
      </w:r>
    </w:p>
    <w:p w:rsidR="004503EE" w:rsidRPr="00BC41F5" w:rsidRDefault="004503EE" w:rsidP="00BC41F5">
      <w:r>
        <w:t xml:space="preserve">       </w:t>
      </w:r>
      <w:proofErr w:type="gramStart"/>
      <w:r w:rsidRPr="004503EE">
        <w:rPr>
          <w:b/>
        </w:rPr>
        <w:t>off</w:t>
      </w:r>
      <w:proofErr w:type="gramEnd"/>
      <w:r w:rsidRPr="004503EE">
        <w:rPr>
          <w:b/>
        </w:rPr>
        <w:t xml:space="preserve"> of this operation</w:t>
      </w:r>
      <w:r>
        <w:t xml:space="preserve">? </w:t>
      </w:r>
    </w:p>
    <w:tbl>
      <w:tblPr>
        <w:tblpPr w:leftFromText="180" w:rightFromText="180" w:vertAnchor="text" w:horzAnchor="margin" w:tblpXSpec="right" w:tblpY="-28"/>
        <w:tblW w:w="6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52"/>
        <w:gridCol w:w="1671"/>
        <w:gridCol w:w="489"/>
        <w:gridCol w:w="1800"/>
      </w:tblGrid>
      <w:tr w:rsidR="004503EE" w:rsidRPr="005E6166" w:rsidTr="004503EE">
        <w:trPr>
          <w:cantSplit/>
          <w:trHeight w:hRule="exact" w:val="223"/>
        </w:trPr>
        <w:tc>
          <w:tcPr>
            <w:tcW w:w="1800" w:type="dxa"/>
            <w:tcBorders>
              <w:bottom w:val="single" w:sz="4" w:space="0" w:color="auto"/>
            </w:tcBorders>
          </w:tcPr>
          <w:p w:rsidR="004503EE" w:rsidRDefault="004503EE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 per Week</w:t>
            </w:r>
          </w:p>
        </w:tc>
        <w:tc>
          <w:tcPr>
            <w:tcW w:w="552" w:type="dxa"/>
          </w:tcPr>
          <w:p w:rsidR="004503EE" w:rsidRDefault="004503EE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3EE" w:rsidRPr="005E6166" w:rsidRDefault="004503EE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 per Month</w:t>
            </w:r>
          </w:p>
        </w:tc>
        <w:tc>
          <w:tcPr>
            <w:tcW w:w="489" w:type="dxa"/>
          </w:tcPr>
          <w:p w:rsidR="004503EE" w:rsidRDefault="004503EE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03EE" w:rsidRDefault="004503EE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 per Year</w:t>
            </w:r>
          </w:p>
        </w:tc>
      </w:tr>
      <w:tr w:rsidR="004503EE" w:rsidRPr="005E6166" w:rsidTr="004503EE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E" w:rsidRPr="005E6166" w:rsidRDefault="004503EE" w:rsidP="004503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4503EE" w:rsidRDefault="004503EE" w:rsidP="00C3246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4503EE" w:rsidRDefault="004503EE" w:rsidP="004503EE">
            <w:pPr>
              <w:jc w:val="center"/>
              <w:rPr>
                <w:sz w:val="16"/>
                <w:szCs w:val="16"/>
              </w:rPr>
            </w:pP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EE" w:rsidRPr="005E6166" w:rsidRDefault="004503EE" w:rsidP="00C324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4503EE" w:rsidRPr="005E6166" w:rsidRDefault="004503EE" w:rsidP="00C32466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4503EE" w:rsidRPr="00521657" w:rsidRDefault="004503EE" w:rsidP="00C32466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E" w:rsidRDefault="004503EE" w:rsidP="00C324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B94A03" w:rsidRDefault="00B94A03" w:rsidP="00BC41F5"/>
    <w:p w:rsidR="00B94A03" w:rsidRPr="00B94A03" w:rsidRDefault="00B94A03" w:rsidP="00B94A03"/>
    <w:p w:rsidR="00B94A03" w:rsidRPr="00804939" w:rsidRDefault="00B94A03" w:rsidP="00B94A03">
      <w:pPr>
        <w:rPr>
          <w:rFonts w:eastAsia="Times New Roman"/>
          <w:sz w:val="10"/>
          <w:szCs w:val="10"/>
        </w:rPr>
      </w:pPr>
    </w:p>
    <w:p w:rsidR="00723234" w:rsidRDefault="00723234" w:rsidP="00DB6A33"/>
    <w:p w:rsidR="00CF4651" w:rsidRPr="007E2713" w:rsidRDefault="00CF4651" w:rsidP="00DB6A33">
      <w:pPr>
        <w:rPr>
          <w:sz w:val="12"/>
          <w:szCs w:val="12"/>
        </w:rPr>
      </w:pPr>
    </w:p>
    <w:p w:rsidR="00CF4651" w:rsidRDefault="00756B05" w:rsidP="00DB6A33">
      <w:r>
        <w:t>2</w:t>
      </w:r>
      <w:r w:rsidR="00326E24">
        <w:t>7</w:t>
      </w:r>
      <w:r>
        <w:t>.  During 2013, what percent of dairy heifer calves were</w:t>
      </w:r>
      <w:r w:rsidR="00C61AD7">
        <w:t xml:space="preserve"> first</w:t>
      </w:r>
      <w:r>
        <w:t xml:space="preserve"> transported </w:t>
      </w:r>
      <w:r w:rsidRPr="00756B05">
        <w:rPr>
          <w:b/>
        </w:rPr>
        <w:t>off your operation</w:t>
      </w:r>
      <w:r>
        <w:t xml:space="preserve"> by the following: </w:t>
      </w:r>
    </w:p>
    <w:p w:rsidR="00CF4651" w:rsidRPr="004A652F" w:rsidRDefault="004A652F" w:rsidP="004A652F">
      <w:pPr>
        <w:tabs>
          <w:tab w:val="left" w:pos="9990"/>
        </w:tabs>
        <w:rPr>
          <w:b/>
          <w:sz w:val="18"/>
          <w:szCs w:val="18"/>
        </w:rPr>
      </w:pPr>
      <w:r>
        <w:tab/>
      </w:r>
      <w:r w:rsidRPr="004A652F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4A652F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A652F" w:rsidRPr="00422BA2" w:rsidRDefault="004A652F" w:rsidP="004A652F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Picked up by personnel from the heifer rearing operation</w:t>
            </w:r>
            <w:proofErr w:type="gramStart"/>
            <w:r>
              <w:t>?</w:t>
            </w:r>
            <w:r w:rsidRPr="00422BA2">
              <w:t>. . . . . . . . . . . . . . . . . . . . . . . . . . .</w:t>
            </w:r>
            <w:proofErr w:type="gramEnd"/>
            <w:r w:rsidRPr="00422BA2"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52F" w:rsidRPr="00422BA2" w:rsidRDefault="004A652F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A652F" w:rsidRDefault="004A652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A652F" w:rsidRPr="00422BA2" w:rsidRDefault="004A652F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4A652F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A652F" w:rsidRDefault="004A652F" w:rsidP="004A652F">
            <w:pPr>
              <w:ind w:left="-238"/>
            </w:pPr>
            <w:r>
              <w:t xml:space="preserve">      </w:t>
            </w:r>
            <w:proofErr w:type="gramStart"/>
            <w:r>
              <w:t>b.  Delivered</w:t>
            </w:r>
            <w:proofErr w:type="gramEnd"/>
            <w:r>
              <w:t xml:space="preserve"> by this dairy operation?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52F" w:rsidRPr="00422BA2" w:rsidRDefault="004A652F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A652F" w:rsidRDefault="004A652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A652F" w:rsidRPr="00E802F1" w:rsidRDefault="004A652F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4A652F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A652F" w:rsidRDefault="004A652F" w:rsidP="004A652F">
            <w:pPr>
              <w:ind w:left="-238"/>
            </w:pPr>
            <w:r>
              <w:t xml:space="preserve">     c.   Delivered by private/contract hauler?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52F" w:rsidRPr="00422BA2" w:rsidRDefault="004A652F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A652F" w:rsidRDefault="004A652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A652F" w:rsidRDefault="004A652F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4A652F" w:rsidRPr="00422BA2" w:rsidTr="004A652F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4A652F" w:rsidRPr="00422BA2" w:rsidRDefault="004A652F" w:rsidP="004A652F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</w:t>
            </w:r>
            <w:r>
              <w:t xml:space="preserve">Other (Specify: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________________________________________________)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52F" w:rsidRPr="00422BA2" w:rsidRDefault="004A652F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A652F" w:rsidRDefault="004A652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A652F" w:rsidRPr="00422BA2" w:rsidRDefault="004A652F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756B05" w:rsidRPr="004A652F" w:rsidRDefault="004A652F" w:rsidP="00DB6A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A652F">
        <w:rPr>
          <w:b/>
        </w:rPr>
        <w:t>TOTAL =                100%</w:t>
      </w:r>
    </w:p>
    <w:p w:rsidR="00A46065" w:rsidRPr="007E2713" w:rsidRDefault="00A46065" w:rsidP="00DB6A33">
      <w:pPr>
        <w:rPr>
          <w:sz w:val="6"/>
          <w:szCs w:val="6"/>
        </w:rPr>
      </w:pPr>
    </w:p>
    <w:p w:rsidR="00A46065" w:rsidRDefault="00A46065" w:rsidP="00DB6A33">
      <w:r>
        <w:t>2</w:t>
      </w:r>
      <w:r w:rsidR="00326E24">
        <w:t>8</w:t>
      </w:r>
      <w:r>
        <w:t xml:space="preserve">.  Which of the following best describes how frequently heifer transport vehicles owned, leased, or contracted by </w:t>
      </w:r>
      <w:proofErr w:type="gramStart"/>
      <w:r>
        <w:t>this</w:t>
      </w:r>
      <w:proofErr w:type="gramEnd"/>
      <w:r>
        <w:t xml:space="preserve">     </w:t>
      </w:r>
    </w:p>
    <w:p w:rsidR="00756B05" w:rsidRDefault="00A46065" w:rsidP="00DB6A33">
      <w:r>
        <w:t xml:space="preserve">       </w:t>
      </w:r>
      <w:proofErr w:type="gramStart"/>
      <w:r>
        <w:t>operation</w:t>
      </w:r>
      <w:proofErr w:type="gramEnd"/>
      <w:r>
        <w:t xml:space="preserve"> to transport heifers</w:t>
      </w:r>
      <w:r w:rsidR="0011267D">
        <w:t xml:space="preserve"> </w:t>
      </w:r>
      <w:r w:rsidR="0011267D" w:rsidRPr="00723234">
        <w:rPr>
          <w:b/>
        </w:rPr>
        <w:t>off your operation</w:t>
      </w:r>
      <w:r w:rsidR="0011267D">
        <w:t xml:space="preserve"> were washed/rinsed out during 2013? (Check one)</w:t>
      </w:r>
    </w:p>
    <w:p w:rsidR="0011267D" w:rsidRPr="0011267D" w:rsidRDefault="0011267D" w:rsidP="00DB6A33">
      <w:pPr>
        <w:rPr>
          <w:sz w:val="10"/>
          <w:szCs w:val="10"/>
        </w:rPr>
      </w:pPr>
    </w:p>
    <w:p w:rsidR="0011267D" w:rsidRDefault="0011267D" w:rsidP="0011267D">
      <w:pPr>
        <w:tabs>
          <w:tab w:val="left" w:pos="9540"/>
        </w:tabs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Pr="00EC0C96">
        <w:rPr>
          <w:szCs w:val="20"/>
          <w:vertAlign w:val="superscript"/>
        </w:rPr>
        <w:t>xxxx</w:t>
      </w:r>
      <w:proofErr w:type="spellEnd"/>
      <w:proofErr w:type="gramEnd"/>
      <w:r>
        <w:rPr>
          <w:szCs w:val="20"/>
          <w:vertAlign w:val="superscript"/>
        </w:rPr>
        <w:t xml:space="preserve">   </w:t>
      </w:r>
      <w:r w:rsidRPr="00EC0C96">
        <w:rPr>
          <w:rFonts w:eastAsia="Times New Roman"/>
          <w:szCs w:val="20"/>
          <w:vertAlign w:val="subscript"/>
        </w:rPr>
        <w:t xml:space="preserve">1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szCs w:val="20"/>
        </w:rPr>
        <w:t xml:space="preserve"> </w:t>
      </w:r>
      <w:r>
        <w:rPr>
          <w:szCs w:val="20"/>
        </w:rPr>
        <w:t>After every shipment</w:t>
      </w:r>
    </w:p>
    <w:p w:rsidR="0011267D" w:rsidRDefault="0011267D" w:rsidP="0011267D">
      <w:pPr>
        <w:tabs>
          <w:tab w:val="left" w:pos="8790"/>
        </w:tabs>
        <w:rPr>
          <w:szCs w:val="20"/>
        </w:rPr>
      </w:pPr>
      <w:r w:rsidRPr="00EC0C96">
        <w:rPr>
          <w:szCs w:val="20"/>
          <w:vertAlign w:val="subscript"/>
        </w:rPr>
        <w:t xml:space="preserve">     </w:t>
      </w:r>
      <w:r>
        <w:rPr>
          <w:vertAlign w:val="subscript"/>
        </w:rPr>
        <w:t xml:space="preserve">               </w:t>
      </w:r>
      <w:r w:rsidRPr="00EC0C96">
        <w:rPr>
          <w:szCs w:val="20"/>
          <w:vertAlign w:val="subscript"/>
        </w:rPr>
        <w:t>2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After 2 or 3 shipments</w:t>
      </w:r>
    </w:p>
    <w:p w:rsidR="0011267D" w:rsidRDefault="0011267D" w:rsidP="0011267D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      </w:t>
      </w:r>
      <w:r w:rsidRPr="00EC0C96">
        <w:rPr>
          <w:szCs w:val="20"/>
          <w:vertAlign w:val="subscript"/>
        </w:rPr>
        <w:t>3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After more than 3 shipments</w:t>
      </w:r>
    </w:p>
    <w:p w:rsidR="0011267D" w:rsidRDefault="0011267D" w:rsidP="0011267D">
      <w:pPr>
        <w:tabs>
          <w:tab w:val="left" w:pos="8790"/>
        </w:tabs>
      </w:pPr>
      <w:r>
        <w:rPr>
          <w:szCs w:val="20"/>
          <w:vertAlign w:val="subscript"/>
        </w:rPr>
        <w:t xml:space="preserve">                    4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t xml:space="preserve">Other (Specify: </w:t>
      </w:r>
      <w:proofErr w:type="spellStart"/>
      <w:r>
        <w:rPr>
          <w:vertAlign w:val="superscript"/>
        </w:rPr>
        <w:t>xxxx</w:t>
      </w:r>
      <w:proofErr w:type="spellEnd"/>
      <w:r>
        <w:t xml:space="preserve"> ________________________________________________)</w:t>
      </w:r>
    </w:p>
    <w:p w:rsidR="0011267D" w:rsidRDefault="0011267D" w:rsidP="0011267D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      </w:t>
      </w:r>
      <w:r>
        <w:rPr>
          <w:szCs w:val="20"/>
          <w:vertAlign w:val="subscript"/>
        </w:rPr>
        <w:t>5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Unknown or no standard procedure</w:t>
      </w:r>
    </w:p>
    <w:p w:rsidR="0011267D" w:rsidRDefault="0011267D" w:rsidP="0011267D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      </w:t>
      </w:r>
      <w:r>
        <w:rPr>
          <w:szCs w:val="20"/>
          <w:vertAlign w:val="subscript"/>
        </w:rPr>
        <w:t>6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Not applicable – this operation’s vehicles are not used to transport heifers</w:t>
      </w:r>
    </w:p>
    <w:p w:rsidR="0011267D" w:rsidRPr="007E2713" w:rsidRDefault="0011267D" w:rsidP="0011267D">
      <w:pPr>
        <w:tabs>
          <w:tab w:val="left" w:pos="8790"/>
        </w:tabs>
        <w:rPr>
          <w:sz w:val="12"/>
          <w:szCs w:val="12"/>
        </w:rPr>
      </w:pPr>
    </w:p>
    <w:p w:rsidR="0011267D" w:rsidRPr="0011267D" w:rsidRDefault="0011267D" w:rsidP="0011267D">
      <w:pPr>
        <w:tabs>
          <w:tab w:val="left" w:pos="8790"/>
        </w:tabs>
        <w:rPr>
          <w:b/>
          <w:szCs w:val="20"/>
        </w:rPr>
      </w:pPr>
      <w:r w:rsidRPr="0011267D">
        <w:rPr>
          <w:b/>
          <w:szCs w:val="20"/>
        </w:rPr>
        <w:t>[If Item 2</w:t>
      </w:r>
      <w:r w:rsidR="00326E24">
        <w:rPr>
          <w:b/>
          <w:szCs w:val="20"/>
        </w:rPr>
        <w:t>8</w:t>
      </w:r>
      <w:r w:rsidRPr="0011267D">
        <w:rPr>
          <w:b/>
          <w:szCs w:val="20"/>
        </w:rPr>
        <w:t xml:space="preserve"> = ‘Unknown’ or ‘Not applicable’, go to Item </w:t>
      </w:r>
      <w:r w:rsidR="00326E24">
        <w:rPr>
          <w:b/>
          <w:szCs w:val="20"/>
        </w:rPr>
        <w:t>30</w:t>
      </w:r>
      <w:r w:rsidRPr="0011267D">
        <w:rPr>
          <w:b/>
          <w:szCs w:val="20"/>
        </w:rPr>
        <w:t>; otherwise, continue]</w:t>
      </w:r>
    </w:p>
    <w:p w:rsidR="0011267D" w:rsidRPr="007E2713" w:rsidRDefault="0011267D" w:rsidP="0011267D">
      <w:pPr>
        <w:tabs>
          <w:tab w:val="left" w:pos="8790"/>
        </w:tabs>
        <w:rPr>
          <w:sz w:val="12"/>
          <w:szCs w:val="12"/>
        </w:rPr>
      </w:pPr>
    </w:p>
    <w:p w:rsidR="0011267D" w:rsidRDefault="00723234" w:rsidP="00DB6A33">
      <w:r>
        <w:t>2</w:t>
      </w:r>
      <w:r w:rsidR="00326E24">
        <w:t>9</w:t>
      </w:r>
      <w:r>
        <w:t xml:space="preserve">.  Did washing or rinsing of the </w:t>
      </w:r>
      <w:r w:rsidR="00E34F81">
        <w:t xml:space="preserve">(item 27) </w:t>
      </w:r>
      <w:r>
        <w:t xml:space="preserve">vehicles usually include a disinfectant?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756B05" w:rsidRDefault="00756B05" w:rsidP="00DB6A33"/>
    <w:p w:rsidR="007C5518" w:rsidRDefault="00326E24" w:rsidP="00DB6A33">
      <w:r>
        <w:t>30</w:t>
      </w:r>
      <w:r w:rsidR="000C36A5">
        <w:t xml:space="preserve">.  </w:t>
      </w:r>
      <w:r w:rsidR="00723234">
        <w:t>During 2013</w:t>
      </w:r>
      <w:r w:rsidR="000C36A5">
        <w:t xml:space="preserve">, how many times per week, per month, or per year </w:t>
      </w:r>
      <w:r w:rsidR="00CA4021">
        <w:t>did</w:t>
      </w:r>
      <w:r w:rsidR="007C5518">
        <w:t xml:space="preserve"> </w:t>
      </w:r>
      <w:r w:rsidR="000C36A5">
        <w:t xml:space="preserve">dairy heifers </w:t>
      </w:r>
      <w:r w:rsidR="00493ECC">
        <w:t>return</w:t>
      </w:r>
    </w:p>
    <w:p w:rsidR="009C0062" w:rsidRDefault="00C61AD7" w:rsidP="00DB6A33">
      <w:r>
        <w:t xml:space="preserve"> </w:t>
      </w:r>
      <w:proofErr w:type="gramStart"/>
      <w:r w:rsidR="000C36A5" w:rsidRPr="000C36A5">
        <w:rPr>
          <w:b/>
        </w:rPr>
        <w:t>to</w:t>
      </w:r>
      <w:proofErr w:type="gramEnd"/>
      <w:r w:rsidR="000C36A5" w:rsidRPr="000C36A5">
        <w:rPr>
          <w:b/>
        </w:rPr>
        <w:t xml:space="preserve"> this operation</w:t>
      </w:r>
      <w:r w:rsidR="007C5518">
        <w:rPr>
          <w:b/>
        </w:rPr>
        <w:t xml:space="preserve"> from the first rearing </w:t>
      </w:r>
      <w:r w:rsidR="00493ECC">
        <w:rPr>
          <w:b/>
        </w:rPr>
        <w:t>facility</w:t>
      </w:r>
      <w:r w:rsidR="000C36A5">
        <w:t>?</w:t>
      </w:r>
    </w:p>
    <w:tbl>
      <w:tblPr>
        <w:tblpPr w:leftFromText="180" w:rightFromText="180" w:vertAnchor="text" w:horzAnchor="margin" w:tblpXSpec="right" w:tblpY="-28"/>
        <w:tblW w:w="6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52"/>
        <w:gridCol w:w="1671"/>
        <w:gridCol w:w="489"/>
        <w:gridCol w:w="1800"/>
      </w:tblGrid>
      <w:tr w:rsidR="009C0062" w:rsidRPr="005E6166" w:rsidTr="00C32466">
        <w:trPr>
          <w:cantSplit/>
          <w:trHeight w:hRule="exact" w:val="223"/>
        </w:trPr>
        <w:tc>
          <w:tcPr>
            <w:tcW w:w="1800" w:type="dxa"/>
            <w:tcBorders>
              <w:bottom w:val="single" w:sz="4" w:space="0" w:color="auto"/>
            </w:tcBorders>
          </w:tcPr>
          <w:p w:rsidR="009C0062" w:rsidRDefault="009C0062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 per Week</w:t>
            </w:r>
          </w:p>
        </w:tc>
        <w:tc>
          <w:tcPr>
            <w:tcW w:w="552" w:type="dxa"/>
          </w:tcPr>
          <w:p w:rsidR="009C0062" w:rsidRDefault="009C0062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062" w:rsidRPr="005E6166" w:rsidRDefault="009C0062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 per Month</w:t>
            </w:r>
          </w:p>
        </w:tc>
        <w:tc>
          <w:tcPr>
            <w:tcW w:w="489" w:type="dxa"/>
          </w:tcPr>
          <w:p w:rsidR="009C0062" w:rsidRDefault="009C0062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0062" w:rsidRDefault="009C0062" w:rsidP="00C3246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 per Year</w:t>
            </w:r>
          </w:p>
        </w:tc>
      </w:tr>
      <w:tr w:rsidR="009C0062" w:rsidRPr="005E6166" w:rsidTr="00C32466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2" w:rsidRPr="005E6166" w:rsidRDefault="009C0062" w:rsidP="00C324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9C0062" w:rsidRDefault="009C0062" w:rsidP="00C3246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9C0062" w:rsidRDefault="009C0062" w:rsidP="00C32466">
            <w:pPr>
              <w:jc w:val="center"/>
              <w:rPr>
                <w:sz w:val="16"/>
                <w:szCs w:val="16"/>
              </w:rPr>
            </w:pP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2" w:rsidRPr="005E6166" w:rsidRDefault="009C0062" w:rsidP="00C324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9C0062" w:rsidRPr="005E6166" w:rsidRDefault="009C0062" w:rsidP="00C32466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C0062" w:rsidRPr="00521657" w:rsidRDefault="009C0062" w:rsidP="00C32466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2" w:rsidRDefault="009C0062" w:rsidP="00C324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0C36A5" w:rsidRDefault="000C36A5" w:rsidP="00DB6A33"/>
    <w:p w:rsidR="00DB6A33" w:rsidRDefault="000C36A5" w:rsidP="00DB6A33">
      <w:r>
        <w:t xml:space="preserve"> </w:t>
      </w:r>
    </w:p>
    <w:tbl>
      <w:tblPr>
        <w:tblpPr w:leftFromText="180" w:rightFromText="180" w:vertAnchor="text" w:horzAnchor="margin" w:tblpXSpec="right" w:tblpY="-26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493ECC" w:rsidRPr="005E6166" w:rsidTr="007E0B99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ECC" w:rsidRPr="005E6166" w:rsidRDefault="00493ECC" w:rsidP="007E0B99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Months</w:t>
            </w:r>
          </w:p>
        </w:tc>
      </w:tr>
      <w:tr w:rsidR="00493ECC" w:rsidRPr="005E6166" w:rsidTr="007E0B99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CC" w:rsidRPr="005E6166" w:rsidRDefault="00493ECC" w:rsidP="007E0B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493ECC" w:rsidRPr="005E6166" w:rsidRDefault="00493ECC" w:rsidP="007E0B99">
            <w:pPr>
              <w:ind w:left="720"/>
              <w:rPr>
                <w:sz w:val="16"/>
                <w:szCs w:val="16"/>
              </w:rPr>
            </w:pPr>
          </w:p>
        </w:tc>
      </w:tr>
    </w:tbl>
    <w:p w:rsidR="00493ECC" w:rsidRPr="00B94A03" w:rsidRDefault="00493ECC" w:rsidP="00493ECC">
      <w:pPr>
        <w:rPr>
          <w:rFonts w:eastAsia="Times New Roman"/>
          <w:szCs w:val="20"/>
        </w:rPr>
      </w:pPr>
    </w:p>
    <w:p w:rsidR="00493ECC" w:rsidRPr="00B94A03" w:rsidRDefault="00493ECC" w:rsidP="00493ECC">
      <w:r>
        <w:t>3</w:t>
      </w:r>
      <w:r w:rsidR="00326E24">
        <w:t>1</w:t>
      </w:r>
      <w:r>
        <w:t xml:space="preserve">.  At what age in months do dairy heifers return </w:t>
      </w:r>
      <w:r w:rsidRPr="006D481C">
        <w:rPr>
          <w:b/>
        </w:rPr>
        <w:t>to this operation</w:t>
      </w:r>
      <w:r>
        <w:t xml:space="preserve"> after being raised off site? </w:t>
      </w:r>
    </w:p>
    <w:p w:rsidR="00493ECC" w:rsidRDefault="00493ECC" w:rsidP="00493ECC"/>
    <w:p w:rsidR="00493ECC" w:rsidRDefault="00493ECC" w:rsidP="00493ECC">
      <w:r>
        <w:t>3</w:t>
      </w:r>
      <w:r w:rsidR="00326E24">
        <w:t>2</w:t>
      </w:r>
      <w:r>
        <w:t xml:space="preserve">.  At the time dairy heifers arrive or return </w:t>
      </w:r>
      <w:r w:rsidRPr="006D481C">
        <w:rPr>
          <w:b/>
        </w:rPr>
        <w:t>to this operation</w:t>
      </w:r>
      <w:r>
        <w:t xml:space="preserve"> after being raised off site, are the majority: (Check one)</w:t>
      </w:r>
    </w:p>
    <w:p w:rsidR="00493ECC" w:rsidRPr="00C32474" w:rsidRDefault="00493ECC" w:rsidP="00493ECC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493ECC" w:rsidRPr="005E6166" w:rsidRDefault="00493ECC" w:rsidP="00493ECC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2B02DD16" wp14:editId="27E859C7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21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1.95pt;margin-top:1.2pt;width:9.75pt;height:9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uWIA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Rv/rliACAAA/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  <w:r>
        <w:t>Weaned but not pregnant?</w:t>
      </w:r>
      <w:r w:rsidRPr="005E6166">
        <w:tab/>
      </w:r>
    </w:p>
    <w:p w:rsidR="00493ECC" w:rsidRPr="005E6166" w:rsidRDefault="00493ECC" w:rsidP="00493ECC">
      <w:pPr>
        <w:rPr>
          <w:b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17C8F765" wp14:editId="13C797D7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2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31.95pt;margin-top:1.75pt;width:9.75pt;height:9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rZIA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DDy+tk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2 </w:t>
      </w:r>
      <w:r w:rsidRPr="005E6166">
        <w:t xml:space="preserve">       </w:t>
      </w:r>
      <w:r>
        <w:t>Pregnant?</w:t>
      </w:r>
      <w:r w:rsidRPr="005E6166">
        <w:tab/>
      </w:r>
      <w:r w:rsidRPr="005E6166">
        <w:tab/>
      </w:r>
    </w:p>
    <w:p w:rsidR="00493ECC" w:rsidRPr="005E6166" w:rsidRDefault="00493ECC" w:rsidP="00493ECC">
      <w:pPr>
        <w:rPr>
          <w:szCs w:val="20"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6B18C4C8" wp14:editId="304216E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1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31.95pt;margin-top:1.5pt;width:9.75pt;height:9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AQ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DXgsBA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3 </w:t>
      </w:r>
      <w:r w:rsidRPr="005E6166">
        <w:t xml:space="preserve">       </w:t>
      </w:r>
      <w:r>
        <w:t>Recently fresh?</w:t>
      </w:r>
    </w:p>
    <w:p w:rsidR="00493ECC" w:rsidRDefault="00493ECC" w:rsidP="00493ECC"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72758BA2" wp14:editId="227ABF63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31.95pt;margin-top:1.5pt;width:9.75pt;height:9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12IAIAAD8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DuLTXY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4 </w:t>
      </w:r>
      <w:r w:rsidRPr="005E6166">
        <w:t xml:space="preserve">       </w:t>
      </w:r>
      <w:r>
        <w:t xml:space="preserve">Other? (Specify: </w:t>
      </w:r>
      <w:proofErr w:type="spellStart"/>
      <w:r>
        <w:rPr>
          <w:vertAlign w:val="superscript"/>
        </w:rPr>
        <w:t>xxxx</w:t>
      </w:r>
      <w:proofErr w:type="spellEnd"/>
      <w:r>
        <w:t xml:space="preserve"> ________________________________________________)</w:t>
      </w:r>
    </w:p>
    <w:p w:rsidR="00CA4021" w:rsidRDefault="00CA4021" w:rsidP="00723234"/>
    <w:p w:rsidR="00E42127" w:rsidRDefault="00E42127" w:rsidP="00723234"/>
    <w:p w:rsidR="00E42127" w:rsidRDefault="00E42127" w:rsidP="00E42127">
      <w:pPr>
        <w:jc w:val="center"/>
      </w:pPr>
      <w:r>
        <w:rPr>
          <w:b/>
          <w:sz w:val="24"/>
        </w:rPr>
        <w:lastRenderedPageBreak/>
        <w:t>SECTION 2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BIOSECURITY, MOVEMENT &amp; REARING PRACTICES</w:t>
      </w:r>
    </w:p>
    <w:p w:rsidR="00E42127" w:rsidRDefault="00E42127" w:rsidP="00723234"/>
    <w:p w:rsidR="00723234" w:rsidRDefault="00723234" w:rsidP="00723234">
      <w:r>
        <w:t>3</w:t>
      </w:r>
      <w:r w:rsidR="00326E24">
        <w:t>3</w:t>
      </w:r>
      <w:r>
        <w:t xml:space="preserve">.  Which of the following best describes how frequently heifer transport vehicles owned, leased, or contracted by </w:t>
      </w:r>
      <w:proofErr w:type="gramStart"/>
      <w:r>
        <w:t>this</w:t>
      </w:r>
      <w:proofErr w:type="gramEnd"/>
      <w:r>
        <w:t xml:space="preserve">     </w:t>
      </w:r>
    </w:p>
    <w:p w:rsidR="00723234" w:rsidRDefault="00723234" w:rsidP="00723234">
      <w:r>
        <w:t xml:space="preserve">       </w:t>
      </w:r>
      <w:proofErr w:type="gramStart"/>
      <w:r>
        <w:t>operation</w:t>
      </w:r>
      <w:proofErr w:type="gramEnd"/>
      <w:r>
        <w:t xml:space="preserve"> to transport heifers </w:t>
      </w:r>
      <w:r w:rsidR="00493ECC">
        <w:t xml:space="preserve">returning </w:t>
      </w:r>
      <w:r w:rsidRPr="00723234">
        <w:rPr>
          <w:b/>
        </w:rPr>
        <w:t>to your operation</w:t>
      </w:r>
      <w:r>
        <w:t xml:space="preserve"> were washed/rinsed out during 2013? (Check one)</w:t>
      </w:r>
    </w:p>
    <w:p w:rsidR="00723234" w:rsidRPr="0011267D" w:rsidRDefault="00723234" w:rsidP="00723234">
      <w:pPr>
        <w:rPr>
          <w:sz w:val="10"/>
          <w:szCs w:val="10"/>
        </w:rPr>
      </w:pPr>
    </w:p>
    <w:p w:rsidR="00723234" w:rsidRDefault="00723234" w:rsidP="00723234">
      <w:pPr>
        <w:tabs>
          <w:tab w:val="left" w:pos="9540"/>
        </w:tabs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Pr="00EC0C96">
        <w:rPr>
          <w:szCs w:val="20"/>
          <w:vertAlign w:val="superscript"/>
        </w:rPr>
        <w:t>xxxx</w:t>
      </w:r>
      <w:proofErr w:type="spellEnd"/>
      <w:proofErr w:type="gramEnd"/>
      <w:r>
        <w:rPr>
          <w:szCs w:val="20"/>
          <w:vertAlign w:val="superscript"/>
        </w:rPr>
        <w:t xml:space="preserve">   </w:t>
      </w:r>
      <w:r w:rsidRPr="00EC0C96">
        <w:rPr>
          <w:rFonts w:eastAsia="Times New Roman"/>
          <w:szCs w:val="20"/>
          <w:vertAlign w:val="subscript"/>
        </w:rPr>
        <w:t xml:space="preserve">1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szCs w:val="20"/>
        </w:rPr>
        <w:t xml:space="preserve"> </w:t>
      </w:r>
      <w:r>
        <w:rPr>
          <w:szCs w:val="20"/>
        </w:rPr>
        <w:t>After every shipment</w:t>
      </w:r>
    </w:p>
    <w:p w:rsidR="00723234" w:rsidRDefault="00723234" w:rsidP="00723234">
      <w:pPr>
        <w:tabs>
          <w:tab w:val="left" w:pos="8790"/>
        </w:tabs>
        <w:rPr>
          <w:szCs w:val="20"/>
        </w:rPr>
      </w:pPr>
      <w:r w:rsidRPr="00EC0C96">
        <w:rPr>
          <w:szCs w:val="20"/>
          <w:vertAlign w:val="subscript"/>
        </w:rPr>
        <w:t xml:space="preserve">     </w:t>
      </w:r>
      <w:r>
        <w:rPr>
          <w:vertAlign w:val="subscript"/>
        </w:rPr>
        <w:t xml:space="preserve">               </w:t>
      </w:r>
      <w:r w:rsidRPr="00EC0C96">
        <w:rPr>
          <w:szCs w:val="20"/>
          <w:vertAlign w:val="subscript"/>
        </w:rPr>
        <w:t>2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After 2 or 3 shipments</w:t>
      </w:r>
    </w:p>
    <w:p w:rsidR="00723234" w:rsidRDefault="00723234" w:rsidP="00723234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      </w:t>
      </w:r>
      <w:r w:rsidRPr="00EC0C96">
        <w:rPr>
          <w:szCs w:val="20"/>
          <w:vertAlign w:val="subscript"/>
        </w:rPr>
        <w:t>3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After more than 3 shipments</w:t>
      </w:r>
    </w:p>
    <w:p w:rsidR="00723234" w:rsidRDefault="00723234" w:rsidP="00723234">
      <w:pPr>
        <w:tabs>
          <w:tab w:val="left" w:pos="8790"/>
        </w:tabs>
      </w:pPr>
      <w:r>
        <w:rPr>
          <w:szCs w:val="20"/>
          <w:vertAlign w:val="subscript"/>
        </w:rPr>
        <w:t xml:space="preserve">                    4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t xml:space="preserve">Other (Specify: </w:t>
      </w:r>
      <w:proofErr w:type="spellStart"/>
      <w:r>
        <w:rPr>
          <w:vertAlign w:val="superscript"/>
        </w:rPr>
        <w:t>xxxx</w:t>
      </w:r>
      <w:proofErr w:type="spellEnd"/>
      <w:r>
        <w:t xml:space="preserve"> ________________________________________________)</w:t>
      </w:r>
    </w:p>
    <w:p w:rsidR="00723234" w:rsidRDefault="00723234" w:rsidP="00723234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      </w:t>
      </w:r>
      <w:r>
        <w:rPr>
          <w:szCs w:val="20"/>
          <w:vertAlign w:val="subscript"/>
        </w:rPr>
        <w:t>5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Unknown or no standard procedure</w:t>
      </w:r>
    </w:p>
    <w:p w:rsidR="00723234" w:rsidRDefault="00723234" w:rsidP="00723234">
      <w:pPr>
        <w:tabs>
          <w:tab w:val="left" w:pos="8790"/>
        </w:tabs>
        <w:rPr>
          <w:szCs w:val="20"/>
        </w:rPr>
      </w:pPr>
      <w:r>
        <w:rPr>
          <w:szCs w:val="20"/>
        </w:rPr>
        <w:t xml:space="preserve">              </w:t>
      </w:r>
      <w:r>
        <w:rPr>
          <w:szCs w:val="20"/>
          <w:vertAlign w:val="subscript"/>
        </w:rPr>
        <w:t>6</w:t>
      </w:r>
      <w:r w:rsidRPr="00EC0C96">
        <w:rPr>
          <w:rFonts w:eastAsia="Times New Roman"/>
          <w:szCs w:val="20"/>
          <w:vertAlign w:val="subscript"/>
        </w:rPr>
        <w:t xml:space="preserve"> </w:t>
      </w:r>
      <w:r w:rsidRPr="00EC0C96">
        <w:rPr>
          <w:rFonts w:eastAsia="Times New Roman"/>
          <w:szCs w:val="20"/>
        </w:rPr>
        <w:sym w:font="Wingdings" w:char="F06F"/>
      </w:r>
      <w:r w:rsidRPr="00EC0C96">
        <w:rPr>
          <w:rFonts w:eastAsia="Times New Roman"/>
          <w:szCs w:val="20"/>
          <w:vertAlign w:val="subscript"/>
        </w:rPr>
        <w:t xml:space="preserve"> </w:t>
      </w:r>
      <w:r>
        <w:rPr>
          <w:rFonts w:eastAsia="Times New Roman"/>
          <w:szCs w:val="20"/>
          <w:vertAlign w:val="subscript"/>
        </w:rPr>
        <w:t xml:space="preserve"> </w:t>
      </w:r>
      <w:r>
        <w:rPr>
          <w:szCs w:val="20"/>
        </w:rPr>
        <w:t>Not applicable – this operation’s vehicles are not used to transport heifers</w:t>
      </w:r>
    </w:p>
    <w:p w:rsidR="00723234" w:rsidRPr="007E2713" w:rsidRDefault="00723234" w:rsidP="00B94A03">
      <w:pPr>
        <w:rPr>
          <w:rFonts w:eastAsia="Times New Roman"/>
          <w:sz w:val="12"/>
          <w:szCs w:val="12"/>
        </w:rPr>
      </w:pPr>
    </w:p>
    <w:p w:rsidR="00723234" w:rsidRPr="0011267D" w:rsidRDefault="00723234" w:rsidP="00723234">
      <w:pPr>
        <w:tabs>
          <w:tab w:val="left" w:pos="8790"/>
        </w:tabs>
        <w:rPr>
          <w:b/>
          <w:szCs w:val="20"/>
        </w:rPr>
      </w:pPr>
      <w:r w:rsidRPr="0011267D">
        <w:rPr>
          <w:b/>
          <w:szCs w:val="20"/>
        </w:rPr>
        <w:t xml:space="preserve">[If Item </w:t>
      </w:r>
      <w:r>
        <w:rPr>
          <w:b/>
          <w:szCs w:val="20"/>
        </w:rPr>
        <w:t>3</w:t>
      </w:r>
      <w:r w:rsidR="00326E24">
        <w:rPr>
          <w:b/>
          <w:szCs w:val="20"/>
        </w:rPr>
        <w:t>3</w:t>
      </w:r>
      <w:r w:rsidRPr="0011267D">
        <w:rPr>
          <w:b/>
          <w:szCs w:val="20"/>
        </w:rPr>
        <w:t xml:space="preserve"> = ‘Unknown’ or ‘Not applicable’, go </w:t>
      </w:r>
      <w:r w:rsidR="00326E24">
        <w:rPr>
          <w:b/>
          <w:szCs w:val="20"/>
        </w:rPr>
        <w:t>to Section 3</w:t>
      </w:r>
      <w:r w:rsidRPr="0011267D">
        <w:rPr>
          <w:b/>
          <w:szCs w:val="20"/>
        </w:rPr>
        <w:t>; otherwise, continue]</w:t>
      </w:r>
    </w:p>
    <w:p w:rsidR="00723234" w:rsidRPr="007E2713" w:rsidRDefault="00723234" w:rsidP="00723234">
      <w:pPr>
        <w:tabs>
          <w:tab w:val="left" w:pos="8790"/>
        </w:tabs>
        <w:rPr>
          <w:sz w:val="12"/>
          <w:szCs w:val="12"/>
        </w:rPr>
      </w:pPr>
    </w:p>
    <w:p w:rsidR="00723234" w:rsidRPr="00723234" w:rsidRDefault="00723234" w:rsidP="00B94A03">
      <w:r>
        <w:t>3</w:t>
      </w:r>
      <w:r w:rsidR="00326E24">
        <w:t>4</w:t>
      </w:r>
      <w:r>
        <w:t xml:space="preserve">.  Did washing or rinsing of the </w:t>
      </w:r>
      <w:r w:rsidR="00E34F81">
        <w:t xml:space="preserve">(item 30) </w:t>
      </w:r>
      <w:r>
        <w:t xml:space="preserve">vehicles usually include a disinfectant?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</w:t>
      </w:r>
    </w:p>
    <w:p w:rsidR="00723234" w:rsidRPr="007E2713" w:rsidRDefault="00723234" w:rsidP="00B94A03">
      <w:pPr>
        <w:rPr>
          <w:rFonts w:eastAsia="Times New Roman"/>
          <w:sz w:val="12"/>
          <w:szCs w:val="12"/>
        </w:rPr>
      </w:pPr>
    </w:p>
    <w:p w:rsidR="00CC1080" w:rsidRDefault="00CC1080" w:rsidP="0041006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410066" w:rsidRDefault="00410066" w:rsidP="0041006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410066" w:rsidRPr="0049733F" w:rsidRDefault="00410066" w:rsidP="009B64AF">
      <w:pPr>
        <w:rPr>
          <w:sz w:val="10"/>
          <w:szCs w:val="10"/>
        </w:rPr>
      </w:pPr>
    </w:p>
    <w:p w:rsidR="002A1D70" w:rsidRDefault="002A1D70" w:rsidP="009B64AF">
      <w:r>
        <w:t xml:space="preserve">1.  During 2013, what percent of </w:t>
      </w:r>
      <w:proofErr w:type="spellStart"/>
      <w:r>
        <w:t>calvings</w:t>
      </w:r>
      <w:proofErr w:type="spellEnd"/>
      <w:r>
        <w:t xml:space="preserve"> occurred in the following </w:t>
      </w:r>
      <w:proofErr w:type="gramStart"/>
      <w:r>
        <w:t>areas:</w:t>
      </w:r>
      <w:proofErr w:type="gramEnd"/>
      <w:r>
        <w:t xml:space="preserve"> </w:t>
      </w:r>
    </w:p>
    <w:p w:rsidR="00EF2B21" w:rsidRDefault="00EF2B21" w:rsidP="00EF2B21">
      <w:pPr>
        <w:ind w:left="9360"/>
      </w:pPr>
      <w:r>
        <w:t xml:space="preserve">           </w:t>
      </w:r>
      <w:r w:rsidRPr="002E5D3C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EF2B2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F2B21" w:rsidRDefault="00CA4021" w:rsidP="00493ECC">
            <w:pPr>
              <w:ind w:left="-238"/>
            </w:pPr>
            <w:r>
              <w:t xml:space="preserve">      </w:t>
            </w:r>
            <w:proofErr w:type="gramStart"/>
            <w:r>
              <w:t>a</w:t>
            </w:r>
            <w:r w:rsidR="00EF2B21">
              <w:t>.  Multiple</w:t>
            </w:r>
            <w:proofErr w:type="gramEnd"/>
            <w:r w:rsidR="00EF2B21">
              <w:t xml:space="preserve"> animal area/pen (group calving)?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2B21" w:rsidRPr="00422BA2" w:rsidRDefault="00EF2B21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2B21" w:rsidRDefault="00EF2B2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F2B21" w:rsidRPr="00E802F1" w:rsidRDefault="00EF2B21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F2B2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F2B21" w:rsidRDefault="00CA4021" w:rsidP="00EF2B21">
            <w:pPr>
              <w:ind w:left="-238"/>
            </w:pPr>
            <w:r>
              <w:t xml:space="preserve">      b.</w:t>
            </w:r>
            <w:r w:rsidR="00EF2B21">
              <w:t xml:space="preserve">   Individual animal area/pen cleaned between each calving?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2B21" w:rsidRPr="00422BA2" w:rsidRDefault="00EF2B21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2B21" w:rsidRDefault="00EF2B2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F2B21" w:rsidRDefault="00EF2B2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F2B21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F2B21" w:rsidRPr="00422BA2" w:rsidRDefault="00CA4021" w:rsidP="00EF2B21">
            <w:pPr>
              <w:ind w:left="-238"/>
            </w:pPr>
            <w:r>
              <w:t xml:space="preserve">      c.</w:t>
            </w:r>
            <w:r w:rsidR="00EF2B21">
              <w:rPr>
                <w:sz w:val="16"/>
              </w:rPr>
              <w:t xml:space="preserve">   </w:t>
            </w:r>
            <w:r w:rsidR="00EF2B21">
              <w:t xml:space="preserve">Individual animal area/pen cleaned after two or more </w:t>
            </w:r>
            <w:proofErr w:type="spellStart"/>
            <w:r w:rsidR="00EF2B21">
              <w:t>calvings</w:t>
            </w:r>
            <w:proofErr w:type="spellEnd"/>
            <w:proofErr w:type="gramStart"/>
            <w:r w:rsidR="00EF2B21">
              <w:t>?</w:t>
            </w:r>
            <w:r w:rsidR="00EF2B21" w:rsidRPr="00422BA2">
              <w:t>. . . . . . . . . . .</w:t>
            </w:r>
            <w:proofErr w:type="gramEnd"/>
            <w:r w:rsidR="00EF2B21" w:rsidRPr="00422BA2"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2B21" w:rsidRPr="00422BA2" w:rsidRDefault="00EF2B21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2B21" w:rsidRDefault="00EF2B2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F2B21" w:rsidRPr="00422BA2" w:rsidRDefault="00EF2B2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F2B2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F2B21" w:rsidRDefault="00CA4021" w:rsidP="00EF2B21">
            <w:pPr>
              <w:ind w:left="-238"/>
            </w:pPr>
            <w:r>
              <w:t xml:space="preserve">      </w:t>
            </w:r>
            <w:proofErr w:type="gramStart"/>
            <w:r>
              <w:t>d.</w:t>
            </w:r>
            <w:r w:rsidR="00EF2B21">
              <w:t xml:space="preserve">  Individual</w:t>
            </w:r>
            <w:proofErr w:type="gramEnd"/>
            <w:r w:rsidR="00EF2B21">
              <w:t xml:space="preserve"> animal area/pen that is not cleaned?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2B21" w:rsidRPr="00422BA2" w:rsidRDefault="00EF2B21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2B21" w:rsidRDefault="00EF2B2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F2B21" w:rsidRDefault="00EF2B2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F2B2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F2B21" w:rsidRDefault="00EF2B21" w:rsidP="00EE3E5C">
            <w:pPr>
              <w:ind w:left="-238"/>
            </w:pPr>
            <w:r>
              <w:t xml:space="preserve">    </w:t>
            </w:r>
            <w:r w:rsidR="00BB1B98">
              <w:t xml:space="preserve"> </w:t>
            </w:r>
            <w:r w:rsidR="00CA4021">
              <w:t xml:space="preserve"> </w:t>
            </w:r>
            <w:proofErr w:type="gramStart"/>
            <w:r w:rsidR="00CA4021">
              <w:t>e.</w:t>
            </w:r>
            <w:r>
              <w:t xml:space="preserve">  Other</w:t>
            </w:r>
            <w:proofErr w:type="gramEnd"/>
            <w:r>
              <w:t xml:space="preserve">? (Specify: </w:t>
            </w:r>
            <w:r w:rsidR="00EE3E5C">
              <w:rPr>
                <w:vertAlign w:val="superscript"/>
              </w:rPr>
              <w:t xml:space="preserve"> </w:t>
            </w:r>
            <w:proofErr w:type="spellStart"/>
            <w:r w:rsidR="00EE3E5C">
              <w:rPr>
                <w:vertAlign w:val="superscript"/>
              </w:rPr>
              <w:t>xxxx</w:t>
            </w:r>
            <w:proofErr w:type="spellEnd"/>
            <w:r w:rsidR="00EE3E5C">
              <w:t xml:space="preserve"> </w:t>
            </w:r>
            <w:r>
              <w:t>___________</w:t>
            </w:r>
            <w:r w:rsidR="00EE3E5C">
              <w:t>____________</w:t>
            </w:r>
            <w:r>
              <w:t xml:space="preserve">_____________________)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2B21" w:rsidRPr="00422BA2" w:rsidRDefault="00EF2B21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2B21" w:rsidRDefault="00EF2B2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F2B21" w:rsidRDefault="00EF2B2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6A273F" w:rsidRPr="007C5518" w:rsidRDefault="00EF2B21" w:rsidP="00E605D5">
      <w:pPr>
        <w:rPr>
          <w:b/>
          <w:szCs w:val="20"/>
        </w:rPr>
      </w:pPr>
      <w:r w:rsidRPr="008C6BA2"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 xml:space="preserve">                       </w:t>
      </w:r>
      <w:r w:rsidRPr="005B32AA">
        <w:rPr>
          <w:b/>
          <w:szCs w:val="20"/>
        </w:rPr>
        <w:t xml:space="preserve">TOTAL     =             </w:t>
      </w:r>
      <w:r>
        <w:rPr>
          <w:b/>
          <w:szCs w:val="20"/>
        </w:rPr>
        <w:t xml:space="preserve">    </w:t>
      </w:r>
      <w:r w:rsidRPr="005B32AA">
        <w:rPr>
          <w:b/>
          <w:szCs w:val="20"/>
        </w:rPr>
        <w:t xml:space="preserve"> </w:t>
      </w:r>
      <w:r w:rsidR="007C5518">
        <w:rPr>
          <w:b/>
          <w:szCs w:val="20"/>
        </w:rPr>
        <w:t>100%</w:t>
      </w:r>
    </w:p>
    <w:p w:rsidR="006A273F" w:rsidRPr="00611A5F" w:rsidRDefault="00326E24" w:rsidP="006A273F">
      <w:pPr>
        <w:tabs>
          <w:tab w:val="left" w:pos="360"/>
          <w:tab w:val="left" w:pos="720"/>
          <w:tab w:val="right" w:leader="dot" w:pos="7380"/>
          <w:tab w:val="right" w:pos="9360"/>
        </w:tabs>
        <w:spacing w:line="360" w:lineRule="auto"/>
        <w:rPr>
          <w:szCs w:val="20"/>
        </w:rPr>
      </w:pPr>
      <w:r>
        <w:rPr>
          <w:szCs w:val="20"/>
        </w:rPr>
        <w:t>2</w:t>
      </w:r>
      <w:r w:rsidR="006A273F" w:rsidRPr="00611A5F">
        <w:rPr>
          <w:szCs w:val="20"/>
        </w:rPr>
        <w:t>.</w:t>
      </w:r>
      <w:r w:rsidR="006A273F" w:rsidRPr="00611A5F">
        <w:rPr>
          <w:szCs w:val="20"/>
        </w:rPr>
        <w:tab/>
        <w:t>How many hours are cows in the usual calving area/</w:t>
      </w:r>
      <w:proofErr w:type="gramStart"/>
      <w:r w:rsidR="006A273F" w:rsidRPr="00611A5F">
        <w:rPr>
          <w:szCs w:val="20"/>
        </w:rPr>
        <w:t>pen:</w:t>
      </w:r>
      <w:proofErr w:type="gramEnd"/>
    </w:p>
    <w:p w:rsidR="006A273F" w:rsidRPr="002A7FA5" w:rsidRDefault="006A273F" w:rsidP="006A273F">
      <w:pPr>
        <w:tabs>
          <w:tab w:val="left" w:pos="360"/>
          <w:tab w:val="left" w:pos="720"/>
          <w:tab w:val="right" w:leader="dot" w:pos="7380"/>
          <w:tab w:val="right" w:pos="9360"/>
        </w:tabs>
        <w:rPr>
          <w:i/>
          <w:szCs w:val="20"/>
        </w:rPr>
      </w:pPr>
      <w:r w:rsidRPr="00611A5F">
        <w:rPr>
          <w:szCs w:val="20"/>
        </w:rPr>
        <w:tab/>
      </w:r>
      <w:proofErr w:type="gramStart"/>
      <w:r w:rsidRPr="00611A5F">
        <w:rPr>
          <w:szCs w:val="20"/>
        </w:rPr>
        <w:t>a</w:t>
      </w:r>
      <w:proofErr w:type="gramEnd"/>
      <w:r w:rsidRPr="00611A5F">
        <w:rPr>
          <w:szCs w:val="20"/>
        </w:rPr>
        <w:t>.</w:t>
      </w:r>
      <w:r w:rsidRPr="00611A5F">
        <w:rPr>
          <w:szCs w:val="20"/>
        </w:rPr>
        <w:tab/>
        <w:t xml:space="preserve">Prior to calving? </w:t>
      </w:r>
      <w:r w:rsidRPr="002A7FA5">
        <w:rPr>
          <w:i/>
          <w:szCs w:val="20"/>
        </w:rPr>
        <w:t>(Enter 0 if moved immediately; answer to</w:t>
      </w:r>
    </w:p>
    <w:p w:rsidR="006A273F" w:rsidRPr="002A7FA5" w:rsidRDefault="006A273F" w:rsidP="006A273F">
      <w:pPr>
        <w:tabs>
          <w:tab w:val="left" w:pos="360"/>
          <w:tab w:val="left" w:pos="720"/>
          <w:tab w:val="right" w:leader="dot" w:pos="6300"/>
          <w:tab w:val="right" w:pos="7740"/>
          <w:tab w:val="right" w:pos="9360"/>
        </w:tabs>
        <w:spacing w:line="360" w:lineRule="auto"/>
        <w:rPr>
          <w:szCs w:val="20"/>
        </w:rPr>
      </w:pPr>
      <w:r w:rsidRPr="002A7FA5">
        <w:rPr>
          <w:i/>
          <w:szCs w:val="20"/>
        </w:rPr>
        <w:tab/>
      </w:r>
      <w:r w:rsidRPr="002A7FA5">
        <w:rPr>
          <w:i/>
          <w:szCs w:val="20"/>
        </w:rPr>
        <w:tab/>
      </w:r>
      <w:proofErr w:type="gramStart"/>
      <w:r w:rsidRPr="002A7FA5">
        <w:rPr>
          <w:i/>
          <w:szCs w:val="20"/>
        </w:rPr>
        <w:t>nearest</w:t>
      </w:r>
      <w:proofErr w:type="gramEnd"/>
      <w:r w:rsidRPr="002A7FA5">
        <w:rPr>
          <w:i/>
          <w:szCs w:val="20"/>
        </w:rPr>
        <w:t xml:space="preserve"> quarter hour if less than 1 hour.)</w:t>
      </w:r>
      <w:r w:rsidRPr="002A7FA5">
        <w:rPr>
          <w:szCs w:val="20"/>
        </w:rPr>
        <w:tab/>
      </w:r>
      <w:r w:rsidRPr="002A7FA5">
        <w:rPr>
          <w:sz w:val="12"/>
          <w:szCs w:val="20"/>
        </w:rPr>
        <w:t>V068/500</w:t>
      </w:r>
      <w:r w:rsidRPr="002A7FA5">
        <w:rPr>
          <w:szCs w:val="20"/>
        </w:rPr>
        <w:tab/>
        <w:t>_____ days</w:t>
      </w:r>
      <w:r w:rsidRPr="002A7FA5">
        <w:rPr>
          <w:szCs w:val="20"/>
        </w:rPr>
        <w:tab/>
      </w:r>
      <w:proofErr w:type="gramStart"/>
      <w:r w:rsidRPr="002A7FA5">
        <w:rPr>
          <w:b/>
          <w:szCs w:val="20"/>
        </w:rPr>
        <w:t>OR</w:t>
      </w:r>
      <w:r w:rsidRPr="002A7FA5">
        <w:rPr>
          <w:szCs w:val="20"/>
        </w:rPr>
        <w:t xml:space="preserve">  _</w:t>
      </w:r>
      <w:proofErr w:type="gramEnd"/>
      <w:r w:rsidRPr="002A7FA5">
        <w:rPr>
          <w:szCs w:val="20"/>
        </w:rPr>
        <w:t>____ hours</w:t>
      </w:r>
    </w:p>
    <w:p w:rsidR="006A273F" w:rsidRPr="002A7FA5" w:rsidRDefault="006A273F" w:rsidP="006A273F">
      <w:pPr>
        <w:tabs>
          <w:tab w:val="left" w:pos="360"/>
          <w:tab w:val="left" w:pos="720"/>
          <w:tab w:val="right" w:leader="dot" w:pos="6300"/>
          <w:tab w:val="right" w:pos="7740"/>
          <w:tab w:val="right" w:pos="9360"/>
        </w:tabs>
        <w:rPr>
          <w:i/>
          <w:szCs w:val="20"/>
        </w:rPr>
      </w:pPr>
      <w:r w:rsidRPr="002A7FA5">
        <w:rPr>
          <w:szCs w:val="20"/>
        </w:rPr>
        <w:tab/>
        <w:t>b.</w:t>
      </w:r>
      <w:r w:rsidRPr="002A7FA5">
        <w:rPr>
          <w:szCs w:val="20"/>
        </w:rPr>
        <w:tab/>
        <w:t xml:space="preserve">After calving? </w:t>
      </w:r>
      <w:r w:rsidRPr="002A7FA5">
        <w:rPr>
          <w:i/>
          <w:szCs w:val="20"/>
        </w:rPr>
        <w:t>(Enter 0 if removed immediately; answer to</w:t>
      </w:r>
    </w:p>
    <w:p w:rsidR="006A273F" w:rsidRPr="00A1712A" w:rsidRDefault="006A273F" w:rsidP="006A273F">
      <w:pPr>
        <w:tabs>
          <w:tab w:val="left" w:pos="360"/>
          <w:tab w:val="left" w:pos="720"/>
          <w:tab w:val="right" w:leader="dot" w:pos="6300"/>
          <w:tab w:val="right" w:pos="7740"/>
          <w:tab w:val="right" w:pos="9360"/>
        </w:tabs>
        <w:rPr>
          <w:szCs w:val="20"/>
        </w:rPr>
      </w:pPr>
      <w:r w:rsidRPr="00A1712A">
        <w:rPr>
          <w:i/>
          <w:szCs w:val="20"/>
        </w:rPr>
        <w:tab/>
      </w:r>
      <w:r w:rsidRPr="00A1712A">
        <w:rPr>
          <w:i/>
          <w:szCs w:val="20"/>
        </w:rPr>
        <w:tab/>
      </w:r>
      <w:proofErr w:type="gramStart"/>
      <w:r w:rsidRPr="002A7FA5">
        <w:rPr>
          <w:i/>
          <w:szCs w:val="20"/>
        </w:rPr>
        <w:t>nearest</w:t>
      </w:r>
      <w:proofErr w:type="gramEnd"/>
      <w:r w:rsidRPr="002A7FA5">
        <w:rPr>
          <w:i/>
          <w:szCs w:val="20"/>
        </w:rPr>
        <w:t xml:space="preserve"> quarter hour if less than 1 hour.)</w:t>
      </w:r>
      <w:r w:rsidRPr="002A7FA5">
        <w:rPr>
          <w:szCs w:val="20"/>
        </w:rPr>
        <w:tab/>
      </w:r>
      <w:r w:rsidRPr="002A7FA5">
        <w:rPr>
          <w:sz w:val="12"/>
          <w:szCs w:val="20"/>
        </w:rPr>
        <w:t>V069</w:t>
      </w:r>
      <w:r w:rsidRPr="002A7FA5">
        <w:rPr>
          <w:szCs w:val="20"/>
        </w:rPr>
        <w:tab/>
      </w:r>
      <w:r w:rsidRPr="002A7FA5">
        <w:rPr>
          <w:szCs w:val="20"/>
        </w:rPr>
        <w:tab/>
        <w:t>_____ hours</w:t>
      </w:r>
    </w:p>
    <w:p w:rsidR="006A273F" w:rsidRPr="002A7FA5" w:rsidRDefault="006A273F" w:rsidP="006A273F">
      <w:pPr>
        <w:tabs>
          <w:tab w:val="left" w:pos="360"/>
          <w:tab w:val="left" w:pos="720"/>
          <w:tab w:val="right" w:leader="dot" w:pos="7380"/>
          <w:tab w:val="right" w:pos="9360"/>
        </w:tabs>
        <w:rPr>
          <w:szCs w:val="20"/>
        </w:rPr>
      </w:pPr>
    </w:p>
    <w:p w:rsidR="006A273F" w:rsidRPr="002A7FA5" w:rsidRDefault="00326E24" w:rsidP="006A273F">
      <w:pPr>
        <w:tabs>
          <w:tab w:val="left" w:pos="360"/>
          <w:tab w:val="left" w:pos="720"/>
          <w:tab w:val="right" w:leader="dot" w:pos="7380"/>
          <w:tab w:val="right" w:pos="9360"/>
        </w:tabs>
        <w:spacing w:line="360" w:lineRule="auto"/>
        <w:rPr>
          <w:szCs w:val="20"/>
        </w:rPr>
      </w:pPr>
      <w:r>
        <w:rPr>
          <w:szCs w:val="20"/>
        </w:rPr>
        <w:t>3</w:t>
      </w:r>
      <w:r w:rsidR="006A273F" w:rsidRPr="002A7FA5">
        <w:rPr>
          <w:szCs w:val="20"/>
        </w:rPr>
        <w:t>.</w:t>
      </w:r>
      <w:r w:rsidR="006A273F" w:rsidRPr="002A7FA5">
        <w:rPr>
          <w:szCs w:val="20"/>
        </w:rPr>
        <w:tab/>
        <w:t>Do any of the following cows enter the usual calving area/pen?</w:t>
      </w:r>
    </w:p>
    <w:p w:rsidR="006A273F" w:rsidRPr="002A7FA5" w:rsidRDefault="006A273F" w:rsidP="006A273F">
      <w:pPr>
        <w:tabs>
          <w:tab w:val="left" w:pos="360"/>
          <w:tab w:val="left" w:pos="720"/>
          <w:tab w:val="right" w:leader="dot" w:pos="6300"/>
          <w:tab w:val="right" w:pos="9360"/>
        </w:tabs>
        <w:spacing w:line="360" w:lineRule="auto"/>
        <w:rPr>
          <w:szCs w:val="20"/>
        </w:rPr>
      </w:pPr>
      <w:r w:rsidRPr="002A7FA5">
        <w:rPr>
          <w:szCs w:val="20"/>
        </w:rPr>
        <w:tab/>
        <w:t>a.</w:t>
      </w:r>
      <w:r w:rsidRPr="002A7FA5">
        <w:rPr>
          <w:szCs w:val="20"/>
        </w:rPr>
        <w:tab/>
        <w:t>Sick cows</w:t>
      </w:r>
      <w:r w:rsidRPr="002A7FA5">
        <w:rPr>
          <w:szCs w:val="20"/>
        </w:rPr>
        <w:tab/>
      </w:r>
      <w:r w:rsidRPr="002A7FA5">
        <w:rPr>
          <w:sz w:val="12"/>
          <w:szCs w:val="20"/>
        </w:rPr>
        <w:t>V070</w:t>
      </w:r>
      <w:r w:rsidRPr="002A7FA5">
        <w:rPr>
          <w:szCs w:val="20"/>
        </w:rPr>
        <w:tab/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1 </w:t>
      </w:r>
      <w:r w:rsidRPr="002A7FA5">
        <w:rPr>
          <w:szCs w:val="20"/>
        </w:rPr>
        <w:t>Yes</w:t>
      </w:r>
      <w:r w:rsidRPr="002A7FA5">
        <w:rPr>
          <w:sz w:val="22"/>
          <w:szCs w:val="20"/>
          <w:vertAlign w:val="subscript"/>
        </w:rPr>
        <w:t xml:space="preserve">      </w:t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3 </w:t>
      </w:r>
      <w:r w:rsidRPr="002A7FA5">
        <w:rPr>
          <w:szCs w:val="20"/>
        </w:rPr>
        <w:t>No</w:t>
      </w:r>
    </w:p>
    <w:p w:rsidR="006A273F" w:rsidRPr="00A1712A" w:rsidRDefault="006A273F" w:rsidP="006A273F">
      <w:pPr>
        <w:tabs>
          <w:tab w:val="left" w:pos="360"/>
          <w:tab w:val="left" w:pos="720"/>
          <w:tab w:val="right" w:leader="dot" w:pos="6300"/>
          <w:tab w:val="right" w:pos="9360"/>
        </w:tabs>
        <w:spacing w:line="360" w:lineRule="auto"/>
        <w:rPr>
          <w:szCs w:val="20"/>
        </w:rPr>
      </w:pPr>
      <w:r w:rsidRPr="002A7FA5">
        <w:rPr>
          <w:szCs w:val="20"/>
        </w:rPr>
        <w:tab/>
        <w:t>b.</w:t>
      </w:r>
      <w:r w:rsidRPr="002A7FA5">
        <w:rPr>
          <w:szCs w:val="20"/>
        </w:rPr>
        <w:tab/>
        <w:t>Lame cows</w:t>
      </w:r>
      <w:r w:rsidRPr="002A7FA5">
        <w:rPr>
          <w:szCs w:val="20"/>
        </w:rPr>
        <w:tab/>
      </w:r>
      <w:r w:rsidRPr="002A7FA5">
        <w:rPr>
          <w:sz w:val="12"/>
          <w:szCs w:val="20"/>
        </w:rPr>
        <w:t>V071</w:t>
      </w:r>
      <w:r w:rsidRPr="002A7FA5">
        <w:rPr>
          <w:szCs w:val="20"/>
        </w:rPr>
        <w:tab/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1 </w:t>
      </w:r>
      <w:r w:rsidRPr="002A7FA5">
        <w:rPr>
          <w:szCs w:val="20"/>
        </w:rPr>
        <w:t>Yes</w:t>
      </w:r>
      <w:r w:rsidRPr="002A7FA5">
        <w:rPr>
          <w:sz w:val="22"/>
          <w:szCs w:val="20"/>
          <w:vertAlign w:val="subscript"/>
        </w:rPr>
        <w:t xml:space="preserve">      </w:t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3 </w:t>
      </w:r>
      <w:r w:rsidRPr="002A7FA5">
        <w:rPr>
          <w:szCs w:val="20"/>
        </w:rPr>
        <w:t>No</w:t>
      </w:r>
    </w:p>
    <w:p w:rsidR="006A273F" w:rsidRPr="002A7FA5" w:rsidRDefault="006A273F" w:rsidP="006A273F">
      <w:pPr>
        <w:tabs>
          <w:tab w:val="left" w:pos="360"/>
          <w:tab w:val="left" w:pos="720"/>
          <w:tab w:val="right" w:leader="dot" w:pos="6300"/>
          <w:tab w:val="right" w:pos="9360"/>
        </w:tabs>
        <w:spacing w:line="360" w:lineRule="auto"/>
        <w:rPr>
          <w:szCs w:val="20"/>
        </w:rPr>
      </w:pPr>
      <w:r w:rsidRPr="002A7FA5">
        <w:rPr>
          <w:szCs w:val="20"/>
        </w:rPr>
        <w:tab/>
        <w:t>c.</w:t>
      </w:r>
      <w:r w:rsidRPr="002A7FA5">
        <w:rPr>
          <w:szCs w:val="20"/>
        </w:rPr>
        <w:tab/>
      </w:r>
      <w:proofErr w:type="spellStart"/>
      <w:r w:rsidRPr="002A7FA5">
        <w:rPr>
          <w:szCs w:val="20"/>
        </w:rPr>
        <w:t>Johne’s</w:t>
      </w:r>
      <w:proofErr w:type="spellEnd"/>
      <w:r w:rsidRPr="002A7FA5">
        <w:rPr>
          <w:szCs w:val="20"/>
        </w:rPr>
        <w:t xml:space="preserve"> test-positive cows</w:t>
      </w:r>
      <w:r w:rsidRPr="002A7FA5">
        <w:rPr>
          <w:szCs w:val="20"/>
        </w:rPr>
        <w:tab/>
      </w:r>
      <w:r w:rsidRPr="002A7FA5">
        <w:rPr>
          <w:sz w:val="12"/>
          <w:szCs w:val="20"/>
        </w:rPr>
        <w:t>V072</w:t>
      </w:r>
      <w:r w:rsidRPr="002A7FA5">
        <w:rPr>
          <w:szCs w:val="20"/>
        </w:rPr>
        <w:tab/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1 </w:t>
      </w:r>
      <w:r w:rsidRPr="002A7FA5">
        <w:rPr>
          <w:szCs w:val="20"/>
        </w:rPr>
        <w:t>Yes</w:t>
      </w:r>
      <w:r w:rsidRPr="002A7FA5">
        <w:rPr>
          <w:sz w:val="22"/>
          <w:szCs w:val="20"/>
          <w:vertAlign w:val="subscript"/>
        </w:rPr>
        <w:t xml:space="preserve">     </w:t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2 </w:t>
      </w:r>
      <w:r w:rsidRPr="002A7FA5">
        <w:rPr>
          <w:szCs w:val="20"/>
        </w:rPr>
        <w:t xml:space="preserve">Don’t test   </w:t>
      </w:r>
      <w:r w:rsidRPr="002A7FA5">
        <w:rPr>
          <w:sz w:val="22"/>
          <w:szCs w:val="20"/>
          <w:vertAlign w:val="subscript"/>
        </w:rPr>
        <w:t xml:space="preserve"> </w:t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3 </w:t>
      </w:r>
      <w:r w:rsidRPr="002A7FA5">
        <w:rPr>
          <w:szCs w:val="20"/>
        </w:rPr>
        <w:t>No</w:t>
      </w:r>
    </w:p>
    <w:p w:rsidR="006A273F" w:rsidRPr="007C5518" w:rsidRDefault="006A273F" w:rsidP="007C5518">
      <w:pPr>
        <w:tabs>
          <w:tab w:val="left" w:pos="360"/>
          <w:tab w:val="left" w:pos="720"/>
          <w:tab w:val="right" w:leader="dot" w:pos="6300"/>
          <w:tab w:val="right" w:pos="9360"/>
        </w:tabs>
        <w:rPr>
          <w:szCs w:val="20"/>
        </w:rPr>
      </w:pPr>
      <w:r w:rsidRPr="002A7FA5">
        <w:rPr>
          <w:szCs w:val="20"/>
        </w:rPr>
        <w:tab/>
        <w:t>d.</w:t>
      </w:r>
      <w:r w:rsidRPr="002A7FA5">
        <w:rPr>
          <w:szCs w:val="20"/>
        </w:rPr>
        <w:tab/>
        <w:t>Other (specify: __________________________</w:t>
      </w:r>
      <w:proofErr w:type="gramStart"/>
      <w:r w:rsidRPr="002A7FA5">
        <w:rPr>
          <w:szCs w:val="20"/>
        </w:rPr>
        <w:t>)</w:t>
      </w:r>
      <w:r w:rsidRPr="002A7FA5">
        <w:rPr>
          <w:sz w:val="12"/>
          <w:szCs w:val="20"/>
        </w:rPr>
        <w:t>V073OTH</w:t>
      </w:r>
      <w:proofErr w:type="gramEnd"/>
      <w:r w:rsidRPr="002A7FA5">
        <w:rPr>
          <w:szCs w:val="20"/>
        </w:rPr>
        <w:tab/>
      </w:r>
      <w:r w:rsidRPr="002A7FA5">
        <w:rPr>
          <w:sz w:val="12"/>
          <w:szCs w:val="20"/>
        </w:rPr>
        <w:t>V073</w:t>
      </w:r>
      <w:r w:rsidRPr="002A7FA5">
        <w:rPr>
          <w:szCs w:val="20"/>
        </w:rPr>
        <w:tab/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1 </w:t>
      </w:r>
      <w:r w:rsidRPr="002A7FA5">
        <w:rPr>
          <w:szCs w:val="20"/>
        </w:rPr>
        <w:t>Yes</w:t>
      </w:r>
      <w:r w:rsidRPr="002A7FA5">
        <w:rPr>
          <w:sz w:val="22"/>
          <w:szCs w:val="20"/>
          <w:vertAlign w:val="subscript"/>
        </w:rPr>
        <w:t xml:space="preserve">      </w:t>
      </w:r>
      <w:r w:rsidRPr="002A7FA5">
        <w:rPr>
          <w:szCs w:val="20"/>
        </w:rPr>
        <w:sym w:font="Wingdings" w:char="F06F"/>
      </w:r>
      <w:r w:rsidRPr="002A7FA5">
        <w:rPr>
          <w:sz w:val="22"/>
          <w:szCs w:val="20"/>
          <w:vertAlign w:val="subscript"/>
        </w:rPr>
        <w:t xml:space="preserve">3 </w:t>
      </w:r>
      <w:r w:rsidRPr="002A7FA5">
        <w:rPr>
          <w:szCs w:val="20"/>
        </w:rPr>
        <w:t>No</w:t>
      </w:r>
    </w:p>
    <w:p w:rsidR="006A273F" w:rsidRDefault="006A273F" w:rsidP="00E605D5"/>
    <w:p w:rsidR="00E605D5" w:rsidRDefault="00326E24" w:rsidP="00E605D5">
      <w:r>
        <w:t>4</w:t>
      </w:r>
      <w:r w:rsidR="00E605D5">
        <w:t>.  During 2013, what percent of calves</w:t>
      </w:r>
      <w:r w:rsidR="00AB0625">
        <w:t xml:space="preserve"> </w:t>
      </w:r>
      <w:proofErr w:type="gramStart"/>
      <w:r w:rsidR="00AB0625">
        <w:t>were</w:t>
      </w:r>
      <w:r w:rsidR="00E605D5">
        <w:t>:</w:t>
      </w:r>
      <w:proofErr w:type="gramEnd"/>
      <w:r w:rsidR="00E605D5">
        <w:t xml:space="preserve"> </w:t>
      </w:r>
    </w:p>
    <w:p w:rsidR="00E605D5" w:rsidRDefault="00E605D5" w:rsidP="00E605D5">
      <w:pPr>
        <w:ind w:left="9360"/>
      </w:pPr>
      <w:r>
        <w:t xml:space="preserve">           </w:t>
      </w:r>
      <w:r w:rsidRPr="002E5D3C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E605D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05D5" w:rsidRPr="00422BA2" w:rsidRDefault="00E605D5" w:rsidP="00AB0625">
            <w:pPr>
              <w:ind w:left="-238"/>
            </w:pPr>
            <w:r>
              <w:t xml:space="preserve">      </w:t>
            </w:r>
            <w:proofErr w:type="gramStart"/>
            <w:r>
              <w:t>a</w:t>
            </w:r>
            <w:proofErr w:type="gramEnd"/>
            <w:r>
              <w:t>.</w:t>
            </w:r>
            <w:r>
              <w:rPr>
                <w:sz w:val="16"/>
              </w:rPr>
              <w:t xml:space="preserve">   </w:t>
            </w:r>
            <w:r w:rsidR="00B65F90">
              <w:t>hand-fed colostrum</w:t>
            </w:r>
            <w:r w:rsidR="00AB0625">
              <w:t xml:space="preserve"> only</w:t>
            </w:r>
            <w:r w:rsidRPr="00422BA2">
              <w:t xml:space="preserve">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05D5" w:rsidRPr="00422BA2" w:rsidRDefault="00E605D5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05D5" w:rsidRDefault="00E605D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05D5" w:rsidRPr="00422BA2" w:rsidRDefault="00E605D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605D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05D5" w:rsidRDefault="00E605D5" w:rsidP="00AB0625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BA1748">
              <w:t>hand</w:t>
            </w:r>
            <w:proofErr w:type="gramEnd"/>
            <w:r w:rsidR="00BA1748">
              <w:t>-fed colostrum</w:t>
            </w:r>
            <w:r w:rsidR="00AB0625">
              <w:t xml:space="preserve"> and allowed to suckle</w:t>
            </w:r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05D5" w:rsidRPr="00422BA2" w:rsidRDefault="00E605D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05D5" w:rsidRDefault="00E605D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05D5" w:rsidRPr="00E802F1" w:rsidRDefault="00E605D5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E605D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05D5" w:rsidRDefault="00E605D5" w:rsidP="00AB0625">
            <w:pPr>
              <w:ind w:left="-238"/>
            </w:pPr>
            <w:r>
              <w:t xml:space="preserve">     </w:t>
            </w:r>
            <w:proofErr w:type="gramStart"/>
            <w:r>
              <w:t>c</w:t>
            </w:r>
            <w:proofErr w:type="gramEnd"/>
            <w:r>
              <w:t xml:space="preserve">.   </w:t>
            </w:r>
            <w:r w:rsidR="00AB0625">
              <w:t>not hand-fed colostrum and allowed to suckle?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05D5" w:rsidRPr="00422BA2" w:rsidRDefault="00E605D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05D5" w:rsidRDefault="00E605D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05D5" w:rsidRDefault="00E605D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E605D5" w:rsidRPr="005B32AA" w:rsidRDefault="00E605D5" w:rsidP="00E605D5">
      <w:pPr>
        <w:rPr>
          <w:b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2AA">
        <w:rPr>
          <w:b/>
          <w:szCs w:val="20"/>
        </w:rPr>
        <w:t xml:space="preserve">TOTAL     =             </w:t>
      </w:r>
      <w:r>
        <w:rPr>
          <w:b/>
          <w:szCs w:val="20"/>
        </w:rPr>
        <w:t xml:space="preserve">    </w:t>
      </w:r>
      <w:r w:rsidRPr="005B32AA">
        <w:rPr>
          <w:b/>
          <w:szCs w:val="20"/>
        </w:rPr>
        <w:t xml:space="preserve"> 100%</w:t>
      </w:r>
    </w:p>
    <w:p w:rsidR="00AB0625" w:rsidRDefault="00AB0625" w:rsidP="00E605D5">
      <w:pPr>
        <w:tabs>
          <w:tab w:val="left" w:pos="8655"/>
        </w:tabs>
      </w:pPr>
    </w:p>
    <w:tbl>
      <w:tblPr>
        <w:tblpPr w:leftFromText="180" w:rightFromText="180" w:vertAnchor="text" w:horzAnchor="margin" w:tblpXSpec="right" w:tblpY="-59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AB0625" w:rsidRPr="005E6166" w:rsidTr="00AB0625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625" w:rsidRPr="005E6166" w:rsidRDefault="00601EAF" w:rsidP="00AB0625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AB0625" w:rsidRPr="005E6166" w:rsidTr="00AB0625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25" w:rsidRPr="008E369E" w:rsidRDefault="00AB0625" w:rsidP="00AB0625">
            <w:pPr>
              <w:ind w:left="720"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5949" w:tblpY="57"/>
        <w:tblW w:w="6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782"/>
      </w:tblGrid>
      <w:tr w:rsidR="00601EAF" w:rsidTr="00601EAF">
        <w:trPr>
          <w:cantSplit/>
          <w:trHeight w:hRule="exact" w:val="223"/>
        </w:trPr>
        <w:tc>
          <w:tcPr>
            <w:tcW w:w="1530" w:type="dxa"/>
            <w:tcBorders>
              <w:bottom w:val="single" w:sz="4" w:space="0" w:color="auto"/>
            </w:tcBorders>
          </w:tcPr>
          <w:p w:rsidR="00601EAF" w:rsidRDefault="00601EAF" w:rsidP="00601EA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4782" w:type="dxa"/>
          </w:tcPr>
          <w:p w:rsidR="00601EAF" w:rsidRDefault="00601EAF" w:rsidP="00601EA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</w:tr>
      <w:tr w:rsidR="00601EAF" w:rsidTr="00601EAF">
        <w:trPr>
          <w:cantSplit/>
          <w:trHeight w:val="3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AF" w:rsidRPr="005E6166" w:rsidRDefault="00601EAF" w:rsidP="00601E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601EAF" w:rsidRDefault="00601EAF" w:rsidP="00601EAF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601EAF" w:rsidRDefault="00CA4021" w:rsidP="00CA4021">
            <w:pPr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 xml:space="preserve">                    </w:t>
            </w:r>
            <w:r w:rsidR="00601EAF" w:rsidRPr="00521657">
              <w:rPr>
                <w:b/>
                <w:szCs w:val="20"/>
              </w:rPr>
              <w:t>OR</w:t>
            </w:r>
          </w:p>
        </w:tc>
      </w:tr>
    </w:tbl>
    <w:p w:rsidR="008E369E" w:rsidRDefault="00AB0625" w:rsidP="00E605D5">
      <w:pPr>
        <w:tabs>
          <w:tab w:val="left" w:pos="8655"/>
        </w:tabs>
      </w:pPr>
      <w:r>
        <w:t xml:space="preserve"> </w:t>
      </w:r>
      <w:r w:rsidR="00326E24">
        <w:t>5</w:t>
      </w:r>
      <w:r w:rsidR="008E369E">
        <w:t>.  During 2013,</w:t>
      </w:r>
      <w:r w:rsidR="00DC2A5D">
        <w:t xml:space="preserve"> in general</w:t>
      </w:r>
      <w:r w:rsidR="008E369E">
        <w:t xml:space="preserve"> how many</w:t>
      </w:r>
      <w:r>
        <w:t xml:space="preserve"> minutes or</w:t>
      </w:r>
      <w:r w:rsidR="008E369E">
        <w:t xml:space="preserve"> hours after birth </w:t>
      </w:r>
      <w:proofErr w:type="gramStart"/>
      <w:r w:rsidR="008E369E">
        <w:t>were</w:t>
      </w:r>
      <w:proofErr w:type="gramEnd"/>
      <w:r w:rsidR="008E369E">
        <w:t xml:space="preserve"> heifer calves permanently separated from their dams?</w:t>
      </w:r>
    </w:p>
    <w:p w:rsidR="008E369E" w:rsidRDefault="008E369E" w:rsidP="00E605D5">
      <w:pPr>
        <w:tabs>
          <w:tab w:val="left" w:pos="8655"/>
        </w:tabs>
      </w:pPr>
      <w:r>
        <w:t xml:space="preserve">     </w:t>
      </w:r>
    </w:p>
    <w:p w:rsidR="008E369E" w:rsidRPr="0049733F" w:rsidRDefault="008E369E" w:rsidP="00E605D5">
      <w:pPr>
        <w:tabs>
          <w:tab w:val="left" w:pos="8655"/>
        </w:tabs>
        <w:rPr>
          <w:sz w:val="10"/>
          <w:szCs w:val="10"/>
        </w:rPr>
      </w:pPr>
    </w:p>
    <w:p w:rsidR="00E42127" w:rsidRDefault="00E42127" w:rsidP="00E605D5">
      <w:pPr>
        <w:tabs>
          <w:tab w:val="left" w:pos="8655"/>
        </w:tabs>
      </w:pPr>
    </w:p>
    <w:p w:rsidR="00E42127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E42127" w:rsidRDefault="00E42127" w:rsidP="00E605D5">
      <w:pPr>
        <w:tabs>
          <w:tab w:val="left" w:pos="8655"/>
        </w:tabs>
      </w:pPr>
    </w:p>
    <w:p w:rsidR="008E369E" w:rsidRDefault="00326E24" w:rsidP="00E605D5">
      <w:pPr>
        <w:tabs>
          <w:tab w:val="left" w:pos="8655"/>
        </w:tabs>
      </w:pPr>
      <w:r>
        <w:t>6</w:t>
      </w:r>
      <w:r w:rsidR="008E369E">
        <w:t xml:space="preserve">.  </w:t>
      </w:r>
      <w:r w:rsidR="009B03B2">
        <w:t>During 2013</w:t>
      </w:r>
      <w:r w:rsidR="008E369E">
        <w:t>, did this operation estimate immunoglobulin (</w:t>
      </w:r>
      <w:proofErr w:type="spellStart"/>
      <w:r w:rsidR="008E369E">
        <w:t>IgG</w:t>
      </w:r>
      <w:proofErr w:type="spellEnd"/>
      <w:r w:rsidR="008E369E">
        <w:t xml:space="preserve">) levels in, or quality </w:t>
      </w:r>
      <w:proofErr w:type="gramStart"/>
      <w:r w:rsidR="008E369E">
        <w:t>of</w:t>
      </w:r>
      <w:proofErr w:type="gramEnd"/>
    </w:p>
    <w:p w:rsidR="008E369E" w:rsidRDefault="008E369E" w:rsidP="00E605D5">
      <w:pPr>
        <w:tabs>
          <w:tab w:val="left" w:pos="8655"/>
        </w:tabs>
      </w:pPr>
      <w:r>
        <w:t xml:space="preserve">     </w:t>
      </w:r>
      <w:proofErr w:type="gramStart"/>
      <w:r>
        <w:t>colostrum</w:t>
      </w:r>
      <w:proofErr w:type="gramEnd"/>
      <w:r>
        <w:t xml:space="preserve">, such as through use of a </w:t>
      </w:r>
      <w:proofErr w:type="spellStart"/>
      <w:r>
        <w:t>colostrometer</w:t>
      </w:r>
      <w:proofErr w:type="spellEnd"/>
      <w:r>
        <w:t xml:space="preserve">? </w:t>
      </w:r>
    </w:p>
    <w:p w:rsidR="008E369E" w:rsidRPr="008E369E" w:rsidRDefault="008E369E" w:rsidP="00E605D5">
      <w:pPr>
        <w:tabs>
          <w:tab w:val="left" w:pos="8655"/>
        </w:tabs>
        <w:rPr>
          <w:sz w:val="10"/>
          <w:szCs w:val="10"/>
        </w:rPr>
      </w:pPr>
    </w:p>
    <w:p w:rsidR="008E369E" w:rsidRDefault="008E369E" w:rsidP="008E369E">
      <w:pPr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– Continue </w:t>
      </w:r>
      <w:r w:rsidRPr="00AE67CE">
        <w:rPr>
          <w:rFonts w:eastAsia="Times New Roman"/>
          <w:szCs w:val="20"/>
          <w:vertAlign w:val="subscript"/>
        </w:rPr>
        <w:t xml:space="preserve">   </w:t>
      </w:r>
      <w:r>
        <w:rPr>
          <w:rFonts w:eastAsia="Times New Roman"/>
          <w:szCs w:val="20"/>
          <w:vertAlign w:val="subscript"/>
        </w:rPr>
        <w:t xml:space="preserve">    </w:t>
      </w:r>
      <w:r w:rsidRPr="00AE67CE">
        <w:rPr>
          <w:rFonts w:eastAsia="Times New Roman"/>
          <w:szCs w:val="20"/>
          <w:vertAlign w:val="subscript"/>
        </w:rPr>
        <w:t xml:space="preserve">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</w:t>
      </w:r>
      <w:r w:rsidR="00326E24">
        <w:rPr>
          <w:rFonts w:eastAsia="Times New Roman"/>
          <w:szCs w:val="20"/>
        </w:rPr>
        <w:t>8</w:t>
      </w:r>
    </w:p>
    <w:p w:rsidR="008E369E" w:rsidRDefault="008E369E" w:rsidP="00E605D5">
      <w:pPr>
        <w:tabs>
          <w:tab w:val="left" w:pos="8655"/>
        </w:tabs>
      </w:pPr>
    </w:p>
    <w:p w:rsidR="008E369E" w:rsidRDefault="00326E24" w:rsidP="00E605D5">
      <w:pPr>
        <w:tabs>
          <w:tab w:val="left" w:pos="8655"/>
        </w:tabs>
      </w:pPr>
      <w:r>
        <w:t>7</w:t>
      </w:r>
      <w:r w:rsidR="008E369E">
        <w:t xml:space="preserve">.  Which of the following methods </w:t>
      </w:r>
      <w:r w:rsidR="007C5518">
        <w:t xml:space="preserve">was </w:t>
      </w:r>
      <w:r w:rsidR="008E369E">
        <w:t>used to estimate immunoglobulin (</w:t>
      </w:r>
      <w:proofErr w:type="spellStart"/>
      <w:r w:rsidR="008E369E">
        <w:t>IgG</w:t>
      </w:r>
      <w:proofErr w:type="spellEnd"/>
      <w:r w:rsidR="008E369E">
        <w:t>) levels in or quality of colostrum?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8E369E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E369E" w:rsidRDefault="008E369E" w:rsidP="00C32466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proofErr w:type="spellStart"/>
            <w:r>
              <w:t>Colostrometer</w:t>
            </w:r>
            <w:proofErr w:type="spellEnd"/>
            <w:r w:rsidRPr="00422BA2">
              <w:t xml:space="preserve"> </w:t>
            </w:r>
            <w:r>
              <w:t xml:space="preserve">            </w:t>
            </w:r>
          </w:p>
          <w:p w:rsidR="008E369E" w:rsidRPr="0026669D" w:rsidRDefault="008E369E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8E369E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E369E" w:rsidRDefault="008E369E" w:rsidP="00C32466">
            <w:pPr>
              <w:contextualSpacing/>
            </w:pPr>
            <w:r>
              <w:t xml:space="preserve">      b.  Visual appearance               </w:t>
            </w:r>
          </w:p>
          <w:p w:rsidR="008E369E" w:rsidRPr="0026669D" w:rsidRDefault="008E369E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8E369E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E369E" w:rsidRDefault="008E369E" w:rsidP="00C32466">
            <w:pPr>
              <w:contextualSpacing/>
            </w:pPr>
            <w:r>
              <w:t xml:space="preserve">     c.   Brix </w:t>
            </w:r>
            <w:proofErr w:type="spellStart"/>
            <w:r>
              <w:t>refractometer</w:t>
            </w:r>
            <w:proofErr w:type="spellEnd"/>
            <w:r>
              <w:t xml:space="preserve"> </w:t>
            </w:r>
            <w:r w:rsidR="00601EAF">
              <w:t>(digital measuring device)</w:t>
            </w:r>
            <w:r>
              <w:t xml:space="preserve">          </w:t>
            </w:r>
          </w:p>
          <w:p w:rsidR="008E369E" w:rsidRPr="0026669D" w:rsidRDefault="008E369E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8E369E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E369E" w:rsidRDefault="008E369E" w:rsidP="00C32466">
            <w:pPr>
              <w:contextualSpacing/>
            </w:pPr>
            <w:r>
              <w:t xml:space="preserve">     </w:t>
            </w:r>
            <w:r w:rsidR="00601EAF">
              <w:t>d</w:t>
            </w:r>
            <w:r>
              <w:t xml:space="preserve">.  Volume of first milking colostrum in pounds            </w:t>
            </w:r>
          </w:p>
          <w:p w:rsidR="008E369E" w:rsidRPr="0026669D" w:rsidRDefault="008E369E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8E369E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E369E" w:rsidRDefault="00CA4021" w:rsidP="00EE3E5C">
            <w:pPr>
              <w:ind w:left="-238"/>
              <w:contextualSpacing/>
            </w:pPr>
            <w:r>
              <w:t xml:space="preserve">         </w:t>
            </w:r>
            <w:r w:rsidR="00601EAF">
              <w:t>e</w:t>
            </w:r>
            <w:r>
              <w:t>.</w:t>
            </w:r>
            <w:r w:rsidR="008E369E">
              <w:t xml:space="preserve">   Other (Specify: </w:t>
            </w:r>
            <w:r w:rsidR="00EE3E5C">
              <w:rPr>
                <w:vertAlign w:val="superscript"/>
              </w:rPr>
              <w:t xml:space="preserve"> </w:t>
            </w:r>
            <w:proofErr w:type="spellStart"/>
            <w:r w:rsidR="00EE3E5C">
              <w:rPr>
                <w:vertAlign w:val="superscript"/>
              </w:rPr>
              <w:t>xxxx</w:t>
            </w:r>
            <w:proofErr w:type="spellEnd"/>
            <w:r w:rsidR="00EE3E5C">
              <w:t xml:space="preserve"> </w:t>
            </w:r>
            <w:r w:rsidR="008E369E">
              <w:t>_____________________________________________)</w:t>
            </w:r>
          </w:p>
        </w:tc>
      </w:tr>
    </w:tbl>
    <w:p w:rsidR="008E369E" w:rsidRDefault="008E369E" w:rsidP="008E369E"/>
    <w:p w:rsidR="008E369E" w:rsidRPr="00AE67CE" w:rsidRDefault="008E369E" w:rsidP="008E369E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E369E" w:rsidRDefault="008E369E" w:rsidP="008E369E"/>
    <w:p w:rsidR="008E369E" w:rsidRPr="00AE67CE" w:rsidRDefault="008E369E" w:rsidP="008E369E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E369E" w:rsidRDefault="008E369E" w:rsidP="008E369E"/>
    <w:p w:rsidR="008E369E" w:rsidRPr="00AE67CE" w:rsidRDefault="008E369E" w:rsidP="008E369E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E369E" w:rsidRDefault="008E369E" w:rsidP="008E369E"/>
    <w:p w:rsidR="008E369E" w:rsidRPr="00AE67CE" w:rsidRDefault="008E369E" w:rsidP="008E369E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E369E" w:rsidRDefault="008E369E" w:rsidP="008E369E"/>
    <w:p w:rsidR="008E369E" w:rsidRPr="00AE67CE" w:rsidRDefault="008E369E" w:rsidP="008E369E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601EAF" w:rsidRDefault="00601EAF" w:rsidP="008E369E"/>
    <w:p w:rsidR="00601EAF" w:rsidRDefault="00326E24" w:rsidP="007E0B99">
      <w:r>
        <w:t>8</w:t>
      </w:r>
      <w:r w:rsidR="00601EAF">
        <w:t>.  How did newborn dairy heifer calves normally get their first feeding of colostrum?</w:t>
      </w:r>
    </w:p>
    <w:p w:rsidR="00601EAF" w:rsidRPr="00C32474" w:rsidRDefault="00601EAF" w:rsidP="007E0B99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601EAF" w:rsidRPr="005E6166" w:rsidRDefault="00601EAF" w:rsidP="007E0B99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5A0D046B" wp14:editId="406F5357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2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.95pt;margin-top:1.2pt;width:9.75pt;height:9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sZHwIAAD4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DL4psZ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  <w:r w:rsidR="00DC2A5D">
        <w:t>Suckling the dam</w:t>
      </w:r>
      <w:r w:rsidRPr="005E6166">
        <w:tab/>
      </w:r>
    </w:p>
    <w:p w:rsidR="00601EAF" w:rsidRPr="005E6166" w:rsidRDefault="00601EAF" w:rsidP="007E0B99">
      <w:pPr>
        <w:rPr>
          <w:b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09DCFB9D" wp14:editId="7DAD62B0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2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.95pt;margin-top:1.75pt;width:9.75pt;height:9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PA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JVLA8A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Pr="005E6166">
        <w:rPr>
          <w:sz w:val="14"/>
        </w:rPr>
        <w:t xml:space="preserve">             2 </w:t>
      </w:r>
      <w:r w:rsidRPr="005E6166">
        <w:t xml:space="preserve">       </w:t>
      </w:r>
      <w:r>
        <w:t>Hand feeding from bucket or bottle</w:t>
      </w:r>
      <w:r w:rsidRPr="005E6166">
        <w:tab/>
      </w:r>
      <w:r w:rsidRPr="005E6166">
        <w:tab/>
      </w:r>
    </w:p>
    <w:p w:rsidR="00601EAF" w:rsidRPr="005E6166" w:rsidRDefault="00601EAF" w:rsidP="007E0B99">
      <w:pPr>
        <w:rPr>
          <w:szCs w:val="20"/>
        </w:rPr>
      </w:pPr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7FB00407" wp14:editId="1E9777C2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2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1.95pt;margin-top:1.5pt;width:9.75pt;height:9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HO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nHuxz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Pr="005E6166">
        <w:rPr>
          <w:sz w:val="14"/>
        </w:rPr>
        <w:t xml:space="preserve">             3 </w:t>
      </w:r>
      <w:r w:rsidRPr="005E6166">
        <w:t xml:space="preserve">       </w:t>
      </w:r>
      <w:r>
        <w:t>Hand feeding using esophageal feeder</w:t>
      </w:r>
    </w:p>
    <w:p w:rsidR="00601EAF" w:rsidRDefault="00601EAF" w:rsidP="00601EAF">
      <w:r w:rsidRPr="00CA40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3DA00A7" wp14:editId="4D57E2D4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.95pt;margin-top:1.5pt;width:9.75pt;height:9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mI2czB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Pr="005E6166">
        <w:rPr>
          <w:sz w:val="14"/>
        </w:rPr>
        <w:t xml:space="preserve">             4 </w:t>
      </w:r>
      <w:r w:rsidRPr="005E6166">
        <w:t xml:space="preserve">       </w:t>
      </w:r>
      <w:r w:rsidR="00AD7FB1">
        <w:t xml:space="preserve">Other (Specify: </w:t>
      </w:r>
      <w:r w:rsidR="00AD7FB1">
        <w:rPr>
          <w:vertAlign w:val="superscript"/>
        </w:rPr>
        <w:t xml:space="preserve"> </w:t>
      </w:r>
      <w:proofErr w:type="spellStart"/>
      <w:r w:rsidR="00AD7FB1">
        <w:rPr>
          <w:vertAlign w:val="superscript"/>
        </w:rPr>
        <w:t>xxxx</w:t>
      </w:r>
      <w:proofErr w:type="spellEnd"/>
      <w:r w:rsidR="00AD7FB1">
        <w:t xml:space="preserve"> _____________________________________________)</w:t>
      </w:r>
    </w:p>
    <w:p w:rsidR="00601EAF" w:rsidRDefault="00601EAF" w:rsidP="008E369E"/>
    <w:p w:rsidR="00601EAF" w:rsidRDefault="00601EAF" w:rsidP="008E369E">
      <w:r>
        <w:t xml:space="preserve">If </w:t>
      </w:r>
      <w:r w:rsidR="00326E24">
        <w:t>item 8</w:t>
      </w:r>
      <w:r>
        <w:t xml:space="preserve"> =1 then </w:t>
      </w:r>
      <w:proofErr w:type="gramStart"/>
      <w:r>
        <w:t>skip</w:t>
      </w:r>
      <w:proofErr w:type="gramEnd"/>
      <w:r>
        <w:t xml:space="preserve"> to item </w:t>
      </w:r>
      <w:r w:rsidR="00326E24">
        <w:t>10</w:t>
      </w:r>
    </w:p>
    <w:tbl>
      <w:tblPr>
        <w:tblpPr w:leftFromText="180" w:rightFromText="180" w:vertAnchor="text" w:horzAnchor="margin" w:tblpXSpec="right" w:tblpY="52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A90C0D" w:rsidRPr="005E6166" w:rsidTr="00A90C0D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C0D" w:rsidRPr="005E6166" w:rsidRDefault="00A90C0D" w:rsidP="00A90C0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A90C0D" w:rsidRPr="005E6166" w:rsidTr="00A90C0D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0D" w:rsidRPr="005E6166" w:rsidRDefault="00A90C0D" w:rsidP="00A90C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A90C0D" w:rsidRPr="008E369E" w:rsidRDefault="00A90C0D" w:rsidP="00A90C0D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</w:tbl>
    <w:p w:rsidR="00601EAF" w:rsidRDefault="00601EAF" w:rsidP="008E369E"/>
    <w:p w:rsidR="008E369E" w:rsidRDefault="00326E24" w:rsidP="008E369E">
      <w:r>
        <w:t>9</w:t>
      </w:r>
      <w:r w:rsidR="008E369E">
        <w:t xml:space="preserve">.  During 2013, how many hours after birth did the majority of newborn dairy heifer calves get their </w:t>
      </w:r>
    </w:p>
    <w:p w:rsidR="0049733F" w:rsidRDefault="008E369E" w:rsidP="008E369E">
      <w:r>
        <w:t xml:space="preserve">     </w:t>
      </w:r>
      <w:proofErr w:type="gramStart"/>
      <w:r>
        <w:t>first</w:t>
      </w:r>
      <w:proofErr w:type="gramEnd"/>
      <w:r w:rsidR="00601EAF">
        <w:t xml:space="preserve"> </w:t>
      </w:r>
      <w:r>
        <w:t>feeding of colostrum?</w:t>
      </w:r>
    </w:p>
    <w:p w:rsidR="0049733F" w:rsidRDefault="0049733F" w:rsidP="0049733F"/>
    <w:p w:rsidR="0049733F" w:rsidRDefault="00326E24" w:rsidP="0049733F">
      <w:r>
        <w:t>10</w:t>
      </w:r>
      <w:r w:rsidR="0049733F">
        <w:t>.</w:t>
      </w:r>
      <w:r w:rsidR="0078547A">
        <w:t xml:space="preserve">  How many </w:t>
      </w:r>
      <w:r w:rsidR="0049733F">
        <w:t xml:space="preserve">quarts of first-milking colostrum was normally fed by hand in the first 24 hours to  </w:t>
      </w:r>
    </w:p>
    <w:p w:rsidR="0049733F" w:rsidRDefault="0049733F" w:rsidP="0049733F">
      <w:r>
        <w:t xml:space="preserve">     </w:t>
      </w:r>
      <w:proofErr w:type="gramStart"/>
      <w:r>
        <w:t>dairy</w:t>
      </w:r>
      <w:proofErr w:type="gramEnd"/>
      <w:r>
        <w:t xml:space="preserve"> heifer calves:                                                                                                                                               </w:t>
      </w:r>
      <w:r w:rsidRPr="0049733F">
        <w:rPr>
          <w:b/>
          <w:sz w:val="18"/>
          <w:szCs w:val="18"/>
        </w:rPr>
        <w:t>Quarts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49733F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9733F" w:rsidRPr="00422BA2" w:rsidRDefault="0049733F" w:rsidP="00AD7FB1">
            <w:pPr>
              <w:ind w:left="-238"/>
            </w:pPr>
            <w:r>
              <w:t xml:space="preserve">      </w:t>
            </w:r>
            <w:proofErr w:type="gramStart"/>
            <w:r>
              <w:t>a</w:t>
            </w:r>
            <w:proofErr w:type="gramEnd"/>
            <w:r>
              <w:t>.</w:t>
            </w:r>
            <w:r>
              <w:rPr>
                <w:sz w:val="16"/>
              </w:rPr>
              <w:t xml:space="preserve">   </w:t>
            </w:r>
            <w:r w:rsidR="0078547A">
              <w:t>At the first feeding</w:t>
            </w:r>
            <w:r>
              <w:t>?</w:t>
            </w:r>
            <w:r w:rsidR="00AD7FB1">
              <w:t xml:space="preserve"> (if allowed to nurse prior to hand feeding enter 99)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733F" w:rsidRPr="00422BA2" w:rsidRDefault="0049733F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733F" w:rsidRDefault="004973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9733F" w:rsidRPr="00422BA2" w:rsidRDefault="0049733F" w:rsidP="0049733F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49733F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9733F" w:rsidRDefault="0049733F" w:rsidP="0078547A">
            <w:pPr>
              <w:ind w:left="-238"/>
            </w:pPr>
            <w:r>
              <w:t xml:space="preserve">      </w:t>
            </w:r>
            <w:proofErr w:type="gramStart"/>
            <w:r>
              <w:t xml:space="preserve">b.  </w:t>
            </w:r>
            <w:r w:rsidR="0078547A">
              <w:t>On</w:t>
            </w:r>
            <w:proofErr w:type="gramEnd"/>
            <w:r w:rsidR="0078547A">
              <w:t xml:space="preserve"> average at each subsequent feeding</w:t>
            </w:r>
            <w:r>
              <w:t>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733F" w:rsidRPr="00422BA2" w:rsidRDefault="00DC2A5D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733F" w:rsidRDefault="004973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9733F" w:rsidRPr="00E802F1" w:rsidRDefault="0049733F" w:rsidP="00497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49733F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49733F" w:rsidRDefault="0049733F" w:rsidP="0078547A">
            <w:pPr>
              <w:ind w:left="-238"/>
            </w:pPr>
            <w:r>
              <w:t xml:space="preserve">     c.   </w:t>
            </w:r>
            <w:r w:rsidR="0078547A">
              <w:t>Total in the first 24 hours</w:t>
            </w:r>
            <w:r>
              <w:t xml:space="preserve">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733F" w:rsidRPr="00422BA2" w:rsidRDefault="00DC2A5D" w:rsidP="00C32466">
            <w:pPr>
              <w:ind w:left="360" w:hanging="360"/>
            </w:pPr>
            <w:r>
              <w:t>=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733F" w:rsidRDefault="004973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49733F" w:rsidRDefault="0049733F" w:rsidP="0049733F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p w:rsidR="00B70387" w:rsidRPr="00B70387" w:rsidRDefault="00B70387" w:rsidP="0049733F">
      <w:pPr>
        <w:rPr>
          <w:sz w:val="10"/>
          <w:szCs w:val="10"/>
        </w:rPr>
      </w:pPr>
    </w:p>
    <w:p w:rsidR="0049733F" w:rsidRDefault="00326E24" w:rsidP="0049733F">
      <w:r>
        <w:t>11</w:t>
      </w:r>
      <w:r w:rsidR="00B70387">
        <w:t>.  During 2013, what percent of calves on this operation were given colostrum from the following sources?</w:t>
      </w:r>
    </w:p>
    <w:p w:rsidR="00B70387" w:rsidRPr="00B70387" w:rsidRDefault="00B70387" w:rsidP="00B70387">
      <w:pPr>
        <w:tabs>
          <w:tab w:val="left" w:pos="9900"/>
        </w:tabs>
        <w:rPr>
          <w:b/>
          <w:sz w:val="18"/>
          <w:szCs w:val="18"/>
        </w:rPr>
      </w:pPr>
      <w:r>
        <w:tab/>
      </w:r>
      <w:r w:rsidRPr="00B70387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B70387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70387" w:rsidRPr="00422BA2" w:rsidRDefault="00B70387" w:rsidP="00EF614B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EF614B">
              <w:t>Individual cow colostrum (unpasteurized)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87" w:rsidRPr="00422BA2" w:rsidRDefault="00B70387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0387" w:rsidRDefault="00B70387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70387" w:rsidRPr="00422BA2" w:rsidRDefault="00B70387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B70387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70387" w:rsidRDefault="00B70387" w:rsidP="00EF614B">
            <w:pPr>
              <w:ind w:left="-238"/>
            </w:pPr>
            <w:r>
              <w:t xml:space="preserve">      b.  </w:t>
            </w:r>
            <w:r w:rsidR="00EF614B">
              <w:t>Individual cow colostrum (pasteurized)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87" w:rsidRPr="00422BA2" w:rsidRDefault="00B70387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0387" w:rsidRDefault="00B70387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70387" w:rsidRPr="00E802F1" w:rsidRDefault="00B70387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B70387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70387" w:rsidRDefault="00B70387" w:rsidP="00EF614B">
            <w:pPr>
              <w:ind w:left="-238"/>
            </w:pPr>
            <w:r>
              <w:t xml:space="preserve">     c.   </w:t>
            </w:r>
            <w:r w:rsidR="00EF614B">
              <w:t>Pooled (mixed from multiple cows) cow colostrum (unpasteurized)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87" w:rsidRPr="00422BA2" w:rsidRDefault="00B70387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0387" w:rsidRDefault="00B70387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70387" w:rsidRDefault="00B70387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B70387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70387" w:rsidRPr="00422BA2" w:rsidRDefault="00B70387" w:rsidP="00EF614B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EF614B">
              <w:t>Pooled cow colostrum (pasteurized)</w:t>
            </w:r>
            <w:r w:rsidRPr="00422BA2">
              <w:t xml:space="preserve">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87" w:rsidRPr="00422BA2" w:rsidRDefault="00B70387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0387" w:rsidRDefault="00B70387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70387" w:rsidRPr="00422BA2" w:rsidRDefault="00B70387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B70387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70387" w:rsidRDefault="00B70387" w:rsidP="00EF614B">
            <w:pPr>
              <w:ind w:left="-238"/>
            </w:pPr>
            <w:r>
              <w:t xml:space="preserve">      e.  </w:t>
            </w:r>
            <w:r w:rsidR="00EF614B">
              <w:t>Commercial colostrum replacer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87" w:rsidRPr="00422BA2" w:rsidRDefault="00B70387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0387" w:rsidRDefault="00B70387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70387" w:rsidRDefault="00B70387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B70387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70387" w:rsidRDefault="00B70387" w:rsidP="00EF614B">
            <w:pPr>
              <w:ind w:left="-238"/>
            </w:pPr>
            <w:r>
              <w:t xml:space="preserve">     </w:t>
            </w:r>
            <w:r w:rsidR="00BB1B98">
              <w:t xml:space="preserve"> </w:t>
            </w:r>
            <w:r>
              <w:t xml:space="preserve">f.   </w:t>
            </w:r>
            <w:r w:rsidR="00EF614B">
              <w:t xml:space="preserve"> No colostrum fed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87" w:rsidRPr="00422BA2" w:rsidRDefault="00B70387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0387" w:rsidRDefault="00B70387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70387" w:rsidRDefault="00B70387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B70387" w:rsidRPr="00CA4021" w:rsidRDefault="00B70387" w:rsidP="0049733F">
      <w:pPr>
        <w:rPr>
          <w:b/>
          <w:szCs w:val="20"/>
        </w:rPr>
      </w:pPr>
      <w:r w:rsidRPr="008C6BA2">
        <w:rPr>
          <w:sz w:val="22"/>
        </w:rPr>
        <w:t xml:space="preserve">            </w:t>
      </w:r>
      <w:r w:rsidR="00EF614B">
        <w:rPr>
          <w:sz w:val="22"/>
        </w:rPr>
        <w:t xml:space="preserve">   </w:t>
      </w:r>
      <w:r w:rsidRPr="005B32AA">
        <w:rPr>
          <w:b/>
          <w:szCs w:val="20"/>
        </w:rPr>
        <w:t>TOTAL</w:t>
      </w:r>
      <w:r w:rsidR="00EF614B">
        <w:rPr>
          <w:b/>
          <w:szCs w:val="20"/>
        </w:rPr>
        <w:t xml:space="preserve"> </w:t>
      </w:r>
      <w:r w:rsidR="00EF614B">
        <w:rPr>
          <w:szCs w:val="20"/>
        </w:rPr>
        <w:t xml:space="preserve">[will be greater than 100% if calves received more than on source of colostrum] </w:t>
      </w:r>
      <w:r w:rsidRPr="005B32AA">
        <w:rPr>
          <w:b/>
          <w:szCs w:val="20"/>
        </w:rPr>
        <w:t xml:space="preserve">     =             </w:t>
      </w:r>
      <w:r>
        <w:rPr>
          <w:b/>
          <w:szCs w:val="20"/>
        </w:rPr>
        <w:t xml:space="preserve">    </w:t>
      </w:r>
      <w:r w:rsidR="00355DA1" w:rsidRPr="00B657F9">
        <w:rPr>
          <w:rFonts w:eastAsia="Times New Roman"/>
          <w:b/>
          <w:szCs w:val="20"/>
        </w:rPr>
        <w:t>≥</w:t>
      </w:r>
      <w:r w:rsidR="00CA4021">
        <w:rPr>
          <w:b/>
          <w:szCs w:val="20"/>
        </w:rPr>
        <w:t>100%</w:t>
      </w:r>
    </w:p>
    <w:p w:rsidR="00FF45E0" w:rsidRDefault="00FF45E0" w:rsidP="00BC34B1"/>
    <w:p w:rsid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>
        <w:t>1</w:t>
      </w:r>
      <w:r w:rsidR="00326E24">
        <w:t>2</w:t>
      </w:r>
      <w:r>
        <w:t xml:space="preserve">.  During 2013, did this operation store excess colostrum?                                                                    </w:t>
      </w:r>
    </w:p>
    <w:p w:rsidR="00FF45E0" w:rsidRP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t xml:space="preserve">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1</w:t>
      </w:r>
      <w:r w:rsidR="00326E24">
        <w:rPr>
          <w:rFonts w:eastAsia="Times New Roman"/>
          <w:szCs w:val="20"/>
        </w:rPr>
        <w:t>4</w:t>
      </w:r>
    </w:p>
    <w:p w:rsid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E42127" w:rsidRDefault="00E42127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E42127" w:rsidRDefault="00E42127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E42127" w:rsidRDefault="00E42127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E42127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E42127" w:rsidRDefault="00E42127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1</w:t>
      </w:r>
      <w:r w:rsidR="00326E24">
        <w:rPr>
          <w:rFonts w:eastAsia="Times New Roman"/>
          <w:szCs w:val="20"/>
        </w:rPr>
        <w:t>3</w:t>
      </w:r>
      <w:r>
        <w:rPr>
          <w:rFonts w:eastAsia="Times New Roman"/>
          <w:szCs w:val="20"/>
        </w:rPr>
        <w:t>.  What was the primary method of colostrum storage? (Check one)</w:t>
      </w:r>
    </w:p>
    <w:p w:rsidR="00FF45E0" w:rsidRPr="00C32474" w:rsidRDefault="00FF45E0" w:rsidP="00FF45E0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FF45E0" w:rsidRPr="005E6166" w:rsidRDefault="00363BB6" w:rsidP="00FF45E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FA5C8E4" wp14:editId="56189F8E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1.95pt;margin-top:1.2pt;width:9.75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9/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BvY09/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FF45E0">
        <w:rPr>
          <w:sz w:val="14"/>
        </w:rPr>
        <w:t xml:space="preserve">             </w:t>
      </w:r>
      <w:r w:rsidR="00FF45E0" w:rsidRPr="005E6166">
        <w:rPr>
          <w:sz w:val="14"/>
        </w:rPr>
        <w:t xml:space="preserve">1 </w:t>
      </w:r>
      <w:r w:rsidR="00FF45E0" w:rsidRPr="005E6166">
        <w:t xml:space="preserve">       </w:t>
      </w:r>
      <w:r w:rsidR="00FF45E0">
        <w:t>Stored without refrigeration</w:t>
      </w:r>
      <w:r w:rsidR="00FF45E0" w:rsidRPr="005E6166">
        <w:tab/>
      </w:r>
    </w:p>
    <w:p w:rsidR="00FF45E0" w:rsidRPr="005E6166" w:rsidRDefault="00363BB6" w:rsidP="00FF45E0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9ADE46E" wp14:editId="6F20FB44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4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1.95pt;margin-top:1.75pt;width:9.7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Mp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nCfzKR8CAAA+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FF45E0" w:rsidRPr="005E6166">
        <w:rPr>
          <w:sz w:val="14"/>
        </w:rPr>
        <w:t xml:space="preserve">             2 </w:t>
      </w:r>
      <w:r w:rsidR="00FF45E0" w:rsidRPr="005E6166">
        <w:t xml:space="preserve">       </w:t>
      </w:r>
      <w:r w:rsidR="00FF45E0">
        <w:t>Stored in the refrigerator</w:t>
      </w:r>
      <w:r w:rsidR="00FF45E0" w:rsidRPr="005E6166">
        <w:tab/>
      </w:r>
      <w:r w:rsidR="00FF45E0" w:rsidRPr="005E6166">
        <w:tab/>
      </w:r>
    </w:p>
    <w:p w:rsidR="00FF45E0" w:rsidRPr="005E6166" w:rsidRDefault="00363BB6" w:rsidP="00FF45E0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F545F74" wp14:editId="42DED9CE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4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1.95pt;margin-top:1.5pt;width:9.7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lRdBJ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FF45E0" w:rsidRPr="005E6166">
        <w:rPr>
          <w:sz w:val="14"/>
        </w:rPr>
        <w:t xml:space="preserve">             3 </w:t>
      </w:r>
      <w:r w:rsidR="00FF45E0" w:rsidRPr="005E6166">
        <w:t xml:space="preserve">       </w:t>
      </w:r>
      <w:r w:rsidR="00FF45E0">
        <w:t>Stored in the freezer</w:t>
      </w:r>
    </w:p>
    <w:p w:rsidR="00FF45E0" w:rsidRDefault="00363BB6" w:rsidP="00FF45E0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A56868E" wp14:editId="6474E3CE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1.95pt;margin-top:1.5pt;width:9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U4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cyDlOB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FF45E0" w:rsidRPr="005E6166">
        <w:rPr>
          <w:sz w:val="14"/>
        </w:rPr>
        <w:t xml:space="preserve">             4 </w:t>
      </w:r>
      <w:r w:rsidR="00FF45E0" w:rsidRPr="005E6166">
        <w:t xml:space="preserve">       </w:t>
      </w:r>
      <w:r w:rsidR="00FF45E0">
        <w:t xml:space="preserve">Other? (Specify: </w:t>
      </w:r>
      <w:proofErr w:type="spellStart"/>
      <w:r w:rsidR="001A3B13">
        <w:rPr>
          <w:vertAlign w:val="superscript"/>
        </w:rPr>
        <w:t>xxxx</w:t>
      </w:r>
      <w:proofErr w:type="spellEnd"/>
      <w:r w:rsidR="001A3B13">
        <w:t xml:space="preserve"> </w:t>
      </w:r>
      <w:r w:rsidR="00FF45E0">
        <w:t>___________________________________________________)</w:t>
      </w:r>
    </w:p>
    <w:p w:rsidR="00FF45E0" w:rsidRDefault="00FF45E0" w:rsidP="00FF45E0"/>
    <w:p w:rsidR="00FF45E0" w:rsidRDefault="00FF45E0" w:rsidP="00FF45E0">
      <w:r>
        <w:t>1</w:t>
      </w:r>
      <w:r w:rsidR="00326E24">
        <w:t>4</w:t>
      </w:r>
      <w:r>
        <w:t xml:space="preserve">.  </w:t>
      </w:r>
      <w:r w:rsidR="009B03B2">
        <w:t>During 2013</w:t>
      </w:r>
      <w:r>
        <w:t xml:space="preserve">, did this operation routinely monitor serum proteins as a measure of </w:t>
      </w:r>
      <w:proofErr w:type="gramStart"/>
      <w:r>
        <w:t>passive</w:t>
      </w:r>
      <w:proofErr w:type="gramEnd"/>
      <w:r>
        <w:t xml:space="preserve"> </w:t>
      </w:r>
    </w:p>
    <w:p w:rsidR="00FF45E0" w:rsidRPr="00AE67CE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t xml:space="preserve">       </w:t>
      </w:r>
      <w:proofErr w:type="gramStart"/>
      <w:r>
        <w:t>transfer</w:t>
      </w:r>
      <w:proofErr w:type="gramEnd"/>
      <w:r>
        <w:t xml:space="preserve"> status of newborn dairy heifer calves?                                                   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FF45E0" w:rsidRDefault="00FF45E0" w:rsidP="00FF45E0"/>
    <w:p w:rsidR="00FF45E0" w:rsidRDefault="00326E24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15</w:t>
      </w:r>
      <w:r w:rsidR="00FF45E0">
        <w:rPr>
          <w:rFonts w:eastAsia="Times New Roman"/>
          <w:szCs w:val="20"/>
        </w:rPr>
        <w:t xml:space="preserve">.  During 2013, were dairy heifer replacements routinely tested for BVD?  </w:t>
      </w:r>
    </w:p>
    <w:p w:rsidR="00FF45E0" w:rsidRP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</w:rPr>
      </w:pPr>
    </w:p>
    <w:p w:rsidR="00DC2A5D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1</w:t>
      </w:r>
      <w:r w:rsidR="00326E24">
        <w:rPr>
          <w:rFonts w:eastAsia="Times New Roman"/>
          <w:szCs w:val="20"/>
        </w:rPr>
        <w:t>7</w:t>
      </w:r>
    </w:p>
    <w:p w:rsidR="00DC2A5D" w:rsidRDefault="00DC2A5D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</w:p>
    <w:p w:rsidR="00FF45E0" w:rsidRDefault="00FF45E0" w:rsidP="00FF45E0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1</w:t>
      </w:r>
      <w:r w:rsidR="00326E24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  Which of the following samples were tested?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3C611B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C611B" w:rsidRDefault="003C611B" w:rsidP="00C32466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Individual ear notch</w:t>
            </w:r>
            <w:r w:rsidRPr="00422BA2">
              <w:t xml:space="preserve"> </w:t>
            </w:r>
            <w:r>
              <w:t xml:space="preserve">            </w:t>
            </w:r>
          </w:p>
          <w:p w:rsidR="003C611B" w:rsidRPr="0026669D" w:rsidRDefault="003C611B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3C611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C611B" w:rsidRDefault="003C611B" w:rsidP="00C32466">
            <w:pPr>
              <w:contextualSpacing/>
            </w:pPr>
            <w:r>
              <w:t xml:space="preserve">      b.  Pooled ear notch               </w:t>
            </w:r>
          </w:p>
          <w:p w:rsidR="003C611B" w:rsidRPr="0026669D" w:rsidRDefault="003C611B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3C611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C611B" w:rsidRDefault="003C611B" w:rsidP="00C32466">
            <w:pPr>
              <w:contextualSpacing/>
            </w:pPr>
            <w:r>
              <w:t xml:space="preserve">     </w:t>
            </w:r>
            <w:r w:rsidR="002B40E7">
              <w:t xml:space="preserve"> </w:t>
            </w:r>
            <w:r>
              <w:t xml:space="preserve">c.   Individual serum sample           </w:t>
            </w:r>
          </w:p>
          <w:p w:rsidR="003C611B" w:rsidRPr="0026669D" w:rsidRDefault="003C611B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3C611B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C611B" w:rsidRDefault="003C611B" w:rsidP="00C32466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>
              <w:t xml:space="preserve">Pooled serum samples . . . . . . . . . . . . . . . . . . . . . . . . . . . . . . . . . . . . . . . . . . . . . . . . . . . .             </w:t>
            </w:r>
          </w:p>
          <w:p w:rsidR="003C611B" w:rsidRPr="0026669D" w:rsidRDefault="003C611B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3C611B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C611B" w:rsidRDefault="003C611B" w:rsidP="00C32466">
            <w:pPr>
              <w:contextualSpacing/>
            </w:pPr>
            <w:r>
              <w:t xml:space="preserve">      e.   Other (Specify:</w:t>
            </w:r>
            <w:r w:rsidR="001A3B13">
              <w:rPr>
                <w:vertAlign w:val="superscript"/>
              </w:rPr>
              <w:t xml:space="preserve"> </w:t>
            </w:r>
            <w:proofErr w:type="spellStart"/>
            <w:r w:rsidR="001A3B13">
              <w:rPr>
                <w:vertAlign w:val="superscript"/>
              </w:rPr>
              <w:t>xxxx</w:t>
            </w:r>
            <w:proofErr w:type="spellEnd"/>
            <w:r w:rsidR="001A3B13">
              <w:t xml:space="preserve"> </w:t>
            </w:r>
            <w:r>
              <w:t xml:space="preserve"> _________________________________________________)</w:t>
            </w:r>
          </w:p>
          <w:p w:rsidR="003C611B" w:rsidRPr="0026669D" w:rsidRDefault="003C611B" w:rsidP="00C32466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</w:tbl>
    <w:p w:rsidR="003C611B" w:rsidRDefault="003C611B" w:rsidP="003C611B"/>
    <w:p w:rsidR="003C611B" w:rsidRPr="00AE67CE" w:rsidRDefault="003C611B" w:rsidP="003C611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3C611B" w:rsidRDefault="003C611B" w:rsidP="003C611B"/>
    <w:p w:rsidR="003C611B" w:rsidRPr="00AE67CE" w:rsidRDefault="003C611B" w:rsidP="003C611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3C611B" w:rsidRDefault="003C611B" w:rsidP="003C611B"/>
    <w:p w:rsidR="003C611B" w:rsidRPr="00AE67CE" w:rsidRDefault="003C611B" w:rsidP="003C611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3C611B" w:rsidRDefault="003C611B" w:rsidP="003C611B"/>
    <w:p w:rsidR="003C611B" w:rsidRPr="00AE67CE" w:rsidRDefault="003C611B" w:rsidP="003C611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3C611B" w:rsidRDefault="003C611B" w:rsidP="003C611B"/>
    <w:p w:rsidR="003C611B" w:rsidRPr="00AE67CE" w:rsidRDefault="003C611B" w:rsidP="003C611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C34B1" w:rsidRDefault="00BC34B1" w:rsidP="00BC34B1"/>
    <w:p w:rsidR="00BC34B1" w:rsidRDefault="00326E24" w:rsidP="0049733F">
      <w:r>
        <w:t>17</w:t>
      </w:r>
      <w:r w:rsidR="003C611B">
        <w:t xml:space="preserve">.  </w:t>
      </w:r>
      <w:r w:rsidR="00AD7FB1">
        <w:t>During 2013</w:t>
      </w:r>
      <w:r w:rsidR="003C611B">
        <w:t>, were any pre</w:t>
      </w:r>
      <w:r w:rsidR="00EC00D8">
        <w:t xml:space="preserve">weaned heifers </w:t>
      </w:r>
      <w:r w:rsidR="00274CF2">
        <w:t xml:space="preserve">housed or reared on this operation? </w:t>
      </w:r>
    </w:p>
    <w:p w:rsidR="00274CF2" w:rsidRPr="00274CF2" w:rsidRDefault="00274CF2" w:rsidP="0049733F">
      <w:pPr>
        <w:rPr>
          <w:sz w:val="10"/>
          <w:szCs w:val="10"/>
        </w:rPr>
      </w:pPr>
    </w:p>
    <w:p w:rsidR="00274CF2" w:rsidRDefault="00274CF2" w:rsidP="0049733F">
      <w:pPr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Section 4</w:t>
      </w:r>
    </w:p>
    <w:p w:rsidR="008538B5" w:rsidRPr="0061746A" w:rsidRDefault="008538B5" w:rsidP="008538B5">
      <w:pPr>
        <w:rPr>
          <w:szCs w:val="20"/>
        </w:rPr>
      </w:pPr>
    </w:p>
    <w:p w:rsidR="008538B5" w:rsidRDefault="0036475B" w:rsidP="008538B5">
      <w:r>
        <w:t>1</w:t>
      </w:r>
      <w:r w:rsidR="00326E24">
        <w:t>8</w:t>
      </w:r>
      <w:r w:rsidR="008538B5">
        <w:t xml:space="preserve">.  </w:t>
      </w:r>
      <w:r w:rsidR="00AD7FB1">
        <w:t>During 2013</w:t>
      </w:r>
      <w:r w:rsidR="008538B5">
        <w:t xml:space="preserve">, what percent of preweaned dairy heifer calves received the </w:t>
      </w:r>
      <w:proofErr w:type="gramStart"/>
      <w:r w:rsidR="008538B5">
        <w:t>following</w:t>
      </w:r>
      <w:proofErr w:type="gramEnd"/>
      <w:r w:rsidR="008538B5">
        <w:t xml:space="preserve"> </w:t>
      </w:r>
    </w:p>
    <w:p w:rsidR="008538B5" w:rsidRDefault="008538B5" w:rsidP="008538B5">
      <w:pPr>
        <w:tabs>
          <w:tab w:val="left" w:pos="9810"/>
        </w:tabs>
      </w:pPr>
      <w:r>
        <w:t xml:space="preserve">       </w:t>
      </w:r>
      <w:proofErr w:type="gramStart"/>
      <w:r>
        <w:t>liquid</w:t>
      </w:r>
      <w:proofErr w:type="gramEnd"/>
      <w:r>
        <w:t xml:space="preserve"> diets prior to weaning? </w:t>
      </w:r>
      <w:r>
        <w:tab/>
        <w:t xml:space="preserve">   </w:t>
      </w:r>
      <w:r w:rsidRPr="008538B5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8538B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Pr="00422BA2" w:rsidRDefault="008538B5" w:rsidP="00992A7A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proofErr w:type="spellStart"/>
            <w:r w:rsidR="00992A7A">
              <w:t>Nonmedicated</w:t>
            </w:r>
            <w:proofErr w:type="spellEnd"/>
            <w:r w:rsidR="00992A7A">
              <w:t xml:space="preserve"> milk replacer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Pr="00422BA2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Default="008538B5" w:rsidP="00992A7A">
            <w:pPr>
              <w:ind w:left="-238"/>
            </w:pPr>
            <w:r>
              <w:t xml:space="preserve">      b.  </w:t>
            </w:r>
            <w:r w:rsidR="00992A7A">
              <w:t>Medicated milk replacer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Pr="00E802F1" w:rsidRDefault="008538B5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Default="008538B5" w:rsidP="00992A7A">
            <w:pPr>
              <w:ind w:left="-238"/>
            </w:pPr>
            <w:r>
              <w:t xml:space="preserve">     c.   </w:t>
            </w:r>
            <w:r w:rsidR="00992A7A">
              <w:t>Unpasteurized saleable or non-saleable waste milk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538B5" w:rsidRPr="00422BA2" w:rsidRDefault="008538B5" w:rsidP="00992A7A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992A7A">
              <w:t>Pasteurized saleable or non-saleable waste milk</w:t>
            </w:r>
            <w:r w:rsidRPr="00422BA2">
              <w:t xml:space="preserve">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 w:rsidRPr="00422BA2"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Pr="00422BA2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8538B5" w:rsidTr="00992A7A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8538B5" w:rsidRDefault="008538B5" w:rsidP="00992A7A">
            <w:pPr>
              <w:ind w:left="-238"/>
            </w:pPr>
            <w:r>
              <w:t xml:space="preserve">      e.  </w:t>
            </w:r>
            <w:r w:rsidR="00992A7A">
              <w:t xml:space="preserve"> Other (Specify: </w:t>
            </w:r>
            <w:r w:rsidR="001A3B13">
              <w:rPr>
                <w:vertAlign w:val="superscript"/>
              </w:rPr>
              <w:t xml:space="preserve"> </w:t>
            </w:r>
            <w:proofErr w:type="spellStart"/>
            <w:r w:rsidR="001A3B13">
              <w:rPr>
                <w:vertAlign w:val="superscript"/>
              </w:rPr>
              <w:t>xxxx</w:t>
            </w:r>
            <w:proofErr w:type="spellEnd"/>
            <w:r w:rsidR="001A3B13">
              <w:t xml:space="preserve"> </w:t>
            </w:r>
            <w:r w:rsidR="00992A7A">
              <w:t>_________________________________________________)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38B5" w:rsidRPr="00422BA2" w:rsidRDefault="008538B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538B5" w:rsidRDefault="008538B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8538B5" w:rsidRDefault="008538B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8538B5" w:rsidRPr="005B32AA" w:rsidRDefault="008538B5" w:rsidP="008538B5">
      <w:pPr>
        <w:rPr>
          <w:b/>
          <w:szCs w:val="20"/>
        </w:rPr>
      </w:pPr>
      <w:r w:rsidRPr="008C6BA2">
        <w:rPr>
          <w:sz w:val="22"/>
        </w:rPr>
        <w:t xml:space="preserve">            </w:t>
      </w:r>
      <w:r>
        <w:rPr>
          <w:sz w:val="22"/>
        </w:rPr>
        <w:t xml:space="preserve">                         </w:t>
      </w:r>
      <w:r w:rsidRPr="005B32AA">
        <w:rPr>
          <w:b/>
          <w:szCs w:val="20"/>
        </w:rPr>
        <w:t>TOTAL</w:t>
      </w:r>
      <w:r>
        <w:rPr>
          <w:b/>
          <w:szCs w:val="20"/>
        </w:rPr>
        <w:t xml:space="preserve"> </w:t>
      </w:r>
      <w:r>
        <w:rPr>
          <w:szCs w:val="20"/>
        </w:rPr>
        <w:t xml:space="preserve">[will be greater than 100% if calves received more than one diet] </w:t>
      </w:r>
      <w:r w:rsidRPr="005B32AA">
        <w:rPr>
          <w:b/>
          <w:szCs w:val="20"/>
        </w:rPr>
        <w:t xml:space="preserve">     =             </w:t>
      </w:r>
      <w:r>
        <w:rPr>
          <w:b/>
          <w:szCs w:val="20"/>
        </w:rPr>
        <w:t xml:space="preserve">    </w:t>
      </w:r>
      <w:r w:rsidRPr="00B657F9">
        <w:rPr>
          <w:rFonts w:eastAsia="Times New Roman"/>
          <w:b/>
          <w:szCs w:val="20"/>
        </w:rPr>
        <w:t>≥</w:t>
      </w:r>
      <w:r w:rsidRPr="005B32AA">
        <w:rPr>
          <w:b/>
          <w:szCs w:val="20"/>
        </w:rPr>
        <w:t>100%</w:t>
      </w:r>
    </w:p>
    <w:p w:rsidR="008538B5" w:rsidRPr="0061746A" w:rsidRDefault="008538B5" w:rsidP="008538B5">
      <w:pPr>
        <w:rPr>
          <w:szCs w:val="20"/>
        </w:rPr>
      </w:pPr>
    </w:p>
    <w:p w:rsidR="00F600F2" w:rsidRDefault="00F600F2" w:rsidP="008538B5">
      <w:pPr>
        <w:rPr>
          <w:b/>
        </w:rPr>
      </w:pPr>
      <w:r w:rsidRPr="00F600F2">
        <w:rPr>
          <w:b/>
        </w:rPr>
        <w:t xml:space="preserve">[If Item </w:t>
      </w:r>
      <w:r w:rsidR="0036475B">
        <w:rPr>
          <w:b/>
        </w:rPr>
        <w:t>1</w:t>
      </w:r>
      <w:r w:rsidR="00326E24">
        <w:rPr>
          <w:b/>
        </w:rPr>
        <w:t>8</w:t>
      </w:r>
      <w:r w:rsidR="0036475B">
        <w:rPr>
          <w:b/>
        </w:rPr>
        <w:t>a</w:t>
      </w:r>
      <w:r w:rsidRPr="00F600F2">
        <w:rPr>
          <w:b/>
        </w:rPr>
        <w:t xml:space="preserve"> and </w:t>
      </w:r>
      <w:r w:rsidR="0036475B">
        <w:rPr>
          <w:b/>
        </w:rPr>
        <w:t>1</w:t>
      </w:r>
      <w:r w:rsidR="00326E24">
        <w:rPr>
          <w:b/>
        </w:rPr>
        <w:t>8</w:t>
      </w:r>
      <w:r w:rsidR="0036475B">
        <w:rPr>
          <w:b/>
        </w:rPr>
        <w:t>b</w:t>
      </w:r>
      <w:r w:rsidRPr="00F600F2">
        <w:rPr>
          <w:b/>
        </w:rPr>
        <w:t xml:space="preserve"> both equal zero, go to Item </w:t>
      </w:r>
      <w:r w:rsidR="00326E24">
        <w:rPr>
          <w:b/>
        </w:rPr>
        <w:t>21</w:t>
      </w:r>
      <w:r w:rsidRPr="00F600F2">
        <w:rPr>
          <w:b/>
        </w:rPr>
        <w:t>; otherwise continue]</w:t>
      </w:r>
    </w:p>
    <w:p w:rsidR="00F600F2" w:rsidRDefault="00F600F2" w:rsidP="008538B5">
      <w:pPr>
        <w:rPr>
          <w:b/>
        </w:rPr>
      </w:pPr>
    </w:p>
    <w:p w:rsidR="0036475B" w:rsidRDefault="0036475B" w:rsidP="008538B5">
      <w:pPr>
        <w:rPr>
          <w:b/>
        </w:rPr>
      </w:pPr>
      <w:r>
        <w:rPr>
          <w:b/>
        </w:rPr>
        <w:t>Complete either Item 1</w:t>
      </w:r>
      <w:r w:rsidR="00326E24">
        <w:rPr>
          <w:b/>
        </w:rPr>
        <w:t>9</w:t>
      </w:r>
      <w:r>
        <w:rPr>
          <w:b/>
        </w:rPr>
        <w:t xml:space="preserve"> OR Item </w:t>
      </w:r>
      <w:r w:rsidR="00326E24">
        <w:rPr>
          <w:b/>
        </w:rPr>
        <w:t>20</w:t>
      </w:r>
      <w:r>
        <w:rPr>
          <w:b/>
        </w:rPr>
        <w:t>.</w:t>
      </w:r>
    </w:p>
    <w:p w:rsidR="0036475B" w:rsidRDefault="0036475B" w:rsidP="008538B5">
      <w:pPr>
        <w:rPr>
          <w:b/>
        </w:rPr>
      </w:pPr>
    </w:p>
    <w:tbl>
      <w:tblPr>
        <w:tblpPr w:leftFromText="180" w:rightFromText="180" w:vertAnchor="text" w:horzAnchor="margin" w:tblpXSpec="right" w:tblpY="-49"/>
        <w:tblW w:w="3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579"/>
        <w:gridCol w:w="1710"/>
      </w:tblGrid>
      <w:tr w:rsidR="00FF4FE1" w:rsidRPr="005E6166" w:rsidTr="00555947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E1" w:rsidRPr="005E6166" w:rsidRDefault="00FF4FE1" w:rsidP="00FF4FE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of Protein</w:t>
            </w:r>
          </w:p>
        </w:tc>
        <w:tc>
          <w:tcPr>
            <w:tcW w:w="579" w:type="dxa"/>
          </w:tcPr>
          <w:p w:rsidR="00FF4FE1" w:rsidRDefault="004C763D" w:rsidP="00FF4FE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F4FE1" w:rsidRDefault="00FF4FE1" w:rsidP="00FF4FE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 of Fat</w:t>
            </w:r>
          </w:p>
        </w:tc>
      </w:tr>
      <w:tr w:rsidR="00FF4FE1" w:rsidRPr="005E6166" w:rsidTr="00555947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E1" w:rsidRPr="005E6166" w:rsidRDefault="00FF4FE1" w:rsidP="00FF4F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FF4FE1" w:rsidRPr="005E6166" w:rsidRDefault="00FF4FE1" w:rsidP="00FF4FE1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FF4FE1" w:rsidRPr="00521657" w:rsidRDefault="00FF4FE1" w:rsidP="004C763D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E1" w:rsidRDefault="00FF4FE1" w:rsidP="00FF4F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FF4FE1" w:rsidRPr="00FF4FE1" w:rsidRDefault="00FF4FE1" w:rsidP="00FF4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%</w:t>
            </w:r>
          </w:p>
        </w:tc>
      </w:tr>
    </w:tbl>
    <w:p w:rsidR="00FF4FE1" w:rsidRDefault="0036475B" w:rsidP="008538B5">
      <w:r>
        <w:t>1</w:t>
      </w:r>
      <w:r w:rsidR="00326E24">
        <w:t>9</w:t>
      </w:r>
      <w:r w:rsidR="00F600F2">
        <w:t xml:space="preserve">.  What percent of protein and fat was in the milk replacer fed to the </w:t>
      </w:r>
      <w:proofErr w:type="gramStart"/>
      <w:r w:rsidR="00F600F2">
        <w:t>majority</w:t>
      </w:r>
      <w:proofErr w:type="gramEnd"/>
      <w:r w:rsidR="00F600F2">
        <w:t xml:space="preserve"> </w:t>
      </w:r>
    </w:p>
    <w:p w:rsidR="00FF4FE1" w:rsidRPr="00F600F2" w:rsidRDefault="00FF4FE1" w:rsidP="008538B5">
      <w:r>
        <w:t xml:space="preserve">       </w:t>
      </w:r>
      <w:proofErr w:type="gramStart"/>
      <w:r w:rsidR="00F600F2">
        <w:t>of</w:t>
      </w:r>
      <w:proofErr w:type="gramEnd"/>
      <w:r w:rsidR="00F600F2">
        <w:t xml:space="preserve"> dairy heifers in 2013? </w:t>
      </w:r>
    </w:p>
    <w:p w:rsidR="00F600F2" w:rsidRDefault="00F600F2" w:rsidP="008538B5"/>
    <w:p w:rsidR="00A90C0D" w:rsidRDefault="00A90C0D" w:rsidP="008538B5"/>
    <w:p w:rsidR="0036475B" w:rsidRPr="0036475B" w:rsidRDefault="00CA4021" w:rsidP="00CA4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423F">
        <w:rPr>
          <w:b/>
          <w:sz w:val="24"/>
          <w:szCs w:val="24"/>
        </w:rPr>
        <w:t xml:space="preserve"> </w:t>
      </w:r>
      <w:r w:rsidR="0036475B" w:rsidRPr="00CA4021">
        <w:rPr>
          <w:b/>
          <w:sz w:val="32"/>
          <w:szCs w:val="24"/>
        </w:rPr>
        <w:t>OR</w:t>
      </w:r>
    </w:p>
    <w:tbl>
      <w:tblPr>
        <w:tblpPr w:leftFromText="180" w:rightFromText="180" w:vertAnchor="text" w:horzAnchor="margin" w:tblpXSpec="right" w:tblpY="51"/>
        <w:tblW w:w="1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</w:tblGrid>
      <w:tr w:rsidR="00940D16" w:rsidRPr="005E6166" w:rsidTr="009B186A">
        <w:trPr>
          <w:cantSplit/>
          <w:trHeight w:hRule="exact" w:val="223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16" w:rsidRPr="005E6166" w:rsidRDefault="009B186A" w:rsidP="00940D1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</w:t>
            </w:r>
            <w:r w:rsidR="00555947">
              <w:rPr>
                <w:b/>
                <w:sz w:val="18"/>
                <w:szCs w:val="18"/>
              </w:rPr>
              <w:t xml:space="preserve"> </w:t>
            </w:r>
            <w:r w:rsidR="00940D16">
              <w:rPr>
                <w:b/>
                <w:sz w:val="18"/>
                <w:szCs w:val="18"/>
              </w:rPr>
              <w:t>Total Solids</w:t>
            </w:r>
          </w:p>
        </w:tc>
      </w:tr>
      <w:tr w:rsidR="00940D16" w:rsidRPr="005E6166" w:rsidTr="009B186A">
        <w:trPr>
          <w:cantSplit/>
          <w:trHeight w:val="48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16" w:rsidRPr="005E6166" w:rsidRDefault="00940D16" w:rsidP="00940D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940D16" w:rsidRPr="008E369E" w:rsidRDefault="00940D16" w:rsidP="00940D16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555947">
              <w:rPr>
                <w:b/>
                <w:sz w:val="18"/>
                <w:szCs w:val="18"/>
              </w:rPr>
              <w:t xml:space="preserve">         </w:t>
            </w:r>
            <w:r w:rsidR="00555947">
              <w:rPr>
                <w:sz w:val="16"/>
              </w:rPr>
              <w:t>%</w:t>
            </w:r>
          </w:p>
        </w:tc>
      </w:tr>
    </w:tbl>
    <w:p w:rsidR="00A90C0D" w:rsidRDefault="00A90C0D" w:rsidP="008538B5"/>
    <w:p w:rsidR="00940D16" w:rsidRDefault="00326E24" w:rsidP="008538B5">
      <w:r>
        <w:t>20</w:t>
      </w:r>
      <w:r w:rsidR="00940D16">
        <w:t xml:space="preserve">.  What was the </w:t>
      </w:r>
      <w:r w:rsidR="009B186A">
        <w:t xml:space="preserve">percent of </w:t>
      </w:r>
      <w:r w:rsidR="00940D16">
        <w:t>total solids of the combination of milk replacer and milk that</w:t>
      </w:r>
    </w:p>
    <w:p w:rsidR="00940D16" w:rsidRDefault="00940D16" w:rsidP="00940D16">
      <w:r>
        <w:t xml:space="preserve">       </w:t>
      </w:r>
      <w:proofErr w:type="gramStart"/>
      <w:r>
        <w:t>was</w:t>
      </w:r>
      <w:proofErr w:type="gramEnd"/>
      <w:r>
        <w:t xml:space="preserve"> fed to the majority of calves in 2013?</w:t>
      </w:r>
      <w:r w:rsidR="00A90C0D">
        <w:t xml:space="preserve"> </w:t>
      </w:r>
    </w:p>
    <w:p w:rsidR="0036475B" w:rsidRPr="00940D16" w:rsidRDefault="0036475B" w:rsidP="00940D16"/>
    <w:p w:rsidR="00E42127" w:rsidRDefault="00E42127" w:rsidP="00940D16"/>
    <w:p w:rsidR="00E42127" w:rsidRDefault="00E42127" w:rsidP="00940D16"/>
    <w:p w:rsidR="00E42127" w:rsidRDefault="00E42127" w:rsidP="00940D16"/>
    <w:p w:rsidR="00E42127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E42127" w:rsidRDefault="00E42127" w:rsidP="00940D16"/>
    <w:p w:rsidR="00940D16" w:rsidRDefault="00326E24" w:rsidP="00940D16">
      <w:r>
        <w:t>2</w:t>
      </w:r>
      <w:r w:rsidR="0036475B">
        <w:t>1</w:t>
      </w:r>
      <w:r w:rsidR="0025316A">
        <w:t xml:space="preserve">.  </w:t>
      </w:r>
      <w:r w:rsidR="00AD7FB1">
        <w:t>During 2013</w:t>
      </w:r>
      <w:r w:rsidR="0025316A">
        <w:t>, how many times per day was milk or milk replacer routinely fed to calves? (Check one)</w:t>
      </w:r>
    </w:p>
    <w:p w:rsidR="0025316A" w:rsidRPr="00C32474" w:rsidRDefault="0025316A" w:rsidP="0025316A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25316A" w:rsidRPr="005E6166" w:rsidRDefault="00363BB6" w:rsidP="0025316A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354372A" wp14:editId="00D54497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3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1.95pt;margin-top:1.2pt;width:9.75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BCLen5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25316A">
        <w:rPr>
          <w:sz w:val="14"/>
        </w:rPr>
        <w:t xml:space="preserve">             </w:t>
      </w:r>
      <w:r w:rsidR="0025316A" w:rsidRPr="005E6166">
        <w:rPr>
          <w:sz w:val="14"/>
        </w:rPr>
        <w:t xml:space="preserve">1 </w:t>
      </w:r>
      <w:r w:rsidR="0025316A" w:rsidRPr="005E6166">
        <w:t xml:space="preserve">       </w:t>
      </w:r>
      <w:r w:rsidR="0025316A">
        <w:t>Once daily</w:t>
      </w:r>
      <w:r w:rsidR="0025316A" w:rsidRPr="005E6166">
        <w:tab/>
      </w:r>
    </w:p>
    <w:p w:rsidR="0025316A" w:rsidRPr="005E6166" w:rsidRDefault="00363BB6" w:rsidP="0025316A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0B511ED" wp14:editId="0D7D6600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1.95pt;margin-top:1.75pt;width:9.75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alIAIAAD4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DU9ZqU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25316A" w:rsidRPr="005E6166">
        <w:rPr>
          <w:sz w:val="14"/>
        </w:rPr>
        <w:t xml:space="preserve">             2 </w:t>
      </w:r>
      <w:r w:rsidR="0025316A" w:rsidRPr="005E6166">
        <w:t xml:space="preserve">       </w:t>
      </w:r>
      <w:r w:rsidR="0025316A">
        <w:t>Twice daily</w:t>
      </w:r>
      <w:r w:rsidR="0025316A" w:rsidRPr="005E6166">
        <w:tab/>
      </w:r>
      <w:r w:rsidR="0025316A" w:rsidRPr="005E6166">
        <w:tab/>
      </w:r>
    </w:p>
    <w:p w:rsidR="0025316A" w:rsidRPr="005E6166" w:rsidRDefault="00363BB6" w:rsidP="0025316A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EBED61F" wp14:editId="1A29235E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1.95pt;margin-top:1.5pt;width:9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SrIAIAAD4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DwN1Ks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25316A" w:rsidRPr="005E6166">
        <w:rPr>
          <w:sz w:val="14"/>
        </w:rPr>
        <w:t xml:space="preserve">             3 </w:t>
      </w:r>
      <w:r w:rsidR="0025316A" w:rsidRPr="005E6166">
        <w:t xml:space="preserve">       </w:t>
      </w:r>
      <w:r w:rsidR="0025316A">
        <w:t>Three times daily</w:t>
      </w:r>
    </w:p>
    <w:p w:rsidR="0025316A" w:rsidRDefault="00363BB6" w:rsidP="0025316A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73E7C8B" wp14:editId="733CA2D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.95pt;margin-top:1.5pt;width:9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3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H2C8d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25316A" w:rsidRPr="005E6166">
        <w:rPr>
          <w:sz w:val="14"/>
        </w:rPr>
        <w:t xml:space="preserve">             4 </w:t>
      </w:r>
      <w:r w:rsidR="0025316A" w:rsidRPr="005E6166">
        <w:t xml:space="preserve">       </w:t>
      </w:r>
      <w:r w:rsidR="0025316A">
        <w:t xml:space="preserve">Other (Specify: </w:t>
      </w:r>
      <w:proofErr w:type="spellStart"/>
      <w:r w:rsidR="001A3B13">
        <w:rPr>
          <w:vertAlign w:val="superscript"/>
        </w:rPr>
        <w:t>xxxx</w:t>
      </w:r>
      <w:proofErr w:type="spellEnd"/>
      <w:r w:rsidR="001A3B13">
        <w:t xml:space="preserve"> </w:t>
      </w:r>
      <w:r w:rsidR="0025316A">
        <w:t>________________________________________________)</w:t>
      </w:r>
    </w:p>
    <w:tbl>
      <w:tblPr>
        <w:tblpPr w:leftFromText="180" w:rightFromText="180" w:vertAnchor="text" w:horzAnchor="margin" w:tblpXSpec="right" w:tblpY="76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8550DC" w:rsidRPr="005E6166" w:rsidTr="0061746A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DC" w:rsidRPr="005E6166" w:rsidRDefault="008550DC" w:rsidP="0061746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Quarts</w:t>
            </w:r>
          </w:p>
        </w:tc>
      </w:tr>
      <w:tr w:rsidR="008550DC" w:rsidRPr="005E6166" w:rsidTr="0061746A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DC" w:rsidRPr="005E6166" w:rsidRDefault="008550DC" w:rsidP="006174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8550DC" w:rsidRPr="008E369E" w:rsidRDefault="008550DC" w:rsidP="0061746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</w:tbl>
    <w:p w:rsidR="0025316A" w:rsidRDefault="0025316A" w:rsidP="00940D16"/>
    <w:p w:rsidR="0061746A" w:rsidRPr="00940D16" w:rsidRDefault="0061746A" w:rsidP="00940D16"/>
    <w:p w:rsidR="008550DC" w:rsidRDefault="009B186A" w:rsidP="00940D16">
      <w:r>
        <w:t>2</w:t>
      </w:r>
      <w:r w:rsidR="00326E24">
        <w:t>2</w:t>
      </w:r>
      <w:r w:rsidR="008550DC">
        <w:t xml:space="preserve">.  </w:t>
      </w:r>
      <w:r w:rsidR="00AD7FB1">
        <w:t>During 2013</w:t>
      </w:r>
      <w:r w:rsidR="008550DC">
        <w:t xml:space="preserve">, how many quarts of milk or milk replacer were routinely fed to each </w:t>
      </w:r>
    </w:p>
    <w:p w:rsidR="00131C0E" w:rsidRDefault="008550DC" w:rsidP="00940D16">
      <w:r>
        <w:t xml:space="preserve">       </w:t>
      </w:r>
      <w:proofErr w:type="gramStart"/>
      <w:r>
        <w:t>calf</w:t>
      </w:r>
      <w:proofErr w:type="gramEnd"/>
      <w:r>
        <w:t xml:space="preserve"> at each feeding? </w:t>
      </w:r>
    </w:p>
    <w:p w:rsidR="00131C0E" w:rsidRDefault="00131C0E" w:rsidP="00940D16"/>
    <w:p w:rsidR="00326E24" w:rsidRDefault="00326E24" w:rsidP="00940D16">
      <w:r>
        <w:t xml:space="preserve">23.  </w:t>
      </w:r>
      <w:r w:rsidR="00131C0E">
        <w:t xml:space="preserve">During 2013, did this operation modify the amount of milk or milk replacer </w:t>
      </w:r>
      <w:proofErr w:type="gramStart"/>
      <w:r w:rsidR="00131C0E">
        <w:t>fed</w:t>
      </w:r>
      <w:proofErr w:type="gramEnd"/>
      <w:r w:rsidR="00131C0E">
        <w:t xml:space="preserve"> </w:t>
      </w:r>
    </w:p>
    <w:p w:rsidR="00940D16" w:rsidRDefault="00131C0E" w:rsidP="00326E24">
      <w:pPr>
        <w:ind w:firstLine="720"/>
      </w:pPr>
      <w:proofErr w:type="gramStart"/>
      <w:r>
        <w:t>depending</w:t>
      </w:r>
      <w:proofErr w:type="gramEnd"/>
      <w:r>
        <w:t xml:space="preserve"> on the age or size of calf?</w:t>
      </w:r>
      <w:r w:rsidR="00326E24">
        <w:tab/>
      </w:r>
      <w:r w:rsidR="00326E24">
        <w:tab/>
      </w:r>
      <w:r w:rsidR="00326E24">
        <w:tab/>
      </w:r>
      <w:r w:rsidR="00326E24">
        <w:tab/>
      </w:r>
      <w:r w:rsidR="00326E24">
        <w:tab/>
      </w:r>
      <w:r w:rsidR="00326E24">
        <w:tab/>
      </w:r>
      <w:proofErr w:type="gramStart"/>
      <w:r>
        <w:rPr>
          <w:rFonts w:eastAsia="Times New Roman"/>
          <w:szCs w:val="20"/>
          <w:vertAlign w:val="superscript"/>
        </w:rPr>
        <w:t xml:space="preserve">xxx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61746A" w:rsidRPr="00940D16" w:rsidRDefault="0061746A" w:rsidP="00940D16"/>
    <w:p w:rsidR="00940D16" w:rsidRDefault="009B186A" w:rsidP="00326E24">
      <w:pPr>
        <w:ind w:left="360" w:hanging="360"/>
      </w:pPr>
      <w:r>
        <w:t>2</w:t>
      </w:r>
      <w:r w:rsidR="00326E24">
        <w:t>4</w:t>
      </w:r>
      <w:r w:rsidR="00770915">
        <w:t xml:space="preserve">.  What percent of calves were fed milk or milk replacer using the following equipment?                                     </w:t>
      </w:r>
      <w:r w:rsidR="00770915" w:rsidRPr="00770915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770915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70915" w:rsidRPr="00422BA2" w:rsidRDefault="00770915" w:rsidP="00237577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237577">
              <w:t>Bottle</w:t>
            </w:r>
            <w:r w:rsidRPr="00422BA2"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0915" w:rsidRPr="00422BA2" w:rsidRDefault="00770915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915" w:rsidRDefault="0077091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770915" w:rsidRPr="00422BA2" w:rsidRDefault="0077091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770915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770915" w:rsidRDefault="00770915" w:rsidP="00237577">
            <w:pPr>
              <w:ind w:left="-238"/>
            </w:pPr>
            <w:r>
              <w:t xml:space="preserve">      b.  </w:t>
            </w:r>
            <w:r w:rsidR="00237577">
              <w:t>Bucket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0915" w:rsidRPr="00422BA2" w:rsidRDefault="0077091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915" w:rsidRDefault="0077091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770915" w:rsidRPr="00E802F1" w:rsidRDefault="00770915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770915" w:rsidTr="00237577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770915" w:rsidRDefault="00770915" w:rsidP="001A3B13">
            <w:pPr>
              <w:ind w:left="-238"/>
            </w:pPr>
            <w:r>
              <w:t xml:space="preserve">     </w:t>
            </w:r>
            <w:r w:rsidR="009843EC">
              <w:t xml:space="preserve"> </w:t>
            </w:r>
            <w:r>
              <w:t xml:space="preserve">c.   </w:t>
            </w:r>
            <w:r w:rsidR="00237577">
              <w:t>Other (Specify:</w:t>
            </w:r>
            <w:r w:rsidR="001A3B13">
              <w:rPr>
                <w:vertAlign w:val="superscript"/>
              </w:rPr>
              <w:t xml:space="preserve"> </w:t>
            </w:r>
            <w:proofErr w:type="spellStart"/>
            <w:r w:rsidR="001A3B13">
              <w:rPr>
                <w:vertAlign w:val="superscript"/>
              </w:rPr>
              <w:t>xxxx</w:t>
            </w:r>
            <w:proofErr w:type="spellEnd"/>
            <w:r w:rsidR="001A3B13">
              <w:t xml:space="preserve"> </w:t>
            </w:r>
            <w:r w:rsidR="00237577">
              <w:t>__________________________________________________)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0915" w:rsidRPr="00422BA2" w:rsidRDefault="00770915" w:rsidP="00C32466">
            <w:pPr>
              <w:ind w:left="360" w:hanging="360"/>
            </w:pPr>
            <w:r>
              <w:t>+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70915" w:rsidRDefault="00770915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770915" w:rsidRDefault="00770915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770915" w:rsidRPr="005B32AA" w:rsidRDefault="00770915" w:rsidP="00770915">
      <w:pPr>
        <w:rPr>
          <w:b/>
          <w:szCs w:val="20"/>
        </w:rPr>
      </w:pPr>
      <w:r>
        <w:t xml:space="preserve">                      </w:t>
      </w:r>
      <w:r w:rsidR="00237577">
        <w:t xml:space="preserve">                </w:t>
      </w:r>
      <w:r>
        <w:t xml:space="preserve"> </w:t>
      </w:r>
      <w:r w:rsidRPr="005B32AA">
        <w:rPr>
          <w:b/>
          <w:szCs w:val="20"/>
        </w:rPr>
        <w:t>TOTAL</w:t>
      </w:r>
      <w:r>
        <w:rPr>
          <w:b/>
          <w:szCs w:val="20"/>
        </w:rPr>
        <w:t xml:space="preserve"> </w:t>
      </w:r>
      <w:r>
        <w:rPr>
          <w:szCs w:val="20"/>
        </w:rPr>
        <w:t>[will be greater than 100% if calves are fed with multiple methods]</w:t>
      </w:r>
      <w:r w:rsidRPr="005B32AA">
        <w:rPr>
          <w:b/>
          <w:szCs w:val="20"/>
        </w:rPr>
        <w:t xml:space="preserve">     =             </w:t>
      </w:r>
      <w:r>
        <w:rPr>
          <w:b/>
          <w:szCs w:val="20"/>
        </w:rPr>
        <w:t xml:space="preserve">    </w:t>
      </w:r>
      <w:r w:rsidR="00B61064" w:rsidRPr="00B657F9">
        <w:rPr>
          <w:rFonts w:eastAsia="Times New Roman"/>
          <w:b/>
          <w:szCs w:val="20"/>
        </w:rPr>
        <w:t>≥</w:t>
      </w:r>
      <w:r w:rsidR="00B61064" w:rsidRPr="005B32AA">
        <w:rPr>
          <w:b/>
          <w:szCs w:val="20"/>
        </w:rPr>
        <w:t>100%</w:t>
      </w:r>
    </w:p>
    <w:p w:rsidR="00770915" w:rsidRDefault="00770915" w:rsidP="00940D16"/>
    <w:p w:rsidR="0061746A" w:rsidRPr="00940D16" w:rsidRDefault="0061746A" w:rsidP="00940D16"/>
    <w:p w:rsidR="000D31C6" w:rsidRDefault="009B186A" w:rsidP="00940D16">
      <w:r>
        <w:t>2</w:t>
      </w:r>
      <w:r w:rsidR="00326E24">
        <w:t>5</w:t>
      </w:r>
      <w:r w:rsidR="002F1014">
        <w:t xml:space="preserve">.  Which </w:t>
      </w:r>
      <w:r w:rsidR="000D31C6">
        <w:t xml:space="preserve">one </w:t>
      </w:r>
      <w:r w:rsidR="002F1014">
        <w:t>of the following methods best describes how the milk feeding equipment</w:t>
      </w:r>
      <w:r w:rsidR="000D31C6">
        <w:t xml:space="preserve"> was </w:t>
      </w:r>
      <w:proofErr w:type="gramStart"/>
      <w:r w:rsidR="000D31C6">
        <w:t>managed</w:t>
      </w:r>
      <w:proofErr w:type="gramEnd"/>
      <w:r w:rsidR="000D31C6">
        <w:t xml:space="preserve"> </w:t>
      </w:r>
    </w:p>
    <w:p w:rsidR="00940D16" w:rsidRPr="00940D16" w:rsidRDefault="000D31C6" w:rsidP="00940D16">
      <w:r>
        <w:t xml:space="preserve">       </w:t>
      </w:r>
      <w:proofErr w:type="gramStart"/>
      <w:r w:rsidR="009B186A">
        <w:t>during</w:t>
      </w:r>
      <w:proofErr w:type="gramEnd"/>
      <w:r w:rsidR="009B186A">
        <w:t xml:space="preserve"> 2013</w:t>
      </w:r>
      <w:r>
        <w:t>? (Check one)</w:t>
      </w:r>
    </w:p>
    <w:p w:rsidR="000D31C6" w:rsidRPr="00C32474" w:rsidRDefault="000D31C6" w:rsidP="000D31C6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0D31C6" w:rsidRPr="005E6166" w:rsidRDefault="00363BB6" w:rsidP="000D31C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8401F6B" wp14:editId="4F023BE3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3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1.95pt;margin-top:1.2pt;width:9.7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IX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CF8HIX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0D31C6">
        <w:rPr>
          <w:sz w:val="14"/>
        </w:rPr>
        <w:t xml:space="preserve">             </w:t>
      </w:r>
      <w:r w:rsidR="000D31C6" w:rsidRPr="005E6166">
        <w:rPr>
          <w:sz w:val="14"/>
        </w:rPr>
        <w:t xml:space="preserve">1 </w:t>
      </w:r>
      <w:r w:rsidR="000D31C6" w:rsidRPr="005E6166">
        <w:t xml:space="preserve">       </w:t>
      </w:r>
      <w:r w:rsidR="0065618D">
        <w:t xml:space="preserve">Rinsed with water </w:t>
      </w:r>
      <w:r w:rsidR="0065618D" w:rsidRPr="00A026B6">
        <w:rPr>
          <w:b/>
        </w:rPr>
        <w:t>after each feeding</w:t>
      </w:r>
      <w:r w:rsidR="000D31C6" w:rsidRPr="005E6166">
        <w:tab/>
      </w:r>
    </w:p>
    <w:p w:rsidR="000D31C6" w:rsidRPr="005E6166" w:rsidRDefault="00363BB6" w:rsidP="000D31C6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3C06296" wp14:editId="2692D648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3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1.95pt;margin-top:1.75pt;width:9.75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UnQGex8CAAA+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0D31C6" w:rsidRPr="005E6166">
        <w:rPr>
          <w:sz w:val="14"/>
        </w:rPr>
        <w:t xml:space="preserve">             2 </w:t>
      </w:r>
      <w:r w:rsidR="000D31C6" w:rsidRPr="005E6166">
        <w:t xml:space="preserve">       </w:t>
      </w:r>
      <w:r w:rsidR="0065618D">
        <w:t>Rinsed with water once daily</w:t>
      </w:r>
      <w:r w:rsidR="000D31C6" w:rsidRPr="005E6166">
        <w:tab/>
      </w:r>
      <w:r w:rsidR="000D31C6" w:rsidRPr="005E6166">
        <w:tab/>
      </w:r>
    </w:p>
    <w:p w:rsidR="000D31C6" w:rsidRPr="005E6166" w:rsidRDefault="00363BB6" w:rsidP="000D31C6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A334E10" wp14:editId="4D46A7B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1.95pt;margin-top:1.5pt;width:9.75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W0S0dR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0D31C6" w:rsidRPr="005E6166">
        <w:rPr>
          <w:sz w:val="14"/>
        </w:rPr>
        <w:t xml:space="preserve">             3 </w:t>
      </w:r>
      <w:r w:rsidR="000D31C6" w:rsidRPr="005E6166">
        <w:t xml:space="preserve">       </w:t>
      </w:r>
      <w:r w:rsidR="0065618D">
        <w:t xml:space="preserve">Cleaned and disinfected </w:t>
      </w:r>
      <w:r w:rsidR="0065618D" w:rsidRPr="00A026B6">
        <w:rPr>
          <w:b/>
        </w:rPr>
        <w:t>after each feeding</w:t>
      </w:r>
    </w:p>
    <w:p w:rsidR="000D31C6" w:rsidRDefault="00363BB6" w:rsidP="000D31C6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9CBA2D" wp14:editId="599F07A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.95pt;margin-top:1.5pt;width:9.75pt;height: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Jm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QBRiZ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0D31C6" w:rsidRPr="005E6166">
        <w:rPr>
          <w:sz w:val="14"/>
        </w:rPr>
        <w:t xml:space="preserve">             4 </w:t>
      </w:r>
      <w:r w:rsidR="000D31C6" w:rsidRPr="005E6166">
        <w:t xml:space="preserve">       </w:t>
      </w:r>
      <w:r w:rsidR="0065618D">
        <w:t>Cleaned and disinfected daily</w:t>
      </w:r>
    </w:p>
    <w:p w:rsidR="000D31C6" w:rsidRPr="005E6166" w:rsidRDefault="00363BB6" w:rsidP="000D31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4F520BB" wp14:editId="0AF56CF8">
                <wp:simplePos x="0" y="0"/>
                <wp:positionH relativeFrom="column">
                  <wp:posOffset>405765</wp:posOffset>
                </wp:positionH>
                <wp:positionV relativeFrom="paragraph">
                  <wp:posOffset>15875</wp:posOffset>
                </wp:positionV>
                <wp:extent cx="123825" cy="114300"/>
                <wp:effectExtent l="5715" t="6350" r="13335" b="12700"/>
                <wp:wrapNone/>
                <wp:docPr id="1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.95pt;margin-top:1.25pt;width:9.75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A8IA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"/>
            </w:pict>
          </mc:Fallback>
        </mc:AlternateContent>
      </w:r>
      <w:r w:rsidR="000D31C6">
        <w:rPr>
          <w:sz w:val="14"/>
        </w:rPr>
        <w:t xml:space="preserve">             </w:t>
      </w:r>
      <w:r w:rsidR="0065618D">
        <w:rPr>
          <w:sz w:val="14"/>
        </w:rPr>
        <w:t>5</w:t>
      </w:r>
      <w:r w:rsidR="000D31C6" w:rsidRPr="005E6166">
        <w:rPr>
          <w:sz w:val="14"/>
        </w:rPr>
        <w:t xml:space="preserve"> </w:t>
      </w:r>
      <w:r w:rsidR="000D31C6" w:rsidRPr="005E6166">
        <w:t xml:space="preserve">       </w:t>
      </w:r>
      <w:r w:rsidR="0065618D">
        <w:t>Cleaned and disinfected less often than daily</w:t>
      </w:r>
      <w:r w:rsidR="000D31C6" w:rsidRPr="005E6166">
        <w:tab/>
      </w:r>
      <w:r w:rsidR="000D31C6" w:rsidRPr="005E6166">
        <w:tab/>
      </w:r>
    </w:p>
    <w:p w:rsidR="000D31C6" w:rsidRPr="005E6166" w:rsidRDefault="00363BB6" w:rsidP="000D31C6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4622111" wp14:editId="439B3AC7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1.95pt;margin-top:1.5pt;width:9.7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dB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5yo3QR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0D31C6" w:rsidRPr="005E6166">
        <w:rPr>
          <w:sz w:val="14"/>
        </w:rPr>
        <w:t xml:space="preserve">             </w:t>
      </w:r>
      <w:r w:rsidR="0065618D">
        <w:rPr>
          <w:sz w:val="14"/>
        </w:rPr>
        <w:t>6</w:t>
      </w:r>
      <w:r w:rsidR="000D31C6" w:rsidRPr="005E6166">
        <w:rPr>
          <w:sz w:val="14"/>
        </w:rPr>
        <w:t xml:space="preserve"> </w:t>
      </w:r>
      <w:r w:rsidR="000D31C6" w:rsidRPr="005E6166">
        <w:t xml:space="preserve">       </w:t>
      </w:r>
      <w:r w:rsidR="0065618D">
        <w:t>Cleaned and disinfected after the dairy heifers were weaned and moved</w:t>
      </w:r>
    </w:p>
    <w:p w:rsidR="000D31C6" w:rsidRDefault="00363BB6" w:rsidP="000D31C6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52AC793" wp14:editId="45371FBA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1.95pt;margin-top:1.5pt;width:9.7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7hqFT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0D31C6" w:rsidRPr="005E6166">
        <w:rPr>
          <w:sz w:val="14"/>
        </w:rPr>
        <w:t xml:space="preserve">             </w:t>
      </w:r>
      <w:r w:rsidR="0065618D">
        <w:rPr>
          <w:sz w:val="14"/>
        </w:rPr>
        <w:t>7</w:t>
      </w:r>
      <w:r w:rsidR="000D31C6" w:rsidRPr="005E6166">
        <w:rPr>
          <w:sz w:val="14"/>
        </w:rPr>
        <w:t xml:space="preserve"> </w:t>
      </w:r>
      <w:r w:rsidR="000D31C6" w:rsidRPr="005E6166">
        <w:t xml:space="preserve">       </w:t>
      </w:r>
      <w:r w:rsidR="000D31C6">
        <w:t xml:space="preserve">Other (Specify: </w:t>
      </w:r>
      <w:proofErr w:type="spellStart"/>
      <w:r w:rsidR="001A3B13">
        <w:rPr>
          <w:vertAlign w:val="superscript"/>
        </w:rPr>
        <w:t>xxxx</w:t>
      </w:r>
      <w:proofErr w:type="spellEnd"/>
      <w:r w:rsidR="001A3B13">
        <w:t xml:space="preserve"> </w:t>
      </w:r>
      <w:r w:rsidR="000D31C6">
        <w:t>________________________________________________)</w:t>
      </w:r>
    </w:p>
    <w:p w:rsidR="0061746A" w:rsidRDefault="0061746A" w:rsidP="00940D16">
      <w:pPr>
        <w:tabs>
          <w:tab w:val="left" w:pos="8310"/>
        </w:tabs>
      </w:pPr>
    </w:p>
    <w:p w:rsidR="0061746A" w:rsidRDefault="0061746A" w:rsidP="00940D16">
      <w:pPr>
        <w:tabs>
          <w:tab w:val="left" w:pos="8310"/>
        </w:tabs>
      </w:pPr>
    </w:p>
    <w:p w:rsidR="0061746A" w:rsidRDefault="009B186A" w:rsidP="00940D16">
      <w:pPr>
        <w:tabs>
          <w:tab w:val="left" w:pos="8310"/>
        </w:tabs>
      </w:pPr>
      <w:r>
        <w:t>2</w:t>
      </w:r>
      <w:r w:rsidR="00326E24">
        <w:t>6</w:t>
      </w:r>
      <w:r w:rsidR="0061746A">
        <w:t xml:space="preserve">.  During 2013, what percent of </w:t>
      </w:r>
      <w:r w:rsidR="00E04344">
        <w:t xml:space="preserve">preweaned dairy </w:t>
      </w:r>
      <w:r w:rsidR="0061746A">
        <w:t>calves received the following medications in milk replacers?</w:t>
      </w:r>
    </w:p>
    <w:p w:rsidR="0061746A" w:rsidRPr="0061746A" w:rsidRDefault="0061746A" w:rsidP="0061746A">
      <w:pPr>
        <w:tabs>
          <w:tab w:val="left" w:pos="9750"/>
          <w:tab w:val="left" w:pos="10170"/>
        </w:tabs>
        <w:rPr>
          <w:b/>
          <w:sz w:val="18"/>
          <w:szCs w:val="18"/>
        </w:rPr>
      </w:pPr>
      <w:r>
        <w:tab/>
        <w:t xml:space="preserve">     </w:t>
      </w:r>
      <w:r w:rsidRPr="0061746A">
        <w:rPr>
          <w:b/>
          <w:sz w:val="18"/>
          <w:szCs w:val="18"/>
        </w:rPr>
        <w:t>Percent</w:t>
      </w:r>
      <w:r w:rsidRPr="0061746A">
        <w:rPr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61746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Pr="00422BA2" w:rsidRDefault="0061746A" w:rsidP="00F87D75">
            <w:pPr>
              <w:ind w:left="-238"/>
            </w:pPr>
            <w:r>
              <w:t xml:space="preserve">      </w:t>
            </w:r>
            <w:proofErr w:type="gramStart"/>
            <w:r>
              <w:t>a.</w:t>
            </w:r>
            <w:r>
              <w:rPr>
                <w:sz w:val="16"/>
              </w:rPr>
              <w:t xml:space="preserve"> </w:t>
            </w:r>
            <w:r w:rsidR="00131C0E">
              <w:t xml:space="preserve"> </w:t>
            </w:r>
            <w:proofErr w:type="spellStart"/>
            <w:r w:rsidR="00131C0E">
              <w:t>Aureomycin</w:t>
            </w:r>
            <w:proofErr w:type="spellEnd"/>
            <w:proofErr w:type="gramEnd"/>
            <w:r w:rsidR="00131C0E" w:rsidRPr="00DB0C65">
              <w:rPr>
                <w:vertAlign w:val="superscript"/>
              </w:rPr>
              <w:t>®</w:t>
            </w:r>
            <w:r w:rsidR="00E04344" w:rsidRPr="00422BA2">
              <w:t xml:space="preserve"> </w:t>
            </w:r>
            <w:r w:rsidR="00131C0E">
              <w:t>(</w:t>
            </w:r>
            <w:r>
              <w:t>Chlo</w:t>
            </w:r>
            <w:r w:rsidR="00E04344">
              <w:t>r</w:t>
            </w:r>
            <w:r>
              <w:t>tetracycline</w:t>
            </w:r>
            <w:r w:rsidR="00131C0E">
              <w:t>)</w:t>
            </w:r>
            <w:r w:rsidRPr="00422BA2">
              <w:t xml:space="preserve">. . . </w:t>
            </w:r>
            <w:r w:rsidR="00131C0E" w:rsidRPr="001D7B1B">
              <w:rPr>
                <w:highlight w:val="yellow"/>
              </w:rPr>
              <w:t>Land o lakes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Pr="00422BA2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Default="0061746A" w:rsidP="00131C0E">
            <w:pPr>
              <w:ind w:left="-238"/>
            </w:pPr>
            <w:r>
              <w:t xml:space="preserve">      b. </w:t>
            </w:r>
            <w:proofErr w:type="spellStart"/>
            <w:r w:rsidR="00131C0E">
              <w:t>Terramycin</w:t>
            </w:r>
            <w:proofErr w:type="spellEnd"/>
            <w:r w:rsidR="00131C0E" w:rsidRPr="00DB0C65">
              <w:rPr>
                <w:vertAlign w:val="superscript"/>
              </w:rPr>
              <w:t>®</w:t>
            </w:r>
            <w:r w:rsidR="00E04344">
              <w:t xml:space="preserve"> </w:t>
            </w:r>
            <w:r w:rsidR="00131C0E">
              <w:t>(</w:t>
            </w:r>
            <w:proofErr w:type="spellStart"/>
            <w:r>
              <w:t>Oxytetracycline</w:t>
            </w:r>
            <w:proofErr w:type="spellEnd"/>
            <w:r w:rsidR="00131C0E">
              <w:t>)</w:t>
            </w:r>
            <w: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Pr="00E802F1" w:rsidRDefault="0061746A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Default="0061746A" w:rsidP="00131C0E">
            <w:pPr>
              <w:ind w:left="-238"/>
            </w:pPr>
            <w:r>
              <w:t xml:space="preserve">     c.  </w:t>
            </w:r>
            <w:r w:rsidR="00E04344">
              <w:t>NT</w:t>
            </w:r>
            <w:r w:rsidR="00131C0E">
              <w:t>,</w:t>
            </w:r>
            <w:r w:rsidR="00E04344">
              <w:t xml:space="preserve"> Neo-Terra</w:t>
            </w:r>
            <w:r w:rsidR="00E04344" w:rsidRPr="00DB0C65">
              <w:rPr>
                <w:vertAlign w:val="superscript"/>
              </w:rPr>
              <w:t>®</w:t>
            </w:r>
            <w:r w:rsidR="00131C0E">
              <w:rPr>
                <w:vertAlign w:val="superscript"/>
              </w:rPr>
              <w:t xml:space="preserve"> </w:t>
            </w:r>
            <w:r w:rsidR="00131C0E">
              <w:t>, N</w:t>
            </w:r>
            <w:r w:rsidR="00E04344">
              <w:t xml:space="preserve">eo-Oxy (Neomycin and </w:t>
            </w:r>
            <w:proofErr w:type="spellStart"/>
            <w:r w:rsidR="00E04344">
              <w:t>Oxytetracycline</w:t>
            </w:r>
            <w:proofErr w:type="spellEnd"/>
            <w:r w:rsidR="00E04344"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Pr="00422BA2" w:rsidRDefault="0061746A" w:rsidP="00131C0E">
            <w:pPr>
              <w:ind w:left="-238"/>
            </w:pPr>
            <w:r>
              <w:t xml:space="preserve">      </w:t>
            </w:r>
            <w:proofErr w:type="gramStart"/>
            <w:r>
              <w:t>d.</w:t>
            </w:r>
            <w:r>
              <w:rPr>
                <w:sz w:val="16"/>
              </w:rPr>
              <w:t xml:space="preserve">   </w:t>
            </w:r>
            <w:r w:rsidRPr="00DB0C65">
              <w:t xml:space="preserve"> </w:t>
            </w:r>
            <w:proofErr w:type="spellStart"/>
            <w:r w:rsidRPr="00DB0C65">
              <w:t>Deccox</w:t>
            </w:r>
            <w:proofErr w:type="spellEnd"/>
            <w:proofErr w:type="gramEnd"/>
            <w:r w:rsidRPr="00DB0C65">
              <w:rPr>
                <w:vertAlign w:val="superscript"/>
              </w:rPr>
              <w:t xml:space="preserve">® </w:t>
            </w:r>
            <w:r w:rsidRPr="00DB0C65">
              <w:t>(</w:t>
            </w:r>
            <w:proofErr w:type="spellStart"/>
            <w:r w:rsidRPr="00DB0C65">
              <w:t>Decoquinate</w:t>
            </w:r>
            <w:proofErr w:type="spellEnd"/>
            <w:r w:rsidRPr="00DB0C65">
              <w:t>)</w:t>
            </w:r>
            <w:r w:rsidRPr="00422BA2">
              <w:t xml:space="preserve">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Pr="00422BA2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61746A" w:rsidRDefault="0061746A" w:rsidP="00C32466">
            <w:pPr>
              <w:ind w:left="-238"/>
            </w:pPr>
            <w:r>
              <w:t xml:space="preserve">      e.  </w:t>
            </w:r>
            <w:r w:rsidRPr="00DB0C65">
              <w:t xml:space="preserve"> </w:t>
            </w:r>
            <w:proofErr w:type="spellStart"/>
            <w:r w:rsidRPr="00DB0C65">
              <w:t>Bovatec</w:t>
            </w:r>
            <w:proofErr w:type="spellEnd"/>
            <w:r w:rsidRPr="00DB0C65">
              <w:rPr>
                <w:vertAlign w:val="superscript"/>
              </w:rPr>
              <w:t>®</w:t>
            </w:r>
            <w:r w:rsidRPr="00DB0C65">
              <w:t xml:space="preserve"> (</w:t>
            </w:r>
            <w:proofErr w:type="spellStart"/>
            <w:r w:rsidRPr="00DB0C65">
              <w:t>Lasalocid</w:t>
            </w:r>
            <w:proofErr w:type="spellEnd"/>
            <w: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61746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61746A" w:rsidRDefault="0061746A" w:rsidP="001A3B13">
            <w:pPr>
              <w:ind w:left="-238"/>
            </w:pPr>
            <w:r>
              <w:t xml:space="preserve">      f.    </w:t>
            </w:r>
            <w:r w:rsidR="00780250">
              <w:t xml:space="preserve"> Other (Specify: </w:t>
            </w:r>
            <w:r w:rsidR="001A3B13">
              <w:rPr>
                <w:vertAlign w:val="superscript"/>
              </w:rPr>
              <w:t xml:space="preserve"> </w:t>
            </w:r>
            <w:proofErr w:type="spellStart"/>
            <w:r w:rsidR="001A3B13">
              <w:rPr>
                <w:vertAlign w:val="superscript"/>
              </w:rPr>
              <w:t>xxxx</w:t>
            </w:r>
            <w:proofErr w:type="spellEnd"/>
            <w:r w:rsidR="001A3B13">
              <w:t xml:space="preserve"> </w:t>
            </w:r>
            <w:r w:rsidR="00780250">
              <w:t>________________________________________________)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746A" w:rsidRPr="00422BA2" w:rsidRDefault="0061746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1746A" w:rsidRDefault="0061746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61746A" w:rsidRDefault="0061746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</w:tbl>
    <w:p w:rsidR="00F87D75" w:rsidRDefault="00F87D75" w:rsidP="00940D16">
      <w:pPr>
        <w:tabs>
          <w:tab w:val="left" w:pos="8310"/>
        </w:tabs>
      </w:pPr>
    </w:p>
    <w:p w:rsidR="00314591" w:rsidRDefault="00B6551F" w:rsidP="00940D16">
      <w:pPr>
        <w:tabs>
          <w:tab w:val="left" w:pos="8310"/>
        </w:tabs>
      </w:pPr>
      <w:r>
        <w:t>2</w:t>
      </w:r>
      <w:r w:rsidR="00326E24">
        <w:t>7</w:t>
      </w:r>
      <w:r w:rsidR="00314591">
        <w:t xml:space="preserve">.  During 2013, what was the average age in days of dairy heifers when they were first </w:t>
      </w:r>
      <w:proofErr w:type="gramStart"/>
      <w:r w:rsidR="00314591">
        <w:t>offered:</w:t>
      </w:r>
      <w:proofErr w:type="gramEnd"/>
    </w:p>
    <w:p w:rsidR="00314591" w:rsidRPr="00314591" w:rsidRDefault="00314591" w:rsidP="00314591">
      <w:pPr>
        <w:tabs>
          <w:tab w:val="left" w:pos="10005"/>
        </w:tabs>
        <w:rPr>
          <w:b/>
          <w:sz w:val="18"/>
          <w:szCs w:val="18"/>
        </w:rPr>
      </w:pPr>
      <w:r>
        <w:tab/>
      </w:r>
      <w:r w:rsidRPr="00314591">
        <w:rPr>
          <w:b/>
          <w:sz w:val="18"/>
          <w:szCs w:val="18"/>
        </w:rPr>
        <w:t>Days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314591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14591" w:rsidRPr="00422BA2" w:rsidRDefault="00314591" w:rsidP="00314591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Water?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4591" w:rsidRPr="00422BA2" w:rsidRDefault="00314591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4591" w:rsidRDefault="0031459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14591" w:rsidRPr="00422BA2" w:rsidRDefault="0031459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314591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14591" w:rsidRDefault="00314591" w:rsidP="00314591">
            <w:pPr>
              <w:ind w:left="-238"/>
            </w:pPr>
            <w:r>
              <w:t xml:space="preserve">      </w:t>
            </w:r>
            <w:proofErr w:type="gramStart"/>
            <w:r>
              <w:t>b.  Starter</w:t>
            </w:r>
            <w:proofErr w:type="gramEnd"/>
            <w:r>
              <w:t xml:space="preserve"> grain or other concentrates?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4591" w:rsidRPr="00422BA2" w:rsidRDefault="00314591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4591" w:rsidRDefault="0031459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14591" w:rsidRPr="00E802F1" w:rsidRDefault="00314591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31459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14591" w:rsidRDefault="00314591" w:rsidP="00314591">
            <w:pPr>
              <w:ind w:left="-238"/>
            </w:pPr>
            <w:r>
              <w:t xml:space="preserve">     c.   Hay or other roughages?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4591" w:rsidRPr="00422BA2" w:rsidRDefault="00314591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14591" w:rsidRDefault="00314591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14591" w:rsidRDefault="00314591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p w:rsidR="00E42127" w:rsidRDefault="00E42127" w:rsidP="00E42127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3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COLOSTRUM &amp; PREWEANED CALF MANAGEMENT</w:t>
      </w:r>
    </w:p>
    <w:p w:rsidR="00314591" w:rsidRDefault="00314591" w:rsidP="00940D16">
      <w:pPr>
        <w:tabs>
          <w:tab w:val="left" w:pos="8310"/>
        </w:tabs>
      </w:pPr>
    </w:p>
    <w:tbl>
      <w:tblPr>
        <w:tblpPr w:leftFromText="180" w:rightFromText="180" w:vertAnchor="text" w:horzAnchor="margin" w:tblpXSpec="right" w:tblpY="113"/>
        <w:tblW w:w="3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89"/>
        <w:gridCol w:w="1800"/>
      </w:tblGrid>
      <w:tr w:rsidR="00DE3C8F" w:rsidRPr="005E6166" w:rsidTr="00DE3C8F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8F" w:rsidRPr="005E6166" w:rsidRDefault="00DE3C8F" w:rsidP="00DE3C8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489" w:type="dxa"/>
          </w:tcPr>
          <w:p w:rsidR="00DE3C8F" w:rsidRDefault="00DE3C8F" w:rsidP="00DE3C8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3C8F" w:rsidRDefault="00DE3C8F" w:rsidP="00DE3C8F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Weeks</w:t>
            </w:r>
          </w:p>
        </w:tc>
      </w:tr>
      <w:tr w:rsidR="00DE3C8F" w:rsidRPr="005E6166" w:rsidTr="00DE3C8F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8F" w:rsidRPr="005E6166" w:rsidRDefault="00DE3C8F" w:rsidP="00DE3C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DE3C8F" w:rsidRPr="005E6166" w:rsidRDefault="00DE3C8F" w:rsidP="00DE3C8F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DE3C8F" w:rsidRPr="00521657" w:rsidRDefault="00DE3C8F" w:rsidP="00DE3C8F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F" w:rsidRDefault="00DE3C8F" w:rsidP="00DE3C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DE3C8F" w:rsidRDefault="00DE3C8F" w:rsidP="00940D16">
      <w:pPr>
        <w:tabs>
          <w:tab w:val="left" w:pos="8310"/>
        </w:tabs>
      </w:pPr>
    </w:p>
    <w:p w:rsidR="00934AB8" w:rsidRDefault="00994938" w:rsidP="00940D16">
      <w:pPr>
        <w:tabs>
          <w:tab w:val="left" w:pos="8310"/>
        </w:tabs>
      </w:pPr>
      <w:r>
        <w:t>2</w:t>
      </w:r>
      <w:r w:rsidR="00326E24">
        <w:t>8</w:t>
      </w:r>
      <w:r w:rsidR="00934AB8">
        <w:t>.  W</w:t>
      </w:r>
      <w:r w:rsidR="0034206E">
        <w:t xml:space="preserve">hat was the average age, in days or weeks, </w:t>
      </w:r>
      <w:r w:rsidR="00934AB8">
        <w:t xml:space="preserve">that </w:t>
      </w:r>
      <w:proofErr w:type="gramStart"/>
      <w:r w:rsidR="00934AB8">
        <w:t>dairy</w:t>
      </w:r>
      <w:proofErr w:type="gramEnd"/>
      <w:r w:rsidR="00934AB8">
        <w:t xml:space="preserve">    </w:t>
      </w:r>
    </w:p>
    <w:p w:rsidR="00AF3CC4" w:rsidRDefault="00934AB8" w:rsidP="00940D16">
      <w:pPr>
        <w:tabs>
          <w:tab w:val="left" w:pos="8310"/>
        </w:tabs>
      </w:pPr>
      <w:r>
        <w:t xml:space="preserve">        </w:t>
      </w:r>
      <w:proofErr w:type="gramStart"/>
      <w:r>
        <w:t>heifers</w:t>
      </w:r>
      <w:proofErr w:type="gramEnd"/>
      <w:r>
        <w:t xml:space="preserve"> were weaned during 2013? </w:t>
      </w:r>
    </w:p>
    <w:p w:rsidR="00DE3C8F" w:rsidRDefault="00DE3C8F" w:rsidP="00DE3C8F"/>
    <w:p w:rsidR="00DE3C8F" w:rsidRPr="00DE3C8F" w:rsidRDefault="00DE3C8F" w:rsidP="00DE3C8F"/>
    <w:p w:rsidR="00DE3C8F" w:rsidRPr="00DE3C8F" w:rsidRDefault="00994938" w:rsidP="00DE3C8F">
      <w:r>
        <w:t>2</w:t>
      </w:r>
      <w:r w:rsidR="00326E24">
        <w:t>9</w:t>
      </w:r>
      <w:r w:rsidR="00DE3C8F">
        <w:t xml:space="preserve">.  </w:t>
      </w:r>
      <w:proofErr w:type="gramStart"/>
      <w:r w:rsidR="00B2115B">
        <w:t>During</w:t>
      </w:r>
      <w:proofErr w:type="gramEnd"/>
      <w:r w:rsidR="00B2115B">
        <w:t xml:space="preserve"> 2013, w</w:t>
      </w:r>
      <w:r w:rsidR="00DE3C8F">
        <w:t xml:space="preserve">hich </w:t>
      </w:r>
      <w:r w:rsidR="00B2115B">
        <w:t xml:space="preserve">one </w:t>
      </w:r>
      <w:r w:rsidR="00DE3C8F">
        <w:t xml:space="preserve">of the following was the primary factor used to determine the </w:t>
      </w:r>
      <w:r w:rsidR="00B6551F">
        <w:t>time</w:t>
      </w:r>
      <w:r w:rsidR="00DE3C8F">
        <w:t xml:space="preserve"> of weaning for heifer calves?  </w:t>
      </w:r>
    </w:p>
    <w:p w:rsidR="00B2115B" w:rsidRPr="00C32474" w:rsidRDefault="00B2115B" w:rsidP="00B2115B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B2115B" w:rsidRPr="005E6166" w:rsidRDefault="00363BB6" w:rsidP="00B2115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EC90DCA" wp14:editId="3222FBD0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2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1.95pt;margin-top:1.2pt;width:9.75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d0HwIAAD8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Aj+6d0HwIAAD8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B2115B">
        <w:rPr>
          <w:sz w:val="14"/>
        </w:rPr>
        <w:t xml:space="preserve">             </w:t>
      </w:r>
      <w:r w:rsidR="00B2115B" w:rsidRPr="005E6166">
        <w:rPr>
          <w:sz w:val="14"/>
        </w:rPr>
        <w:t xml:space="preserve">1 </w:t>
      </w:r>
      <w:r w:rsidR="00B2115B" w:rsidRPr="005E6166">
        <w:t xml:space="preserve">       </w:t>
      </w:r>
      <w:r w:rsidR="00B2115B">
        <w:t>Consumed at least 2 pounds of starter for 3 consecutive days</w:t>
      </w:r>
    </w:p>
    <w:p w:rsidR="00B6551F" w:rsidRDefault="00363BB6" w:rsidP="00B2115B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323371A" wp14:editId="7905A06E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2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1.95pt;margin-top:1.75pt;width:9.75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bS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qAcG0h8CAAA+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B2115B" w:rsidRPr="005E6166">
        <w:rPr>
          <w:sz w:val="14"/>
        </w:rPr>
        <w:t xml:space="preserve">             2 </w:t>
      </w:r>
      <w:r w:rsidR="00B2115B" w:rsidRPr="005E6166">
        <w:t xml:space="preserve">       </w:t>
      </w:r>
      <w:r w:rsidR="00B2115B">
        <w:t>Reached the target weaning age</w:t>
      </w:r>
    </w:p>
    <w:p w:rsidR="00B2115B" w:rsidRPr="00B6551F" w:rsidRDefault="00363BB6" w:rsidP="00B2115B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67E8A0CF" wp14:editId="626E17EA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2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31.95pt;margin-top:1.75pt;width:9.75pt;height:9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puIAIAAD8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FKwWm4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B6551F" w:rsidRPr="005E6166">
        <w:rPr>
          <w:sz w:val="14"/>
        </w:rPr>
        <w:t xml:space="preserve">             </w:t>
      </w:r>
      <w:r w:rsidR="00B6551F">
        <w:rPr>
          <w:sz w:val="14"/>
        </w:rPr>
        <w:t>3</w:t>
      </w:r>
      <w:r w:rsidR="00B6551F" w:rsidRPr="005E6166">
        <w:rPr>
          <w:sz w:val="14"/>
        </w:rPr>
        <w:t xml:space="preserve"> </w:t>
      </w:r>
      <w:r w:rsidR="00B6551F" w:rsidRPr="005E6166">
        <w:t xml:space="preserve">       </w:t>
      </w:r>
      <w:r w:rsidR="00B6551F">
        <w:t xml:space="preserve">Reached the target weaning </w:t>
      </w:r>
      <w:r w:rsidR="003D1E0A">
        <w:t>weight</w:t>
      </w:r>
      <w:r w:rsidR="00B2115B" w:rsidRPr="005E6166">
        <w:tab/>
      </w:r>
    </w:p>
    <w:p w:rsidR="00B2115B" w:rsidRPr="005E6166" w:rsidRDefault="00363BB6" w:rsidP="00B2115B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498495F" wp14:editId="5143816D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.95pt;margin-top:1.5pt;width:9.7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YR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uN+GER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B2115B" w:rsidRPr="005E6166">
        <w:rPr>
          <w:sz w:val="14"/>
        </w:rPr>
        <w:t xml:space="preserve">             </w:t>
      </w:r>
      <w:r w:rsidR="00B6551F">
        <w:rPr>
          <w:sz w:val="14"/>
        </w:rPr>
        <w:t>4</w:t>
      </w:r>
      <w:r w:rsidR="00B2115B" w:rsidRPr="005E6166">
        <w:rPr>
          <w:sz w:val="14"/>
        </w:rPr>
        <w:t xml:space="preserve"> </w:t>
      </w:r>
      <w:r w:rsidR="00B2115B" w:rsidRPr="005E6166">
        <w:t xml:space="preserve">       </w:t>
      </w:r>
      <w:r w:rsidR="00B2115B">
        <w:t>Needed the space for other preweaned calves</w:t>
      </w:r>
    </w:p>
    <w:p w:rsidR="00DE3C8F" w:rsidRPr="00DE3C8F" w:rsidRDefault="00363BB6" w:rsidP="00B2115B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5C90A1E" wp14:editId="2C95DA5F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1.95pt;margin-top:1.5pt;width:9.7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dfHw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G1FHX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B2115B" w:rsidRPr="005E6166">
        <w:rPr>
          <w:sz w:val="14"/>
        </w:rPr>
        <w:t xml:space="preserve">             </w:t>
      </w:r>
      <w:r w:rsidR="00B6551F">
        <w:rPr>
          <w:sz w:val="14"/>
        </w:rPr>
        <w:t>5</w:t>
      </w:r>
      <w:r w:rsidR="00B2115B" w:rsidRPr="005E6166">
        <w:rPr>
          <w:sz w:val="14"/>
        </w:rPr>
        <w:t xml:space="preserve"> </w:t>
      </w:r>
      <w:r w:rsidR="00B2115B" w:rsidRPr="005E6166">
        <w:t xml:space="preserve">       </w:t>
      </w:r>
      <w:r w:rsidR="00B2115B">
        <w:t xml:space="preserve">Other (Specify: </w:t>
      </w:r>
      <w:proofErr w:type="spellStart"/>
      <w:r w:rsidR="001A3B13">
        <w:rPr>
          <w:vertAlign w:val="superscript"/>
        </w:rPr>
        <w:t>xxxx</w:t>
      </w:r>
      <w:proofErr w:type="spellEnd"/>
      <w:r w:rsidR="001A3B13">
        <w:t xml:space="preserve"> </w:t>
      </w:r>
      <w:r w:rsidR="00B2115B">
        <w:t>________________________________________________)</w:t>
      </w:r>
    </w:p>
    <w:p w:rsidR="00870CF6" w:rsidRDefault="00870CF6" w:rsidP="00870CF6"/>
    <w:p w:rsidR="0012241C" w:rsidRDefault="0012241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70CF6" w:rsidRDefault="00870CF6" w:rsidP="00870CF6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SECTION </w:t>
      </w:r>
      <w:r w:rsidR="00B12CFC">
        <w:rPr>
          <w:b/>
          <w:sz w:val="24"/>
        </w:rPr>
        <w:t>4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FEEDING &amp; PREVENTATIVE PRACTICES</w:t>
      </w:r>
    </w:p>
    <w:p w:rsidR="00870CF6" w:rsidRDefault="00870CF6" w:rsidP="00870CF6"/>
    <w:p w:rsidR="00612314" w:rsidRDefault="00612314" w:rsidP="00870CF6">
      <w:r>
        <w:t xml:space="preserve">1.  During 2013, did this operation feed </w:t>
      </w:r>
      <w:r w:rsidRPr="00DD51F0">
        <w:rPr>
          <w:b/>
        </w:rPr>
        <w:t>any</w:t>
      </w:r>
      <w:r>
        <w:t xml:space="preserve"> of the following feeds</w:t>
      </w:r>
      <w:r w:rsidR="00BD12E9">
        <w:t xml:space="preserve"> </w:t>
      </w:r>
      <w:r w:rsidR="002E572A">
        <w:t>to lactating or dry cows</w:t>
      </w:r>
      <w:ins w:id="10" w:author="Adams, Ashley E - APHIS" w:date="2013-06-21T14:12:00Z">
        <w:r w:rsidR="00630F5F">
          <w:t>,</w:t>
        </w:r>
      </w:ins>
      <w:r>
        <w:t xml:space="preserve"> and if so, </w:t>
      </w:r>
      <w:r w:rsidR="00BD12E9">
        <w:t>was the</w:t>
      </w:r>
      <w:r>
        <w:t xml:space="preserve"> feed    </w:t>
      </w:r>
    </w:p>
    <w:p w:rsidR="00612314" w:rsidRDefault="00612314" w:rsidP="00870CF6">
      <w:r>
        <w:t xml:space="preserve">     </w:t>
      </w:r>
      <w:proofErr w:type="gramStart"/>
      <w:r>
        <w:t>acquired</w:t>
      </w:r>
      <w:proofErr w:type="gramEnd"/>
      <w:r>
        <w:t xml:space="preserve"> from an outside source? </w:t>
      </w:r>
    </w:p>
    <w:p w:rsidR="00F75C61" w:rsidRDefault="00F75C61" w:rsidP="00870CF6"/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3870"/>
        <w:gridCol w:w="2428"/>
        <w:gridCol w:w="3152"/>
      </w:tblGrid>
      <w:tr w:rsidR="00F75C61" w:rsidRPr="00E26739" w:rsidTr="00632466">
        <w:trPr>
          <w:trHeight w:val="368"/>
        </w:trPr>
        <w:tc>
          <w:tcPr>
            <w:tcW w:w="3870" w:type="dxa"/>
          </w:tcPr>
          <w:p w:rsidR="00F75C61" w:rsidRPr="00480002" w:rsidRDefault="00F75C61" w:rsidP="009202E2">
            <w:pPr>
              <w:rPr>
                <w:sz w:val="18"/>
                <w:szCs w:val="18"/>
              </w:rPr>
            </w:pPr>
          </w:p>
          <w:p w:rsidR="00F75C61" w:rsidRPr="009F207B" w:rsidRDefault="009202E2" w:rsidP="00C32466">
            <w:pPr>
              <w:jc w:val="center"/>
              <w:rPr>
                <w:b/>
                <w:sz w:val="18"/>
                <w:szCs w:val="18"/>
              </w:rPr>
            </w:pPr>
            <w:r w:rsidRPr="009F207B">
              <w:rPr>
                <w:b/>
                <w:sz w:val="18"/>
                <w:szCs w:val="18"/>
              </w:rPr>
              <w:t>Feed type</w:t>
            </w:r>
          </w:p>
        </w:tc>
        <w:tc>
          <w:tcPr>
            <w:tcW w:w="2428" w:type="dxa"/>
          </w:tcPr>
          <w:p w:rsidR="00F75C61" w:rsidRPr="00480002" w:rsidRDefault="00F75C61" w:rsidP="00C32466">
            <w:pPr>
              <w:rPr>
                <w:sz w:val="18"/>
                <w:szCs w:val="18"/>
              </w:rPr>
            </w:pPr>
          </w:p>
          <w:p w:rsidR="00F75C61" w:rsidRPr="00480002" w:rsidRDefault="009202E2" w:rsidP="00C32466">
            <w:pPr>
              <w:jc w:val="center"/>
              <w:rPr>
                <w:sz w:val="18"/>
                <w:szCs w:val="18"/>
              </w:rPr>
            </w:pPr>
            <w:r w:rsidRPr="009202E2">
              <w:rPr>
                <w:b/>
                <w:sz w:val="18"/>
                <w:szCs w:val="18"/>
              </w:rPr>
              <w:t>Fed</w:t>
            </w:r>
            <w:r>
              <w:rPr>
                <w:sz w:val="18"/>
                <w:szCs w:val="18"/>
              </w:rPr>
              <w:t xml:space="preserve"> during 2013?</w:t>
            </w:r>
          </w:p>
          <w:p w:rsidR="00F75C61" w:rsidRPr="00480002" w:rsidRDefault="00F75C61" w:rsidP="00C3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F75C61" w:rsidRPr="00480002" w:rsidRDefault="00F75C61" w:rsidP="00C32466">
            <w:pPr>
              <w:rPr>
                <w:sz w:val="18"/>
                <w:szCs w:val="18"/>
              </w:rPr>
            </w:pPr>
          </w:p>
          <w:p w:rsidR="00F75C61" w:rsidRPr="00480002" w:rsidRDefault="009202E2" w:rsidP="00C32466">
            <w:pPr>
              <w:jc w:val="center"/>
              <w:rPr>
                <w:sz w:val="18"/>
                <w:szCs w:val="18"/>
              </w:rPr>
            </w:pPr>
            <w:r w:rsidRPr="009202E2">
              <w:rPr>
                <w:b/>
                <w:sz w:val="18"/>
                <w:szCs w:val="18"/>
              </w:rPr>
              <w:t>Acquired</w:t>
            </w:r>
            <w:r>
              <w:rPr>
                <w:sz w:val="18"/>
                <w:szCs w:val="18"/>
              </w:rPr>
              <w:t xml:space="preserve"> from an outside source?</w:t>
            </w:r>
            <w:r w:rsidR="00F75C61" w:rsidRPr="00480002">
              <w:rPr>
                <w:sz w:val="18"/>
                <w:szCs w:val="18"/>
              </w:rPr>
              <w:t xml:space="preserve"> </w:t>
            </w:r>
          </w:p>
        </w:tc>
      </w:tr>
      <w:tr w:rsidR="00F75C61" w:rsidRPr="00B21CE9" w:rsidTr="00DC40FF">
        <w:trPr>
          <w:trHeight w:hRule="exact" w:val="504"/>
        </w:trPr>
        <w:tc>
          <w:tcPr>
            <w:tcW w:w="3870" w:type="dxa"/>
            <w:vAlign w:val="center"/>
          </w:tcPr>
          <w:p w:rsidR="00F75C61" w:rsidRDefault="00F75C61" w:rsidP="009440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</w:t>
            </w:r>
            <w:r w:rsidR="009440C9">
              <w:t>Alfalfa hay/</w:t>
            </w:r>
            <w:proofErr w:type="spellStart"/>
            <w:r w:rsidR="009440C9">
              <w:t>haylage</w:t>
            </w:r>
            <w:proofErr w:type="spellEnd"/>
          </w:p>
        </w:tc>
        <w:tc>
          <w:tcPr>
            <w:tcW w:w="2428" w:type="dxa"/>
          </w:tcPr>
          <w:p w:rsidR="00F75C61" w:rsidRDefault="00F75C61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75C61" w:rsidRPr="0077354F" w:rsidRDefault="00F75C61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F75C61" w:rsidRDefault="00F75C61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75C61" w:rsidRPr="00B21CE9" w:rsidRDefault="00F75C61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F75C61" w:rsidTr="00DC40FF">
        <w:trPr>
          <w:trHeight w:hRule="exact" w:val="504"/>
        </w:trPr>
        <w:tc>
          <w:tcPr>
            <w:tcW w:w="3870" w:type="dxa"/>
            <w:vAlign w:val="center"/>
          </w:tcPr>
          <w:p w:rsidR="00F75C61" w:rsidRDefault="00F75C61" w:rsidP="00D77E0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b.  </w:t>
            </w:r>
            <w:r w:rsidR="00D77E08">
              <w:t>Corn silage</w:t>
            </w:r>
          </w:p>
        </w:tc>
        <w:tc>
          <w:tcPr>
            <w:tcW w:w="2428" w:type="dxa"/>
          </w:tcPr>
          <w:p w:rsidR="00F75C61" w:rsidRDefault="00F75C61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75C61" w:rsidRPr="0077354F" w:rsidRDefault="00F75C61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F75C61" w:rsidRDefault="00F75C61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75C61" w:rsidRPr="00B21CE9" w:rsidRDefault="00F75C61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D77E0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Other silages</w:t>
            </w:r>
          </w:p>
        </w:tc>
        <w:tc>
          <w:tcPr>
            <w:tcW w:w="2428" w:type="dxa"/>
          </w:tcPr>
          <w:p w:rsidR="007E0B99" w:rsidRDefault="007E0B99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630F5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eastAsiaTheme="minorHAnsi"/>
                <w:szCs w:val="22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7E0B9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630F5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rFonts w:eastAsiaTheme="minorHAnsi"/>
                <w:szCs w:val="22"/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Pr="00F204EC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Clover as forage or pasture</w:t>
            </w:r>
          </w:p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d.  Cottonseed – whole, meal, or hulls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e.  Soybeans – whole, meal, or hulls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g.  Bakery byproducts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h.  Distillery/Brewery byproducts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i.  Corn – whole, meal, cracked, flaked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1F5AF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j.  Barley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B21CE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k.  Wheat, excluding silage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l.  Oats, excluding silage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m.  </w:t>
            </w:r>
            <w:proofErr w:type="spellStart"/>
            <w:r>
              <w:t>Greenchop</w:t>
            </w:r>
            <w:proofErr w:type="spellEnd"/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9202E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n.  Straw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o. Sorghum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p.  Beet pulp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2E572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q.  Feather/poultry meal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Pr="00B21CE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r.  Fish meal 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Pr="00B21CE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s  Fat/tallow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Pr="0077354F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Pr="00B21CE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Pr="002E572A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2E572A">
              <w:t>t.  Porcine meat and bone meal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Pr="002E572A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2E572A">
              <w:t>u.  Blood meal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7E0B99" w:rsidRDefault="007E0B99" w:rsidP="00DC40F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3152" w:type="dxa"/>
            <w:shd w:val="pct20" w:color="auto" w:fill="auto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7E0B99" w:rsidTr="00DC40FF">
        <w:trPr>
          <w:trHeight w:hRule="exact" w:val="504"/>
        </w:trPr>
        <w:tc>
          <w:tcPr>
            <w:tcW w:w="3870" w:type="dxa"/>
            <w:vAlign w:val="center"/>
          </w:tcPr>
          <w:p w:rsidR="007E0B99" w:rsidRPr="002E572A" w:rsidRDefault="007E0B99" w:rsidP="00F204E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Other (Specify_____________________)</w:t>
            </w:r>
          </w:p>
        </w:tc>
        <w:tc>
          <w:tcPr>
            <w:tcW w:w="2428" w:type="dxa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3152" w:type="dxa"/>
            <w:shd w:val="pct20" w:color="auto" w:fill="auto"/>
          </w:tcPr>
          <w:p w:rsidR="007E0B99" w:rsidRDefault="007E0B9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</w:tbl>
    <w:p w:rsidR="007E0B99" w:rsidRDefault="007E0B99" w:rsidP="00BD308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7E0B99" w:rsidRDefault="007E0B99" w:rsidP="00BD308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</w:p>
    <w:p w:rsidR="007369EC" w:rsidRDefault="00712884" w:rsidP="00BD308A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>
        <w:t>2.  For purch</w:t>
      </w:r>
      <w:r w:rsidR="00BD308A">
        <w:t xml:space="preserve">ased feeds, did this operation forward contract any feeds? </w:t>
      </w:r>
      <w:r>
        <w:t xml:space="preserve">   </w:t>
      </w:r>
      <w:r w:rsidR="00B90D92">
        <w:t xml:space="preserve">                        </w:t>
      </w:r>
      <w:r w:rsidR="00BD308A">
        <w:t xml:space="preserve">  </w:t>
      </w:r>
      <w:proofErr w:type="spellStart"/>
      <w:proofErr w:type="gramStart"/>
      <w:r w:rsidR="00BD308A">
        <w:rPr>
          <w:vertAlign w:val="superscript"/>
        </w:rPr>
        <w:t>xxxx</w:t>
      </w:r>
      <w:proofErr w:type="spellEnd"/>
      <w:proofErr w:type="gramEnd"/>
      <w:r w:rsidR="00BD308A">
        <w:rPr>
          <w:vertAlign w:val="superscript"/>
        </w:rPr>
        <w:t xml:space="preserve">    </w:t>
      </w:r>
      <w:r w:rsidR="00BD308A" w:rsidRPr="00647D53">
        <w:rPr>
          <w:sz w:val="18"/>
          <w:szCs w:val="18"/>
          <w:vertAlign w:val="subscript"/>
        </w:rPr>
        <w:t xml:space="preserve">1 </w:t>
      </w:r>
      <w:r w:rsidR="00BD308A" w:rsidRPr="00647D53">
        <w:rPr>
          <w:sz w:val="18"/>
          <w:szCs w:val="18"/>
        </w:rPr>
        <w:sym w:font="Wingdings" w:char="F06F"/>
      </w:r>
      <w:r w:rsidR="00BD308A" w:rsidRPr="00647D53">
        <w:rPr>
          <w:sz w:val="18"/>
          <w:szCs w:val="18"/>
          <w:vertAlign w:val="subscript"/>
        </w:rPr>
        <w:t xml:space="preserve"> </w:t>
      </w:r>
      <w:r w:rsidR="00BD308A" w:rsidRPr="00647D53">
        <w:rPr>
          <w:sz w:val="18"/>
          <w:szCs w:val="18"/>
        </w:rPr>
        <w:t>Yes</w:t>
      </w:r>
      <w:r w:rsidR="00BD308A">
        <w:rPr>
          <w:sz w:val="18"/>
          <w:szCs w:val="18"/>
        </w:rPr>
        <w:t xml:space="preserve">        </w:t>
      </w:r>
      <w:r w:rsidR="00BD308A" w:rsidRPr="00647D53">
        <w:rPr>
          <w:sz w:val="18"/>
          <w:szCs w:val="18"/>
          <w:vertAlign w:val="subscript"/>
        </w:rPr>
        <w:t xml:space="preserve">3 </w:t>
      </w:r>
      <w:r w:rsidR="00BD308A" w:rsidRPr="00647D53">
        <w:rPr>
          <w:sz w:val="18"/>
          <w:szCs w:val="18"/>
        </w:rPr>
        <w:sym w:font="Wingdings" w:char="F06F"/>
      </w:r>
      <w:r w:rsidR="00BD308A" w:rsidRPr="00647D53">
        <w:rPr>
          <w:sz w:val="18"/>
          <w:szCs w:val="18"/>
          <w:vertAlign w:val="subscript"/>
        </w:rPr>
        <w:t xml:space="preserve"> </w:t>
      </w:r>
      <w:r w:rsidR="00BD308A" w:rsidRPr="00647D53">
        <w:rPr>
          <w:sz w:val="18"/>
          <w:szCs w:val="18"/>
        </w:rPr>
        <w:t>No</w:t>
      </w:r>
    </w:p>
    <w:p w:rsidR="00CA4021" w:rsidRPr="00CA4021" w:rsidRDefault="00CA4021" w:rsidP="00630F5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12241C" w:rsidRDefault="0012241C" w:rsidP="00F204EC"/>
    <w:p w:rsidR="0012241C" w:rsidRDefault="0012241C" w:rsidP="00F204EC"/>
    <w:p w:rsidR="0012241C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4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FEEDING &amp; PREVENTATIVE PRACTICES</w:t>
      </w:r>
    </w:p>
    <w:p w:rsidR="0012241C" w:rsidRDefault="0012241C" w:rsidP="00F204EC"/>
    <w:p w:rsidR="000B1970" w:rsidRPr="00632466" w:rsidRDefault="00BD308A" w:rsidP="00F204EC">
      <w:r>
        <w:t>3</w:t>
      </w:r>
      <w:r w:rsidR="00F204EC">
        <w:t xml:space="preserve">.  During 2013, which one of the following best describes the feed line used for the majority of </w:t>
      </w:r>
      <w:r w:rsidR="00F204EC" w:rsidRPr="000B1970">
        <w:rPr>
          <w:b/>
        </w:rPr>
        <w:t>lactating</w:t>
      </w:r>
      <w:r w:rsidR="00F204EC">
        <w:t xml:space="preserve"> cows?</w:t>
      </w:r>
    </w:p>
    <w:p w:rsidR="00F204EC" w:rsidRPr="00C32474" w:rsidRDefault="000B1970" w:rsidP="00F204EC">
      <w:pPr>
        <w:rPr>
          <w:szCs w:val="20"/>
          <w:vertAlign w:val="superscript"/>
        </w:rPr>
      </w:pPr>
      <w:r>
        <w:t xml:space="preserve">      </w:t>
      </w:r>
      <w:proofErr w:type="spellStart"/>
      <w:proofErr w:type="gramStart"/>
      <w:r w:rsidR="00F204EC" w:rsidRPr="00C32474">
        <w:rPr>
          <w:szCs w:val="20"/>
          <w:vertAlign w:val="superscript"/>
        </w:rPr>
        <w:t>xxxx</w:t>
      </w:r>
      <w:proofErr w:type="spellEnd"/>
      <w:proofErr w:type="gramEnd"/>
    </w:p>
    <w:p w:rsidR="00F204EC" w:rsidRPr="005E6166" w:rsidRDefault="00363BB6" w:rsidP="006D38E0">
      <w:pPr>
        <w:tabs>
          <w:tab w:val="left" w:pos="2880"/>
        </w:tabs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9A783B2" wp14:editId="1A741E41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1.95pt;margin-top:1.2pt;width:9.75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ByIAIAAD8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6YXAciACAAA/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F204EC">
        <w:rPr>
          <w:sz w:val="14"/>
        </w:rPr>
        <w:t xml:space="preserve">             </w:t>
      </w:r>
      <w:r w:rsidR="00F204EC" w:rsidRPr="005E6166">
        <w:rPr>
          <w:sz w:val="14"/>
        </w:rPr>
        <w:t xml:space="preserve">1 </w:t>
      </w:r>
      <w:r w:rsidR="00F204EC" w:rsidRPr="005E6166">
        <w:t xml:space="preserve">       </w:t>
      </w:r>
      <w:r w:rsidR="00BD308A">
        <w:t>Head locks/fence line stanchion</w:t>
      </w:r>
      <w:r w:rsidR="006D38E0">
        <w:tab/>
      </w:r>
    </w:p>
    <w:p w:rsidR="00F204EC" w:rsidRPr="005E6166" w:rsidRDefault="00363BB6" w:rsidP="00F204EC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3B96E3D" wp14:editId="2BC71711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.95pt;margin-top:1.75pt;width:9.7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+ZHwIAAD8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mJ0/mR8CAAA/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F204EC" w:rsidRPr="005E6166">
        <w:rPr>
          <w:sz w:val="14"/>
        </w:rPr>
        <w:t xml:space="preserve">             2 </w:t>
      </w:r>
      <w:r w:rsidR="00F204EC" w:rsidRPr="005E6166">
        <w:t xml:space="preserve">       </w:t>
      </w:r>
      <w:r w:rsidR="00BD308A">
        <w:t>Tie stall</w:t>
      </w:r>
      <w:r w:rsidR="00F204EC" w:rsidRPr="005E6166">
        <w:tab/>
      </w:r>
      <w:r w:rsidR="00F204EC" w:rsidRPr="005E6166">
        <w:tab/>
      </w:r>
    </w:p>
    <w:p w:rsidR="00F204EC" w:rsidRPr="005E6166" w:rsidRDefault="00363BB6" w:rsidP="00F204EC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FCCB93A" wp14:editId="3BEA9593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1.95pt;margin-top:1.5pt;width:9.7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Gx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HKO8bE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F204EC" w:rsidRPr="005E6166">
        <w:rPr>
          <w:sz w:val="14"/>
        </w:rPr>
        <w:t xml:space="preserve">             3 </w:t>
      </w:r>
      <w:r w:rsidR="00F204EC" w:rsidRPr="005E6166">
        <w:t xml:space="preserve">       </w:t>
      </w:r>
      <w:r w:rsidR="00BD308A">
        <w:t>Stanchion</w:t>
      </w:r>
      <w:r w:rsidR="007E0B99">
        <w:t xml:space="preserve"> </w:t>
      </w:r>
    </w:p>
    <w:p w:rsidR="00F204EC" w:rsidRDefault="00363BB6" w:rsidP="00F204EC"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1790863" wp14:editId="0B438B98">
                <wp:simplePos x="0" y="0"/>
                <wp:positionH relativeFrom="column">
                  <wp:posOffset>405765</wp:posOffset>
                </wp:positionH>
                <wp:positionV relativeFrom="paragraph">
                  <wp:posOffset>161925</wp:posOffset>
                </wp:positionV>
                <wp:extent cx="123825" cy="114300"/>
                <wp:effectExtent l="5715" t="9525" r="13335" b="9525"/>
                <wp:wrapNone/>
                <wp:docPr id="1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1.95pt;margin-top:12.75pt;width:9.75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RLIQIAAD8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94F0097" wp14:editId="26D6677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0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1.95pt;margin-top:1.5pt;width:9.7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RIAIAAD8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Exo4BE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F204EC" w:rsidRPr="005E6166">
        <w:rPr>
          <w:sz w:val="14"/>
        </w:rPr>
        <w:t xml:space="preserve">             4 </w:t>
      </w:r>
      <w:r w:rsidR="00F204EC" w:rsidRPr="005E6166">
        <w:t xml:space="preserve">       </w:t>
      </w:r>
      <w:r w:rsidR="00BD308A">
        <w:t>Post and rail</w:t>
      </w:r>
    </w:p>
    <w:p w:rsidR="00F204EC" w:rsidRPr="005E6166" w:rsidRDefault="00F204EC" w:rsidP="00F204EC">
      <w:pPr>
        <w:rPr>
          <w:szCs w:val="20"/>
        </w:rPr>
      </w:pPr>
      <w:r>
        <w:rPr>
          <w:sz w:val="14"/>
        </w:rPr>
        <w:t xml:space="preserve">             </w:t>
      </w:r>
      <w:r w:rsidR="000B1970">
        <w:rPr>
          <w:sz w:val="14"/>
        </w:rPr>
        <w:t>5</w:t>
      </w:r>
      <w:r w:rsidRPr="005E6166">
        <w:rPr>
          <w:sz w:val="14"/>
        </w:rPr>
        <w:t xml:space="preserve"> </w:t>
      </w:r>
      <w:r w:rsidRPr="005E6166">
        <w:t xml:space="preserve">       </w:t>
      </w:r>
      <w:r w:rsidR="000B1970">
        <w:t>Elevated feed bunk in pen</w:t>
      </w:r>
    </w:p>
    <w:p w:rsidR="00F204EC" w:rsidRPr="00DE3C8F" w:rsidRDefault="00363BB6" w:rsidP="00F204EC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A4B1194" wp14:editId="7CEDFEBA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1.95pt;margin-top:1.5pt;width:9.75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HP/8Mk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F204EC" w:rsidRPr="005E6166">
        <w:rPr>
          <w:sz w:val="14"/>
        </w:rPr>
        <w:t xml:space="preserve">             </w:t>
      </w:r>
      <w:r w:rsidR="000B1970">
        <w:rPr>
          <w:sz w:val="14"/>
        </w:rPr>
        <w:t>6</w:t>
      </w:r>
      <w:r w:rsidR="00F204EC" w:rsidRPr="005E6166">
        <w:rPr>
          <w:sz w:val="14"/>
        </w:rPr>
        <w:t xml:space="preserve"> </w:t>
      </w:r>
      <w:r w:rsidR="00F204EC" w:rsidRPr="005E6166">
        <w:t xml:space="preserve">       </w:t>
      </w:r>
      <w:r w:rsidR="00F204EC">
        <w:t>Other (Specify:</w:t>
      </w:r>
      <w:r w:rsidR="004A79F3" w:rsidRPr="004A79F3">
        <w:rPr>
          <w:vertAlign w:val="superscript"/>
        </w:rPr>
        <w:t xml:space="preserve"> </w:t>
      </w:r>
      <w:proofErr w:type="spellStart"/>
      <w:r w:rsidR="004A79F3">
        <w:rPr>
          <w:vertAlign w:val="superscript"/>
        </w:rPr>
        <w:t>xxxx</w:t>
      </w:r>
      <w:proofErr w:type="spellEnd"/>
      <w:r w:rsidR="00F204EC">
        <w:t>_________________________________________________)</w:t>
      </w:r>
    </w:p>
    <w:p w:rsidR="007369EC" w:rsidRDefault="007369EC" w:rsidP="00870CF6"/>
    <w:p w:rsidR="007369EC" w:rsidRDefault="001C6CDC" w:rsidP="00870CF6">
      <w:r>
        <w:t>4</w:t>
      </w:r>
      <w:r w:rsidR="007369EC">
        <w:t xml:space="preserve">.  Which of the following describes how lactating cows </w:t>
      </w:r>
      <w:r>
        <w:t>were</w:t>
      </w:r>
      <w:r w:rsidR="007369EC">
        <w:t xml:space="preserve"> fed? </w:t>
      </w:r>
      <w:ins w:id="11" w:author="Lombard, Jason E - APHIS" w:date="2013-06-18T15:15:00Z">
        <w:r w:rsidR="00AF32D9">
          <w:t xml:space="preserve"> </w:t>
        </w:r>
      </w:ins>
    </w:p>
    <w:p w:rsidR="007369EC" w:rsidRPr="00C32474" w:rsidRDefault="007369EC" w:rsidP="007369EC">
      <w:pPr>
        <w:rPr>
          <w:szCs w:val="20"/>
          <w:vertAlign w:val="superscript"/>
        </w:rPr>
      </w:pPr>
      <w:r>
        <w:t xml:space="preserve">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7369EC" w:rsidRPr="00326EE7" w:rsidRDefault="00326EE7" w:rsidP="00326EE7">
      <w:pPr>
        <w:pStyle w:val="ListParagraph"/>
        <w:tabs>
          <w:tab w:val="clear" w:pos="360"/>
          <w:tab w:val="left" w:pos="720"/>
          <w:tab w:val="right" w:pos="10800"/>
        </w:tabs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7369EC" w:rsidRPr="00326EE7">
        <w:rPr>
          <w:rFonts w:ascii="Arial" w:hAnsi="Arial" w:cs="Arial"/>
          <w:sz w:val="20"/>
          <w:szCs w:val="20"/>
        </w:rPr>
        <w:t>Feed all lactating cows the same ration</w:t>
      </w:r>
      <w:r w:rsidR="002F621D" w:rsidRPr="00326EE7">
        <w:rPr>
          <w:rFonts w:ascii="Arial" w:hAnsi="Arial" w:cs="Arial"/>
          <w:sz w:val="20"/>
          <w:szCs w:val="20"/>
        </w:rPr>
        <w:t xml:space="preserve"> </w:t>
      </w:r>
      <w:r w:rsidR="00E42127" w:rsidRPr="00326EE7">
        <w:rPr>
          <w:rFonts w:ascii="Arial" w:hAnsi="Arial" w:cs="Arial"/>
          <w:sz w:val="20"/>
          <w:szCs w:val="20"/>
        </w:rPr>
        <w:t xml:space="preserve"> </w:t>
      </w:r>
      <w:r w:rsidR="00E42127" w:rsidRPr="00326EE7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E42127" w:rsidRPr="00326EE7">
        <w:rPr>
          <w:rFonts w:ascii="Arial" w:hAnsi="Arial" w:cs="Arial"/>
          <w:sz w:val="20"/>
          <w:szCs w:val="20"/>
          <w:vertAlign w:val="superscript"/>
        </w:rPr>
        <w:t>xxxx</w:t>
      </w:r>
      <w:proofErr w:type="spellEnd"/>
      <w:r w:rsidR="00E42127" w:rsidRPr="00326EE7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E42127" w:rsidRPr="00326EE7">
        <w:rPr>
          <w:rFonts w:ascii="Arial" w:hAnsi="Arial" w:cs="Arial"/>
          <w:sz w:val="20"/>
          <w:szCs w:val="20"/>
          <w:vertAlign w:val="subscript"/>
        </w:rPr>
        <w:t>1</w:t>
      </w:r>
      <w:proofErr w:type="gramEnd"/>
      <w:r w:rsidR="00E42127" w:rsidRPr="00326EE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E42127" w:rsidRPr="00326EE7">
        <w:rPr>
          <w:rFonts w:ascii="Arial" w:hAnsi="Arial" w:cs="Arial"/>
          <w:sz w:val="20"/>
          <w:szCs w:val="20"/>
        </w:rPr>
        <w:sym w:font="Wingdings" w:char="F06F"/>
      </w:r>
      <w:r w:rsidR="00E42127" w:rsidRPr="00326EE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E42127" w:rsidRPr="00326EE7">
        <w:rPr>
          <w:rFonts w:ascii="Arial" w:hAnsi="Arial" w:cs="Arial"/>
          <w:sz w:val="20"/>
          <w:szCs w:val="20"/>
        </w:rPr>
        <w:t>Yes</w:t>
      </w:r>
      <w:r w:rsidR="00E42127" w:rsidRPr="00326EE7">
        <w:rPr>
          <w:rFonts w:ascii="Arial" w:hAnsi="Arial" w:cs="Arial"/>
          <w:sz w:val="20"/>
          <w:szCs w:val="20"/>
          <w:vertAlign w:val="subscript"/>
        </w:rPr>
        <w:t xml:space="preserve">     3 </w:t>
      </w:r>
      <w:r w:rsidR="00E42127" w:rsidRPr="00326EE7">
        <w:rPr>
          <w:rFonts w:ascii="Arial" w:hAnsi="Arial" w:cs="Arial"/>
          <w:sz w:val="20"/>
          <w:szCs w:val="20"/>
        </w:rPr>
        <w:sym w:font="Wingdings" w:char="F06F"/>
      </w:r>
      <w:r w:rsidR="00E42127" w:rsidRPr="00326EE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E42127" w:rsidRPr="00326EE7">
        <w:rPr>
          <w:rFonts w:ascii="Arial" w:hAnsi="Arial" w:cs="Arial"/>
          <w:sz w:val="20"/>
          <w:szCs w:val="20"/>
        </w:rPr>
        <w:t>No</w:t>
      </w:r>
    </w:p>
    <w:p w:rsidR="007369EC" w:rsidRPr="00326EE7" w:rsidRDefault="007369EC" w:rsidP="00326EE7">
      <w:pPr>
        <w:tabs>
          <w:tab w:val="left" w:pos="720"/>
          <w:tab w:val="right" w:pos="10800"/>
        </w:tabs>
        <w:ind w:hanging="360"/>
        <w:rPr>
          <w:b/>
          <w:szCs w:val="20"/>
        </w:rPr>
      </w:pPr>
      <w:r w:rsidRPr="00326EE7">
        <w:rPr>
          <w:szCs w:val="20"/>
        </w:rPr>
        <w:t xml:space="preserve">             </w:t>
      </w:r>
      <w:proofErr w:type="gramStart"/>
      <w:r w:rsidR="00326EE7" w:rsidRPr="00326EE7">
        <w:rPr>
          <w:szCs w:val="20"/>
        </w:rPr>
        <w:t>b</w:t>
      </w:r>
      <w:proofErr w:type="gramEnd"/>
      <w:r w:rsidRPr="00326EE7">
        <w:rPr>
          <w:szCs w:val="20"/>
        </w:rPr>
        <w:t xml:space="preserve">     Feed individuals or groups based on production/stage of lactation</w:t>
      </w:r>
      <w:r w:rsidR="00E42127" w:rsidRPr="00326EE7">
        <w:rPr>
          <w:szCs w:val="20"/>
        </w:rPr>
        <w:tab/>
      </w:r>
      <w:proofErr w:type="spellStart"/>
      <w:r w:rsidR="00E42127" w:rsidRPr="00326EE7">
        <w:rPr>
          <w:rFonts w:eastAsia="Times New Roman"/>
          <w:szCs w:val="20"/>
          <w:vertAlign w:val="superscript"/>
        </w:rPr>
        <w:t>xxxx</w:t>
      </w:r>
      <w:proofErr w:type="spellEnd"/>
      <w:r w:rsidR="00E42127" w:rsidRPr="00326EE7">
        <w:rPr>
          <w:rFonts w:eastAsia="Times New Roman"/>
          <w:szCs w:val="20"/>
          <w:vertAlign w:val="superscript"/>
        </w:rPr>
        <w:t xml:space="preserve">  </w:t>
      </w:r>
      <w:r w:rsidR="00E42127" w:rsidRPr="00326EE7">
        <w:rPr>
          <w:rFonts w:eastAsia="Times New Roman"/>
          <w:szCs w:val="20"/>
          <w:vertAlign w:val="subscript"/>
        </w:rPr>
        <w:t xml:space="preserve">1 </w:t>
      </w:r>
      <w:r w:rsidR="00E42127" w:rsidRPr="00326EE7">
        <w:rPr>
          <w:rFonts w:eastAsia="Times New Roman"/>
          <w:szCs w:val="20"/>
        </w:rPr>
        <w:sym w:font="Wingdings" w:char="F06F"/>
      </w:r>
      <w:r w:rsidR="00E42127" w:rsidRPr="00326EE7">
        <w:rPr>
          <w:rFonts w:eastAsia="Times New Roman"/>
          <w:szCs w:val="20"/>
          <w:vertAlign w:val="subscript"/>
        </w:rPr>
        <w:t xml:space="preserve"> </w:t>
      </w:r>
      <w:r w:rsidR="00E42127" w:rsidRPr="00326EE7">
        <w:rPr>
          <w:rFonts w:eastAsia="Times New Roman"/>
          <w:szCs w:val="20"/>
        </w:rPr>
        <w:t>Yes</w:t>
      </w:r>
      <w:r w:rsidR="00E42127" w:rsidRPr="00326EE7">
        <w:rPr>
          <w:rFonts w:eastAsia="Times New Roman"/>
          <w:szCs w:val="20"/>
          <w:vertAlign w:val="subscript"/>
        </w:rPr>
        <w:t xml:space="preserve">     3 </w:t>
      </w:r>
      <w:r w:rsidR="00E42127" w:rsidRPr="00326EE7">
        <w:rPr>
          <w:rFonts w:eastAsia="Times New Roman"/>
          <w:szCs w:val="20"/>
        </w:rPr>
        <w:sym w:font="Wingdings" w:char="F06F"/>
      </w:r>
      <w:r w:rsidR="00E42127" w:rsidRPr="00326EE7">
        <w:rPr>
          <w:rFonts w:eastAsia="Times New Roman"/>
          <w:szCs w:val="20"/>
          <w:vertAlign w:val="subscript"/>
        </w:rPr>
        <w:t xml:space="preserve"> </w:t>
      </w:r>
      <w:r w:rsidR="00E42127" w:rsidRPr="00326EE7">
        <w:rPr>
          <w:rFonts w:eastAsia="Times New Roman"/>
          <w:szCs w:val="20"/>
        </w:rPr>
        <w:t>No</w:t>
      </w:r>
    </w:p>
    <w:p w:rsidR="007369EC" w:rsidRPr="00326EE7" w:rsidRDefault="007369EC" w:rsidP="00326EE7">
      <w:pPr>
        <w:tabs>
          <w:tab w:val="left" w:pos="720"/>
          <w:tab w:val="right" w:pos="10800"/>
        </w:tabs>
        <w:ind w:hanging="360"/>
        <w:rPr>
          <w:szCs w:val="20"/>
        </w:rPr>
      </w:pPr>
      <w:r w:rsidRPr="00326EE7">
        <w:rPr>
          <w:szCs w:val="20"/>
        </w:rPr>
        <w:t xml:space="preserve">             </w:t>
      </w:r>
      <w:proofErr w:type="gramStart"/>
      <w:r w:rsidR="00326EE7" w:rsidRPr="00326EE7">
        <w:rPr>
          <w:szCs w:val="20"/>
        </w:rPr>
        <w:t>c</w:t>
      </w:r>
      <w:proofErr w:type="gramEnd"/>
      <w:r w:rsidRPr="00326EE7">
        <w:rPr>
          <w:szCs w:val="20"/>
        </w:rPr>
        <w:t xml:space="preserve">     Feed individuals or groups based on lactation number</w:t>
      </w:r>
      <w:ins w:id="12" w:author="Lombard, Jason E - APHIS" w:date="2013-06-18T15:14:00Z">
        <w:r w:rsidR="007E0B99" w:rsidRPr="00326EE7">
          <w:rPr>
            <w:szCs w:val="20"/>
          </w:rPr>
          <w:t xml:space="preserve"> (e.g.1</w:t>
        </w:r>
        <w:r w:rsidR="007E0B99" w:rsidRPr="001D7B1B">
          <w:rPr>
            <w:szCs w:val="20"/>
            <w:vertAlign w:val="superscript"/>
          </w:rPr>
          <w:t>st</w:t>
        </w:r>
        <w:r w:rsidR="007E0B99" w:rsidRPr="00326EE7">
          <w:rPr>
            <w:szCs w:val="20"/>
          </w:rPr>
          <w:t xml:space="preserve"> lactation</w:t>
        </w:r>
      </w:ins>
      <w:ins w:id="13" w:author="Lombard, Jason E - APHIS" w:date="2013-06-18T15:15:00Z">
        <w:r w:rsidR="007E0B99" w:rsidRPr="00326EE7">
          <w:rPr>
            <w:szCs w:val="20"/>
          </w:rPr>
          <w:t xml:space="preserve"> versus multiple</w:t>
        </w:r>
      </w:ins>
      <w:ins w:id="14" w:author="Lombard, Jason E - APHIS" w:date="2013-06-18T15:14:00Z">
        <w:r w:rsidR="007E0B99" w:rsidRPr="00326EE7">
          <w:rPr>
            <w:szCs w:val="20"/>
          </w:rPr>
          <w:t>)</w:t>
        </w:r>
      </w:ins>
      <w:r w:rsidR="00326EE7" w:rsidRPr="00326EE7">
        <w:rPr>
          <w:szCs w:val="20"/>
        </w:rPr>
        <w:tab/>
      </w:r>
      <w:proofErr w:type="spellStart"/>
      <w:r w:rsidR="00326EE7" w:rsidRPr="00326EE7">
        <w:rPr>
          <w:rFonts w:eastAsia="Times New Roman"/>
          <w:szCs w:val="20"/>
          <w:vertAlign w:val="superscript"/>
        </w:rPr>
        <w:t>xxxx</w:t>
      </w:r>
      <w:proofErr w:type="spellEnd"/>
      <w:r w:rsidR="00326EE7" w:rsidRPr="00326EE7">
        <w:rPr>
          <w:rFonts w:eastAsia="Times New Roman"/>
          <w:szCs w:val="20"/>
          <w:vertAlign w:val="superscript"/>
        </w:rPr>
        <w:t xml:space="preserve">  </w:t>
      </w:r>
      <w:r w:rsidR="00326EE7" w:rsidRPr="00326EE7">
        <w:rPr>
          <w:rFonts w:eastAsia="Times New Roman"/>
          <w:szCs w:val="20"/>
          <w:vertAlign w:val="subscript"/>
        </w:rPr>
        <w:t xml:space="preserve">1 </w:t>
      </w:r>
      <w:r w:rsidR="00326EE7" w:rsidRPr="00326EE7">
        <w:rPr>
          <w:rFonts w:eastAsia="Times New Roman"/>
          <w:szCs w:val="20"/>
        </w:rPr>
        <w:sym w:font="Wingdings" w:char="F06F"/>
      </w:r>
      <w:r w:rsidR="00326EE7" w:rsidRPr="00326EE7">
        <w:rPr>
          <w:rFonts w:eastAsia="Times New Roman"/>
          <w:szCs w:val="20"/>
          <w:vertAlign w:val="subscript"/>
        </w:rPr>
        <w:t xml:space="preserve"> </w:t>
      </w:r>
      <w:r w:rsidR="00326EE7" w:rsidRPr="00326EE7">
        <w:rPr>
          <w:rFonts w:eastAsia="Times New Roman"/>
          <w:szCs w:val="20"/>
        </w:rPr>
        <w:t>Yes</w:t>
      </w:r>
      <w:r w:rsidR="00326EE7" w:rsidRPr="00326EE7">
        <w:rPr>
          <w:rFonts w:eastAsia="Times New Roman"/>
          <w:szCs w:val="20"/>
          <w:vertAlign w:val="subscript"/>
        </w:rPr>
        <w:t xml:space="preserve">     3 </w:t>
      </w:r>
      <w:r w:rsidR="00326EE7" w:rsidRPr="00326EE7">
        <w:rPr>
          <w:rFonts w:eastAsia="Times New Roman"/>
          <w:szCs w:val="20"/>
        </w:rPr>
        <w:sym w:font="Wingdings" w:char="F06F"/>
      </w:r>
      <w:r w:rsidR="00326EE7" w:rsidRPr="00326EE7">
        <w:rPr>
          <w:rFonts w:eastAsia="Times New Roman"/>
          <w:szCs w:val="20"/>
          <w:vertAlign w:val="subscript"/>
        </w:rPr>
        <w:t xml:space="preserve"> </w:t>
      </w:r>
      <w:r w:rsidR="00326EE7" w:rsidRPr="00326EE7">
        <w:rPr>
          <w:rFonts w:eastAsia="Times New Roman"/>
          <w:szCs w:val="20"/>
        </w:rPr>
        <w:t>No</w:t>
      </w:r>
    </w:p>
    <w:p w:rsidR="007369EC" w:rsidRPr="00326EE7" w:rsidRDefault="007369EC" w:rsidP="00326EE7">
      <w:pPr>
        <w:tabs>
          <w:tab w:val="left" w:pos="720"/>
          <w:tab w:val="right" w:pos="10800"/>
        </w:tabs>
        <w:ind w:hanging="360"/>
        <w:rPr>
          <w:szCs w:val="20"/>
        </w:rPr>
      </w:pPr>
      <w:r w:rsidRPr="00326EE7">
        <w:rPr>
          <w:szCs w:val="20"/>
        </w:rPr>
        <w:t xml:space="preserve">             </w:t>
      </w:r>
      <w:proofErr w:type="gramStart"/>
      <w:r w:rsidR="00326EE7" w:rsidRPr="00326EE7">
        <w:rPr>
          <w:szCs w:val="20"/>
        </w:rPr>
        <w:t>d</w:t>
      </w:r>
      <w:proofErr w:type="gramEnd"/>
      <w:r w:rsidRPr="00326EE7">
        <w:rPr>
          <w:szCs w:val="20"/>
        </w:rPr>
        <w:t xml:space="preserve">     </w:t>
      </w:r>
      <w:r w:rsidR="00AF32D9" w:rsidRPr="00326EE7">
        <w:rPr>
          <w:szCs w:val="20"/>
        </w:rPr>
        <w:t>Other (Specify________________________)</w:t>
      </w:r>
      <w:r w:rsidR="00326EE7" w:rsidRPr="00326EE7">
        <w:rPr>
          <w:szCs w:val="20"/>
        </w:rPr>
        <w:tab/>
      </w:r>
      <w:proofErr w:type="spellStart"/>
      <w:r w:rsidR="00326EE7" w:rsidRPr="00326EE7">
        <w:rPr>
          <w:rFonts w:eastAsia="Times New Roman"/>
          <w:szCs w:val="20"/>
          <w:vertAlign w:val="superscript"/>
        </w:rPr>
        <w:t>xxxx</w:t>
      </w:r>
      <w:proofErr w:type="spellEnd"/>
      <w:r w:rsidR="00326EE7" w:rsidRPr="00326EE7">
        <w:rPr>
          <w:rFonts w:eastAsia="Times New Roman"/>
          <w:szCs w:val="20"/>
          <w:vertAlign w:val="superscript"/>
        </w:rPr>
        <w:t xml:space="preserve">  </w:t>
      </w:r>
      <w:r w:rsidR="00326EE7" w:rsidRPr="00326EE7">
        <w:rPr>
          <w:rFonts w:eastAsia="Times New Roman"/>
          <w:szCs w:val="20"/>
          <w:vertAlign w:val="subscript"/>
        </w:rPr>
        <w:t xml:space="preserve">1 </w:t>
      </w:r>
      <w:r w:rsidR="00326EE7" w:rsidRPr="00326EE7">
        <w:rPr>
          <w:rFonts w:eastAsia="Times New Roman"/>
          <w:szCs w:val="20"/>
        </w:rPr>
        <w:sym w:font="Wingdings" w:char="F06F"/>
      </w:r>
      <w:r w:rsidR="00326EE7" w:rsidRPr="00326EE7">
        <w:rPr>
          <w:rFonts w:eastAsia="Times New Roman"/>
          <w:szCs w:val="20"/>
          <w:vertAlign w:val="subscript"/>
        </w:rPr>
        <w:t xml:space="preserve"> </w:t>
      </w:r>
      <w:r w:rsidR="00326EE7" w:rsidRPr="00326EE7">
        <w:rPr>
          <w:rFonts w:eastAsia="Times New Roman"/>
          <w:szCs w:val="20"/>
        </w:rPr>
        <w:t>Yes</w:t>
      </w:r>
      <w:r w:rsidR="00326EE7" w:rsidRPr="00326EE7">
        <w:rPr>
          <w:rFonts w:eastAsia="Times New Roman"/>
          <w:szCs w:val="20"/>
          <w:vertAlign w:val="subscript"/>
        </w:rPr>
        <w:t xml:space="preserve">     3 </w:t>
      </w:r>
      <w:r w:rsidR="00326EE7" w:rsidRPr="00326EE7">
        <w:rPr>
          <w:rFonts w:eastAsia="Times New Roman"/>
          <w:szCs w:val="20"/>
        </w:rPr>
        <w:sym w:font="Wingdings" w:char="F06F"/>
      </w:r>
      <w:r w:rsidR="00326EE7" w:rsidRPr="00326EE7">
        <w:rPr>
          <w:rFonts w:eastAsia="Times New Roman"/>
          <w:szCs w:val="20"/>
          <w:vertAlign w:val="subscript"/>
        </w:rPr>
        <w:t xml:space="preserve"> </w:t>
      </w:r>
      <w:r w:rsidR="00326EE7" w:rsidRPr="00326EE7">
        <w:rPr>
          <w:rFonts w:eastAsia="Times New Roman"/>
          <w:szCs w:val="20"/>
        </w:rPr>
        <w:t>No</w:t>
      </w:r>
    </w:p>
    <w:p w:rsidR="00044B29" w:rsidRDefault="00044B29" w:rsidP="007369EC"/>
    <w:p w:rsidR="00044B29" w:rsidRDefault="001C6CDC" w:rsidP="007369EC">
      <w:r>
        <w:t>5</w:t>
      </w:r>
      <w:r w:rsidR="00044B29">
        <w:t>.  Which one of th</w:t>
      </w:r>
      <w:r>
        <w:t>e following best describes who was</w:t>
      </w:r>
      <w:r w:rsidR="00044B29">
        <w:t xml:space="preserve"> primarily responsible for balancing feed rations fed to dairy cows?</w:t>
      </w:r>
    </w:p>
    <w:p w:rsidR="00044B29" w:rsidRPr="00C32474" w:rsidRDefault="00044B29" w:rsidP="00044B29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044B29" w:rsidRPr="005E6166" w:rsidRDefault="00363BB6" w:rsidP="00044B29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C4F6F76" wp14:editId="3E73E9CB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0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.95pt;margin-top:1.2pt;width:9.75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fqIAIAAD8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P77n6iACAAA/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044B29">
        <w:rPr>
          <w:sz w:val="14"/>
        </w:rPr>
        <w:t xml:space="preserve">             </w:t>
      </w:r>
      <w:r w:rsidR="00044B29" w:rsidRPr="005E6166">
        <w:rPr>
          <w:sz w:val="14"/>
        </w:rPr>
        <w:t xml:space="preserve">1 </w:t>
      </w:r>
      <w:r w:rsidR="00044B29" w:rsidRPr="005E6166">
        <w:t xml:space="preserve">       </w:t>
      </w:r>
      <w:r w:rsidR="00044B29">
        <w:t>Employee (non-veterinarian</w:t>
      </w:r>
      <w:r w:rsidR="0022488C">
        <w:t>)</w:t>
      </w:r>
    </w:p>
    <w:p w:rsidR="00044B29" w:rsidRPr="005E6166" w:rsidRDefault="00363BB6" w:rsidP="00044B29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FDCE82F" wp14:editId="58C4524D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0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1.95pt;margin-top:1.75pt;width:9.75pt;height: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0j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DqsrSMgAgAAPw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044B29" w:rsidRPr="005E6166">
        <w:rPr>
          <w:sz w:val="14"/>
        </w:rPr>
        <w:t xml:space="preserve">             2 </w:t>
      </w:r>
      <w:r w:rsidR="00044B29" w:rsidRPr="005E6166">
        <w:t xml:space="preserve">       </w:t>
      </w:r>
      <w:r w:rsidR="00044B29">
        <w:t>Independent nutritionist</w:t>
      </w:r>
    </w:p>
    <w:p w:rsidR="00044B29" w:rsidRPr="005E6166" w:rsidRDefault="00363BB6" w:rsidP="00044B29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E963E4B" wp14:editId="64E0B9C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0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1.95pt;margin-top:1.5pt;width:9.75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Yp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KS11ik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044B29" w:rsidRPr="005E6166">
        <w:rPr>
          <w:sz w:val="14"/>
        </w:rPr>
        <w:t xml:space="preserve">             3 </w:t>
      </w:r>
      <w:r w:rsidR="00044B29" w:rsidRPr="005E6166">
        <w:t xml:space="preserve">       </w:t>
      </w:r>
      <w:r w:rsidR="00044B29">
        <w:t>Feed company nutritionist</w:t>
      </w:r>
    </w:p>
    <w:p w:rsidR="00044B29" w:rsidRDefault="00363BB6" w:rsidP="00044B29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C441549" wp14:editId="7AF14D02">
                <wp:simplePos x="0" y="0"/>
                <wp:positionH relativeFrom="column">
                  <wp:posOffset>405765</wp:posOffset>
                </wp:positionH>
                <wp:positionV relativeFrom="paragraph">
                  <wp:posOffset>161925</wp:posOffset>
                </wp:positionV>
                <wp:extent cx="123825" cy="114300"/>
                <wp:effectExtent l="5715" t="9525" r="13335" b="9525"/>
                <wp:wrapNone/>
                <wp:docPr id="10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1.95pt;margin-top:12.75pt;width:9.75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PTHwIAAD8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6244E79" wp14:editId="09E33E7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9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1.95pt;margin-top:1.5pt;width:9.75pt;height: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KDHw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V9myg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044B29" w:rsidRPr="005E6166">
        <w:rPr>
          <w:sz w:val="14"/>
        </w:rPr>
        <w:t xml:space="preserve">             4 </w:t>
      </w:r>
      <w:r w:rsidR="00044B29" w:rsidRPr="005E6166">
        <w:t xml:space="preserve">       </w:t>
      </w:r>
      <w:r w:rsidR="00044B29">
        <w:t>Veterinarian</w:t>
      </w:r>
    </w:p>
    <w:p w:rsidR="00044B29" w:rsidRPr="005E6166" w:rsidRDefault="00044B29" w:rsidP="00044B29">
      <w:pPr>
        <w:rPr>
          <w:szCs w:val="20"/>
        </w:rPr>
      </w:pPr>
      <w:r>
        <w:rPr>
          <w:sz w:val="14"/>
        </w:rPr>
        <w:t xml:space="preserve">             5</w:t>
      </w:r>
      <w:r w:rsidRPr="005E6166">
        <w:rPr>
          <w:sz w:val="14"/>
        </w:rPr>
        <w:t xml:space="preserve"> </w:t>
      </w:r>
      <w:r w:rsidRPr="005E6166">
        <w:t xml:space="preserve">       </w:t>
      </w:r>
      <w:r>
        <w:t>Operator/owner</w:t>
      </w:r>
    </w:p>
    <w:p w:rsidR="00044B29" w:rsidRDefault="00363BB6" w:rsidP="00044B29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DE03225" wp14:editId="4CF0AA4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9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1.95pt;margin-top:1.5pt;width:9.75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ge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IBayB4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044B29" w:rsidRPr="005E6166">
        <w:rPr>
          <w:sz w:val="14"/>
        </w:rPr>
        <w:t xml:space="preserve">             </w:t>
      </w:r>
      <w:r w:rsidR="00044B29">
        <w:rPr>
          <w:sz w:val="14"/>
        </w:rPr>
        <w:t>6</w:t>
      </w:r>
      <w:r w:rsidR="00044B29" w:rsidRPr="005E6166">
        <w:rPr>
          <w:sz w:val="14"/>
        </w:rPr>
        <w:t xml:space="preserve"> </w:t>
      </w:r>
      <w:r w:rsidR="00044B29" w:rsidRPr="005E6166">
        <w:t xml:space="preserve">       </w:t>
      </w:r>
      <w:r w:rsidR="00044B29">
        <w:t xml:space="preserve">Other (Specify: </w:t>
      </w:r>
      <w:proofErr w:type="spellStart"/>
      <w:r w:rsidR="00413C32">
        <w:rPr>
          <w:vertAlign w:val="superscript"/>
        </w:rPr>
        <w:t>xxxx</w:t>
      </w:r>
      <w:proofErr w:type="spellEnd"/>
      <w:r w:rsidR="00413C32">
        <w:t xml:space="preserve"> </w:t>
      </w:r>
      <w:r w:rsidR="00044B29">
        <w:t>________________________________________________)</w:t>
      </w:r>
    </w:p>
    <w:p w:rsidR="001C6CDC" w:rsidRDefault="001C6CDC" w:rsidP="00044B29"/>
    <w:p w:rsidR="00D608D9" w:rsidRDefault="001C6CDC" w:rsidP="00044B29">
      <w:r>
        <w:t>6</w:t>
      </w:r>
      <w:r w:rsidR="00D608D9">
        <w:t xml:space="preserve">.  </w:t>
      </w:r>
      <w:r>
        <w:t>During 2013, did</w:t>
      </w:r>
      <w:r w:rsidR="00D608D9">
        <w:t xml:space="preserve"> this operation use forage test results to balance feed rations? </w:t>
      </w:r>
      <w:r>
        <w:t xml:space="preserve"> </w:t>
      </w:r>
      <w:r w:rsidR="00D608D9">
        <w:t xml:space="preserve">                                </w:t>
      </w:r>
      <w:proofErr w:type="spellStart"/>
      <w:proofErr w:type="gramStart"/>
      <w:r w:rsidR="00D608D9">
        <w:rPr>
          <w:rFonts w:eastAsia="Times New Roman"/>
          <w:szCs w:val="20"/>
          <w:vertAlign w:val="superscript"/>
        </w:rPr>
        <w:t>xxxx</w:t>
      </w:r>
      <w:proofErr w:type="spellEnd"/>
      <w:r w:rsidR="00D608D9">
        <w:rPr>
          <w:rFonts w:eastAsia="Times New Roman"/>
          <w:szCs w:val="20"/>
          <w:vertAlign w:val="superscript"/>
        </w:rPr>
        <w:t xml:space="preserve">  </w:t>
      </w:r>
      <w:r w:rsidR="00D608D9" w:rsidRPr="00AE67CE">
        <w:rPr>
          <w:rFonts w:eastAsia="Times New Roman"/>
          <w:szCs w:val="20"/>
          <w:vertAlign w:val="subscript"/>
        </w:rPr>
        <w:t>1</w:t>
      </w:r>
      <w:proofErr w:type="gramEnd"/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Yes</w:t>
      </w:r>
      <w:r w:rsidR="00D608D9" w:rsidRPr="00AE67CE">
        <w:rPr>
          <w:rFonts w:eastAsia="Times New Roman"/>
          <w:szCs w:val="20"/>
          <w:vertAlign w:val="subscript"/>
        </w:rPr>
        <w:t xml:space="preserve">     3</w:t>
      </w:r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No</w:t>
      </w:r>
    </w:p>
    <w:p w:rsidR="004D72BD" w:rsidRDefault="004D72BD" w:rsidP="00044B29"/>
    <w:p w:rsidR="00D608D9" w:rsidRDefault="001C6CDC" w:rsidP="00D608D9">
      <w:r>
        <w:t>7</w:t>
      </w:r>
      <w:r w:rsidR="00D608D9">
        <w:t xml:space="preserve">.  </w:t>
      </w:r>
      <w:r>
        <w:t>Did</w:t>
      </w:r>
      <w:r w:rsidR="00D608D9">
        <w:t xml:space="preserve"> this operation feed a total mixed ration (TMR)?                                                                        </w:t>
      </w:r>
      <w:r>
        <w:t xml:space="preserve">    </w:t>
      </w:r>
      <w:r w:rsidR="00D608D9">
        <w:t xml:space="preserve">  </w:t>
      </w:r>
      <w:r w:rsidR="00D608D9" w:rsidRPr="00D608D9">
        <w:rPr>
          <w:rFonts w:eastAsia="Times New Roman"/>
          <w:szCs w:val="20"/>
          <w:vertAlign w:val="superscript"/>
        </w:rPr>
        <w:t xml:space="preserve"> </w:t>
      </w:r>
      <w:proofErr w:type="spellStart"/>
      <w:proofErr w:type="gramStart"/>
      <w:r w:rsidR="00D608D9">
        <w:rPr>
          <w:rFonts w:eastAsia="Times New Roman"/>
          <w:szCs w:val="20"/>
          <w:vertAlign w:val="superscript"/>
        </w:rPr>
        <w:t>xxxx</w:t>
      </w:r>
      <w:proofErr w:type="spellEnd"/>
      <w:r w:rsidR="00D608D9">
        <w:rPr>
          <w:rFonts w:eastAsia="Times New Roman"/>
          <w:szCs w:val="20"/>
          <w:vertAlign w:val="superscript"/>
        </w:rPr>
        <w:t xml:space="preserve">  </w:t>
      </w:r>
      <w:r w:rsidR="00D608D9" w:rsidRPr="00AE67CE">
        <w:rPr>
          <w:rFonts w:eastAsia="Times New Roman"/>
          <w:szCs w:val="20"/>
          <w:vertAlign w:val="subscript"/>
        </w:rPr>
        <w:t>1</w:t>
      </w:r>
      <w:proofErr w:type="gramEnd"/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Yes</w:t>
      </w:r>
      <w:r w:rsidR="00D608D9" w:rsidRPr="00AE67CE">
        <w:rPr>
          <w:rFonts w:eastAsia="Times New Roman"/>
          <w:szCs w:val="20"/>
          <w:vertAlign w:val="subscript"/>
        </w:rPr>
        <w:t xml:space="preserve">     3</w:t>
      </w:r>
      <w:r w:rsidR="00D608D9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sym w:font="Wingdings" w:char="F06F"/>
      </w:r>
      <w:r w:rsidR="00D608D9" w:rsidRPr="00AE67CE">
        <w:rPr>
          <w:rFonts w:eastAsia="Times New Roman"/>
          <w:szCs w:val="20"/>
          <w:vertAlign w:val="subscript"/>
        </w:rPr>
        <w:t xml:space="preserve"> </w:t>
      </w:r>
      <w:r w:rsidR="00D608D9" w:rsidRPr="00AE67CE">
        <w:rPr>
          <w:rFonts w:eastAsia="Times New Roman"/>
          <w:szCs w:val="20"/>
        </w:rPr>
        <w:t>No</w:t>
      </w:r>
    </w:p>
    <w:p w:rsidR="004D72BD" w:rsidRDefault="004D72BD" w:rsidP="00044B29"/>
    <w:p w:rsidR="001C6CDC" w:rsidRDefault="001C6CDC" w:rsidP="00044B29">
      <w:r>
        <w:t>8.  Did this operation use a feed management program during 2013?</w:t>
      </w:r>
    </w:p>
    <w:p w:rsidR="001C6CDC" w:rsidRPr="001C6CDC" w:rsidRDefault="001C6CDC" w:rsidP="00044B29">
      <w:pPr>
        <w:rPr>
          <w:sz w:val="12"/>
          <w:szCs w:val="12"/>
        </w:rPr>
      </w:pPr>
    </w:p>
    <w:p w:rsidR="001C6CDC" w:rsidRDefault="001C6CDC" w:rsidP="00044B29">
      <w:r>
        <w:rPr>
          <w:rFonts w:eastAsia="Times New Roman"/>
          <w:szCs w:val="20"/>
          <w:vertAlign w:val="superscript"/>
        </w:rPr>
        <w:t xml:space="preserve">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</w:t>
      </w:r>
      <w:r>
        <w:rPr>
          <w:rFonts w:eastAsia="Times New Roman"/>
          <w:szCs w:val="20"/>
          <w:vertAlign w:val="subscript"/>
        </w:rPr>
        <w:t xml:space="preserve">      </w:t>
      </w:r>
      <w:r w:rsidRPr="00AE67CE">
        <w:rPr>
          <w:rFonts w:eastAsia="Times New Roman"/>
          <w:szCs w:val="20"/>
          <w:vertAlign w:val="subscript"/>
        </w:rPr>
        <w:t>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10</w:t>
      </w:r>
    </w:p>
    <w:p w:rsidR="001C6CDC" w:rsidRPr="00DE3C8F" w:rsidRDefault="001C6CDC" w:rsidP="00044B29"/>
    <w:p w:rsidR="00044B29" w:rsidRDefault="001C6CDC" w:rsidP="007369EC">
      <w:r>
        <w:t>9</w:t>
      </w:r>
      <w:r w:rsidR="00D608D9">
        <w:t>.  During 2013, which of the following feed management programs was primarily used on this operation?</w:t>
      </w:r>
    </w:p>
    <w:p w:rsidR="00D608D9" w:rsidRPr="00C32474" w:rsidRDefault="00D608D9" w:rsidP="00D608D9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D608D9" w:rsidRPr="005E6166" w:rsidRDefault="00363BB6" w:rsidP="00D608D9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7C06058" wp14:editId="3A3CFCEA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9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1.95pt;margin-top:1.2pt;width:9.75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LpHwIAAD4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CWsmLp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D608D9">
        <w:rPr>
          <w:sz w:val="14"/>
        </w:rPr>
        <w:t xml:space="preserve">             </w:t>
      </w:r>
      <w:r w:rsidR="00D608D9" w:rsidRPr="005E6166">
        <w:rPr>
          <w:sz w:val="14"/>
        </w:rPr>
        <w:t xml:space="preserve">1 </w:t>
      </w:r>
      <w:r w:rsidR="00D608D9" w:rsidRPr="005E6166">
        <w:t xml:space="preserve">       </w:t>
      </w:r>
      <w:proofErr w:type="spellStart"/>
      <w:r w:rsidR="00D608D9" w:rsidRPr="000A399F">
        <w:rPr>
          <w:rFonts w:eastAsia="Times New Roman"/>
          <w:szCs w:val="20"/>
        </w:rPr>
        <w:t>EZfeed</w:t>
      </w:r>
      <w:proofErr w:type="spellEnd"/>
      <w:r w:rsidR="00D608D9" w:rsidRPr="000A399F">
        <w:rPr>
          <w:rFonts w:eastAsia="Times New Roman"/>
          <w:szCs w:val="20"/>
        </w:rPr>
        <w:t>®</w:t>
      </w:r>
    </w:p>
    <w:p w:rsidR="00D608D9" w:rsidRPr="005E6166" w:rsidRDefault="00363BB6" w:rsidP="00D608D9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0BF7AE4" wp14:editId="5CDA6D8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9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1.95pt;margin-top:1.75pt;width:9.75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Jl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Hu0QmU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D608D9" w:rsidRPr="005E6166">
        <w:rPr>
          <w:sz w:val="14"/>
        </w:rPr>
        <w:t xml:space="preserve">             2 </w:t>
      </w:r>
      <w:r w:rsidR="00D608D9" w:rsidRPr="005E6166">
        <w:t xml:space="preserve">       </w:t>
      </w:r>
      <w:r w:rsidR="00D608D9" w:rsidRPr="000A399F">
        <w:rPr>
          <w:rFonts w:eastAsia="Times New Roman"/>
          <w:szCs w:val="20"/>
        </w:rPr>
        <w:t>Feed Supervisor®</w:t>
      </w:r>
    </w:p>
    <w:p w:rsidR="00D608D9" w:rsidRPr="005E6166" w:rsidRDefault="00363BB6" w:rsidP="00D608D9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2A86859" wp14:editId="51B800C9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9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1.95pt;margin-top:1.5pt;width:9.75pt;height: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lvHg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"/>
            </w:pict>
          </mc:Fallback>
        </mc:AlternateContent>
      </w:r>
      <w:r w:rsidR="00D608D9" w:rsidRPr="005E6166">
        <w:rPr>
          <w:sz w:val="14"/>
        </w:rPr>
        <w:t xml:space="preserve">             3 </w:t>
      </w:r>
      <w:r w:rsidR="00D608D9" w:rsidRPr="005E6166">
        <w:t xml:space="preserve">       </w:t>
      </w:r>
      <w:r w:rsidR="00D608D9" w:rsidRPr="000A399F">
        <w:rPr>
          <w:rFonts w:eastAsia="Times New Roman"/>
          <w:szCs w:val="20"/>
        </w:rPr>
        <w:t>Feed Watch®</w:t>
      </w:r>
    </w:p>
    <w:p w:rsidR="007459E7" w:rsidRPr="007459E7" w:rsidRDefault="00363BB6" w:rsidP="00D608D9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B0312C9" wp14:editId="5FF474D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9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1.95pt;margin-top:1.5pt;width:9.75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n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AirGeM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D608D9" w:rsidRPr="005E6166">
        <w:rPr>
          <w:sz w:val="14"/>
        </w:rPr>
        <w:t xml:space="preserve">             4 </w:t>
      </w:r>
      <w:r w:rsidR="00D608D9" w:rsidRPr="005E6166">
        <w:t xml:space="preserve">       </w:t>
      </w:r>
      <w:r w:rsidR="00D608D9" w:rsidRPr="000A399F">
        <w:rPr>
          <w:rFonts w:eastAsia="Times New Roman"/>
          <w:szCs w:val="20"/>
        </w:rPr>
        <w:t>TMR Tracker®</w:t>
      </w:r>
    </w:p>
    <w:p w:rsidR="00D608D9" w:rsidRDefault="00363BB6" w:rsidP="00D608D9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0337BC7" wp14:editId="12205E0F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9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1.95pt;margin-top:1.5pt;width:9.75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6H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ryyehx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D608D9" w:rsidRPr="005E6166">
        <w:rPr>
          <w:sz w:val="14"/>
        </w:rPr>
        <w:t xml:space="preserve">             </w:t>
      </w:r>
      <w:r w:rsidR="001C6CDC">
        <w:rPr>
          <w:sz w:val="14"/>
        </w:rPr>
        <w:t>5</w:t>
      </w:r>
      <w:r w:rsidR="00D608D9" w:rsidRPr="005E6166">
        <w:rPr>
          <w:sz w:val="14"/>
        </w:rPr>
        <w:t xml:space="preserve"> </w:t>
      </w:r>
      <w:r w:rsidR="00D608D9" w:rsidRPr="005E6166">
        <w:t xml:space="preserve">       </w:t>
      </w:r>
      <w:r w:rsidR="00D608D9">
        <w:t>Other (Specify:</w:t>
      </w:r>
      <w:r w:rsidR="00413C32" w:rsidRPr="00413C32">
        <w:rPr>
          <w:vertAlign w:val="superscript"/>
        </w:rPr>
        <w:t xml:space="preserve"> </w:t>
      </w:r>
      <w:proofErr w:type="spellStart"/>
      <w:r w:rsidR="00413C32">
        <w:rPr>
          <w:vertAlign w:val="superscript"/>
        </w:rPr>
        <w:t>xxxx</w:t>
      </w:r>
      <w:proofErr w:type="spellEnd"/>
      <w:r w:rsidR="00D608D9">
        <w:t>_________________________________________________)</w:t>
      </w:r>
    </w:p>
    <w:p w:rsidR="004D72BD" w:rsidRDefault="004D72BD" w:rsidP="007369EC"/>
    <w:p w:rsidR="00630F5F" w:rsidRDefault="00630F5F" w:rsidP="007369EC"/>
    <w:p w:rsidR="0030760B" w:rsidRDefault="001C6CDC" w:rsidP="007369EC">
      <w:r>
        <w:t>10</w:t>
      </w:r>
      <w:r w:rsidR="0030760B">
        <w:t xml:space="preserve">.  </w:t>
      </w:r>
      <w:r>
        <w:t>Did</w:t>
      </w:r>
      <w:r w:rsidR="0030760B">
        <w:t xml:space="preserve"> this operation separate close-up cows from other dry cows?   </w:t>
      </w:r>
      <w:r w:rsidR="0030760B">
        <w:tab/>
      </w:r>
      <w:r w:rsidR="0030760B">
        <w:tab/>
      </w:r>
      <w:r w:rsidR="0030760B">
        <w:tab/>
      </w:r>
      <w:r w:rsidR="0030760B">
        <w:tab/>
        <w:t xml:space="preserve">          </w:t>
      </w:r>
      <w:proofErr w:type="spellStart"/>
      <w:proofErr w:type="gramStart"/>
      <w:r w:rsidR="0030760B">
        <w:rPr>
          <w:rFonts w:eastAsia="Times New Roman"/>
          <w:szCs w:val="20"/>
          <w:vertAlign w:val="superscript"/>
        </w:rPr>
        <w:t>xxxx</w:t>
      </w:r>
      <w:proofErr w:type="spellEnd"/>
      <w:r w:rsidR="0030760B">
        <w:rPr>
          <w:rFonts w:eastAsia="Times New Roman"/>
          <w:szCs w:val="20"/>
          <w:vertAlign w:val="superscript"/>
        </w:rPr>
        <w:t xml:space="preserve">  </w:t>
      </w:r>
      <w:r w:rsidR="0030760B" w:rsidRPr="00AE67CE">
        <w:rPr>
          <w:rFonts w:eastAsia="Times New Roman"/>
          <w:szCs w:val="20"/>
          <w:vertAlign w:val="subscript"/>
        </w:rPr>
        <w:t>1</w:t>
      </w:r>
      <w:proofErr w:type="gramEnd"/>
      <w:r w:rsidR="0030760B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sym w:font="Wingdings" w:char="F06F"/>
      </w:r>
      <w:r w:rsidR="0030760B" w:rsidRPr="00AE67CE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t>Yes</w:t>
      </w:r>
      <w:r w:rsidR="0030760B" w:rsidRPr="00AE67CE">
        <w:rPr>
          <w:rFonts w:eastAsia="Times New Roman"/>
          <w:szCs w:val="20"/>
          <w:vertAlign w:val="subscript"/>
        </w:rPr>
        <w:t xml:space="preserve">     3</w:t>
      </w:r>
      <w:r w:rsidR="0030760B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sym w:font="Wingdings" w:char="F06F"/>
      </w:r>
      <w:r w:rsidR="0030760B" w:rsidRPr="00AE67CE">
        <w:rPr>
          <w:rFonts w:eastAsia="Times New Roman"/>
          <w:szCs w:val="20"/>
          <w:vertAlign w:val="subscript"/>
        </w:rPr>
        <w:t xml:space="preserve"> </w:t>
      </w:r>
      <w:r w:rsidR="0030760B" w:rsidRPr="00AE67CE">
        <w:rPr>
          <w:rFonts w:eastAsia="Times New Roman"/>
          <w:szCs w:val="20"/>
        </w:rPr>
        <w:t>No</w:t>
      </w:r>
    </w:p>
    <w:p w:rsidR="0030760B" w:rsidRDefault="0030760B" w:rsidP="007369EC"/>
    <w:p w:rsidR="0030760B" w:rsidRDefault="001C6CDC" w:rsidP="007369EC">
      <w:r>
        <w:t>11</w:t>
      </w:r>
      <w:r w:rsidR="0030760B">
        <w:t>.  Which one of the following best describes this operation’s use of milk urea nitrogen (</w:t>
      </w:r>
      <w:proofErr w:type="gramStart"/>
      <w:r w:rsidR="0030760B">
        <w:t>MUN</w:t>
      </w:r>
      <w:proofErr w:type="gramEnd"/>
      <w:r w:rsidR="0030760B">
        <w:t>)</w:t>
      </w:r>
    </w:p>
    <w:p w:rsidR="0030760B" w:rsidRDefault="0030760B" w:rsidP="007369EC">
      <w:r>
        <w:t xml:space="preserve">       </w:t>
      </w:r>
      <w:proofErr w:type="gramStart"/>
      <w:r>
        <w:t>testing</w:t>
      </w:r>
      <w:proofErr w:type="gramEnd"/>
      <w:r>
        <w:t xml:space="preserve"> to determine ration composition? </w:t>
      </w:r>
    </w:p>
    <w:p w:rsidR="0048308B" w:rsidRPr="00C32474" w:rsidRDefault="0048308B" w:rsidP="0048308B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48308B" w:rsidRPr="005E6166" w:rsidRDefault="00363BB6" w:rsidP="0048308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EC513FA" wp14:editId="699C564E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9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.95pt;margin-top:1.2pt;width:9.75pt;height:9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1W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CfBS1W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48308B">
        <w:rPr>
          <w:sz w:val="14"/>
        </w:rPr>
        <w:t xml:space="preserve">             </w:t>
      </w:r>
      <w:r w:rsidR="0048308B" w:rsidRPr="005E6166">
        <w:rPr>
          <w:sz w:val="14"/>
        </w:rPr>
        <w:t xml:space="preserve">1 </w:t>
      </w:r>
      <w:r w:rsidR="0048308B" w:rsidRPr="005E6166">
        <w:t xml:space="preserve">       </w:t>
      </w:r>
      <w:r w:rsidR="0048308B">
        <w:rPr>
          <w:rFonts w:eastAsia="Times New Roman"/>
          <w:szCs w:val="20"/>
        </w:rPr>
        <w:t>Use routinely</w:t>
      </w:r>
    </w:p>
    <w:p w:rsidR="0048308B" w:rsidRPr="005E6166" w:rsidRDefault="00363BB6" w:rsidP="0048308B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DA7CB2C" wp14:editId="192A32D9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9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1.95pt;margin-top:1.75pt;width:9.75pt;height: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lvHg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"/>
            </w:pict>
          </mc:Fallback>
        </mc:AlternateContent>
      </w:r>
      <w:r w:rsidR="0048308B" w:rsidRPr="005E6166">
        <w:rPr>
          <w:sz w:val="14"/>
        </w:rPr>
        <w:t xml:space="preserve">             2 </w:t>
      </w:r>
      <w:r w:rsidR="0048308B" w:rsidRPr="005E6166">
        <w:t xml:space="preserve">       </w:t>
      </w:r>
      <w:r w:rsidR="0048308B">
        <w:rPr>
          <w:rFonts w:eastAsia="Times New Roman"/>
          <w:szCs w:val="20"/>
        </w:rPr>
        <w:t>Use only if there is a problem</w:t>
      </w:r>
    </w:p>
    <w:p w:rsidR="0048308B" w:rsidRDefault="00363BB6" w:rsidP="0048308B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2ED7CD6" wp14:editId="6BDAD496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9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1.95pt;margin-top:1.5pt;width:9.75pt;height: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zBHgIAAD4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"/>
            </w:pict>
          </mc:Fallback>
        </mc:AlternateContent>
      </w:r>
      <w:r w:rsidR="0048308B" w:rsidRPr="005E6166">
        <w:rPr>
          <w:sz w:val="14"/>
        </w:rPr>
        <w:t xml:space="preserve">             3 </w:t>
      </w:r>
      <w:r w:rsidR="0048308B" w:rsidRPr="005E6166">
        <w:t xml:space="preserve">       </w:t>
      </w:r>
      <w:r w:rsidR="0048308B">
        <w:rPr>
          <w:rFonts w:eastAsia="Times New Roman"/>
          <w:szCs w:val="20"/>
        </w:rPr>
        <w:t>Never use</w:t>
      </w:r>
    </w:p>
    <w:p w:rsidR="00AF32D9" w:rsidRDefault="00AF32D9" w:rsidP="0048308B">
      <w:pPr>
        <w:rPr>
          <w:rFonts w:eastAsia="Times New Roman"/>
          <w:szCs w:val="20"/>
        </w:rPr>
      </w:pPr>
    </w:p>
    <w:p w:rsidR="00D851F4" w:rsidRDefault="00C86C40" w:rsidP="00870CF6">
      <w:r>
        <w:t>14</w:t>
      </w:r>
      <w:r w:rsidR="002F6AD2">
        <w:t xml:space="preserve">.  </w:t>
      </w:r>
      <w:r>
        <w:t>During 2013</w:t>
      </w:r>
      <w:r w:rsidR="00D851F4">
        <w:t>, w</w:t>
      </w:r>
      <w:r w:rsidR="002F6AD2">
        <w:t>hich of the following best describes</w:t>
      </w:r>
      <w:r w:rsidR="00D851F4">
        <w:t xml:space="preserve"> how frequently leftover feed (weigh backs) from older cattle   </w:t>
      </w:r>
    </w:p>
    <w:p w:rsidR="007369EC" w:rsidRDefault="00E4658C" w:rsidP="00870CF6">
      <w:r>
        <w:t xml:space="preserve">       </w:t>
      </w:r>
      <w:proofErr w:type="gramStart"/>
      <w:r w:rsidR="00AF32D9">
        <w:t>w</w:t>
      </w:r>
      <w:r>
        <w:t>ere</w:t>
      </w:r>
      <w:proofErr w:type="gramEnd"/>
      <w:r>
        <w:t xml:space="preserve"> </w:t>
      </w:r>
      <w:r w:rsidR="00D851F4">
        <w:t xml:space="preserve">fed back to younger heifers? </w:t>
      </w:r>
    </w:p>
    <w:p w:rsidR="00D851F4" w:rsidRPr="00C32474" w:rsidRDefault="00D851F4" w:rsidP="00D851F4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D851F4" w:rsidRPr="005E6166" w:rsidRDefault="00363BB6" w:rsidP="00D851F4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51A7D33" wp14:editId="2441DDED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8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1.95pt;margin-top:1.2pt;width:9.75pt;height: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v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"/>
            </w:pict>
          </mc:Fallback>
        </mc:AlternateContent>
      </w:r>
      <w:r w:rsidR="00D851F4">
        <w:rPr>
          <w:sz w:val="14"/>
        </w:rPr>
        <w:t xml:space="preserve">             </w:t>
      </w:r>
      <w:r w:rsidR="00D851F4" w:rsidRPr="005E6166">
        <w:rPr>
          <w:sz w:val="14"/>
        </w:rPr>
        <w:t xml:space="preserve">1 </w:t>
      </w:r>
      <w:r w:rsidR="00D851F4" w:rsidRPr="005E6166">
        <w:t xml:space="preserve">       </w:t>
      </w:r>
      <w:r w:rsidR="00D851F4">
        <w:rPr>
          <w:rFonts w:eastAsia="Times New Roman"/>
          <w:szCs w:val="20"/>
        </w:rPr>
        <w:t>Daily or weekly</w:t>
      </w:r>
    </w:p>
    <w:p w:rsidR="00D851F4" w:rsidRPr="00D851F4" w:rsidRDefault="00363BB6" w:rsidP="00D851F4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DEBA31E" wp14:editId="23DD7D7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8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1.95pt;margin-top:1.75pt;width:9.75pt;height: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Ic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Om0Qhw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D851F4" w:rsidRPr="005E6166">
        <w:rPr>
          <w:sz w:val="14"/>
        </w:rPr>
        <w:t xml:space="preserve">             2 </w:t>
      </w:r>
      <w:r w:rsidR="00D851F4" w:rsidRPr="005E6166">
        <w:t xml:space="preserve">       </w:t>
      </w:r>
      <w:r w:rsidR="00D851F4">
        <w:rPr>
          <w:rFonts w:eastAsia="Times New Roman"/>
          <w:szCs w:val="20"/>
        </w:rPr>
        <w:t>A couple of times a month</w:t>
      </w:r>
    </w:p>
    <w:p w:rsidR="00D851F4" w:rsidRDefault="00363BB6" w:rsidP="00D851F4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322B6E4" wp14:editId="65CF03F2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8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31.95pt;margin-top:1.5pt;width:9.75pt;height: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k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d605F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D851F4" w:rsidRPr="005E6166">
        <w:rPr>
          <w:sz w:val="14"/>
        </w:rPr>
        <w:t xml:space="preserve">             3 </w:t>
      </w:r>
      <w:r w:rsidR="00D851F4" w:rsidRPr="005E6166">
        <w:t xml:space="preserve">       </w:t>
      </w:r>
      <w:r w:rsidR="00D851F4">
        <w:rPr>
          <w:rFonts w:eastAsia="Times New Roman"/>
          <w:szCs w:val="20"/>
        </w:rPr>
        <w:t>Less than monthly</w:t>
      </w:r>
    </w:p>
    <w:tbl>
      <w:tblPr>
        <w:tblStyle w:val="TableGrid"/>
        <w:tblW w:w="1130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416"/>
        <w:gridCol w:w="2374"/>
        <w:gridCol w:w="1620"/>
        <w:gridCol w:w="238"/>
      </w:tblGrid>
      <w:tr w:rsidR="003F2827" w:rsidRPr="00480002" w:rsidTr="00717935">
        <w:trPr>
          <w:trHeight w:val="926"/>
        </w:trPr>
        <w:tc>
          <w:tcPr>
            <w:tcW w:w="6660" w:type="dxa"/>
          </w:tcPr>
          <w:p w:rsidR="003F2827" w:rsidRPr="00480002" w:rsidRDefault="00363BB6" w:rsidP="00C3246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4DA0D279" wp14:editId="2DB7404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15875</wp:posOffset>
                      </wp:positionV>
                      <wp:extent cx="123825" cy="114300"/>
                      <wp:effectExtent l="5715" t="6350" r="13335" b="12700"/>
                      <wp:wrapNone/>
                      <wp:docPr id="8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22.2pt;margin-top:1.25pt;width:9.75pt;height: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/l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"/>
                  </w:pict>
                </mc:Fallback>
              </mc:AlternateContent>
            </w:r>
            <w:r w:rsidR="00D851F4">
              <w:rPr>
                <w:sz w:val="14"/>
              </w:rPr>
              <w:t xml:space="preserve">        4</w:t>
            </w:r>
            <w:r w:rsidR="00D851F4" w:rsidRPr="005E6166">
              <w:rPr>
                <w:sz w:val="14"/>
              </w:rPr>
              <w:t xml:space="preserve"> </w:t>
            </w:r>
            <w:r w:rsidR="00D851F4" w:rsidRPr="005E6166">
              <w:t xml:space="preserve">       </w:t>
            </w:r>
            <w:r w:rsidR="00806691">
              <w:t>Never</w:t>
            </w:r>
          </w:p>
          <w:p w:rsidR="009234B3" w:rsidRDefault="009234B3" w:rsidP="009234B3">
            <w:pPr>
              <w:rPr>
                <w:sz w:val="18"/>
                <w:szCs w:val="18"/>
              </w:rPr>
            </w:pPr>
          </w:p>
          <w:p w:rsidR="0012241C" w:rsidRDefault="0012241C" w:rsidP="009234B3"/>
          <w:p w:rsidR="0012241C" w:rsidRDefault="0012241C" w:rsidP="009234B3"/>
          <w:p w:rsidR="0012241C" w:rsidRDefault="0012241C" w:rsidP="0012241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4</w:t>
            </w:r>
            <w:r w:rsidRPr="0017141E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FEEDING &amp; PREVENTATIVE PRACTICES</w:t>
            </w:r>
          </w:p>
          <w:p w:rsidR="0012241C" w:rsidRDefault="0012241C" w:rsidP="009234B3"/>
          <w:p w:rsidR="009234B3" w:rsidRDefault="00C86C40" w:rsidP="009234B3">
            <w:r>
              <w:t>15</w:t>
            </w:r>
            <w:r w:rsidR="009234B3">
              <w:t xml:space="preserve">.  </w:t>
            </w:r>
            <w:r>
              <w:t>During 2013</w:t>
            </w:r>
            <w:r w:rsidR="009234B3">
              <w:t>, did any cows ever drink from:</w:t>
            </w:r>
          </w:p>
          <w:p w:rsidR="003F2827" w:rsidRPr="009234B3" w:rsidRDefault="003F2827" w:rsidP="009234B3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F2827" w:rsidRPr="00480002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</w:p>
          <w:p w:rsidR="003F2827" w:rsidRPr="00480002" w:rsidRDefault="003F2827" w:rsidP="00C32466">
            <w:pPr>
              <w:rPr>
                <w:sz w:val="18"/>
                <w:szCs w:val="18"/>
              </w:rPr>
            </w:pPr>
          </w:p>
          <w:p w:rsidR="003F2827" w:rsidRPr="00480002" w:rsidRDefault="003F2827" w:rsidP="00C32466">
            <w:pPr>
              <w:jc w:val="center"/>
              <w:rPr>
                <w:sz w:val="18"/>
                <w:szCs w:val="18"/>
              </w:rPr>
            </w:pPr>
          </w:p>
          <w:p w:rsidR="003F2827" w:rsidRPr="00480002" w:rsidRDefault="003F2827" w:rsidP="00C3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2" w:type="dxa"/>
            <w:gridSpan w:val="3"/>
          </w:tcPr>
          <w:p w:rsidR="003F2827" w:rsidRPr="00480002" w:rsidRDefault="003F2827" w:rsidP="00C32466">
            <w:pPr>
              <w:rPr>
                <w:sz w:val="18"/>
                <w:szCs w:val="18"/>
              </w:rPr>
            </w:pPr>
          </w:p>
          <w:p w:rsidR="0012241C" w:rsidRDefault="002705A3" w:rsidP="00C32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665E36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12241C" w:rsidRDefault="0012241C" w:rsidP="00C32466">
            <w:pPr>
              <w:jc w:val="center"/>
              <w:rPr>
                <w:b/>
                <w:sz w:val="18"/>
                <w:szCs w:val="18"/>
              </w:rPr>
            </w:pPr>
          </w:p>
          <w:p w:rsidR="0012241C" w:rsidRDefault="0012241C" w:rsidP="00C32466">
            <w:pPr>
              <w:jc w:val="center"/>
              <w:rPr>
                <w:b/>
                <w:sz w:val="18"/>
                <w:szCs w:val="18"/>
              </w:rPr>
            </w:pPr>
          </w:p>
          <w:p w:rsidR="0012241C" w:rsidRDefault="0012241C" w:rsidP="00C32466">
            <w:pPr>
              <w:jc w:val="center"/>
              <w:rPr>
                <w:b/>
                <w:sz w:val="18"/>
                <w:szCs w:val="18"/>
              </w:rPr>
            </w:pPr>
          </w:p>
          <w:p w:rsidR="009234B3" w:rsidRDefault="002705A3" w:rsidP="00C32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2241C">
              <w:rPr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b/>
                <w:sz w:val="18"/>
                <w:szCs w:val="18"/>
              </w:rPr>
              <w:t xml:space="preserve">How many times </w:t>
            </w:r>
            <w:r w:rsidR="009234B3">
              <w:rPr>
                <w:b/>
                <w:sz w:val="18"/>
                <w:szCs w:val="18"/>
              </w:rPr>
              <w:t xml:space="preserve">              </w:t>
            </w:r>
          </w:p>
          <w:p w:rsidR="009234B3" w:rsidRDefault="009234B3" w:rsidP="009234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665E36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705A3">
              <w:rPr>
                <w:b/>
                <w:sz w:val="18"/>
                <w:szCs w:val="18"/>
              </w:rPr>
              <w:t xml:space="preserve">per year </w:t>
            </w:r>
            <w:r w:rsidR="00C86C40">
              <w:rPr>
                <w:b/>
                <w:sz w:val="18"/>
                <w:szCs w:val="18"/>
              </w:rPr>
              <w:t>were</w:t>
            </w:r>
            <w:r w:rsidR="002705A3">
              <w:rPr>
                <w:b/>
                <w:sz w:val="18"/>
                <w:szCs w:val="18"/>
              </w:rPr>
              <w:t xml:space="preserve"> water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:rsidR="009234B3" w:rsidRDefault="009234B3" w:rsidP="009234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665E36">
              <w:rPr>
                <w:b/>
                <w:sz w:val="18"/>
                <w:szCs w:val="18"/>
              </w:rPr>
              <w:t xml:space="preserve">                               </w:t>
            </w:r>
            <w:r w:rsidR="002705A3">
              <w:rPr>
                <w:b/>
                <w:sz w:val="18"/>
                <w:szCs w:val="18"/>
              </w:rPr>
              <w:t>sources drained</w:t>
            </w:r>
          </w:p>
          <w:p w:rsidR="00717935" w:rsidRDefault="009234B3" w:rsidP="009234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717935">
              <w:rPr>
                <w:b/>
                <w:sz w:val="18"/>
                <w:szCs w:val="18"/>
              </w:rPr>
              <w:t xml:space="preserve">                               </w:t>
            </w:r>
            <w:r w:rsidR="00665E3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705A3">
              <w:rPr>
                <w:b/>
                <w:sz w:val="18"/>
                <w:szCs w:val="18"/>
              </w:rPr>
              <w:t>and</w:t>
            </w:r>
            <w:proofErr w:type="gramEnd"/>
            <w:r w:rsidR="002705A3">
              <w:rPr>
                <w:b/>
                <w:sz w:val="18"/>
                <w:szCs w:val="18"/>
              </w:rPr>
              <w:t xml:space="preserve"> cleaned?</w:t>
            </w:r>
          </w:p>
          <w:p w:rsidR="003F2827" w:rsidRPr="00480002" w:rsidRDefault="00717935" w:rsidP="00717935">
            <w:pPr>
              <w:tabs>
                <w:tab w:val="center" w:pos="2008"/>
                <w:tab w:val="left" w:pos="279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IF YES:           </w:t>
            </w:r>
            <w:r w:rsidR="002705A3">
              <w:rPr>
                <w:b/>
                <w:sz w:val="18"/>
                <w:szCs w:val="18"/>
              </w:rPr>
              <w:t xml:space="preserve"> </w:t>
            </w:r>
            <w:r w:rsidR="003F2827" w:rsidRPr="004800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(Times)</w:t>
            </w:r>
          </w:p>
        </w:tc>
      </w:tr>
      <w:tr w:rsidR="009234B3" w:rsidRPr="00B21CE9" w:rsidTr="00717935">
        <w:trPr>
          <w:gridAfter w:val="1"/>
          <w:wAfter w:w="238" w:type="dxa"/>
          <w:trHeight w:hRule="exact" w:val="504"/>
        </w:trPr>
        <w:tc>
          <w:tcPr>
            <w:tcW w:w="6660" w:type="dxa"/>
            <w:vAlign w:val="center"/>
          </w:tcPr>
          <w:p w:rsidR="003F2827" w:rsidRDefault="003F2827" w:rsidP="009234B3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lastRenderedPageBreak/>
              <w:t xml:space="preserve">a.  </w:t>
            </w:r>
            <w:r w:rsidR="009234B3">
              <w:t>A</w:t>
            </w:r>
            <w:proofErr w:type="gramEnd"/>
            <w:r w:rsidR="009234B3">
              <w:t xml:space="preserve"> single cup/bowl </w:t>
            </w:r>
            <w:proofErr w:type="spellStart"/>
            <w:r w:rsidR="009234B3">
              <w:t>waterer</w:t>
            </w:r>
            <w:proofErr w:type="spellEnd"/>
            <w:r w:rsidR="009234B3">
              <w:t xml:space="preserve"> used by multiple cows</w:t>
            </w:r>
            <w:r w:rsidR="002079E9">
              <w:t>?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77354F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B21CE9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3F2827" w:rsidRPr="00B21CE9" w:rsidTr="00717935">
        <w:trPr>
          <w:gridAfter w:val="1"/>
          <w:wAfter w:w="238" w:type="dxa"/>
          <w:trHeight w:hRule="exact" w:val="504"/>
        </w:trPr>
        <w:tc>
          <w:tcPr>
            <w:tcW w:w="6660" w:type="dxa"/>
            <w:vAlign w:val="center"/>
          </w:tcPr>
          <w:p w:rsidR="003F2827" w:rsidRDefault="003F2827" w:rsidP="002079E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 xml:space="preserve">b.  </w:t>
            </w:r>
            <w:r w:rsidR="002079E9">
              <w:t>A</w:t>
            </w:r>
            <w:proofErr w:type="gramEnd"/>
            <w:r w:rsidR="002079E9">
              <w:t xml:space="preserve"> water tank or trough (covered or uncovered)?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77354F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B21CE9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9234B3" w:rsidRPr="00B21CE9" w:rsidTr="00717935">
        <w:trPr>
          <w:gridAfter w:val="1"/>
          <w:wAfter w:w="238" w:type="dxa"/>
          <w:trHeight w:hRule="exact" w:val="504"/>
        </w:trPr>
        <w:tc>
          <w:tcPr>
            <w:tcW w:w="6660" w:type="dxa"/>
            <w:vAlign w:val="center"/>
          </w:tcPr>
          <w:p w:rsidR="003F2827" w:rsidRPr="00F204EC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 xml:space="preserve">c.  </w:t>
            </w:r>
            <w:r w:rsidR="002079E9">
              <w:t>A</w:t>
            </w:r>
            <w:proofErr w:type="gramEnd"/>
            <w:r w:rsidR="002079E9">
              <w:t xml:space="preserve"> lake, pond, stream, river, etc.?</w:t>
            </w:r>
          </w:p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77354F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F2827" w:rsidRPr="00B21CE9" w:rsidRDefault="003F2827" w:rsidP="009234B3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  <w:tr w:rsidR="003F2827" w:rsidRPr="00B21CE9" w:rsidTr="00717935">
        <w:trPr>
          <w:gridAfter w:val="1"/>
          <w:wAfter w:w="238" w:type="dxa"/>
          <w:trHeight w:hRule="exact" w:val="504"/>
        </w:trPr>
        <w:tc>
          <w:tcPr>
            <w:tcW w:w="6660" w:type="dxa"/>
            <w:vAlign w:val="center"/>
          </w:tcPr>
          <w:p w:rsidR="003F2827" w:rsidRDefault="003F2827" w:rsidP="002079E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 xml:space="preserve">d.  </w:t>
            </w:r>
            <w:r w:rsidR="002079E9">
              <w:t>Another</w:t>
            </w:r>
            <w:proofErr w:type="gramEnd"/>
            <w:r w:rsidR="002079E9">
              <w:t xml:space="preserve"> source? (Specify: </w:t>
            </w:r>
            <w:proofErr w:type="spellStart"/>
            <w:r w:rsidR="00413C32">
              <w:rPr>
                <w:vertAlign w:val="superscript"/>
              </w:rPr>
              <w:t>xxxx</w:t>
            </w:r>
            <w:proofErr w:type="spellEnd"/>
            <w:r w:rsidR="00413C32">
              <w:t xml:space="preserve"> __________</w:t>
            </w:r>
            <w:r w:rsidR="002079E9">
              <w:t>___________________)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77354F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27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3F2827" w:rsidRPr="00B21CE9" w:rsidRDefault="003F2827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</w:p>
        </w:tc>
      </w:tr>
    </w:tbl>
    <w:p w:rsidR="00E56C75" w:rsidRDefault="00E56C75" w:rsidP="00D851F4"/>
    <w:p w:rsidR="00AF32D9" w:rsidRDefault="00AF32D9" w:rsidP="00D851F4"/>
    <w:p w:rsidR="00E56C75" w:rsidRDefault="00C86C40" w:rsidP="00D851F4">
      <w:r>
        <w:t>16</w:t>
      </w:r>
      <w:r w:rsidR="00E56C75">
        <w:t xml:space="preserve">.  </w:t>
      </w:r>
      <w:r>
        <w:t>During 2013</w:t>
      </w:r>
      <w:r w:rsidR="00FB3296">
        <w:t>, what percent of cattle received water from the following water sources?</w:t>
      </w:r>
    </w:p>
    <w:p w:rsidR="00FB3296" w:rsidRPr="00FB3296" w:rsidRDefault="00FB3296" w:rsidP="00FB3296">
      <w:pPr>
        <w:tabs>
          <w:tab w:val="left" w:pos="9825"/>
        </w:tabs>
        <w:rPr>
          <w:b/>
          <w:sz w:val="18"/>
          <w:szCs w:val="18"/>
        </w:rPr>
      </w:pPr>
      <w:r>
        <w:tab/>
        <w:t xml:space="preserve">  </w:t>
      </w:r>
      <w:r w:rsidRPr="00FB3296">
        <w:rPr>
          <w:b/>
          <w:sz w:val="18"/>
          <w:szCs w:val="18"/>
        </w:rPr>
        <w:t>Percent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910"/>
        <w:gridCol w:w="360"/>
        <w:gridCol w:w="238"/>
        <w:gridCol w:w="1530"/>
        <w:gridCol w:w="21"/>
      </w:tblGrid>
      <w:tr w:rsidR="00FB3296" w:rsidRPr="00E802F1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Pr="00422BA2" w:rsidRDefault="00FB3296" w:rsidP="00393D78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="00393D78">
              <w:t>Ground water (well)</w:t>
            </w:r>
            <w:r w:rsidRPr="00422BA2">
              <w:t xml:space="preserve">. . . .  . . . . . . . . . . . . . . . . . . . . . . . . . . . . . . . . . . . . . . . .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3296" w:rsidRPr="00422BA2" w:rsidRDefault="00FB3296" w:rsidP="00C32466">
            <w:pPr>
              <w:ind w:left="360" w:hanging="36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3296" w:rsidRDefault="00FB3296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B3296" w:rsidRPr="00E802F1" w:rsidRDefault="00FB3296" w:rsidP="00C32466">
            <w:pPr>
              <w:tabs>
                <w:tab w:val="left" w:pos="1245"/>
              </w:tabs>
              <w:rPr>
                <w:sz w:val="16"/>
              </w:rPr>
            </w:pPr>
            <w:r>
              <w:rPr>
                <w:sz w:val="16"/>
              </w:rPr>
              <w:tab/>
              <w:t>%</w:t>
            </w:r>
          </w:p>
        </w:tc>
      </w:tr>
      <w:tr w:rsidR="00FB3296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Default="00FB3296" w:rsidP="00393D78">
            <w:pPr>
              <w:ind w:left="-238"/>
            </w:pPr>
            <w:r>
              <w:t xml:space="preserve">      b.  </w:t>
            </w:r>
            <w:r w:rsidR="00393D78">
              <w:t>Surface water (ponds, lakes, streams)</w:t>
            </w:r>
            <w:r>
              <w:t xml:space="preserve">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3296" w:rsidRPr="00422BA2" w:rsidRDefault="00FB3296" w:rsidP="00C32466">
            <w:pPr>
              <w:ind w:left="360" w:hanging="360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3296" w:rsidRDefault="00FB3296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B3296" w:rsidRDefault="00FB3296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FB3296" w:rsidTr="00C32466">
        <w:trPr>
          <w:gridAfter w:val="1"/>
          <w:wAfter w:w="21" w:type="dxa"/>
          <w:cantSplit/>
          <w:trHeight w:val="385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Default="00FB3296" w:rsidP="00393D78">
            <w:pPr>
              <w:ind w:left="-238"/>
            </w:pPr>
            <w:r>
              <w:t xml:space="preserve"> </w:t>
            </w:r>
            <w:r w:rsidR="00E6602A">
              <w:t xml:space="preserve"> </w:t>
            </w:r>
            <w:r>
              <w:t xml:space="preserve">    c.   </w:t>
            </w:r>
            <w:r w:rsidR="00393D78">
              <w:t>Municipal water supply</w:t>
            </w:r>
            <w:r w:rsidR="00AF32D9">
              <w:t xml:space="preserve"> (treated water)</w:t>
            </w:r>
            <w:r>
              <w:t xml:space="preserve">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3296" w:rsidRPr="00422BA2" w:rsidRDefault="00FB3296" w:rsidP="00C32466">
            <w:pPr>
              <w:ind w:left="360" w:hanging="360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B3296" w:rsidRDefault="00FB3296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B3296" w:rsidRDefault="00FB3296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%</w:t>
            </w:r>
          </w:p>
        </w:tc>
      </w:tr>
      <w:tr w:rsidR="00FB3296" w:rsidRPr="005B32AA" w:rsidTr="00C32466">
        <w:trPr>
          <w:gridBefore w:val="1"/>
          <w:wBefore w:w="360" w:type="dxa"/>
          <w:cantSplit/>
          <w:trHeight w:val="154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B3296" w:rsidRPr="005B32AA" w:rsidRDefault="00FB3296" w:rsidP="00C32466">
            <w:pPr>
              <w:ind w:left="-238"/>
              <w:rPr>
                <w:b/>
              </w:rPr>
            </w:pPr>
            <w:r w:rsidRPr="005B32AA">
              <w:rPr>
                <w:b/>
              </w:rPr>
              <w:t xml:space="preserve">                                      </w:t>
            </w:r>
            <w:r w:rsidR="00393D78">
              <w:rPr>
                <w:b/>
              </w:rPr>
              <w:t xml:space="preserve">   </w:t>
            </w:r>
            <w:r w:rsidRPr="005B32AA">
              <w:rPr>
                <w:b/>
              </w:rPr>
              <w:t>TOTAL</w:t>
            </w:r>
            <w:r w:rsidR="00393D78">
              <w:rPr>
                <w:b/>
              </w:rPr>
              <w:t xml:space="preserve"> </w:t>
            </w:r>
            <w:r w:rsidR="00393D78">
              <w:t xml:space="preserve">[will be greater than 100% if more than one water source] </w:t>
            </w:r>
            <w:r w:rsidRPr="005B32AA">
              <w:rPr>
                <w:b/>
              </w:rPr>
              <w:t xml:space="preserve">     =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296" w:rsidRPr="005B32AA" w:rsidRDefault="00FB3296" w:rsidP="00C32466">
            <w:pPr>
              <w:ind w:left="360" w:hanging="360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B3296" w:rsidRPr="005B32AA" w:rsidRDefault="00FB3296" w:rsidP="00C32466">
            <w:pPr>
              <w:rPr>
                <w:rStyle w:val="QRSVariable"/>
                <w:b/>
                <w:sz w:val="20"/>
              </w:rPr>
            </w:pPr>
            <w:r w:rsidRPr="005B32AA">
              <w:rPr>
                <w:rStyle w:val="QRSVariable"/>
                <w:b/>
                <w:sz w:val="20"/>
              </w:rPr>
              <w:t xml:space="preserve">       </w:t>
            </w:r>
            <w:r>
              <w:rPr>
                <w:rStyle w:val="QRSVariable"/>
                <w:b/>
                <w:sz w:val="20"/>
              </w:rPr>
              <w:t xml:space="preserve"> </w:t>
            </w:r>
            <w:r w:rsidR="00393D78" w:rsidRPr="00DB0C65">
              <w:rPr>
                <w:b/>
              </w:rPr>
              <w:t>≥</w:t>
            </w:r>
            <w:r w:rsidRPr="005B32AA">
              <w:rPr>
                <w:rStyle w:val="QRSVariable"/>
                <w:b/>
                <w:sz w:val="20"/>
              </w:rPr>
              <w:t>100%</w:t>
            </w:r>
          </w:p>
        </w:tc>
      </w:tr>
    </w:tbl>
    <w:p w:rsidR="00AF32D9" w:rsidRDefault="00AF32D9" w:rsidP="000B356B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CF2EE7" w:rsidRDefault="00CF2EE7" w:rsidP="00D851F4"/>
    <w:p w:rsidR="000B356B" w:rsidRDefault="00CF2EE7" w:rsidP="00D851F4">
      <w:r>
        <w:t>17.  During 2013, did this operation perform any water quality testing (e.g., bacteria, minerals, etc.) of cattle drinking water?</w:t>
      </w:r>
    </w:p>
    <w:p w:rsidR="00CF2EE7" w:rsidRPr="00170D2F" w:rsidRDefault="00CF2EE7" w:rsidP="00D851F4">
      <w:pPr>
        <w:rPr>
          <w:sz w:val="10"/>
          <w:szCs w:val="10"/>
        </w:rPr>
      </w:pPr>
    </w:p>
    <w:p w:rsidR="00CF2EE7" w:rsidRDefault="00170D2F" w:rsidP="00D851F4">
      <w:r>
        <w:rPr>
          <w:rFonts w:eastAsia="Times New Roman"/>
          <w:szCs w:val="20"/>
          <w:vertAlign w:val="superscript"/>
        </w:rPr>
        <w:t xml:space="preserve">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– Go to Item 19</w:t>
      </w:r>
    </w:p>
    <w:p w:rsidR="00CF2EE7" w:rsidRDefault="00CF2EE7" w:rsidP="00D851F4"/>
    <w:p w:rsidR="00170D2F" w:rsidRDefault="00170D2F" w:rsidP="00D851F4">
      <w:r>
        <w:t xml:space="preserve">18.  Did the results of the water testing lead to </w:t>
      </w:r>
      <w:r w:rsidR="00C604EF">
        <w:t xml:space="preserve">changes </w:t>
      </w:r>
      <w:r>
        <w:t xml:space="preserve">to improve the quality? </w:t>
      </w:r>
    </w:p>
    <w:p w:rsidR="00170D2F" w:rsidRDefault="00170D2F" w:rsidP="00170D2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vertAlign w:val="superscript"/>
        </w:rPr>
      </w:pPr>
      <w:r>
        <w:rPr>
          <w:vertAlign w:val="superscript"/>
        </w:rPr>
        <w:t xml:space="preserve">          </w:t>
      </w:r>
      <w:proofErr w:type="spellStart"/>
      <w:proofErr w:type="gramStart"/>
      <w:r>
        <w:rPr>
          <w:vertAlign w:val="superscript"/>
        </w:rPr>
        <w:t>xxxx</w:t>
      </w:r>
      <w:proofErr w:type="spellEnd"/>
      <w:proofErr w:type="gramEnd"/>
    </w:p>
    <w:p w:rsidR="00170D2F" w:rsidRDefault="00170D2F" w:rsidP="00D851F4">
      <w:r>
        <w:rPr>
          <w:sz w:val="18"/>
          <w:szCs w:val="18"/>
          <w:vertAlign w:val="subscript"/>
        </w:rPr>
        <w:t xml:space="preserve">                      </w:t>
      </w:r>
      <w:r w:rsidRPr="00647D53">
        <w:rPr>
          <w:sz w:val="18"/>
          <w:szCs w:val="18"/>
          <w:vertAlign w:val="subscript"/>
        </w:rPr>
        <w:t xml:space="preserve">1 </w:t>
      </w:r>
      <w:r w:rsidRPr="00647D53">
        <w:rPr>
          <w:sz w:val="18"/>
          <w:szCs w:val="18"/>
        </w:rPr>
        <w:sym w:font="Wingdings" w:char="F06F"/>
      </w:r>
      <w:r w:rsidRPr="00647D53">
        <w:rPr>
          <w:sz w:val="18"/>
          <w:szCs w:val="18"/>
          <w:vertAlign w:val="subscript"/>
        </w:rPr>
        <w:t xml:space="preserve"> </w:t>
      </w:r>
      <w:r w:rsidRPr="00647D53">
        <w:rPr>
          <w:sz w:val="18"/>
          <w:szCs w:val="18"/>
        </w:rPr>
        <w:t>Yes</w:t>
      </w:r>
      <w:r>
        <w:rPr>
          <w:sz w:val="18"/>
          <w:szCs w:val="18"/>
        </w:rPr>
        <w:t xml:space="preserve">    </w:t>
      </w:r>
      <w:r w:rsidRPr="00647D53">
        <w:rPr>
          <w:sz w:val="18"/>
          <w:szCs w:val="18"/>
          <w:vertAlign w:val="subscript"/>
        </w:rPr>
        <w:t xml:space="preserve">3 </w:t>
      </w:r>
      <w:r w:rsidRPr="00647D53">
        <w:rPr>
          <w:sz w:val="18"/>
          <w:szCs w:val="18"/>
        </w:rPr>
        <w:sym w:font="Wingdings" w:char="F06F"/>
      </w:r>
      <w:r w:rsidRPr="00647D53">
        <w:rPr>
          <w:sz w:val="18"/>
          <w:szCs w:val="18"/>
          <w:vertAlign w:val="subscript"/>
        </w:rPr>
        <w:t xml:space="preserve"> </w:t>
      </w:r>
      <w:r w:rsidRPr="00647D53">
        <w:rPr>
          <w:sz w:val="18"/>
          <w:szCs w:val="18"/>
        </w:rPr>
        <w:t>No</w:t>
      </w:r>
    </w:p>
    <w:p w:rsidR="00170D2F" w:rsidRDefault="00170D2F" w:rsidP="00D851F4"/>
    <w:p w:rsidR="000B356B" w:rsidRDefault="00F84092" w:rsidP="00D851F4">
      <w:r>
        <w:t>19</w:t>
      </w:r>
      <w:r w:rsidR="000B356B">
        <w:t>.  Please list the brand names of all vaccines administered during 2013 to heifer classes and cows in the table below</w:t>
      </w:r>
      <w:r w:rsidR="00AD7EB4">
        <w:t xml:space="preserve"> (Be as specific as possible)</w:t>
      </w:r>
      <w:r w:rsidR="000B356B">
        <w:t>:</w:t>
      </w:r>
    </w:p>
    <w:p w:rsidR="00E06FFB" w:rsidRDefault="00E06FFB" w:rsidP="00D851F4"/>
    <w:tbl>
      <w:tblPr>
        <w:tblW w:w="10935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700"/>
        <w:gridCol w:w="2700"/>
        <w:gridCol w:w="2641"/>
      </w:tblGrid>
      <w:tr w:rsidR="00C74A6C" w:rsidRPr="00291AF0" w:rsidTr="00F84092">
        <w:trPr>
          <w:trHeight w:val="521"/>
          <w:jc w:val="center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Preweaned dairy heifers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Weaned dairy heifers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Pregnant dairy heifers</w:t>
            </w:r>
            <w:r w:rsidRPr="00291AF0">
              <w:rPr>
                <w:rFonts w:eastAsia="Times New Roman"/>
                <w:b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Dairy cows</w:t>
            </w:r>
          </w:p>
        </w:tc>
      </w:tr>
      <w:tr w:rsidR="00C74A6C" w:rsidRPr="00291AF0" w:rsidTr="00F84092">
        <w:trPr>
          <w:trHeight w:hRule="exact" w:val="749"/>
          <w:jc w:val="center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:rsidR="00C74A6C" w:rsidRDefault="00AD7EB4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</w:rPr>
              <w:t>No p</w:t>
            </w:r>
            <w:r w:rsidR="00F84092" w:rsidRPr="00F84092">
              <w:rPr>
                <w:rFonts w:eastAsia="Times New Roman"/>
                <w:sz w:val="18"/>
                <w:szCs w:val="18"/>
              </w:rPr>
              <w:t>reweaned heifers</w:t>
            </w:r>
            <w:r>
              <w:rPr>
                <w:rFonts w:eastAsia="Times New Roman"/>
                <w:sz w:val="18"/>
                <w:szCs w:val="18"/>
              </w:rPr>
              <w:t xml:space="preserve"> on farm</w:t>
            </w:r>
            <w:r w:rsidR="00C74A6C" w:rsidRPr="00F84092">
              <w:rPr>
                <w:rFonts w:eastAsia="Times New Roman"/>
                <w:sz w:val="18"/>
                <w:szCs w:val="18"/>
              </w:rPr>
              <w:t xml:space="preserve"> during 2013?</w:t>
            </w:r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</w:p>
          <w:p w:rsidR="00C74A6C" w:rsidRPr="0083001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 w:rsidRPr="0083001D">
              <w:rPr>
                <w:rFonts w:eastAsia="Times New Roman"/>
                <w:szCs w:val="20"/>
                <w:vertAlign w:val="subscript"/>
              </w:rPr>
              <w:t xml:space="preserve">       </w:t>
            </w:r>
            <w:r>
              <w:rPr>
                <w:rFonts w:eastAsia="Times New Roman"/>
                <w:szCs w:val="20"/>
                <w:vertAlign w:val="subscript"/>
              </w:rPr>
              <w:t xml:space="preserve">   </w:t>
            </w:r>
            <w:r w:rsidRPr="0083001D">
              <w:rPr>
                <w:rFonts w:eastAsia="Times New Roman"/>
                <w:szCs w:val="20"/>
                <w:vertAlign w:val="subscript"/>
              </w:rPr>
              <w:t xml:space="preserve">  1</w:t>
            </w:r>
            <w:r w:rsidRPr="0083001D">
              <w:rPr>
                <w:rFonts w:eastAsia="Times New Roman"/>
                <w:szCs w:val="20"/>
              </w:rPr>
              <w:sym w:font="Wingdings" w:char="F06F"/>
            </w:r>
            <w:r w:rsidRPr="0083001D">
              <w:rPr>
                <w:rFonts w:eastAsia="Times New Roman"/>
                <w:szCs w:val="20"/>
                <w:vertAlign w:val="subscript"/>
              </w:rPr>
              <w:t xml:space="preserve">   </w:t>
            </w:r>
            <w:r w:rsidR="00AD7EB4">
              <w:rPr>
                <w:rFonts w:eastAsia="Times New Roman"/>
                <w:szCs w:val="20"/>
                <w:vertAlign w:val="subscript"/>
              </w:rPr>
              <w:t xml:space="preserve"> </w:t>
            </w:r>
            <w:r w:rsidR="00AD7EB4" w:rsidRPr="00630F5F">
              <w:rPr>
                <w:rFonts w:eastAsia="Times New Roman"/>
                <w:szCs w:val="20"/>
              </w:rPr>
              <w:t>Ski</w:t>
            </w:r>
            <w:r w:rsidR="00AD7EB4">
              <w:rPr>
                <w:rFonts w:eastAsia="Times New Roman"/>
                <w:szCs w:val="20"/>
              </w:rPr>
              <w:t>p</w:t>
            </w:r>
            <w:r w:rsidR="00AD7EB4" w:rsidRPr="00630F5F">
              <w:rPr>
                <w:rFonts w:eastAsia="Times New Roman"/>
                <w:szCs w:val="20"/>
              </w:rPr>
              <w:t xml:space="preserve"> to next column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74A6C" w:rsidRDefault="00AD7EB4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</w:rPr>
              <w:t>No w</w:t>
            </w:r>
            <w:r w:rsidR="00F84092" w:rsidRPr="00F84092">
              <w:rPr>
                <w:rFonts w:eastAsia="Times New Roman"/>
                <w:sz w:val="18"/>
                <w:szCs w:val="18"/>
              </w:rPr>
              <w:t>eaned heifers</w:t>
            </w:r>
            <w:r>
              <w:rPr>
                <w:rFonts w:eastAsia="Times New Roman"/>
                <w:sz w:val="18"/>
                <w:szCs w:val="18"/>
              </w:rPr>
              <w:t xml:space="preserve"> on farm</w:t>
            </w:r>
            <w:r w:rsidR="00F84092" w:rsidRPr="00F84092">
              <w:rPr>
                <w:rFonts w:eastAsia="Times New Roman"/>
                <w:sz w:val="18"/>
                <w:szCs w:val="18"/>
              </w:rPr>
              <w:t xml:space="preserve"> </w:t>
            </w:r>
            <w:r w:rsidR="00C74A6C" w:rsidRPr="00F84092">
              <w:rPr>
                <w:rFonts w:eastAsia="Times New Roman"/>
                <w:sz w:val="18"/>
                <w:szCs w:val="18"/>
              </w:rPr>
              <w:t>during 2013?</w:t>
            </w:r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</w:p>
          <w:p w:rsidR="00C74A6C" w:rsidRPr="0083001D" w:rsidRDefault="00630F5F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  <w:vertAlign w:val="subscript"/>
              </w:rPr>
              <w:t xml:space="preserve">        </w:t>
            </w:r>
            <w:r w:rsidR="00C74A6C">
              <w:rPr>
                <w:rFonts w:eastAsia="Times New Roman"/>
                <w:sz w:val="18"/>
                <w:szCs w:val="18"/>
                <w:vertAlign w:val="subscript"/>
              </w:rPr>
              <w:t xml:space="preserve">  </w:t>
            </w:r>
            <w:r w:rsidR="00C74A6C" w:rsidRPr="0083001D">
              <w:rPr>
                <w:rFonts w:eastAsia="Times New Roman"/>
                <w:szCs w:val="20"/>
                <w:vertAlign w:val="subscript"/>
              </w:rPr>
              <w:t>1</w:t>
            </w:r>
            <w:r w:rsidR="00C74A6C" w:rsidRPr="0083001D">
              <w:rPr>
                <w:rFonts w:eastAsia="Times New Roman"/>
                <w:szCs w:val="20"/>
              </w:rPr>
              <w:sym w:font="Wingdings" w:char="F06F"/>
            </w:r>
            <w:r w:rsidR="00C74A6C" w:rsidRPr="0083001D">
              <w:rPr>
                <w:rFonts w:eastAsia="Times New Roman"/>
                <w:szCs w:val="20"/>
                <w:vertAlign w:val="subscript"/>
              </w:rPr>
              <w:t xml:space="preserve">   </w:t>
            </w:r>
            <w:r w:rsidR="00AD7EB4" w:rsidRPr="002A7FA5">
              <w:rPr>
                <w:rFonts w:eastAsia="Times New Roman"/>
                <w:szCs w:val="20"/>
              </w:rPr>
              <w:t>Ski</w:t>
            </w:r>
            <w:r w:rsidR="00AD7EB4">
              <w:rPr>
                <w:rFonts w:eastAsia="Times New Roman"/>
                <w:szCs w:val="20"/>
              </w:rPr>
              <w:t>p</w:t>
            </w:r>
            <w:r w:rsidR="00AD7EB4" w:rsidRPr="002A7FA5">
              <w:rPr>
                <w:rFonts w:eastAsia="Times New Roman"/>
                <w:szCs w:val="20"/>
              </w:rPr>
              <w:t xml:space="preserve"> to next column</w:t>
            </w:r>
            <w:r w:rsidR="00AD7EB4" w:rsidRPr="0083001D" w:rsidDel="00AD7EB4">
              <w:rPr>
                <w:rFonts w:eastAsia="Times New Roman"/>
                <w:szCs w:val="20"/>
                <w:vertAlign w:val="subscript"/>
              </w:rPr>
              <w:t xml:space="preserve">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74A6C" w:rsidRDefault="00AD7EB4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>
              <w:rPr>
                <w:rFonts w:eastAsia="Times New Roman"/>
                <w:sz w:val="18"/>
                <w:szCs w:val="18"/>
              </w:rPr>
              <w:t>No p</w:t>
            </w:r>
            <w:r w:rsidR="00F84092" w:rsidRPr="00F84092">
              <w:rPr>
                <w:rFonts w:eastAsia="Times New Roman"/>
                <w:sz w:val="18"/>
                <w:szCs w:val="18"/>
              </w:rPr>
              <w:t>regnant heifers</w:t>
            </w:r>
            <w:r>
              <w:rPr>
                <w:rFonts w:eastAsia="Times New Roman"/>
                <w:sz w:val="18"/>
                <w:szCs w:val="18"/>
              </w:rPr>
              <w:t xml:space="preserve"> on farm</w:t>
            </w:r>
            <w:r w:rsidR="00C74A6C" w:rsidRPr="00F84092">
              <w:rPr>
                <w:rFonts w:eastAsia="Times New Roman"/>
                <w:sz w:val="18"/>
                <w:szCs w:val="18"/>
              </w:rPr>
              <w:t xml:space="preserve"> during</w:t>
            </w:r>
            <w:r w:rsidR="00C74A6C" w:rsidRPr="004B4DE2">
              <w:rPr>
                <w:rFonts w:eastAsia="Times New Roman"/>
                <w:szCs w:val="20"/>
              </w:rPr>
              <w:t xml:space="preserve"> </w:t>
            </w:r>
            <w:r w:rsidR="00C74A6C" w:rsidRPr="00F84092">
              <w:rPr>
                <w:rFonts w:eastAsia="Times New Roman"/>
                <w:sz w:val="18"/>
                <w:szCs w:val="18"/>
              </w:rPr>
              <w:t>2013?</w:t>
            </w:r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</w:p>
          <w:p w:rsidR="00C74A6C" w:rsidRPr="0083001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r w:rsidRPr="0083001D">
              <w:rPr>
                <w:rFonts w:eastAsia="Times New Roman"/>
                <w:szCs w:val="20"/>
                <w:vertAlign w:val="subscript"/>
              </w:rPr>
              <w:t xml:space="preserve">       </w:t>
            </w:r>
            <w:r>
              <w:rPr>
                <w:rFonts w:eastAsia="Times New Roman"/>
                <w:szCs w:val="20"/>
                <w:vertAlign w:val="subscript"/>
              </w:rPr>
              <w:t xml:space="preserve">  </w:t>
            </w:r>
            <w:r w:rsidRPr="0083001D">
              <w:rPr>
                <w:rFonts w:eastAsia="Times New Roman"/>
                <w:szCs w:val="20"/>
                <w:vertAlign w:val="subscript"/>
              </w:rPr>
              <w:t>1</w:t>
            </w:r>
            <w:r w:rsidRPr="0083001D">
              <w:rPr>
                <w:rFonts w:eastAsia="Times New Roman"/>
                <w:szCs w:val="20"/>
              </w:rPr>
              <w:sym w:font="Wingdings" w:char="F06F"/>
            </w:r>
            <w:r w:rsidRPr="0083001D">
              <w:rPr>
                <w:rFonts w:eastAsia="Times New Roman"/>
                <w:szCs w:val="20"/>
                <w:vertAlign w:val="subscript"/>
              </w:rPr>
              <w:t xml:space="preserve"> </w:t>
            </w:r>
            <w:r w:rsidR="00AD7EB4" w:rsidRPr="002A7FA5">
              <w:rPr>
                <w:rFonts w:eastAsia="Times New Roman"/>
                <w:szCs w:val="20"/>
              </w:rPr>
              <w:t>Ski</w:t>
            </w:r>
            <w:r w:rsidR="00AD7EB4">
              <w:rPr>
                <w:rFonts w:eastAsia="Times New Roman"/>
                <w:szCs w:val="20"/>
              </w:rPr>
              <w:t>p</w:t>
            </w:r>
            <w:r w:rsidR="00AD7EB4" w:rsidRPr="002A7FA5">
              <w:rPr>
                <w:rFonts w:eastAsia="Times New Roman"/>
                <w:szCs w:val="20"/>
              </w:rPr>
              <w:t xml:space="preserve"> to next column</w:t>
            </w:r>
            <w:r w:rsidR="00AD7EB4" w:rsidRPr="0083001D" w:rsidDel="00AD7EB4">
              <w:rPr>
                <w:rFonts w:eastAsia="Times New Roman"/>
                <w:szCs w:val="20"/>
              </w:rPr>
              <w:t xml:space="preserve">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</w:tr>
      <w:tr w:rsidR="00C74A6C" w:rsidRPr="00291AF0" w:rsidTr="00F84092">
        <w:trPr>
          <w:trHeight w:hRule="exact" w:val="720"/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A6C" w:rsidRPr="0083001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 w:val="4"/>
                <w:szCs w:val="4"/>
                <w:vertAlign w:val="superscript"/>
              </w:rPr>
            </w:pPr>
            <w:r w:rsidRPr="00291AF0">
              <w:rPr>
                <w:rFonts w:eastAsia="Times New Roman"/>
                <w:b/>
                <w:szCs w:val="20"/>
                <w:vertAlign w:val="superscript"/>
              </w:rPr>
              <w:t xml:space="preserve"> </w:t>
            </w:r>
            <w:r>
              <w:rPr>
                <w:rFonts w:eastAsia="Times New Roman"/>
                <w:b/>
                <w:sz w:val="4"/>
                <w:szCs w:val="4"/>
                <w:vertAlign w:val="superscript"/>
              </w:rPr>
              <w:t xml:space="preserve">     </w:t>
            </w:r>
          </w:p>
          <w:p w:rsidR="00C74A6C" w:rsidRDefault="00363BB6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78798619" wp14:editId="691A787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-7620</wp:posOffset>
                      </wp:positionV>
                      <wp:extent cx="142875" cy="123825"/>
                      <wp:effectExtent l="10795" t="11430" r="8255" b="7620"/>
                      <wp:wrapNone/>
                      <wp:docPr id="8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24.85pt;margin-top:-.6pt;width:11.25pt;height:9.7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0uHwIAAD4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C74A6C">
              <w:rPr>
                <w:rFonts w:eastAsia="Times New Roman"/>
                <w:szCs w:val="20"/>
                <w:vertAlign w:val="superscript"/>
              </w:rPr>
              <w:t xml:space="preserve">  </w:t>
            </w:r>
            <w:r w:rsidR="00C74A6C" w:rsidRPr="003130D2">
              <w:rPr>
                <w:rFonts w:eastAsia="Times New Roman"/>
                <w:sz w:val="18"/>
                <w:szCs w:val="18"/>
                <w:vertAlign w:val="subscript"/>
              </w:rPr>
              <w:t>1</w:t>
            </w:r>
            <w:r w:rsidR="00C74A6C">
              <w:rPr>
                <w:rFonts w:eastAsia="Times New Roman"/>
                <w:szCs w:val="20"/>
              </w:rPr>
              <w:t xml:space="preserve">        No vaccines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administered</w:t>
            </w:r>
            <w:r w:rsidRPr="00291AF0">
              <w:rPr>
                <w:rFonts w:eastAsia="Times New Roman"/>
                <w:b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A6C" w:rsidRDefault="00363BB6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78BA7EC" wp14:editId="03B5E1E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-7620</wp:posOffset>
                      </wp:positionV>
                      <wp:extent cx="142875" cy="123825"/>
                      <wp:effectExtent l="10795" t="11430" r="8255" b="7620"/>
                      <wp:wrapNone/>
                      <wp:docPr id="82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24.85pt;margin-top:-.6pt;width:11.25pt;height:9.7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C74A6C">
              <w:rPr>
                <w:rFonts w:eastAsia="Times New Roman"/>
                <w:szCs w:val="20"/>
                <w:vertAlign w:val="superscript"/>
              </w:rPr>
              <w:t xml:space="preserve">  </w:t>
            </w:r>
            <w:r w:rsidR="00C74A6C" w:rsidRPr="003130D2">
              <w:rPr>
                <w:rFonts w:eastAsia="Times New Roman"/>
                <w:sz w:val="18"/>
                <w:szCs w:val="18"/>
                <w:vertAlign w:val="subscript"/>
              </w:rPr>
              <w:t>1</w:t>
            </w:r>
            <w:r w:rsidR="00C74A6C">
              <w:rPr>
                <w:rFonts w:eastAsia="Times New Roman"/>
                <w:szCs w:val="20"/>
              </w:rPr>
              <w:t xml:space="preserve">        No vaccines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administered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A6C" w:rsidRDefault="00363BB6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73A8143C" wp14:editId="121D404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-7620</wp:posOffset>
                      </wp:positionV>
                      <wp:extent cx="142875" cy="123825"/>
                      <wp:effectExtent l="10795" t="11430" r="8255" b="7620"/>
                      <wp:wrapNone/>
                      <wp:docPr id="81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margin-left:24.85pt;margin-top:-.6pt;width:11.25pt;height:9.7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ztHw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C74A6C">
              <w:rPr>
                <w:rFonts w:eastAsia="Times New Roman"/>
                <w:szCs w:val="20"/>
                <w:vertAlign w:val="superscript"/>
              </w:rPr>
              <w:t xml:space="preserve">  </w:t>
            </w:r>
            <w:r w:rsidR="00C74A6C" w:rsidRPr="003130D2">
              <w:rPr>
                <w:rFonts w:eastAsia="Times New Roman"/>
                <w:sz w:val="18"/>
                <w:szCs w:val="18"/>
                <w:vertAlign w:val="subscript"/>
              </w:rPr>
              <w:t>1</w:t>
            </w:r>
            <w:r w:rsidR="00C74A6C">
              <w:rPr>
                <w:rFonts w:eastAsia="Times New Roman"/>
                <w:szCs w:val="20"/>
              </w:rPr>
              <w:t xml:space="preserve">        No vaccines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administered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A6C" w:rsidRDefault="00363BB6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0737AEA6" wp14:editId="7E33DB63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-7620</wp:posOffset>
                      </wp:positionV>
                      <wp:extent cx="142875" cy="123825"/>
                      <wp:effectExtent l="10795" t="11430" r="8255" b="7620"/>
                      <wp:wrapNone/>
                      <wp:docPr id="80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24.85pt;margin-top:-.6pt;width:11.25pt;height:9.7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lDIAIAAD4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C74A6C"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="00C74A6C">
              <w:rPr>
                <w:rFonts w:eastAsia="Times New Roman"/>
                <w:szCs w:val="20"/>
                <w:vertAlign w:val="superscript"/>
              </w:rPr>
              <w:t xml:space="preserve">  </w:t>
            </w:r>
            <w:r w:rsidR="00C74A6C" w:rsidRPr="003130D2">
              <w:rPr>
                <w:rFonts w:eastAsia="Times New Roman"/>
                <w:sz w:val="18"/>
                <w:szCs w:val="18"/>
                <w:vertAlign w:val="subscript"/>
              </w:rPr>
              <w:t>1</w:t>
            </w:r>
            <w:r w:rsidR="00C74A6C">
              <w:rPr>
                <w:rFonts w:eastAsia="Times New Roman"/>
                <w:szCs w:val="20"/>
              </w:rPr>
              <w:t xml:space="preserve">        No vaccines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administered</w:t>
            </w:r>
          </w:p>
        </w:tc>
      </w:tr>
      <w:tr w:rsidR="00C74A6C" w:rsidRPr="00291AF0" w:rsidTr="00F84092">
        <w:trPr>
          <w:trHeight w:val="359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  <w:tr w:rsidR="00C74A6C" w:rsidRPr="00291AF0" w:rsidTr="00F84092">
        <w:trPr>
          <w:trHeight w:val="288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  <w:tr w:rsidR="00C74A6C" w:rsidRPr="00291AF0" w:rsidTr="00F84092">
        <w:trPr>
          <w:trHeight w:val="288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  <w:tr w:rsidR="00C74A6C" w:rsidRPr="00291AF0" w:rsidTr="00F84092">
        <w:trPr>
          <w:trHeight w:val="288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  <w:tr w:rsidR="00C74A6C" w:rsidRPr="00291AF0" w:rsidTr="00F84092">
        <w:trPr>
          <w:trHeight w:val="288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  <w:tr w:rsidR="00C74A6C" w:rsidRPr="00291AF0" w:rsidTr="00F84092">
        <w:trPr>
          <w:trHeight w:val="288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  <w:tr w:rsidR="00C74A6C" w:rsidRPr="00291AF0" w:rsidTr="00F84092">
        <w:trPr>
          <w:trHeight w:val="288"/>
          <w:jc w:val="center"/>
        </w:trPr>
        <w:tc>
          <w:tcPr>
            <w:tcW w:w="2894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700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  <w:tc>
          <w:tcPr>
            <w:tcW w:w="2641" w:type="dxa"/>
            <w:shd w:val="clear" w:color="auto" w:fill="auto"/>
            <w:tcMar>
              <w:left w:w="115" w:type="dxa"/>
              <w:right w:w="29" w:type="dxa"/>
            </w:tcMar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  <w:vertAlign w:val="superscript"/>
              </w:rPr>
            </w:pPr>
            <w:proofErr w:type="spellStart"/>
            <w:r w:rsidRPr="00291AF0">
              <w:rPr>
                <w:rFonts w:eastAsia="Times New Roman"/>
                <w:szCs w:val="20"/>
                <w:vertAlign w:val="superscript"/>
              </w:rPr>
              <w:t>xxxx</w:t>
            </w:r>
            <w:proofErr w:type="spellEnd"/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</w:t>
            </w:r>
          </w:p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rFonts w:eastAsia="Times New Roman"/>
                <w:szCs w:val="20"/>
              </w:rPr>
            </w:pPr>
            <w:r w:rsidRPr="00291AF0">
              <w:rPr>
                <w:rFonts w:eastAsia="Times New Roman"/>
                <w:szCs w:val="20"/>
                <w:vertAlign w:val="superscript"/>
              </w:rPr>
              <w:t xml:space="preserve">                                      </w:t>
            </w:r>
          </w:p>
        </w:tc>
      </w:tr>
    </w:tbl>
    <w:p w:rsidR="00DA10A7" w:rsidRDefault="00DA10A7" w:rsidP="00D851F4"/>
    <w:p w:rsidR="0012241C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4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FEEDING &amp; PREVENTATIVE PRACTICES</w:t>
      </w:r>
    </w:p>
    <w:p w:rsidR="0012241C" w:rsidRDefault="0012241C" w:rsidP="0012241C">
      <w:pPr>
        <w:jc w:val="center"/>
      </w:pPr>
    </w:p>
    <w:p w:rsidR="008727F2" w:rsidRDefault="003C3C1A" w:rsidP="00D851F4">
      <w:r>
        <w:t>20</w:t>
      </w:r>
      <w:r w:rsidR="008727F2">
        <w:t xml:space="preserve">. </w:t>
      </w:r>
      <w:r w:rsidR="00DA10A7">
        <w:t xml:space="preserve"> </w:t>
      </w:r>
      <w:r w:rsidR="00487CFA">
        <w:t xml:space="preserve">During </w:t>
      </w:r>
      <w:r w:rsidR="00DA10A7">
        <w:t xml:space="preserve">2013, were any </w:t>
      </w:r>
      <w:r w:rsidR="00F84092">
        <w:t xml:space="preserve">dairy </w:t>
      </w:r>
      <w:r w:rsidR="00DA10A7">
        <w:t xml:space="preserve">cows vaccinated against rabies?                                                          </w:t>
      </w:r>
      <w:proofErr w:type="spellStart"/>
      <w:proofErr w:type="gramStart"/>
      <w:r w:rsidR="00DA10A7">
        <w:rPr>
          <w:rFonts w:eastAsia="Times New Roman"/>
          <w:szCs w:val="20"/>
          <w:vertAlign w:val="superscript"/>
        </w:rPr>
        <w:t>xxxx</w:t>
      </w:r>
      <w:proofErr w:type="spellEnd"/>
      <w:r w:rsidR="00DA10A7">
        <w:rPr>
          <w:rFonts w:eastAsia="Times New Roman"/>
          <w:szCs w:val="20"/>
          <w:vertAlign w:val="superscript"/>
        </w:rPr>
        <w:t xml:space="preserve">  </w:t>
      </w:r>
      <w:r w:rsidR="00DA10A7" w:rsidRPr="00AE67CE">
        <w:rPr>
          <w:rFonts w:eastAsia="Times New Roman"/>
          <w:szCs w:val="20"/>
          <w:vertAlign w:val="subscript"/>
        </w:rPr>
        <w:t>1</w:t>
      </w:r>
      <w:proofErr w:type="gramEnd"/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Yes</w:t>
      </w:r>
      <w:r w:rsidR="00DA10A7" w:rsidRPr="00AE67CE">
        <w:rPr>
          <w:rFonts w:eastAsia="Times New Roman"/>
          <w:szCs w:val="20"/>
          <w:vertAlign w:val="subscript"/>
        </w:rPr>
        <w:t xml:space="preserve">     3</w:t>
      </w:r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No</w:t>
      </w:r>
    </w:p>
    <w:p w:rsidR="00E06FFB" w:rsidRDefault="00E06FFB" w:rsidP="00D851F4"/>
    <w:p w:rsidR="00281448" w:rsidRDefault="003C3C1A" w:rsidP="00D851F4">
      <w:r>
        <w:t>21</w:t>
      </w:r>
      <w:r w:rsidR="00DA10A7">
        <w:t xml:space="preserve">.  </w:t>
      </w:r>
      <w:r w:rsidR="00AD7EB4">
        <w:t xml:space="preserve">Are </w:t>
      </w:r>
      <w:r w:rsidR="00CA4021">
        <w:t xml:space="preserve">all </w:t>
      </w:r>
      <w:r w:rsidR="00AD7EB4">
        <w:t xml:space="preserve">dairy cows vaccinated against BVD </w:t>
      </w:r>
      <w:r w:rsidR="0012241C">
        <w:t>annually</w:t>
      </w:r>
      <w:r w:rsidR="00DA10A7">
        <w:t>?</w:t>
      </w:r>
      <w:r w:rsidR="00F84092">
        <w:t xml:space="preserve"> </w:t>
      </w:r>
      <w:r w:rsidR="00DA10A7">
        <w:t xml:space="preserve">                                           </w:t>
      </w:r>
      <w:proofErr w:type="spellStart"/>
      <w:proofErr w:type="gramStart"/>
      <w:r w:rsidR="00DA10A7">
        <w:rPr>
          <w:rFonts w:eastAsia="Times New Roman"/>
          <w:szCs w:val="20"/>
          <w:vertAlign w:val="superscript"/>
        </w:rPr>
        <w:t>xxxx</w:t>
      </w:r>
      <w:proofErr w:type="spellEnd"/>
      <w:r w:rsidR="00DA10A7">
        <w:rPr>
          <w:rFonts w:eastAsia="Times New Roman"/>
          <w:szCs w:val="20"/>
          <w:vertAlign w:val="superscript"/>
        </w:rPr>
        <w:t xml:space="preserve">  </w:t>
      </w:r>
      <w:r w:rsidR="00DA10A7" w:rsidRPr="00AE67CE">
        <w:rPr>
          <w:rFonts w:eastAsia="Times New Roman"/>
          <w:szCs w:val="20"/>
          <w:vertAlign w:val="subscript"/>
        </w:rPr>
        <w:t>1</w:t>
      </w:r>
      <w:proofErr w:type="gramEnd"/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Yes</w:t>
      </w:r>
      <w:r w:rsidR="00DA10A7" w:rsidRPr="00AE67CE">
        <w:rPr>
          <w:rFonts w:eastAsia="Times New Roman"/>
          <w:szCs w:val="20"/>
          <w:vertAlign w:val="subscript"/>
        </w:rPr>
        <w:t xml:space="preserve">     3</w:t>
      </w:r>
      <w:r w:rsidR="00DA10A7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 w:rsidRPr="00AE67CE">
        <w:rPr>
          <w:rFonts w:eastAsia="Times New Roman"/>
          <w:szCs w:val="20"/>
        </w:rPr>
        <w:t>No</w:t>
      </w:r>
      <w:r w:rsidR="00DA10A7">
        <w:rPr>
          <w:rFonts w:eastAsia="Times New Roman"/>
          <w:szCs w:val="20"/>
        </w:rPr>
        <w:t xml:space="preserve">    </w:t>
      </w:r>
      <w:r w:rsidR="00DA10A7">
        <w:rPr>
          <w:rFonts w:eastAsia="Times New Roman"/>
          <w:szCs w:val="20"/>
          <w:vertAlign w:val="subscript"/>
        </w:rPr>
        <w:t xml:space="preserve">4 </w:t>
      </w:r>
      <w:r w:rsidR="00DA10A7" w:rsidRPr="00AE67CE">
        <w:rPr>
          <w:rFonts w:eastAsia="Times New Roman"/>
          <w:szCs w:val="20"/>
        </w:rPr>
        <w:sym w:font="Wingdings" w:char="F06F"/>
      </w:r>
      <w:r w:rsidR="00DA10A7" w:rsidRPr="00AE67CE">
        <w:rPr>
          <w:rFonts w:eastAsia="Times New Roman"/>
          <w:szCs w:val="20"/>
          <w:vertAlign w:val="subscript"/>
        </w:rPr>
        <w:t xml:space="preserve"> </w:t>
      </w:r>
      <w:r w:rsidR="00DA10A7">
        <w:rPr>
          <w:rFonts w:eastAsia="Times New Roman"/>
          <w:szCs w:val="20"/>
        </w:rPr>
        <w:t>NA</w:t>
      </w:r>
    </w:p>
    <w:p w:rsidR="00AD7EB4" w:rsidRDefault="00AD7EB4" w:rsidP="00281448"/>
    <w:p w:rsidR="00DA10A7" w:rsidRDefault="003C3C1A" w:rsidP="00281448">
      <w:r>
        <w:t>22</w:t>
      </w:r>
      <w:r w:rsidR="00281448">
        <w:t>.  During 2013, did this operation normally use the following preventative practices for heifers or cows?</w:t>
      </w:r>
    </w:p>
    <w:p w:rsidR="00281448" w:rsidRDefault="00281448" w:rsidP="00281448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889"/>
        <w:gridCol w:w="2391"/>
        <w:gridCol w:w="2250"/>
      </w:tblGrid>
      <w:tr w:rsidR="00281448" w:rsidRPr="00480002" w:rsidTr="00C74A6C">
        <w:trPr>
          <w:trHeight w:hRule="exact" w:val="576"/>
        </w:trPr>
        <w:tc>
          <w:tcPr>
            <w:tcW w:w="5889" w:type="dxa"/>
          </w:tcPr>
          <w:p w:rsidR="00281448" w:rsidRPr="00E06FFB" w:rsidRDefault="00281448" w:rsidP="00C32466"/>
          <w:p w:rsidR="00281448" w:rsidRPr="00E06FFB" w:rsidRDefault="00281448" w:rsidP="00C32466">
            <w:pPr>
              <w:jc w:val="center"/>
              <w:rPr>
                <w:b/>
              </w:rPr>
            </w:pPr>
            <w:r w:rsidRPr="00E06FFB">
              <w:rPr>
                <w:b/>
              </w:rPr>
              <w:t>Preventative practice</w:t>
            </w:r>
          </w:p>
        </w:tc>
        <w:tc>
          <w:tcPr>
            <w:tcW w:w="2391" w:type="dxa"/>
          </w:tcPr>
          <w:p w:rsidR="00281448" w:rsidRPr="00E06FFB" w:rsidRDefault="00281448" w:rsidP="00C32466"/>
          <w:p w:rsidR="00281448" w:rsidRPr="00E06FFB" w:rsidRDefault="00281448" w:rsidP="00C32466">
            <w:pPr>
              <w:jc w:val="center"/>
            </w:pPr>
            <w:r w:rsidRPr="00E06FFB">
              <w:rPr>
                <w:b/>
              </w:rPr>
              <w:t>Heifers</w:t>
            </w:r>
          </w:p>
          <w:p w:rsidR="00281448" w:rsidRPr="00E06FFB" w:rsidRDefault="00281448" w:rsidP="00C32466">
            <w:pPr>
              <w:jc w:val="center"/>
            </w:pPr>
          </w:p>
        </w:tc>
        <w:tc>
          <w:tcPr>
            <w:tcW w:w="2250" w:type="dxa"/>
          </w:tcPr>
          <w:p w:rsidR="00281448" w:rsidRPr="00E06FFB" w:rsidRDefault="00281448" w:rsidP="00C32466"/>
          <w:p w:rsidR="00281448" w:rsidRPr="00E06FFB" w:rsidRDefault="00281448" w:rsidP="00C32466">
            <w:pPr>
              <w:jc w:val="center"/>
            </w:pPr>
            <w:r w:rsidRPr="00E06FFB">
              <w:rPr>
                <w:b/>
              </w:rPr>
              <w:t>Cows</w:t>
            </w:r>
            <w:r w:rsidRPr="00E06FFB">
              <w:t xml:space="preserve"> </w:t>
            </w:r>
          </w:p>
        </w:tc>
      </w:tr>
      <w:tr w:rsidR="00C74A6C" w:rsidRPr="00480002" w:rsidTr="00C74A6C">
        <w:trPr>
          <w:trHeight w:val="638"/>
        </w:trPr>
        <w:tc>
          <w:tcPr>
            <w:tcW w:w="5889" w:type="dxa"/>
          </w:tcPr>
          <w:p w:rsidR="00C74A6C" w:rsidRPr="00E06FFB" w:rsidRDefault="00C74A6C" w:rsidP="00C32466"/>
        </w:tc>
        <w:tc>
          <w:tcPr>
            <w:tcW w:w="2391" w:type="dxa"/>
          </w:tcPr>
          <w:p w:rsidR="00C74A6C" w:rsidRPr="0083001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  <w:r>
              <w:t xml:space="preserve">    </w:t>
            </w:r>
          </w:p>
          <w:p w:rsidR="00C74A6C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</w:pPr>
            <w:r>
              <w:t xml:space="preserve">   </w:t>
            </w:r>
            <w:r w:rsidR="00AD7EB4">
              <w:t>No heifers on farm</w:t>
            </w:r>
            <w:r w:rsidRPr="004B4DE2">
              <w:t xml:space="preserve"> during 2013?</w:t>
            </w:r>
          </w:p>
          <w:p w:rsidR="00C74A6C" w:rsidRPr="001A573D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</w:p>
          <w:p w:rsidR="00C74A6C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vertAlign w:val="superscript"/>
              </w:rPr>
            </w:pPr>
            <w:proofErr w:type="spellStart"/>
            <w:r w:rsidRPr="00291AF0">
              <w:rPr>
                <w:vertAlign w:val="superscript"/>
              </w:rPr>
              <w:t>xxxx</w:t>
            </w:r>
            <w:proofErr w:type="spellEnd"/>
          </w:p>
          <w:p w:rsidR="00C74A6C" w:rsidRPr="00C74A6C" w:rsidRDefault="00C74A6C" w:rsidP="00AD7EB4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vertAlign w:val="superscript"/>
              </w:rPr>
            </w:pPr>
            <w:r w:rsidRPr="0083001D">
              <w:rPr>
                <w:vertAlign w:val="subscript"/>
              </w:rPr>
              <w:t xml:space="preserve">       </w:t>
            </w:r>
            <w:r>
              <w:rPr>
                <w:vertAlign w:val="subscript"/>
              </w:rPr>
              <w:t xml:space="preserve">      </w:t>
            </w:r>
            <w:r w:rsidRPr="0083001D">
              <w:rPr>
                <w:vertAlign w:val="subscript"/>
              </w:rPr>
              <w:t>1</w:t>
            </w:r>
            <w:r w:rsidRPr="0083001D">
              <w:sym w:font="Wingdings" w:char="F06F"/>
            </w:r>
            <w:r w:rsidRPr="0083001D">
              <w:rPr>
                <w:vertAlign w:val="subscript"/>
              </w:rPr>
              <w:t xml:space="preserve"> </w:t>
            </w:r>
            <w:r w:rsidR="00AD7EB4">
              <w:t>Skip to next column</w:t>
            </w:r>
            <w:r w:rsidRPr="0083001D">
              <w:t xml:space="preserve">     </w:t>
            </w:r>
          </w:p>
        </w:tc>
        <w:tc>
          <w:tcPr>
            <w:tcW w:w="2250" w:type="dxa"/>
            <w:shd w:val="pct20" w:color="auto" w:fill="auto"/>
            <w:vAlign w:val="center"/>
          </w:tcPr>
          <w:p w:rsidR="00C74A6C" w:rsidRPr="00291AF0" w:rsidRDefault="00C74A6C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a.  </w:t>
            </w:r>
            <w:proofErr w:type="spellStart"/>
            <w:r w:rsidR="00334919">
              <w:t>Dewormers</w:t>
            </w:r>
            <w:proofErr w:type="spellEnd"/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Pr="00334919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b.  </w:t>
            </w:r>
            <w:proofErr w:type="spellStart"/>
            <w:r w:rsidR="00F84092" w:rsidRPr="00DB0C65">
              <w:t>Rumensin</w:t>
            </w:r>
            <w:proofErr w:type="spellEnd"/>
            <w:r w:rsidR="00F84092" w:rsidRPr="002164C3">
              <w:rPr>
                <w:vertAlign w:val="superscript"/>
              </w:rPr>
              <w:t>®</w:t>
            </w:r>
            <w:r w:rsidR="00F84092" w:rsidRPr="00DB0C65">
              <w:t xml:space="preserve">, </w:t>
            </w:r>
            <w:proofErr w:type="spellStart"/>
            <w:r w:rsidR="00F84092" w:rsidRPr="00DB0C65">
              <w:t>Bovatec</w:t>
            </w:r>
            <w:proofErr w:type="spellEnd"/>
            <w:r w:rsidR="00F84092" w:rsidRPr="002164C3">
              <w:rPr>
                <w:vertAlign w:val="superscript"/>
              </w:rPr>
              <w:t>®</w:t>
            </w:r>
            <w:r w:rsidR="00F84092">
              <w:rPr>
                <w:vertAlign w:val="superscript"/>
              </w:rPr>
              <w:t xml:space="preserve"> </w:t>
            </w:r>
            <w:r w:rsidR="00F84092">
              <w:t xml:space="preserve"> in feed (</w:t>
            </w:r>
            <w:proofErr w:type="spellStart"/>
            <w:r w:rsidR="00F84092">
              <w:t>Ionophores</w:t>
            </w:r>
            <w:proofErr w:type="spellEnd"/>
            <w:r w:rsidR="00F84092">
              <w:t>)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Pr="00F204EC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c.  </w:t>
            </w:r>
            <w:r w:rsidR="00334919">
              <w:t>Vitamin A-D-E (injectable or feed additive)</w:t>
            </w:r>
          </w:p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d.  </w:t>
            </w:r>
            <w:r w:rsidR="00334919">
              <w:t>Selenium (injectable or feed additive)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e.  </w:t>
            </w:r>
            <w:r w:rsidR="00334919">
              <w:t>Probiotics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 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281448" w:rsidRPr="00B21CE9" w:rsidTr="00C74A6C">
        <w:trPr>
          <w:trHeight w:hRule="exact" w:val="504"/>
        </w:trPr>
        <w:tc>
          <w:tcPr>
            <w:tcW w:w="5889" w:type="dxa"/>
            <w:vAlign w:val="center"/>
          </w:tcPr>
          <w:p w:rsidR="00281448" w:rsidRDefault="00281448" w:rsidP="0033491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f.  </w:t>
            </w:r>
            <w:r w:rsidR="00334919">
              <w:t>Anionic salts</w:t>
            </w:r>
          </w:p>
        </w:tc>
        <w:tc>
          <w:tcPr>
            <w:tcW w:w="2391" w:type="dxa"/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77354F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</w:t>
            </w:r>
            <w:r w:rsidR="00A573A8">
              <w:rPr>
                <w:sz w:val="18"/>
                <w:szCs w:val="18"/>
                <w:vertAlign w:val="subscript"/>
              </w:rPr>
              <w:t xml:space="preserve">          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81448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281448" w:rsidRPr="00B21CE9" w:rsidRDefault="00281448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C74A6C" w:rsidRDefault="00C74A6C" w:rsidP="00281448"/>
    <w:p w:rsidR="00085332" w:rsidRDefault="00085332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 xml:space="preserve">SECTION </w:t>
      </w:r>
      <w:r w:rsidR="00B12CFC">
        <w:rPr>
          <w:b/>
          <w:sz w:val="24"/>
        </w:rPr>
        <w:t>5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HOUSING</w:t>
      </w:r>
    </w:p>
    <w:p w:rsidR="00334919" w:rsidRPr="003F2827" w:rsidRDefault="00334919" w:rsidP="00085332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3C3C1A" w:rsidRDefault="00334919" w:rsidP="00281448">
      <w:r>
        <w:t xml:space="preserve">1.  </w:t>
      </w:r>
      <w:r w:rsidR="003C3C1A">
        <w:t>W</w:t>
      </w:r>
      <w:r>
        <w:t xml:space="preserve">hich of the housing types listed below was the primary housing type used </w:t>
      </w:r>
      <w:r w:rsidR="003C3C1A">
        <w:t xml:space="preserve">during 2013 </w:t>
      </w:r>
      <w:r>
        <w:t xml:space="preserve">for each </w:t>
      </w:r>
      <w:r w:rsidR="003C3C1A">
        <w:t xml:space="preserve">of the following </w:t>
      </w:r>
      <w:r>
        <w:t>class</w:t>
      </w:r>
      <w:r w:rsidR="003C3C1A">
        <w:t>es</w:t>
      </w:r>
      <w:r>
        <w:t xml:space="preserve"> </w:t>
      </w:r>
      <w:r w:rsidR="003C3C1A">
        <w:t xml:space="preserve">   </w:t>
      </w:r>
    </w:p>
    <w:p w:rsidR="00085332" w:rsidRDefault="003C3C1A" w:rsidP="00281448">
      <w:r>
        <w:t xml:space="preserve">     </w:t>
      </w:r>
      <w:proofErr w:type="gramStart"/>
      <w:r w:rsidR="00334919">
        <w:t>of</w:t>
      </w:r>
      <w:proofErr w:type="gramEnd"/>
      <w:r w:rsidR="00334919">
        <w:t xml:space="preserve"> cattle while on this operation? </w:t>
      </w:r>
    </w:p>
    <w:p w:rsidR="00E91A81" w:rsidRDefault="00E91A81" w:rsidP="00281448"/>
    <w:tbl>
      <w:tblPr>
        <w:tblStyle w:val="TableGrid"/>
        <w:tblpPr w:leftFromText="180" w:rightFromText="180" w:vertAnchor="text" w:horzAnchor="margin" w:tblpXSpec="center" w:tblpY="147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E91A81" w:rsidRPr="00BA3539" w:rsidTr="00E91A81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E91A81" w:rsidRPr="00BA3539" w:rsidRDefault="008072DB" w:rsidP="00C32466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Housing type codes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1 = </w:t>
            </w:r>
            <w:r>
              <w:t>Individual outside hutch/pen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E91A81" w:rsidRPr="00BA3539" w:rsidRDefault="00E91A81" w:rsidP="00C32466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7 = </w:t>
            </w:r>
            <w:proofErr w:type="spellStart"/>
            <w:r>
              <w:t>Freestall</w:t>
            </w:r>
            <w:proofErr w:type="spellEnd"/>
            <w:r>
              <w:t xml:space="preserve"> with access to open lot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2 = </w:t>
            </w:r>
            <w:r>
              <w:t xml:space="preserve">Individual inside hutch/pen – warm     </w:t>
            </w:r>
          </w:p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      (heated) calf barn 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38433A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8 = Open lot/multiple animal outside area</w:t>
            </w:r>
            <w:r w:rsidR="00DC2A5D">
              <w:t xml:space="preserve"> without </w:t>
            </w:r>
            <w:r w:rsidR="00B56C85">
              <w:t>barn or shed</w:t>
            </w:r>
            <w:r w:rsidR="00DC2A5D">
              <w:t xml:space="preserve"> </w:t>
            </w:r>
            <w:r>
              <w:t>(</w:t>
            </w:r>
            <w:r w:rsidR="0038433A">
              <w:t>with or without shade structures</w:t>
            </w:r>
            <w:r>
              <w:t>)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3 = </w:t>
            </w:r>
            <w:r>
              <w:t xml:space="preserve">Individual inside hutch/pen – cold    </w:t>
            </w:r>
          </w:p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      (</w:t>
            </w:r>
            <w:proofErr w:type="spellStart"/>
            <w:r>
              <w:t>nonheated</w:t>
            </w:r>
            <w:proofErr w:type="spellEnd"/>
            <w:r>
              <w:t xml:space="preserve">) calf barn 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B56C85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9 = </w:t>
            </w:r>
            <w:r w:rsidR="00DC2A5D">
              <w:t>Open lot with o</w:t>
            </w:r>
            <w:r>
              <w:t>pen shed/loafing shed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4 = </w:t>
            </w:r>
            <w:r>
              <w:t>Tie stall or stanchion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C32466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10 = Multiple animal inside area/barn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5 = Pasture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E25CA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11 = Other (Specify:</w:t>
            </w:r>
            <w:r w:rsidR="00E25CAE">
              <w:rPr>
                <w:vertAlign w:val="superscript"/>
              </w:rPr>
              <w:t xml:space="preserve"> </w:t>
            </w:r>
            <w:proofErr w:type="spellStart"/>
            <w:r w:rsidR="00E25CAE">
              <w:rPr>
                <w:vertAlign w:val="superscript"/>
              </w:rPr>
              <w:t>xxxx</w:t>
            </w:r>
            <w:proofErr w:type="spellEnd"/>
            <w:r w:rsidR="00E25CAE">
              <w:t xml:space="preserve"> </w:t>
            </w:r>
            <w:r>
              <w:t>___________________)</w:t>
            </w:r>
          </w:p>
        </w:tc>
      </w:tr>
      <w:tr w:rsidR="00E91A81" w:rsidRPr="00BA3539" w:rsidTr="00E91A81">
        <w:trPr>
          <w:trHeight w:val="288"/>
        </w:trPr>
        <w:tc>
          <w:tcPr>
            <w:tcW w:w="3978" w:type="dxa"/>
            <w:vAlign w:val="center"/>
          </w:tcPr>
          <w:p w:rsidR="00E91A81" w:rsidRPr="00BA3539" w:rsidRDefault="00E91A81" w:rsidP="00E91A81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6 = </w:t>
            </w:r>
            <w:proofErr w:type="spellStart"/>
            <w:r>
              <w:t>Freestall</w:t>
            </w:r>
            <w:proofErr w:type="spellEnd"/>
            <w:r>
              <w:t xml:space="preserve"> with no access to open lot</w:t>
            </w:r>
          </w:p>
        </w:tc>
        <w:tc>
          <w:tcPr>
            <w:tcW w:w="4590" w:type="dxa"/>
            <w:vAlign w:val="center"/>
          </w:tcPr>
          <w:p w:rsidR="00E91A81" w:rsidRPr="00BA3539" w:rsidRDefault="00E91A81" w:rsidP="00C32466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12 = Not housed on this operation </w:t>
            </w:r>
          </w:p>
        </w:tc>
      </w:tr>
    </w:tbl>
    <w:p w:rsidR="00E6602A" w:rsidRDefault="00E6602A" w:rsidP="00281448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/>
    <w:p w:rsidR="00E6602A" w:rsidRPr="00E6602A" w:rsidRDefault="00E6602A" w:rsidP="00E6602A">
      <w:pPr>
        <w:tabs>
          <w:tab w:val="left" w:pos="9945"/>
        </w:tabs>
        <w:rPr>
          <w:b/>
          <w:sz w:val="18"/>
          <w:szCs w:val="18"/>
        </w:rPr>
      </w:pPr>
      <w:r>
        <w:tab/>
        <w:t xml:space="preserve">   </w:t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E6602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Pr="00422BA2" w:rsidRDefault="00E6602A" w:rsidP="00E6602A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Preweaned dairy heifers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Pr="00422BA2" w:rsidRDefault="00E6602A" w:rsidP="00E6602A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E6602A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Default="00E6602A" w:rsidP="00E6602A">
            <w:pPr>
              <w:ind w:left="-238"/>
            </w:pPr>
            <w:r>
              <w:t xml:space="preserve">      b.  Weaned dairy heifers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Pr="00E802F1" w:rsidRDefault="00E6602A" w:rsidP="00E6602A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E6602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Default="00E6602A" w:rsidP="00E6602A">
            <w:pPr>
              <w:ind w:left="-238"/>
            </w:pPr>
            <w:r>
              <w:t xml:space="preserve">      c.   Pregnant dairy heifers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Default="00E6602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E6602A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Pr="00422BA2" w:rsidRDefault="00E6602A" w:rsidP="00BA39B9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Pr="00DB0C65">
              <w:t xml:space="preserve"> </w:t>
            </w:r>
            <w:r w:rsidR="00BA39B9">
              <w:t>Lactating cows</w:t>
            </w:r>
            <w:r w:rsidRPr="00422BA2">
              <w:t xml:space="preserve">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Pr="00422BA2" w:rsidRDefault="00E6602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E6602A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6602A" w:rsidRDefault="00E6602A" w:rsidP="00BA39B9">
            <w:pPr>
              <w:ind w:left="-238"/>
            </w:pPr>
            <w:r>
              <w:t xml:space="preserve">      e.  </w:t>
            </w:r>
            <w:r w:rsidRPr="00DB0C65">
              <w:t xml:space="preserve"> </w:t>
            </w:r>
            <w:r w:rsidR="00BA39B9">
              <w:t>Dry cows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6602A" w:rsidRPr="00422BA2" w:rsidRDefault="00E6602A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6602A" w:rsidRDefault="00E6602A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E6602A" w:rsidRDefault="00E6602A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</w:tbl>
    <w:p w:rsidR="00E91A81" w:rsidRDefault="00E91A81" w:rsidP="00E6602A">
      <w:pPr>
        <w:tabs>
          <w:tab w:val="left" w:pos="1860"/>
        </w:tabs>
      </w:pPr>
    </w:p>
    <w:p w:rsidR="00BA39B9" w:rsidRDefault="003C3C1A" w:rsidP="00E6602A">
      <w:pPr>
        <w:tabs>
          <w:tab w:val="left" w:pos="1860"/>
        </w:tabs>
        <w:rPr>
          <w:b/>
        </w:rPr>
      </w:pPr>
      <w:r>
        <w:rPr>
          <w:b/>
        </w:rPr>
        <w:t>[If Item 1a = 1,</w:t>
      </w:r>
      <w:r w:rsidR="00BA39B9" w:rsidRPr="00BA39B9">
        <w:rPr>
          <w:b/>
        </w:rPr>
        <w:t xml:space="preserve"> continue; otherwise</w:t>
      </w:r>
      <w:r>
        <w:rPr>
          <w:b/>
        </w:rPr>
        <w:t>,</w:t>
      </w:r>
      <w:r w:rsidR="00BA39B9" w:rsidRPr="00BA39B9">
        <w:rPr>
          <w:b/>
        </w:rPr>
        <w:t xml:space="preserve"> go to Item 3]</w:t>
      </w:r>
    </w:p>
    <w:p w:rsidR="00BA39B9" w:rsidRDefault="00BA39B9" w:rsidP="00E6602A">
      <w:pPr>
        <w:tabs>
          <w:tab w:val="left" w:pos="1860"/>
        </w:tabs>
        <w:rPr>
          <w:b/>
        </w:rPr>
      </w:pPr>
    </w:p>
    <w:p w:rsidR="0012241C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5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HOUSING</w:t>
      </w:r>
    </w:p>
    <w:p w:rsidR="0012241C" w:rsidRDefault="0012241C" w:rsidP="00BA39B9"/>
    <w:p w:rsidR="00BA39B9" w:rsidRDefault="003C3C1A" w:rsidP="00BA39B9">
      <w:r>
        <w:t xml:space="preserve">2.  Were preweaned heifers </w:t>
      </w:r>
      <w:r w:rsidR="00B56C85">
        <w:t xml:space="preserve">provided extra bedding and/or a wind break </w:t>
      </w:r>
      <w:r>
        <w:t>during the winter months?</w:t>
      </w:r>
      <w:r w:rsidRPr="003C3C1A">
        <w:rPr>
          <w:rFonts w:eastAsia="Times New Roman"/>
          <w:szCs w:val="20"/>
          <w:vertAlign w:val="superscript"/>
        </w:rPr>
        <w:t xml:space="preserve"> </w:t>
      </w:r>
      <w:r>
        <w:rPr>
          <w:rFonts w:eastAsia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A39B9" w:rsidRDefault="00BA39B9" w:rsidP="00BA39B9"/>
    <w:p w:rsidR="00BA39B9" w:rsidRDefault="00BA39B9" w:rsidP="00BA39B9">
      <w:r>
        <w:t xml:space="preserve">3.  </w:t>
      </w:r>
      <w:r w:rsidR="003C3C1A">
        <w:t>Was</w:t>
      </w:r>
      <w:r>
        <w:t xml:space="preserve"> maternity housing separate from housing used for lactating dairy cows?     </w:t>
      </w:r>
      <w:r>
        <w:tab/>
      </w:r>
      <w:r>
        <w:tab/>
        <w:t xml:space="preserve">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8072DB" w:rsidRPr="007459E7" w:rsidRDefault="008072DB" w:rsidP="00BA39B9">
      <w:pPr>
        <w:rPr>
          <w:rFonts w:eastAsia="Times New Roman"/>
          <w:szCs w:val="20"/>
        </w:rPr>
      </w:pPr>
    </w:p>
    <w:p w:rsidR="00BA39B9" w:rsidRDefault="00BA39B9" w:rsidP="00E6602A">
      <w:pPr>
        <w:tabs>
          <w:tab w:val="left" w:pos="1860"/>
        </w:tabs>
      </w:pPr>
      <w:r>
        <w:t>4.  During 2013, what was the primary milking facility used on this operation? (Check one)</w:t>
      </w:r>
    </w:p>
    <w:p w:rsidR="008072DB" w:rsidRPr="00C32474" w:rsidRDefault="008072DB" w:rsidP="008072DB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8072DB" w:rsidRPr="005E6166" w:rsidRDefault="00363BB6" w:rsidP="008072D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67450F0" wp14:editId="5751D749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7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1.95pt;margin-top:1.2pt;width:9.75pt;height:9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o2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+c11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"/>
            </w:pict>
          </mc:Fallback>
        </mc:AlternateContent>
      </w:r>
      <w:r w:rsidR="008072DB">
        <w:rPr>
          <w:sz w:val="14"/>
        </w:rPr>
        <w:t xml:space="preserve">             </w:t>
      </w:r>
      <w:r w:rsidR="008072DB" w:rsidRPr="005E6166">
        <w:rPr>
          <w:sz w:val="14"/>
        </w:rPr>
        <w:t xml:space="preserve">1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Parlor milking facilities</w:t>
      </w:r>
    </w:p>
    <w:p w:rsidR="008072DB" w:rsidRPr="005E6166" w:rsidRDefault="00363BB6" w:rsidP="008072DB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9BCEC06" wp14:editId="5FB7A095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7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1.95pt;margin-top:1.75pt;width:9.75pt;height:9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Cr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AU+AKs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8072DB" w:rsidRPr="005E6166">
        <w:rPr>
          <w:sz w:val="14"/>
        </w:rPr>
        <w:t xml:space="preserve">             2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Tie stall or stanchion barn milking facilities</w:t>
      </w:r>
    </w:p>
    <w:p w:rsidR="008072DB" w:rsidRPr="005E6166" w:rsidRDefault="00363BB6" w:rsidP="008072DB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2985E74" wp14:editId="4A6C5850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7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1.95pt;margin-top:1.5pt;width:9.75pt;height: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3NIQIAAD4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"/>
            </w:pict>
          </mc:Fallback>
        </mc:AlternateContent>
      </w:r>
      <w:r w:rsidR="008072DB" w:rsidRPr="005E6166">
        <w:rPr>
          <w:sz w:val="14"/>
        </w:rPr>
        <w:t xml:space="preserve">             3 </w:t>
      </w:r>
      <w:r w:rsidR="008072DB" w:rsidRPr="005E6166">
        <w:t xml:space="preserve">       </w:t>
      </w:r>
      <w:r w:rsidR="008072DB">
        <w:t>Other type of milking facility (Specify:</w:t>
      </w:r>
      <w:r w:rsidR="00E25CAE" w:rsidRPr="00E25CAE">
        <w:rPr>
          <w:vertAlign w:val="superscript"/>
        </w:rPr>
        <w:t xml:space="preserve"> </w:t>
      </w:r>
      <w:proofErr w:type="spellStart"/>
      <w:r w:rsidR="00E25CAE">
        <w:rPr>
          <w:vertAlign w:val="superscript"/>
        </w:rPr>
        <w:t>xxxx</w:t>
      </w:r>
      <w:proofErr w:type="spellEnd"/>
      <w:r w:rsidR="008072DB">
        <w:t>___________________________________)</w:t>
      </w:r>
    </w:p>
    <w:p w:rsidR="008072DB" w:rsidRDefault="008072DB" w:rsidP="00E6602A">
      <w:pPr>
        <w:tabs>
          <w:tab w:val="left" w:pos="1860"/>
        </w:tabs>
      </w:pPr>
    </w:p>
    <w:p w:rsidR="0082022A" w:rsidRDefault="008072DB" w:rsidP="008072DB">
      <w:pPr>
        <w:rPr>
          <w:b/>
        </w:rPr>
      </w:pPr>
      <w:r w:rsidRPr="008072DB">
        <w:rPr>
          <w:b/>
        </w:rPr>
        <w:t>[If Item 4 = 1, continue; otherwise go to Item 6]</w:t>
      </w:r>
    </w:p>
    <w:p w:rsidR="008072DB" w:rsidRDefault="008072DB" w:rsidP="008072DB">
      <w:pPr>
        <w:rPr>
          <w:b/>
        </w:rPr>
      </w:pPr>
    </w:p>
    <w:p w:rsidR="008072DB" w:rsidRDefault="008072DB" w:rsidP="008072DB">
      <w:r>
        <w:t>5.  Which one of the following best describes the parlor? (Check one)</w:t>
      </w:r>
    </w:p>
    <w:p w:rsidR="008072DB" w:rsidRPr="00C32474" w:rsidRDefault="008072DB" w:rsidP="008072DB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8072DB" w:rsidRPr="005E6166" w:rsidRDefault="00363BB6" w:rsidP="008072D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984DC8A" wp14:editId="390D6E0E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7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31.95pt;margin-top:1.2pt;width:9.75pt;height:9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wciYnyACAAA+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8072DB">
        <w:rPr>
          <w:sz w:val="14"/>
        </w:rPr>
        <w:t xml:space="preserve">             </w:t>
      </w:r>
      <w:r w:rsidR="008072DB" w:rsidRPr="005E6166">
        <w:rPr>
          <w:sz w:val="14"/>
        </w:rPr>
        <w:t xml:space="preserve">1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Side opening (tandem)</w:t>
      </w:r>
    </w:p>
    <w:p w:rsidR="008072DB" w:rsidRPr="005E6166" w:rsidRDefault="00363BB6" w:rsidP="008072DB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343D358" wp14:editId="6C0FC303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7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1.95pt;margin-top:1.75pt;width:9.75pt;height:9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ZL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HhKpks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8072DB" w:rsidRPr="005E6166">
        <w:rPr>
          <w:sz w:val="14"/>
        </w:rPr>
        <w:t xml:space="preserve">             2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Herringbone (fishbone)</w:t>
      </w:r>
    </w:p>
    <w:p w:rsidR="008072DB" w:rsidRPr="005E6166" w:rsidRDefault="00363BB6" w:rsidP="008072DB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3B94772" wp14:editId="65F6B5E8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7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1.95pt;margin-top:1.5pt;width:9.75pt;height:9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gIIQIAAD4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"/>
            </w:pict>
          </mc:Fallback>
        </mc:AlternateContent>
      </w:r>
      <w:r w:rsidR="008072DB" w:rsidRPr="005E6166">
        <w:rPr>
          <w:sz w:val="14"/>
        </w:rPr>
        <w:t xml:space="preserve">             3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Parallel (side by side)</w:t>
      </w:r>
    </w:p>
    <w:p w:rsidR="008072DB" w:rsidRDefault="00363BB6" w:rsidP="008072DB">
      <w:pPr>
        <w:rPr>
          <w:rFonts w:eastAsia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4AD68C9" wp14:editId="4B99C940">
                <wp:simplePos x="0" y="0"/>
                <wp:positionH relativeFrom="column">
                  <wp:posOffset>405765</wp:posOffset>
                </wp:positionH>
                <wp:positionV relativeFrom="paragraph">
                  <wp:posOffset>161925</wp:posOffset>
                </wp:positionV>
                <wp:extent cx="123825" cy="114300"/>
                <wp:effectExtent l="5715" t="9525" r="13335" b="9525"/>
                <wp:wrapNone/>
                <wp:docPr id="7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31.95pt;margin-top:12.75pt;width:9.75pt;height:9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CjIA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65CA7B1B" wp14:editId="23E1B95D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7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31.95pt;margin-top:1.5pt;width:9.75pt;height:9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EvIA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N/NIS8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8072DB" w:rsidRPr="005E6166">
        <w:rPr>
          <w:sz w:val="14"/>
        </w:rPr>
        <w:t xml:space="preserve">             4 </w:t>
      </w:r>
      <w:r w:rsidR="008072DB" w:rsidRPr="005E6166">
        <w:t xml:space="preserve">       </w:t>
      </w:r>
      <w:proofErr w:type="spellStart"/>
      <w:r w:rsidR="008072DB">
        <w:rPr>
          <w:rFonts w:eastAsia="Times New Roman"/>
          <w:szCs w:val="20"/>
        </w:rPr>
        <w:t>Parabone</w:t>
      </w:r>
      <w:proofErr w:type="spellEnd"/>
      <w:r w:rsidR="008072DB">
        <w:rPr>
          <w:rFonts w:eastAsia="Times New Roman"/>
          <w:szCs w:val="20"/>
        </w:rPr>
        <w:t xml:space="preserve"> (herringbone/parallel hybrid)</w:t>
      </w:r>
    </w:p>
    <w:p w:rsidR="008072DB" w:rsidRPr="005E6166" w:rsidRDefault="00363BB6" w:rsidP="008072D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590F69C" wp14:editId="45517FA2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7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31.95pt;margin-top:1.2pt;width:9.75pt;height:9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RCIQ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"/>
            </w:pict>
          </mc:Fallback>
        </mc:AlternateContent>
      </w:r>
      <w:r w:rsidR="008072DB">
        <w:rPr>
          <w:sz w:val="14"/>
        </w:rPr>
        <w:t xml:space="preserve">             5</w:t>
      </w:r>
      <w:r w:rsidR="008072DB" w:rsidRPr="005E6166">
        <w:rPr>
          <w:sz w:val="14"/>
        </w:rPr>
        <w:t xml:space="preserve">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Swing</w:t>
      </w:r>
    </w:p>
    <w:p w:rsidR="008072DB" w:rsidRPr="005E6166" w:rsidRDefault="00363BB6" w:rsidP="008072DB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29A5632" wp14:editId="55E9AF07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7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1.95pt;margin-top:1.75pt;width:9.75pt;height:9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6L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P37bos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8072DB" w:rsidRPr="005E6166">
        <w:rPr>
          <w:sz w:val="14"/>
        </w:rPr>
        <w:t xml:space="preserve">             </w:t>
      </w:r>
      <w:r w:rsidR="008072DB">
        <w:rPr>
          <w:sz w:val="14"/>
        </w:rPr>
        <w:t>6</w:t>
      </w:r>
      <w:r w:rsidR="008072DB" w:rsidRPr="005E6166">
        <w:rPr>
          <w:sz w:val="14"/>
        </w:rPr>
        <w:t xml:space="preserve">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Rotary (carousel)</w:t>
      </w:r>
    </w:p>
    <w:p w:rsidR="008072DB" w:rsidRPr="005E6166" w:rsidRDefault="00363BB6" w:rsidP="008072DB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0EC8AD8" wp14:editId="0D97382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6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31.95pt;margin-top:1.5pt;width:9.75pt;height:9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CUIQ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"/>
            </w:pict>
          </mc:Fallback>
        </mc:AlternateContent>
      </w:r>
      <w:r w:rsidR="008072DB" w:rsidRPr="005E6166">
        <w:rPr>
          <w:sz w:val="14"/>
        </w:rPr>
        <w:t xml:space="preserve">             </w:t>
      </w:r>
      <w:r w:rsidR="008072DB">
        <w:rPr>
          <w:sz w:val="14"/>
        </w:rPr>
        <w:t>7</w:t>
      </w:r>
      <w:r w:rsidR="008072DB" w:rsidRPr="005E6166">
        <w:rPr>
          <w:sz w:val="14"/>
        </w:rPr>
        <w:t xml:space="preserve"> </w:t>
      </w:r>
      <w:r w:rsidR="008072DB" w:rsidRPr="005E6166">
        <w:t xml:space="preserve">       </w:t>
      </w:r>
      <w:r w:rsidR="008072DB">
        <w:rPr>
          <w:rFonts w:eastAsia="Times New Roman"/>
          <w:szCs w:val="20"/>
        </w:rPr>
        <w:t>Flat barn</w:t>
      </w:r>
    </w:p>
    <w:p w:rsidR="008072DB" w:rsidRDefault="00363BB6" w:rsidP="008072DB">
      <w:pPr>
        <w:rPr>
          <w:rFonts w:eastAsia="Times New Roman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D519557" wp14:editId="3DDB3543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6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1.95pt;margin-top:1.5pt;width:9.75pt;height:9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pd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GWG+l0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8072DB" w:rsidRPr="005E6166">
        <w:rPr>
          <w:sz w:val="14"/>
        </w:rPr>
        <w:t xml:space="preserve">             </w:t>
      </w:r>
      <w:r w:rsidR="008072DB">
        <w:rPr>
          <w:sz w:val="14"/>
        </w:rPr>
        <w:t>8</w:t>
      </w:r>
      <w:r w:rsidR="008072DB" w:rsidRPr="005E6166">
        <w:rPr>
          <w:sz w:val="14"/>
        </w:rPr>
        <w:t xml:space="preserve"> </w:t>
      </w:r>
      <w:r w:rsidR="008072DB" w:rsidRPr="005E6166">
        <w:t xml:space="preserve">       </w:t>
      </w:r>
      <w:r w:rsidR="008072DB">
        <w:t xml:space="preserve">Other (Specify: </w:t>
      </w:r>
      <w:proofErr w:type="spellStart"/>
      <w:r w:rsidR="00E25CAE">
        <w:rPr>
          <w:vertAlign w:val="superscript"/>
        </w:rPr>
        <w:t>xxxx</w:t>
      </w:r>
      <w:proofErr w:type="spellEnd"/>
      <w:r w:rsidR="00E25CAE">
        <w:t xml:space="preserve"> </w:t>
      </w:r>
      <w:r w:rsidR="008072DB">
        <w:t>___________________________________________________)</w:t>
      </w:r>
    </w:p>
    <w:p w:rsidR="008072DB" w:rsidRDefault="008072DB" w:rsidP="008072DB"/>
    <w:p w:rsidR="008072DB" w:rsidRDefault="008072DB" w:rsidP="008072DB"/>
    <w:p w:rsidR="008072DB" w:rsidRDefault="008072DB" w:rsidP="00E610ED">
      <w:r>
        <w:t xml:space="preserve">6.  </w:t>
      </w:r>
      <w:r w:rsidR="00E610ED">
        <w:t>During 2013</w:t>
      </w:r>
      <w:r w:rsidR="00A50BA5">
        <w:t>, were the following clas</w:t>
      </w:r>
      <w:r w:rsidR="00B53B74">
        <w:t>ses of cattle allowed on pasture</w:t>
      </w:r>
      <w:r w:rsidR="00B56C85">
        <w:t xml:space="preserve"> owned or operated by this operation</w:t>
      </w:r>
      <w:r w:rsidR="00E610ED">
        <w:t>?</w:t>
      </w:r>
    </w:p>
    <w:p w:rsidR="00A25ABE" w:rsidRDefault="00A25ABE" w:rsidP="008072DB"/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5670"/>
        <w:gridCol w:w="3330"/>
      </w:tblGrid>
      <w:tr w:rsidR="00E610ED" w:rsidRPr="00480002" w:rsidTr="00AC3B16">
        <w:trPr>
          <w:trHeight w:val="926"/>
        </w:trPr>
        <w:tc>
          <w:tcPr>
            <w:tcW w:w="5670" w:type="dxa"/>
          </w:tcPr>
          <w:p w:rsidR="00E610ED" w:rsidRPr="00480002" w:rsidRDefault="00E610ED" w:rsidP="00C32466">
            <w:pPr>
              <w:rPr>
                <w:sz w:val="18"/>
                <w:szCs w:val="18"/>
              </w:rPr>
            </w:pPr>
          </w:p>
          <w:p w:rsidR="00E610ED" w:rsidRPr="00480002" w:rsidRDefault="00E610ED" w:rsidP="00C32466">
            <w:pPr>
              <w:jc w:val="center"/>
              <w:rPr>
                <w:sz w:val="18"/>
                <w:szCs w:val="18"/>
              </w:rPr>
            </w:pPr>
          </w:p>
          <w:p w:rsidR="00E610ED" w:rsidRPr="009F207B" w:rsidRDefault="00E610ED" w:rsidP="00C32466">
            <w:pPr>
              <w:jc w:val="center"/>
              <w:rPr>
                <w:b/>
                <w:sz w:val="18"/>
                <w:szCs w:val="18"/>
              </w:rPr>
            </w:pPr>
            <w:r w:rsidRPr="009F207B">
              <w:rPr>
                <w:b/>
                <w:sz w:val="18"/>
                <w:szCs w:val="18"/>
              </w:rPr>
              <w:t>Animal type</w:t>
            </w:r>
          </w:p>
        </w:tc>
        <w:tc>
          <w:tcPr>
            <w:tcW w:w="3330" w:type="dxa"/>
          </w:tcPr>
          <w:p w:rsidR="00E610ED" w:rsidRPr="00480002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sz w:val="18"/>
                <w:szCs w:val="18"/>
              </w:rPr>
            </w:pPr>
          </w:p>
          <w:p w:rsidR="00E610ED" w:rsidRPr="00480002" w:rsidRDefault="00E610ED" w:rsidP="00C32466">
            <w:pPr>
              <w:rPr>
                <w:sz w:val="18"/>
                <w:szCs w:val="18"/>
              </w:rPr>
            </w:pPr>
          </w:p>
          <w:p w:rsidR="00E610ED" w:rsidRPr="00480002" w:rsidRDefault="00E610ED" w:rsidP="00E61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Allowed on </w:t>
            </w:r>
            <w:r w:rsidRPr="0090390B">
              <w:rPr>
                <w:b/>
                <w:sz w:val="18"/>
                <w:szCs w:val="18"/>
              </w:rPr>
              <w:t>pasture</w:t>
            </w:r>
            <w:r>
              <w:rPr>
                <w:sz w:val="18"/>
                <w:szCs w:val="18"/>
              </w:rPr>
              <w:t xml:space="preserve"> during 2013?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363BB6" w:rsidP="00E610ED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1D9716F2" wp14:editId="4857FFF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22225</wp:posOffset>
                      </wp:positionV>
                      <wp:extent cx="104775" cy="114300"/>
                      <wp:effectExtent l="7620" t="12700" r="11430" b="6350"/>
                      <wp:wrapNone/>
                      <wp:docPr id="6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" o:spid="_x0000_s1026" style="position:absolute;margin-left:135.6pt;margin-top:1.75pt;width:8.25pt;height:9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xuJA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"/>
                  </w:pict>
                </mc:Fallback>
              </mc:AlternateContent>
            </w:r>
            <w:r w:rsidR="00E610ED">
              <w:t xml:space="preserve">a.  Weaned heifers          </w:t>
            </w:r>
            <w:proofErr w:type="spellStart"/>
            <w:r w:rsidR="00E610ED" w:rsidRPr="00291AF0">
              <w:rPr>
                <w:vertAlign w:val="superscript"/>
              </w:rPr>
              <w:t>xxxx</w:t>
            </w:r>
            <w:proofErr w:type="spellEnd"/>
            <w:r w:rsidR="00E610ED">
              <w:rPr>
                <w:vertAlign w:val="superscript"/>
              </w:rPr>
              <w:t xml:space="preserve">  </w:t>
            </w:r>
            <w:r w:rsidR="00E610ED" w:rsidRPr="003130D2">
              <w:rPr>
                <w:sz w:val="18"/>
                <w:szCs w:val="18"/>
                <w:vertAlign w:val="subscript"/>
              </w:rPr>
              <w:t>1</w:t>
            </w:r>
            <w:r w:rsidR="00E610ED">
              <w:t xml:space="preserve">      No weaned heifers</w:t>
            </w:r>
            <w:r w:rsidR="00B56C85">
              <w:t xml:space="preserve"> on farm</w:t>
            </w:r>
            <w:r w:rsidR="00E610ED">
              <w:t xml:space="preserve"> in 2013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363BB6" w:rsidP="00E610ED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73031CC3" wp14:editId="59735EF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9525" t="13335" r="9525" b="5715"/>
                      <wp:wrapNone/>
                      <wp:docPr id="6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135pt;margin-top:1.05pt;width:8.25pt;height:9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nAJA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"/>
                  </w:pict>
                </mc:Fallback>
              </mc:AlternateContent>
            </w:r>
            <w:r w:rsidR="00E610ED">
              <w:t xml:space="preserve">b.  Pregnant heifers        </w:t>
            </w:r>
            <w:proofErr w:type="spellStart"/>
            <w:r w:rsidR="00E610ED" w:rsidRPr="00291AF0">
              <w:rPr>
                <w:vertAlign w:val="superscript"/>
              </w:rPr>
              <w:t>xxxx</w:t>
            </w:r>
            <w:proofErr w:type="spellEnd"/>
            <w:r w:rsidR="00E610ED">
              <w:rPr>
                <w:vertAlign w:val="superscript"/>
              </w:rPr>
              <w:t xml:space="preserve">  </w:t>
            </w:r>
            <w:r w:rsidR="00E610ED" w:rsidRPr="003130D2">
              <w:rPr>
                <w:sz w:val="18"/>
                <w:szCs w:val="18"/>
                <w:vertAlign w:val="subscript"/>
              </w:rPr>
              <w:t>1</w:t>
            </w:r>
            <w:r w:rsidR="00E610ED">
              <w:t xml:space="preserve">       No pregnant heifers </w:t>
            </w:r>
            <w:r w:rsidR="00B56C85">
              <w:t xml:space="preserve">on farm </w:t>
            </w:r>
            <w:r w:rsidR="00E610ED">
              <w:t>in 2013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E610ED" w:rsidP="00BD1B2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c.  Lactating cows           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E610ED" w:rsidRPr="0077354F" w:rsidTr="00AC3B16">
        <w:trPr>
          <w:trHeight w:hRule="exact" w:val="504"/>
        </w:trPr>
        <w:tc>
          <w:tcPr>
            <w:tcW w:w="5670" w:type="dxa"/>
            <w:vAlign w:val="center"/>
          </w:tcPr>
          <w:p w:rsidR="00E610ED" w:rsidRDefault="00363BB6" w:rsidP="00E610ED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A0F534B" wp14:editId="78FB401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9525" t="13335" r="9525" b="5715"/>
                      <wp:wrapNone/>
                      <wp:docPr id="64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9" o:spid="_x0000_s1026" style="position:absolute;margin-left:134.25pt;margin-top:2.55pt;width:8.25pt;height:9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JIwIAAD4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"/>
                  </w:pict>
                </mc:Fallback>
              </mc:AlternateContent>
            </w:r>
            <w:r w:rsidR="00E610ED">
              <w:t xml:space="preserve">d.  Dry cows                   </w:t>
            </w:r>
            <w:r w:rsidR="00E610ED" w:rsidRPr="00291AF0">
              <w:rPr>
                <w:vertAlign w:val="superscript"/>
              </w:rPr>
              <w:t xml:space="preserve"> </w:t>
            </w:r>
            <w:proofErr w:type="spellStart"/>
            <w:r w:rsidR="00E610ED" w:rsidRPr="00291AF0">
              <w:rPr>
                <w:vertAlign w:val="superscript"/>
              </w:rPr>
              <w:t>xxxx</w:t>
            </w:r>
            <w:proofErr w:type="spellEnd"/>
            <w:r w:rsidR="00E610ED">
              <w:rPr>
                <w:vertAlign w:val="superscript"/>
              </w:rPr>
              <w:t xml:space="preserve">  </w:t>
            </w:r>
            <w:r w:rsidR="00E610ED" w:rsidRPr="003130D2">
              <w:rPr>
                <w:sz w:val="18"/>
                <w:szCs w:val="18"/>
                <w:vertAlign w:val="subscript"/>
              </w:rPr>
              <w:t>1</w:t>
            </w:r>
            <w:r w:rsidR="00E610ED">
              <w:t xml:space="preserve">       No dry cows</w:t>
            </w:r>
            <w:r w:rsidR="00B56C85">
              <w:t xml:space="preserve"> on farm</w:t>
            </w:r>
            <w:r w:rsidR="00E610ED">
              <w:t xml:space="preserve"> in 2013</w:t>
            </w:r>
          </w:p>
        </w:tc>
        <w:tc>
          <w:tcPr>
            <w:tcW w:w="3330" w:type="dxa"/>
          </w:tcPr>
          <w:p w:rsidR="00E610ED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E610ED" w:rsidRPr="0077354F" w:rsidRDefault="00E610ED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F2713F" w:rsidRDefault="00F2713F" w:rsidP="008072DB"/>
    <w:p w:rsidR="00A77A9B" w:rsidRDefault="00F2713F" w:rsidP="008072DB">
      <w:pPr>
        <w:rPr>
          <w:b/>
        </w:rPr>
      </w:pPr>
      <w:r w:rsidRPr="00F2713F">
        <w:rPr>
          <w:b/>
        </w:rPr>
        <w:t>For the next couple of questions, “outside area” refers to areas wit</w:t>
      </w:r>
      <w:r w:rsidR="00AC3B16">
        <w:rPr>
          <w:b/>
        </w:rPr>
        <w:t>hout permanent roof structures but can have permanent shade structures.</w:t>
      </w:r>
      <w:r w:rsidRPr="00F2713F">
        <w:rPr>
          <w:b/>
        </w:rPr>
        <w:t xml:space="preserve"> </w:t>
      </w:r>
    </w:p>
    <w:p w:rsidR="00630F5F" w:rsidRDefault="00630F5F" w:rsidP="008072DB">
      <w:pPr>
        <w:rPr>
          <w:b/>
        </w:rPr>
      </w:pPr>
    </w:p>
    <w:p w:rsidR="00F2713F" w:rsidRDefault="00F2713F" w:rsidP="008072DB">
      <w:r>
        <w:t xml:space="preserve">7.  </w:t>
      </w:r>
      <w:proofErr w:type="gramStart"/>
      <w:r>
        <w:t>Which</w:t>
      </w:r>
      <w:proofErr w:type="gramEnd"/>
      <w:r>
        <w:t xml:space="preserve"> of the following best describes the primary </w:t>
      </w:r>
      <w:r w:rsidRPr="00914AE4">
        <w:rPr>
          <w:b/>
        </w:rPr>
        <w:t>outside</w:t>
      </w:r>
      <w:r>
        <w:t xml:space="preserve"> area that </w:t>
      </w:r>
      <w:r w:rsidRPr="00914AE4">
        <w:rPr>
          <w:b/>
        </w:rPr>
        <w:t>lactating</w:t>
      </w:r>
      <w:r>
        <w:t xml:space="preserve"> cows routinely </w:t>
      </w:r>
      <w:r w:rsidR="00AC3B16">
        <w:t>had</w:t>
      </w:r>
      <w:r>
        <w:t xml:space="preserve"> access to during the     </w:t>
      </w:r>
    </w:p>
    <w:p w:rsidR="00F2713F" w:rsidRDefault="00F2713F" w:rsidP="008072DB">
      <w:r>
        <w:t xml:space="preserve">     </w:t>
      </w:r>
      <w:proofErr w:type="gramStart"/>
      <w:r>
        <w:t>summer</w:t>
      </w:r>
      <w:proofErr w:type="gramEnd"/>
      <w:r>
        <w:t xml:space="preserve"> and winter seasons? (Enter only one code for each season.</w:t>
      </w:r>
      <w:r w:rsidR="00A25ABE">
        <w:t>)</w:t>
      </w:r>
    </w:p>
    <w:p w:rsidR="00A25ABE" w:rsidRDefault="00A25ABE" w:rsidP="008072DB"/>
    <w:tbl>
      <w:tblPr>
        <w:tblStyle w:val="TableGrid"/>
        <w:tblpPr w:leftFromText="180" w:rightFromText="180" w:vertAnchor="text" w:horzAnchor="margin" w:tblpXSpec="center" w:tblpY="147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F2713F" w:rsidRPr="00BA3539" w:rsidTr="00C32466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F2713F" w:rsidRPr="00914AE4" w:rsidRDefault="00F2713F" w:rsidP="00C32466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</w:pPr>
            <w:r>
              <w:rPr>
                <w:b/>
              </w:rPr>
              <w:t>Outside area codes</w:t>
            </w:r>
            <w:r w:rsidR="00914AE4">
              <w:rPr>
                <w:b/>
              </w:rPr>
              <w:t xml:space="preserve"> </w:t>
            </w:r>
            <w:r w:rsidR="00914AE4">
              <w:t>(Items 7 &amp; 8)</w:t>
            </w:r>
          </w:p>
        </w:tc>
      </w:tr>
      <w:tr w:rsidR="00F2713F" w:rsidRPr="00BA3539" w:rsidTr="00C32466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1 = </w:t>
            </w:r>
            <w:r>
              <w:t>Pasture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4 = No outside access</w:t>
            </w:r>
          </w:p>
        </w:tc>
      </w:tr>
      <w:tr w:rsidR="00F2713F" w:rsidRPr="00BA3539" w:rsidTr="00C32466">
        <w:trPr>
          <w:trHeight w:val="288"/>
        </w:trPr>
        <w:tc>
          <w:tcPr>
            <w:tcW w:w="3978" w:type="dxa"/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2 = Concrete alleyway or pen</w:t>
            </w:r>
          </w:p>
        </w:tc>
        <w:tc>
          <w:tcPr>
            <w:tcW w:w="4590" w:type="dxa"/>
            <w:vAlign w:val="center"/>
          </w:tcPr>
          <w:p w:rsidR="00F2713F" w:rsidRPr="00BA3539" w:rsidRDefault="00F2713F" w:rsidP="00E25CA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5 =  Other (Specify:</w:t>
            </w:r>
            <w:r w:rsidR="00E25CAE">
              <w:rPr>
                <w:vertAlign w:val="superscript"/>
              </w:rPr>
              <w:t xml:space="preserve"> </w:t>
            </w:r>
            <w:proofErr w:type="spellStart"/>
            <w:r w:rsidR="00E25CAE">
              <w:rPr>
                <w:vertAlign w:val="superscript"/>
              </w:rPr>
              <w:t>xxxx</w:t>
            </w:r>
            <w:proofErr w:type="spellEnd"/>
            <w:r w:rsidR="00E25CAE">
              <w:t xml:space="preserve"> </w:t>
            </w:r>
            <w:r>
              <w:t>___________________)</w:t>
            </w:r>
          </w:p>
        </w:tc>
      </w:tr>
      <w:tr w:rsidR="00F2713F" w:rsidRPr="00BA3539" w:rsidTr="00C32466">
        <w:trPr>
          <w:trHeight w:val="288"/>
        </w:trPr>
        <w:tc>
          <w:tcPr>
            <w:tcW w:w="3978" w:type="dxa"/>
            <w:vAlign w:val="center"/>
          </w:tcPr>
          <w:p w:rsidR="00F2713F" w:rsidRPr="00BA3539" w:rsidRDefault="00F2713F" w:rsidP="00F2713F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3</w:t>
            </w:r>
            <w:r w:rsidRPr="00BA3539">
              <w:t xml:space="preserve"> =</w:t>
            </w:r>
            <w:r>
              <w:t xml:space="preserve"> </w:t>
            </w:r>
            <w:r w:rsidR="00AC3B16">
              <w:t>Open/</w:t>
            </w:r>
            <w:r>
              <w:t>Dry lot</w:t>
            </w:r>
          </w:p>
        </w:tc>
        <w:tc>
          <w:tcPr>
            <w:tcW w:w="4590" w:type="dxa"/>
            <w:vAlign w:val="center"/>
          </w:tcPr>
          <w:p w:rsidR="00F2713F" w:rsidRPr="00BA3539" w:rsidRDefault="00B12CFC" w:rsidP="00B12CFC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6 = No dry cows on farm in 2013</w:t>
            </w:r>
          </w:p>
        </w:tc>
      </w:tr>
    </w:tbl>
    <w:p w:rsidR="00F2713F" w:rsidRDefault="00F2713F" w:rsidP="008072DB"/>
    <w:p w:rsidR="00F2713F" w:rsidRPr="00F2713F" w:rsidRDefault="00F2713F" w:rsidP="00F2713F"/>
    <w:p w:rsidR="00F2713F" w:rsidRPr="00F2713F" w:rsidRDefault="00F2713F" w:rsidP="00F2713F"/>
    <w:p w:rsidR="00F2713F" w:rsidRPr="00F2713F" w:rsidRDefault="00F2713F" w:rsidP="00F2713F"/>
    <w:p w:rsidR="00F2713F" w:rsidRPr="00F2713F" w:rsidRDefault="00F2713F" w:rsidP="00F2713F"/>
    <w:p w:rsidR="00F2713F" w:rsidRDefault="00F2713F" w:rsidP="00F2713F"/>
    <w:p w:rsidR="00F2713F" w:rsidRPr="00E6602A" w:rsidRDefault="00F2713F" w:rsidP="00F2713F">
      <w:pPr>
        <w:tabs>
          <w:tab w:val="left" w:pos="9945"/>
        </w:tabs>
        <w:rPr>
          <w:b/>
          <w:sz w:val="18"/>
          <w:szCs w:val="18"/>
        </w:rPr>
      </w:pPr>
      <w:r>
        <w:tab/>
        <w:t xml:space="preserve">   </w:t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F2713F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2713F" w:rsidRPr="00422BA2" w:rsidRDefault="00F2713F" w:rsidP="00F2713F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Summer season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13F" w:rsidRPr="00422BA2" w:rsidRDefault="00F2713F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13F" w:rsidRDefault="00F271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2713F" w:rsidRPr="00422BA2" w:rsidRDefault="00F2713F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F2713F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F2713F" w:rsidRDefault="00F2713F" w:rsidP="00F2713F">
            <w:pPr>
              <w:ind w:left="-238"/>
            </w:pPr>
            <w:r>
              <w:t xml:space="preserve">      b.  Winter season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713F" w:rsidRPr="00422BA2" w:rsidRDefault="00F2713F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2713F" w:rsidRDefault="00F2713F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F2713F" w:rsidRPr="00E802F1" w:rsidRDefault="00F2713F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F2713F" w:rsidRDefault="00F2713F" w:rsidP="00F2713F"/>
    <w:p w:rsidR="00A25ABE" w:rsidRDefault="00A25ABE" w:rsidP="00F2713F"/>
    <w:p w:rsidR="0012241C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5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HOUSING</w:t>
      </w:r>
    </w:p>
    <w:p w:rsidR="0012241C" w:rsidRDefault="0012241C" w:rsidP="00914AE4"/>
    <w:p w:rsidR="00914AE4" w:rsidRDefault="00914AE4" w:rsidP="00914AE4">
      <w:r>
        <w:t xml:space="preserve">8.  Which of the codes above best describes the primary </w:t>
      </w:r>
      <w:r w:rsidRPr="00914AE4">
        <w:rPr>
          <w:b/>
        </w:rPr>
        <w:t>outside</w:t>
      </w:r>
      <w:r>
        <w:t xml:space="preserve"> area that </w:t>
      </w:r>
      <w:r>
        <w:rPr>
          <w:b/>
        </w:rPr>
        <w:t>dry</w:t>
      </w:r>
      <w:r>
        <w:t xml:space="preserve"> cows routinely </w:t>
      </w:r>
      <w:r w:rsidR="00AC3B16">
        <w:t>had</w:t>
      </w:r>
      <w:r>
        <w:t xml:space="preserve"> access to during the     </w:t>
      </w:r>
    </w:p>
    <w:p w:rsidR="00914AE4" w:rsidRDefault="00914AE4" w:rsidP="00914AE4">
      <w:r>
        <w:t xml:space="preserve">     </w:t>
      </w:r>
      <w:proofErr w:type="gramStart"/>
      <w:r>
        <w:t>summer</w:t>
      </w:r>
      <w:proofErr w:type="gramEnd"/>
      <w:r>
        <w:t xml:space="preserve"> and winter seasons? (Enter only one code for each season.)</w:t>
      </w:r>
    </w:p>
    <w:p w:rsidR="00914AE4" w:rsidRPr="00914AE4" w:rsidRDefault="00914AE4" w:rsidP="00914AE4">
      <w:pPr>
        <w:tabs>
          <w:tab w:val="left" w:pos="9945"/>
        </w:tabs>
        <w:rPr>
          <w:b/>
          <w:sz w:val="18"/>
          <w:szCs w:val="18"/>
        </w:rPr>
      </w:pPr>
      <w:r>
        <w:tab/>
        <w:t xml:space="preserve">  </w:t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914AE4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14AE4" w:rsidRPr="00422BA2" w:rsidRDefault="00914AE4" w:rsidP="00C32466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Summer season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4AE4" w:rsidRPr="00422BA2" w:rsidRDefault="00914AE4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14AE4" w:rsidRDefault="00914AE4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914AE4" w:rsidRPr="00422BA2" w:rsidRDefault="00914AE4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914AE4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914AE4" w:rsidRDefault="00914AE4" w:rsidP="00C32466">
            <w:pPr>
              <w:ind w:left="-238"/>
            </w:pPr>
            <w:r>
              <w:t xml:space="preserve">      b.  Winter season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4AE4" w:rsidRPr="00422BA2" w:rsidRDefault="00914AE4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14AE4" w:rsidRDefault="00914AE4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914AE4" w:rsidRPr="00E802F1" w:rsidRDefault="00914AE4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914AE4" w:rsidRDefault="00914AE4" w:rsidP="00F2713F"/>
    <w:p w:rsidR="001C711D" w:rsidRDefault="001C711D" w:rsidP="00F2713F">
      <w:r>
        <w:t xml:space="preserve">9.  Which of the following is the predominant flooring type that lactating cows stand or walk on when not being </w:t>
      </w:r>
      <w:proofErr w:type="gramStart"/>
      <w:r>
        <w:t>milked,</w:t>
      </w:r>
      <w:proofErr w:type="gramEnd"/>
      <w:r>
        <w:t xml:space="preserve">     </w:t>
      </w:r>
    </w:p>
    <w:p w:rsidR="001C711D" w:rsidRDefault="001C711D" w:rsidP="00F2713F">
      <w:r>
        <w:t xml:space="preserve">     </w:t>
      </w:r>
      <w:proofErr w:type="gramStart"/>
      <w:r>
        <w:t>excluding</w:t>
      </w:r>
      <w:proofErr w:type="gramEnd"/>
      <w:r>
        <w:t xml:space="preserve"> concrete </w:t>
      </w:r>
      <w:r w:rsidR="00BD1B22">
        <w:t>adjacent to the feed bunk</w:t>
      </w:r>
      <w:r>
        <w:t>? (Check one)</w:t>
      </w:r>
    </w:p>
    <w:p w:rsidR="001C711D" w:rsidRPr="00C32474" w:rsidRDefault="001C711D" w:rsidP="001C711D">
      <w:pPr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1C711D" w:rsidRPr="005E6166" w:rsidRDefault="00363BB6" w:rsidP="001C711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9D7402C" wp14:editId="31C5B545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1.95pt;margin-top:1.2pt;width:9.75pt;height:9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JNIQIAAD4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"/>
            </w:pict>
          </mc:Fallback>
        </mc:AlternateContent>
      </w:r>
      <w:r w:rsidR="001C711D">
        <w:rPr>
          <w:sz w:val="14"/>
        </w:rPr>
        <w:t xml:space="preserve">             </w:t>
      </w:r>
      <w:r w:rsidR="001C711D" w:rsidRPr="005E6166">
        <w:rPr>
          <w:sz w:val="14"/>
        </w:rPr>
        <w:t xml:space="preserve">1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>Concrete – groove/textured</w:t>
      </w:r>
    </w:p>
    <w:p w:rsidR="001C711D" w:rsidRPr="005E6166" w:rsidRDefault="00363BB6" w:rsidP="001C711D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8C7F761" wp14:editId="7A69F982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6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1.95pt;margin-top:1.75pt;width:9.75pt;height:9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LB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0tKDNNY&#10;o0+oGjOdEqRYTKNCg/MVBj66B4g5endv+VdPjF33GCduAezQC9YgryLGZz89iIbHp2Q7vLcN4rNd&#10;sEmsQws6AqIM5JBqcjzXRBwC4XhZlFfz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IpOIsEgAgAAPg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1C711D" w:rsidRPr="005E6166">
        <w:rPr>
          <w:sz w:val="14"/>
        </w:rPr>
        <w:t xml:space="preserve">             2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 xml:space="preserve">Concrete – slat </w:t>
      </w:r>
    </w:p>
    <w:p w:rsidR="001C711D" w:rsidRPr="00630F5F" w:rsidRDefault="00363BB6" w:rsidP="001C711D">
      <w:pPr>
        <w:rPr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E95F60C" wp14:editId="6A0D141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1.95pt;margin-top:1.5pt;width:9.75pt;height:9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nL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8XnBno&#10;qEafSDUwWy1ZMZ9GhXrnSwp8dA8Yc/Tu3oqvnhm7ailO3iLavpVQE68ixmc/PYiGp6ds07+3NeHD&#10;Ltgk1qHBLgKSDOyQanI810QeAhN0WYyvZu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"/>
            </w:pict>
          </mc:Fallback>
        </mc:AlternateContent>
      </w:r>
      <w:r w:rsidR="001C711D" w:rsidRPr="005E6166">
        <w:rPr>
          <w:sz w:val="14"/>
        </w:rPr>
        <w:t xml:space="preserve">             3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 xml:space="preserve">Concrete – smooth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2C84EC9" wp14:editId="298330BD">
                <wp:simplePos x="0" y="0"/>
                <wp:positionH relativeFrom="column">
                  <wp:posOffset>405765</wp:posOffset>
                </wp:positionH>
                <wp:positionV relativeFrom="paragraph">
                  <wp:posOffset>161925</wp:posOffset>
                </wp:positionV>
                <wp:extent cx="123825" cy="114300"/>
                <wp:effectExtent l="5715" t="9525" r="13335" b="9525"/>
                <wp:wrapNone/>
                <wp:docPr id="6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1.95pt;margin-top:12.75pt;width:9.75pt;height:9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KqIA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"/>
            </w:pict>
          </mc:Fallback>
        </mc:AlternateContent>
      </w:r>
      <w:r w:rsidR="00420595">
        <w:rPr>
          <w:sz w:val="14"/>
        </w:rPr>
        <w:t xml:space="preserve">            </w:t>
      </w:r>
    </w:p>
    <w:p w:rsidR="001C711D" w:rsidRPr="005E6166" w:rsidRDefault="00363BB6" w:rsidP="001C711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8F19396" wp14:editId="56B79B90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5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1.95pt;margin-top:1.2pt;width:9.75pt;height:9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5NHg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"/>
            </w:pict>
          </mc:Fallback>
        </mc:AlternateContent>
      </w:r>
      <w:r w:rsidR="001C711D">
        <w:rPr>
          <w:sz w:val="14"/>
        </w:rPr>
        <w:t xml:space="preserve">             </w:t>
      </w:r>
      <w:r w:rsidR="00630F5F">
        <w:rPr>
          <w:sz w:val="14"/>
        </w:rPr>
        <w:t>4</w:t>
      </w:r>
      <w:r w:rsidR="001C711D" w:rsidRPr="005E6166">
        <w:rPr>
          <w:sz w:val="14"/>
        </w:rPr>
        <w:t xml:space="preserve">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>Pasture</w:t>
      </w:r>
    </w:p>
    <w:p w:rsidR="001C711D" w:rsidRPr="005E6166" w:rsidRDefault="00363BB6" w:rsidP="001C711D">
      <w:pPr>
        <w:rPr>
          <w:b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CD7B462" wp14:editId="5A3001F8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5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1.95pt;margin-top:1.75pt;width:9.75pt;height: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TjIQIAAD4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"/>
            </w:pict>
          </mc:Fallback>
        </mc:AlternateContent>
      </w:r>
      <w:r w:rsidR="001C711D" w:rsidRPr="005E6166">
        <w:rPr>
          <w:sz w:val="14"/>
        </w:rPr>
        <w:t xml:space="preserve">             </w:t>
      </w:r>
      <w:r w:rsidR="001C711D">
        <w:rPr>
          <w:sz w:val="14"/>
        </w:rPr>
        <w:t>6</w:t>
      </w:r>
      <w:r w:rsidR="001C711D" w:rsidRPr="005E6166">
        <w:rPr>
          <w:sz w:val="14"/>
        </w:rPr>
        <w:t xml:space="preserve"> </w:t>
      </w:r>
      <w:r w:rsidR="001C711D" w:rsidRPr="005E6166">
        <w:t xml:space="preserve">       </w:t>
      </w:r>
      <w:r w:rsidR="001C711D">
        <w:rPr>
          <w:rFonts w:eastAsia="Times New Roman"/>
          <w:szCs w:val="20"/>
        </w:rPr>
        <w:t>Dirt</w:t>
      </w:r>
    </w:p>
    <w:p w:rsidR="001C711D" w:rsidRDefault="00363BB6" w:rsidP="00F2713F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EC87649" wp14:editId="6B6EBDA3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5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31.95pt;margin-top:1.5pt;width:9.75pt;height: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"/>
            </w:pict>
          </mc:Fallback>
        </mc:AlternateContent>
      </w:r>
      <w:r w:rsidR="001C711D" w:rsidRPr="005E6166">
        <w:rPr>
          <w:sz w:val="14"/>
        </w:rPr>
        <w:t xml:space="preserve">             </w:t>
      </w:r>
      <w:r w:rsidR="001C711D">
        <w:rPr>
          <w:sz w:val="14"/>
        </w:rPr>
        <w:t>7</w:t>
      </w:r>
      <w:r w:rsidR="001C711D" w:rsidRPr="005E6166">
        <w:rPr>
          <w:sz w:val="14"/>
        </w:rPr>
        <w:t xml:space="preserve"> </w:t>
      </w:r>
      <w:r w:rsidR="001C711D" w:rsidRPr="005E6166">
        <w:t xml:space="preserve">       </w:t>
      </w:r>
      <w:r w:rsidR="001C711D">
        <w:t>Other (Specify:</w:t>
      </w:r>
      <w:r w:rsidR="00E25CAE" w:rsidRPr="00E25CAE">
        <w:rPr>
          <w:vertAlign w:val="superscript"/>
        </w:rPr>
        <w:t xml:space="preserve"> </w:t>
      </w:r>
      <w:proofErr w:type="spellStart"/>
      <w:r w:rsidR="00E25CAE">
        <w:rPr>
          <w:vertAlign w:val="superscript"/>
        </w:rPr>
        <w:t>xxxx</w:t>
      </w:r>
      <w:proofErr w:type="spellEnd"/>
      <w:r w:rsidR="001C711D">
        <w:t xml:space="preserve"> ___________________________________________________)</w:t>
      </w:r>
    </w:p>
    <w:p w:rsidR="00A25ABE" w:rsidRDefault="00A25ABE" w:rsidP="00F2713F"/>
    <w:p w:rsidR="00A25ABE" w:rsidRDefault="00A25ABE" w:rsidP="00F2713F">
      <w:pPr>
        <w:rPr>
          <w:sz w:val="10"/>
          <w:szCs w:val="10"/>
        </w:rPr>
      </w:pPr>
    </w:p>
    <w:p w:rsidR="00890EF7" w:rsidRPr="00F77169" w:rsidRDefault="00890EF7" w:rsidP="00F2713F">
      <w:pPr>
        <w:rPr>
          <w:sz w:val="10"/>
          <w:szCs w:val="10"/>
        </w:rPr>
      </w:pPr>
    </w:p>
    <w:p w:rsidR="00A25ABE" w:rsidRDefault="00A25ABE" w:rsidP="00F2713F">
      <w:r>
        <w:t xml:space="preserve">10.  Did any of the following areas have rubber belting or similar flooring that reduced the time cows spend standing </w:t>
      </w:r>
      <w:proofErr w:type="gramStart"/>
      <w:r>
        <w:t>directly</w:t>
      </w:r>
      <w:proofErr w:type="gramEnd"/>
      <w:r>
        <w:t xml:space="preserve">     </w:t>
      </w:r>
    </w:p>
    <w:p w:rsidR="00A25ABE" w:rsidRDefault="00A25ABE" w:rsidP="00F2713F">
      <w:r>
        <w:t xml:space="preserve">       </w:t>
      </w:r>
      <w:proofErr w:type="gramStart"/>
      <w:r>
        <w:t>on</w:t>
      </w:r>
      <w:proofErr w:type="gramEnd"/>
      <w:r>
        <w:t xml:space="preserve"> concrete? 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9"/>
      </w:tblGrid>
      <w:tr w:rsidR="00A25ABE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5ABE" w:rsidRPr="00422BA2" w:rsidRDefault="00A25ABE" w:rsidP="00BD1B22">
            <w:pPr>
              <w:ind w:left="-238"/>
            </w:pPr>
            <w:r>
              <w:t xml:space="preserve">     </w:t>
            </w:r>
            <w:proofErr w:type="spellStart"/>
            <w:r w:rsidR="00BD1B22">
              <w:t>a</w:t>
            </w:r>
            <w:proofErr w:type="spellEnd"/>
            <w:r w:rsidR="00BD1B22">
              <w:t xml:space="preserve">    Adjacent</w:t>
            </w:r>
            <w:r w:rsidR="009F07EE">
              <w:t xml:space="preserve"> </w:t>
            </w:r>
            <w:r w:rsidR="00BD1B22">
              <w:t xml:space="preserve">to </w:t>
            </w:r>
            <w:r w:rsidR="009F07EE">
              <w:t>feed bunk</w:t>
            </w:r>
            <w:r w:rsidRPr="00422BA2">
              <w:t xml:space="preserve"> . . . . . . . . . . . . . . . . . . . . . . . . . . . . . . . . . . . . . . </w:t>
            </w:r>
            <w:r w:rsidR="009F07EE">
              <w:t xml:space="preserve">               </w:t>
            </w:r>
            <w:proofErr w:type="spellStart"/>
            <w:r w:rsidR="009F07EE">
              <w:rPr>
                <w:vertAlign w:val="superscript"/>
              </w:rPr>
              <w:t>xxxx</w:t>
            </w:r>
            <w:proofErr w:type="spellEnd"/>
            <w:r w:rsidR="009F07EE">
              <w:rPr>
                <w:vertAlign w:val="superscript"/>
              </w:rPr>
              <w:t xml:space="preserve">  </w:t>
            </w:r>
            <w:r w:rsidR="009F07EE" w:rsidRPr="00AE67CE">
              <w:rPr>
                <w:vertAlign w:val="subscript"/>
              </w:rPr>
              <w:t>1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Yes</w:t>
            </w:r>
            <w:r w:rsidR="009F07EE" w:rsidRPr="00AE67CE">
              <w:rPr>
                <w:vertAlign w:val="subscript"/>
              </w:rPr>
              <w:t xml:space="preserve">     3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No</w:t>
            </w:r>
          </w:p>
        </w:tc>
      </w:tr>
      <w:tr w:rsidR="00A25ABE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5ABE" w:rsidRDefault="00355471" w:rsidP="00C32466">
            <w:pPr>
              <w:ind w:left="-238"/>
            </w:pPr>
            <w:r>
              <w:t xml:space="preserve">      b.  </w:t>
            </w:r>
            <w:proofErr w:type="spellStart"/>
            <w:r>
              <w:t>Freestall</w:t>
            </w:r>
            <w:proofErr w:type="spellEnd"/>
            <w:r>
              <w:t xml:space="preserve"> alleyways</w:t>
            </w:r>
            <w:r w:rsidR="009F07EE">
              <w:t xml:space="preserve">                                                                                                                   </w:t>
            </w:r>
            <w:proofErr w:type="spellStart"/>
            <w:r w:rsidR="009F07EE">
              <w:rPr>
                <w:vertAlign w:val="superscript"/>
              </w:rPr>
              <w:t>xxxx</w:t>
            </w:r>
            <w:proofErr w:type="spellEnd"/>
            <w:r w:rsidR="009F07EE">
              <w:rPr>
                <w:vertAlign w:val="superscript"/>
              </w:rPr>
              <w:t xml:space="preserve">  </w:t>
            </w:r>
            <w:r w:rsidR="009F07EE" w:rsidRPr="00AE67CE">
              <w:rPr>
                <w:vertAlign w:val="subscript"/>
              </w:rPr>
              <w:t>1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Yes</w:t>
            </w:r>
            <w:r w:rsidR="009F07EE" w:rsidRPr="00AE67CE">
              <w:rPr>
                <w:vertAlign w:val="subscript"/>
              </w:rPr>
              <w:t xml:space="preserve">     3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No</w:t>
            </w:r>
          </w:p>
        </w:tc>
      </w:tr>
      <w:tr w:rsidR="00A25ABE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5ABE" w:rsidRDefault="00A25ABE" w:rsidP="00355471">
            <w:pPr>
              <w:ind w:left="-238"/>
            </w:pPr>
            <w:r>
              <w:t xml:space="preserve"> </w:t>
            </w:r>
            <w:r w:rsidR="009F07EE">
              <w:t xml:space="preserve">     c.   </w:t>
            </w:r>
            <w:r w:rsidR="00355471">
              <w:t xml:space="preserve">Walkway to parlor </w:t>
            </w:r>
            <w:r w:rsidR="009F07EE">
              <w:t xml:space="preserve">                                                                                                </w:t>
            </w:r>
            <w:r w:rsidR="00355471">
              <w:t xml:space="preserve">  </w:t>
            </w:r>
            <w:r w:rsidR="009F07EE">
              <w:t xml:space="preserve">                 </w:t>
            </w:r>
            <w:proofErr w:type="spellStart"/>
            <w:r w:rsidR="009F07EE">
              <w:rPr>
                <w:vertAlign w:val="superscript"/>
              </w:rPr>
              <w:t>xxxx</w:t>
            </w:r>
            <w:proofErr w:type="spellEnd"/>
            <w:r w:rsidR="009F07EE">
              <w:rPr>
                <w:vertAlign w:val="superscript"/>
              </w:rPr>
              <w:t xml:space="preserve">  </w:t>
            </w:r>
            <w:r w:rsidR="009F07EE" w:rsidRPr="00AE67CE">
              <w:rPr>
                <w:vertAlign w:val="subscript"/>
              </w:rPr>
              <w:t>1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Yes</w:t>
            </w:r>
            <w:r w:rsidR="009F07EE" w:rsidRPr="00AE67CE">
              <w:rPr>
                <w:vertAlign w:val="subscript"/>
              </w:rPr>
              <w:t xml:space="preserve">     3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No</w:t>
            </w:r>
          </w:p>
        </w:tc>
      </w:tr>
      <w:tr w:rsidR="00A25ABE" w:rsidRPr="00422BA2" w:rsidTr="009F07EE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A25ABE" w:rsidRPr="00422BA2" w:rsidRDefault="00A25ABE" w:rsidP="00355471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355471">
              <w:rPr>
                <w:sz w:val="16"/>
              </w:rPr>
              <w:t xml:space="preserve"> </w:t>
            </w:r>
            <w:r w:rsidR="00355471">
              <w:t>Holding pen</w:t>
            </w:r>
            <w:r w:rsidR="009F07EE">
              <w:t xml:space="preserve">                </w:t>
            </w:r>
            <w:r w:rsidR="00355471">
              <w:t xml:space="preserve">                                                                                                             </w:t>
            </w:r>
            <w:r w:rsidR="009F07EE">
              <w:t xml:space="preserve"> </w:t>
            </w:r>
            <w:proofErr w:type="spellStart"/>
            <w:r w:rsidR="009F07EE">
              <w:rPr>
                <w:vertAlign w:val="superscript"/>
              </w:rPr>
              <w:t>xxxx</w:t>
            </w:r>
            <w:proofErr w:type="spellEnd"/>
            <w:r w:rsidR="009F07EE">
              <w:rPr>
                <w:vertAlign w:val="superscript"/>
              </w:rPr>
              <w:t xml:space="preserve">  </w:t>
            </w:r>
            <w:r w:rsidR="009F07EE" w:rsidRPr="00AE67CE">
              <w:rPr>
                <w:vertAlign w:val="subscript"/>
              </w:rPr>
              <w:t>1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Yes</w:t>
            </w:r>
            <w:r w:rsidR="009F07EE" w:rsidRPr="00AE67CE">
              <w:rPr>
                <w:vertAlign w:val="subscript"/>
              </w:rPr>
              <w:t xml:space="preserve">     3</w:t>
            </w:r>
            <w:r w:rsidR="009F07EE">
              <w:rPr>
                <w:vertAlign w:val="subscript"/>
              </w:rPr>
              <w:t xml:space="preserve"> </w:t>
            </w:r>
            <w:r w:rsidR="009F07EE" w:rsidRPr="00AE67CE">
              <w:sym w:font="Wingdings" w:char="F06F"/>
            </w:r>
            <w:r w:rsidR="009F07EE" w:rsidRPr="00AE67CE">
              <w:rPr>
                <w:vertAlign w:val="subscript"/>
              </w:rPr>
              <w:t xml:space="preserve"> </w:t>
            </w:r>
            <w:r w:rsidR="009F07EE" w:rsidRPr="00AE67CE">
              <w:t>No</w:t>
            </w:r>
          </w:p>
        </w:tc>
      </w:tr>
      <w:tr w:rsidR="00355471" w:rsidRPr="00422BA2" w:rsidTr="009F07EE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355471" w:rsidRDefault="00355471" w:rsidP="00355471">
            <w:pPr>
              <w:ind w:left="-238"/>
            </w:pPr>
            <w:r>
              <w:t xml:space="preserve">      e.</w:t>
            </w:r>
            <w:r>
              <w:rPr>
                <w:sz w:val="16"/>
              </w:rPr>
              <w:t xml:space="preserve">   </w:t>
            </w:r>
            <w:r>
              <w:t>Other (Specify: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 _______________________________________________)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</w:tbl>
    <w:p w:rsidR="009F07EE" w:rsidRDefault="009F07EE" w:rsidP="009F07EE"/>
    <w:p w:rsidR="00890EF7" w:rsidRDefault="00890EF7" w:rsidP="009F07EE"/>
    <w:p w:rsidR="0034546E" w:rsidRDefault="009F07EE" w:rsidP="009F07EE">
      <w:r>
        <w:t xml:space="preserve">11.   </w:t>
      </w:r>
      <w:r w:rsidR="00BD68BF">
        <w:t>Which one of the following best describes the surface moisture of the ground</w:t>
      </w:r>
      <w:r w:rsidR="00420595">
        <w:t xml:space="preserve"> or</w:t>
      </w:r>
      <w:r w:rsidR="00BD68BF">
        <w:t xml:space="preserve"> flooring that lactating cows stand on most of the time in the summer and winter seasons? </w:t>
      </w:r>
    </w:p>
    <w:p w:rsidR="00890EF7" w:rsidRDefault="00890EF7" w:rsidP="009F07EE"/>
    <w:tbl>
      <w:tblPr>
        <w:tblStyle w:val="TableGrid"/>
        <w:tblpPr w:leftFromText="180" w:rightFromText="180" w:vertAnchor="text" w:horzAnchor="margin" w:tblpXSpec="center" w:tblpY="147"/>
        <w:tblW w:w="8568" w:type="dxa"/>
        <w:tblLook w:val="04A0" w:firstRow="1" w:lastRow="0" w:firstColumn="1" w:lastColumn="0" w:noHBand="0" w:noVBand="1"/>
      </w:tblPr>
      <w:tblGrid>
        <w:gridCol w:w="3978"/>
        <w:gridCol w:w="4590"/>
      </w:tblGrid>
      <w:tr w:rsidR="0034546E" w:rsidRPr="00914AE4" w:rsidTr="00C32466">
        <w:trPr>
          <w:trHeight w:val="288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center"/>
          </w:tcPr>
          <w:p w:rsidR="0034546E" w:rsidRPr="00914AE4" w:rsidRDefault="0034546E" w:rsidP="00C32466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</w:pPr>
            <w:r>
              <w:rPr>
                <w:b/>
              </w:rPr>
              <w:t>Surface moisture codes</w:t>
            </w:r>
          </w:p>
        </w:tc>
      </w:tr>
      <w:tr w:rsidR="0034546E" w:rsidRPr="00BA3539" w:rsidTr="00C32466">
        <w:trPr>
          <w:trHeight w:val="288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:rsidR="0034546E" w:rsidRPr="00BA3539" w:rsidRDefault="0034546E" w:rsidP="0034546E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1 = </w:t>
            </w:r>
            <w:r>
              <w:t>Usually dry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34546E" w:rsidRPr="00BA3539" w:rsidRDefault="0034546E" w:rsidP="0034546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3 = Almost always wet but no standing water</w:t>
            </w:r>
          </w:p>
        </w:tc>
      </w:tr>
      <w:tr w:rsidR="0034546E" w:rsidRPr="00BA3539" w:rsidTr="00C32466">
        <w:trPr>
          <w:trHeight w:val="288"/>
        </w:trPr>
        <w:tc>
          <w:tcPr>
            <w:tcW w:w="3978" w:type="dxa"/>
            <w:vAlign w:val="center"/>
          </w:tcPr>
          <w:p w:rsidR="0034546E" w:rsidRPr="00BA3539" w:rsidRDefault="0034546E" w:rsidP="0034546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2 = Wet about half the time</w:t>
            </w:r>
          </w:p>
        </w:tc>
        <w:tc>
          <w:tcPr>
            <w:tcW w:w="4590" w:type="dxa"/>
            <w:vAlign w:val="center"/>
          </w:tcPr>
          <w:p w:rsidR="0034546E" w:rsidRPr="00BA3539" w:rsidRDefault="0034546E" w:rsidP="0034546E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4 =  Usually standing water or slurry</w:t>
            </w:r>
          </w:p>
        </w:tc>
      </w:tr>
    </w:tbl>
    <w:p w:rsidR="0034546E" w:rsidRDefault="0034546E" w:rsidP="009F07EE"/>
    <w:p w:rsidR="0034546E" w:rsidRPr="0034546E" w:rsidRDefault="0034546E" w:rsidP="0034546E"/>
    <w:p w:rsidR="0034546E" w:rsidRPr="0034546E" w:rsidRDefault="0034546E" w:rsidP="0034546E"/>
    <w:p w:rsidR="0034546E" w:rsidRPr="0034546E" w:rsidRDefault="0034546E" w:rsidP="0034546E"/>
    <w:p w:rsidR="0034546E" w:rsidRPr="0034546E" w:rsidRDefault="0034546E" w:rsidP="0034546E"/>
    <w:p w:rsidR="0034546E" w:rsidRDefault="0034546E" w:rsidP="0034546E">
      <w:pPr>
        <w:tabs>
          <w:tab w:val="left" w:pos="10050"/>
        </w:tabs>
      </w:pPr>
      <w:r>
        <w:tab/>
      </w:r>
      <w:r w:rsidRPr="00E6602A">
        <w:rPr>
          <w:b/>
          <w:sz w:val="18"/>
          <w:szCs w:val="18"/>
        </w:rPr>
        <w:t>Code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  <w:gridCol w:w="599"/>
        <w:gridCol w:w="1533"/>
      </w:tblGrid>
      <w:tr w:rsidR="0034546E" w:rsidRPr="00422BA2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4546E" w:rsidRPr="00422BA2" w:rsidRDefault="0034546E" w:rsidP="00C32466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Summer season</w:t>
            </w:r>
            <w:r w:rsidRPr="00422BA2">
              <w:t xml:space="preserve"> . . . . . . . . . . . . . . . . . . . . . . . . . . . . . . . . . . . . . 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546E" w:rsidRPr="00422BA2" w:rsidRDefault="0034546E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546E" w:rsidRDefault="0034546E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4546E" w:rsidRPr="00422BA2" w:rsidRDefault="0034546E" w:rsidP="00C32466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</w:t>
            </w:r>
          </w:p>
        </w:tc>
      </w:tr>
      <w:tr w:rsidR="0034546E" w:rsidRPr="00E802F1" w:rsidTr="00C32466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4546E" w:rsidRDefault="0034546E" w:rsidP="00C32466">
            <w:pPr>
              <w:ind w:left="-238"/>
            </w:pPr>
            <w:r>
              <w:t xml:space="preserve">      b.  Winter season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546E" w:rsidRPr="00422BA2" w:rsidRDefault="0034546E" w:rsidP="00C32466">
            <w:pPr>
              <w:ind w:left="360" w:hanging="360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4546E" w:rsidRDefault="0034546E" w:rsidP="00C3246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34546E" w:rsidRPr="00E802F1" w:rsidRDefault="0034546E" w:rsidP="00C3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890EF7" w:rsidRDefault="00890EF7" w:rsidP="0034546E"/>
    <w:p w:rsidR="00326EE7" w:rsidRDefault="00326EE7" w:rsidP="0034546E"/>
    <w:p w:rsidR="0012241C" w:rsidRDefault="0012241C" w:rsidP="0034546E"/>
    <w:p w:rsidR="0012241C" w:rsidRDefault="0012241C" w:rsidP="0034546E"/>
    <w:p w:rsidR="0012241C" w:rsidRDefault="0012241C" w:rsidP="0034546E"/>
    <w:p w:rsidR="0012241C" w:rsidRDefault="0012241C" w:rsidP="0034546E"/>
    <w:p w:rsidR="0012241C" w:rsidRDefault="0012241C" w:rsidP="0034546E"/>
    <w:p w:rsidR="0012241C" w:rsidRDefault="0012241C" w:rsidP="0034546E"/>
    <w:p w:rsidR="00326EE7" w:rsidRDefault="00326EE7" w:rsidP="0034546E"/>
    <w:p w:rsidR="00326EE7" w:rsidRDefault="00326EE7" w:rsidP="0034546E"/>
    <w:p w:rsidR="00326EE7" w:rsidRDefault="00326EE7" w:rsidP="0034546E"/>
    <w:p w:rsidR="00326EE7" w:rsidRDefault="00326EE7" w:rsidP="0034546E"/>
    <w:p w:rsidR="00326EE7" w:rsidRDefault="00326EE7" w:rsidP="0034546E"/>
    <w:p w:rsidR="00326EE7" w:rsidRDefault="00326EE7" w:rsidP="0034546E"/>
    <w:p w:rsidR="0012241C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SECTION 5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HOUSING</w:t>
      </w:r>
    </w:p>
    <w:p w:rsidR="0012241C" w:rsidRDefault="0012241C" w:rsidP="0034546E"/>
    <w:p w:rsidR="00A0143B" w:rsidRDefault="00A0143B" w:rsidP="0034546E">
      <w:r>
        <w:t xml:space="preserve">12.  During the summer months in 2013, were the following heat abatement methods provided to </w:t>
      </w:r>
      <w:r w:rsidRPr="00890EF7">
        <w:rPr>
          <w:b/>
        </w:rPr>
        <w:t>lactating</w:t>
      </w:r>
      <w:r>
        <w:t xml:space="preserve"> or </w:t>
      </w:r>
      <w:r w:rsidRPr="00890EF7">
        <w:rPr>
          <w:b/>
        </w:rPr>
        <w:t>dry</w:t>
      </w:r>
      <w:r>
        <w:t xml:space="preserve"> cows? </w:t>
      </w:r>
    </w:p>
    <w:p w:rsidR="00A0143B" w:rsidRDefault="00A0143B" w:rsidP="0034546E"/>
    <w:p w:rsidR="00890EF7" w:rsidRDefault="00890EF7" w:rsidP="0034546E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220"/>
        <w:gridCol w:w="2610"/>
        <w:gridCol w:w="2700"/>
      </w:tblGrid>
      <w:tr w:rsidR="00FE265F" w:rsidRPr="00E06FFB" w:rsidTr="00C32466">
        <w:trPr>
          <w:trHeight w:hRule="exact" w:val="490"/>
        </w:trPr>
        <w:tc>
          <w:tcPr>
            <w:tcW w:w="5220" w:type="dxa"/>
            <w:vMerge w:val="restart"/>
          </w:tcPr>
          <w:p w:rsidR="00FE265F" w:rsidRPr="00E06FFB" w:rsidRDefault="00FE265F" w:rsidP="00C32466"/>
          <w:p w:rsidR="00FE265F" w:rsidRDefault="00FE265F" w:rsidP="00C32466">
            <w:pPr>
              <w:jc w:val="center"/>
              <w:rPr>
                <w:b/>
              </w:rPr>
            </w:pPr>
          </w:p>
          <w:p w:rsidR="00FE265F" w:rsidRPr="00E06FFB" w:rsidRDefault="00FE265F" w:rsidP="00C32466">
            <w:pPr>
              <w:jc w:val="center"/>
              <w:rPr>
                <w:b/>
              </w:rPr>
            </w:pPr>
            <w:r>
              <w:rPr>
                <w:b/>
              </w:rPr>
              <w:t>Heat abatement methods</w:t>
            </w:r>
          </w:p>
        </w:tc>
        <w:tc>
          <w:tcPr>
            <w:tcW w:w="2610" w:type="dxa"/>
          </w:tcPr>
          <w:p w:rsidR="00FE265F" w:rsidRPr="00E06FFB" w:rsidRDefault="00FE265F" w:rsidP="00C32466"/>
          <w:p w:rsidR="00FE265F" w:rsidRPr="00E06FFB" w:rsidRDefault="00FE265F" w:rsidP="00C32466">
            <w:pPr>
              <w:jc w:val="center"/>
            </w:pPr>
            <w:r>
              <w:rPr>
                <w:b/>
              </w:rPr>
              <w:t>Lactating cows</w:t>
            </w:r>
          </w:p>
          <w:p w:rsidR="00FE265F" w:rsidRPr="00E06FFB" w:rsidRDefault="00FE265F" w:rsidP="00C32466">
            <w:pPr>
              <w:jc w:val="center"/>
            </w:pPr>
          </w:p>
        </w:tc>
        <w:tc>
          <w:tcPr>
            <w:tcW w:w="2700" w:type="dxa"/>
          </w:tcPr>
          <w:p w:rsidR="00FE265F" w:rsidRPr="00E06FFB" w:rsidRDefault="00FE265F" w:rsidP="00C32466"/>
          <w:p w:rsidR="00FE265F" w:rsidRPr="00E06FFB" w:rsidRDefault="00FE265F" w:rsidP="00C32466">
            <w:pPr>
              <w:jc w:val="center"/>
            </w:pPr>
            <w:r>
              <w:rPr>
                <w:b/>
              </w:rPr>
              <w:t>Dry cows</w:t>
            </w:r>
            <w:r w:rsidRPr="00E06FFB">
              <w:t xml:space="preserve"> </w:t>
            </w:r>
          </w:p>
        </w:tc>
      </w:tr>
      <w:tr w:rsidR="00FE265F" w:rsidRPr="00E06FFB" w:rsidTr="00C32466">
        <w:trPr>
          <w:trHeight w:hRule="exact" w:val="874"/>
        </w:trPr>
        <w:tc>
          <w:tcPr>
            <w:tcW w:w="5220" w:type="dxa"/>
            <w:vMerge/>
          </w:tcPr>
          <w:p w:rsidR="00FE265F" w:rsidRPr="00E06FFB" w:rsidRDefault="00FE265F" w:rsidP="00C32466"/>
        </w:tc>
        <w:tc>
          <w:tcPr>
            <w:tcW w:w="2610" w:type="dxa"/>
          </w:tcPr>
          <w:p w:rsidR="00FE265F" w:rsidRPr="00B854A3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  <w:r>
              <w:t xml:space="preserve">    </w:t>
            </w:r>
          </w:p>
          <w:p w:rsidR="00420595" w:rsidRPr="00E06FFB" w:rsidRDefault="00FE265F" w:rsidP="0042059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</w:pPr>
            <w:r>
              <w:t xml:space="preserve">     </w:t>
            </w:r>
          </w:p>
          <w:p w:rsidR="00FE265F" w:rsidRPr="00E06FFB" w:rsidRDefault="00FE265F" w:rsidP="00C32466"/>
        </w:tc>
        <w:tc>
          <w:tcPr>
            <w:tcW w:w="2700" w:type="dxa"/>
          </w:tcPr>
          <w:p w:rsidR="00FE265F" w:rsidRPr="00B854A3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  <w:r>
              <w:t xml:space="preserve">    </w:t>
            </w:r>
          </w:p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</w:pPr>
            <w:r>
              <w:t xml:space="preserve">  </w:t>
            </w:r>
            <w:r w:rsidR="00420595" w:rsidRPr="0083001D">
              <w:sym w:font="Wingdings" w:char="F06F"/>
            </w:r>
            <w:r>
              <w:t xml:space="preserve"> </w:t>
            </w:r>
            <w:r w:rsidR="00420595">
              <w:t>No dry cows on farm</w:t>
            </w:r>
            <w:r w:rsidRPr="004B4DE2">
              <w:t xml:space="preserve"> during 2013?</w:t>
            </w:r>
          </w:p>
          <w:p w:rsidR="00FE265F" w:rsidRPr="001A573D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</w:p>
          <w:p w:rsidR="00FE265F" w:rsidRPr="00E06FFB" w:rsidRDefault="00FE265F" w:rsidP="00420595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</w:pPr>
            <w:proofErr w:type="spellStart"/>
            <w:r w:rsidRPr="00291AF0">
              <w:rPr>
                <w:vertAlign w:val="superscript"/>
              </w:rPr>
              <w:t>xxxx</w:t>
            </w:r>
            <w:proofErr w:type="spellEnd"/>
            <w:r w:rsidR="00420595">
              <w:rPr>
                <w:vertAlign w:val="superscript"/>
              </w:rPr>
              <w:t xml:space="preserve"> </w:t>
            </w:r>
          </w:p>
        </w:tc>
      </w:tr>
      <w:tr w:rsidR="00FE265F" w:rsidRPr="00B21CE9" w:rsidTr="00C32466">
        <w:trPr>
          <w:trHeight w:hRule="exact" w:val="504"/>
        </w:trPr>
        <w:tc>
          <w:tcPr>
            <w:tcW w:w="5220" w:type="dxa"/>
            <w:vAlign w:val="center"/>
          </w:tcPr>
          <w:p w:rsidR="00FE265F" w:rsidRDefault="00FE265F" w:rsidP="00420595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a.  Covered structure</w:t>
            </w:r>
            <w:r w:rsidR="00537DB4">
              <w:t>/building</w:t>
            </w:r>
            <w:r>
              <w:t xml:space="preserve"> (e.g., barn</w:t>
            </w:r>
            <w:r w:rsidR="00420595">
              <w:t>, shed</w:t>
            </w:r>
            <w:r>
              <w:t>)</w:t>
            </w:r>
          </w:p>
        </w:tc>
        <w:tc>
          <w:tcPr>
            <w:tcW w:w="261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77354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70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B21CE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FE265F" w:rsidRPr="00B21CE9" w:rsidTr="00C32466">
        <w:trPr>
          <w:trHeight w:hRule="exact" w:val="504"/>
        </w:trPr>
        <w:tc>
          <w:tcPr>
            <w:tcW w:w="5220" w:type="dxa"/>
            <w:vAlign w:val="center"/>
          </w:tcPr>
          <w:p w:rsidR="00FE265F" w:rsidRPr="0033491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b.  Shade </w:t>
            </w:r>
            <w:r w:rsidR="00537DB4">
              <w:t>(</w:t>
            </w:r>
            <w:r>
              <w:t>other than covered structure</w:t>
            </w:r>
            <w:r w:rsidR="00537DB4">
              <w:t>/building)</w:t>
            </w:r>
          </w:p>
        </w:tc>
        <w:tc>
          <w:tcPr>
            <w:tcW w:w="261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77354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70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B21CE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FE265F" w:rsidRPr="00B21CE9" w:rsidTr="00C32466">
        <w:trPr>
          <w:trHeight w:hRule="exact" w:val="504"/>
        </w:trPr>
        <w:tc>
          <w:tcPr>
            <w:tcW w:w="5220" w:type="dxa"/>
            <w:vAlign w:val="center"/>
          </w:tcPr>
          <w:p w:rsidR="00FE265F" w:rsidRPr="00F204EC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Sprinklers or misters</w:t>
            </w:r>
          </w:p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61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77354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70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B21CE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FE265F" w:rsidRPr="00B21CE9" w:rsidTr="00C32466">
        <w:trPr>
          <w:trHeight w:hRule="exact" w:val="504"/>
        </w:trPr>
        <w:tc>
          <w:tcPr>
            <w:tcW w:w="5220" w:type="dxa"/>
            <w:vAlign w:val="center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d.  Fans</w:t>
            </w:r>
          </w:p>
        </w:tc>
        <w:tc>
          <w:tcPr>
            <w:tcW w:w="261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77354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70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B21CE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FE265F" w:rsidRPr="00B21CE9" w:rsidTr="00C32466">
        <w:trPr>
          <w:trHeight w:hRule="exact" w:val="504"/>
        </w:trPr>
        <w:tc>
          <w:tcPr>
            <w:tcW w:w="5220" w:type="dxa"/>
            <w:vAlign w:val="center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e.  Tunnel ventilation</w:t>
            </w:r>
          </w:p>
        </w:tc>
        <w:tc>
          <w:tcPr>
            <w:tcW w:w="261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77354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70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B21CE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FE265F" w:rsidRPr="00B21CE9" w:rsidTr="00BB4E27">
        <w:trPr>
          <w:trHeight w:hRule="exact" w:val="748"/>
        </w:trPr>
        <w:tc>
          <w:tcPr>
            <w:tcW w:w="5220" w:type="dxa"/>
            <w:vAlign w:val="center"/>
          </w:tcPr>
          <w:p w:rsidR="00FE265F" w:rsidRDefault="00FE265F" w:rsidP="00E25CAE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f.  Other (Specify:</w:t>
            </w:r>
            <w:r w:rsidR="00BB4E27">
              <w:t xml:space="preserve"> Lactating </w:t>
            </w:r>
            <w:proofErr w:type="spellStart"/>
            <w:r w:rsidR="00BB4E27">
              <w:rPr>
                <w:vertAlign w:val="superscript"/>
              </w:rPr>
              <w:t>xxxx</w:t>
            </w:r>
            <w:proofErr w:type="spellEnd"/>
            <w:r>
              <w:t>___________________)</w:t>
            </w:r>
          </w:p>
          <w:p w:rsidR="00BB4E27" w:rsidRDefault="00BB4E27" w:rsidP="00BB4E27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                         Dry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>_______________________)</w:t>
            </w:r>
          </w:p>
        </w:tc>
        <w:tc>
          <w:tcPr>
            <w:tcW w:w="2610" w:type="dxa"/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77354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265F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FE265F" w:rsidRPr="00B21CE9" w:rsidRDefault="00FE265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890EF7" w:rsidRDefault="00890EF7" w:rsidP="0034546E"/>
    <w:p w:rsidR="00A0143B" w:rsidRDefault="00A0143B" w:rsidP="0034546E">
      <w:r>
        <w:t xml:space="preserve">13.  During 2013, </w:t>
      </w:r>
      <w:proofErr w:type="gramStart"/>
      <w:r>
        <w:t>were</w:t>
      </w:r>
      <w:proofErr w:type="gramEnd"/>
      <w:r>
        <w:t xml:space="preserve"> the following </w:t>
      </w:r>
      <w:r w:rsidR="00F77169">
        <w:t xml:space="preserve">bedding types used for </w:t>
      </w:r>
      <w:r w:rsidR="00F77169" w:rsidRPr="00890EF7">
        <w:rPr>
          <w:b/>
        </w:rPr>
        <w:t>lactating</w:t>
      </w:r>
      <w:r w:rsidR="00F77169">
        <w:t xml:space="preserve"> or </w:t>
      </w:r>
      <w:r w:rsidR="00F77169" w:rsidRPr="00890EF7">
        <w:rPr>
          <w:b/>
        </w:rPr>
        <w:t>dry</w:t>
      </w:r>
      <w:r w:rsidR="00F77169">
        <w:t xml:space="preserve"> cows? </w:t>
      </w:r>
    </w:p>
    <w:p w:rsidR="00890EF7" w:rsidRDefault="00890EF7" w:rsidP="0034546E"/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2160"/>
        <w:gridCol w:w="1260"/>
        <w:gridCol w:w="2070"/>
        <w:gridCol w:w="1350"/>
      </w:tblGrid>
      <w:tr w:rsidR="00B90D92" w:rsidRPr="00E06FFB" w:rsidTr="00312B14">
        <w:trPr>
          <w:trHeight w:hRule="exact" w:val="490"/>
        </w:trPr>
        <w:tc>
          <w:tcPr>
            <w:tcW w:w="3780" w:type="dxa"/>
            <w:vMerge w:val="restart"/>
          </w:tcPr>
          <w:p w:rsidR="00B90D92" w:rsidRPr="00E06FFB" w:rsidRDefault="00B90D92" w:rsidP="00C32466"/>
          <w:p w:rsidR="00B90D92" w:rsidRDefault="00B90D92" w:rsidP="00C32466">
            <w:pPr>
              <w:jc w:val="center"/>
              <w:rPr>
                <w:b/>
              </w:rPr>
            </w:pPr>
          </w:p>
          <w:p w:rsidR="00B90D92" w:rsidRPr="00E06FFB" w:rsidRDefault="00B90D92" w:rsidP="00C32466">
            <w:pPr>
              <w:jc w:val="center"/>
              <w:rPr>
                <w:b/>
              </w:rPr>
            </w:pPr>
            <w:r>
              <w:rPr>
                <w:b/>
              </w:rPr>
              <w:t>Bedding types</w:t>
            </w:r>
          </w:p>
        </w:tc>
        <w:tc>
          <w:tcPr>
            <w:tcW w:w="2160" w:type="dxa"/>
          </w:tcPr>
          <w:p w:rsidR="00B90D92" w:rsidRPr="00E06FFB" w:rsidRDefault="00B90D92" w:rsidP="00C32466"/>
          <w:p w:rsidR="00B90D92" w:rsidRPr="00E06FFB" w:rsidRDefault="00B90D92" w:rsidP="00C32466">
            <w:pPr>
              <w:jc w:val="center"/>
            </w:pPr>
            <w:r>
              <w:rPr>
                <w:b/>
              </w:rPr>
              <w:t>Lactating cows</w:t>
            </w:r>
          </w:p>
          <w:p w:rsidR="00B90D92" w:rsidRPr="00E06FFB" w:rsidRDefault="00B90D92" w:rsidP="00C32466">
            <w:pPr>
              <w:jc w:val="center"/>
            </w:pPr>
          </w:p>
        </w:tc>
        <w:tc>
          <w:tcPr>
            <w:tcW w:w="1260" w:type="dxa"/>
            <w:vMerge w:val="restart"/>
          </w:tcPr>
          <w:p w:rsidR="00B90D92" w:rsidRPr="00B90D92" w:rsidRDefault="00B90D92" w:rsidP="00B90D92">
            <w:pPr>
              <w:jc w:val="center"/>
              <w:rPr>
                <w:sz w:val="18"/>
                <w:szCs w:val="18"/>
              </w:rPr>
            </w:pPr>
            <w:r w:rsidRPr="00B90D92">
              <w:rPr>
                <w:sz w:val="18"/>
                <w:szCs w:val="18"/>
              </w:rPr>
              <w:t>Primary</w:t>
            </w:r>
          </w:p>
          <w:p w:rsidR="00B90D92" w:rsidRDefault="006968C2" w:rsidP="00B90D9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r w:rsidR="00B90D92" w:rsidRPr="00B90D92">
              <w:rPr>
                <w:sz w:val="18"/>
                <w:szCs w:val="18"/>
              </w:rPr>
              <w:t>edding</w:t>
            </w:r>
            <w:proofErr w:type="gramEnd"/>
            <w:r w:rsidR="00B90D92" w:rsidRPr="00B90D92">
              <w:rPr>
                <w:sz w:val="18"/>
                <w:szCs w:val="18"/>
              </w:rPr>
              <w:t xml:space="preserve"> for </w:t>
            </w:r>
            <w:r w:rsidR="00B90D92" w:rsidRPr="00B90D92">
              <w:rPr>
                <w:b/>
                <w:sz w:val="18"/>
                <w:szCs w:val="18"/>
              </w:rPr>
              <w:t>Lactating</w:t>
            </w:r>
            <w:r w:rsidR="00B90D92" w:rsidRPr="00B90D92">
              <w:rPr>
                <w:sz w:val="18"/>
                <w:szCs w:val="18"/>
              </w:rPr>
              <w:t xml:space="preserve"> cows during 2013</w:t>
            </w:r>
            <w:r w:rsidR="00B90D92">
              <w:rPr>
                <w:sz w:val="18"/>
                <w:szCs w:val="18"/>
              </w:rPr>
              <w:t>?</w:t>
            </w:r>
          </w:p>
          <w:p w:rsidR="00312B14" w:rsidRDefault="00312B14" w:rsidP="00B90D92">
            <w:pPr>
              <w:jc w:val="center"/>
              <w:rPr>
                <w:sz w:val="18"/>
                <w:szCs w:val="18"/>
              </w:rPr>
            </w:pPr>
          </w:p>
          <w:p w:rsidR="00312B14" w:rsidRPr="00E06FFB" w:rsidRDefault="00312B14" w:rsidP="00B90D92">
            <w:pPr>
              <w:jc w:val="center"/>
            </w:pPr>
            <w:r>
              <w:rPr>
                <w:sz w:val="18"/>
                <w:szCs w:val="18"/>
              </w:rPr>
              <w:t>(Check one)</w:t>
            </w:r>
          </w:p>
        </w:tc>
        <w:tc>
          <w:tcPr>
            <w:tcW w:w="2070" w:type="dxa"/>
          </w:tcPr>
          <w:p w:rsidR="00B90D92" w:rsidRPr="00E06FFB" w:rsidRDefault="00B90D92" w:rsidP="00C32466"/>
          <w:p w:rsidR="00B90D92" w:rsidRPr="00E06FFB" w:rsidRDefault="00B90D92" w:rsidP="00C32466">
            <w:pPr>
              <w:jc w:val="center"/>
            </w:pPr>
            <w:r>
              <w:rPr>
                <w:b/>
              </w:rPr>
              <w:t>Dry cows</w:t>
            </w:r>
            <w:r w:rsidRPr="00E06FFB">
              <w:t xml:space="preserve"> </w:t>
            </w:r>
          </w:p>
        </w:tc>
        <w:tc>
          <w:tcPr>
            <w:tcW w:w="1350" w:type="dxa"/>
            <w:vMerge w:val="restart"/>
          </w:tcPr>
          <w:p w:rsidR="00B90D92" w:rsidRPr="00B90D92" w:rsidRDefault="00B90D92" w:rsidP="00B90D92">
            <w:pPr>
              <w:jc w:val="center"/>
              <w:rPr>
                <w:sz w:val="18"/>
                <w:szCs w:val="18"/>
              </w:rPr>
            </w:pPr>
            <w:r w:rsidRPr="00B90D92">
              <w:rPr>
                <w:sz w:val="18"/>
                <w:szCs w:val="18"/>
              </w:rPr>
              <w:t>Primary</w:t>
            </w:r>
          </w:p>
          <w:p w:rsidR="00B90D92" w:rsidRDefault="006968C2" w:rsidP="00B90D9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r w:rsidR="00B90D92" w:rsidRPr="00B90D92">
              <w:rPr>
                <w:sz w:val="18"/>
                <w:szCs w:val="18"/>
              </w:rPr>
              <w:t>edding</w:t>
            </w:r>
            <w:proofErr w:type="gramEnd"/>
            <w:r w:rsidR="00B90D92" w:rsidRPr="00B90D92">
              <w:rPr>
                <w:sz w:val="18"/>
                <w:szCs w:val="18"/>
              </w:rPr>
              <w:t xml:space="preserve"> for </w:t>
            </w:r>
            <w:r w:rsidR="00B90D92">
              <w:rPr>
                <w:b/>
                <w:sz w:val="18"/>
                <w:szCs w:val="18"/>
              </w:rPr>
              <w:t>Dry</w:t>
            </w:r>
            <w:r w:rsidR="00B90D92" w:rsidRPr="00B90D92">
              <w:rPr>
                <w:sz w:val="18"/>
                <w:szCs w:val="18"/>
              </w:rPr>
              <w:t xml:space="preserve"> cows during 2013</w:t>
            </w:r>
            <w:r w:rsidR="00B90D92">
              <w:rPr>
                <w:sz w:val="18"/>
                <w:szCs w:val="18"/>
              </w:rPr>
              <w:t>?</w:t>
            </w:r>
          </w:p>
          <w:p w:rsidR="00312B14" w:rsidRDefault="00312B14" w:rsidP="00B90D92">
            <w:pPr>
              <w:jc w:val="center"/>
              <w:rPr>
                <w:sz w:val="18"/>
                <w:szCs w:val="18"/>
              </w:rPr>
            </w:pPr>
          </w:p>
          <w:p w:rsidR="00312B14" w:rsidRDefault="00312B14" w:rsidP="00B90D92">
            <w:pPr>
              <w:jc w:val="center"/>
              <w:rPr>
                <w:sz w:val="18"/>
                <w:szCs w:val="18"/>
              </w:rPr>
            </w:pPr>
          </w:p>
          <w:p w:rsidR="00312B14" w:rsidRPr="00E06FFB" w:rsidRDefault="00312B14" w:rsidP="00B90D92">
            <w:pPr>
              <w:jc w:val="center"/>
            </w:pPr>
            <w:r>
              <w:rPr>
                <w:sz w:val="18"/>
                <w:szCs w:val="18"/>
              </w:rPr>
              <w:t>(Check one)</w:t>
            </w:r>
          </w:p>
        </w:tc>
      </w:tr>
      <w:tr w:rsidR="00B90D92" w:rsidRPr="00E06FFB" w:rsidTr="00312B14">
        <w:trPr>
          <w:trHeight w:hRule="exact" w:val="1063"/>
        </w:trPr>
        <w:tc>
          <w:tcPr>
            <w:tcW w:w="3780" w:type="dxa"/>
            <w:vMerge/>
          </w:tcPr>
          <w:p w:rsidR="00B90D92" w:rsidRPr="00E06FFB" w:rsidRDefault="00B90D92" w:rsidP="00C32466"/>
        </w:tc>
        <w:tc>
          <w:tcPr>
            <w:tcW w:w="2160" w:type="dxa"/>
          </w:tcPr>
          <w:p w:rsidR="00B90D92" w:rsidRPr="00E06FFB" w:rsidRDefault="00B90D92" w:rsidP="00C32466">
            <w:r w:rsidRPr="0083001D">
              <w:t xml:space="preserve"> </w:t>
            </w:r>
          </w:p>
        </w:tc>
        <w:tc>
          <w:tcPr>
            <w:tcW w:w="1260" w:type="dxa"/>
            <w:vMerge/>
          </w:tcPr>
          <w:p w:rsidR="00B90D92" w:rsidRPr="004B4DE2" w:rsidRDefault="00B90D92" w:rsidP="00B90D92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jc w:val="center"/>
            </w:pPr>
          </w:p>
        </w:tc>
        <w:tc>
          <w:tcPr>
            <w:tcW w:w="2070" w:type="dxa"/>
          </w:tcPr>
          <w:p w:rsidR="00B90D92" w:rsidRPr="00B90D92" w:rsidRDefault="00BC6DB6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18"/>
              </w:rPr>
            </w:pPr>
            <w:r w:rsidRPr="0083001D">
              <w:sym w:font="Wingdings" w:char="F06F"/>
            </w:r>
            <w:r>
              <w:t xml:space="preserve"> No dry cows on farm</w:t>
            </w:r>
            <w:r w:rsidR="00B90D92" w:rsidRPr="00B90D92">
              <w:rPr>
                <w:sz w:val="18"/>
              </w:rPr>
              <w:t xml:space="preserve"> during 2013?</w:t>
            </w:r>
          </w:p>
          <w:p w:rsidR="00B90D92" w:rsidRPr="001A573D" w:rsidRDefault="00B90D92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4"/>
                <w:szCs w:val="4"/>
              </w:rPr>
            </w:pPr>
          </w:p>
          <w:p w:rsidR="00B90D92" w:rsidRDefault="00B90D92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vertAlign w:val="superscript"/>
              </w:rPr>
            </w:pPr>
            <w:proofErr w:type="spellStart"/>
            <w:r w:rsidRPr="00291AF0">
              <w:rPr>
                <w:vertAlign w:val="superscript"/>
              </w:rPr>
              <w:t>xxxx</w:t>
            </w:r>
            <w:proofErr w:type="spellEnd"/>
          </w:p>
          <w:p w:rsidR="00B90D92" w:rsidRPr="00E06FFB" w:rsidRDefault="00B90D92" w:rsidP="00BC6DB6">
            <w:r w:rsidRPr="0083001D">
              <w:rPr>
                <w:vertAlign w:val="subscript"/>
              </w:rPr>
              <w:t xml:space="preserve">       </w:t>
            </w:r>
            <w:r>
              <w:rPr>
                <w:vertAlign w:val="subscript"/>
              </w:rPr>
              <w:t xml:space="preserve">  </w:t>
            </w:r>
            <w:r w:rsidRPr="0083001D">
              <w:rPr>
                <w:vertAlign w:val="subscript"/>
              </w:rPr>
              <w:t xml:space="preserve"> </w:t>
            </w:r>
          </w:p>
        </w:tc>
        <w:tc>
          <w:tcPr>
            <w:tcW w:w="1350" w:type="dxa"/>
            <w:vMerge/>
          </w:tcPr>
          <w:p w:rsidR="00B90D92" w:rsidRPr="00B90D92" w:rsidRDefault="00B90D92" w:rsidP="00C32466">
            <w:pPr>
              <w:tabs>
                <w:tab w:val="left" w:pos="360"/>
                <w:tab w:val="left" w:pos="720"/>
                <w:tab w:val="left" w:pos="1080"/>
                <w:tab w:val="right" w:pos="6480"/>
                <w:tab w:val="right" w:pos="9360"/>
              </w:tabs>
              <w:rPr>
                <w:sz w:val="18"/>
              </w:rPr>
            </w:pP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a.  Straw and/or hay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126DFE71" wp14:editId="20C7020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21.45pt;margin-top:8.2pt;width:9.75pt;height:9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jqHw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iHc46h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0DA4A8BF" wp14:editId="00EA6CB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4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21.45pt;margin-top:8.2pt;width:9.75pt;height:9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Pr="0033491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b.  Sand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6968C2" w:rsidP="006968C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3C58C32E" wp14:editId="34447F6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3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21.45pt;margin-top:8.2pt;width:9.75pt;height:9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HN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+sshzR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6968C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42D745A4" wp14:editId="57976E2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2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26" style="position:absolute;margin-left:21.45pt;margin-top:8.2pt;width:9.75pt;height:9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+GvkAR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Pr="00F204EC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Sawdust/wood products</w:t>
            </w:r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6769DC9B" wp14:editId="63410B9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1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26" style="position:absolute;margin-left:21.45pt;margin-top:8.2pt;width:9.75pt;height:9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w0HwIAAD4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IPFcNB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51674FB0" wp14:editId="036901F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0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21.45pt;margin-top:8.2pt;width:9.75pt;height:9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WWHw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sfHllh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d.  Composted manure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6E7DDB5D" wp14:editId="6D556F2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9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21.45pt;margin-top:8.2pt;width:9.75pt;height:9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HhdNlB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0196FCE0" wp14:editId="186FC3A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8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21.45pt;margin-top:8.2pt;width:9.75pt;height:9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Q2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I8X9DY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e.  Dried manure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12B223A2" wp14:editId="570DB8C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7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21.45pt;margin-top:8.2pt;width:9.75pt;height:9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pvIA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Mf/ym8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476B852" wp14:editId="1989F3E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6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21.45pt;margin-top:8.2pt;width:9.75pt;height:9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mIIAIAAD4EAAAOAAAAZHJzL2Uyb0RvYy54bWysU9uO0zAQfUfiHyy/0yRtunSj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L7rGYg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f.  Rubber mats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5C5F0E7B" wp14:editId="45BB608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5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26" style="position:absolute;margin-left:21.45pt;margin-top:8.2pt;width:9.75pt;height:9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7a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9wZqCn&#10;Gn0k1cC0WrLZbBYVGpwvKfDB3WPM0bs7K754Zuymozh5g2iHTkJNvIoYn/30IBqenrLd8M7WhA/7&#10;YJNYxwb7CEgysGOqyeO5JvIYmKDLYjpbToma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+m9+2h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4073A8DC" wp14:editId="3021DD2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4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26" style="position:absolute;margin-left:21.45pt;margin-top:8.2pt;width:9.75pt;height:9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IN7rT0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g.  Shredded newspaper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1E2D39B2" wp14:editId="480B1B0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3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21.45pt;margin-top:8.2pt;width:9.75pt;height:9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a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BTNuJo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6D19ED88" wp14:editId="16BA678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2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21.45pt;margin-top:8.2pt;width:9.75pt;height:9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E4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IXNATg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Pr="0033491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h.  Mattresses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08218553" wp14:editId="0904833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1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26" style="position:absolute;margin-left:21.45pt;margin-top:8.2pt;width:9.75pt;height:9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wv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84M9BT&#10;jT6SamBaLdlstogKDc6XFPjg7jHm6N2dFV88M3bTUZy8QbRDJ6EmXkWMz356EA1PT9lueGdrwod9&#10;sEmsY4N9BCQZ2DHV5PFcE3kMTNBlMZ0tpw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CldDC8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D2B9CF2" wp14:editId="5D30A4F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40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21.45pt;margin-top:8.2pt;width:9.75pt;height:9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WN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LhdtY0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Pr="00F204EC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sz w:val="10"/>
                <w:szCs w:val="10"/>
              </w:rPr>
            </w:pPr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i.  Corn cobs and stalks</w:t>
            </w:r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2E356249" wp14:editId="51085A1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9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21.45pt;margin-top:8.2pt;width:9.75pt;height:9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nVIQ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487520D0" wp14:editId="50789A1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8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26" style="position:absolute;margin-left:21.45pt;margin-top:8.2pt;width:9.75pt;height:9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64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FEGnrg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j.  Waterbeds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3DBC259E" wp14:editId="75FC004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margin-left:21.45pt;margin-top:8.2pt;width:9.75pt;height:9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sM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207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5FA29FFE" wp14:editId="7CE0C02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6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26" style="position:absolute;margin-left:21.45pt;margin-top:8.2pt;width:9.75pt;height:9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xhIQ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</w:tr>
      <w:tr w:rsidR="006968C2" w:rsidRPr="00B21CE9" w:rsidTr="00312B14">
        <w:trPr>
          <w:trHeight w:hRule="exact" w:val="504"/>
        </w:trPr>
        <w:tc>
          <w:tcPr>
            <w:tcW w:w="3780" w:type="dxa"/>
            <w:vAlign w:val="center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k.  None – housed only on dirt/pasture</w:t>
            </w:r>
          </w:p>
        </w:tc>
        <w:tc>
          <w:tcPr>
            <w:tcW w:w="2160" w:type="dxa"/>
          </w:tcPr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538225B" wp14:editId="658AF1D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5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21.45pt;margin-top:8.2pt;width:9.75pt;height:9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RU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JH4UVB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  <w:tc>
          <w:tcPr>
            <w:tcW w:w="2070" w:type="dxa"/>
          </w:tcPr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Default="006968C2" w:rsidP="00537DB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1E6DD8AC" wp14:editId="771DFE1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4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" o:spid="_x0000_s1026" style="position:absolute;margin-left:21.45pt;margin-top:8.2pt;width:9.75pt;height:9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GYHw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Jt7RmB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</w:p>
        </w:tc>
      </w:tr>
      <w:tr w:rsidR="006968C2" w:rsidRPr="00B21CE9" w:rsidTr="00312B14">
        <w:trPr>
          <w:trHeight w:hRule="exact" w:val="748"/>
        </w:trPr>
        <w:tc>
          <w:tcPr>
            <w:tcW w:w="3780" w:type="dxa"/>
            <w:vAlign w:val="center"/>
          </w:tcPr>
          <w:p w:rsidR="006968C2" w:rsidRDefault="006968C2" w:rsidP="0012523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l.  Other </w:t>
            </w:r>
          </w:p>
          <w:p w:rsidR="006968C2" w:rsidRDefault="006968C2" w:rsidP="0012523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(Specify: Lactating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>_____________)</w:t>
            </w:r>
          </w:p>
          <w:p w:rsidR="006968C2" w:rsidRDefault="006968C2" w:rsidP="00B90D92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                Dry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>_________________)</w:t>
            </w:r>
          </w:p>
        </w:tc>
        <w:tc>
          <w:tcPr>
            <w:tcW w:w="2160" w:type="dxa"/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77354F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CB62E1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</w:p>
          <w:p w:rsidR="006968C2" w:rsidRDefault="00363BB6" w:rsidP="00C32466">
            <w:pPr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54A9E716" wp14:editId="1513275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3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26" style="position:absolute;margin-left:21.45pt;margin-top:8.2pt;width:9.75pt;height:9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VsINcx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6968C2"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6968C2" w:rsidRPr="00B21CE9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B62E1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:rsidR="006968C2" w:rsidRDefault="006968C2" w:rsidP="00C3246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363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1AD7E641" wp14:editId="67A91C4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32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21.45pt;margin-top:8.2pt;width:9.75pt;height:9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32474">
              <w:rPr>
                <w:vertAlign w:val="superscript"/>
              </w:rPr>
              <w:t>xxxx</w:t>
            </w:r>
            <w:proofErr w:type="spellEnd"/>
          </w:p>
          <w:p w:rsidR="006968C2" w:rsidRDefault="006968C2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Pr="005E6166">
              <w:rPr>
                <w:sz w:val="14"/>
              </w:rPr>
              <w:t>1</w:t>
            </w:r>
            <w:r>
              <w:rPr>
                <w:vertAlign w:val="superscript"/>
              </w:rPr>
              <w:t xml:space="preserve">                  </w:t>
            </w:r>
          </w:p>
        </w:tc>
      </w:tr>
    </w:tbl>
    <w:p w:rsidR="003F0134" w:rsidRPr="00890EF7" w:rsidRDefault="002D5D89" w:rsidP="00630F5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SECTION </w:t>
      </w:r>
      <w:r w:rsidR="00B12CFC">
        <w:rPr>
          <w:b/>
          <w:sz w:val="24"/>
        </w:rPr>
        <w:t>6</w:t>
      </w:r>
      <w:r w:rsidR="003F0134" w:rsidRPr="0017141E">
        <w:rPr>
          <w:b/>
          <w:sz w:val="24"/>
        </w:rPr>
        <w:t xml:space="preserve"> – </w:t>
      </w:r>
      <w:r w:rsidR="003F0134">
        <w:rPr>
          <w:b/>
          <w:sz w:val="24"/>
        </w:rPr>
        <w:t>ADVERSE DRUG REACTIONS</w:t>
      </w:r>
    </w:p>
    <w:p w:rsidR="003F0134" w:rsidRDefault="003F0134" w:rsidP="0034546E"/>
    <w:p w:rsidR="003F0134" w:rsidRDefault="003F0134" w:rsidP="0034546E">
      <w:r>
        <w:t>1.  During 2013, did any cows experience an adverse drug reaction to an</w:t>
      </w:r>
      <w:r w:rsidR="00525B06">
        <w:t>y</w:t>
      </w:r>
      <w:r>
        <w:t xml:space="preserve"> injection </w:t>
      </w:r>
      <w:r w:rsidR="00307C99">
        <w:t>of a</w:t>
      </w:r>
      <w:r>
        <w:t xml:space="preserve"> vaccine, antibiotic, vitamin, </w:t>
      </w:r>
      <w:proofErr w:type="spellStart"/>
      <w:r>
        <w:t>etc</w:t>
      </w:r>
      <w:proofErr w:type="spellEnd"/>
      <w:r>
        <w:t xml:space="preserve">?    </w:t>
      </w:r>
    </w:p>
    <w:p w:rsidR="003F0134" w:rsidRDefault="003F0134" w:rsidP="0034546E">
      <w:r>
        <w:t xml:space="preserve">     (</w:t>
      </w:r>
      <w:r w:rsidRPr="003F0134">
        <w:rPr>
          <w:b/>
        </w:rPr>
        <w:t>Include</w:t>
      </w:r>
      <w:r>
        <w:t xml:space="preserve"> reactions such as hives, collapsing, abortion, lumps or swelling in the </w:t>
      </w:r>
      <w:r w:rsidR="00BC6DB6">
        <w:t>injection area</w:t>
      </w:r>
      <w:r>
        <w:t>, etc.)</w:t>
      </w:r>
    </w:p>
    <w:p w:rsidR="00307C99" w:rsidRDefault="00307C99" w:rsidP="0034546E"/>
    <w:p w:rsidR="00307C99" w:rsidRDefault="00307C99" w:rsidP="0034546E">
      <w:pPr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- Continue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 w:rsidR="002D5D89">
        <w:rPr>
          <w:rFonts w:eastAsia="Times New Roman"/>
          <w:szCs w:val="20"/>
        </w:rPr>
        <w:t xml:space="preserve"> – Go to Section 9</w:t>
      </w:r>
    </w:p>
    <w:p w:rsidR="00307C99" w:rsidRDefault="00307C99" w:rsidP="0034546E">
      <w:pPr>
        <w:rPr>
          <w:rFonts w:eastAsia="Times New Roman"/>
          <w:szCs w:val="20"/>
        </w:rPr>
      </w:pPr>
    </w:p>
    <w:p w:rsidR="00307C99" w:rsidRDefault="00307C99" w:rsidP="0034546E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2.  Of the (item 1) cows that experienced adverse reactions, did any display the following clinical signs?</w:t>
      </w:r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9"/>
      </w:tblGrid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Pr="00422BA2" w:rsidRDefault="00307C99" w:rsidP="00307C99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 xml:space="preserve">Collapse                                                   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Default="00307C99" w:rsidP="00307C99">
            <w:pPr>
              <w:ind w:left="-238"/>
            </w:pPr>
            <w:r>
              <w:t xml:space="preserve">      b.   Hives                                                        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Default="00307C99" w:rsidP="00C32466">
            <w:pPr>
              <w:ind w:left="-238"/>
            </w:pPr>
            <w:r>
              <w:t xml:space="preserve">      c.   Abortion                                                    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307C99" w:rsidRPr="00422BA2" w:rsidRDefault="00307C99" w:rsidP="00307C99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>
              <w:t xml:space="preserve">Lump or swelling in the location of injection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Pr="00422BA2" w:rsidRDefault="00307C99" w:rsidP="00307C99">
            <w:pPr>
              <w:ind w:left="-238"/>
            </w:pPr>
            <w:r>
              <w:t xml:space="preserve">      e.</w:t>
            </w:r>
            <w:r>
              <w:rPr>
                <w:sz w:val="16"/>
              </w:rPr>
              <w:t xml:space="preserve">   </w:t>
            </w:r>
            <w:r>
              <w:t xml:space="preserve">Loss of milk production                                                                                            </w:t>
            </w:r>
            <w:r w:rsidRPr="00422BA2">
              <w:t xml:space="preserve"> </w:t>
            </w:r>
            <w:r>
              <w:t xml:space="preserve">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Default="00307C99" w:rsidP="00307C99">
            <w:pPr>
              <w:ind w:left="-238"/>
            </w:pPr>
            <w:r>
              <w:t xml:space="preserve">      f.  </w:t>
            </w:r>
            <w:r w:rsidR="0027189F">
              <w:t xml:space="preserve"> </w:t>
            </w:r>
            <w:r>
              <w:t xml:space="preserve">Lack of product efficacy                            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Default="00307C99" w:rsidP="00307C99">
            <w:pPr>
              <w:ind w:left="-238"/>
            </w:pPr>
            <w:r>
              <w:t xml:space="preserve">      g</w:t>
            </w:r>
            <w:r w:rsidR="0027189F">
              <w:t>.  Fever</w:t>
            </w:r>
            <w:r>
              <w:t xml:space="preserve">                                                                                                                          </w:t>
            </w:r>
            <w:r w:rsidR="0027189F">
              <w:t xml:space="preserve">           </w:t>
            </w:r>
            <w:r>
              <w:t xml:space="preserve">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307C99" w:rsidRPr="00422BA2" w:rsidRDefault="00307C99" w:rsidP="0027189F">
            <w:pPr>
              <w:ind w:left="-238"/>
            </w:pPr>
            <w:r>
              <w:t xml:space="preserve">      h.</w:t>
            </w:r>
            <w:r>
              <w:rPr>
                <w:sz w:val="16"/>
              </w:rPr>
              <w:t xml:space="preserve">   </w:t>
            </w:r>
            <w:r w:rsidR="0027189F">
              <w:t xml:space="preserve">Lethargy                                                                                                                 </w:t>
            </w:r>
            <w:r>
              <w:t xml:space="preserve">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C32466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Pr="00422BA2" w:rsidRDefault="00307C99" w:rsidP="00BC6DB6">
            <w:pPr>
              <w:ind w:left="-238"/>
            </w:pPr>
            <w:r>
              <w:t xml:space="preserve">      i.</w:t>
            </w:r>
            <w:r>
              <w:rPr>
                <w:sz w:val="16"/>
              </w:rPr>
              <w:t xml:space="preserve">   </w:t>
            </w:r>
            <w:r w:rsidR="00BC6DB6">
              <w:t xml:space="preserve">Respiratory distress? Ask CVB distress </w:t>
            </w:r>
            <w:proofErr w:type="spellStart"/>
            <w:r w:rsidR="00BC6DB6">
              <w:t>vs</w:t>
            </w:r>
            <w:proofErr w:type="spellEnd"/>
            <w:r w:rsidR="00BC6DB6">
              <w:t xml:space="preserve"> disease </w:t>
            </w:r>
            <w:r w:rsidR="0027189F">
              <w:t xml:space="preserve">                                                 </w:t>
            </w:r>
            <w:r w:rsidRPr="00422BA2">
              <w:t xml:space="preserve"> </w:t>
            </w:r>
            <w:r>
              <w:t xml:space="preserve">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C32466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07C99" w:rsidRDefault="00307C99" w:rsidP="00307C99">
            <w:pPr>
              <w:ind w:left="-238"/>
            </w:pPr>
            <w:r>
              <w:t xml:space="preserve">      j</w:t>
            </w:r>
            <w:r w:rsidR="0027189F">
              <w:t>.   Infertility</w:t>
            </w:r>
            <w:r>
              <w:t xml:space="preserve">                                                                                                 </w:t>
            </w:r>
            <w:r w:rsidR="0027189F">
              <w:t xml:space="preserve">                </w:t>
            </w:r>
            <w:r>
              <w:t xml:space="preserve">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307C99" w:rsidRPr="00422BA2" w:rsidTr="00307C99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307C99" w:rsidRDefault="00307C99" w:rsidP="00F97A54">
            <w:pPr>
              <w:ind w:left="-238"/>
            </w:pPr>
            <w:r>
              <w:t xml:space="preserve">      k</w:t>
            </w:r>
            <w:r w:rsidR="0027189F">
              <w:t xml:space="preserve">.  </w:t>
            </w:r>
            <w:r>
              <w:t>Other (Specify:</w:t>
            </w:r>
            <w:r w:rsidR="00F97A54">
              <w:rPr>
                <w:vertAlign w:val="superscript"/>
              </w:rPr>
              <w:t xml:space="preserve"> </w:t>
            </w:r>
            <w:proofErr w:type="spellStart"/>
            <w:r w:rsidR="00F97A54">
              <w:rPr>
                <w:vertAlign w:val="superscript"/>
              </w:rPr>
              <w:t>xxxx</w:t>
            </w:r>
            <w:proofErr w:type="spellEnd"/>
            <w:r w:rsidR="00F97A54">
              <w:t xml:space="preserve">   </w:t>
            </w:r>
            <w:r>
              <w:t xml:space="preserve">_______________________________________________)  </w:t>
            </w:r>
            <w:r w:rsidR="0027189F">
              <w:t xml:space="preserve">   </w:t>
            </w:r>
            <w:r>
              <w:t xml:space="preserve">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</w:tbl>
    <w:p w:rsidR="00346795" w:rsidRDefault="00346795" w:rsidP="0034546E"/>
    <w:p w:rsidR="00307C99" w:rsidRDefault="00346795" w:rsidP="0034546E">
      <w:r>
        <w:t xml:space="preserve">3.  Were any of the cows with adverse reactions examined by a veterinarian?                              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EE3850" w:rsidRDefault="00EE3850" w:rsidP="0034546E"/>
    <w:p w:rsidR="00EE3850" w:rsidRDefault="00EE3850" w:rsidP="0034546E">
      <w:r>
        <w:t xml:space="preserve">4.  Did this operation report any of the adverse reactions </w:t>
      </w:r>
      <w:proofErr w:type="gramStart"/>
      <w:r>
        <w:t>to:</w:t>
      </w:r>
      <w:proofErr w:type="gramEnd"/>
    </w:p>
    <w:tbl>
      <w:tblPr>
        <w:tblStyle w:val="TableGrid"/>
        <w:tblpPr w:leftFromText="180" w:rightFromText="180" w:vertAnchor="text" w:tblpX="418" w:tblpY="1"/>
        <w:tblOverlap w:val="never"/>
        <w:tblW w:w="11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9"/>
      </w:tblGrid>
      <w:tr w:rsidR="00EE3850" w:rsidRPr="00422BA2" w:rsidTr="00C32466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E3850" w:rsidRPr="00422BA2" w:rsidRDefault="00EE3850" w:rsidP="00C742BE">
            <w:pPr>
              <w:ind w:left="-238"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 w:rsidRPr="00C742BE">
              <w:t>A V</w:t>
            </w:r>
            <w:r w:rsidR="00C742BE">
              <w:t>eterinarian?</w:t>
            </w:r>
            <w:r w:rsidRPr="00C742BE"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EE3850" w:rsidTr="00C32466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E3850" w:rsidRDefault="00EE3850" w:rsidP="00C742BE">
            <w:pPr>
              <w:ind w:left="-238"/>
            </w:pPr>
            <w:r>
              <w:t xml:space="preserve">      b.   </w:t>
            </w:r>
            <w:r w:rsidR="00C742BE">
              <w:t xml:space="preserve">A Manufacturer? </w:t>
            </w:r>
            <w:r>
              <w:t xml:space="preserve">                                     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EE3850" w:rsidTr="00C32466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EE3850" w:rsidRDefault="00EE3850" w:rsidP="00C742BE">
            <w:pPr>
              <w:ind w:left="-238"/>
            </w:pPr>
            <w:r>
              <w:t xml:space="preserve">      c.   </w:t>
            </w:r>
            <w:r w:rsidR="00C742BE">
              <w:t xml:space="preserve">USDA’s Center for Veterinary Biologics? </w:t>
            </w:r>
            <w:r>
              <w:t xml:space="preserve">   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EE3850" w:rsidRPr="00422BA2" w:rsidTr="00C32466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E3850" w:rsidRPr="00422BA2" w:rsidRDefault="00EE3850" w:rsidP="00C32466">
            <w:pPr>
              <w:ind w:left="-238"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 w:rsidR="00C742BE">
              <w:t xml:space="preserve">FDA’s Center for Veterinary Medicine?       </w:t>
            </w:r>
            <w:r>
              <w:t xml:space="preserve">                                                           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  <w:tr w:rsidR="00EE3850" w:rsidRPr="00422BA2" w:rsidTr="00C742BE">
        <w:trPr>
          <w:cantSplit/>
          <w:trHeight w:val="385"/>
        </w:trPr>
        <w:tc>
          <w:tcPr>
            <w:tcW w:w="1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EE3850" w:rsidRPr="00422BA2" w:rsidRDefault="00EE3850" w:rsidP="00F97A54">
            <w:pPr>
              <w:ind w:left="-238"/>
            </w:pPr>
            <w:r>
              <w:t xml:space="preserve">      e.</w:t>
            </w:r>
            <w:r>
              <w:rPr>
                <w:sz w:val="16"/>
              </w:rPr>
              <w:t xml:space="preserve">   </w:t>
            </w:r>
            <w:r w:rsidR="00C742BE">
              <w:t xml:space="preserve"> Other (Specify:</w:t>
            </w:r>
            <w:r w:rsidR="00F97A54">
              <w:rPr>
                <w:vertAlign w:val="superscript"/>
              </w:rPr>
              <w:t xml:space="preserve"> </w:t>
            </w:r>
            <w:proofErr w:type="spellStart"/>
            <w:r w:rsidR="00F97A54">
              <w:rPr>
                <w:vertAlign w:val="superscript"/>
              </w:rPr>
              <w:t>xxxx</w:t>
            </w:r>
            <w:proofErr w:type="spellEnd"/>
            <w:r w:rsidR="00F97A54">
              <w:t xml:space="preserve"> </w:t>
            </w:r>
            <w:r w:rsidR="00C742BE">
              <w:t xml:space="preserve">_______________________________________________)                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rPr>
                <w:vertAlign w:val="superscript"/>
              </w:rPr>
              <w:t xml:space="preserve">  </w:t>
            </w:r>
            <w:r w:rsidRPr="00AE67C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Yes</w:t>
            </w:r>
            <w:r w:rsidRPr="00AE67CE">
              <w:rPr>
                <w:vertAlign w:val="subscript"/>
              </w:rPr>
              <w:t xml:space="preserve">     3</w:t>
            </w:r>
            <w:r>
              <w:rPr>
                <w:vertAlign w:val="subscript"/>
              </w:rPr>
              <w:t xml:space="preserve"> </w:t>
            </w:r>
            <w:r w:rsidRPr="00AE67CE">
              <w:sym w:font="Wingdings" w:char="F06F"/>
            </w:r>
            <w:r w:rsidRPr="00AE67CE">
              <w:rPr>
                <w:vertAlign w:val="subscript"/>
              </w:rPr>
              <w:t xml:space="preserve"> </w:t>
            </w:r>
            <w:r w:rsidRPr="00AE67CE">
              <w:t>No</w:t>
            </w:r>
          </w:p>
        </w:tc>
      </w:tr>
    </w:tbl>
    <w:p w:rsidR="00EE3850" w:rsidRDefault="00EE3850" w:rsidP="0034546E"/>
    <w:p w:rsidR="009A22A5" w:rsidRPr="00326EE7" w:rsidRDefault="002D5D89" w:rsidP="009A22A5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 w:rsidRPr="00326EE7">
        <w:rPr>
          <w:b/>
          <w:sz w:val="24"/>
        </w:rPr>
        <w:t xml:space="preserve">SECTION </w:t>
      </w:r>
      <w:r w:rsidR="00B12CFC" w:rsidRPr="00326EE7">
        <w:rPr>
          <w:b/>
          <w:sz w:val="24"/>
        </w:rPr>
        <w:t>7</w:t>
      </w:r>
      <w:r w:rsidR="009A22A5" w:rsidRPr="00326EE7">
        <w:rPr>
          <w:b/>
          <w:sz w:val="24"/>
        </w:rPr>
        <w:t xml:space="preserve"> – USE OF VETERINARIANS</w:t>
      </w:r>
    </w:p>
    <w:p w:rsidR="009A22A5" w:rsidRPr="00326EE7" w:rsidRDefault="009A22A5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12"/>
          <w:szCs w:val="12"/>
        </w:rPr>
      </w:pPr>
    </w:p>
    <w:p w:rsidR="009A22A5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326EE7">
        <w:rPr>
          <w:szCs w:val="20"/>
        </w:rPr>
        <w:t xml:space="preserve">1.  During 2013, did this operation work with or consult a veterinarian? </w:t>
      </w: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</w:pPr>
      <w:r w:rsidRPr="00326EE7">
        <w:rPr>
          <w:vertAlign w:val="superscript"/>
        </w:rPr>
        <w:t xml:space="preserve">       </w:t>
      </w:r>
      <w:proofErr w:type="spellStart"/>
      <w:proofErr w:type="gramStart"/>
      <w:r w:rsidRPr="00326EE7">
        <w:rPr>
          <w:vertAlign w:val="superscript"/>
        </w:rPr>
        <w:t>xxxx</w:t>
      </w:r>
      <w:proofErr w:type="spellEnd"/>
      <w:r w:rsidRPr="00326EE7">
        <w:rPr>
          <w:vertAlign w:val="superscript"/>
        </w:rPr>
        <w:t xml:space="preserve">  </w:t>
      </w:r>
      <w:r w:rsidRPr="00326EE7">
        <w:rPr>
          <w:vertAlign w:val="subscript"/>
        </w:rPr>
        <w:t>1</w:t>
      </w:r>
      <w:proofErr w:type="gramEnd"/>
      <w:r w:rsidRPr="00326EE7">
        <w:rPr>
          <w:vertAlign w:val="subscript"/>
        </w:rPr>
        <w:t xml:space="preserve"> </w:t>
      </w:r>
      <w:r w:rsidRPr="00326EE7">
        <w:sym w:font="Wingdings" w:char="F06F"/>
      </w:r>
      <w:r w:rsidRPr="00326EE7">
        <w:rPr>
          <w:vertAlign w:val="subscript"/>
        </w:rPr>
        <w:t xml:space="preserve"> </w:t>
      </w:r>
      <w:r w:rsidRPr="00326EE7">
        <w:t xml:space="preserve">Yes – Continue    </w:t>
      </w:r>
      <w:r w:rsidRPr="00326EE7">
        <w:rPr>
          <w:vertAlign w:val="subscript"/>
        </w:rPr>
        <w:t xml:space="preserve">     3 </w:t>
      </w:r>
      <w:r w:rsidRPr="00326EE7">
        <w:sym w:font="Wingdings" w:char="F06F"/>
      </w:r>
      <w:r w:rsidRPr="00326EE7">
        <w:rPr>
          <w:vertAlign w:val="subscript"/>
        </w:rPr>
        <w:t xml:space="preserve"> </w:t>
      </w:r>
      <w:r w:rsidRPr="00326EE7">
        <w:t>No</w:t>
      </w:r>
      <w:r w:rsidR="002D5D89" w:rsidRPr="00326EE7">
        <w:t xml:space="preserve"> – Go to Section </w:t>
      </w:r>
      <w:r w:rsidR="00B12CFC" w:rsidRPr="00326EE7">
        <w:t>8</w:t>
      </w: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293A54" w:rsidRPr="00326EE7" w:rsidRDefault="00293A54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326EE7">
        <w:t xml:space="preserve">2.  During 2013, how frequently was the veterinarian on this operation? </w:t>
      </w:r>
    </w:p>
    <w:p w:rsidR="00293A54" w:rsidRPr="00326EE7" w:rsidRDefault="00293A54" w:rsidP="00293A54">
      <w:pPr>
        <w:rPr>
          <w:szCs w:val="20"/>
          <w:vertAlign w:val="superscript"/>
        </w:rPr>
      </w:pPr>
      <w:r w:rsidRPr="00326EE7">
        <w:rPr>
          <w:szCs w:val="20"/>
          <w:vertAlign w:val="superscript"/>
        </w:rPr>
        <w:t xml:space="preserve">      </w:t>
      </w:r>
      <w:proofErr w:type="spellStart"/>
      <w:proofErr w:type="gramStart"/>
      <w:r w:rsidRPr="00326EE7">
        <w:rPr>
          <w:szCs w:val="20"/>
          <w:vertAlign w:val="superscript"/>
        </w:rPr>
        <w:t>xxxx</w:t>
      </w:r>
      <w:proofErr w:type="spellEnd"/>
      <w:proofErr w:type="gramEnd"/>
    </w:p>
    <w:p w:rsidR="00293A54" w:rsidRPr="00326EE7" w:rsidRDefault="00363BB6" w:rsidP="00293A54">
      <w:pPr>
        <w:rPr>
          <w:szCs w:val="20"/>
        </w:rPr>
      </w:pPr>
      <w:r w:rsidRPr="00326EE7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4996EF59" wp14:editId="3E68FDED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3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31.95pt;margin-top:1.2pt;width:9.75pt;height:9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Km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i04M9BT&#10;jT6SamB2WrJyMYsKDc5XFPjg7jHm6N2dFV88M3bdUZy8QbRDJ6EhXkWMz356EA1PT9l2eGcbwod9&#10;sEmsY4t9BCQZ2DHV5PFcE3kMTNBlUU4X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OlJypiACAAA+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="00293A54" w:rsidRPr="00326EE7">
        <w:rPr>
          <w:sz w:val="14"/>
        </w:rPr>
        <w:t xml:space="preserve">             1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>Daily</w:t>
      </w:r>
    </w:p>
    <w:p w:rsidR="00293A54" w:rsidRPr="00326EE7" w:rsidRDefault="00363BB6" w:rsidP="00293A54">
      <w:pPr>
        <w:rPr>
          <w:b/>
        </w:rPr>
      </w:pPr>
      <w:r w:rsidRPr="00326EE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CE249B5" wp14:editId="70329212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3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31.95pt;margin-top:1.75pt;width:9.75pt;height:9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"/>
            </w:pict>
          </mc:Fallback>
        </mc:AlternateContent>
      </w:r>
      <w:r w:rsidR="00293A54" w:rsidRPr="00326EE7">
        <w:rPr>
          <w:sz w:val="14"/>
        </w:rPr>
        <w:t xml:space="preserve">             2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>Weekly</w:t>
      </w:r>
    </w:p>
    <w:p w:rsidR="00293A54" w:rsidRPr="00326EE7" w:rsidRDefault="00363BB6" w:rsidP="00293A54">
      <w:pPr>
        <w:rPr>
          <w:szCs w:val="20"/>
        </w:rPr>
      </w:pPr>
      <w:r w:rsidRPr="00326EE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F1ABD44" wp14:editId="1FDBB5C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31.95pt;margin-top:1.5pt;width:9.75pt;height:9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Zw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yXkaFBucrCnxw9xhz9O7Oii+eGbvuKE7eINqhk9AQryLGZz89iIanp2w7vLMN4cM+&#10;2CTWscU+ApIM7Jhq8niuiTwGJuiyKK/m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KIv5nAgAgAAPg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293A54" w:rsidRPr="00326EE7">
        <w:rPr>
          <w:sz w:val="14"/>
        </w:rPr>
        <w:t xml:space="preserve">             3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 xml:space="preserve">Monthly  </w:t>
      </w:r>
    </w:p>
    <w:p w:rsidR="00293A54" w:rsidRPr="00326EE7" w:rsidRDefault="00363BB6" w:rsidP="00293A54">
      <w:pPr>
        <w:rPr>
          <w:rFonts w:eastAsia="Times New Roman"/>
          <w:szCs w:val="20"/>
        </w:rPr>
      </w:pPr>
      <w:r w:rsidRPr="00326EE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AD9E94A" wp14:editId="24D78CBC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31.95pt;margin-top:1.5pt;width:9.75pt;height:9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Pe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lKlDPRU&#10;o4+kGpidlqxcTKNCg/MVBT64e4w5endnxRfPjF13FCdvEO3QSWiIVxHjs58eRMPTU7Yd3tmG8GEf&#10;bBLr2GIfAUkGdkw1eTzXRB4DE3RZlNNFOedMkKsoZtM81SyD6umxQx/eSNuzeKg5Evk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OyNz3h8CAAA+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293A54" w:rsidRPr="00326EE7">
        <w:rPr>
          <w:sz w:val="14"/>
        </w:rPr>
        <w:t xml:space="preserve">             4 </w:t>
      </w:r>
      <w:r w:rsidR="00293A54" w:rsidRPr="00326EE7">
        <w:t xml:space="preserve">       </w:t>
      </w:r>
      <w:r w:rsidR="00293A54" w:rsidRPr="00326EE7">
        <w:rPr>
          <w:rFonts w:eastAsia="Times New Roman"/>
          <w:szCs w:val="20"/>
        </w:rPr>
        <w:t>Less than monthly</w:t>
      </w:r>
    </w:p>
    <w:p w:rsidR="009A22A5" w:rsidRPr="00326EE7" w:rsidRDefault="009A22A5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10"/>
          <w:szCs w:val="10"/>
        </w:rPr>
      </w:pPr>
    </w:p>
    <w:p w:rsidR="00326EE7" w:rsidRPr="00326EE7" w:rsidRDefault="00326EE7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326EE7" w:rsidRPr="00326EE7" w:rsidRDefault="00326EE7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326EE7" w:rsidRPr="00326EE7" w:rsidRDefault="00326EE7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326EE7" w:rsidRPr="00326EE7" w:rsidRDefault="00326EE7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12241C" w:rsidRDefault="0012241C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12241C" w:rsidRPr="00326EE7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 w:rsidRPr="00326EE7">
        <w:rPr>
          <w:b/>
          <w:sz w:val="24"/>
        </w:rPr>
        <w:lastRenderedPageBreak/>
        <w:t>SECTION 7 – USE OF VETERINARIANS</w:t>
      </w:r>
    </w:p>
    <w:p w:rsidR="0012241C" w:rsidRDefault="0012241C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293A54" w:rsidRPr="00326EE7" w:rsidRDefault="00124349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326EE7">
        <w:rPr>
          <w:szCs w:val="20"/>
        </w:rPr>
        <w:t xml:space="preserve">3.  Did your veterinarian design protocols or provide services in the following areas during 2013? </w:t>
      </w:r>
    </w:p>
    <w:p w:rsidR="005D337B" w:rsidRPr="00326EE7" w:rsidRDefault="005D337B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6"/>
          <w:szCs w:val="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4050"/>
        <w:gridCol w:w="1710"/>
        <w:gridCol w:w="2520"/>
        <w:gridCol w:w="2520"/>
      </w:tblGrid>
      <w:tr w:rsidR="00124349" w:rsidRPr="00326EE7" w:rsidTr="0096722F">
        <w:trPr>
          <w:trHeight w:val="728"/>
        </w:trPr>
        <w:tc>
          <w:tcPr>
            <w:tcW w:w="4050" w:type="dxa"/>
          </w:tcPr>
          <w:p w:rsidR="00124349" w:rsidRPr="00326EE7" w:rsidRDefault="00124349" w:rsidP="00C32466">
            <w:pPr>
              <w:rPr>
                <w:sz w:val="18"/>
                <w:szCs w:val="18"/>
              </w:rPr>
            </w:pPr>
          </w:p>
          <w:p w:rsidR="00124349" w:rsidRPr="00326EE7" w:rsidRDefault="00124349" w:rsidP="00C32466">
            <w:pPr>
              <w:jc w:val="center"/>
              <w:rPr>
                <w:b/>
                <w:sz w:val="18"/>
                <w:szCs w:val="18"/>
              </w:rPr>
            </w:pPr>
            <w:r w:rsidRPr="00326EE7"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rPr>
                <w:sz w:val="18"/>
                <w:szCs w:val="18"/>
              </w:rPr>
            </w:pPr>
          </w:p>
          <w:p w:rsidR="00124349" w:rsidRPr="00326EE7" w:rsidRDefault="00124349" w:rsidP="00C32466">
            <w:pPr>
              <w:jc w:val="center"/>
              <w:rPr>
                <w:sz w:val="18"/>
                <w:szCs w:val="18"/>
              </w:rPr>
            </w:pPr>
            <w:r w:rsidRPr="00326EE7">
              <w:rPr>
                <w:b/>
                <w:sz w:val="18"/>
                <w:szCs w:val="18"/>
              </w:rPr>
              <w:t>Designed Protocols?</w:t>
            </w:r>
          </w:p>
          <w:p w:rsidR="00124349" w:rsidRPr="00326EE7" w:rsidRDefault="00124349" w:rsidP="00C32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124349" w:rsidRPr="00326EE7" w:rsidRDefault="00124349" w:rsidP="00C32466">
            <w:pPr>
              <w:rPr>
                <w:sz w:val="18"/>
                <w:szCs w:val="18"/>
              </w:rPr>
            </w:pPr>
          </w:p>
          <w:p w:rsidR="00124349" w:rsidRPr="00326EE7" w:rsidRDefault="00124349" w:rsidP="00C32466">
            <w:pPr>
              <w:jc w:val="center"/>
              <w:rPr>
                <w:sz w:val="18"/>
                <w:szCs w:val="18"/>
              </w:rPr>
            </w:pPr>
            <w:r w:rsidRPr="00326EE7">
              <w:rPr>
                <w:b/>
                <w:sz w:val="18"/>
                <w:szCs w:val="18"/>
              </w:rPr>
              <w:t>Provided Services?</w:t>
            </w:r>
            <w:r w:rsidRPr="00326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124349" w:rsidRPr="00326EE7" w:rsidRDefault="00124349" w:rsidP="00301C4F">
            <w:pPr>
              <w:jc w:val="center"/>
              <w:rPr>
                <w:b/>
              </w:rPr>
            </w:pPr>
            <w:r w:rsidRPr="00326EE7">
              <w:rPr>
                <w:b/>
              </w:rPr>
              <w:t xml:space="preserve">Which </w:t>
            </w:r>
            <w:r w:rsidR="00BC6DB6" w:rsidRPr="00326EE7">
              <w:rPr>
                <w:b/>
              </w:rPr>
              <w:t>are</w:t>
            </w:r>
            <w:r w:rsidRPr="00326EE7">
              <w:rPr>
                <w:b/>
              </w:rPr>
              <w:t xml:space="preserve"> the most important service</w:t>
            </w:r>
            <w:r w:rsidR="00BC6DB6" w:rsidRPr="00326EE7">
              <w:rPr>
                <w:b/>
              </w:rPr>
              <w:t>s</w:t>
            </w:r>
            <w:r w:rsidRPr="00326EE7">
              <w:rPr>
                <w:b/>
              </w:rPr>
              <w:t xml:space="preserve"> that your veterinarian provided to your operation?</w:t>
            </w:r>
            <w:r w:rsidR="00BC6DB6" w:rsidRPr="00326EE7">
              <w:rPr>
                <w:b/>
              </w:rPr>
              <w:t xml:space="preserve"> (choose no more than 3)</w:t>
            </w:r>
          </w:p>
        </w:tc>
      </w:tr>
      <w:tr w:rsidR="00124349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 xml:space="preserve">a.  </w:t>
            </w:r>
            <w:r w:rsidR="00786274" w:rsidRPr="00326EE7">
              <w:t>Nutrition</w:t>
            </w:r>
            <w:proofErr w:type="gramEnd"/>
            <w:r w:rsidR="00786274" w:rsidRPr="00326EE7">
              <w:t xml:space="preserve"> (ration balancing etc.)?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2064E693" wp14:editId="59EE623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7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43.2pt;margin-top:8.2pt;width:9.75pt;height:9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lvIAIAAD4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A4Tslv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4349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 xml:space="preserve">b.  </w:t>
            </w:r>
            <w:r w:rsidR="00786274" w:rsidRPr="00326EE7">
              <w:t>Calving</w:t>
            </w:r>
            <w:proofErr w:type="gramEnd"/>
            <w:r w:rsidR="00786274" w:rsidRPr="00326EE7">
              <w:t xml:space="preserve"> management?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293A45B3" wp14:editId="3B90B19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6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43.2pt;margin-top:8.2pt;width:9.75pt;height:9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Om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2tKDNNY&#10;o0+oGjOdEqRcTKNCg/MVBj66B4g5endv+VdPjF33GCduAezQC9YgryLGZz89iIbHp2Q7vLcN4rNd&#10;sEmsQws6AqIM5JBqcjzXRBwC4XhZlFfz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A9XIOm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4349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786274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c.  </w:t>
            </w:r>
            <w:r w:rsidR="00786274" w:rsidRPr="00326EE7">
              <w:t xml:space="preserve">Newborn calf care and colostrum      </w:t>
            </w:r>
          </w:p>
          <w:p w:rsidR="00124349" w:rsidRPr="00326EE7" w:rsidRDefault="0078627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 </w:t>
            </w:r>
            <w:proofErr w:type="gramStart"/>
            <w:r w:rsidRPr="00326EE7">
              <w:t>management</w:t>
            </w:r>
            <w:proofErr w:type="gramEnd"/>
            <w:r w:rsidRPr="00326EE7">
              <w:t>?</w:t>
            </w:r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8F95488" wp14:editId="502CB01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43.2pt;margin-top:8.2pt;width:9.75pt;height:9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isHwIAAD4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KNF+Kw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4349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786274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 xml:space="preserve">d.  </w:t>
            </w:r>
            <w:r w:rsidR="00786274" w:rsidRPr="00326EE7">
              <w:t>Reproductive</w:t>
            </w:r>
            <w:proofErr w:type="gramEnd"/>
            <w:r w:rsidR="00786274" w:rsidRPr="00326EE7">
              <w:t xml:space="preserve"> management? (breeding   </w:t>
            </w:r>
          </w:p>
          <w:p w:rsidR="00124349" w:rsidRPr="00326EE7" w:rsidRDefault="0078627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  protocols, pregnancy exams)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5D6CFFAE" wp14:editId="3999AA6D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4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43.2pt;margin-top:8.2pt;width:9.75pt;height:9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gg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yklhmms&#10;0SdUjZlOCVIurqNCg/MVBj66B4g5endv+VdPjF33GCduAezQC9YgryLGZz89iIbHp2Q7vLcN4rNd&#10;sEmsQws6AqIM5JBqcjzXRBwC4XhZlFfz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BOQ9gg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4349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786274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 xml:space="preserve">e.  </w:t>
            </w:r>
            <w:r w:rsidR="00786274" w:rsidRPr="00326EE7">
              <w:t>Lameness</w:t>
            </w:r>
            <w:proofErr w:type="gramEnd"/>
            <w:r w:rsidR="00786274" w:rsidRPr="00326EE7">
              <w:t xml:space="preserve"> management? (hoof     </w:t>
            </w:r>
          </w:p>
          <w:p w:rsidR="00124349" w:rsidRPr="00326EE7" w:rsidRDefault="0078627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 trimming, lameness evaluation)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572BE6DF" wp14:editId="4A44D99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43.2pt;margin-top:8.2pt;width:9.75pt;height:9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64IAIAAD4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Cfdg64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4349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786274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 xml:space="preserve">g.  </w:t>
            </w:r>
            <w:r w:rsidR="00786274" w:rsidRPr="00326EE7">
              <w:t>Transition</w:t>
            </w:r>
            <w:proofErr w:type="gramEnd"/>
            <w:r w:rsidR="00786274" w:rsidRPr="00326EE7">
              <w:t xml:space="preserve"> cow management? (blood    </w:t>
            </w:r>
          </w:p>
          <w:p w:rsidR="00124349" w:rsidRPr="00326EE7" w:rsidRDefault="0078627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  testing)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3A60" w:rsidRPr="00326EE7" w:rsidRDefault="00813A60" w:rsidP="00813A6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813A60" w:rsidP="00813A6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4E5C7B3A" wp14:editId="4CF0463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2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43.2pt;margin-top:8.2pt;width:9.75pt;height:9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uJHQ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  <w:r w:rsidRPr="00326EE7">
              <w:rPr>
                <w:vertAlign w:val="superscript"/>
              </w:rPr>
              <w:t xml:space="preserve">                   </w:t>
            </w:r>
          </w:p>
        </w:tc>
      </w:tr>
      <w:tr w:rsidR="00124349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786274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h.  </w:t>
            </w:r>
            <w:r w:rsidR="00786274" w:rsidRPr="00326EE7">
              <w:t xml:space="preserve">Biosecurity for new herd    </w:t>
            </w:r>
          </w:p>
          <w:p w:rsidR="00124349" w:rsidRPr="00326EE7" w:rsidRDefault="0078627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 </w:t>
            </w:r>
            <w:proofErr w:type="gramStart"/>
            <w:r w:rsidRPr="00326EE7">
              <w:t>additions</w:t>
            </w:r>
            <w:proofErr w:type="gramEnd"/>
            <w:r w:rsidRPr="00326EE7">
              <w:t>? (</w:t>
            </w:r>
            <w:proofErr w:type="gramStart"/>
            <w:r w:rsidRPr="00326EE7">
              <w:t>testing</w:t>
            </w:r>
            <w:proofErr w:type="gramEnd"/>
            <w:r w:rsidRPr="00326EE7">
              <w:t>, vaccination, etc.)</w:t>
            </w:r>
          </w:p>
        </w:tc>
        <w:tc>
          <w:tcPr>
            <w:tcW w:w="1710" w:type="dxa"/>
          </w:tcPr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124349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3A60" w:rsidRPr="00326EE7" w:rsidRDefault="00813A60" w:rsidP="00813A6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813A60" w:rsidP="00813A6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96722F" w:rsidRPr="00326EE7" w:rsidRDefault="00363BB6" w:rsidP="0096722F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38C1DC1C" wp14:editId="0025DFE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43.2pt;margin-top:8.2pt;width:9.75pt;height:9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EJAAIM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124349" w:rsidRPr="00326EE7" w:rsidRDefault="0096722F" w:rsidP="0096722F">
            <w:pPr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  <w:r w:rsidRPr="00326EE7">
              <w:rPr>
                <w:vertAlign w:val="superscript"/>
              </w:rPr>
              <w:t xml:space="preserve">                   </w:t>
            </w:r>
          </w:p>
        </w:tc>
      </w:tr>
      <w:tr w:rsidR="0096722F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301C4F" w:rsidRPr="00326EE7" w:rsidRDefault="00301C4F" w:rsidP="00301C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>i.  Disease monitoring</w:t>
            </w:r>
          </w:p>
          <w:p w:rsidR="0096722F" w:rsidRPr="00326EE7" w:rsidRDefault="0096722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1710" w:type="dxa"/>
          </w:tcPr>
          <w:p w:rsidR="0096722F" w:rsidRPr="00326EE7" w:rsidRDefault="0096722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96722F" w:rsidRPr="00326EE7" w:rsidRDefault="0096722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96722F" w:rsidRPr="00326EE7" w:rsidRDefault="0096722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96722F" w:rsidRPr="00326EE7" w:rsidRDefault="0096722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96722F" w:rsidRPr="00326EE7" w:rsidRDefault="00363BB6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80AC668" wp14:editId="606A4D7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20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43.2pt;margin-top:8.2pt;width:9.75pt;height:9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AP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K9GIA8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96722F" w:rsidRPr="00326EE7">
              <w:rPr>
                <w:vertAlign w:val="superscript"/>
              </w:rPr>
              <w:t>xxxx</w:t>
            </w:r>
            <w:proofErr w:type="spellEnd"/>
          </w:p>
          <w:p w:rsidR="0096722F" w:rsidRPr="00326EE7" w:rsidRDefault="0096722F" w:rsidP="00C32466">
            <w:pPr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301C4F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301C4F" w:rsidRPr="00326EE7" w:rsidRDefault="00301C4F" w:rsidP="0038433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i.  Disease diagnosis and/or    </w:t>
            </w:r>
          </w:p>
          <w:p w:rsidR="00301C4F" w:rsidRPr="00326EE7" w:rsidRDefault="00301C4F" w:rsidP="0038433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</w:t>
            </w:r>
            <w:proofErr w:type="gramStart"/>
            <w:r w:rsidRPr="00326EE7">
              <w:t>treatment</w:t>
            </w:r>
            <w:proofErr w:type="gramEnd"/>
            <w:r w:rsidRPr="00326EE7">
              <w:t>? (Sick cow examinations)</w:t>
            </w:r>
          </w:p>
        </w:tc>
        <w:tc>
          <w:tcPr>
            <w:tcW w:w="1710" w:type="dxa"/>
          </w:tcPr>
          <w:p w:rsidR="00301C4F" w:rsidRPr="00326EE7" w:rsidRDefault="00301C4F" w:rsidP="0038433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38433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301C4F" w:rsidRPr="00326EE7" w:rsidRDefault="00301C4F" w:rsidP="0038433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38433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301C4F" w:rsidRPr="00326EE7" w:rsidRDefault="00301C4F" w:rsidP="0038433A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692998C1" wp14:editId="7BD6007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43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43.2pt;margin-top:8.2pt;width:9.75pt;height:9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gXHwIAAD8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NogCBcfAgAAPw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38433A">
            <w:pPr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301C4F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>j.  Perform</w:t>
            </w:r>
            <w:proofErr w:type="gramEnd"/>
            <w:r w:rsidRPr="00326EE7">
              <w:t xml:space="preserve"> routine LDA surgeries?</w:t>
            </w:r>
          </w:p>
        </w:tc>
        <w:tc>
          <w:tcPr>
            <w:tcW w:w="1710" w:type="dxa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E4B0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No  </w:t>
            </w:r>
            <w:r w:rsidRPr="00326EE7">
              <w:rPr>
                <w:sz w:val="18"/>
                <w:szCs w:val="18"/>
                <w:vertAlign w:val="subscript"/>
              </w:rPr>
              <w:t xml:space="preserve">4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 DA’s</w:t>
            </w:r>
          </w:p>
        </w:tc>
        <w:tc>
          <w:tcPr>
            <w:tcW w:w="2520" w:type="dxa"/>
          </w:tcPr>
          <w:p w:rsidR="00301C4F" w:rsidRPr="00326EE7" w:rsidRDefault="00301C4F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5BDE06EA" wp14:editId="6FBC25B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9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43.2pt;margin-top:8.2pt;width:9.75pt;height:9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6O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gvODHRU&#10;o4+kGpidlmyST6JCvfMlBT66B4w5endvxRfPjF23FCdvEW3fSqiJVxHjs58eRMPTU7bt39ma8GEf&#10;bBLr2GAXAUkGdkw1OV1qIo+BCbosxpP5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IRSPo4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301C4F" w:rsidRPr="00326EE7" w:rsidTr="000C4BCE">
        <w:trPr>
          <w:trHeight w:hRule="exact" w:val="432"/>
        </w:trPr>
        <w:tc>
          <w:tcPr>
            <w:tcW w:w="4050" w:type="dxa"/>
            <w:vAlign w:val="center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>k.  Drug</w:t>
            </w:r>
            <w:proofErr w:type="gramEnd"/>
            <w:r w:rsidRPr="00326EE7">
              <w:t xml:space="preserve"> sales?</w:t>
            </w:r>
          </w:p>
        </w:tc>
        <w:tc>
          <w:tcPr>
            <w:tcW w:w="1710" w:type="dxa"/>
            <w:shd w:val="pct20" w:color="auto" w:fill="auto"/>
          </w:tcPr>
          <w:p w:rsidR="00301C4F" w:rsidRPr="00326EE7" w:rsidRDefault="00301C4F" w:rsidP="00CE4B0A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</w:p>
        </w:tc>
        <w:tc>
          <w:tcPr>
            <w:tcW w:w="2520" w:type="dxa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301C4F" w:rsidRPr="00326EE7" w:rsidRDefault="00301C4F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20007843" wp14:editId="4D12697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8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43.2pt;margin-top:8.2pt;width:9.75pt;height:9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RH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IFAdEc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301C4F" w:rsidRPr="00326EE7" w:rsidTr="00A73008">
        <w:trPr>
          <w:trHeight w:hRule="exact" w:val="928"/>
        </w:trPr>
        <w:tc>
          <w:tcPr>
            <w:tcW w:w="4050" w:type="dxa"/>
            <w:vAlign w:val="center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 w:rsidRPr="00326EE7">
              <w:t>l.  Milking</w:t>
            </w:r>
            <w:proofErr w:type="gramEnd"/>
            <w:r w:rsidRPr="00326EE7">
              <w:t xml:space="preserve"> management? (milking   </w:t>
            </w:r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 procedures, mastitis detection</w:t>
            </w:r>
            <w:r w:rsidR="00A73008" w:rsidRPr="00326EE7">
              <w:t>, equipment testing</w:t>
            </w:r>
            <w:r w:rsidRPr="00326EE7">
              <w:t>)</w:t>
            </w:r>
          </w:p>
        </w:tc>
        <w:tc>
          <w:tcPr>
            <w:tcW w:w="1710" w:type="dxa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301C4F" w:rsidRPr="00326EE7" w:rsidRDefault="00301C4F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566422B7" wp14:editId="5A949A5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7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3.2pt;margin-top:8.2pt;width:9.75pt;height:9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kh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CPK4kh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301C4F" w:rsidRPr="00326EE7" w:rsidRDefault="00301C4F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A73008">
        <w:trPr>
          <w:trHeight w:hRule="exact" w:val="928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m.  Animal handling and welfare (pain management, euthanasia, handling non-ambulatory cattle, lameness)</w:t>
            </w:r>
          </w:p>
        </w:tc>
        <w:tc>
          <w:tcPr>
            <w:tcW w:w="1710" w:type="dxa"/>
          </w:tcPr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0A54" w:rsidRPr="00326EE7" w:rsidRDefault="00120A54" w:rsidP="00DC6BC9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74E29B6F" wp14:editId="3471F2F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59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3.2pt;margin-top:8.2pt;width:9.75pt;height:9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APIA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A1vRAP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A73008">
        <w:trPr>
          <w:trHeight w:hRule="exact" w:val="928"/>
        </w:trPr>
        <w:tc>
          <w:tcPr>
            <w:tcW w:w="4050" w:type="dxa"/>
            <w:vAlign w:val="center"/>
          </w:tcPr>
          <w:p w:rsidR="00120A54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n.  Facility design (Stalls, flooring, ventilation, lighting, heat abatement, bunk management, pens)</w:t>
            </w:r>
          </w:p>
        </w:tc>
        <w:tc>
          <w:tcPr>
            <w:tcW w:w="1710" w:type="dxa"/>
          </w:tcPr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0A54" w:rsidRPr="00326EE7" w:rsidRDefault="00120A54" w:rsidP="00DC6BC9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27B383E3" wp14:editId="2CD7744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6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3.2pt;margin-top:8.2pt;width:9.75pt;height:9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ay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zzgx0&#10;VKNPpBqYrZZsks+iQr3zJQU+ugeMOXp3b8VXz4xdtRQnbxFt30qoiVcR47OfHkTD01O26d/bmvBh&#10;F2wS69BgFwFJBnZINTmeayIPgQm6LMaT+Zio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DIiTay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C6BC9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96722F">
        <w:trPr>
          <w:trHeight w:hRule="exact" w:val="475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o. </w:t>
            </w:r>
            <w:r w:rsidRPr="00326EE7">
              <w:t>Milk and meat drug residue avoidance? (managing withdrawal times, testing)</w:t>
            </w:r>
          </w:p>
        </w:tc>
        <w:tc>
          <w:tcPr>
            <w:tcW w:w="1710" w:type="dxa"/>
          </w:tcPr>
          <w:p w:rsidR="00120A54" w:rsidRPr="00326EE7" w:rsidRDefault="00120A54" w:rsidP="00A7300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A7300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0A54" w:rsidRPr="00326EE7" w:rsidRDefault="00120A54" w:rsidP="00A7300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A73008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:rsidR="00120A54" w:rsidRPr="00326EE7" w:rsidRDefault="00120A54" w:rsidP="00A73008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7E0F1E97" wp14:editId="2515929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44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3.2pt;margin-top:8.2pt;width:9.75pt;height:9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HoIAIAAD8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CXCwHoIAIAAD8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A73008">
            <w:pPr>
              <w:rPr>
                <w:noProof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p</w:t>
            </w:r>
            <w:r w:rsidRPr="00326EE7">
              <w:t>.  Employee</w:t>
            </w:r>
            <w:proofErr w:type="gramEnd"/>
            <w:r w:rsidRPr="00326EE7">
              <w:t xml:space="preserve"> training?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47A5C848" wp14:editId="3E013DA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43.2pt;margin-top:8.2pt;width:9.75pt;height:9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mtIA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BiLamt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q</w:t>
            </w:r>
            <w:r w:rsidRPr="00326EE7">
              <w:t>.  Dehorning</w:t>
            </w:r>
            <w:proofErr w:type="gramEnd"/>
            <w:r w:rsidRPr="00326EE7">
              <w:t>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            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50A84002" wp14:editId="61AC79F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5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43.2pt;margin-top:8.2pt;width:9.75pt;height:9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Kn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  <w:r w:rsidRPr="00326EE7">
              <w:rPr>
                <w:vertAlign w:val="superscript"/>
              </w:rPr>
              <w:t xml:space="preserve">                   </w:t>
            </w:r>
          </w:p>
        </w:tc>
      </w:tr>
      <w:tr w:rsidR="00120A54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r</w:t>
            </w:r>
            <w:r w:rsidRPr="00326EE7">
              <w:t>. Vaccinations?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            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30D018DA" wp14:editId="3A56436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4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43.2pt;margin-top:8.2pt;width:9.75pt;height:9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zk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CkPTOQ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  <w:r w:rsidRPr="00326EE7">
              <w:rPr>
                <w:vertAlign w:val="superscript"/>
              </w:rPr>
              <w:t xml:space="preserve">                   </w:t>
            </w:r>
          </w:p>
        </w:tc>
      </w:tr>
      <w:tr w:rsidR="00120A54" w:rsidRPr="00326EE7" w:rsidTr="0096722F">
        <w:trPr>
          <w:trHeight w:hRule="exact" w:val="432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s</w:t>
            </w:r>
            <w:r w:rsidRPr="00326EE7">
              <w:t>.  Necropsy</w:t>
            </w:r>
            <w:proofErr w:type="gramEnd"/>
            <w:r w:rsidRPr="00326EE7">
              <w:t xml:space="preserve"> of cattle?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            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1A64A8F4" wp14:editId="22B246A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3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43.2pt;margin-top:8.2pt;width:9.75pt;height:9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p8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hPODHRU&#10;o4+kGpidlmySL6JCvfMlBT66B4w5endvxRfPjF23FCdvEW3fSqiJVxHjs58eRMPTU7bt39ma8GEf&#10;bBLr2GAXAUkGdkw1OV1qIo+BCbosxpP5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Pg6mnw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A73008">
        <w:trPr>
          <w:trHeight w:hRule="exact" w:val="595"/>
        </w:trPr>
        <w:tc>
          <w:tcPr>
            <w:tcW w:w="4050" w:type="dxa"/>
            <w:vAlign w:val="center"/>
          </w:tcPr>
          <w:p w:rsidR="00120A54" w:rsidRPr="00326EE7" w:rsidRDefault="00120A54" w:rsidP="00301C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t</w:t>
            </w:r>
            <w:r w:rsidRPr="00326EE7">
              <w:t>.  Emergency</w:t>
            </w:r>
            <w:proofErr w:type="gramEnd"/>
            <w:r w:rsidRPr="00326EE7">
              <w:t xml:space="preserve"> services (e.g. calving difficulty)?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20A54" w:rsidRPr="00326EE7" w:rsidRDefault="00120A54" w:rsidP="00813A6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D469D4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            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2C4D1603" wp14:editId="2452446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2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43.2pt;margin-top:8.2pt;width:9.75pt;height:9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aeHwIAAD4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Iacxp4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301C4F">
        <w:trPr>
          <w:trHeight w:hRule="exact" w:val="432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u</w:t>
            </w:r>
            <w:r w:rsidRPr="00326EE7">
              <w:t>.  Records</w:t>
            </w:r>
            <w:proofErr w:type="gramEnd"/>
            <w:r w:rsidRPr="00326EE7">
              <w:t xml:space="preserve"> evaluation and consultation?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301C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301C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03174963" wp14:editId="2F671B4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43.2pt;margin-top:8.2pt;width:9.75pt;height:9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2UHgIAAD4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301C4F">
        <w:trPr>
          <w:trHeight w:hRule="exact" w:val="432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v</w:t>
            </w:r>
            <w:r w:rsidRPr="00326EE7">
              <w:t xml:space="preserve">  Input</w:t>
            </w:r>
            <w:proofErr w:type="gramEnd"/>
            <w:r w:rsidRPr="00326EE7">
              <w:t xml:space="preserve"> on culling decisions?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301C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301C4F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218D609D" wp14:editId="47C022E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10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43.2pt;margin-top:8.2pt;width:9.75pt;height:9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0YHw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  <w:tr w:rsidR="00120A54" w:rsidRPr="00326EE7" w:rsidTr="0096722F">
        <w:trPr>
          <w:trHeight w:hRule="exact" w:val="504"/>
        </w:trPr>
        <w:tc>
          <w:tcPr>
            <w:tcW w:w="4050" w:type="dxa"/>
            <w:vAlign w:val="center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proofErr w:type="gramStart"/>
            <w:r>
              <w:t>w</w:t>
            </w:r>
            <w:r w:rsidRPr="00326EE7">
              <w:t>.  Other</w:t>
            </w:r>
            <w:proofErr w:type="gramEnd"/>
            <w:r w:rsidRPr="00326EE7">
              <w:t xml:space="preserve">?    </w:t>
            </w:r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 w:rsidRPr="00326EE7">
              <w:t xml:space="preserve">   (Specify:_______________________)</w:t>
            </w:r>
          </w:p>
        </w:tc>
        <w:tc>
          <w:tcPr>
            <w:tcW w:w="1710" w:type="dxa"/>
          </w:tcPr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813A60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05131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sz w:val="18"/>
                <w:szCs w:val="18"/>
                <w:vertAlign w:val="subscript"/>
              </w:rPr>
              <w:t xml:space="preserve">              1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 xml:space="preserve">Yes  </w:t>
            </w:r>
            <w:r w:rsidRPr="00326EE7">
              <w:rPr>
                <w:sz w:val="18"/>
                <w:szCs w:val="18"/>
                <w:vertAlign w:val="subscript"/>
              </w:rPr>
              <w:t xml:space="preserve">3 </w:t>
            </w:r>
            <w:r w:rsidRPr="00326EE7">
              <w:rPr>
                <w:sz w:val="18"/>
                <w:szCs w:val="18"/>
              </w:rPr>
              <w:sym w:font="Wingdings" w:char="F06F"/>
            </w:r>
            <w:r w:rsidRPr="00326EE7">
              <w:rPr>
                <w:sz w:val="18"/>
                <w:szCs w:val="18"/>
                <w:vertAlign w:val="subscript"/>
              </w:rPr>
              <w:t xml:space="preserve"> </w:t>
            </w:r>
            <w:r w:rsidRPr="00326EE7">
              <w:rPr>
                <w:sz w:val="18"/>
                <w:szCs w:val="18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120A54" w:rsidRPr="00326EE7" w:rsidRDefault="00120A54" w:rsidP="00C32466">
            <w:pPr>
              <w:rPr>
                <w:vertAlign w:val="superscript"/>
              </w:rPr>
            </w:pPr>
            <w:r w:rsidRPr="00326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3107D6C7" wp14:editId="14C7687D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5715" t="8890" r="13335" b="10160"/>
                      <wp:wrapNone/>
                      <wp:docPr id="9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43.2pt;margin-top:8.2pt;width:9.75pt;height:9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jB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326EE7">
              <w:rPr>
                <w:vertAlign w:val="superscript"/>
              </w:rPr>
              <w:t>xxxx</w:t>
            </w:r>
            <w:proofErr w:type="spellEnd"/>
          </w:p>
          <w:p w:rsidR="00120A54" w:rsidRPr="00326EE7" w:rsidRDefault="00120A54" w:rsidP="00C32466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 w:rsidRPr="00326EE7">
              <w:rPr>
                <w:vertAlign w:val="superscript"/>
              </w:rPr>
              <w:t xml:space="preserve">                    </w:t>
            </w:r>
            <w:r w:rsidRPr="00326EE7">
              <w:rPr>
                <w:sz w:val="14"/>
              </w:rPr>
              <w:t>1</w:t>
            </w:r>
          </w:p>
        </w:tc>
      </w:tr>
    </w:tbl>
    <w:p w:rsidR="005D337B" w:rsidRPr="00326EE7" w:rsidRDefault="005D337B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 w:val="10"/>
          <w:szCs w:val="10"/>
        </w:rPr>
      </w:pPr>
    </w:p>
    <w:p w:rsidR="0012241C" w:rsidRPr="00326EE7" w:rsidRDefault="0012241C" w:rsidP="0012241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 w:rsidRPr="00326EE7">
        <w:rPr>
          <w:b/>
          <w:sz w:val="24"/>
        </w:rPr>
        <w:lastRenderedPageBreak/>
        <w:t>SECTION 7 – USE OF VETERINARIANS</w:t>
      </w:r>
    </w:p>
    <w:p w:rsidR="00CA4021" w:rsidRPr="00A73008" w:rsidRDefault="00CA4021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  <w:highlight w:val="yellow"/>
        </w:rPr>
      </w:pPr>
    </w:p>
    <w:p w:rsidR="00C05131" w:rsidRPr="008E2EC9" w:rsidRDefault="00C05131" w:rsidP="00293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8E2EC9">
        <w:rPr>
          <w:szCs w:val="20"/>
        </w:rPr>
        <w:t>4. Where did you purchase the majority of the</w:t>
      </w:r>
      <w:r w:rsidR="008E2EC9" w:rsidRPr="008E2EC9">
        <w:rPr>
          <w:szCs w:val="20"/>
        </w:rPr>
        <w:t xml:space="preserve"> prescription</w:t>
      </w:r>
      <w:r w:rsidRPr="008E2EC9">
        <w:rPr>
          <w:szCs w:val="20"/>
        </w:rPr>
        <w:t xml:space="preserve"> veterinary drugs used during 2013?</w:t>
      </w:r>
    </w:p>
    <w:p w:rsidR="00C05131" w:rsidRPr="008E2EC9" w:rsidRDefault="00C05131" w:rsidP="00C05131">
      <w:pPr>
        <w:rPr>
          <w:szCs w:val="20"/>
          <w:vertAlign w:val="superscript"/>
        </w:rPr>
      </w:pPr>
      <w:r w:rsidRPr="008E2EC9">
        <w:rPr>
          <w:szCs w:val="20"/>
        </w:rPr>
        <w:t xml:space="preserve"> </w:t>
      </w:r>
      <w:r w:rsidR="008C3269" w:rsidRPr="008E2EC9">
        <w:rPr>
          <w:szCs w:val="20"/>
        </w:rPr>
        <w:t xml:space="preserve">    </w:t>
      </w:r>
      <w:proofErr w:type="spellStart"/>
      <w:proofErr w:type="gramStart"/>
      <w:r w:rsidRPr="008E2EC9">
        <w:rPr>
          <w:szCs w:val="20"/>
          <w:vertAlign w:val="superscript"/>
        </w:rPr>
        <w:t>xxxx</w:t>
      </w:r>
      <w:proofErr w:type="spellEnd"/>
      <w:proofErr w:type="gramEnd"/>
    </w:p>
    <w:p w:rsidR="00C05131" w:rsidRPr="008E2EC9" w:rsidRDefault="00363BB6" w:rsidP="00C05131">
      <w:pPr>
        <w:rPr>
          <w:szCs w:val="20"/>
        </w:rPr>
      </w:pPr>
      <w:r w:rsidRPr="008E2EC9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639820B" wp14:editId="473EDA6E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1.95pt;margin-top:1.2pt;width:9.75pt;height:9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kuHg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"/>
            </w:pict>
          </mc:Fallback>
        </mc:AlternateContent>
      </w:r>
      <w:r w:rsidR="00C05131" w:rsidRPr="008E2EC9">
        <w:rPr>
          <w:sz w:val="14"/>
        </w:rPr>
        <w:t xml:space="preserve">             1 </w:t>
      </w:r>
      <w:r w:rsidR="00C05131" w:rsidRPr="008E2EC9">
        <w:t xml:space="preserve">       </w:t>
      </w:r>
      <w:r w:rsidR="00D469D4" w:rsidRPr="008E2EC9">
        <w:rPr>
          <w:rFonts w:eastAsia="Times New Roman"/>
          <w:szCs w:val="20"/>
        </w:rPr>
        <w:t>Directly from your</w:t>
      </w:r>
      <w:r w:rsidR="008E2EC9" w:rsidRPr="008E2EC9">
        <w:rPr>
          <w:rFonts w:eastAsia="Times New Roman"/>
          <w:szCs w:val="20"/>
        </w:rPr>
        <w:t xml:space="preserve"> regular herd</w:t>
      </w:r>
      <w:r w:rsidR="00D469D4" w:rsidRPr="008E2EC9">
        <w:rPr>
          <w:rFonts w:eastAsia="Times New Roman"/>
          <w:szCs w:val="20"/>
        </w:rPr>
        <w:t xml:space="preserve"> veterinarian?</w:t>
      </w:r>
    </w:p>
    <w:p w:rsidR="00C05131" w:rsidRPr="008E2EC9" w:rsidRDefault="00363BB6" w:rsidP="00C05131">
      <w:pPr>
        <w:rPr>
          <w:b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14E8028" wp14:editId="4B976256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31.95pt;margin-top:1.75pt;width:9.75pt;height:9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+lIAIAAD0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"/>
            </w:pict>
          </mc:Fallback>
        </mc:AlternateContent>
      </w:r>
      <w:r w:rsidR="00C05131" w:rsidRPr="008E2EC9">
        <w:rPr>
          <w:sz w:val="14"/>
        </w:rPr>
        <w:t xml:space="preserve">             2 </w:t>
      </w:r>
      <w:r w:rsidR="00C05131" w:rsidRPr="008E2EC9">
        <w:t xml:space="preserve">       </w:t>
      </w:r>
      <w:r w:rsidR="00D469D4" w:rsidRPr="008E2EC9">
        <w:rPr>
          <w:rFonts w:eastAsia="Times New Roman"/>
          <w:szCs w:val="20"/>
        </w:rPr>
        <w:t>Directly from a farm/ranch or feed store?</w:t>
      </w:r>
    </w:p>
    <w:p w:rsidR="00C05131" w:rsidRPr="008E2EC9" w:rsidRDefault="00363BB6" w:rsidP="00C05131">
      <w:pPr>
        <w:rPr>
          <w:szCs w:val="20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09A454FD" wp14:editId="005D15ED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31.95pt;margin-top:1.5pt;width:9.75pt;height:9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oLIAIAAD0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OPyigsgAgAAPQ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="00C05131" w:rsidRPr="008E2EC9">
        <w:rPr>
          <w:sz w:val="14"/>
        </w:rPr>
        <w:t xml:space="preserve">             3 </w:t>
      </w:r>
      <w:r w:rsidR="00C05131" w:rsidRPr="008E2EC9">
        <w:t xml:space="preserve">       </w:t>
      </w:r>
      <w:r w:rsidR="008E2EC9" w:rsidRPr="008E2EC9">
        <w:t xml:space="preserve">Drugs are mailed / delivered to you from a drug distributor as directed </w:t>
      </w:r>
      <w:r w:rsidR="00D469D4" w:rsidRPr="008E2EC9">
        <w:rPr>
          <w:rFonts w:eastAsia="Times New Roman"/>
          <w:szCs w:val="20"/>
        </w:rPr>
        <w:t xml:space="preserve">by your </w:t>
      </w:r>
      <w:r w:rsidR="008E2EC9" w:rsidRPr="008E2EC9">
        <w:rPr>
          <w:rFonts w:eastAsia="Times New Roman"/>
          <w:szCs w:val="20"/>
        </w:rPr>
        <w:t xml:space="preserve">herd </w:t>
      </w:r>
      <w:r w:rsidR="00D469D4" w:rsidRPr="008E2EC9">
        <w:rPr>
          <w:rFonts w:eastAsia="Times New Roman"/>
          <w:szCs w:val="20"/>
        </w:rPr>
        <w:t xml:space="preserve">veterinarian </w:t>
      </w:r>
      <w:r w:rsidR="00C05131" w:rsidRPr="008E2EC9">
        <w:rPr>
          <w:rFonts w:eastAsia="Times New Roman"/>
          <w:szCs w:val="20"/>
        </w:rPr>
        <w:t xml:space="preserve">  </w:t>
      </w:r>
    </w:p>
    <w:p w:rsidR="008E2EC9" w:rsidRPr="008E2EC9" w:rsidRDefault="00363BB6" w:rsidP="00C05131">
      <w:pPr>
        <w:rPr>
          <w:rFonts w:eastAsia="Times New Roman"/>
          <w:szCs w:val="20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0E1ED86D" wp14:editId="5061915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31.95pt;margin-top:1.5pt;width:9.75pt;height:9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rsHg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"/>
            </w:pict>
          </mc:Fallback>
        </mc:AlternateContent>
      </w:r>
      <w:r w:rsidR="00C05131" w:rsidRPr="008E2EC9">
        <w:rPr>
          <w:sz w:val="14"/>
        </w:rPr>
        <w:t xml:space="preserve">             4 </w:t>
      </w:r>
      <w:r w:rsidR="00C05131" w:rsidRPr="008E2EC9">
        <w:t xml:space="preserve">       </w:t>
      </w:r>
      <w:r w:rsidR="008E2EC9" w:rsidRPr="008E2EC9">
        <w:t xml:space="preserve">Drugs are mailed / delivered to you from a drug distributor as directed </w:t>
      </w:r>
      <w:r w:rsidR="008E2EC9" w:rsidRPr="008E2EC9">
        <w:rPr>
          <w:rFonts w:eastAsia="Times New Roman"/>
          <w:szCs w:val="20"/>
        </w:rPr>
        <w:t xml:space="preserve">by a veterinarian who isn’t your regular herd veterinarian  </w:t>
      </w:r>
    </w:p>
    <w:p w:rsidR="008E2EC9" w:rsidRPr="008E2EC9" w:rsidRDefault="00363BB6" w:rsidP="00C05131">
      <w:pPr>
        <w:rPr>
          <w:noProof/>
          <w:sz w:val="12"/>
          <w:szCs w:val="12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4A1159E1" wp14:editId="16B1DD4A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1.95pt;margin-top:1.5pt;width:9.75pt;height:9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"/>
            </w:pict>
          </mc:Fallback>
        </mc:AlternateContent>
      </w:r>
      <w:r w:rsidR="00C05131" w:rsidRPr="008E2EC9">
        <w:rPr>
          <w:sz w:val="14"/>
        </w:rPr>
        <w:t xml:space="preserve">             5 </w:t>
      </w:r>
      <w:r w:rsidR="00C05131" w:rsidRPr="008E2EC9">
        <w:t xml:space="preserve">       </w:t>
      </w:r>
      <w:r w:rsidR="008E2EC9" w:rsidRPr="008E2EC9">
        <w:t>Drugs are mailed / delivered to you from a drug distributor without a veterinarian’s involvement</w:t>
      </w:r>
      <w:r w:rsidR="008E2EC9" w:rsidRPr="008E2EC9">
        <w:rPr>
          <w:noProof/>
          <w:sz w:val="12"/>
          <w:szCs w:val="12"/>
        </w:rPr>
        <w:t xml:space="preserve"> </w:t>
      </w:r>
    </w:p>
    <w:p w:rsidR="00C05131" w:rsidRPr="00D469D4" w:rsidRDefault="00363BB6" w:rsidP="00C05131">
      <w:pPr>
        <w:rPr>
          <w:rFonts w:eastAsia="Times New Roman"/>
          <w:szCs w:val="20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40831D79" wp14:editId="010E90A4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31.95pt;margin-top:1.5pt;width:9.75pt;height:9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oLHw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"/>
            </w:pict>
          </mc:Fallback>
        </mc:AlternateContent>
      </w:r>
      <w:r w:rsidR="00C05131" w:rsidRPr="008E2EC9">
        <w:rPr>
          <w:sz w:val="14"/>
        </w:rPr>
        <w:t xml:space="preserve">             6 </w:t>
      </w:r>
      <w:r w:rsidR="00C05131" w:rsidRPr="008E2EC9">
        <w:t xml:space="preserve">       </w:t>
      </w:r>
      <w:r w:rsidR="00D469D4" w:rsidRPr="008E2EC9">
        <w:rPr>
          <w:rFonts w:eastAsia="Times New Roman"/>
          <w:szCs w:val="20"/>
        </w:rPr>
        <w:t xml:space="preserve">Other (Specify: </w:t>
      </w:r>
      <w:proofErr w:type="spellStart"/>
      <w:r w:rsidR="00D469D4" w:rsidRPr="008E2EC9">
        <w:rPr>
          <w:rFonts w:eastAsia="Times New Roman"/>
          <w:szCs w:val="20"/>
          <w:vertAlign w:val="superscript"/>
        </w:rPr>
        <w:t>xxxx</w:t>
      </w:r>
      <w:proofErr w:type="spellEnd"/>
      <w:r w:rsidR="00D469D4" w:rsidRPr="008E2EC9">
        <w:rPr>
          <w:rFonts w:eastAsia="Times New Roman"/>
          <w:szCs w:val="20"/>
          <w:vertAlign w:val="superscript"/>
        </w:rPr>
        <w:t xml:space="preserve"> </w:t>
      </w:r>
      <w:r w:rsidR="00D469D4" w:rsidRPr="008E2EC9">
        <w:rPr>
          <w:rFonts w:eastAsia="Times New Roman"/>
          <w:szCs w:val="20"/>
        </w:rPr>
        <w:t>___________________________________)</w:t>
      </w:r>
    </w:p>
    <w:p w:rsidR="00120A54" w:rsidRDefault="00120A54" w:rsidP="00326EE7">
      <w:pPr>
        <w:rPr>
          <w:sz w:val="14"/>
        </w:rPr>
      </w:pPr>
    </w:p>
    <w:p w:rsidR="00120A54" w:rsidRDefault="00120A54" w:rsidP="00326EE7">
      <w:pPr>
        <w:rPr>
          <w:sz w:val="14"/>
        </w:rPr>
      </w:pPr>
    </w:p>
    <w:p w:rsidR="00120A54" w:rsidRPr="008E2EC9" w:rsidRDefault="00120A54" w:rsidP="00120A54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8E2EC9">
        <w:rPr>
          <w:szCs w:val="20"/>
        </w:rPr>
        <w:t xml:space="preserve">5. Where did you purchase the majority of the </w:t>
      </w:r>
      <w:r w:rsidR="008E2EC9" w:rsidRPr="008E2EC9">
        <w:rPr>
          <w:szCs w:val="20"/>
        </w:rPr>
        <w:t xml:space="preserve">non-prescription (over the counter) </w:t>
      </w:r>
      <w:r w:rsidRPr="008E2EC9">
        <w:rPr>
          <w:szCs w:val="20"/>
        </w:rPr>
        <w:t>veterinary drugs used during 2013?</w:t>
      </w:r>
    </w:p>
    <w:p w:rsidR="00120A54" w:rsidRPr="008E2EC9" w:rsidRDefault="00120A54" w:rsidP="00120A54">
      <w:pPr>
        <w:rPr>
          <w:szCs w:val="20"/>
          <w:vertAlign w:val="superscript"/>
        </w:rPr>
      </w:pPr>
      <w:r w:rsidRPr="008E2EC9">
        <w:rPr>
          <w:szCs w:val="20"/>
        </w:rPr>
        <w:t xml:space="preserve">     </w:t>
      </w:r>
      <w:proofErr w:type="spellStart"/>
      <w:proofErr w:type="gramStart"/>
      <w:r w:rsidRPr="008E2EC9">
        <w:rPr>
          <w:szCs w:val="20"/>
          <w:vertAlign w:val="superscript"/>
        </w:rPr>
        <w:t>xxxx</w:t>
      </w:r>
      <w:proofErr w:type="spellEnd"/>
      <w:proofErr w:type="gramEnd"/>
    </w:p>
    <w:p w:rsidR="008E2EC9" w:rsidRPr="008E2EC9" w:rsidRDefault="008E2EC9" w:rsidP="008E2EC9">
      <w:pPr>
        <w:rPr>
          <w:szCs w:val="20"/>
        </w:rPr>
      </w:pPr>
      <w:r w:rsidRPr="008E2EC9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569A0CFD" wp14:editId="6EF12CA2">
                <wp:simplePos x="0" y="0"/>
                <wp:positionH relativeFrom="column">
                  <wp:posOffset>405765</wp:posOffset>
                </wp:positionH>
                <wp:positionV relativeFrom="paragraph">
                  <wp:posOffset>15240</wp:posOffset>
                </wp:positionV>
                <wp:extent cx="123825" cy="114300"/>
                <wp:effectExtent l="5715" t="5715" r="13335" b="13335"/>
                <wp:wrapNone/>
                <wp:docPr id="11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1.95pt;margin-top:1.2pt;width:9.75pt;height:9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2r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XFNiWEa&#10;i/QJZWOmU4KU80WUaHC+wshH9wAxSe/uLf/qibHrHuPELYAdesEaJFbE+OynB9Hw+JRsh/e2QXy2&#10;CzapdWhBR0DUgRxSUY7noohDIBwvi/JqXs4o4egqiulVnoqWser5sQMf3gqrSTzUFJB8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"/>
            </w:pict>
          </mc:Fallback>
        </mc:AlternateContent>
      </w:r>
      <w:r w:rsidRPr="008E2EC9">
        <w:rPr>
          <w:sz w:val="14"/>
        </w:rPr>
        <w:t xml:space="preserve">             1 </w:t>
      </w:r>
      <w:r w:rsidRPr="008E2EC9">
        <w:t xml:space="preserve">       </w:t>
      </w:r>
      <w:r w:rsidRPr="008E2EC9">
        <w:rPr>
          <w:rFonts w:eastAsia="Times New Roman"/>
          <w:szCs w:val="20"/>
        </w:rPr>
        <w:t>Directly from your regular herd veterinarian?</w:t>
      </w:r>
    </w:p>
    <w:p w:rsidR="008E2EC9" w:rsidRPr="008E2EC9" w:rsidRDefault="008E2EC9" w:rsidP="008E2EC9">
      <w:pPr>
        <w:rPr>
          <w:b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354A442E" wp14:editId="7D265FD1">
                <wp:simplePos x="0" y="0"/>
                <wp:positionH relativeFrom="column">
                  <wp:posOffset>405765</wp:posOffset>
                </wp:positionH>
                <wp:positionV relativeFrom="paragraph">
                  <wp:posOffset>22225</wp:posOffset>
                </wp:positionV>
                <wp:extent cx="123825" cy="114300"/>
                <wp:effectExtent l="5715" t="12700" r="13335" b="6350"/>
                <wp:wrapNone/>
                <wp:docPr id="11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31.95pt;margin-top:1.75pt;width:9.75pt;height:9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"/>
            </w:pict>
          </mc:Fallback>
        </mc:AlternateContent>
      </w:r>
      <w:r w:rsidRPr="008E2EC9">
        <w:rPr>
          <w:sz w:val="14"/>
        </w:rPr>
        <w:t xml:space="preserve">             2 </w:t>
      </w:r>
      <w:r w:rsidRPr="008E2EC9">
        <w:t xml:space="preserve">       </w:t>
      </w:r>
      <w:r w:rsidRPr="008E2EC9">
        <w:rPr>
          <w:rFonts w:eastAsia="Times New Roman"/>
          <w:szCs w:val="20"/>
        </w:rPr>
        <w:t>Directly from a farm/ranch or feed store?</w:t>
      </w:r>
    </w:p>
    <w:p w:rsidR="008E2EC9" w:rsidRPr="008E2EC9" w:rsidRDefault="008E2EC9" w:rsidP="008E2EC9">
      <w:pPr>
        <w:rPr>
          <w:szCs w:val="20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4436BD3A" wp14:editId="03062DE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1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31.95pt;margin-top:1.5pt;width:9.75pt;height:9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6O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bGgxDCN&#10;RfqEsjHTKUHK+XWUaHC+wshH9wAxSe/uLf/qibHrHuPELYAdesEaJFbE+OynB9Hw+JRsh/e2QXy2&#10;CzapdWhBR0DUgRxSUY7noohDIBwvi/JqXs4o4egqiulVnoqWser5sQMf3gqrSTzUFJB8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FeITo4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8E2EC9">
        <w:rPr>
          <w:sz w:val="14"/>
        </w:rPr>
        <w:t xml:space="preserve">             3 </w:t>
      </w:r>
      <w:r w:rsidRPr="008E2EC9">
        <w:t xml:space="preserve">       Drugs are mailed / delivered to you from a drug distributor as directed </w:t>
      </w:r>
      <w:r w:rsidRPr="008E2EC9">
        <w:rPr>
          <w:rFonts w:eastAsia="Times New Roman"/>
          <w:szCs w:val="20"/>
        </w:rPr>
        <w:t xml:space="preserve">by your herd veterinarian   </w:t>
      </w:r>
    </w:p>
    <w:p w:rsidR="008E2EC9" w:rsidRPr="008E2EC9" w:rsidRDefault="008E2EC9" w:rsidP="008E2EC9">
      <w:pPr>
        <w:rPr>
          <w:rFonts w:eastAsia="Times New Roman"/>
          <w:szCs w:val="20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1F1C4DAA" wp14:editId="1BDC3C9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31.95pt;margin-top:1.5pt;width:9.75pt;height:9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DCrW+I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8E2EC9">
        <w:rPr>
          <w:sz w:val="14"/>
        </w:rPr>
        <w:t xml:space="preserve">             4 </w:t>
      </w:r>
      <w:r w:rsidRPr="008E2EC9">
        <w:t xml:space="preserve">       Drugs are mailed / delivered to you from a drug distributor as directed </w:t>
      </w:r>
      <w:r w:rsidRPr="008E2EC9">
        <w:rPr>
          <w:rFonts w:eastAsia="Times New Roman"/>
          <w:szCs w:val="20"/>
        </w:rPr>
        <w:t xml:space="preserve">by a veterinarian who isn’t your regular herd veterinarian  </w:t>
      </w:r>
    </w:p>
    <w:p w:rsidR="008E2EC9" w:rsidRPr="008E2EC9" w:rsidRDefault="008E2EC9" w:rsidP="008E2EC9">
      <w:pPr>
        <w:rPr>
          <w:noProof/>
          <w:sz w:val="12"/>
          <w:szCs w:val="12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6B0C4DEE" wp14:editId="521699B2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1.95pt;margin-top:1.5pt;width:9.75pt;height:9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HSIXRE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8E2EC9">
        <w:rPr>
          <w:sz w:val="14"/>
        </w:rPr>
        <w:t xml:space="preserve">             5 </w:t>
      </w:r>
      <w:r w:rsidRPr="008E2EC9">
        <w:t xml:space="preserve">       Drugs are mailed / delivered to you from a drug distributor without a veterinarian’s involvement</w:t>
      </w:r>
      <w:r w:rsidRPr="008E2EC9">
        <w:rPr>
          <w:noProof/>
          <w:sz w:val="12"/>
          <w:szCs w:val="12"/>
        </w:rPr>
        <w:t xml:space="preserve"> </w:t>
      </w:r>
    </w:p>
    <w:p w:rsidR="008E2EC9" w:rsidRPr="00D469D4" w:rsidRDefault="008E2EC9" w:rsidP="008E2EC9">
      <w:pPr>
        <w:rPr>
          <w:rFonts w:eastAsia="Times New Roman"/>
          <w:szCs w:val="20"/>
        </w:rPr>
      </w:pPr>
      <w:r w:rsidRPr="008E2EC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481333A1" wp14:editId="23B08BE5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" t="9525" r="13335" b="9525"/>
                <wp:wrapNone/>
                <wp:docPr id="12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31.95pt;margin-top:1.5pt;width:9.75pt;height:9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ko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"/>
            </w:pict>
          </mc:Fallback>
        </mc:AlternateContent>
      </w:r>
      <w:r w:rsidRPr="008E2EC9">
        <w:rPr>
          <w:sz w:val="14"/>
        </w:rPr>
        <w:t xml:space="preserve">             6 </w:t>
      </w:r>
      <w:r w:rsidRPr="008E2EC9">
        <w:t xml:space="preserve">       </w:t>
      </w:r>
      <w:r w:rsidRPr="008E2EC9">
        <w:rPr>
          <w:rFonts w:eastAsia="Times New Roman"/>
          <w:szCs w:val="20"/>
        </w:rPr>
        <w:t xml:space="preserve">Other (Specify: </w:t>
      </w:r>
      <w:proofErr w:type="spellStart"/>
      <w:r w:rsidRPr="008E2EC9">
        <w:rPr>
          <w:rFonts w:eastAsia="Times New Roman"/>
          <w:szCs w:val="20"/>
          <w:vertAlign w:val="superscript"/>
        </w:rPr>
        <w:t>xxxx</w:t>
      </w:r>
      <w:proofErr w:type="spellEnd"/>
      <w:r w:rsidRPr="008E2EC9">
        <w:rPr>
          <w:rFonts w:eastAsia="Times New Roman"/>
          <w:szCs w:val="20"/>
          <w:vertAlign w:val="superscript"/>
        </w:rPr>
        <w:t xml:space="preserve"> </w:t>
      </w:r>
      <w:r w:rsidRPr="008E2EC9">
        <w:rPr>
          <w:rFonts w:eastAsia="Times New Roman"/>
          <w:szCs w:val="20"/>
        </w:rPr>
        <w:t>___________________________________)</w:t>
      </w:r>
    </w:p>
    <w:p w:rsidR="00120A54" w:rsidRDefault="00120A54" w:rsidP="00326EE7">
      <w:pPr>
        <w:rPr>
          <w:sz w:val="14"/>
        </w:rPr>
      </w:pPr>
    </w:p>
    <w:p w:rsidR="00B12CFC" w:rsidRDefault="00D24CB8" w:rsidP="00326EE7">
      <w:pPr>
        <w:rPr>
          <w:b/>
          <w:sz w:val="24"/>
        </w:rPr>
      </w:pPr>
      <w:r>
        <w:rPr>
          <w:sz w:val="14"/>
        </w:rPr>
        <w:t xml:space="preserve">            </w:t>
      </w:r>
      <w:r w:rsidR="00B12CFC">
        <w:rPr>
          <w:b/>
          <w:sz w:val="24"/>
        </w:rPr>
        <w:t>SECTION 8</w:t>
      </w:r>
      <w:r w:rsidR="00B12CFC" w:rsidRPr="0017141E">
        <w:rPr>
          <w:b/>
          <w:sz w:val="24"/>
        </w:rPr>
        <w:t xml:space="preserve"> – </w:t>
      </w:r>
      <w:r w:rsidR="00B12CFC">
        <w:rPr>
          <w:b/>
          <w:sz w:val="24"/>
        </w:rPr>
        <w:t>MANAGEMENT OF NONAMBULATORY CATTLE AND EUTHANASIA</w:t>
      </w:r>
    </w:p>
    <w:p w:rsidR="00B12CFC" w:rsidRDefault="00B12CFC" w:rsidP="00B12CFC">
      <w:pPr>
        <w:rPr>
          <w:b/>
        </w:rPr>
      </w:pPr>
    </w:p>
    <w:p w:rsidR="00B12CFC" w:rsidRPr="00AC2207" w:rsidRDefault="00B12CFC" w:rsidP="00B12CFC">
      <w:pPr>
        <w:rPr>
          <w:b/>
        </w:rPr>
      </w:pPr>
      <w:proofErr w:type="spellStart"/>
      <w:r w:rsidRPr="008013C7">
        <w:rPr>
          <w:b/>
        </w:rPr>
        <w:t>Nonambulatory</w:t>
      </w:r>
      <w:proofErr w:type="spellEnd"/>
      <w:r w:rsidRPr="008013C7">
        <w:rPr>
          <w:b/>
        </w:rPr>
        <w:t xml:space="preserve"> cattle are those that are unable to stand for any period of time.</w:t>
      </w:r>
      <w:r>
        <w:rPr>
          <w:b/>
        </w:rPr>
        <w:t xml:space="preserve"> </w:t>
      </w:r>
      <w:r w:rsidRPr="008013C7">
        <w:rPr>
          <w:b/>
        </w:rPr>
        <w:t xml:space="preserve">This includes cattle that are temporarily </w:t>
      </w:r>
      <w:r>
        <w:rPr>
          <w:b/>
        </w:rPr>
        <w:t>un</w:t>
      </w:r>
      <w:r w:rsidRPr="008013C7">
        <w:rPr>
          <w:b/>
        </w:rPr>
        <w:t xml:space="preserve">able to stand (such as milk fever cases or cows with leg injuries). </w:t>
      </w:r>
      <w:proofErr w:type="spellStart"/>
      <w:r w:rsidRPr="008013C7">
        <w:rPr>
          <w:b/>
        </w:rPr>
        <w:t>Nonambulatory</w:t>
      </w:r>
      <w:proofErr w:type="spellEnd"/>
      <w:r w:rsidRPr="008013C7">
        <w:rPr>
          <w:b/>
        </w:rPr>
        <w:t xml:space="preserve"> cattle also include ‘Downer’ animals, whether these animals die or recover.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Pr="009D713A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 w:rsidRPr="009D713A">
        <w:rPr>
          <w:szCs w:val="20"/>
        </w:rPr>
        <w:t>1.  During 2013</w:t>
      </w:r>
      <w:r>
        <w:rPr>
          <w:szCs w:val="20"/>
        </w:rPr>
        <w:t xml:space="preserve">, did this operation have written guidelines or procedures for handling </w:t>
      </w:r>
      <w:proofErr w:type="spellStart"/>
      <w:r>
        <w:rPr>
          <w:szCs w:val="20"/>
        </w:rPr>
        <w:t>nonambulatory</w:t>
      </w:r>
      <w:proofErr w:type="spellEnd"/>
      <w:r>
        <w:rPr>
          <w:szCs w:val="20"/>
        </w:rPr>
        <w:t xml:space="preserve"> cattle? </w:t>
      </w:r>
    </w:p>
    <w:p w:rsidR="00B12CFC" w:rsidRPr="009D713A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  <w:vertAlign w:val="superscript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rFonts w:eastAsia="Times New Roman"/>
          <w:szCs w:val="20"/>
          <w:vertAlign w:val="superscript"/>
        </w:rPr>
        <w:t xml:space="preserve">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12CFC" w:rsidRDefault="00B12CFC" w:rsidP="00B12CFC"/>
    <w:tbl>
      <w:tblPr>
        <w:tblpPr w:leftFromText="180" w:rightFromText="180" w:vertAnchor="text" w:horzAnchor="margin" w:tblpXSpec="right" w:tblpY="-26"/>
        <w:tblW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</w:tblGrid>
      <w:tr w:rsidR="00B12CFC" w:rsidRPr="005E6166" w:rsidTr="00864BCC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</w:t>
            </w:r>
          </w:p>
        </w:tc>
      </w:tr>
      <w:tr w:rsidR="00B12CFC" w:rsidRPr="005E6166" w:rsidTr="00864BCC">
        <w:trPr>
          <w:cantSplit/>
          <w:trHeight w:val="48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12CFC" w:rsidRPr="008E369E" w:rsidRDefault="00B12CFC" w:rsidP="00864BCC">
            <w:pPr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</w:tr>
    </w:tbl>
    <w:p w:rsidR="00B12CFC" w:rsidRPr="00DE3C8F" w:rsidRDefault="00326EE7" w:rsidP="00B12CFC">
      <w:r>
        <w:t>2</w:t>
      </w:r>
      <w:r w:rsidR="00B12CFC">
        <w:t xml:space="preserve">.  How many dairy cows became </w:t>
      </w:r>
      <w:proofErr w:type="spellStart"/>
      <w:r w:rsidR="00B12CFC">
        <w:t>nonambulatory</w:t>
      </w:r>
      <w:proofErr w:type="spellEnd"/>
      <w:r w:rsidR="00B12CFC">
        <w:t xml:space="preserve"> during 2013? </w:t>
      </w:r>
    </w:p>
    <w:p w:rsidR="00B12CFC" w:rsidRPr="00DE3C8F" w:rsidRDefault="00B12CFC" w:rsidP="00B12CFC"/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Cs w:val="20"/>
        </w:rPr>
      </w:pPr>
      <w:r w:rsidRPr="003E45CD">
        <w:rPr>
          <w:b/>
          <w:szCs w:val="20"/>
        </w:rPr>
        <w:t xml:space="preserve">[If Item </w:t>
      </w:r>
      <w:r w:rsidR="00326EE7">
        <w:rPr>
          <w:b/>
          <w:szCs w:val="20"/>
        </w:rPr>
        <w:t>2</w:t>
      </w:r>
      <w:r w:rsidRPr="003E45CD">
        <w:rPr>
          <w:b/>
          <w:szCs w:val="20"/>
        </w:rPr>
        <w:t xml:space="preserve"> = zero, go to </w:t>
      </w:r>
      <w:r w:rsidRPr="009C3435">
        <w:rPr>
          <w:b/>
          <w:szCs w:val="20"/>
        </w:rPr>
        <w:t xml:space="preserve">Item </w:t>
      </w:r>
      <w:r w:rsidR="00326EE7">
        <w:rPr>
          <w:b/>
          <w:szCs w:val="20"/>
        </w:rPr>
        <w:t>7</w:t>
      </w:r>
      <w:r w:rsidRPr="009C3435">
        <w:rPr>
          <w:b/>
          <w:szCs w:val="20"/>
        </w:rPr>
        <w:t>;</w:t>
      </w:r>
      <w:r w:rsidRPr="003E45CD">
        <w:rPr>
          <w:b/>
          <w:szCs w:val="20"/>
        </w:rPr>
        <w:t xml:space="preserve"> otherwise, continue]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Cs w:val="20"/>
        </w:rPr>
      </w:pPr>
    </w:p>
    <w:p w:rsidR="00B12CFC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3</w:t>
      </w:r>
      <w:r w:rsidR="00B12CFC">
        <w:rPr>
          <w:szCs w:val="20"/>
        </w:rPr>
        <w:t xml:space="preserve">.  How many hours after becoming </w:t>
      </w:r>
      <w:proofErr w:type="spellStart"/>
      <w:r w:rsidR="00B12CFC">
        <w:rPr>
          <w:szCs w:val="20"/>
        </w:rPr>
        <w:t>nonambulatory</w:t>
      </w:r>
      <w:proofErr w:type="spellEnd"/>
      <w:r w:rsidR="00B12CFC">
        <w:rPr>
          <w:szCs w:val="20"/>
        </w:rPr>
        <w:t xml:space="preserve"> were cows offered or provided the following?</w:t>
      </w:r>
    </w:p>
    <w:tbl>
      <w:tblPr>
        <w:tblpPr w:leftFromText="180" w:rightFromText="180" w:vertAnchor="text" w:horzAnchor="margin" w:tblpXSpec="right" w:tblpY="59"/>
        <w:tblW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800"/>
      </w:tblGrid>
      <w:tr w:rsidR="00B12CFC" w:rsidRPr="005E6166" w:rsidTr="00864BCC">
        <w:trPr>
          <w:cantSplit/>
          <w:trHeight w:hRule="exact" w:val="223"/>
        </w:trPr>
        <w:tc>
          <w:tcPr>
            <w:tcW w:w="489" w:type="dxa"/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</w:tr>
      <w:tr w:rsidR="00B12CFC" w:rsidRPr="005E6166" w:rsidTr="00864BCC">
        <w:trPr>
          <w:cantSplit/>
          <w:trHeight w:val="485"/>
        </w:trPr>
        <w:tc>
          <w:tcPr>
            <w:tcW w:w="489" w:type="dxa"/>
            <w:tcBorders>
              <w:right w:val="single" w:sz="4" w:space="0" w:color="auto"/>
            </w:tcBorders>
          </w:tcPr>
          <w:p w:rsidR="00B12CFC" w:rsidRPr="00521657" w:rsidRDefault="00B12CFC" w:rsidP="00864BCC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pPr>
              <w:rPr>
                <w:sz w:val="16"/>
                <w:szCs w:val="16"/>
              </w:rPr>
            </w:pPr>
            <w:r>
              <w:rPr>
                <w:sz w:val="16"/>
              </w:rPr>
              <w:tab/>
              <w:t xml:space="preserve">                    </w:t>
            </w:r>
          </w:p>
        </w:tc>
      </w:tr>
      <w:tr w:rsidR="00B12CFC" w:rsidRPr="005E6166" w:rsidTr="00864BCC">
        <w:trPr>
          <w:cantSplit/>
          <w:trHeight w:val="440"/>
        </w:trPr>
        <w:tc>
          <w:tcPr>
            <w:tcW w:w="489" w:type="dxa"/>
            <w:tcBorders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r>
              <w:rPr>
                <w:sz w:val="16"/>
              </w:rPr>
              <w:tab/>
              <w:t xml:space="preserve">                    </w:t>
            </w:r>
          </w:p>
        </w:tc>
      </w:tr>
      <w:tr w:rsidR="00B12CFC" w:rsidRPr="005E6166" w:rsidTr="00864BCC">
        <w:trPr>
          <w:cantSplit/>
          <w:trHeight w:val="440"/>
        </w:trPr>
        <w:tc>
          <w:tcPr>
            <w:tcW w:w="489" w:type="dxa"/>
            <w:tcBorders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r>
              <w:rPr>
                <w:sz w:val="16"/>
              </w:rPr>
              <w:tab/>
              <w:t xml:space="preserve">                    </w:t>
            </w:r>
          </w:p>
        </w:tc>
      </w:tr>
    </w:tbl>
    <w:p w:rsidR="00B12CFC" w:rsidRPr="006F3995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7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</w:tblGrid>
      <w:tr w:rsidR="00B12CFC" w:rsidRPr="00422BA2" w:rsidTr="00864BCC">
        <w:trPr>
          <w:cantSplit/>
          <w:trHeight w:val="38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Pr="00422BA2" w:rsidRDefault="00B12CFC" w:rsidP="00864BCC">
            <w:pPr>
              <w:ind w:left="-238"/>
            </w:pPr>
            <w:r>
              <w:t xml:space="preserve">            a.</w:t>
            </w:r>
            <w:r>
              <w:rPr>
                <w:sz w:val="16"/>
              </w:rPr>
              <w:t xml:space="preserve">   </w:t>
            </w:r>
            <w:r>
              <w:t>Food?</w:t>
            </w:r>
          </w:p>
        </w:tc>
      </w:tr>
      <w:tr w:rsidR="00B12CFC" w:rsidRPr="00422BA2" w:rsidTr="00864BCC">
        <w:trPr>
          <w:cantSplit/>
          <w:trHeight w:val="38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ind w:left="-238"/>
            </w:pPr>
            <w:r>
              <w:t xml:space="preserve">            </w:t>
            </w:r>
            <w:proofErr w:type="gramStart"/>
            <w:r>
              <w:t>b.  Water</w:t>
            </w:r>
            <w:proofErr w:type="gramEnd"/>
            <w:r>
              <w:t xml:space="preserve">? </w:t>
            </w:r>
          </w:p>
        </w:tc>
      </w:tr>
      <w:tr w:rsidR="00B12CFC" w:rsidRPr="00422BA2" w:rsidTr="00864BCC">
        <w:trPr>
          <w:cantSplit/>
          <w:trHeight w:val="385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ind w:left="-238"/>
            </w:pPr>
            <w:r>
              <w:t xml:space="preserve">            c.   Shelter? </w:t>
            </w:r>
          </w:p>
        </w:tc>
      </w:tr>
    </w:tbl>
    <w:p w:rsidR="00B12CFC" w:rsidRPr="006F3995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Cs w:val="20"/>
        </w:rPr>
      </w:pPr>
      <w:r>
        <w:rPr>
          <w:b/>
          <w:szCs w:val="20"/>
        </w:rPr>
        <w:t xml:space="preserve">               </w:t>
      </w:r>
      <w:r w:rsidRPr="006F3995">
        <w:rPr>
          <w:b/>
          <w:szCs w:val="20"/>
        </w:rPr>
        <w:t>Not Offered</w:t>
      </w:r>
    </w:p>
    <w:p w:rsidR="00B12CFC" w:rsidRPr="00C32474" w:rsidRDefault="00B12CFC" w:rsidP="00B12CFC">
      <w:pPr>
        <w:rPr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0F62911D" wp14:editId="5365C06E">
                <wp:simplePos x="0" y="0"/>
                <wp:positionH relativeFrom="column">
                  <wp:posOffset>882015</wp:posOffset>
                </wp:positionH>
                <wp:positionV relativeFrom="paragraph">
                  <wp:posOffset>46990</wp:posOffset>
                </wp:positionV>
                <wp:extent cx="123825" cy="114300"/>
                <wp:effectExtent l="5715" t="8890" r="13335" b="10160"/>
                <wp:wrapNone/>
                <wp:docPr id="11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69.45pt;margin-top:3.7pt;width:9.75pt;height:9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MU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"/>
            </w:pict>
          </mc:Fallback>
        </mc:AlternateContent>
      </w:r>
      <w:r>
        <w:rPr>
          <w:szCs w:val="20"/>
          <w:vertAlign w:val="superscript"/>
        </w:rPr>
        <w:t xml:space="preserve">               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</w:p>
    <w:p w:rsidR="00B12CFC" w:rsidRPr="00C32474" w:rsidRDefault="00B12CFC" w:rsidP="00B12CFC">
      <w:pPr>
        <w:rPr>
          <w:szCs w:val="20"/>
          <w:vertAlign w:val="superscript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01940CF6" wp14:editId="27C1FA68">
                <wp:simplePos x="0" y="0"/>
                <wp:positionH relativeFrom="column">
                  <wp:posOffset>872490</wp:posOffset>
                </wp:positionH>
                <wp:positionV relativeFrom="paragraph">
                  <wp:posOffset>46355</wp:posOffset>
                </wp:positionV>
                <wp:extent cx="123825" cy="114300"/>
                <wp:effectExtent l="5715" t="8255" r="13335" b="10795"/>
                <wp:wrapNone/>
                <wp:docPr id="11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68.7pt;margin-top:3.65pt;width:9.75pt;height:9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ge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"/>
            </w:pict>
          </mc:Fallback>
        </mc:AlternateContent>
      </w:r>
      <w:r>
        <w:rPr>
          <w:szCs w:val="20"/>
          <w:vertAlign w:val="superscript"/>
        </w:rPr>
        <w:t xml:space="preserve">              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</w:p>
    <w:p w:rsidR="00B12CFC" w:rsidRPr="00C32474" w:rsidRDefault="00B12CFC" w:rsidP="00B12CFC">
      <w:pPr>
        <w:rPr>
          <w:szCs w:val="20"/>
          <w:vertAlign w:val="superscript"/>
        </w:rPr>
      </w:pPr>
      <w:r>
        <w:rPr>
          <w:noProof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57B034BC" wp14:editId="1DE3E42E">
                <wp:simplePos x="0" y="0"/>
                <wp:positionH relativeFrom="column">
                  <wp:posOffset>862965</wp:posOffset>
                </wp:positionH>
                <wp:positionV relativeFrom="paragraph">
                  <wp:posOffset>45720</wp:posOffset>
                </wp:positionV>
                <wp:extent cx="123825" cy="114300"/>
                <wp:effectExtent l="5715" t="7620" r="13335" b="11430"/>
                <wp:wrapNone/>
                <wp:docPr id="11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67.95pt;margin-top:3.6pt;width:9.75pt;height:9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LXIA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"/>
            </w:pict>
          </mc:Fallback>
        </mc:AlternateContent>
      </w:r>
      <w:r>
        <w:rPr>
          <w:szCs w:val="20"/>
          <w:vertAlign w:val="superscript"/>
        </w:rPr>
        <w:t xml:space="preserve">                         </w:t>
      </w:r>
      <w:proofErr w:type="spellStart"/>
      <w:proofErr w:type="gramStart"/>
      <w:r w:rsidRPr="00C32474">
        <w:rPr>
          <w:szCs w:val="20"/>
          <w:vertAlign w:val="superscript"/>
        </w:rPr>
        <w:t>xxxx</w:t>
      </w:r>
      <w:proofErr w:type="spellEnd"/>
      <w:proofErr w:type="gramEnd"/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sz w:val="14"/>
        </w:rPr>
        <w:t xml:space="preserve">             </w:t>
      </w:r>
      <w:r w:rsidRPr="005E6166">
        <w:rPr>
          <w:sz w:val="14"/>
        </w:rPr>
        <w:t xml:space="preserve">1 </w:t>
      </w:r>
      <w:r w:rsidRPr="005E6166">
        <w:t xml:space="preserve">       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B12CFC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4</w:t>
      </w:r>
      <w:r w:rsidR="00B12CFC">
        <w:rPr>
          <w:szCs w:val="20"/>
        </w:rPr>
        <w:t xml:space="preserve">.  </w:t>
      </w:r>
      <w:proofErr w:type="gramStart"/>
      <w:r w:rsidR="00B12CFC">
        <w:rPr>
          <w:szCs w:val="20"/>
        </w:rPr>
        <w:t>During</w:t>
      </w:r>
      <w:proofErr w:type="gramEnd"/>
      <w:r w:rsidR="00B12CFC">
        <w:rPr>
          <w:szCs w:val="20"/>
        </w:rPr>
        <w:t xml:space="preserve"> 2013, was assistance offered to </w:t>
      </w:r>
      <w:proofErr w:type="spellStart"/>
      <w:r w:rsidR="00B12CFC">
        <w:rPr>
          <w:szCs w:val="20"/>
        </w:rPr>
        <w:t>nonambulatory</w:t>
      </w:r>
      <w:proofErr w:type="spellEnd"/>
      <w:r w:rsidR="00B12CFC">
        <w:rPr>
          <w:szCs w:val="20"/>
        </w:rPr>
        <w:t xml:space="preserve"> cows to help them rise (e.g., hoist or flotation tank)?</w:t>
      </w:r>
    </w:p>
    <w:p w:rsidR="00B12CFC" w:rsidRPr="006027A6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 w:val="10"/>
          <w:szCs w:val="10"/>
          <w:vertAlign w:val="superscript"/>
        </w:rPr>
      </w:pPr>
      <w:r>
        <w:rPr>
          <w:rFonts w:eastAsia="Times New Roman"/>
          <w:szCs w:val="20"/>
          <w:vertAlign w:val="superscript"/>
        </w:rPr>
        <w:t xml:space="preserve"> </w:t>
      </w:r>
    </w:p>
    <w:p w:rsidR="00B12CFC" w:rsidRPr="006027A6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rFonts w:eastAsia="Times New Roman"/>
          <w:szCs w:val="20"/>
          <w:vertAlign w:val="superscript"/>
        </w:rPr>
        <w:t xml:space="preserve">       </w:t>
      </w: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>
        <w:rPr>
          <w:rFonts w:eastAsia="Times New Roman"/>
          <w:szCs w:val="20"/>
        </w:rPr>
        <w:t xml:space="preserve"> 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  <w:r>
        <w:rPr>
          <w:rFonts w:eastAsia="Times New Roman"/>
          <w:szCs w:val="20"/>
        </w:rPr>
        <w:t xml:space="preserve">      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B12CFC" w:rsidRPr="006027A6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5</w:t>
      </w:r>
      <w:r w:rsidR="00B12CFC">
        <w:rPr>
          <w:szCs w:val="20"/>
        </w:rPr>
        <w:t xml:space="preserve">.  Of that cows that became </w:t>
      </w:r>
      <w:proofErr w:type="spellStart"/>
      <w:r w:rsidR="00B12CFC">
        <w:rPr>
          <w:szCs w:val="20"/>
        </w:rPr>
        <w:t>nonambulatory</w:t>
      </w:r>
      <w:proofErr w:type="spellEnd"/>
      <w:r w:rsidR="00B12CFC">
        <w:rPr>
          <w:szCs w:val="20"/>
        </w:rPr>
        <w:t xml:space="preserve"> during 2013, what percent had the following outcomes?</w:t>
      </w:r>
    </w:p>
    <w:tbl>
      <w:tblPr>
        <w:tblpPr w:leftFromText="180" w:rightFromText="180" w:vertAnchor="text" w:horzAnchor="margin" w:tblpXSpec="right" w:tblpY="-84"/>
        <w:tblW w:w="1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"/>
        <w:gridCol w:w="1800"/>
      </w:tblGrid>
      <w:tr w:rsidR="00B12CFC" w:rsidRPr="005E6166" w:rsidTr="00864BCC">
        <w:trPr>
          <w:cantSplit/>
          <w:trHeight w:hRule="exact" w:val="223"/>
        </w:trPr>
        <w:tc>
          <w:tcPr>
            <w:tcW w:w="39" w:type="dxa"/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</w:t>
            </w:r>
          </w:p>
        </w:tc>
      </w:tr>
      <w:tr w:rsidR="00B12CFC" w:rsidRPr="005E6166" w:rsidTr="00864BCC">
        <w:trPr>
          <w:cantSplit/>
          <w:trHeight w:val="485"/>
        </w:trPr>
        <w:tc>
          <w:tcPr>
            <w:tcW w:w="39" w:type="dxa"/>
            <w:tcBorders>
              <w:right w:val="single" w:sz="4" w:space="0" w:color="auto"/>
            </w:tcBorders>
          </w:tcPr>
          <w:p w:rsidR="00B12CFC" w:rsidRPr="00521657" w:rsidRDefault="00B12CFC" w:rsidP="00864BCC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pPr>
              <w:rPr>
                <w:sz w:val="16"/>
                <w:szCs w:val="16"/>
              </w:rPr>
            </w:pPr>
            <w:r>
              <w:rPr>
                <w:sz w:val="16"/>
              </w:rPr>
              <w:tab/>
              <w:t xml:space="preserve">                    %</w:t>
            </w:r>
          </w:p>
        </w:tc>
      </w:tr>
      <w:tr w:rsidR="00B12CFC" w:rsidRPr="005E6166" w:rsidTr="00864BCC">
        <w:trPr>
          <w:cantSplit/>
          <w:trHeight w:val="440"/>
        </w:trPr>
        <w:tc>
          <w:tcPr>
            <w:tcW w:w="39" w:type="dxa"/>
            <w:tcBorders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r>
              <w:rPr>
                <w:sz w:val="16"/>
              </w:rPr>
              <w:tab/>
              <w:t xml:space="preserve">                    %</w:t>
            </w:r>
          </w:p>
        </w:tc>
      </w:tr>
      <w:tr w:rsidR="00B12CFC" w:rsidRPr="005E6166" w:rsidTr="00864BCC">
        <w:trPr>
          <w:cantSplit/>
          <w:trHeight w:val="440"/>
        </w:trPr>
        <w:tc>
          <w:tcPr>
            <w:tcW w:w="39" w:type="dxa"/>
            <w:tcBorders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r>
              <w:rPr>
                <w:sz w:val="16"/>
              </w:rPr>
              <w:tab/>
              <w:t xml:space="preserve">                    %</w:t>
            </w:r>
          </w:p>
        </w:tc>
      </w:tr>
      <w:tr w:rsidR="00B12CFC" w:rsidRPr="005E6166" w:rsidTr="00864BCC">
        <w:trPr>
          <w:cantSplit/>
          <w:trHeight w:val="440"/>
        </w:trPr>
        <w:tc>
          <w:tcPr>
            <w:tcW w:w="39" w:type="dxa"/>
            <w:tcBorders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r>
              <w:rPr>
                <w:sz w:val="16"/>
              </w:rPr>
              <w:tab/>
              <w:t xml:space="preserve">                    %</w:t>
            </w:r>
          </w:p>
        </w:tc>
      </w:tr>
      <w:tr w:rsidR="00B12CFC" w:rsidRPr="005E6166" w:rsidTr="00864BCC">
        <w:trPr>
          <w:cantSplit/>
          <w:trHeight w:val="440"/>
        </w:trPr>
        <w:tc>
          <w:tcPr>
            <w:tcW w:w="39" w:type="dxa"/>
            <w:tcBorders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</w:p>
          <w:p w:rsidR="00B12CFC" w:rsidRDefault="00B12CFC" w:rsidP="00864BCC">
            <w:pPr>
              <w:rPr>
                <w:rStyle w:val="QRSVariable"/>
              </w:rPr>
            </w:pPr>
            <w:r>
              <w:rPr>
                <w:sz w:val="16"/>
              </w:rPr>
              <w:tab/>
              <w:t xml:space="preserve">                    %</w:t>
            </w:r>
          </w:p>
        </w:tc>
      </w:tr>
    </w:tbl>
    <w:p w:rsidR="00B12CFC" w:rsidRDefault="00B12CFC" w:rsidP="00B12CFC">
      <w:pPr>
        <w:tabs>
          <w:tab w:val="left" w:pos="7035"/>
        </w:tabs>
      </w:pPr>
      <w:r>
        <w:t xml:space="preserve">     </w:t>
      </w:r>
    </w:p>
    <w:tbl>
      <w:tblPr>
        <w:tblStyle w:val="TableGrid"/>
        <w:tblpPr w:leftFromText="180" w:rightFromText="180" w:vertAnchor="text" w:horzAnchor="margin" w:tblpY="1"/>
        <w:tblOverlap w:val="never"/>
        <w:tblW w:w="7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8"/>
      </w:tblGrid>
      <w:tr w:rsidR="00B12CFC" w:rsidRPr="00422BA2" w:rsidTr="00864BCC">
        <w:trPr>
          <w:cantSplit/>
          <w:trHeight w:val="38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Pr="00422BA2" w:rsidRDefault="00B12CFC" w:rsidP="00864BCC">
            <w:pPr>
              <w:ind w:left="-238"/>
            </w:pPr>
            <w:r>
              <w:t xml:space="preserve">            a.</w:t>
            </w:r>
            <w:r>
              <w:rPr>
                <w:sz w:val="16"/>
              </w:rPr>
              <w:t xml:space="preserve">   </w:t>
            </w:r>
            <w:r>
              <w:t>Recovered?</w:t>
            </w:r>
            <w:r w:rsidRPr="00422BA2">
              <w:t xml:space="preserve"> </w:t>
            </w:r>
          </w:p>
        </w:tc>
      </w:tr>
      <w:tr w:rsidR="00B12CFC" w:rsidRPr="00422BA2" w:rsidTr="00864BCC">
        <w:trPr>
          <w:cantSplit/>
          <w:trHeight w:val="38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ind w:left="-238"/>
            </w:pPr>
            <w:r>
              <w:t xml:space="preserve">            </w:t>
            </w:r>
            <w:proofErr w:type="gramStart"/>
            <w:r>
              <w:t>b.  Were</w:t>
            </w:r>
            <w:proofErr w:type="gramEnd"/>
            <w:r>
              <w:t xml:space="preserve"> euthanized? </w:t>
            </w:r>
          </w:p>
        </w:tc>
      </w:tr>
      <w:tr w:rsidR="00B12CFC" w:rsidRPr="00422BA2" w:rsidTr="00864BCC">
        <w:trPr>
          <w:cantSplit/>
          <w:trHeight w:val="38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ind w:left="-238"/>
            </w:pPr>
            <w:r>
              <w:t xml:space="preserve">            c.   Slaughtered for home consumption? </w:t>
            </w:r>
          </w:p>
        </w:tc>
      </w:tr>
      <w:tr w:rsidR="00B12CFC" w:rsidTr="00864BCC">
        <w:trPr>
          <w:cantSplit/>
          <w:trHeight w:val="38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12CFC" w:rsidRDefault="00B12CFC" w:rsidP="00864BCC">
            <w:pPr>
              <w:ind w:left="-238"/>
            </w:pPr>
            <w:r>
              <w:t xml:space="preserve">            d.   Died?</w:t>
            </w:r>
          </w:p>
        </w:tc>
      </w:tr>
      <w:tr w:rsidR="00B12CFC" w:rsidTr="00864BCC">
        <w:trPr>
          <w:cantSplit/>
          <w:trHeight w:val="385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12CFC" w:rsidRDefault="00B12CFC" w:rsidP="00864BCC">
            <w:pPr>
              <w:ind w:left="-238"/>
            </w:pPr>
            <w:r>
              <w:t xml:space="preserve">            e.    Other (Specify: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_________________________________)</w:t>
            </w:r>
          </w:p>
        </w:tc>
      </w:tr>
      <w:tr w:rsidR="00B12CFC" w:rsidTr="00864BCC">
        <w:trPr>
          <w:cantSplit/>
          <w:trHeight w:val="197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12CFC" w:rsidRDefault="00B12CFC" w:rsidP="00864BCC"/>
        </w:tc>
      </w:tr>
    </w:tbl>
    <w:p w:rsidR="00B12CFC" w:rsidRPr="006027A6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B12CFC" w:rsidRPr="006B0D5A" w:rsidRDefault="00B12CFC" w:rsidP="00B12CFC">
      <w:pPr>
        <w:tabs>
          <w:tab w:val="left" w:pos="360"/>
          <w:tab w:val="left" w:pos="720"/>
          <w:tab w:val="left" w:pos="1080"/>
          <w:tab w:val="left" w:pos="3570"/>
        </w:tabs>
        <w:rPr>
          <w:b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6B0D5A">
        <w:rPr>
          <w:b/>
          <w:szCs w:val="20"/>
        </w:rPr>
        <w:t xml:space="preserve">TOTAL </w:t>
      </w:r>
      <w:r>
        <w:rPr>
          <w:b/>
          <w:szCs w:val="20"/>
        </w:rPr>
        <w:t xml:space="preserve">    </w:t>
      </w:r>
      <w:r w:rsidRPr="006B0D5A">
        <w:rPr>
          <w:b/>
          <w:szCs w:val="20"/>
        </w:rPr>
        <w:t xml:space="preserve">= </w:t>
      </w:r>
      <w:r>
        <w:rPr>
          <w:b/>
          <w:szCs w:val="20"/>
        </w:rPr>
        <w:t xml:space="preserve">                100%</w:t>
      </w:r>
    </w:p>
    <w:p w:rsidR="0012241C" w:rsidRDefault="0012241C" w:rsidP="0012241C">
      <w:pPr>
        <w:rPr>
          <w:b/>
          <w:sz w:val="24"/>
        </w:rPr>
      </w:pPr>
      <w:r>
        <w:rPr>
          <w:sz w:val="14"/>
        </w:rPr>
        <w:lastRenderedPageBreak/>
        <w:t xml:space="preserve">            </w:t>
      </w:r>
      <w:r>
        <w:rPr>
          <w:b/>
          <w:sz w:val="24"/>
        </w:rPr>
        <w:t>SECTION 8</w:t>
      </w:r>
      <w:r w:rsidRPr="0017141E">
        <w:rPr>
          <w:b/>
          <w:sz w:val="24"/>
        </w:rPr>
        <w:t xml:space="preserve"> – </w:t>
      </w:r>
      <w:r>
        <w:rPr>
          <w:b/>
          <w:sz w:val="24"/>
        </w:rPr>
        <w:t>MANAGEMENT OF NONAMBULATORY CATTLE AND EUTHANASIA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right" w:tblpY="136"/>
        <w:tblW w:w="3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89"/>
        <w:gridCol w:w="1800"/>
      </w:tblGrid>
      <w:tr w:rsidR="00B12CFC" w:rsidRPr="005E6166" w:rsidTr="00864BCC">
        <w:trPr>
          <w:cantSplit/>
          <w:trHeight w:hRule="exact" w:val="223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89" w:type="dxa"/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</w:tr>
      <w:tr w:rsidR="00B12CFC" w:rsidRPr="005E6166" w:rsidTr="00864BCC">
        <w:trPr>
          <w:cantSplit/>
          <w:trHeight w:val="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12CFC" w:rsidRPr="005E6166" w:rsidRDefault="00B12CFC" w:rsidP="00864BCC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12CFC" w:rsidRPr="00521657" w:rsidRDefault="00B12CFC" w:rsidP="00864BCC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21657">
              <w:rPr>
                <w:b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12241C" w:rsidRDefault="0012241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Cs w:val="20"/>
        </w:rPr>
      </w:pPr>
    </w:p>
    <w:p w:rsidR="00B12CFC" w:rsidRPr="007A68F9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Cs w:val="20"/>
        </w:rPr>
      </w:pPr>
      <w:r w:rsidRPr="007A68F9">
        <w:rPr>
          <w:b/>
          <w:szCs w:val="20"/>
        </w:rPr>
        <w:t xml:space="preserve"> [If Item </w:t>
      </w:r>
      <w:r w:rsidR="00326EE7">
        <w:rPr>
          <w:b/>
          <w:szCs w:val="20"/>
        </w:rPr>
        <w:t>5</w:t>
      </w:r>
      <w:r w:rsidRPr="007A68F9">
        <w:rPr>
          <w:b/>
          <w:szCs w:val="20"/>
        </w:rPr>
        <w:t xml:space="preserve">b is greater than zero, continue; otherwise go to item </w:t>
      </w:r>
      <w:r w:rsidR="00326EE7">
        <w:rPr>
          <w:b/>
          <w:szCs w:val="20"/>
        </w:rPr>
        <w:t>7</w:t>
      </w:r>
      <w:r w:rsidRPr="007A68F9">
        <w:rPr>
          <w:b/>
          <w:szCs w:val="20"/>
        </w:rPr>
        <w:t>]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6</w:t>
      </w:r>
      <w:r w:rsidR="00B12CFC">
        <w:rPr>
          <w:szCs w:val="20"/>
        </w:rPr>
        <w:t xml:space="preserve">.  </w:t>
      </w:r>
      <w:proofErr w:type="gramStart"/>
      <w:r w:rsidR="00B12CFC">
        <w:rPr>
          <w:szCs w:val="20"/>
        </w:rPr>
        <w:t>On</w:t>
      </w:r>
      <w:proofErr w:type="gramEnd"/>
      <w:r w:rsidR="00B12CFC">
        <w:rPr>
          <w:szCs w:val="20"/>
        </w:rPr>
        <w:t xml:space="preserve"> average, how many hours or days after being recognized as a downer 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 xml:space="preserve">     </w:t>
      </w:r>
      <w:proofErr w:type="gramStart"/>
      <w:r>
        <w:rPr>
          <w:szCs w:val="20"/>
        </w:rPr>
        <w:t>were</w:t>
      </w:r>
      <w:proofErr w:type="gramEnd"/>
      <w:r>
        <w:rPr>
          <w:szCs w:val="20"/>
        </w:rPr>
        <w:t xml:space="preserve"> the cows euthanized? 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Pr="00AE67CE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r>
        <w:rPr>
          <w:szCs w:val="20"/>
        </w:rPr>
        <w:t>7</w:t>
      </w:r>
      <w:r w:rsidR="00B12CFC">
        <w:rPr>
          <w:szCs w:val="20"/>
        </w:rPr>
        <w:t xml:space="preserve">.  During 2013, did this operation have written guidelines or procedures for euthanizing cattle?            </w:t>
      </w:r>
      <w:proofErr w:type="spellStart"/>
      <w:proofErr w:type="gramStart"/>
      <w:r w:rsidR="00B12CFC">
        <w:rPr>
          <w:rFonts w:eastAsia="Times New Roman"/>
          <w:szCs w:val="20"/>
          <w:vertAlign w:val="superscript"/>
        </w:rPr>
        <w:t>xxxx</w:t>
      </w:r>
      <w:proofErr w:type="spellEnd"/>
      <w:r w:rsidR="00B12CFC">
        <w:rPr>
          <w:rFonts w:eastAsia="Times New Roman"/>
          <w:szCs w:val="20"/>
          <w:vertAlign w:val="superscript"/>
        </w:rPr>
        <w:t xml:space="preserve">  </w:t>
      </w:r>
      <w:r w:rsidR="00B12CFC" w:rsidRPr="00AE67CE">
        <w:rPr>
          <w:rFonts w:eastAsia="Times New Roman"/>
          <w:szCs w:val="20"/>
          <w:vertAlign w:val="subscript"/>
        </w:rPr>
        <w:t>1</w:t>
      </w:r>
      <w:proofErr w:type="gramEnd"/>
      <w:r w:rsidR="00B12CFC">
        <w:rPr>
          <w:rFonts w:eastAsia="Times New Roman"/>
          <w:szCs w:val="20"/>
          <w:vertAlign w:val="subscript"/>
        </w:rPr>
        <w:t xml:space="preserve"> </w:t>
      </w:r>
      <w:r w:rsidR="00B12CFC" w:rsidRPr="00AE67CE">
        <w:rPr>
          <w:rFonts w:eastAsia="Times New Roman"/>
          <w:szCs w:val="20"/>
        </w:rPr>
        <w:sym w:font="Wingdings" w:char="F06F"/>
      </w:r>
      <w:r w:rsidR="00B12CFC" w:rsidRPr="00AE67CE">
        <w:rPr>
          <w:rFonts w:eastAsia="Times New Roman"/>
          <w:szCs w:val="20"/>
          <w:vertAlign w:val="subscript"/>
        </w:rPr>
        <w:t xml:space="preserve"> </w:t>
      </w:r>
      <w:r w:rsidR="00B12CFC" w:rsidRPr="00AE67CE">
        <w:rPr>
          <w:rFonts w:eastAsia="Times New Roman"/>
          <w:szCs w:val="20"/>
        </w:rPr>
        <w:t>Yes</w:t>
      </w:r>
      <w:r w:rsidR="00B12CFC" w:rsidRPr="00AE67CE">
        <w:rPr>
          <w:rFonts w:eastAsia="Times New Roman"/>
          <w:szCs w:val="20"/>
          <w:vertAlign w:val="subscript"/>
        </w:rPr>
        <w:t xml:space="preserve">     3</w:t>
      </w:r>
      <w:r w:rsidR="00B12CFC">
        <w:rPr>
          <w:rFonts w:eastAsia="Times New Roman"/>
          <w:szCs w:val="20"/>
          <w:vertAlign w:val="subscript"/>
        </w:rPr>
        <w:t xml:space="preserve"> </w:t>
      </w:r>
      <w:r w:rsidR="00B12CFC" w:rsidRPr="00AE67CE">
        <w:rPr>
          <w:rFonts w:eastAsia="Times New Roman"/>
          <w:szCs w:val="20"/>
        </w:rPr>
        <w:sym w:font="Wingdings" w:char="F06F"/>
      </w:r>
      <w:r w:rsidR="00B12CFC" w:rsidRPr="00AE67CE">
        <w:rPr>
          <w:rFonts w:eastAsia="Times New Roman"/>
          <w:szCs w:val="20"/>
          <w:vertAlign w:val="subscript"/>
        </w:rPr>
        <w:t xml:space="preserve"> </w:t>
      </w:r>
      <w:r w:rsidR="00B12CFC" w:rsidRPr="00AE67CE">
        <w:rPr>
          <w:rFonts w:eastAsia="Times New Roman"/>
          <w:szCs w:val="20"/>
        </w:rPr>
        <w:t>No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8</w:t>
      </w:r>
      <w:r w:rsidR="00B12CFC">
        <w:rPr>
          <w:szCs w:val="20"/>
        </w:rPr>
        <w:t xml:space="preserve">.  Which of the following </w:t>
      </w:r>
      <w:r w:rsidR="00864BCC">
        <w:rPr>
          <w:szCs w:val="20"/>
        </w:rPr>
        <w:t xml:space="preserve">personnel </w:t>
      </w:r>
      <w:r w:rsidR="00B12CFC">
        <w:rPr>
          <w:szCs w:val="20"/>
        </w:rPr>
        <w:t>were responsible for performing euthanasia? (Check all that apply)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tbl>
      <w:tblPr>
        <w:tblStyle w:val="TableGrid"/>
        <w:tblW w:w="0" w:type="auto"/>
        <w:tblInd w:w="691" w:type="dxa"/>
        <w:tblLayout w:type="fixed"/>
        <w:tblLook w:val="04A0" w:firstRow="1" w:lastRow="0" w:firstColumn="1" w:lastColumn="0" w:noHBand="0" w:noVBand="1"/>
      </w:tblPr>
      <w:tblGrid>
        <w:gridCol w:w="4768"/>
        <w:gridCol w:w="3019"/>
      </w:tblGrid>
      <w:tr w:rsidR="00864BCC" w:rsidRPr="00480002" w:rsidTr="00864BCC">
        <w:trPr>
          <w:trHeight w:hRule="exact" w:val="490"/>
        </w:trPr>
        <w:tc>
          <w:tcPr>
            <w:tcW w:w="4768" w:type="dxa"/>
            <w:vMerge w:val="restart"/>
          </w:tcPr>
          <w:p w:rsidR="00864BCC" w:rsidRPr="000B4DEC" w:rsidRDefault="00864BCC" w:rsidP="00864BCC">
            <w:pPr>
              <w:rPr>
                <w:sz w:val="4"/>
                <w:szCs w:val="4"/>
              </w:rPr>
            </w:pPr>
          </w:p>
          <w:p w:rsidR="00864BCC" w:rsidRPr="000B4DEC" w:rsidRDefault="00864BCC" w:rsidP="00864BCC">
            <w:pPr>
              <w:jc w:val="center"/>
              <w:rPr>
                <w:b/>
                <w:sz w:val="10"/>
                <w:szCs w:val="10"/>
              </w:rPr>
            </w:pPr>
          </w:p>
          <w:p w:rsidR="00864BCC" w:rsidRDefault="00864BCC" w:rsidP="00864BCC">
            <w:pPr>
              <w:jc w:val="center"/>
              <w:rPr>
                <w:b/>
                <w:sz w:val="18"/>
                <w:szCs w:val="18"/>
              </w:rPr>
            </w:pPr>
          </w:p>
          <w:p w:rsidR="00864BCC" w:rsidRPr="009F207B" w:rsidRDefault="00864BCC" w:rsidP="00864B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Personnel</w:t>
            </w:r>
          </w:p>
        </w:tc>
        <w:tc>
          <w:tcPr>
            <w:tcW w:w="3019" w:type="dxa"/>
          </w:tcPr>
          <w:p w:rsidR="00864BCC" w:rsidRPr="000B4DEC" w:rsidRDefault="00864BCC" w:rsidP="00864BCC">
            <w:pPr>
              <w:rPr>
                <w:sz w:val="4"/>
                <w:szCs w:val="4"/>
              </w:rPr>
            </w:pPr>
          </w:p>
          <w:p w:rsidR="00864BCC" w:rsidRPr="005C0653" w:rsidRDefault="00864BCC" w:rsidP="00864BCC">
            <w:pPr>
              <w:jc w:val="center"/>
              <w:rPr>
                <w:sz w:val="10"/>
                <w:szCs w:val="10"/>
              </w:rPr>
            </w:pPr>
          </w:p>
          <w:p w:rsidR="00864BCC" w:rsidRPr="005C0653" w:rsidRDefault="00864BCC" w:rsidP="00864BCC">
            <w:pPr>
              <w:jc w:val="center"/>
              <w:rPr>
                <w:b/>
                <w:sz w:val="18"/>
                <w:szCs w:val="18"/>
              </w:rPr>
            </w:pPr>
            <w:r w:rsidRPr="005C0653">
              <w:rPr>
                <w:b/>
                <w:sz w:val="18"/>
                <w:szCs w:val="18"/>
              </w:rPr>
              <w:t>Perform</w:t>
            </w:r>
            <w:r>
              <w:rPr>
                <w:b/>
                <w:sz w:val="18"/>
                <w:szCs w:val="18"/>
              </w:rPr>
              <w:t>ed</w:t>
            </w:r>
            <w:r w:rsidRPr="005C0653">
              <w:rPr>
                <w:b/>
                <w:sz w:val="18"/>
                <w:szCs w:val="18"/>
              </w:rPr>
              <w:t xml:space="preserve"> Euthanasia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Merge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r>
              <w:rPr>
                <w:sz w:val="18"/>
                <w:szCs w:val="18"/>
                <w:vertAlign w:val="subscript"/>
              </w:rPr>
              <w:t xml:space="preserve">                 </w:t>
            </w: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No Euthanasia in 2013  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a.  Owner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b.  Manager or Herdsperson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c.  Other employees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d.  Veterinarian 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e.  Rendering company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>f.  University or Extension agents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  <w:tr w:rsidR="00864BCC" w:rsidRPr="00B21CE9" w:rsidTr="00864BCC">
        <w:trPr>
          <w:trHeight w:hRule="exact" w:val="432"/>
        </w:trPr>
        <w:tc>
          <w:tcPr>
            <w:tcW w:w="4768" w:type="dxa"/>
            <w:vAlign w:val="center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</w:pPr>
            <w:r>
              <w:t xml:space="preserve">g.  Other (Specify: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_____________________)</w:t>
            </w:r>
          </w:p>
        </w:tc>
        <w:tc>
          <w:tcPr>
            <w:tcW w:w="3019" w:type="dxa"/>
          </w:tcPr>
          <w:p w:rsidR="00864BCC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xxxx</w:t>
            </w:r>
            <w:proofErr w:type="spellEnd"/>
          </w:p>
          <w:p w:rsidR="00864BCC" w:rsidRPr="00B21CE9" w:rsidRDefault="00864BCC" w:rsidP="00864BCC">
            <w:pPr>
              <w:tabs>
                <w:tab w:val="left" w:pos="360"/>
                <w:tab w:val="left" w:pos="720"/>
                <w:tab w:val="left" w:pos="1080"/>
                <w:tab w:val="right" w:leader="dot" w:pos="7560"/>
                <w:tab w:val="right" w:pos="9360"/>
              </w:tabs>
              <w:jc w:val="center"/>
              <w:rPr>
                <w:vertAlign w:val="superscript"/>
              </w:rPr>
            </w:pPr>
            <w:r w:rsidRPr="00647D53">
              <w:rPr>
                <w:sz w:val="18"/>
                <w:szCs w:val="18"/>
                <w:vertAlign w:val="subscript"/>
              </w:rPr>
              <w:t xml:space="preserve">1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647D53">
              <w:rPr>
                <w:sz w:val="18"/>
                <w:szCs w:val="18"/>
                <w:vertAlign w:val="subscript"/>
              </w:rPr>
              <w:t xml:space="preserve">3 </w:t>
            </w:r>
            <w:r w:rsidRPr="00647D53">
              <w:rPr>
                <w:sz w:val="18"/>
                <w:szCs w:val="18"/>
              </w:rPr>
              <w:sym w:font="Wingdings" w:char="F06F"/>
            </w:r>
            <w:r w:rsidRPr="00647D53">
              <w:rPr>
                <w:sz w:val="18"/>
                <w:szCs w:val="18"/>
                <w:vertAlign w:val="subscript"/>
              </w:rPr>
              <w:t xml:space="preserve"> </w:t>
            </w:r>
            <w:r w:rsidRPr="00647D53">
              <w:rPr>
                <w:sz w:val="18"/>
                <w:szCs w:val="18"/>
              </w:rPr>
              <w:t>No</w:t>
            </w:r>
          </w:p>
        </w:tc>
      </w:tr>
    </w:tbl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b/>
          <w:sz w:val="24"/>
        </w:rPr>
      </w:pPr>
    </w:p>
    <w:p w:rsidR="00B12CFC" w:rsidRDefault="00326EE7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9</w:t>
      </w:r>
      <w:r w:rsidR="00B12CFC">
        <w:rPr>
          <w:szCs w:val="20"/>
        </w:rPr>
        <w:t xml:space="preserve">.  What was the primary method of euthanasia for heifers and cows? </w:t>
      </w: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tbl>
      <w:tblPr>
        <w:tblStyle w:val="TableGrid"/>
        <w:tblpPr w:leftFromText="180" w:rightFromText="180" w:vertAnchor="text" w:horzAnchor="margin" w:tblpXSpec="center" w:tblpY="36"/>
        <w:tblW w:w="9738" w:type="dxa"/>
        <w:tblLook w:val="04A0" w:firstRow="1" w:lastRow="0" w:firstColumn="1" w:lastColumn="0" w:noHBand="0" w:noVBand="1"/>
      </w:tblPr>
      <w:tblGrid>
        <w:gridCol w:w="5098"/>
        <w:gridCol w:w="4640"/>
      </w:tblGrid>
      <w:tr w:rsidR="00B12CFC" w:rsidRPr="00BA3539" w:rsidTr="00864BCC">
        <w:trPr>
          <w:trHeight w:val="288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center"/>
          </w:tcPr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Method of Euthanasia</w:t>
            </w:r>
            <w:r w:rsidR="00864BCC">
              <w:rPr>
                <w:b/>
              </w:rPr>
              <w:t xml:space="preserve"> Code</w:t>
            </w:r>
          </w:p>
        </w:tc>
      </w:tr>
      <w:tr w:rsidR="00B12CFC" w:rsidRPr="00BA3539" w:rsidTr="00864BCC">
        <w:trPr>
          <w:trHeight w:hRule="exact" w:val="517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1 = </w:t>
            </w:r>
            <w:r>
              <w:t xml:space="preserve"> Gunshot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vAlign w:val="center"/>
          </w:tcPr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>4</w:t>
            </w:r>
            <w:r w:rsidRPr="00BA3539">
              <w:t xml:space="preserve"> = </w:t>
            </w:r>
            <w:r>
              <w:t xml:space="preserve">Other (Specify: 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 w:rsidRPr="00BA3539">
              <w:t xml:space="preserve"> ___________</w:t>
            </w:r>
            <w:r>
              <w:t>_________)</w:t>
            </w:r>
            <w:r w:rsidRPr="00BA3539">
              <w:t xml:space="preserve">    </w:t>
            </w:r>
          </w:p>
        </w:tc>
      </w:tr>
      <w:tr w:rsidR="00B12CFC" w:rsidRPr="00BA3539" w:rsidTr="00864BCC">
        <w:trPr>
          <w:trHeight w:hRule="exact" w:val="535"/>
        </w:trPr>
        <w:tc>
          <w:tcPr>
            <w:tcW w:w="5098" w:type="dxa"/>
            <w:vAlign w:val="center"/>
          </w:tcPr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2 = </w:t>
            </w:r>
            <w:r>
              <w:t xml:space="preserve"> Captive bolt</w:t>
            </w:r>
          </w:p>
        </w:tc>
        <w:tc>
          <w:tcPr>
            <w:tcW w:w="4640" w:type="dxa"/>
            <w:vAlign w:val="center"/>
          </w:tcPr>
          <w:p w:rsidR="00B12CFC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5 = Not applicable – this class of cattle not     </w:t>
            </w:r>
          </w:p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      euthanized</w:t>
            </w:r>
          </w:p>
        </w:tc>
      </w:tr>
      <w:tr w:rsidR="00B12CFC" w:rsidRPr="00BA3539" w:rsidTr="00864BCC">
        <w:trPr>
          <w:trHeight w:hRule="exact" w:val="535"/>
        </w:trPr>
        <w:tc>
          <w:tcPr>
            <w:tcW w:w="5098" w:type="dxa"/>
            <w:vAlign w:val="center"/>
          </w:tcPr>
          <w:p w:rsidR="00B12CFC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 w:rsidRPr="00BA3539">
              <w:t xml:space="preserve">3 = </w:t>
            </w:r>
            <w:r>
              <w:t xml:space="preserve"> Lethal injection (e.g., barbiturates)</w:t>
            </w:r>
          </w:p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  <w:r>
              <w:t xml:space="preserve">       (Specify drug: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______________________)</w:t>
            </w:r>
          </w:p>
        </w:tc>
        <w:tc>
          <w:tcPr>
            <w:tcW w:w="4640" w:type="dxa"/>
            <w:vAlign w:val="center"/>
          </w:tcPr>
          <w:p w:rsidR="00B12CFC" w:rsidRPr="00BA3539" w:rsidRDefault="00B12CFC" w:rsidP="00864BCC">
            <w:pPr>
              <w:tabs>
                <w:tab w:val="left" w:pos="720"/>
                <w:tab w:val="right" w:leader="dot" w:pos="7740"/>
                <w:tab w:val="right" w:pos="9360"/>
              </w:tabs>
            </w:pPr>
          </w:p>
        </w:tc>
      </w:tr>
    </w:tbl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p w:rsidR="00B12CFC" w:rsidRPr="00DF7616" w:rsidRDefault="00B12CFC" w:rsidP="00B12CFC"/>
    <w:tbl>
      <w:tblPr>
        <w:tblpPr w:leftFromText="180" w:rightFromText="180" w:vertAnchor="text" w:horzAnchor="margin" w:tblpXSpec="center" w:tblpY="102"/>
        <w:tblW w:w="6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52"/>
        <w:gridCol w:w="1671"/>
        <w:gridCol w:w="489"/>
        <w:gridCol w:w="1800"/>
      </w:tblGrid>
      <w:tr w:rsidR="00B12CFC" w:rsidRPr="005E6166" w:rsidTr="00864BCC">
        <w:trPr>
          <w:cantSplit/>
          <w:trHeight w:hRule="exact" w:val="450"/>
        </w:trPr>
        <w:tc>
          <w:tcPr>
            <w:tcW w:w="1800" w:type="dxa"/>
            <w:tcBorders>
              <w:bottom w:val="single" w:sz="4" w:space="0" w:color="auto"/>
            </w:tcBorders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Preweaned Heifers</w:t>
            </w:r>
          </w:p>
          <w:p w:rsidR="00B12CFC" w:rsidRPr="00293FAB" w:rsidRDefault="00B12CFC" w:rsidP="00864BCC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293FAB">
              <w:rPr>
                <w:sz w:val="18"/>
                <w:szCs w:val="18"/>
              </w:rPr>
              <w:t>(Code)</w:t>
            </w:r>
          </w:p>
        </w:tc>
        <w:tc>
          <w:tcPr>
            <w:tcW w:w="552" w:type="dxa"/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Weaned Heifers</w:t>
            </w:r>
          </w:p>
          <w:p w:rsidR="00B12CFC" w:rsidRPr="00293FAB" w:rsidRDefault="00B12CFC" w:rsidP="00864BCC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293FAB">
              <w:rPr>
                <w:sz w:val="18"/>
                <w:szCs w:val="18"/>
              </w:rPr>
              <w:t>(Code)</w:t>
            </w:r>
          </w:p>
        </w:tc>
        <w:tc>
          <w:tcPr>
            <w:tcW w:w="489" w:type="dxa"/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2CFC" w:rsidRDefault="00B12CFC" w:rsidP="00864BC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Cows</w:t>
            </w:r>
          </w:p>
          <w:p w:rsidR="00B12CFC" w:rsidRPr="00293FAB" w:rsidRDefault="00B12CFC" w:rsidP="00864BCC">
            <w:pPr>
              <w:jc w:val="center"/>
              <w:rPr>
                <w:sz w:val="18"/>
                <w:szCs w:val="18"/>
              </w:rPr>
            </w:pPr>
            <w:r w:rsidRPr="00293FAB">
              <w:rPr>
                <w:sz w:val="18"/>
                <w:szCs w:val="18"/>
              </w:rPr>
              <w:t>(Code)</w:t>
            </w:r>
          </w:p>
        </w:tc>
      </w:tr>
      <w:tr w:rsidR="00B12CFC" w:rsidRPr="005E6166" w:rsidTr="00864BCC">
        <w:trPr>
          <w:cantSplit/>
          <w:trHeight w:val="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Pr="005E6166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12CFC" w:rsidRDefault="00B12CFC" w:rsidP="00864BC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FC" w:rsidRPr="005E6166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B12CFC" w:rsidRPr="005E6166" w:rsidRDefault="00B12CFC" w:rsidP="00864BCC">
            <w:p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12CFC" w:rsidRPr="00521657" w:rsidRDefault="00B12CFC" w:rsidP="00864BCC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C" w:rsidRDefault="00B12CFC" w:rsidP="00864B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</w:tc>
      </w:tr>
    </w:tbl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B12CFC" w:rsidP="00B12CFC">
      <w:pPr>
        <w:rPr>
          <w:sz w:val="14"/>
        </w:rPr>
      </w:pPr>
      <w:r>
        <w:rPr>
          <w:sz w:val="14"/>
        </w:rPr>
        <w:t xml:space="preserve">             </w:t>
      </w:r>
    </w:p>
    <w:p w:rsidR="00B12CFC" w:rsidRDefault="00B12CFC" w:rsidP="00B12CFC">
      <w:pPr>
        <w:rPr>
          <w:sz w:val="14"/>
        </w:rPr>
      </w:pPr>
    </w:p>
    <w:p w:rsidR="00B12CFC" w:rsidRDefault="00B12CFC" w:rsidP="00B12CFC">
      <w:pPr>
        <w:rPr>
          <w:sz w:val="14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</w:p>
    <w:p w:rsidR="00B12CFC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szCs w:val="20"/>
        </w:rPr>
      </w:pPr>
      <w:r>
        <w:rPr>
          <w:szCs w:val="20"/>
        </w:rPr>
        <w:t>1</w:t>
      </w:r>
      <w:r w:rsidR="00326EE7">
        <w:rPr>
          <w:szCs w:val="20"/>
        </w:rPr>
        <w:t>0</w:t>
      </w:r>
      <w:r>
        <w:rPr>
          <w:szCs w:val="20"/>
        </w:rPr>
        <w:t xml:space="preserve">.  During 2013, which of the following practices were in place to ensure death has occurred after euthanasia? </w:t>
      </w:r>
    </w:p>
    <w:tbl>
      <w:tblPr>
        <w:tblStyle w:val="TableGrid"/>
        <w:tblpPr w:leftFromText="180" w:rightFromText="180" w:vertAnchor="text" w:tblpX="418" w:tblpY="1"/>
        <w:tblOverlap w:val="never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B12CFC" w:rsidRPr="00422BA2" w:rsidTr="00864BCC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contextualSpacing/>
            </w:pPr>
            <w:r>
              <w:t xml:space="preserve">      a.</w:t>
            </w:r>
            <w:r>
              <w:rPr>
                <w:sz w:val="16"/>
              </w:rPr>
              <w:t xml:space="preserve">   </w:t>
            </w:r>
            <w:r>
              <w:t>Lack of corneal reflex (touch eye)?</w:t>
            </w:r>
            <w:r w:rsidRPr="00422BA2">
              <w:t xml:space="preserve"> </w:t>
            </w:r>
            <w:r>
              <w:t xml:space="preserve">            </w:t>
            </w:r>
          </w:p>
          <w:p w:rsidR="00B12CFC" w:rsidRPr="0026669D" w:rsidRDefault="00B12CFC" w:rsidP="00864BCC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B12CFC" w:rsidTr="00864BCC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contextualSpacing/>
            </w:pPr>
            <w:r>
              <w:t xml:space="preserve">      </w:t>
            </w:r>
            <w:proofErr w:type="gramStart"/>
            <w:r>
              <w:t>b.  Lack</w:t>
            </w:r>
            <w:proofErr w:type="gramEnd"/>
            <w:r>
              <w:t xml:space="preserve"> of heartbeat?               </w:t>
            </w:r>
          </w:p>
          <w:p w:rsidR="00B12CFC" w:rsidRPr="0026669D" w:rsidRDefault="00B12CFC" w:rsidP="00864BCC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B12CFC" w:rsidTr="00864BCC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contextualSpacing/>
            </w:pPr>
            <w:r>
              <w:t xml:space="preserve">     c.   Lack of breathing?           </w:t>
            </w:r>
          </w:p>
          <w:p w:rsidR="00B12CFC" w:rsidRPr="0026669D" w:rsidRDefault="00B12CFC" w:rsidP="00864BCC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B12CFC" w:rsidRPr="00422BA2" w:rsidTr="00864BCC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contextualSpacing/>
            </w:pPr>
            <w:r>
              <w:t xml:space="preserve">      d.</w:t>
            </w:r>
            <w:r>
              <w:rPr>
                <w:sz w:val="16"/>
              </w:rPr>
              <w:t xml:space="preserve">   </w:t>
            </w:r>
            <w:r>
              <w:t xml:space="preserve">Lack of movement?  . . . . . . . . . . . . . . . . . . . . . . . . . . . . . . . . . . . . . . . . . . . . . . . . .             </w:t>
            </w:r>
          </w:p>
          <w:p w:rsidR="00B12CFC" w:rsidRPr="0026669D" w:rsidRDefault="00B12CFC" w:rsidP="00864BCC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B12CFC" w:rsidTr="00864BCC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B12CFC" w:rsidRDefault="00B12CFC" w:rsidP="00864BCC">
            <w:pPr>
              <w:contextualSpacing/>
            </w:pPr>
            <w:r>
              <w:t xml:space="preserve">      e.   Other? (Specify: 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xxxx</w:t>
            </w:r>
            <w:proofErr w:type="spellEnd"/>
            <w:r>
              <w:t xml:space="preserve"> _____________________________________________)</w:t>
            </w:r>
          </w:p>
          <w:p w:rsidR="00B12CFC" w:rsidRPr="0026669D" w:rsidRDefault="00B12CFC" w:rsidP="00864BCC">
            <w:pPr>
              <w:ind w:left="-238"/>
              <w:contextualSpacing/>
              <w:rPr>
                <w:sz w:val="10"/>
                <w:szCs w:val="10"/>
              </w:rPr>
            </w:pPr>
          </w:p>
        </w:tc>
      </w:tr>
      <w:tr w:rsidR="00B12CFC" w:rsidTr="00864BCC">
        <w:trPr>
          <w:cantSplit/>
          <w:trHeight w:val="385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center"/>
          </w:tcPr>
          <w:p w:rsidR="00B12CFC" w:rsidRDefault="00B12CFC" w:rsidP="00864BCC">
            <w:pPr>
              <w:ind w:left="-238"/>
              <w:contextualSpacing/>
            </w:pPr>
            <w:r>
              <w:t xml:space="preserve">          f.    None?</w:t>
            </w:r>
          </w:p>
        </w:tc>
      </w:tr>
    </w:tbl>
    <w:p w:rsidR="00B12CFC" w:rsidRDefault="00B12CFC" w:rsidP="00B12CFC"/>
    <w:p w:rsidR="00B12CFC" w:rsidRPr="00AE67CE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12CFC" w:rsidRDefault="00B12CFC" w:rsidP="00B12CFC"/>
    <w:p w:rsidR="00B12CFC" w:rsidRPr="00AE67CE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12CFC" w:rsidRDefault="00B12CFC" w:rsidP="00B12CFC"/>
    <w:p w:rsidR="00B12CFC" w:rsidRPr="00AE67CE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12CFC" w:rsidRDefault="00B12CFC" w:rsidP="00B12CFC"/>
    <w:p w:rsidR="00B12CFC" w:rsidRPr="00AE67CE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12CFC" w:rsidRDefault="00B12CFC" w:rsidP="00B12CFC"/>
    <w:p w:rsidR="00B12CFC" w:rsidRPr="00AE67CE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B12CFC" w:rsidRDefault="00B12CFC" w:rsidP="00B12CFC"/>
    <w:p w:rsidR="00B12CFC" w:rsidRPr="00AE67CE" w:rsidRDefault="00B12CFC" w:rsidP="00B12CFC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rPr>
          <w:rFonts w:eastAsia="Times New Roman"/>
          <w:szCs w:val="20"/>
        </w:rPr>
      </w:pPr>
      <w:proofErr w:type="spellStart"/>
      <w:proofErr w:type="gramStart"/>
      <w:r>
        <w:rPr>
          <w:rFonts w:eastAsia="Times New Roman"/>
          <w:szCs w:val="20"/>
          <w:vertAlign w:val="superscript"/>
        </w:rPr>
        <w:t>xxxx</w:t>
      </w:r>
      <w:proofErr w:type="spellEnd"/>
      <w:r>
        <w:rPr>
          <w:rFonts w:eastAsia="Times New Roman"/>
          <w:szCs w:val="20"/>
          <w:vertAlign w:val="superscript"/>
        </w:rPr>
        <w:t xml:space="preserve">  </w:t>
      </w:r>
      <w:r w:rsidRPr="00AE67CE">
        <w:rPr>
          <w:rFonts w:eastAsia="Times New Roman"/>
          <w:szCs w:val="20"/>
          <w:vertAlign w:val="subscript"/>
        </w:rPr>
        <w:t>1</w:t>
      </w:r>
      <w:proofErr w:type="gramEnd"/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Yes</w:t>
      </w:r>
      <w:r w:rsidRPr="00AE67CE">
        <w:rPr>
          <w:rFonts w:eastAsia="Times New Roman"/>
          <w:szCs w:val="20"/>
          <w:vertAlign w:val="subscript"/>
        </w:rPr>
        <w:t xml:space="preserve">     3</w:t>
      </w:r>
      <w:r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sym w:font="Wingdings" w:char="F06F"/>
      </w:r>
      <w:r w:rsidRPr="00AE67CE">
        <w:rPr>
          <w:rFonts w:eastAsia="Times New Roman"/>
          <w:szCs w:val="20"/>
          <w:vertAlign w:val="subscript"/>
        </w:rPr>
        <w:t xml:space="preserve"> </w:t>
      </w:r>
      <w:r w:rsidRPr="00AE67CE">
        <w:rPr>
          <w:rFonts w:eastAsia="Times New Roman"/>
          <w:szCs w:val="20"/>
        </w:rPr>
        <w:t>No</w:t>
      </w:r>
    </w:p>
    <w:p w:rsidR="00264B98" w:rsidRPr="009B745B" w:rsidRDefault="00264B98" w:rsidP="00264B98">
      <w:pPr>
        <w:pStyle w:val="Title1"/>
        <w:rPr>
          <w:i w:val="0"/>
        </w:rPr>
      </w:pPr>
      <w:r w:rsidRPr="009B745B">
        <w:rPr>
          <w:rFonts w:cs="Arial"/>
          <w:i w:val="0"/>
          <w:sz w:val="24"/>
          <w:szCs w:val="20"/>
        </w:rPr>
        <w:lastRenderedPageBreak/>
        <w:t>Section</w:t>
      </w:r>
      <w:r w:rsidRPr="009B745B">
        <w:rPr>
          <w:rFonts w:cs="Arial"/>
          <w:sz w:val="24"/>
          <w:szCs w:val="20"/>
        </w:rPr>
        <w:t xml:space="preserve"> </w:t>
      </w:r>
      <w:r w:rsidR="00B12CFC">
        <w:rPr>
          <w:rFonts w:cs="Arial"/>
          <w:i w:val="0"/>
          <w:sz w:val="24"/>
          <w:szCs w:val="20"/>
        </w:rPr>
        <w:t>9</w:t>
      </w:r>
      <w:r w:rsidRPr="009B745B">
        <w:rPr>
          <w:rFonts w:cs="Arial"/>
          <w:sz w:val="24"/>
          <w:szCs w:val="20"/>
        </w:rPr>
        <w:t>—</w:t>
      </w:r>
      <w:r w:rsidRPr="009B745B">
        <w:rPr>
          <w:i w:val="0"/>
          <w:sz w:val="24"/>
        </w:rPr>
        <w:t>Nutrient Management</w:t>
      </w:r>
    </w:p>
    <w:p w:rsidR="00264B98" w:rsidRPr="009B745B" w:rsidRDefault="00264B98" w:rsidP="00264B98">
      <w:pPr>
        <w:ind w:left="504" w:hanging="504"/>
      </w:pPr>
    </w:p>
    <w:p w:rsidR="00264B98" w:rsidRPr="009B745B" w:rsidRDefault="009B745B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1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 xml:space="preserve">Are the following manure-handling methods used </w:t>
      </w:r>
      <w:proofErr w:type="gramStart"/>
      <w:r w:rsidR="00264B98" w:rsidRPr="009B745B">
        <w:rPr>
          <w:szCs w:val="20"/>
        </w:rPr>
        <w:t>in</w:t>
      </w:r>
      <w:proofErr w:type="gramEnd"/>
      <w:r w:rsidR="00264B98" w:rsidRPr="009B745B">
        <w:rPr>
          <w:szCs w:val="20"/>
        </w:rPr>
        <w:t xml:space="preserve">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cow</w:t>
      </w:r>
      <w:proofErr w:type="gramEnd"/>
      <w:r w:rsidRPr="009B745B">
        <w:rPr>
          <w:szCs w:val="20"/>
        </w:rPr>
        <w:t xml:space="preserve"> and weaned-heifer housing areas?</w:t>
      </w:r>
    </w:p>
    <w:p w:rsidR="00264B98" w:rsidRPr="009B745B" w:rsidRDefault="00264B98" w:rsidP="00264B98">
      <w:pPr>
        <w:pStyle w:val="4colhead"/>
        <w:tabs>
          <w:tab w:val="clear" w:pos="4320"/>
          <w:tab w:val="clear" w:pos="6120"/>
          <w:tab w:val="clear" w:pos="7920"/>
          <w:tab w:val="center" w:pos="5220"/>
          <w:tab w:val="center" w:pos="7560"/>
          <w:tab w:val="center" w:pos="11160"/>
        </w:tabs>
        <w:rPr>
          <w:rFonts w:ascii="Arial" w:hAnsi="Arial" w:cs="Arial"/>
          <w:b/>
          <w:sz w:val="20"/>
          <w:u w:val="single"/>
        </w:rPr>
      </w:pPr>
      <w:r w:rsidRPr="009B745B">
        <w:tab/>
      </w:r>
      <w:r w:rsidRPr="009B745B">
        <w:tab/>
      </w:r>
      <w:r w:rsidRPr="009B745B">
        <w:rPr>
          <w:rFonts w:ascii="Arial" w:hAnsi="Arial" w:cs="Arial"/>
          <w:sz w:val="20"/>
        </w:rPr>
        <w:tab/>
      </w:r>
      <w:r w:rsidRPr="009B745B">
        <w:rPr>
          <w:rFonts w:ascii="Arial" w:hAnsi="Arial" w:cs="Arial"/>
          <w:b/>
          <w:sz w:val="20"/>
          <w:u w:val="single"/>
        </w:rPr>
        <w:t>Weaned-Heifer Areas</w:t>
      </w:r>
    </w:p>
    <w:p w:rsidR="00264B98" w:rsidRPr="009B745B" w:rsidRDefault="00264B98" w:rsidP="00264B98">
      <w:pPr>
        <w:pStyle w:val="4colhead"/>
        <w:tabs>
          <w:tab w:val="clear" w:pos="4320"/>
          <w:tab w:val="clear" w:pos="6120"/>
          <w:tab w:val="clear" w:pos="7920"/>
          <w:tab w:val="center" w:pos="5220"/>
          <w:tab w:val="center" w:pos="7560"/>
          <w:tab w:val="center" w:pos="11160"/>
        </w:tabs>
        <w:rPr>
          <w:rFonts w:ascii="Arial" w:hAnsi="Arial" w:cs="Arial"/>
          <w:sz w:val="20"/>
          <w:szCs w:val="20"/>
        </w:rPr>
      </w:pPr>
      <w:r w:rsidRPr="009B745B">
        <w:rPr>
          <w:rFonts w:ascii="Arial" w:hAnsi="Arial" w:cs="Arial"/>
          <w:sz w:val="20"/>
        </w:rPr>
        <w:tab/>
      </w:r>
      <w:r w:rsidRPr="009B745B">
        <w:rPr>
          <w:rFonts w:ascii="Arial" w:hAnsi="Arial" w:cs="Arial"/>
          <w:sz w:val="20"/>
        </w:rPr>
        <w:tab/>
      </w:r>
      <w:r w:rsidRPr="009B745B">
        <w:rPr>
          <w:rFonts w:ascii="Arial" w:hAnsi="Arial" w:cs="Arial"/>
          <w:sz w:val="20"/>
        </w:rPr>
        <w:tab/>
        <w:t xml:space="preserve">If heifers not kept on </w:t>
      </w:r>
      <w:r w:rsidRPr="009B745B">
        <w:rPr>
          <w:rFonts w:ascii="Arial" w:hAnsi="Arial" w:cs="Arial"/>
        </w:rPr>
        <w:tab/>
      </w:r>
    </w:p>
    <w:p w:rsidR="00264B98" w:rsidRPr="009B745B" w:rsidRDefault="00264B98" w:rsidP="00264B98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left" w:pos="900"/>
          <w:tab w:val="center" w:pos="5220"/>
          <w:tab w:val="center" w:pos="5400"/>
          <w:tab w:val="center" w:pos="7560"/>
        </w:tabs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operation</w:t>
      </w:r>
      <w:proofErr w:type="gramEnd"/>
      <w:r w:rsidRPr="009B745B">
        <w:rPr>
          <w:rFonts w:ascii="Arial" w:hAnsi="Arial" w:cs="Arial"/>
          <w:szCs w:val="20"/>
        </w:rPr>
        <w:t xml:space="preserve">, check </w:t>
      </w:r>
    </w:p>
    <w:p w:rsidR="00264B98" w:rsidRPr="009B745B" w:rsidRDefault="00264B98" w:rsidP="00264B98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left" w:pos="900"/>
          <w:tab w:val="center" w:pos="5220"/>
          <w:tab w:val="center" w:pos="5400"/>
          <w:tab w:val="center" w:pos="7560"/>
        </w:tabs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here</w:t>
      </w:r>
      <w:proofErr w:type="gramEnd"/>
      <w:r w:rsidRPr="009B745B">
        <w:rPr>
          <w:rFonts w:ascii="Arial" w:hAnsi="Arial" w:cs="Arial"/>
          <w:szCs w:val="20"/>
        </w:rPr>
        <w:t xml:space="preserve"> and leave </w:t>
      </w:r>
    </w:p>
    <w:p w:rsidR="00264B98" w:rsidRPr="009B745B" w:rsidRDefault="00264B98" w:rsidP="00264B98">
      <w:pPr>
        <w:pStyle w:val="4colbody"/>
        <w:tabs>
          <w:tab w:val="clear" w:pos="360"/>
          <w:tab w:val="clear" w:pos="864"/>
          <w:tab w:val="clear" w:pos="4320"/>
          <w:tab w:val="clear" w:pos="6120"/>
          <w:tab w:val="clear" w:pos="7920"/>
          <w:tab w:val="left" w:pos="900"/>
          <w:tab w:val="center" w:pos="5220"/>
          <w:tab w:val="center" w:pos="5400"/>
          <w:tab w:val="center" w:pos="7560"/>
        </w:tabs>
        <w:spacing w:line="360" w:lineRule="auto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b/>
          <w:u w:val="single"/>
        </w:rPr>
        <w:t>Cow Areas</w:t>
      </w:r>
      <w:r w:rsidRPr="009B745B">
        <w:rPr>
          <w:rFonts w:ascii="Arial" w:hAnsi="Arial" w:cs="Arial"/>
          <w:szCs w:val="20"/>
        </w:rPr>
        <w:tab/>
        <w:t>column blank: _____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396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Manure left on pasture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S233/243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 xml:space="preserve">No 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396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 xml:space="preserve">Dry lot scraped 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S234/244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</w:t>
      </w:r>
      <w:r w:rsidRPr="009B745B">
        <w:rPr>
          <w:rFonts w:ascii="Arial" w:hAnsi="Arial" w:cs="Arial"/>
          <w:szCs w:val="20"/>
        </w:rPr>
        <w:t>N/A</w:t>
      </w:r>
      <w:r w:rsidRPr="009B745B">
        <w:rPr>
          <w:rFonts w:ascii="Arial" w:hAnsi="Arial" w:cs="Arial"/>
          <w:szCs w:val="20"/>
          <w:vertAlign w:val="subscript"/>
        </w:rPr>
        <w:t xml:space="preserve">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 xml:space="preserve">c. </w:t>
      </w:r>
      <w:r w:rsidRPr="009B745B">
        <w:rPr>
          <w:rFonts w:ascii="Arial" w:hAnsi="Arial" w:cs="Arial"/>
          <w:szCs w:val="20"/>
        </w:rPr>
        <w:tab/>
        <w:t>Gutter cleaner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S235/245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 xml:space="preserve">Alley scraper (mechanical or 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tractor</w:t>
      </w:r>
      <w:proofErr w:type="gramEnd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S236/246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f.</w:t>
      </w:r>
      <w:r w:rsidRPr="009B745B">
        <w:rPr>
          <w:rFonts w:ascii="Arial" w:hAnsi="Arial" w:cs="Arial"/>
          <w:szCs w:val="20"/>
        </w:rPr>
        <w:tab/>
        <w:t>Alley flush with recycled water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S238/248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g.</w:t>
      </w:r>
      <w:r w:rsidRPr="009B745B">
        <w:rPr>
          <w:rFonts w:ascii="Arial" w:hAnsi="Arial" w:cs="Arial"/>
          <w:szCs w:val="20"/>
        </w:rPr>
        <w:tab/>
        <w:t>Slotted floor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S239/249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h.</w:t>
      </w:r>
      <w:r w:rsidRPr="009B745B">
        <w:rPr>
          <w:rFonts w:ascii="Arial" w:hAnsi="Arial" w:cs="Arial"/>
          <w:szCs w:val="20"/>
        </w:rPr>
        <w:tab/>
        <w:t xml:space="preserve">Bedded pack (manure pack) 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S240/250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i.</w:t>
      </w:r>
      <w:r w:rsidRPr="009B745B">
        <w:rPr>
          <w:rFonts w:ascii="Arial" w:hAnsi="Arial" w:cs="Arial"/>
          <w:szCs w:val="20"/>
        </w:rPr>
        <w:tab/>
        <w:t xml:space="preserve">Manure vacuum 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S241/251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4colbody"/>
        <w:tabs>
          <w:tab w:val="clear" w:pos="864"/>
          <w:tab w:val="clear" w:pos="4320"/>
          <w:tab w:val="clear" w:pos="6120"/>
          <w:tab w:val="clear" w:pos="7920"/>
          <w:tab w:val="left" w:pos="720"/>
          <w:tab w:val="right" w:leader="dot" w:pos="4140"/>
          <w:tab w:val="center" w:pos="5220"/>
          <w:tab w:val="center" w:pos="774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j.</w:t>
      </w:r>
      <w:r w:rsidRPr="009B745B">
        <w:rPr>
          <w:rFonts w:ascii="Arial" w:hAnsi="Arial" w:cs="Arial"/>
          <w:szCs w:val="20"/>
        </w:rPr>
        <w:tab/>
        <w:t>Other (specify: _______</w:t>
      </w:r>
      <w:proofErr w:type="gramStart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 w:val="12"/>
          <w:szCs w:val="20"/>
        </w:rPr>
        <w:t>S242OTH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S242/252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</w:p>
    <w:p w:rsidR="00264B98" w:rsidRPr="009B745B" w:rsidRDefault="00264B98" w:rsidP="00264B98">
      <w:pPr>
        <w:tabs>
          <w:tab w:val="left" w:pos="360"/>
          <w:tab w:val="left" w:pos="720"/>
          <w:tab w:val="left" w:leader="dot" w:pos="7920"/>
          <w:tab w:val="left" w:leader="dot" w:pos="8280"/>
        </w:tabs>
        <w:rPr>
          <w:b/>
          <w:szCs w:val="20"/>
        </w:rPr>
      </w:pPr>
      <w:r w:rsidRPr="009B745B">
        <w:rPr>
          <w:b/>
          <w:bCs/>
          <w:szCs w:val="20"/>
        </w:rPr>
        <w:t xml:space="preserve"> </w:t>
      </w:r>
      <w:r w:rsidRPr="009B745B">
        <w:rPr>
          <w:b/>
          <w:bCs/>
          <w:szCs w:val="20"/>
        </w:rPr>
        <w:tab/>
      </w:r>
      <w:r w:rsidRPr="009B745B">
        <w:rPr>
          <w:b/>
          <w:bCs/>
          <w:szCs w:val="20"/>
        </w:rPr>
        <w:tab/>
      </w:r>
      <w:r w:rsidRPr="009B745B">
        <w:rPr>
          <w:b/>
          <w:bCs/>
          <w:i/>
          <w:szCs w:val="20"/>
          <w:bdr w:val="single" w:sz="4" w:space="0" w:color="auto" w:shadow="1"/>
        </w:rPr>
        <w:t xml:space="preserve">If Items </w:t>
      </w:r>
      <w:r w:rsidR="008543AD">
        <w:rPr>
          <w:b/>
          <w:bCs/>
          <w:i/>
          <w:szCs w:val="20"/>
          <w:bdr w:val="single" w:sz="4" w:space="0" w:color="auto" w:shadow="1"/>
        </w:rPr>
        <w:t>1</w:t>
      </w:r>
      <w:r w:rsidRPr="009B745B">
        <w:rPr>
          <w:b/>
          <w:bCs/>
          <w:i/>
          <w:szCs w:val="20"/>
          <w:bdr w:val="single" w:sz="4" w:space="0" w:color="auto" w:shadow="1"/>
        </w:rPr>
        <w:t xml:space="preserve">b-j all checked NO, SKIP to Item </w:t>
      </w:r>
      <w:r w:rsidR="008543AD">
        <w:rPr>
          <w:b/>
          <w:bCs/>
          <w:i/>
          <w:szCs w:val="20"/>
          <w:bdr w:val="single" w:sz="4" w:space="0" w:color="auto" w:shadow="1"/>
        </w:rPr>
        <w:t>15</w:t>
      </w:r>
      <w:proofErr w:type="gramStart"/>
      <w:r w:rsidR="008543AD">
        <w:rPr>
          <w:b/>
          <w:bCs/>
          <w:i/>
          <w:szCs w:val="20"/>
          <w:bdr w:val="single" w:sz="4" w:space="0" w:color="auto" w:shadow="1"/>
        </w:rPr>
        <w:t>??</w:t>
      </w:r>
      <w:r w:rsidRPr="009B745B">
        <w:rPr>
          <w:b/>
          <w:bCs/>
          <w:i/>
          <w:szCs w:val="20"/>
          <w:bdr w:val="single" w:sz="4" w:space="0" w:color="auto" w:shadow="1"/>
        </w:rPr>
        <w:t>.</w:t>
      </w:r>
      <w:proofErr w:type="gramEnd"/>
    </w:p>
    <w:p w:rsidR="00264B98" w:rsidRPr="009B745B" w:rsidRDefault="00264B98" w:rsidP="00264B98">
      <w:pPr>
        <w:rPr>
          <w:szCs w:val="20"/>
        </w:rPr>
      </w:pPr>
    </w:p>
    <w:p w:rsidR="00264B98" w:rsidRPr="009B745B" w:rsidRDefault="008543AD" w:rsidP="00264B98">
      <w:pPr>
        <w:pStyle w:val="DefaultText"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4B98" w:rsidRPr="009B745B">
        <w:rPr>
          <w:rFonts w:ascii="Arial" w:hAnsi="Arial" w:cs="Arial"/>
          <w:sz w:val="20"/>
          <w:szCs w:val="20"/>
        </w:rPr>
        <w:t>.</w:t>
      </w:r>
      <w:r w:rsidR="00264B98" w:rsidRPr="009B745B">
        <w:rPr>
          <w:rFonts w:ascii="Arial" w:hAnsi="Arial" w:cs="Arial"/>
          <w:sz w:val="20"/>
          <w:szCs w:val="20"/>
        </w:rPr>
        <w:tab/>
      </w:r>
      <w:proofErr w:type="gramStart"/>
      <w:r w:rsidR="00264B98" w:rsidRPr="009B745B">
        <w:rPr>
          <w:rFonts w:ascii="Arial" w:hAnsi="Arial" w:cs="Arial"/>
          <w:sz w:val="20"/>
          <w:szCs w:val="20"/>
        </w:rPr>
        <w:t>Of</w:t>
      </w:r>
      <w:proofErr w:type="gramEnd"/>
      <w:r w:rsidR="00264B98" w:rsidRPr="009B745B">
        <w:rPr>
          <w:rFonts w:ascii="Arial" w:hAnsi="Arial" w:cs="Arial"/>
          <w:sz w:val="20"/>
          <w:szCs w:val="20"/>
        </w:rPr>
        <w:t xml:space="preserve"> the manure-handling methods used in the previous </w:t>
      </w:r>
    </w:p>
    <w:p w:rsidR="00264B98" w:rsidRPr="009B745B" w:rsidRDefault="00264B98" w:rsidP="00264B98">
      <w:pPr>
        <w:pStyle w:val="DefaultText"/>
        <w:autoSpaceDE/>
        <w:autoSpaceDN/>
        <w:adjustRightInd/>
        <w:rPr>
          <w:rFonts w:ascii="Arial" w:hAnsi="Arial" w:cs="Arial"/>
          <w:sz w:val="20"/>
        </w:rPr>
      </w:pPr>
      <w:r w:rsidRPr="009B745B">
        <w:tab/>
      </w:r>
      <w:proofErr w:type="gramStart"/>
      <w:r w:rsidRPr="009B745B">
        <w:rPr>
          <w:rFonts w:ascii="Arial" w:hAnsi="Arial" w:cs="Arial"/>
          <w:sz w:val="20"/>
        </w:rPr>
        <w:t>question</w:t>
      </w:r>
      <w:proofErr w:type="gramEnd"/>
      <w:r w:rsidRPr="009B745B">
        <w:rPr>
          <w:rFonts w:ascii="Arial" w:hAnsi="Arial" w:cs="Arial"/>
          <w:sz w:val="20"/>
        </w:rPr>
        <w:t xml:space="preserve">, which one </w:t>
      </w:r>
      <w:r w:rsidRPr="009B745B">
        <w:rPr>
          <w:rFonts w:ascii="Arial" w:hAnsi="Arial" w:cs="Arial"/>
          <w:b/>
          <w:sz w:val="20"/>
        </w:rPr>
        <w:t>best</w:t>
      </w:r>
      <w:r w:rsidRPr="009B745B">
        <w:rPr>
          <w:rFonts w:ascii="Arial" w:hAnsi="Arial" w:cs="Arial"/>
          <w:sz w:val="20"/>
        </w:rPr>
        <w:t xml:space="preserve"> describes how the </w:t>
      </w:r>
      <w:r w:rsidRPr="009B745B">
        <w:rPr>
          <w:rFonts w:ascii="Arial" w:hAnsi="Arial" w:cs="Arial"/>
          <w:b/>
          <w:sz w:val="20"/>
        </w:rPr>
        <w:t>majority</w:t>
      </w:r>
      <w:r w:rsidRPr="009B745B">
        <w:rPr>
          <w:rFonts w:ascii="Arial" w:hAnsi="Arial" w:cs="Arial"/>
          <w:sz w:val="20"/>
        </w:rPr>
        <w:t xml:space="preserve"> </w:t>
      </w:r>
    </w:p>
    <w:p w:rsidR="00264B98" w:rsidRPr="009B745B" w:rsidRDefault="00264B98" w:rsidP="00264B98">
      <w:pPr>
        <w:pStyle w:val="DefaultText"/>
        <w:tabs>
          <w:tab w:val="right" w:leader="dot" w:pos="5760"/>
          <w:tab w:val="right" w:pos="9360"/>
        </w:tabs>
        <w:autoSpaceDE/>
        <w:autoSpaceDN/>
        <w:adjustRightInd/>
        <w:rPr>
          <w:rFonts w:ascii="Arial" w:hAnsi="Arial" w:cs="Arial"/>
          <w:sz w:val="20"/>
          <w:szCs w:val="20"/>
        </w:rPr>
      </w:pPr>
      <w:r w:rsidRPr="009B745B">
        <w:rPr>
          <w:sz w:val="20"/>
        </w:rPr>
        <w:tab/>
      </w:r>
      <w:proofErr w:type="gramStart"/>
      <w:r w:rsidRPr="009B745B">
        <w:rPr>
          <w:rFonts w:ascii="Arial" w:hAnsi="Arial" w:cs="Arial"/>
          <w:sz w:val="20"/>
        </w:rPr>
        <w:t>of</w:t>
      </w:r>
      <w:proofErr w:type="gramEnd"/>
      <w:r w:rsidRPr="009B745B">
        <w:rPr>
          <w:rFonts w:ascii="Arial" w:hAnsi="Arial" w:cs="Arial"/>
          <w:sz w:val="20"/>
        </w:rPr>
        <w:t xml:space="preserve"> manure is handled?</w:t>
      </w:r>
      <w:r w:rsidRPr="009B745B">
        <w:rPr>
          <w:sz w:val="20"/>
        </w:rPr>
        <w:tab/>
      </w:r>
      <w:r w:rsidRPr="009B745B">
        <w:rPr>
          <w:rFonts w:ascii="Arial" w:hAnsi="Arial" w:cs="Arial"/>
          <w:sz w:val="12"/>
        </w:rPr>
        <w:t>S253/254</w:t>
      </w:r>
      <w:r w:rsidRPr="009B745B">
        <w:rPr>
          <w:sz w:val="20"/>
        </w:rPr>
        <w:tab/>
      </w:r>
      <w:r w:rsidRPr="009B745B">
        <w:t xml:space="preserve">_____ </w:t>
      </w:r>
      <w:r w:rsidRPr="009B745B">
        <w:rPr>
          <w:rFonts w:ascii="Arial" w:hAnsi="Arial" w:cs="Arial"/>
          <w:sz w:val="20"/>
        </w:rPr>
        <w:t xml:space="preserve">letter                     _____ </w:t>
      </w:r>
      <w:proofErr w:type="spellStart"/>
      <w:r w:rsidRPr="009B745B">
        <w:rPr>
          <w:rFonts w:ascii="Arial" w:hAnsi="Arial" w:cs="Arial"/>
          <w:sz w:val="20"/>
        </w:rPr>
        <w:t>letter</w:t>
      </w:r>
      <w:proofErr w:type="spellEnd"/>
    </w:p>
    <w:p w:rsidR="00264B98" w:rsidRPr="009B745B" w:rsidRDefault="00264B98" w:rsidP="00264B98">
      <w:pPr>
        <w:pStyle w:val="body1"/>
        <w:tabs>
          <w:tab w:val="clear" w:pos="1008"/>
          <w:tab w:val="left" w:pos="720"/>
          <w:tab w:val="left" w:pos="5760"/>
          <w:tab w:val="right" w:pos="936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b/>
          <w:szCs w:val="20"/>
        </w:rPr>
        <w:t xml:space="preserve">Cow area      Weaned-heifer area 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szCs w:val="20"/>
        </w:rPr>
        <w:tab/>
      </w:r>
      <w:r w:rsidRPr="009B745B">
        <w:rPr>
          <w:i/>
          <w:iCs/>
          <w:szCs w:val="20"/>
        </w:rPr>
        <w:t>(Enter letter that corresponds with response, i.e., “a” for Manure left on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i/>
          <w:iCs/>
          <w:szCs w:val="20"/>
        </w:rPr>
        <w:tab/>
        <w:t xml:space="preserve"> </w:t>
      </w:r>
      <w:proofErr w:type="gramStart"/>
      <w:r w:rsidRPr="009B745B">
        <w:rPr>
          <w:i/>
          <w:iCs/>
          <w:szCs w:val="20"/>
        </w:rPr>
        <w:t>pasture</w:t>
      </w:r>
      <w:proofErr w:type="gramEnd"/>
      <w:r w:rsidRPr="009B745B">
        <w:rPr>
          <w:i/>
          <w:iCs/>
          <w:szCs w:val="20"/>
        </w:rPr>
        <w:t>, “c” for Gutter cleaner, etc.)</w:t>
      </w:r>
    </w:p>
    <w:p w:rsidR="00264B98" w:rsidRPr="009B745B" w:rsidRDefault="00264B98" w:rsidP="00264B98">
      <w:pPr>
        <w:tabs>
          <w:tab w:val="left" w:pos="360"/>
        </w:tabs>
        <w:spacing w:line="360" w:lineRule="auto"/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spacing w:line="360" w:lineRule="auto"/>
        <w:rPr>
          <w:szCs w:val="20"/>
        </w:rPr>
      </w:pPr>
      <w:r>
        <w:rPr>
          <w:szCs w:val="20"/>
        </w:rPr>
        <w:t>3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 xml:space="preserve">Are the following waste-storage or treatment systems used on this operation?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Store in manure spreader (spread on a daily or almost daily basis)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S255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 xml:space="preserve">No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Below-floor slurry or deep pit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S256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Slurry stored in tank (either above or below ground)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S257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>Slurry or liquid manure stored in earthen basin and NOT treated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S258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e.</w:t>
      </w:r>
      <w:r w:rsidRPr="009B745B">
        <w:rPr>
          <w:rFonts w:ascii="Arial" w:hAnsi="Arial" w:cs="Arial"/>
          <w:szCs w:val="20"/>
        </w:rPr>
        <w:tab/>
        <w:t>Treatment lagoon–Not mechanically aerated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S259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f.</w:t>
      </w:r>
      <w:r w:rsidRPr="009B745B">
        <w:rPr>
          <w:rFonts w:ascii="Arial" w:hAnsi="Arial" w:cs="Arial"/>
          <w:szCs w:val="20"/>
        </w:rPr>
        <w:tab/>
        <w:t>Treatment lagoon–Mechanically aerated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S260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g.</w:t>
      </w:r>
      <w:r w:rsidRPr="009B745B">
        <w:rPr>
          <w:rFonts w:ascii="Arial" w:hAnsi="Arial" w:cs="Arial"/>
          <w:szCs w:val="20"/>
        </w:rPr>
        <w:tab/>
        <w:t>Manure pack (inside barn)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S261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h.</w:t>
      </w:r>
      <w:r w:rsidRPr="009B745B">
        <w:rPr>
          <w:rFonts w:ascii="Arial" w:hAnsi="Arial" w:cs="Arial"/>
          <w:szCs w:val="20"/>
        </w:rPr>
        <w:tab/>
        <w:t xml:space="preserve">Outside storage for solid </w:t>
      </w:r>
      <w:proofErr w:type="gramStart"/>
      <w:r w:rsidRPr="009B745B">
        <w:rPr>
          <w:rFonts w:ascii="Arial" w:hAnsi="Arial" w:cs="Arial"/>
          <w:szCs w:val="20"/>
        </w:rPr>
        <w:t>manure</w:t>
      </w:r>
      <w:proofErr w:type="gramEnd"/>
      <w:r w:rsidRPr="009B745B">
        <w:rPr>
          <w:rFonts w:ascii="Arial" w:hAnsi="Arial" w:cs="Arial"/>
          <w:szCs w:val="20"/>
        </w:rPr>
        <w:t xml:space="preserve"> not in dry lot or pen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i.</w:t>
      </w:r>
      <w:r w:rsidRPr="009B745B">
        <w:rPr>
          <w:rFonts w:ascii="Arial" w:hAnsi="Arial" w:cs="Arial"/>
          <w:szCs w:val="20"/>
        </w:rPr>
        <w:tab/>
        <w:t>Outside storage for solid manure within dry lot or pens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j.</w:t>
      </w:r>
      <w:r w:rsidRPr="009B745B">
        <w:rPr>
          <w:rFonts w:ascii="Arial" w:hAnsi="Arial" w:cs="Arial"/>
          <w:szCs w:val="20"/>
        </w:rPr>
        <w:tab/>
        <w:t>Storage of solid manure in a building without cattle access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k.</w:t>
      </w:r>
      <w:r w:rsidRPr="009B745B">
        <w:rPr>
          <w:rFonts w:ascii="Arial" w:hAnsi="Arial" w:cs="Arial"/>
          <w:szCs w:val="20"/>
        </w:rPr>
        <w:tab/>
        <w:t>Storage of solid manure with picket dam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l</w:t>
      </w:r>
      <w:proofErr w:type="gramEnd"/>
      <w:r w:rsidRPr="009B745B">
        <w:rPr>
          <w:rFonts w:ascii="Arial" w:hAnsi="Arial" w:cs="Arial"/>
          <w:szCs w:val="20"/>
        </w:rPr>
        <w:t>.</w:t>
      </w:r>
      <w:r w:rsidRPr="009B745B">
        <w:rPr>
          <w:rFonts w:ascii="Arial" w:hAnsi="Arial" w:cs="Arial"/>
          <w:szCs w:val="20"/>
        </w:rPr>
        <w:tab/>
        <w:t>Composted (actively managed to produce a composted material)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m.</w:t>
      </w:r>
      <w:r w:rsidRPr="009B745B">
        <w:rPr>
          <w:rFonts w:ascii="Arial" w:hAnsi="Arial" w:cs="Arial"/>
          <w:szCs w:val="20"/>
        </w:rPr>
        <w:tab/>
        <w:t>Collection of methane/biogas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S267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n.</w:t>
      </w:r>
      <w:r w:rsidRPr="009B745B">
        <w:rPr>
          <w:rFonts w:ascii="Arial" w:hAnsi="Arial" w:cs="Arial"/>
          <w:szCs w:val="20"/>
        </w:rPr>
        <w:tab/>
        <w:t>Solid separator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o.</w:t>
      </w:r>
      <w:r w:rsidRPr="009B745B">
        <w:rPr>
          <w:rFonts w:ascii="Arial" w:hAnsi="Arial" w:cs="Arial"/>
          <w:szCs w:val="20"/>
        </w:rPr>
        <w:tab/>
        <w:t>Other (specify: ________________________</w:t>
      </w:r>
      <w:proofErr w:type="gramStart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 w:val="12"/>
          <w:szCs w:val="20"/>
        </w:rPr>
        <w:t>S269OTH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S269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2241C" w:rsidRPr="009B745B" w:rsidRDefault="0012241C" w:rsidP="0012241C">
      <w:pPr>
        <w:pStyle w:val="Title1"/>
        <w:rPr>
          <w:i w:val="0"/>
        </w:rPr>
      </w:pPr>
      <w:r w:rsidRPr="009B745B">
        <w:rPr>
          <w:rFonts w:cs="Arial"/>
          <w:i w:val="0"/>
          <w:sz w:val="24"/>
          <w:szCs w:val="20"/>
        </w:rPr>
        <w:lastRenderedPageBreak/>
        <w:t>Section</w:t>
      </w:r>
      <w:r w:rsidRPr="009B745B">
        <w:rPr>
          <w:rFonts w:cs="Arial"/>
          <w:sz w:val="24"/>
          <w:szCs w:val="20"/>
        </w:rPr>
        <w:t xml:space="preserve"> </w:t>
      </w:r>
      <w:r>
        <w:rPr>
          <w:rFonts w:cs="Arial"/>
          <w:i w:val="0"/>
          <w:sz w:val="24"/>
          <w:szCs w:val="20"/>
        </w:rPr>
        <w:t>9</w:t>
      </w:r>
      <w:r w:rsidRPr="009B745B">
        <w:rPr>
          <w:rFonts w:cs="Arial"/>
          <w:sz w:val="24"/>
          <w:szCs w:val="20"/>
        </w:rPr>
        <w:t>—</w:t>
      </w:r>
      <w:r w:rsidRPr="009B745B">
        <w:rPr>
          <w:i w:val="0"/>
          <w:sz w:val="24"/>
        </w:rPr>
        <w:t>Nutrient Management</w:t>
      </w:r>
    </w:p>
    <w:p w:rsidR="0012241C" w:rsidRDefault="0012241C" w:rsidP="00264B98">
      <w:pPr>
        <w:tabs>
          <w:tab w:val="left" w:pos="360"/>
        </w:tabs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4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</w:r>
      <w:proofErr w:type="gramStart"/>
      <w:r w:rsidR="00264B98" w:rsidRPr="009B745B">
        <w:rPr>
          <w:szCs w:val="20"/>
        </w:rPr>
        <w:t>Of</w:t>
      </w:r>
      <w:proofErr w:type="gramEnd"/>
      <w:r w:rsidR="00264B98" w:rsidRPr="009B745B">
        <w:rPr>
          <w:szCs w:val="20"/>
        </w:rPr>
        <w:t xml:space="preserve"> the storage or treatment systems used in the previous question,</w:t>
      </w:r>
    </w:p>
    <w:p w:rsidR="00264B98" w:rsidRPr="009B745B" w:rsidRDefault="00264B98" w:rsidP="00264B98">
      <w:pPr>
        <w:pStyle w:val="DefaultText"/>
        <w:tabs>
          <w:tab w:val="left" w:leader="dot" w:pos="7380"/>
          <w:tab w:val="right" w:pos="936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9B745B">
        <w:rPr>
          <w:rFonts w:ascii="Arial" w:hAnsi="Arial" w:cs="Arial"/>
          <w:sz w:val="20"/>
          <w:szCs w:val="20"/>
        </w:rPr>
        <w:tab/>
      </w:r>
      <w:proofErr w:type="gramStart"/>
      <w:r w:rsidRPr="009B745B">
        <w:rPr>
          <w:rFonts w:ascii="Arial" w:hAnsi="Arial" w:cs="Arial"/>
          <w:sz w:val="20"/>
          <w:szCs w:val="20"/>
        </w:rPr>
        <w:t>which</w:t>
      </w:r>
      <w:proofErr w:type="gramEnd"/>
      <w:r w:rsidRPr="009B745B">
        <w:rPr>
          <w:rFonts w:ascii="Arial" w:hAnsi="Arial" w:cs="Arial"/>
          <w:sz w:val="20"/>
          <w:szCs w:val="20"/>
        </w:rPr>
        <w:t xml:space="preserve"> one </w:t>
      </w:r>
      <w:r w:rsidRPr="009B745B">
        <w:rPr>
          <w:rFonts w:ascii="Arial" w:hAnsi="Arial" w:cs="Arial"/>
          <w:b/>
          <w:sz w:val="20"/>
          <w:szCs w:val="20"/>
        </w:rPr>
        <w:t>best</w:t>
      </w:r>
      <w:r w:rsidRPr="009B745B">
        <w:rPr>
          <w:rFonts w:ascii="Arial" w:hAnsi="Arial" w:cs="Arial"/>
          <w:sz w:val="20"/>
          <w:szCs w:val="20"/>
        </w:rPr>
        <w:t xml:space="preserve"> describes the storage and treatment of the </w:t>
      </w:r>
      <w:r w:rsidRPr="009B745B">
        <w:rPr>
          <w:rFonts w:ascii="Arial" w:hAnsi="Arial" w:cs="Arial"/>
          <w:b/>
          <w:sz w:val="20"/>
          <w:szCs w:val="20"/>
        </w:rPr>
        <w:t>majority</w:t>
      </w:r>
      <w:r w:rsidRPr="009B745B">
        <w:rPr>
          <w:rFonts w:ascii="Arial" w:hAnsi="Arial" w:cs="Arial"/>
          <w:sz w:val="20"/>
          <w:szCs w:val="20"/>
        </w:rPr>
        <w:t xml:space="preserve"> of: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20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Solid manure?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S270</w:t>
      </w:r>
      <w:r w:rsidRPr="009B745B">
        <w:rPr>
          <w:rFonts w:ascii="Arial" w:hAnsi="Arial" w:cs="Arial"/>
          <w:szCs w:val="20"/>
        </w:rPr>
        <w:tab/>
        <w:t>_____ letter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200"/>
          <w:tab w:val="right" w:pos="9360"/>
        </w:tabs>
        <w:spacing w:line="360" w:lineRule="auto"/>
        <w:ind w:left="0"/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Liquid or slurry manure?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S271</w:t>
      </w:r>
      <w:r w:rsidRPr="009B745B">
        <w:rPr>
          <w:rFonts w:ascii="Arial" w:hAnsi="Arial" w:cs="Arial"/>
          <w:szCs w:val="20"/>
        </w:rPr>
        <w:tab/>
        <w:t xml:space="preserve">_____ letter  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i/>
          <w:iCs/>
          <w:szCs w:val="20"/>
        </w:rPr>
        <w:tab/>
        <w:t xml:space="preserve">(Enter letter that corresponds with response (i.e., “a” for Store in manure spreader, 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i/>
          <w:iCs/>
          <w:szCs w:val="20"/>
        </w:rPr>
        <w:tab/>
        <w:t>“b” for Below-floor slurry, etc., or put N/A if the manure type is not stored or treated.)</w:t>
      </w:r>
    </w:p>
    <w:p w:rsidR="00264B98" w:rsidRPr="009B745B" w:rsidRDefault="00264B98" w:rsidP="00264B98">
      <w:pPr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5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 xml:space="preserve">Assuming your facility was completely emptied of manure, and it was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operating</w:t>
      </w:r>
      <w:proofErr w:type="gramEnd"/>
      <w:r w:rsidRPr="009B745B">
        <w:rPr>
          <w:szCs w:val="20"/>
        </w:rPr>
        <w:t xml:space="preserve"> at full animal capacity, how many days could you operate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and</w:t>
      </w:r>
      <w:proofErr w:type="gramEnd"/>
      <w:r w:rsidRPr="009B745B">
        <w:rPr>
          <w:szCs w:val="20"/>
        </w:rPr>
        <w:t xml:space="preserve"> store manure before manure must be removed from the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storage</w:t>
      </w:r>
      <w:proofErr w:type="gramEnd"/>
      <w:r w:rsidRPr="009B745B">
        <w:rPr>
          <w:szCs w:val="20"/>
        </w:rPr>
        <w:t xml:space="preserve"> facility?</w:t>
      </w:r>
      <w:r w:rsidRPr="009B745B">
        <w:rPr>
          <w:szCs w:val="20"/>
        </w:rPr>
        <w:tab/>
      </w:r>
      <w:r w:rsidRPr="009B745B">
        <w:rPr>
          <w:szCs w:val="20"/>
        </w:rPr>
        <w:tab/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sz w:val="12"/>
          <w:szCs w:val="20"/>
        </w:rPr>
        <w:t>S272/273/274</w:t>
      </w:r>
      <w:r w:rsidRPr="009B745B">
        <w:rPr>
          <w:szCs w:val="20"/>
        </w:rPr>
        <w:tab/>
        <w:t xml:space="preserve"> _____</w:t>
      </w:r>
      <w:r w:rsidRPr="009B745B">
        <w:rPr>
          <w:szCs w:val="20"/>
        </w:rPr>
        <w:tab/>
        <w:t xml:space="preserve">  </w:t>
      </w:r>
      <w:r w:rsidRPr="009B745B">
        <w:rPr>
          <w:b/>
          <w:szCs w:val="20"/>
        </w:rPr>
        <w:t>OR</w:t>
      </w:r>
      <w:r w:rsidRPr="009B745B">
        <w:rPr>
          <w:szCs w:val="20"/>
        </w:rPr>
        <w:tab/>
        <w:t xml:space="preserve"> _____</w:t>
      </w:r>
      <w:r w:rsidRPr="009B745B">
        <w:rPr>
          <w:szCs w:val="20"/>
        </w:rPr>
        <w:tab/>
        <w:t xml:space="preserve">   </w:t>
      </w:r>
      <w:proofErr w:type="spellStart"/>
      <w:r w:rsidRPr="009B745B">
        <w:rPr>
          <w:b/>
          <w:szCs w:val="20"/>
        </w:rPr>
        <w:t>OR</w:t>
      </w:r>
      <w:proofErr w:type="spellEnd"/>
      <w:r w:rsidRPr="009B745B">
        <w:rPr>
          <w:szCs w:val="20"/>
        </w:rPr>
        <w:tab/>
        <w:t xml:space="preserve"> _____</w:t>
      </w:r>
    </w:p>
    <w:p w:rsidR="00264B98" w:rsidRPr="009B745B" w:rsidRDefault="00264B98" w:rsidP="00264B98">
      <w:pPr>
        <w:tabs>
          <w:tab w:val="left" w:pos="5040"/>
          <w:tab w:val="center" w:pos="6120"/>
          <w:tab w:val="center" w:pos="7560"/>
          <w:tab w:val="center" w:pos="8640"/>
          <w:tab w:val="center" w:pos="9000"/>
        </w:tabs>
        <w:ind w:left="360"/>
        <w:rPr>
          <w:b/>
          <w:szCs w:val="20"/>
        </w:rPr>
      </w:pP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b/>
          <w:szCs w:val="20"/>
        </w:rPr>
        <w:t>Days</w:t>
      </w:r>
      <w:r w:rsidRPr="009B745B">
        <w:rPr>
          <w:b/>
          <w:szCs w:val="20"/>
        </w:rPr>
        <w:tab/>
        <w:t>Months</w:t>
      </w:r>
      <w:r w:rsidRPr="009B745B">
        <w:rPr>
          <w:b/>
          <w:szCs w:val="20"/>
        </w:rPr>
        <w:tab/>
      </w:r>
      <w:r w:rsidRPr="009B745B">
        <w:rPr>
          <w:b/>
          <w:szCs w:val="20"/>
        </w:rPr>
        <w:tab/>
        <w:t>Years</w:t>
      </w:r>
    </w:p>
    <w:p w:rsidR="00264B98" w:rsidRPr="009B745B" w:rsidRDefault="00264B98" w:rsidP="00264B98">
      <w:pPr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spacing w:line="360" w:lineRule="auto"/>
        <w:rPr>
          <w:szCs w:val="20"/>
        </w:rPr>
      </w:pPr>
      <w:r>
        <w:rPr>
          <w:szCs w:val="20"/>
        </w:rPr>
        <w:t>6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>D</w:t>
      </w:r>
      <w:r>
        <w:rPr>
          <w:szCs w:val="20"/>
        </w:rPr>
        <w:t>id</w:t>
      </w:r>
      <w:r w:rsidR="00264B98" w:rsidRPr="009B745B">
        <w:rPr>
          <w:szCs w:val="20"/>
        </w:rPr>
        <w:t xml:space="preserve"> this operation make use of manure </w:t>
      </w:r>
      <w:proofErr w:type="gramStart"/>
      <w:r w:rsidR="00264B98" w:rsidRPr="009B745B">
        <w:rPr>
          <w:szCs w:val="20"/>
        </w:rPr>
        <w:t>by:</w:t>
      </w:r>
      <w:proofErr w:type="gramEnd"/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Applying manure to land either owned or rented?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 xml:space="preserve">Yes </w:t>
      </w:r>
      <w:r w:rsidRPr="009B745B">
        <w:rPr>
          <w:rFonts w:ascii="Arial" w:hAnsi="Arial" w:cs="Arial"/>
          <w:szCs w:val="20"/>
          <w:vertAlign w:val="subscript"/>
        </w:rPr>
        <w:t xml:space="preserve">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Selling it or receiving other compensation?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Giving it away?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S277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>Using composted manure as bedding?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e.</w:t>
      </w:r>
      <w:r w:rsidRPr="009B745B">
        <w:rPr>
          <w:rFonts w:ascii="Arial" w:hAnsi="Arial" w:cs="Arial"/>
          <w:szCs w:val="20"/>
        </w:rPr>
        <w:tab/>
        <w:t>Other? (</w:t>
      </w:r>
      <w:proofErr w:type="gramStart"/>
      <w:r w:rsidRPr="009B745B">
        <w:rPr>
          <w:rFonts w:ascii="Arial" w:hAnsi="Arial" w:cs="Arial"/>
          <w:szCs w:val="20"/>
        </w:rPr>
        <w:t>specify</w:t>
      </w:r>
      <w:proofErr w:type="gramEnd"/>
      <w:r w:rsidRPr="009B745B">
        <w:rPr>
          <w:rFonts w:ascii="Arial" w:hAnsi="Arial" w:cs="Arial"/>
          <w:szCs w:val="20"/>
        </w:rPr>
        <w:t>: _______________________)</w:t>
      </w:r>
      <w:r w:rsidRPr="009B745B">
        <w:rPr>
          <w:rFonts w:ascii="Arial" w:hAnsi="Arial" w:cs="Arial"/>
          <w:sz w:val="12"/>
          <w:szCs w:val="20"/>
        </w:rPr>
        <w:t>S279OTH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S279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tabs>
          <w:tab w:val="left" w:pos="360"/>
          <w:tab w:val="left" w:leader="dot" w:pos="7920"/>
          <w:tab w:val="left" w:leader="dot" w:pos="8280"/>
        </w:tabs>
        <w:rPr>
          <w:b/>
          <w:i/>
          <w:szCs w:val="20"/>
        </w:rPr>
      </w:pPr>
    </w:p>
    <w:p w:rsidR="00264B98" w:rsidRPr="009B745B" w:rsidRDefault="008543AD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7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</w:r>
      <w:proofErr w:type="gramStart"/>
      <w:r w:rsidR="00264B98" w:rsidRPr="009B745B">
        <w:rPr>
          <w:szCs w:val="20"/>
        </w:rPr>
        <w:t>Of</w:t>
      </w:r>
      <w:proofErr w:type="gramEnd"/>
      <w:r w:rsidR="00264B98" w:rsidRPr="009B745B">
        <w:rPr>
          <w:szCs w:val="20"/>
        </w:rPr>
        <w:t xml:space="preserve"> the manure uses described in the previous question,</w:t>
      </w:r>
    </w:p>
    <w:p w:rsidR="00264B98" w:rsidRPr="009B745B" w:rsidRDefault="00264B98" w:rsidP="00264B98">
      <w:pPr>
        <w:pStyle w:val="DefaultText"/>
        <w:tabs>
          <w:tab w:val="left" w:leader="dot" w:pos="7380"/>
          <w:tab w:val="right" w:pos="9360"/>
        </w:tabs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9B745B">
        <w:rPr>
          <w:rFonts w:ascii="Arial" w:hAnsi="Arial" w:cs="Arial"/>
          <w:sz w:val="20"/>
          <w:szCs w:val="20"/>
        </w:rPr>
        <w:tab/>
      </w:r>
      <w:proofErr w:type="gramStart"/>
      <w:r w:rsidRPr="009B745B">
        <w:rPr>
          <w:rFonts w:ascii="Arial" w:hAnsi="Arial" w:cs="Arial"/>
          <w:sz w:val="20"/>
          <w:szCs w:val="20"/>
        </w:rPr>
        <w:t>which</w:t>
      </w:r>
      <w:proofErr w:type="gramEnd"/>
      <w:r w:rsidRPr="009B745B">
        <w:rPr>
          <w:rFonts w:ascii="Arial" w:hAnsi="Arial" w:cs="Arial"/>
          <w:sz w:val="20"/>
          <w:szCs w:val="20"/>
        </w:rPr>
        <w:t xml:space="preserve"> one </w:t>
      </w:r>
      <w:r w:rsidRPr="009B745B">
        <w:rPr>
          <w:rFonts w:ascii="Arial" w:hAnsi="Arial" w:cs="Arial"/>
          <w:b/>
          <w:sz w:val="20"/>
          <w:szCs w:val="20"/>
        </w:rPr>
        <w:t>best</w:t>
      </w:r>
      <w:r w:rsidRPr="009B745B">
        <w:rPr>
          <w:rFonts w:ascii="Arial" w:hAnsi="Arial" w:cs="Arial"/>
          <w:sz w:val="20"/>
          <w:szCs w:val="20"/>
        </w:rPr>
        <w:t xml:space="preserve"> describes the use of the </w:t>
      </w:r>
      <w:r w:rsidRPr="009B745B">
        <w:rPr>
          <w:rFonts w:ascii="Arial" w:hAnsi="Arial" w:cs="Arial"/>
          <w:b/>
          <w:sz w:val="20"/>
          <w:szCs w:val="20"/>
        </w:rPr>
        <w:t>majority</w:t>
      </w:r>
      <w:r w:rsidRPr="009B745B">
        <w:rPr>
          <w:rFonts w:ascii="Arial" w:hAnsi="Arial" w:cs="Arial"/>
          <w:sz w:val="20"/>
          <w:szCs w:val="20"/>
        </w:rPr>
        <w:t xml:space="preserve"> of:   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i/>
          <w:iCs/>
          <w:szCs w:val="20"/>
        </w:rPr>
        <w:tab/>
      </w:r>
      <w:r w:rsidRPr="009B745B">
        <w:rPr>
          <w:rFonts w:ascii="Arial" w:hAnsi="Arial" w:cs="Arial"/>
          <w:szCs w:val="20"/>
        </w:rPr>
        <w:t>a.</w:t>
      </w:r>
      <w:r w:rsidRPr="009B745B">
        <w:rPr>
          <w:rFonts w:ascii="Arial" w:hAnsi="Arial" w:cs="Arial"/>
          <w:szCs w:val="20"/>
        </w:rPr>
        <w:tab/>
        <w:t>Solid manure?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S280</w:t>
      </w:r>
      <w:r w:rsidRPr="009B745B">
        <w:rPr>
          <w:rFonts w:ascii="Arial" w:hAnsi="Arial" w:cs="Arial"/>
          <w:szCs w:val="20"/>
        </w:rPr>
        <w:tab/>
        <w:t>_____ letter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spacing w:line="360" w:lineRule="auto"/>
        <w:ind w:left="0"/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Liquid or slurry manure?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S281</w:t>
      </w:r>
      <w:r w:rsidRPr="009B745B">
        <w:rPr>
          <w:rFonts w:ascii="Arial" w:hAnsi="Arial" w:cs="Arial"/>
          <w:szCs w:val="20"/>
        </w:rPr>
        <w:tab/>
        <w:t xml:space="preserve">_____ letter  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i/>
          <w:iCs/>
          <w:szCs w:val="20"/>
        </w:rPr>
        <w:tab/>
        <w:t xml:space="preserve">(Enter letter that corresponds with response (i.e., “a” for Apply manure to land, </w:t>
      </w: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i/>
          <w:iCs/>
          <w:szCs w:val="20"/>
        </w:rPr>
        <w:tab/>
        <w:t>“</w:t>
      </w:r>
      <w:proofErr w:type="gramStart"/>
      <w:r w:rsidRPr="009B745B">
        <w:rPr>
          <w:i/>
          <w:iCs/>
          <w:szCs w:val="20"/>
        </w:rPr>
        <w:t>b</w:t>
      </w:r>
      <w:proofErr w:type="gramEnd"/>
      <w:r w:rsidRPr="009B745B">
        <w:rPr>
          <w:i/>
          <w:iCs/>
          <w:szCs w:val="20"/>
        </w:rPr>
        <w:t>” for Sell it or receive, etc., or put N/A if that manure type is not used.)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380"/>
          <w:tab w:val="right" w:pos="9360"/>
        </w:tabs>
        <w:ind w:left="0"/>
        <w:rPr>
          <w:rFonts w:ascii="Arial" w:hAnsi="Arial" w:cs="Arial"/>
          <w:szCs w:val="20"/>
        </w:rPr>
      </w:pPr>
    </w:p>
    <w:p w:rsidR="00264B98" w:rsidRPr="009B745B" w:rsidRDefault="00264B98" w:rsidP="00264B98">
      <w:pPr>
        <w:tabs>
          <w:tab w:val="left" w:pos="360"/>
        </w:tabs>
        <w:rPr>
          <w:i/>
          <w:iCs/>
          <w:szCs w:val="20"/>
        </w:rPr>
      </w:pPr>
      <w:r w:rsidRPr="009B745B">
        <w:rPr>
          <w:b/>
          <w:bCs/>
          <w:i/>
          <w:szCs w:val="20"/>
        </w:rPr>
        <w:tab/>
      </w:r>
      <w:r w:rsidRPr="009B745B">
        <w:rPr>
          <w:b/>
          <w:bCs/>
          <w:i/>
          <w:szCs w:val="20"/>
          <w:bdr w:val="single" w:sz="4" w:space="0" w:color="auto" w:shadow="1"/>
        </w:rPr>
        <w:t xml:space="preserve">If Item </w:t>
      </w:r>
      <w:r w:rsidR="008543AD">
        <w:rPr>
          <w:b/>
          <w:bCs/>
          <w:i/>
          <w:szCs w:val="20"/>
          <w:bdr w:val="single" w:sz="4" w:space="0" w:color="auto" w:shadow="1"/>
        </w:rPr>
        <w:t>7</w:t>
      </w:r>
      <w:r w:rsidRPr="009B745B">
        <w:rPr>
          <w:b/>
          <w:bCs/>
          <w:i/>
          <w:szCs w:val="20"/>
          <w:bdr w:val="single" w:sz="4" w:space="0" w:color="auto" w:shadow="1"/>
        </w:rPr>
        <w:t>a = NO (manure is not applied to land), SKIP to Item</w:t>
      </w:r>
      <w:r w:rsidR="008543AD">
        <w:rPr>
          <w:b/>
          <w:bCs/>
          <w:i/>
          <w:szCs w:val="20"/>
          <w:bdr w:val="single" w:sz="4" w:space="0" w:color="auto" w:shadow="1"/>
        </w:rPr>
        <w:t xml:space="preserve"> 15</w:t>
      </w:r>
      <w:proofErr w:type="gramStart"/>
      <w:r w:rsidR="008543AD">
        <w:rPr>
          <w:b/>
          <w:bCs/>
          <w:i/>
          <w:szCs w:val="20"/>
          <w:bdr w:val="single" w:sz="4" w:space="0" w:color="auto" w:shadow="1"/>
        </w:rPr>
        <w:t>??</w:t>
      </w:r>
      <w:r w:rsidRPr="009B745B">
        <w:rPr>
          <w:b/>
          <w:bCs/>
          <w:i/>
          <w:szCs w:val="20"/>
          <w:bdr w:val="single" w:sz="4" w:space="0" w:color="auto" w:shadow="1"/>
        </w:rPr>
        <w:t>.</w:t>
      </w:r>
      <w:proofErr w:type="gramEnd"/>
    </w:p>
    <w:p w:rsidR="00264B98" w:rsidRPr="009B745B" w:rsidRDefault="00264B98" w:rsidP="00264B98">
      <w:pPr>
        <w:pStyle w:val="body1"/>
        <w:rPr>
          <w:rFonts w:ascii="Arial" w:hAnsi="Arial" w:cs="Arial"/>
          <w:szCs w:val="20"/>
        </w:rPr>
      </w:pPr>
    </w:p>
    <w:p w:rsidR="00264B98" w:rsidRPr="009B745B" w:rsidRDefault="008543AD" w:rsidP="00264B98">
      <w:pPr>
        <w:pStyle w:val="DefaultText"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64B98" w:rsidRPr="009B745B">
        <w:rPr>
          <w:rFonts w:ascii="Arial" w:hAnsi="Arial" w:cs="Arial"/>
          <w:sz w:val="20"/>
          <w:szCs w:val="20"/>
        </w:rPr>
        <w:t>.</w:t>
      </w:r>
      <w:r w:rsidR="00264B98" w:rsidRPr="009B745B">
        <w:rPr>
          <w:rFonts w:ascii="Arial" w:hAnsi="Arial" w:cs="Arial"/>
          <w:sz w:val="20"/>
          <w:szCs w:val="20"/>
        </w:rPr>
        <w:tab/>
        <w:t>Are the following methods used to apply manure</w:t>
      </w:r>
      <w:r w:rsidR="00DB2B3D" w:rsidRPr="009B745B">
        <w:rPr>
          <w:rFonts w:ascii="Arial" w:hAnsi="Arial" w:cs="Arial"/>
          <w:sz w:val="20"/>
          <w:szCs w:val="20"/>
        </w:rPr>
        <w:t>/slurry</w:t>
      </w:r>
      <w:r w:rsidR="00264B98" w:rsidRPr="009B745B">
        <w:rPr>
          <w:rFonts w:ascii="Arial" w:hAnsi="Arial" w:cs="Arial"/>
          <w:sz w:val="20"/>
          <w:szCs w:val="20"/>
        </w:rPr>
        <w:t xml:space="preserve"> to land </w:t>
      </w:r>
      <w:proofErr w:type="gramStart"/>
      <w:r w:rsidR="00264B98" w:rsidRPr="009B745B">
        <w:rPr>
          <w:rFonts w:ascii="Arial" w:hAnsi="Arial" w:cs="Arial"/>
          <w:sz w:val="20"/>
          <w:szCs w:val="20"/>
        </w:rPr>
        <w:t>owned</w:t>
      </w:r>
      <w:proofErr w:type="gramEnd"/>
      <w:r w:rsidR="00264B98" w:rsidRPr="009B745B">
        <w:rPr>
          <w:rFonts w:ascii="Arial" w:hAnsi="Arial" w:cs="Arial"/>
          <w:sz w:val="20"/>
          <w:szCs w:val="20"/>
        </w:rPr>
        <w:t xml:space="preserve"> </w:t>
      </w:r>
    </w:p>
    <w:p w:rsidR="00264B98" w:rsidRPr="009B745B" w:rsidRDefault="00264B98" w:rsidP="00264B98">
      <w:pPr>
        <w:pStyle w:val="DefaultText"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9B745B">
        <w:rPr>
          <w:rFonts w:ascii="Arial" w:hAnsi="Arial" w:cs="Arial"/>
          <w:sz w:val="20"/>
          <w:szCs w:val="20"/>
        </w:rPr>
        <w:tab/>
      </w:r>
      <w:proofErr w:type="gramStart"/>
      <w:r w:rsidRPr="009B745B">
        <w:rPr>
          <w:rFonts w:ascii="Arial" w:hAnsi="Arial" w:cs="Arial"/>
          <w:sz w:val="20"/>
          <w:szCs w:val="20"/>
        </w:rPr>
        <w:t>or</w:t>
      </w:r>
      <w:proofErr w:type="gramEnd"/>
      <w:r w:rsidRPr="009B745B">
        <w:rPr>
          <w:rFonts w:ascii="Arial" w:hAnsi="Arial" w:cs="Arial"/>
          <w:sz w:val="20"/>
          <w:szCs w:val="20"/>
        </w:rPr>
        <w:t xml:space="preserve"> rented by this operation?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Broadcast/solid spreader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Surface application by tank wagon or tank truck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Subsurface injection by tank wagon, tank truck, or tractor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d.</w:t>
      </w:r>
      <w:r w:rsidRPr="009B745B">
        <w:rPr>
          <w:rFonts w:ascii="Arial" w:hAnsi="Arial" w:cs="Arial"/>
          <w:szCs w:val="20"/>
        </w:rPr>
        <w:tab/>
        <w:t>Irrigation/sprinkler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e.</w:t>
      </w:r>
      <w:r w:rsidRPr="009B745B">
        <w:rPr>
          <w:rFonts w:ascii="Arial" w:hAnsi="Arial" w:cs="Arial"/>
          <w:szCs w:val="20"/>
        </w:rPr>
        <w:tab/>
        <w:t>Other (specify: ______________________</w:t>
      </w:r>
      <w:proofErr w:type="gramStart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 w:val="12"/>
          <w:szCs w:val="20"/>
        </w:rPr>
        <w:t>S286OTH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>9.</w:t>
      </w:r>
      <w:r w:rsidRPr="009B745B">
        <w:rPr>
          <w:szCs w:val="20"/>
        </w:rPr>
        <w:tab/>
        <w:t>Is manure</w:t>
      </w:r>
      <w:r w:rsidR="00DB2B3D" w:rsidRPr="009B745B">
        <w:rPr>
          <w:szCs w:val="20"/>
        </w:rPr>
        <w:t>/slurry</w:t>
      </w:r>
      <w:r w:rsidRPr="009B745B">
        <w:rPr>
          <w:szCs w:val="20"/>
        </w:rPr>
        <w:t xml:space="preserve"> incorporated into the soil wit</w:t>
      </w:r>
      <w:r w:rsidR="00DB2B3D" w:rsidRPr="009B745B">
        <w:rPr>
          <w:szCs w:val="20"/>
        </w:rPr>
        <w:t>hin 24 hours after application</w:t>
      </w:r>
      <w:r w:rsidRPr="009B745B">
        <w:rPr>
          <w:szCs w:val="20"/>
        </w:rPr>
        <w:t xml:space="preserve">? </w:t>
      </w:r>
    </w:p>
    <w:p w:rsidR="00264B98" w:rsidRPr="009B745B" w:rsidRDefault="00264B98" w:rsidP="00264B98">
      <w:pPr>
        <w:tabs>
          <w:tab w:val="left" w:pos="360"/>
        </w:tabs>
        <w:spacing w:line="360" w:lineRule="auto"/>
        <w:rPr>
          <w:szCs w:val="20"/>
        </w:rPr>
      </w:pPr>
      <w:r w:rsidRPr="009B745B">
        <w:rPr>
          <w:szCs w:val="20"/>
        </w:rPr>
        <w:tab/>
      </w:r>
      <w:r w:rsidRPr="009B745B">
        <w:rPr>
          <w:i/>
          <w:szCs w:val="20"/>
        </w:rPr>
        <w:t>(Check one only.)</w:t>
      </w:r>
      <w:r w:rsidRPr="009B745B">
        <w:rPr>
          <w:szCs w:val="20"/>
        </w:rPr>
        <w:t xml:space="preserve">     </w:t>
      </w:r>
    </w:p>
    <w:p w:rsidR="00264B98" w:rsidRPr="009B745B" w:rsidRDefault="00264B98" w:rsidP="00264B98">
      <w:pPr>
        <w:tabs>
          <w:tab w:val="left" w:pos="360"/>
          <w:tab w:val="left" w:pos="720"/>
        </w:tabs>
        <w:spacing w:line="360" w:lineRule="auto"/>
        <w:rPr>
          <w:szCs w:val="20"/>
          <w:vertAlign w:val="subscript"/>
        </w:rPr>
      </w:pPr>
      <w:r w:rsidRPr="009B745B">
        <w:rPr>
          <w:szCs w:val="20"/>
        </w:rPr>
        <w:tab/>
      </w:r>
      <w:r w:rsidRPr="009B745B">
        <w:rPr>
          <w:szCs w:val="20"/>
        </w:rPr>
        <w:sym w:font="Wingdings" w:char="F06F"/>
      </w:r>
      <w:r w:rsidRPr="009B745B">
        <w:rPr>
          <w:szCs w:val="20"/>
          <w:vertAlign w:val="subscript"/>
        </w:rPr>
        <w:t>1</w:t>
      </w:r>
      <w:r w:rsidRPr="009B745B">
        <w:rPr>
          <w:szCs w:val="20"/>
          <w:vertAlign w:val="subscript"/>
        </w:rPr>
        <w:tab/>
        <w:t xml:space="preserve"> </w:t>
      </w:r>
      <w:r w:rsidRPr="009B745B">
        <w:rPr>
          <w:szCs w:val="20"/>
        </w:rPr>
        <w:t>Always or almost always</w:t>
      </w:r>
    </w:p>
    <w:p w:rsidR="00264B98" w:rsidRPr="009B745B" w:rsidRDefault="00264B98" w:rsidP="00264B98">
      <w:pPr>
        <w:tabs>
          <w:tab w:val="left" w:pos="360"/>
          <w:tab w:val="left" w:pos="720"/>
        </w:tabs>
        <w:spacing w:line="360" w:lineRule="auto"/>
        <w:rPr>
          <w:szCs w:val="20"/>
        </w:rPr>
      </w:pPr>
      <w:r w:rsidRPr="009B745B">
        <w:rPr>
          <w:szCs w:val="20"/>
          <w:vertAlign w:val="subscript"/>
        </w:rPr>
        <w:tab/>
      </w:r>
      <w:r w:rsidRPr="009B745B">
        <w:rPr>
          <w:szCs w:val="20"/>
        </w:rPr>
        <w:sym w:font="Wingdings" w:char="F06F"/>
      </w:r>
      <w:r w:rsidRPr="009B745B">
        <w:rPr>
          <w:szCs w:val="20"/>
          <w:vertAlign w:val="subscript"/>
        </w:rPr>
        <w:t xml:space="preserve">2 </w:t>
      </w:r>
      <w:r w:rsidRPr="009B745B">
        <w:rPr>
          <w:szCs w:val="20"/>
          <w:vertAlign w:val="subscript"/>
        </w:rPr>
        <w:tab/>
        <w:t xml:space="preserve"> </w:t>
      </w:r>
      <w:r w:rsidRPr="009B745B">
        <w:rPr>
          <w:szCs w:val="20"/>
        </w:rPr>
        <w:t xml:space="preserve">Sometimes        </w:t>
      </w:r>
    </w:p>
    <w:p w:rsidR="00DB2B3D" w:rsidRPr="009B745B" w:rsidRDefault="00264B98" w:rsidP="00630F5F">
      <w:pPr>
        <w:tabs>
          <w:tab w:val="left" w:pos="360"/>
          <w:tab w:val="left" w:pos="720"/>
          <w:tab w:val="right" w:pos="9360"/>
        </w:tabs>
        <w:rPr>
          <w:sz w:val="12"/>
          <w:szCs w:val="20"/>
        </w:rPr>
      </w:pPr>
      <w:r w:rsidRPr="009B745B">
        <w:rPr>
          <w:szCs w:val="20"/>
        </w:rPr>
        <w:tab/>
      </w:r>
      <w:r w:rsidRPr="009B745B">
        <w:rPr>
          <w:szCs w:val="20"/>
        </w:rPr>
        <w:sym w:font="Wingdings" w:char="F06F"/>
      </w:r>
      <w:r w:rsidRPr="009B745B">
        <w:rPr>
          <w:szCs w:val="20"/>
          <w:vertAlign w:val="subscript"/>
        </w:rPr>
        <w:t xml:space="preserve">3  </w:t>
      </w:r>
      <w:r w:rsidRPr="009B745B">
        <w:rPr>
          <w:szCs w:val="20"/>
          <w:vertAlign w:val="subscript"/>
        </w:rPr>
        <w:tab/>
        <w:t xml:space="preserve"> </w:t>
      </w:r>
      <w:r w:rsidRPr="009B745B">
        <w:rPr>
          <w:szCs w:val="20"/>
        </w:rPr>
        <w:t xml:space="preserve">Never </w:t>
      </w:r>
      <w:r w:rsidRPr="009B745B">
        <w:rPr>
          <w:szCs w:val="20"/>
        </w:rPr>
        <w:tab/>
      </w:r>
      <w:r w:rsidRPr="009B745B">
        <w:rPr>
          <w:sz w:val="12"/>
          <w:szCs w:val="20"/>
        </w:rPr>
        <w:t>S287</w:t>
      </w:r>
    </w:p>
    <w:p w:rsidR="00630F5F" w:rsidRPr="009B745B" w:rsidRDefault="00630F5F" w:rsidP="00630F5F">
      <w:pPr>
        <w:tabs>
          <w:tab w:val="left" w:pos="360"/>
          <w:tab w:val="left" w:pos="720"/>
          <w:tab w:val="right" w:pos="9360"/>
        </w:tabs>
        <w:rPr>
          <w:sz w:val="12"/>
          <w:szCs w:val="20"/>
        </w:rPr>
      </w:pPr>
    </w:p>
    <w:p w:rsidR="00264B98" w:rsidRPr="009B745B" w:rsidRDefault="008543AD" w:rsidP="00264B98">
      <w:pPr>
        <w:tabs>
          <w:tab w:val="left" w:pos="360"/>
        </w:tabs>
        <w:spacing w:line="360" w:lineRule="auto"/>
        <w:rPr>
          <w:szCs w:val="20"/>
        </w:rPr>
      </w:pPr>
      <w:r>
        <w:rPr>
          <w:szCs w:val="20"/>
        </w:rPr>
        <w:t>10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</w:r>
      <w:r>
        <w:rPr>
          <w:szCs w:val="20"/>
        </w:rPr>
        <w:t>During 2013</w:t>
      </w:r>
      <w:r w:rsidR="00264B98" w:rsidRPr="009B745B">
        <w:rPr>
          <w:szCs w:val="20"/>
        </w:rPr>
        <w:t xml:space="preserve">, has the nutrient content of manure been analyzed </w:t>
      </w:r>
      <w:proofErr w:type="gramStart"/>
      <w:r w:rsidR="00264B98" w:rsidRPr="009B745B">
        <w:rPr>
          <w:szCs w:val="20"/>
        </w:rPr>
        <w:t>for:</w:t>
      </w:r>
      <w:proofErr w:type="gramEnd"/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Nitrogen?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Phosphorus?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S289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Potassium?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S290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tabs>
          <w:tab w:val="left" w:pos="7020"/>
        </w:tabs>
        <w:rPr>
          <w:szCs w:val="20"/>
        </w:rPr>
      </w:pPr>
      <w:r w:rsidRPr="009B745B">
        <w:rPr>
          <w:szCs w:val="20"/>
        </w:rPr>
        <w:tab/>
      </w:r>
    </w:p>
    <w:p w:rsidR="0012241C" w:rsidRPr="009B745B" w:rsidRDefault="0012241C" w:rsidP="0012241C">
      <w:pPr>
        <w:pStyle w:val="Title1"/>
        <w:rPr>
          <w:i w:val="0"/>
        </w:rPr>
      </w:pPr>
      <w:r w:rsidRPr="009B745B">
        <w:rPr>
          <w:rFonts w:cs="Arial"/>
          <w:i w:val="0"/>
          <w:sz w:val="24"/>
          <w:szCs w:val="20"/>
        </w:rPr>
        <w:lastRenderedPageBreak/>
        <w:t>Section</w:t>
      </w:r>
      <w:r w:rsidRPr="009B745B">
        <w:rPr>
          <w:rFonts w:cs="Arial"/>
          <w:sz w:val="24"/>
          <w:szCs w:val="20"/>
        </w:rPr>
        <w:t xml:space="preserve"> </w:t>
      </w:r>
      <w:r>
        <w:rPr>
          <w:rFonts w:cs="Arial"/>
          <w:i w:val="0"/>
          <w:sz w:val="24"/>
          <w:szCs w:val="20"/>
        </w:rPr>
        <w:t>9</w:t>
      </w:r>
      <w:r w:rsidRPr="009B745B">
        <w:rPr>
          <w:rFonts w:cs="Arial"/>
          <w:sz w:val="24"/>
          <w:szCs w:val="20"/>
        </w:rPr>
        <w:t>—</w:t>
      </w:r>
      <w:r w:rsidRPr="009B745B">
        <w:rPr>
          <w:i w:val="0"/>
          <w:sz w:val="24"/>
        </w:rPr>
        <w:t>Nutrient Management</w:t>
      </w:r>
    </w:p>
    <w:p w:rsidR="0012241C" w:rsidRDefault="0012241C" w:rsidP="00264B98">
      <w:pPr>
        <w:tabs>
          <w:tab w:val="left" w:pos="360"/>
          <w:tab w:val="left" w:leader="dot" w:pos="7020"/>
        </w:tabs>
        <w:rPr>
          <w:szCs w:val="20"/>
        </w:rPr>
      </w:pPr>
    </w:p>
    <w:p w:rsidR="00264B98" w:rsidRPr="009B745B" w:rsidRDefault="008543AD" w:rsidP="00264B98">
      <w:pPr>
        <w:tabs>
          <w:tab w:val="left" w:pos="360"/>
          <w:tab w:val="left" w:leader="dot" w:pos="7020"/>
        </w:tabs>
        <w:rPr>
          <w:szCs w:val="20"/>
        </w:rPr>
      </w:pPr>
      <w:r>
        <w:rPr>
          <w:szCs w:val="20"/>
        </w:rPr>
        <w:t>11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 xml:space="preserve">Are the following used to determine how much or how frequently manure </w:t>
      </w:r>
    </w:p>
    <w:p w:rsidR="00264B98" w:rsidRPr="009B745B" w:rsidRDefault="00264B98" w:rsidP="00264B98">
      <w:pPr>
        <w:tabs>
          <w:tab w:val="left" w:pos="360"/>
          <w:tab w:val="left" w:leader="dot" w:pos="7020"/>
        </w:tabs>
        <w:spacing w:line="360" w:lineRule="auto"/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is</w:t>
      </w:r>
      <w:proofErr w:type="gramEnd"/>
      <w:r w:rsidRPr="009B745B">
        <w:rPr>
          <w:szCs w:val="20"/>
        </w:rPr>
        <w:t xml:space="preserve"> applied to the land?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Crop nitrogen requirement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S291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Crop phosphorus requirement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Manure volume/acreage available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>Soil quality improvement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e.</w:t>
      </w:r>
      <w:r w:rsidRPr="009B745B">
        <w:rPr>
          <w:rFonts w:ascii="Arial" w:hAnsi="Arial" w:cs="Arial"/>
          <w:szCs w:val="20"/>
        </w:rPr>
        <w:tab/>
        <w:t>Other criteria (specify: ______________________</w:t>
      </w:r>
      <w:proofErr w:type="gramStart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 w:val="12"/>
          <w:szCs w:val="20"/>
        </w:rPr>
        <w:t>S295OTH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12</w:t>
      </w:r>
      <w:r w:rsidR="00264B98" w:rsidRPr="009B745B">
        <w:rPr>
          <w:szCs w:val="20"/>
        </w:rPr>
        <w:t xml:space="preserve">. </w:t>
      </w:r>
      <w:r w:rsidR="00264B98" w:rsidRPr="009B745B">
        <w:rPr>
          <w:szCs w:val="20"/>
        </w:rPr>
        <w:tab/>
        <w:t xml:space="preserve">What </w:t>
      </w:r>
      <w:r>
        <w:rPr>
          <w:szCs w:val="20"/>
        </w:rPr>
        <w:t>wa</w:t>
      </w:r>
      <w:r w:rsidR="00264B98" w:rsidRPr="009B745B">
        <w:rPr>
          <w:szCs w:val="20"/>
        </w:rPr>
        <w:t xml:space="preserve">s the minimum distance between where manure </w:t>
      </w:r>
      <w:proofErr w:type="gramStart"/>
      <w:r>
        <w:rPr>
          <w:szCs w:val="20"/>
        </w:rPr>
        <w:t>was</w:t>
      </w:r>
      <w:proofErr w:type="gramEnd"/>
      <w:r w:rsidR="00264B98" w:rsidRPr="009B745B">
        <w:rPr>
          <w:szCs w:val="20"/>
        </w:rPr>
        <w:t xml:space="preserve"> </w:t>
      </w:r>
    </w:p>
    <w:p w:rsidR="00264B98" w:rsidRPr="009B745B" w:rsidRDefault="00264B98" w:rsidP="00264B98">
      <w:pPr>
        <w:tabs>
          <w:tab w:val="left" w:leader="dot" w:pos="6660"/>
          <w:tab w:val="center" w:pos="7740"/>
          <w:tab w:val="center" w:pos="8280"/>
          <w:tab w:val="center" w:pos="8820"/>
        </w:tabs>
        <w:ind w:firstLine="360"/>
        <w:rPr>
          <w:szCs w:val="20"/>
        </w:rPr>
      </w:pPr>
      <w:proofErr w:type="gramStart"/>
      <w:r w:rsidRPr="009B745B">
        <w:rPr>
          <w:szCs w:val="20"/>
        </w:rPr>
        <w:t>applied</w:t>
      </w:r>
      <w:proofErr w:type="gramEnd"/>
      <w:r w:rsidRPr="009B745B">
        <w:rPr>
          <w:szCs w:val="20"/>
        </w:rPr>
        <w:t xml:space="preserve"> and any surface water such as a lake, pond, stream, </w:t>
      </w:r>
    </w:p>
    <w:p w:rsidR="00264B98" w:rsidRPr="009B745B" w:rsidRDefault="00264B98" w:rsidP="00264B98">
      <w:pPr>
        <w:tabs>
          <w:tab w:val="left" w:leader="dot" w:pos="6660"/>
          <w:tab w:val="center" w:pos="7740"/>
          <w:tab w:val="center" w:pos="8280"/>
          <w:tab w:val="center" w:pos="8820"/>
        </w:tabs>
        <w:ind w:firstLine="360"/>
        <w:rPr>
          <w:szCs w:val="20"/>
        </w:rPr>
      </w:pPr>
      <w:proofErr w:type="gramStart"/>
      <w:r w:rsidRPr="009B745B">
        <w:rPr>
          <w:szCs w:val="20"/>
        </w:rPr>
        <w:t>or</w:t>
      </w:r>
      <w:proofErr w:type="gramEnd"/>
      <w:r w:rsidRPr="009B745B">
        <w:rPr>
          <w:szCs w:val="20"/>
        </w:rPr>
        <w:t xml:space="preserve"> river</w:t>
      </w:r>
      <w:r w:rsidR="008543AD">
        <w:rPr>
          <w:szCs w:val="20"/>
        </w:rPr>
        <w:t xml:space="preserve"> during 2013</w:t>
      </w:r>
      <w:r w:rsidRPr="009B745B">
        <w:rPr>
          <w:szCs w:val="20"/>
        </w:rPr>
        <w:t>?</w:t>
      </w:r>
      <w:r w:rsidRPr="009B745B">
        <w:rPr>
          <w:szCs w:val="20"/>
        </w:rPr>
        <w:tab/>
      </w:r>
      <w:r w:rsidRPr="009B745B">
        <w:rPr>
          <w:sz w:val="12"/>
          <w:szCs w:val="20"/>
        </w:rPr>
        <w:t>S296/297</w:t>
      </w:r>
      <w:r w:rsidRPr="009B745B">
        <w:rPr>
          <w:szCs w:val="20"/>
        </w:rPr>
        <w:tab/>
        <w:t>_____</w:t>
      </w:r>
      <w:r w:rsidRPr="009B745B">
        <w:rPr>
          <w:szCs w:val="20"/>
        </w:rPr>
        <w:tab/>
      </w:r>
      <w:r w:rsidRPr="009B745B">
        <w:rPr>
          <w:b/>
          <w:szCs w:val="20"/>
        </w:rPr>
        <w:t>OR</w:t>
      </w:r>
      <w:r w:rsidRPr="009B745B">
        <w:rPr>
          <w:b/>
          <w:szCs w:val="20"/>
        </w:rPr>
        <w:tab/>
      </w:r>
      <w:r w:rsidRPr="009B745B">
        <w:rPr>
          <w:szCs w:val="20"/>
        </w:rPr>
        <w:t>_____</w:t>
      </w:r>
    </w:p>
    <w:p w:rsidR="00264B98" w:rsidRPr="009B745B" w:rsidRDefault="00264B98" w:rsidP="00264B98">
      <w:pPr>
        <w:tabs>
          <w:tab w:val="left" w:pos="6660"/>
          <w:tab w:val="center" w:pos="7740"/>
          <w:tab w:val="center" w:pos="8280"/>
          <w:tab w:val="center" w:pos="8820"/>
        </w:tabs>
        <w:ind w:firstLine="360"/>
        <w:rPr>
          <w:b/>
          <w:szCs w:val="20"/>
        </w:rPr>
      </w:pPr>
      <w:r w:rsidRPr="009B745B">
        <w:rPr>
          <w:szCs w:val="20"/>
        </w:rPr>
        <w:tab/>
      </w:r>
      <w:r w:rsidRPr="009B745B">
        <w:rPr>
          <w:szCs w:val="20"/>
        </w:rPr>
        <w:tab/>
      </w:r>
      <w:r w:rsidRPr="009B745B">
        <w:rPr>
          <w:b/>
          <w:szCs w:val="20"/>
        </w:rPr>
        <w:t>Feet</w:t>
      </w:r>
      <w:r w:rsidRPr="009B745B">
        <w:rPr>
          <w:b/>
          <w:szCs w:val="20"/>
        </w:rPr>
        <w:tab/>
      </w:r>
      <w:r w:rsidRPr="009B745B">
        <w:rPr>
          <w:b/>
          <w:szCs w:val="20"/>
        </w:rPr>
        <w:tab/>
        <w:t>Miles</w:t>
      </w:r>
    </w:p>
    <w:p w:rsidR="00264B98" w:rsidRPr="009B745B" w:rsidRDefault="008543AD" w:rsidP="00264B98">
      <w:pPr>
        <w:autoSpaceDE w:val="0"/>
        <w:autoSpaceDN w:val="0"/>
        <w:adjustRightInd w:val="0"/>
        <w:spacing w:line="240" w:lineRule="atLeast"/>
        <w:rPr>
          <w:color w:val="000000"/>
          <w:szCs w:val="20"/>
        </w:rPr>
      </w:pPr>
      <w:r>
        <w:rPr>
          <w:szCs w:val="20"/>
        </w:rPr>
        <w:t>13</w:t>
      </w:r>
      <w:r w:rsidR="00264B98" w:rsidRPr="009B745B">
        <w:rPr>
          <w:szCs w:val="20"/>
        </w:rPr>
        <w:t xml:space="preserve">.  </w:t>
      </w:r>
      <w:r w:rsidR="00264B98" w:rsidRPr="009B745B">
        <w:rPr>
          <w:color w:val="000000"/>
          <w:szCs w:val="20"/>
        </w:rPr>
        <w:t xml:space="preserve">Which of the following best describes how often </w:t>
      </w:r>
      <w:r w:rsidR="00264B98" w:rsidRPr="009B745B">
        <w:rPr>
          <w:b/>
          <w:color w:val="000000"/>
          <w:szCs w:val="20"/>
        </w:rPr>
        <w:t>liquid</w:t>
      </w:r>
      <w:r w:rsidR="00264B98" w:rsidRPr="009B745B">
        <w:rPr>
          <w:color w:val="000000"/>
          <w:szCs w:val="20"/>
        </w:rPr>
        <w:t xml:space="preserve"> manure is</w:t>
      </w:r>
    </w:p>
    <w:p w:rsidR="00264B98" w:rsidRPr="009B745B" w:rsidRDefault="00264B98" w:rsidP="00264B98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color w:val="000000"/>
          <w:szCs w:val="20"/>
        </w:rPr>
      </w:pPr>
      <w:r w:rsidRPr="009B745B">
        <w:rPr>
          <w:color w:val="000000"/>
          <w:szCs w:val="20"/>
        </w:rPr>
        <w:tab/>
      </w:r>
      <w:proofErr w:type="gramStart"/>
      <w:r w:rsidRPr="009B745B">
        <w:rPr>
          <w:color w:val="000000"/>
          <w:szCs w:val="20"/>
        </w:rPr>
        <w:t>applied</w:t>
      </w:r>
      <w:proofErr w:type="gramEnd"/>
      <w:r w:rsidRPr="009B745B">
        <w:rPr>
          <w:color w:val="000000"/>
          <w:szCs w:val="20"/>
        </w:rPr>
        <w:t xml:space="preserve"> to owned or rented land, by season:</w:t>
      </w:r>
    </w:p>
    <w:p w:rsidR="00264B98" w:rsidRPr="009B745B" w:rsidRDefault="00264B98" w:rsidP="00264B98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 w:rsidRPr="009B745B">
        <w:rPr>
          <w:color w:val="000000"/>
          <w:szCs w:val="20"/>
        </w:rPr>
        <w:tab/>
      </w:r>
      <w:r w:rsidRPr="009B745B">
        <w:rPr>
          <w:i/>
          <w:color w:val="000000"/>
          <w:szCs w:val="20"/>
        </w:rPr>
        <w:t>(Enter one code only for each season.)</w:t>
      </w:r>
      <w:r w:rsidRPr="009B745B">
        <w:rPr>
          <w:color w:val="000000"/>
          <w:szCs w:val="20"/>
        </w:rPr>
        <w:t xml:space="preserve"> 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198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b/>
          <w:szCs w:val="20"/>
        </w:rPr>
        <w:t>Codes: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1980"/>
        </w:tabs>
        <w:ind w:left="0"/>
        <w:rPr>
          <w:rFonts w:ascii="Arial" w:hAnsi="Arial" w:cs="Arial"/>
          <w:szCs w:val="20"/>
          <w:vertAlign w:val="subscript"/>
        </w:rPr>
      </w:pPr>
      <w:r w:rsidRPr="009B745B">
        <w:rPr>
          <w:rFonts w:ascii="Arial" w:hAnsi="Arial" w:cs="Arial"/>
          <w:b/>
          <w:szCs w:val="20"/>
        </w:rPr>
        <w:tab/>
      </w:r>
      <w:r w:rsidRPr="009B745B">
        <w:rPr>
          <w:rFonts w:ascii="Arial" w:hAnsi="Arial" w:cs="Arial"/>
          <w:b/>
          <w:szCs w:val="20"/>
        </w:rPr>
        <w:tab/>
      </w:r>
      <w:r w:rsidRPr="009B745B">
        <w:rPr>
          <w:rFonts w:ascii="Arial" w:hAnsi="Arial" w:cs="Arial"/>
          <w:szCs w:val="20"/>
        </w:rPr>
        <w:t xml:space="preserve">1 = Daily    </w:t>
      </w:r>
      <w:r w:rsidRPr="009B745B">
        <w:rPr>
          <w:rFonts w:ascii="Arial" w:hAnsi="Arial" w:cs="Arial"/>
          <w:szCs w:val="20"/>
          <w:vertAlign w:val="subscript"/>
        </w:rPr>
        <w:t xml:space="preserve">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198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  <w:t xml:space="preserve">2 = Weekly  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1980"/>
        </w:tabs>
        <w:ind w:left="0"/>
        <w:rPr>
          <w:rFonts w:ascii="Arial" w:hAnsi="Arial" w:cs="Arial"/>
          <w:szCs w:val="20"/>
          <w:vertAlign w:val="subscript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  <w:t xml:space="preserve">3 = 2 to 3 times a month   </w:t>
      </w:r>
      <w:r w:rsidRPr="009B745B">
        <w:rPr>
          <w:rFonts w:ascii="Arial" w:hAnsi="Arial" w:cs="Arial"/>
          <w:szCs w:val="20"/>
          <w:vertAlign w:val="subscript"/>
        </w:rPr>
        <w:t xml:space="preserve">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198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  <w:t xml:space="preserve">4 = Monthly or less often  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right" w:pos="5580"/>
          <w:tab w:val="center" w:pos="6300"/>
          <w:tab w:val="center" w:pos="7380"/>
          <w:tab w:val="center" w:pos="828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  <w:t>5 = Not spread during this season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S298/299/300/301</w:t>
      </w:r>
      <w:r w:rsidRPr="009B745B">
        <w:rPr>
          <w:rFonts w:ascii="Arial" w:hAnsi="Arial" w:cs="Arial"/>
          <w:szCs w:val="20"/>
        </w:rPr>
        <w:tab/>
        <w:t>_____</w:t>
      </w:r>
      <w:r w:rsidRPr="009B745B">
        <w:rPr>
          <w:rFonts w:ascii="Arial" w:hAnsi="Arial" w:cs="Arial"/>
          <w:szCs w:val="20"/>
        </w:rPr>
        <w:tab/>
        <w:t xml:space="preserve">_____ </w:t>
      </w:r>
      <w:r w:rsidRPr="009B745B">
        <w:rPr>
          <w:rFonts w:ascii="Arial" w:hAnsi="Arial" w:cs="Arial"/>
          <w:szCs w:val="20"/>
        </w:rPr>
        <w:tab/>
        <w:t>_____</w:t>
      </w:r>
      <w:r w:rsidRPr="009B745B">
        <w:rPr>
          <w:rFonts w:ascii="Arial" w:hAnsi="Arial" w:cs="Arial"/>
          <w:szCs w:val="20"/>
        </w:rPr>
        <w:tab/>
        <w:t>_____</w:t>
      </w:r>
    </w:p>
    <w:p w:rsidR="00264B98" w:rsidRPr="009B745B" w:rsidRDefault="00264B98" w:rsidP="00264B98">
      <w:pPr>
        <w:tabs>
          <w:tab w:val="center" w:pos="6300"/>
          <w:tab w:val="center" w:pos="7380"/>
          <w:tab w:val="center" w:pos="8280"/>
          <w:tab w:val="right" w:pos="9360"/>
        </w:tabs>
        <w:autoSpaceDE w:val="0"/>
        <w:autoSpaceDN w:val="0"/>
        <w:adjustRightInd w:val="0"/>
        <w:spacing w:line="240" w:lineRule="atLeast"/>
        <w:rPr>
          <w:szCs w:val="20"/>
        </w:rPr>
      </w:pPr>
      <w:r w:rsidRPr="009B745B">
        <w:rPr>
          <w:szCs w:val="20"/>
        </w:rPr>
        <w:tab/>
      </w:r>
      <w:r w:rsidRPr="009B745B">
        <w:rPr>
          <w:b/>
          <w:szCs w:val="20"/>
        </w:rPr>
        <w:t>Spring</w:t>
      </w:r>
      <w:r w:rsidRPr="009B745B">
        <w:rPr>
          <w:b/>
          <w:szCs w:val="20"/>
        </w:rPr>
        <w:tab/>
        <w:t>Summer</w:t>
      </w:r>
      <w:r w:rsidRPr="009B745B">
        <w:rPr>
          <w:b/>
          <w:szCs w:val="20"/>
        </w:rPr>
        <w:tab/>
        <w:t>Fall</w:t>
      </w:r>
      <w:r w:rsidRPr="009B745B">
        <w:rPr>
          <w:b/>
          <w:szCs w:val="20"/>
        </w:rPr>
        <w:tab/>
        <w:t xml:space="preserve"> Winter</w:t>
      </w:r>
      <w:r w:rsidRPr="009B745B">
        <w:rPr>
          <w:sz w:val="16"/>
          <w:szCs w:val="20"/>
        </w:rPr>
        <w:t xml:space="preserve"> </w:t>
      </w:r>
    </w:p>
    <w:p w:rsidR="00264B98" w:rsidRPr="009B745B" w:rsidRDefault="00264B98" w:rsidP="00264B98">
      <w:pPr>
        <w:autoSpaceDE w:val="0"/>
        <w:autoSpaceDN w:val="0"/>
        <w:adjustRightInd w:val="0"/>
        <w:spacing w:line="240" w:lineRule="atLeast"/>
        <w:rPr>
          <w:szCs w:val="20"/>
        </w:rPr>
      </w:pPr>
    </w:p>
    <w:p w:rsidR="00264B98" w:rsidRPr="009B745B" w:rsidRDefault="008543AD" w:rsidP="00264B98">
      <w:pPr>
        <w:autoSpaceDE w:val="0"/>
        <w:autoSpaceDN w:val="0"/>
        <w:adjustRightInd w:val="0"/>
        <w:spacing w:line="240" w:lineRule="atLeast"/>
        <w:rPr>
          <w:color w:val="000000"/>
          <w:szCs w:val="20"/>
        </w:rPr>
      </w:pPr>
      <w:r>
        <w:rPr>
          <w:szCs w:val="20"/>
        </w:rPr>
        <w:t>14</w:t>
      </w:r>
      <w:r w:rsidR="00264B98" w:rsidRPr="009B745B">
        <w:rPr>
          <w:szCs w:val="20"/>
        </w:rPr>
        <w:t xml:space="preserve">.  </w:t>
      </w:r>
      <w:r w:rsidR="00264B98" w:rsidRPr="009B745B">
        <w:rPr>
          <w:color w:val="000000"/>
          <w:szCs w:val="20"/>
        </w:rPr>
        <w:t xml:space="preserve">Which of the following best describes how often </w:t>
      </w:r>
      <w:r w:rsidR="00264B98" w:rsidRPr="009B745B">
        <w:rPr>
          <w:b/>
          <w:color w:val="000000"/>
          <w:szCs w:val="20"/>
        </w:rPr>
        <w:t>solid</w:t>
      </w:r>
      <w:r w:rsidR="00264B98" w:rsidRPr="009B745B">
        <w:rPr>
          <w:color w:val="000000"/>
          <w:szCs w:val="20"/>
        </w:rPr>
        <w:t xml:space="preserve"> manure is</w:t>
      </w:r>
    </w:p>
    <w:p w:rsidR="00264B98" w:rsidRPr="009B745B" w:rsidRDefault="00264B98" w:rsidP="00264B98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color w:val="000000"/>
          <w:szCs w:val="20"/>
        </w:rPr>
      </w:pPr>
      <w:r w:rsidRPr="009B745B">
        <w:rPr>
          <w:color w:val="000000"/>
          <w:szCs w:val="20"/>
        </w:rPr>
        <w:tab/>
      </w:r>
      <w:proofErr w:type="gramStart"/>
      <w:r w:rsidRPr="009B745B">
        <w:rPr>
          <w:color w:val="000000"/>
          <w:szCs w:val="20"/>
        </w:rPr>
        <w:t>applied</w:t>
      </w:r>
      <w:proofErr w:type="gramEnd"/>
      <w:r w:rsidRPr="009B745B">
        <w:rPr>
          <w:color w:val="000000"/>
          <w:szCs w:val="20"/>
        </w:rPr>
        <w:t xml:space="preserve"> to owned or rented land, by season:</w:t>
      </w:r>
    </w:p>
    <w:p w:rsidR="00264B98" w:rsidRPr="009B745B" w:rsidRDefault="00264B98" w:rsidP="00264B98">
      <w:pPr>
        <w:tabs>
          <w:tab w:val="left" w:pos="360"/>
        </w:tabs>
        <w:autoSpaceDE w:val="0"/>
        <w:autoSpaceDN w:val="0"/>
        <w:adjustRightInd w:val="0"/>
        <w:rPr>
          <w:color w:val="000000"/>
          <w:szCs w:val="20"/>
        </w:rPr>
      </w:pPr>
      <w:r w:rsidRPr="009B745B">
        <w:rPr>
          <w:color w:val="000000"/>
          <w:szCs w:val="20"/>
        </w:rPr>
        <w:tab/>
      </w:r>
      <w:r w:rsidRPr="009B745B">
        <w:rPr>
          <w:i/>
          <w:color w:val="000000"/>
          <w:szCs w:val="20"/>
        </w:rPr>
        <w:t xml:space="preserve">(Enter one code only from Item </w:t>
      </w:r>
      <w:r w:rsidR="008543AD">
        <w:rPr>
          <w:i/>
          <w:color w:val="000000"/>
          <w:szCs w:val="20"/>
        </w:rPr>
        <w:t>13</w:t>
      </w:r>
      <w:r w:rsidRPr="009B745B">
        <w:rPr>
          <w:i/>
          <w:color w:val="000000"/>
          <w:szCs w:val="20"/>
        </w:rPr>
        <w:t xml:space="preserve"> for each season.)</w:t>
      </w:r>
      <w:r w:rsidRPr="009B745B">
        <w:rPr>
          <w:color w:val="000000"/>
          <w:szCs w:val="20"/>
        </w:rPr>
        <w:t xml:space="preserve"> 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right" w:pos="5580"/>
          <w:tab w:val="center" w:pos="6300"/>
          <w:tab w:val="center" w:pos="7380"/>
          <w:tab w:val="center" w:pos="828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S302/303/304/305</w:t>
      </w:r>
      <w:r w:rsidRPr="009B745B">
        <w:rPr>
          <w:rFonts w:ascii="Arial" w:hAnsi="Arial" w:cs="Arial"/>
          <w:szCs w:val="20"/>
        </w:rPr>
        <w:tab/>
        <w:t>_____</w:t>
      </w:r>
      <w:r w:rsidRPr="009B745B">
        <w:rPr>
          <w:rFonts w:ascii="Arial" w:hAnsi="Arial" w:cs="Arial"/>
          <w:szCs w:val="20"/>
        </w:rPr>
        <w:tab/>
        <w:t xml:space="preserve">_____ </w:t>
      </w:r>
      <w:r w:rsidRPr="009B745B">
        <w:rPr>
          <w:rFonts w:ascii="Arial" w:hAnsi="Arial" w:cs="Arial"/>
          <w:szCs w:val="20"/>
        </w:rPr>
        <w:tab/>
        <w:t>_____</w:t>
      </w:r>
      <w:r w:rsidRPr="009B745B">
        <w:rPr>
          <w:rFonts w:ascii="Arial" w:hAnsi="Arial" w:cs="Arial"/>
          <w:szCs w:val="20"/>
        </w:rPr>
        <w:tab/>
        <w:t>_____</w:t>
      </w:r>
    </w:p>
    <w:p w:rsidR="00264B98" w:rsidRPr="009B745B" w:rsidRDefault="00264B98" w:rsidP="00264B98">
      <w:pPr>
        <w:pStyle w:val="body1"/>
        <w:tabs>
          <w:tab w:val="clear" w:pos="5760"/>
          <w:tab w:val="center" w:pos="6300"/>
          <w:tab w:val="center" w:pos="7380"/>
          <w:tab w:val="center" w:pos="8280"/>
          <w:tab w:val="right" w:pos="9360"/>
        </w:tabs>
        <w:rPr>
          <w:rFonts w:ascii="Arial" w:hAnsi="Arial" w:cs="Arial"/>
          <w:b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b/>
          <w:szCs w:val="20"/>
        </w:rPr>
        <w:t>Spring</w:t>
      </w:r>
      <w:r w:rsidRPr="009B745B">
        <w:rPr>
          <w:rFonts w:ascii="Arial" w:hAnsi="Arial" w:cs="Arial"/>
          <w:b/>
          <w:szCs w:val="20"/>
        </w:rPr>
        <w:tab/>
        <w:t>Summer</w:t>
      </w:r>
      <w:r w:rsidRPr="009B745B">
        <w:rPr>
          <w:rFonts w:ascii="Arial" w:hAnsi="Arial" w:cs="Arial"/>
          <w:b/>
          <w:szCs w:val="20"/>
        </w:rPr>
        <w:tab/>
        <w:t>Fall</w:t>
      </w:r>
      <w:r w:rsidRPr="009B745B">
        <w:rPr>
          <w:rFonts w:ascii="Arial" w:hAnsi="Arial" w:cs="Arial"/>
          <w:b/>
          <w:szCs w:val="20"/>
        </w:rPr>
        <w:tab/>
        <w:t xml:space="preserve"> Winter</w:t>
      </w:r>
    </w:p>
    <w:p w:rsidR="00264B98" w:rsidRPr="009B745B" w:rsidRDefault="00264B98" w:rsidP="00264B98">
      <w:pPr>
        <w:pStyle w:val="body1"/>
        <w:tabs>
          <w:tab w:val="clear" w:pos="5760"/>
          <w:tab w:val="left" w:leader="dot" w:pos="2520"/>
        </w:tabs>
        <w:rPr>
          <w:rFonts w:ascii="Arial" w:hAnsi="Arial" w:cs="Arial"/>
          <w:szCs w:val="20"/>
        </w:rPr>
      </w:pPr>
    </w:p>
    <w:p w:rsidR="00264B98" w:rsidRPr="009B745B" w:rsidRDefault="008543AD" w:rsidP="00264B98">
      <w:pPr>
        <w:tabs>
          <w:tab w:val="left" w:pos="360"/>
        </w:tabs>
        <w:spacing w:line="360" w:lineRule="auto"/>
        <w:rPr>
          <w:szCs w:val="20"/>
        </w:rPr>
      </w:pPr>
      <w:r>
        <w:rPr>
          <w:szCs w:val="20"/>
        </w:rPr>
        <w:t>15</w:t>
      </w:r>
      <w:r w:rsidR="00264B98" w:rsidRPr="009B745B">
        <w:rPr>
          <w:szCs w:val="20"/>
        </w:rPr>
        <w:t xml:space="preserve">. </w:t>
      </w:r>
      <w:r w:rsidR="00264B98" w:rsidRPr="009B745B">
        <w:rPr>
          <w:szCs w:val="20"/>
        </w:rPr>
        <w:tab/>
      </w:r>
      <w:r>
        <w:rPr>
          <w:szCs w:val="20"/>
        </w:rPr>
        <w:t>Wa</w:t>
      </w:r>
      <w:r w:rsidR="00264B98" w:rsidRPr="009B745B">
        <w:rPr>
          <w:szCs w:val="20"/>
        </w:rPr>
        <w:t>s manure applied to the following actively growing plants</w:t>
      </w:r>
      <w:r>
        <w:rPr>
          <w:szCs w:val="20"/>
        </w:rPr>
        <w:t xml:space="preserve"> during </w:t>
      </w:r>
      <w:proofErr w:type="gramStart"/>
      <w:r>
        <w:rPr>
          <w:szCs w:val="20"/>
        </w:rPr>
        <w:t>2013</w:t>
      </w:r>
      <w:r w:rsidR="00264B98" w:rsidRPr="009B745B">
        <w:rPr>
          <w:szCs w:val="20"/>
        </w:rPr>
        <w:t>:</w:t>
      </w:r>
      <w:proofErr w:type="gramEnd"/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Pasture or hay crop?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S306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Forage to be ensiled?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S307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Other forage crops?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S308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>Grain or oilseed crops?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S309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e.</w:t>
      </w:r>
      <w:r w:rsidRPr="009B745B">
        <w:rPr>
          <w:rFonts w:ascii="Arial" w:hAnsi="Arial" w:cs="Arial"/>
          <w:szCs w:val="20"/>
        </w:rPr>
        <w:tab/>
        <w:t>Other crops? (</w:t>
      </w:r>
      <w:proofErr w:type="gramStart"/>
      <w:r w:rsidRPr="009B745B">
        <w:rPr>
          <w:rFonts w:ascii="Arial" w:hAnsi="Arial" w:cs="Arial"/>
          <w:szCs w:val="20"/>
        </w:rPr>
        <w:t>specify</w:t>
      </w:r>
      <w:proofErr w:type="gramEnd"/>
      <w:r w:rsidRPr="009B745B">
        <w:rPr>
          <w:rFonts w:ascii="Arial" w:hAnsi="Arial" w:cs="Arial"/>
          <w:szCs w:val="20"/>
        </w:rPr>
        <w:t>: ______________________)</w:t>
      </w:r>
      <w:r w:rsidRPr="009B745B">
        <w:rPr>
          <w:rFonts w:ascii="Arial" w:hAnsi="Arial" w:cs="Arial"/>
          <w:sz w:val="12"/>
          <w:szCs w:val="20"/>
        </w:rPr>
        <w:t>S310OTH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S310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tabs>
          <w:tab w:val="left" w:leader="dot" w:pos="7020"/>
          <w:tab w:val="left" w:leader="dot" w:pos="7920"/>
        </w:tabs>
        <w:ind w:left="360" w:hanging="360"/>
        <w:rPr>
          <w:szCs w:val="20"/>
        </w:rPr>
      </w:pPr>
    </w:p>
    <w:p w:rsidR="00264B98" w:rsidRPr="009B745B" w:rsidRDefault="008543AD" w:rsidP="00264B98">
      <w:pPr>
        <w:tabs>
          <w:tab w:val="left" w:leader="dot" w:pos="7020"/>
          <w:tab w:val="left" w:leader="dot" w:pos="7920"/>
        </w:tabs>
        <w:ind w:left="360" w:hanging="360"/>
        <w:rPr>
          <w:szCs w:val="20"/>
        </w:rPr>
      </w:pPr>
      <w:r>
        <w:rPr>
          <w:szCs w:val="20"/>
        </w:rPr>
        <w:t>16</w:t>
      </w:r>
      <w:r w:rsidR="00264B98" w:rsidRPr="009B745B">
        <w:rPr>
          <w:szCs w:val="20"/>
        </w:rPr>
        <w:t>.</w:t>
      </w:r>
      <w:r w:rsidR="00264B98" w:rsidRPr="009B745B">
        <w:rPr>
          <w:szCs w:val="20"/>
        </w:rPr>
        <w:tab/>
        <w:t xml:space="preserve">Does this operation have a </w:t>
      </w:r>
      <w:r w:rsidR="00264B98" w:rsidRPr="009B745B">
        <w:rPr>
          <w:b/>
          <w:bCs/>
          <w:szCs w:val="20"/>
        </w:rPr>
        <w:t>written</w:t>
      </w:r>
      <w:r w:rsidR="00264B98" w:rsidRPr="009B745B">
        <w:rPr>
          <w:szCs w:val="20"/>
        </w:rPr>
        <w:t xml:space="preserve"> plan that addresses </w:t>
      </w:r>
      <w:proofErr w:type="gramStart"/>
      <w:r w:rsidR="00264B98" w:rsidRPr="009B745B">
        <w:rPr>
          <w:szCs w:val="20"/>
        </w:rPr>
        <w:t>nutrient</w:t>
      </w:r>
      <w:proofErr w:type="gramEnd"/>
      <w:r w:rsidR="00264B98" w:rsidRPr="009B745B">
        <w:rPr>
          <w:szCs w:val="20"/>
        </w:rPr>
        <w:t xml:space="preserve"> </w:t>
      </w:r>
    </w:p>
    <w:p w:rsidR="00264B98" w:rsidRPr="009B745B" w:rsidRDefault="00264B98" w:rsidP="00264B98">
      <w:pPr>
        <w:tabs>
          <w:tab w:val="left" w:leader="dot" w:pos="7020"/>
          <w:tab w:val="left" w:leader="dot" w:pos="7920"/>
        </w:tabs>
        <w:ind w:left="360" w:hanging="360"/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management</w:t>
      </w:r>
      <w:proofErr w:type="gramEnd"/>
      <w:r w:rsidRPr="009B745B">
        <w:rPr>
          <w:szCs w:val="20"/>
        </w:rPr>
        <w:t xml:space="preserve"> such as land treatment practices or manure </w:t>
      </w:r>
    </w:p>
    <w:p w:rsidR="00264B98" w:rsidRPr="009B745B" w:rsidRDefault="00264B98" w:rsidP="00264B98">
      <w:pPr>
        <w:tabs>
          <w:tab w:val="left" w:leader="dot" w:pos="7020"/>
          <w:tab w:val="right" w:pos="9360"/>
        </w:tabs>
        <w:spacing w:line="360" w:lineRule="auto"/>
        <w:ind w:left="360" w:hanging="360"/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storage</w:t>
      </w:r>
      <w:proofErr w:type="gramEnd"/>
      <w:r w:rsidRPr="009B745B">
        <w:rPr>
          <w:szCs w:val="20"/>
        </w:rPr>
        <w:t xml:space="preserve"> structures?</w:t>
      </w:r>
      <w:r w:rsidRPr="009B745B">
        <w:rPr>
          <w:szCs w:val="20"/>
        </w:rPr>
        <w:tab/>
      </w:r>
      <w:r w:rsidRPr="009B745B">
        <w:rPr>
          <w:sz w:val="12"/>
          <w:szCs w:val="20"/>
        </w:rPr>
        <w:t>S311</w:t>
      </w:r>
      <w:r w:rsidRPr="009B745B">
        <w:rPr>
          <w:szCs w:val="20"/>
        </w:rPr>
        <w:tab/>
      </w:r>
      <w:r w:rsidRPr="009B745B">
        <w:rPr>
          <w:szCs w:val="20"/>
        </w:rPr>
        <w:sym w:font="Wingdings" w:char="F06F"/>
      </w:r>
      <w:r w:rsidRPr="009B745B">
        <w:rPr>
          <w:szCs w:val="20"/>
          <w:vertAlign w:val="subscript"/>
        </w:rPr>
        <w:t xml:space="preserve">1 </w:t>
      </w:r>
      <w:r w:rsidRPr="009B745B">
        <w:rPr>
          <w:szCs w:val="20"/>
        </w:rPr>
        <w:t>Yes</w:t>
      </w:r>
      <w:r w:rsidRPr="009B745B">
        <w:rPr>
          <w:szCs w:val="20"/>
          <w:vertAlign w:val="subscript"/>
        </w:rPr>
        <w:t xml:space="preserve">        </w:t>
      </w:r>
      <w:r w:rsidRPr="009B745B">
        <w:rPr>
          <w:szCs w:val="20"/>
        </w:rPr>
        <w:sym w:font="Wingdings" w:char="F06F"/>
      </w:r>
      <w:r w:rsidRPr="009B745B">
        <w:rPr>
          <w:szCs w:val="20"/>
          <w:vertAlign w:val="subscript"/>
        </w:rPr>
        <w:t xml:space="preserve">3 </w:t>
      </w:r>
      <w:r w:rsidRPr="009B745B">
        <w:rPr>
          <w:szCs w:val="20"/>
        </w:rPr>
        <w:t>No</w:t>
      </w:r>
    </w:p>
    <w:p w:rsidR="00264B98" w:rsidRPr="009B745B" w:rsidRDefault="00264B98" w:rsidP="00264B98">
      <w:pPr>
        <w:tabs>
          <w:tab w:val="left" w:pos="360"/>
          <w:tab w:val="left" w:leader="dot" w:pos="7020"/>
        </w:tabs>
        <w:spacing w:line="360" w:lineRule="auto"/>
        <w:rPr>
          <w:szCs w:val="20"/>
        </w:rPr>
      </w:pPr>
      <w:r w:rsidRPr="009B745B">
        <w:rPr>
          <w:b/>
          <w:szCs w:val="20"/>
        </w:rPr>
        <w:tab/>
      </w:r>
      <w:r w:rsidRPr="009B745B">
        <w:rPr>
          <w:szCs w:val="20"/>
        </w:rPr>
        <w:t>If YES, was the plan: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 xml:space="preserve">Developed in cooperation with the USDA Natural Resource 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Conservation Service (NRCS) or a local conservation district?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Implemented to help satisfy a State or local regulatory requirement?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c.</w:t>
      </w:r>
      <w:r w:rsidRPr="009B745B">
        <w:rPr>
          <w:rFonts w:ascii="Arial" w:hAnsi="Arial" w:cs="Arial"/>
          <w:szCs w:val="20"/>
        </w:rPr>
        <w:tab/>
        <w:t>Part of USDA voluntary cost share program?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12241C" w:rsidRPr="009B745B" w:rsidRDefault="0012241C" w:rsidP="0012241C">
      <w:pPr>
        <w:pStyle w:val="Title1"/>
        <w:rPr>
          <w:i w:val="0"/>
        </w:rPr>
      </w:pPr>
      <w:r w:rsidRPr="009B745B">
        <w:rPr>
          <w:rFonts w:cs="Arial"/>
          <w:i w:val="0"/>
          <w:sz w:val="24"/>
          <w:szCs w:val="20"/>
        </w:rPr>
        <w:lastRenderedPageBreak/>
        <w:t>Section</w:t>
      </w:r>
      <w:r w:rsidRPr="009B745B">
        <w:rPr>
          <w:rFonts w:cs="Arial"/>
          <w:sz w:val="24"/>
          <w:szCs w:val="20"/>
        </w:rPr>
        <w:t xml:space="preserve"> </w:t>
      </w:r>
      <w:r>
        <w:rPr>
          <w:rFonts w:cs="Arial"/>
          <w:i w:val="0"/>
          <w:sz w:val="24"/>
          <w:szCs w:val="20"/>
        </w:rPr>
        <w:t>9</w:t>
      </w:r>
      <w:r w:rsidRPr="009B745B">
        <w:rPr>
          <w:rFonts w:cs="Arial"/>
          <w:sz w:val="24"/>
          <w:szCs w:val="20"/>
        </w:rPr>
        <w:t>—</w:t>
      </w:r>
      <w:r w:rsidRPr="009B745B">
        <w:rPr>
          <w:i w:val="0"/>
          <w:sz w:val="24"/>
        </w:rPr>
        <w:t>Nutrient Management</w:t>
      </w:r>
    </w:p>
    <w:p w:rsidR="001D7B1B" w:rsidRDefault="001D7B1B" w:rsidP="00264B98">
      <w:pPr>
        <w:tabs>
          <w:tab w:val="left" w:pos="360"/>
        </w:tabs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17</w:t>
      </w:r>
      <w:r w:rsidR="00264B98" w:rsidRPr="009B745B">
        <w:rPr>
          <w:szCs w:val="20"/>
        </w:rPr>
        <w:t>.</w:t>
      </w:r>
      <w:r>
        <w:rPr>
          <w:szCs w:val="20"/>
        </w:rPr>
        <w:tab/>
        <w:t>Did</w:t>
      </w:r>
      <w:r w:rsidR="00264B98" w:rsidRPr="009B745B">
        <w:rPr>
          <w:szCs w:val="20"/>
        </w:rPr>
        <w:t xml:space="preserve"> this operation consulted with any of the following about </w:t>
      </w:r>
      <w:r w:rsidR="00AC0265">
        <w:rPr>
          <w:szCs w:val="20"/>
        </w:rPr>
        <w:t>nutrient</w:t>
      </w:r>
      <w:r w:rsidR="00264B98" w:rsidRPr="009B745B">
        <w:rPr>
          <w:szCs w:val="20"/>
        </w:rPr>
        <w:t xml:space="preserve"> </w:t>
      </w:r>
    </w:p>
    <w:p w:rsidR="00264B98" w:rsidRPr="009B745B" w:rsidRDefault="00264B98" w:rsidP="00264B98">
      <w:pPr>
        <w:tabs>
          <w:tab w:val="left" w:pos="360"/>
        </w:tabs>
        <w:spacing w:line="360" w:lineRule="auto"/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management</w:t>
      </w:r>
      <w:proofErr w:type="gramEnd"/>
      <w:r w:rsidRPr="009B745B">
        <w:rPr>
          <w:szCs w:val="20"/>
        </w:rPr>
        <w:t xml:space="preserve"> during </w:t>
      </w:r>
      <w:r w:rsidR="008543AD">
        <w:rPr>
          <w:szCs w:val="20"/>
        </w:rPr>
        <w:t>2013</w:t>
      </w:r>
      <w:r w:rsidRPr="009B745B">
        <w:rPr>
          <w:szCs w:val="20"/>
        </w:rPr>
        <w:t>?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a.</w:t>
      </w:r>
      <w:r w:rsidRPr="009B745B">
        <w:rPr>
          <w:rFonts w:ascii="Arial" w:hAnsi="Arial" w:cs="Arial"/>
          <w:szCs w:val="20"/>
        </w:rPr>
        <w:tab/>
        <w:t>University/extension personnel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S315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b.</w:t>
      </w:r>
      <w:r w:rsidRPr="009B745B">
        <w:rPr>
          <w:rFonts w:ascii="Arial" w:hAnsi="Arial" w:cs="Arial"/>
          <w:szCs w:val="20"/>
        </w:rPr>
        <w:tab/>
        <w:t>Private nutrient management consultant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S316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proofErr w:type="gramStart"/>
      <w:r w:rsidRPr="009B745B">
        <w:rPr>
          <w:rFonts w:ascii="Arial" w:hAnsi="Arial" w:cs="Arial"/>
          <w:szCs w:val="20"/>
        </w:rPr>
        <w:t>c</w:t>
      </w:r>
      <w:proofErr w:type="gramEnd"/>
      <w:r w:rsidRPr="009B745B">
        <w:rPr>
          <w:rFonts w:ascii="Arial" w:hAnsi="Arial" w:cs="Arial"/>
          <w:szCs w:val="20"/>
        </w:rPr>
        <w:t>.</w:t>
      </w:r>
      <w:r w:rsidRPr="009B745B">
        <w:rPr>
          <w:rFonts w:ascii="Arial" w:hAnsi="Arial" w:cs="Arial"/>
          <w:szCs w:val="20"/>
        </w:rPr>
        <w:tab/>
        <w:t>Natural Resource Conservation Service personnel (NRCS).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S317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d.</w:t>
      </w:r>
      <w:r w:rsidRPr="009B745B">
        <w:rPr>
          <w:rFonts w:ascii="Arial" w:hAnsi="Arial" w:cs="Arial"/>
          <w:szCs w:val="20"/>
        </w:rPr>
        <w:tab/>
        <w:t>State or local department of natural resources personnel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S318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e.</w:t>
      </w:r>
      <w:r w:rsidRPr="009B745B">
        <w:rPr>
          <w:rFonts w:ascii="Arial" w:hAnsi="Arial" w:cs="Arial"/>
          <w:szCs w:val="20"/>
        </w:rPr>
        <w:tab/>
        <w:t>State or local department of agriculture personnel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S319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f.</w:t>
      </w:r>
      <w:r w:rsidRPr="009B745B">
        <w:rPr>
          <w:rFonts w:ascii="Arial" w:hAnsi="Arial" w:cs="Arial"/>
          <w:szCs w:val="20"/>
        </w:rPr>
        <w:tab/>
        <w:t>Agronomist/crop consultant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S320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g.</w:t>
      </w:r>
      <w:r w:rsidRPr="009B745B">
        <w:rPr>
          <w:rFonts w:ascii="Arial" w:hAnsi="Arial" w:cs="Arial"/>
          <w:szCs w:val="20"/>
        </w:rPr>
        <w:tab/>
        <w:t>Consulting nutritionist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S321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h.</w:t>
      </w:r>
      <w:r w:rsidRPr="009B745B">
        <w:rPr>
          <w:rFonts w:ascii="Arial" w:hAnsi="Arial" w:cs="Arial"/>
          <w:szCs w:val="20"/>
        </w:rPr>
        <w:tab/>
        <w:t>Environmental engineering consultant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S322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i.</w:t>
      </w:r>
      <w:r w:rsidRPr="009B745B">
        <w:rPr>
          <w:rFonts w:ascii="Arial" w:hAnsi="Arial" w:cs="Arial"/>
          <w:szCs w:val="20"/>
        </w:rPr>
        <w:tab/>
        <w:t>Private veterinary practitioner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S323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pStyle w:val="body1"/>
        <w:tabs>
          <w:tab w:val="clear" w:pos="1008"/>
          <w:tab w:val="clear" w:pos="5760"/>
          <w:tab w:val="left" w:pos="720"/>
          <w:tab w:val="left" w:leader="dot" w:pos="7020"/>
          <w:tab w:val="right" w:pos="9360"/>
        </w:tabs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  <w:t>j.</w:t>
      </w:r>
      <w:r w:rsidRPr="009B745B">
        <w:rPr>
          <w:rFonts w:ascii="Arial" w:hAnsi="Arial" w:cs="Arial"/>
          <w:szCs w:val="20"/>
        </w:rPr>
        <w:tab/>
        <w:t>Other (specify: ________________________</w:t>
      </w:r>
      <w:proofErr w:type="gramStart"/>
      <w:r w:rsidRPr="009B745B">
        <w:rPr>
          <w:rFonts w:ascii="Arial" w:hAnsi="Arial" w:cs="Arial"/>
          <w:szCs w:val="20"/>
        </w:rPr>
        <w:t>)</w:t>
      </w:r>
      <w:r w:rsidRPr="009B745B">
        <w:rPr>
          <w:rFonts w:ascii="Arial" w:hAnsi="Arial" w:cs="Arial"/>
          <w:sz w:val="12"/>
          <w:szCs w:val="20"/>
        </w:rPr>
        <w:t>S324OTH</w:t>
      </w:r>
      <w:proofErr w:type="gramEnd"/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 w:val="12"/>
          <w:szCs w:val="20"/>
        </w:rPr>
        <w:t>S324</w:t>
      </w: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</w:t>
      </w:r>
      <w:r w:rsidRPr="009B745B">
        <w:rPr>
          <w:rFonts w:ascii="Arial" w:hAnsi="Arial" w:cs="Arial"/>
          <w:szCs w:val="20"/>
        </w:rPr>
        <w:t>Yes</w:t>
      </w:r>
      <w:r w:rsidRPr="009B745B">
        <w:rPr>
          <w:rFonts w:ascii="Arial" w:hAnsi="Arial" w:cs="Arial"/>
          <w:szCs w:val="20"/>
          <w:vertAlign w:val="subscript"/>
        </w:rPr>
        <w:t xml:space="preserve">        </w:t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</w:t>
      </w:r>
      <w:r w:rsidRPr="009B745B">
        <w:rPr>
          <w:rFonts w:ascii="Arial" w:hAnsi="Arial" w:cs="Arial"/>
          <w:szCs w:val="20"/>
        </w:rPr>
        <w:t>No</w:t>
      </w:r>
    </w:p>
    <w:p w:rsidR="00264B98" w:rsidRPr="009B745B" w:rsidRDefault="00264B98" w:rsidP="00264B98">
      <w:pPr>
        <w:rPr>
          <w:szCs w:val="20"/>
        </w:rPr>
      </w:pPr>
    </w:p>
    <w:p w:rsidR="00264B98" w:rsidRPr="009B745B" w:rsidRDefault="008543AD" w:rsidP="00264B98">
      <w:pPr>
        <w:tabs>
          <w:tab w:val="left" w:pos="360"/>
        </w:tabs>
        <w:rPr>
          <w:szCs w:val="20"/>
        </w:rPr>
      </w:pPr>
      <w:r>
        <w:rPr>
          <w:szCs w:val="20"/>
        </w:rPr>
        <w:t>18</w:t>
      </w:r>
      <w:r w:rsidR="00264B98" w:rsidRPr="009B745B">
        <w:rPr>
          <w:szCs w:val="20"/>
        </w:rPr>
        <w:t>.</w:t>
      </w:r>
      <w:r>
        <w:rPr>
          <w:szCs w:val="20"/>
        </w:rPr>
        <w:tab/>
      </w:r>
      <w:r w:rsidR="00264B98" w:rsidRPr="009B745B">
        <w:rPr>
          <w:szCs w:val="20"/>
        </w:rPr>
        <w:t xml:space="preserve">Which of the following best describes how you would classify or </w:t>
      </w:r>
      <w:proofErr w:type="gramStart"/>
      <w:r w:rsidR="00264B98" w:rsidRPr="009B745B">
        <w:rPr>
          <w:szCs w:val="20"/>
        </w:rPr>
        <w:t>how</w:t>
      </w:r>
      <w:proofErr w:type="gramEnd"/>
      <w:r w:rsidR="00264B98" w:rsidRPr="009B745B">
        <w:rPr>
          <w:szCs w:val="20"/>
        </w:rPr>
        <w:t xml:space="preserve">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</w:r>
      <w:proofErr w:type="gramStart"/>
      <w:r w:rsidRPr="009B745B">
        <w:rPr>
          <w:szCs w:val="20"/>
        </w:rPr>
        <w:t>this</w:t>
      </w:r>
      <w:proofErr w:type="gramEnd"/>
      <w:r w:rsidRPr="009B745B">
        <w:rPr>
          <w:szCs w:val="20"/>
        </w:rPr>
        <w:t xml:space="preserve"> operation is classified regarding Concentrated Animal Feeding </w:t>
      </w:r>
    </w:p>
    <w:p w:rsidR="00264B98" w:rsidRPr="009B745B" w:rsidRDefault="00264B98" w:rsidP="00264B98">
      <w:pPr>
        <w:tabs>
          <w:tab w:val="left" w:pos="360"/>
        </w:tabs>
        <w:rPr>
          <w:szCs w:val="20"/>
        </w:rPr>
      </w:pPr>
      <w:r w:rsidRPr="009B745B">
        <w:rPr>
          <w:szCs w:val="20"/>
        </w:rPr>
        <w:tab/>
        <w:t>Operations (CAFOs) under current federal EPA guidelines:</w:t>
      </w:r>
    </w:p>
    <w:p w:rsidR="00264B98" w:rsidRPr="009B745B" w:rsidRDefault="00264B98" w:rsidP="00264B98">
      <w:pPr>
        <w:tabs>
          <w:tab w:val="left" w:pos="360"/>
        </w:tabs>
        <w:spacing w:line="360" w:lineRule="auto"/>
        <w:rPr>
          <w:i/>
          <w:szCs w:val="20"/>
        </w:rPr>
      </w:pPr>
      <w:r w:rsidRPr="009B745B">
        <w:rPr>
          <w:szCs w:val="20"/>
        </w:rPr>
        <w:tab/>
      </w:r>
      <w:r w:rsidRPr="009B745B">
        <w:rPr>
          <w:i/>
          <w:szCs w:val="20"/>
        </w:rPr>
        <w:t>(Check one only.)</w:t>
      </w:r>
    </w:p>
    <w:p w:rsidR="00264B98" w:rsidRPr="009B745B" w:rsidRDefault="00264B98" w:rsidP="00264B98">
      <w:pPr>
        <w:pStyle w:val="body1"/>
        <w:tabs>
          <w:tab w:val="clear" w:pos="1008"/>
          <w:tab w:val="left" w:pos="72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1    </w:t>
      </w:r>
      <w:r w:rsidRPr="009B745B">
        <w:rPr>
          <w:rFonts w:ascii="Arial" w:hAnsi="Arial" w:cs="Arial"/>
          <w:szCs w:val="20"/>
        </w:rPr>
        <w:t>Never heard of CAFO</w:t>
      </w:r>
    </w:p>
    <w:p w:rsidR="00264B98" w:rsidRPr="009B745B" w:rsidRDefault="00264B98" w:rsidP="00264B98">
      <w:pPr>
        <w:pStyle w:val="body1"/>
        <w:tabs>
          <w:tab w:val="clear" w:pos="1008"/>
          <w:tab w:val="left" w:pos="72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2  </w:t>
      </w:r>
      <w:r w:rsidRPr="009B745B">
        <w:rPr>
          <w:rFonts w:ascii="Arial" w:hAnsi="Arial" w:cs="Arial"/>
          <w:szCs w:val="20"/>
        </w:rPr>
        <w:t xml:space="preserve"> Have heard of CAFO, but unsure how my operation is or will be classified </w:t>
      </w:r>
    </w:p>
    <w:p w:rsidR="00264B98" w:rsidRPr="009B745B" w:rsidRDefault="00264B98" w:rsidP="00264B98">
      <w:pPr>
        <w:pStyle w:val="body1"/>
        <w:tabs>
          <w:tab w:val="clear" w:pos="1008"/>
          <w:tab w:val="left" w:pos="720"/>
        </w:tabs>
        <w:spacing w:line="360" w:lineRule="auto"/>
        <w:ind w:left="0"/>
        <w:rPr>
          <w:rFonts w:ascii="Arial" w:hAnsi="Arial" w:cs="Arial"/>
          <w:szCs w:val="20"/>
        </w:rPr>
      </w:pPr>
      <w:r w:rsidRPr="009B745B">
        <w:rPr>
          <w:rFonts w:ascii="Arial" w:hAnsi="Arial" w:cs="Arial"/>
          <w:szCs w:val="20"/>
        </w:rPr>
        <w:tab/>
      </w:r>
      <w:r w:rsidRPr="009B745B">
        <w:rPr>
          <w:rFonts w:ascii="Arial" w:hAnsi="Arial" w:cs="Arial"/>
          <w:szCs w:val="20"/>
        </w:rPr>
        <w:sym w:font="Wingdings" w:char="F06F"/>
      </w:r>
      <w:r w:rsidRPr="009B745B">
        <w:rPr>
          <w:rFonts w:ascii="Arial" w:hAnsi="Arial" w:cs="Arial"/>
          <w:szCs w:val="20"/>
          <w:vertAlign w:val="subscript"/>
        </w:rPr>
        <w:t xml:space="preserve">3  </w:t>
      </w:r>
      <w:r w:rsidRPr="009B745B">
        <w:rPr>
          <w:rFonts w:ascii="Arial" w:hAnsi="Arial" w:cs="Arial"/>
          <w:szCs w:val="20"/>
        </w:rPr>
        <w:t xml:space="preserve"> My operation </w:t>
      </w:r>
      <w:r w:rsidRPr="009B745B">
        <w:rPr>
          <w:rFonts w:ascii="Arial" w:hAnsi="Arial" w:cs="Arial"/>
          <w:b/>
          <w:szCs w:val="20"/>
        </w:rPr>
        <w:t>is not</w:t>
      </w:r>
      <w:r w:rsidRPr="009B745B">
        <w:rPr>
          <w:rFonts w:ascii="Arial" w:hAnsi="Arial" w:cs="Arial"/>
          <w:szCs w:val="20"/>
        </w:rPr>
        <w:t xml:space="preserve"> or will likely </w:t>
      </w:r>
      <w:r w:rsidRPr="009B745B">
        <w:rPr>
          <w:rFonts w:ascii="Arial" w:hAnsi="Arial" w:cs="Arial"/>
          <w:b/>
          <w:bCs/>
          <w:szCs w:val="20"/>
        </w:rPr>
        <w:t>not</w:t>
      </w:r>
      <w:r w:rsidRPr="009B745B">
        <w:rPr>
          <w:rFonts w:ascii="Arial" w:hAnsi="Arial" w:cs="Arial"/>
          <w:szCs w:val="20"/>
        </w:rPr>
        <w:t xml:space="preserve"> be classified as a CAFO</w:t>
      </w:r>
    </w:p>
    <w:p w:rsidR="00264B98" w:rsidRDefault="00264B98" w:rsidP="00264B98">
      <w:pPr>
        <w:tabs>
          <w:tab w:val="left" w:pos="360"/>
          <w:tab w:val="left" w:pos="720"/>
          <w:tab w:val="left" w:pos="1080"/>
          <w:tab w:val="left" w:pos="1440"/>
          <w:tab w:val="left" w:leader="dot" w:pos="4500"/>
          <w:tab w:val="right" w:pos="9000"/>
        </w:tabs>
        <w:spacing w:line="192" w:lineRule="auto"/>
        <w:rPr>
          <w:szCs w:val="20"/>
        </w:rPr>
      </w:pPr>
      <w:r w:rsidRPr="009B745B">
        <w:rPr>
          <w:szCs w:val="20"/>
        </w:rPr>
        <w:tab/>
      </w:r>
      <w:r w:rsidRPr="009B745B">
        <w:rPr>
          <w:szCs w:val="20"/>
        </w:rPr>
        <w:sym w:font="Wingdings" w:char="F06F"/>
      </w:r>
      <w:r w:rsidRPr="009B745B">
        <w:rPr>
          <w:szCs w:val="20"/>
          <w:vertAlign w:val="subscript"/>
        </w:rPr>
        <w:t xml:space="preserve">4    </w:t>
      </w:r>
      <w:r w:rsidRPr="009B745B">
        <w:rPr>
          <w:szCs w:val="20"/>
        </w:rPr>
        <w:t>My operation is or will likely be classified as a CAFO</w:t>
      </w:r>
    </w:p>
    <w:p w:rsidR="00264B98" w:rsidRDefault="00264B98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1D7B1B" w:rsidRDefault="001D7B1B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630F5F" w:rsidRDefault="00630F5F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630F5F" w:rsidRDefault="00630F5F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</w:p>
    <w:p w:rsidR="00A111EF" w:rsidRDefault="002D5D89" w:rsidP="00A111EF">
      <w:pPr>
        <w:tabs>
          <w:tab w:val="left" w:pos="360"/>
          <w:tab w:val="left" w:pos="720"/>
          <w:tab w:val="left" w:pos="1080"/>
          <w:tab w:val="right" w:leader="dot" w:pos="7560"/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SECTION 10</w:t>
      </w:r>
      <w:r w:rsidR="00A111EF" w:rsidRPr="0017141E">
        <w:rPr>
          <w:b/>
          <w:sz w:val="24"/>
        </w:rPr>
        <w:t xml:space="preserve"> – </w:t>
      </w:r>
      <w:r w:rsidR="00A111EF">
        <w:rPr>
          <w:b/>
          <w:sz w:val="24"/>
        </w:rPr>
        <w:t>CONCLUSION</w:t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450"/>
        <w:gridCol w:w="1998"/>
      </w:tblGrid>
      <w:tr w:rsidR="00A111EF" w:rsidRPr="00CA4B20" w:rsidTr="00C32466">
        <w:trPr>
          <w:cantSplit/>
          <w:trHeight w:val="288"/>
        </w:trPr>
        <w:tc>
          <w:tcPr>
            <w:tcW w:w="8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Default="00A111EF" w:rsidP="00C32466">
            <w:pPr>
              <w:ind w:left="360" w:hanging="360"/>
            </w:pPr>
            <w:r w:rsidRPr="004179BD">
              <w:rPr>
                <w:rStyle w:val="QRSNumber"/>
                <w:b/>
              </w:rPr>
              <w:t>Survey results</w:t>
            </w:r>
            <w:r>
              <w:rPr>
                <w:rStyle w:val="QRSNumber"/>
              </w:rPr>
              <w:t xml:space="preserve"> can be found by accessing </w:t>
            </w:r>
            <w:hyperlink r:id="rId11" w:history="1">
              <w:r w:rsidRPr="000E29F2">
                <w:rPr>
                  <w:rStyle w:val="Hyperlink"/>
                </w:rPr>
                <w:t>www.aphis.usda.gov/animal_health/nahms/</w:t>
              </w:r>
            </w:hyperlink>
          </w:p>
          <w:p w:rsidR="00A111EF" w:rsidRPr="000E29F2" w:rsidRDefault="00A111EF" w:rsidP="00C32466">
            <w:pPr>
              <w:spacing w:before="60"/>
              <w:ind w:left="360" w:right="-58" w:hanging="360"/>
            </w:pPr>
            <w:r w:rsidRPr="000E29F2">
              <w:t>Would you prefer to receive reports as hard copies via the mail?</w:t>
            </w:r>
            <w:r w:rsidRPr="00CA4B20">
              <w:rPr>
                <w:rStyle w:val="QRSNumber"/>
              </w:rPr>
              <w:t xml:space="preserve"> . . . . . . . . . . . . . . . . . . . . </w:t>
            </w:r>
            <w:r>
              <w:rPr>
                <w:rStyle w:val="QRSNumber"/>
              </w:rPr>
              <w:t>. . . . . 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CA4B20" w:rsidRDefault="00A111EF" w:rsidP="00C32466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CA4B20" w:rsidRDefault="00A111EF" w:rsidP="00C32466">
            <w:pPr>
              <w:rPr>
                <w:sz w:val="16"/>
                <w:szCs w:val="16"/>
              </w:rPr>
            </w:pPr>
          </w:p>
        </w:tc>
      </w:tr>
      <w:tr w:rsidR="00A111EF" w:rsidRPr="00CA4B20" w:rsidTr="00C32466">
        <w:tblPrEx>
          <w:tblLook w:val="01E0" w:firstRow="1" w:lastRow="1" w:firstColumn="1" w:lastColumn="1" w:noHBand="0" w:noVBand="0"/>
        </w:tblPrEx>
        <w:trPr>
          <w:cantSplit/>
          <w:trHeight w:val="440"/>
        </w:trPr>
        <w:tc>
          <w:tcPr>
            <w:tcW w:w="8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CA4B20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CA4B20" w:rsidRDefault="00A111EF" w:rsidP="00C32466">
            <w:pPr>
              <w:spacing w:before="60"/>
              <w:rPr>
                <w:rStyle w:val="QRSNumber"/>
              </w:rPr>
            </w:pPr>
            <w:r w:rsidRPr="00CA4B2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099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CA4B20" w:rsidRDefault="00DD7639" w:rsidP="00C32466">
            <w:pPr>
              <w:rPr>
                <w:sz w:val="16"/>
                <w:szCs w:val="16"/>
              </w:rPr>
            </w:pPr>
            <w:r w:rsidRPr="00CA4B20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CA4B20">
              <w:instrText xml:space="preserve"> FORMCHECKBOX </w:instrText>
            </w:r>
            <w:r w:rsidRPr="00CA4B20">
              <w:fldChar w:fldCharType="end"/>
            </w:r>
            <w:r w:rsidR="00A111EF" w:rsidRPr="00CA4B20">
              <w:rPr>
                <w:vertAlign w:val="subscript"/>
              </w:rPr>
              <w:t xml:space="preserve">1  </w:t>
            </w:r>
            <w:r w:rsidR="00A111EF" w:rsidRPr="00CA4B20">
              <w:t>Yes</w:t>
            </w:r>
            <w:r w:rsidR="00A111EF" w:rsidRPr="00CA4B20">
              <w:tab/>
              <w:t xml:space="preserve">    </w:t>
            </w:r>
            <w:r w:rsidRPr="00CA4B20">
              <w:fldChar w:fldCharType="begin" w:fldLock="1">
                <w:ffData>
                  <w:name w:val="CHECKBOX_5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CA4B20">
              <w:instrText xml:space="preserve"> FORMCHECKBOX </w:instrText>
            </w:r>
            <w:r w:rsidRPr="00CA4B20">
              <w:fldChar w:fldCharType="end"/>
            </w:r>
            <w:r w:rsidR="00A111EF" w:rsidRPr="00CA4B20">
              <w:rPr>
                <w:vertAlign w:val="subscript"/>
              </w:rPr>
              <w:t xml:space="preserve">3  </w:t>
            </w:r>
            <w:r w:rsidR="00A111EF" w:rsidRPr="00CA4B20">
              <w:t>No</w:t>
            </w:r>
          </w:p>
        </w:tc>
      </w:tr>
      <w:tr w:rsidR="00A111EF" w:rsidRPr="0017141E" w:rsidTr="00C32466">
        <w:tblPrEx>
          <w:tblLook w:val="01E0" w:firstRow="1" w:lastRow="1" w:firstColumn="1" w:lastColumn="1" w:noHBand="0" w:noVBand="0"/>
        </w:tblPrEx>
        <w:trPr>
          <w:cantSplit/>
          <w:trHeight w:val="44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1.</w:t>
            </w:r>
            <w:r w:rsidR="00A111EF" w:rsidRPr="0017141E">
              <w:rPr>
                <w:rStyle w:val="QRSNumber"/>
              </w:rPr>
              <w:tab/>
              <w:t xml:space="preserve">Request signature on </w:t>
            </w:r>
            <w:r w:rsidR="00A111EF" w:rsidRPr="0017141E">
              <w:rPr>
                <w:rStyle w:val="QRSNumber"/>
                <w:b/>
              </w:rPr>
              <w:t>CONSENT FORM</w:t>
            </w:r>
            <w:r w:rsidR="00A111EF" w:rsidRPr="0017141E">
              <w:rPr>
                <w:rStyle w:val="QRSNumber"/>
              </w:rPr>
              <w:t xml:space="preserve"> for operations completing this questionnaire.</w:t>
            </w:r>
          </w:p>
        </w:tc>
      </w:tr>
      <w:tr w:rsidR="00A111EF" w:rsidRPr="0017141E" w:rsidTr="00C32466">
        <w:tblPrEx>
          <w:tblLook w:val="01E0" w:firstRow="1" w:lastRow="1" w:firstColumn="1" w:lastColumn="1" w:noHBand="0" w:noVBand="0"/>
        </w:tblPrEx>
        <w:trPr>
          <w:cantSplit/>
          <w:trHeight w:hRule="exact" w:val="28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</w:tr>
      <w:tr w:rsidR="00A111EF" w:rsidRPr="0017141E" w:rsidTr="00C32466">
        <w:tblPrEx>
          <w:tblLook w:val="01E0" w:firstRow="1" w:lastRow="1" w:firstColumn="1" w:lastColumn="1" w:noHBand="0" w:noVBand="0"/>
        </w:tblPrEx>
        <w:trPr>
          <w:cantSplit/>
          <w:trHeight w:val="44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2.</w:t>
            </w:r>
            <w:r w:rsidR="00A111EF" w:rsidRPr="0017141E">
              <w:rPr>
                <w:rStyle w:val="QRSNumber"/>
              </w:rPr>
              <w:tab/>
              <w:t xml:space="preserve">If </w:t>
            </w:r>
            <w:r w:rsidR="00A111EF" w:rsidRPr="0017141E">
              <w:rPr>
                <w:rStyle w:val="QRSNumber"/>
                <w:b/>
              </w:rPr>
              <w:t>CONSENT FORM</w:t>
            </w:r>
            <w:r w:rsidR="00A111EF" w:rsidRPr="0017141E">
              <w:rPr>
                <w:rStyle w:val="QRSNumber"/>
              </w:rPr>
              <w:t xml:space="preserve"> is signed, provide comments below to describe the respondent location</w:t>
            </w:r>
          </w:p>
          <w:p w:rsidR="00A111EF" w:rsidRDefault="00A111EF" w:rsidP="00C32466">
            <w:pPr>
              <w:ind w:left="360" w:hanging="360"/>
              <w:rPr>
                <w:rStyle w:val="QRSNumber"/>
              </w:rPr>
            </w:pPr>
            <w:r w:rsidRPr="0017141E">
              <w:rPr>
                <w:rStyle w:val="QRSNumber"/>
              </w:rPr>
              <w:tab/>
            </w:r>
            <w:proofErr w:type="gramStart"/>
            <w:r w:rsidRPr="0017141E">
              <w:rPr>
                <w:rStyle w:val="QRSNumber"/>
              </w:rPr>
              <w:t>and</w:t>
            </w:r>
            <w:proofErr w:type="gramEnd"/>
            <w:r w:rsidRPr="0017141E">
              <w:rPr>
                <w:rStyle w:val="QRSNumber"/>
              </w:rPr>
              <w:t xml:space="preserve"> any other comments that will be helpful for future contact.</w:t>
            </w:r>
          </w:p>
          <w:p w:rsidR="001D7B1B" w:rsidRDefault="001D7B1B" w:rsidP="00C32466">
            <w:pPr>
              <w:ind w:left="360" w:hanging="360"/>
              <w:rPr>
                <w:rStyle w:val="QRSNumber"/>
              </w:rPr>
            </w:pPr>
          </w:p>
          <w:p w:rsidR="001D7B1B" w:rsidRDefault="001D7B1B" w:rsidP="00C32466">
            <w:pPr>
              <w:ind w:left="360" w:hanging="360"/>
              <w:rPr>
                <w:rStyle w:val="QRSNumber"/>
              </w:rPr>
            </w:pPr>
          </w:p>
          <w:p w:rsidR="001D7B1B" w:rsidRPr="0017141E" w:rsidRDefault="001D7B1B" w:rsidP="00C32466">
            <w:pPr>
              <w:ind w:left="360" w:hanging="360"/>
              <w:rPr>
                <w:rStyle w:val="QRSNumber"/>
              </w:rPr>
            </w:pP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135"/>
        <w:gridCol w:w="1593"/>
      </w:tblGrid>
      <w:tr w:rsidR="00A111EF" w:rsidRPr="0017141E" w:rsidTr="00C32466">
        <w:trPr>
          <w:cantSplit/>
          <w:trHeight w:val="275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3.</w:t>
            </w:r>
            <w:r w:rsidR="00A111EF" w:rsidRPr="0017141E">
              <w:rPr>
                <w:rStyle w:val="QRSNumber"/>
              </w:rPr>
              <w:tab/>
              <w:t>ENTER INTERVIEW RESPONSE CODE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11EF" w:rsidRPr="0017141E" w:rsidTr="00C32466">
        <w:trPr>
          <w:cantSplit/>
          <w:trHeight w:hRule="exact" w:val="652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spacing w:before="120"/>
              <w:ind w:left="360" w:hanging="360"/>
              <w:jc w:val="right"/>
              <w:rPr>
                <w:rStyle w:val="QRSNumber"/>
              </w:rPr>
            </w:pPr>
          </w:p>
        </w:tc>
        <w:tc>
          <w:tcPr>
            <w:tcW w:w="9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DD7639" w:rsidP="00C32466">
            <w:pPr>
              <w:spacing w:before="120"/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 w:rsidRPr="00CE3690">
              <w:t>1 -</w:t>
            </w:r>
            <w:r w:rsidR="00A111EF">
              <w:t xml:space="preserve"> </w:t>
            </w:r>
            <w:r w:rsidR="00A111EF" w:rsidRPr="0017141E">
              <w:t xml:space="preserve">No </w:t>
            </w:r>
            <w:r w:rsidR="00024CB4">
              <w:t>dairy cows</w:t>
            </w:r>
            <w:r w:rsidR="00A111EF" w:rsidRPr="0017141E">
              <w:t xml:space="preserve"> on </w:t>
            </w:r>
            <w:r w:rsidR="00024CB4">
              <w:t>January</w:t>
            </w:r>
            <w:r w:rsidR="00A111EF" w:rsidRPr="0017141E">
              <w:t xml:space="preserve"> 1, </w:t>
            </w:r>
            <w:r w:rsidR="00024CB4">
              <w:rPr>
                <w:rStyle w:val="QRSVariable"/>
                <w:sz w:val="20"/>
              </w:rPr>
              <w:t>2014</w:t>
            </w:r>
            <w:r w:rsidR="00A111EF" w:rsidRPr="0017141E">
              <w:t>; not eligible for this survey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 w:rsidRPr="00CE3690">
              <w:t>2</w:t>
            </w:r>
            <w:r w:rsidR="00A111EF">
              <w:t xml:space="preserve"> - </w:t>
            </w:r>
            <w:r w:rsidR="00A111EF" w:rsidRPr="0017141E">
              <w:t>Out of business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CE3690">
              <w:t xml:space="preserve"> 3</w:t>
            </w:r>
            <w:r w:rsidR="00A111EF">
              <w:t xml:space="preserve"> - </w:t>
            </w:r>
            <w:r w:rsidR="00A111EF" w:rsidRPr="00CE3690">
              <w:t>Refusal</w:t>
            </w:r>
            <w:r w:rsidR="00A111EF" w:rsidRPr="0017141E">
              <w:t xml:space="preserve"> of General </w:t>
            </w:r>
            <w:r w:rsidR="00024CB4">
              <w:t>Dairy Management Questionnaire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4 - </w:t>
            </w:r>
            <w:r w:rsidR="00A111EF" w:rsidRPr="0017141E">
              <w:t>Complete: signed VMO consent</w:t>
            </w:r>
          </w:p>
          <w:p w:rsidR="00A111EF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5 - </w:t>
            </w:r>
            <w:r w:rsidR="00A111EF" w:rsidRPr="0017141E">
              <w:t>Complete: refused VMO consent</w:t>
            </w:r>
          </w:p>
          <w:p w:rsidR="00024CB4" w:rsidRPr="0017141E" w:rsidRDefault="00DD7639" w:rsidP="00024CB4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CB4" w:rsidRPr="0017141E">
              <w:instrText xml:space="preserve"> FORMCHECKBOX </w:instrText>
            </w:r>
            <w:r w:rsidRPr="0017141E">
              <w:fldChar w:fldCharType="end"/>
            </w:r>
            <w:r w:rsidR="00024CB4" w:rsidRPr="0017141E">
              <w:t xml:space="preserve"> </w:t>
            </w:r>
            <w:r w:rsidR="00024CB4">
              <w:t>6 - No dairy cows but other cattle and calves on January 1, 2014; complete Cattle Report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7 - </w:t>
            </w:r>
            <w:r w:rsidR="00A111EF" w:rsidRPr="0017141E">
              <w:t xml:space="preserve">Out of scope for General </w:t>
            </w:r>
            <w:r w:rsidR="00024CB4">
              <w:t>Dairy Management Questionnaire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8 - </w:t>
            </w:r>
            <w:r w:rsidR="00A111EF" w:rsidRPr="0017141E">
              <w:t>Office hold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9 - </w:t>
            </w:r>
            <w:r w:rsidR="00A111EF" w:rsidRPr="0017141E">
              <w:t>Inaccessible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  <w:r w:rsidRPr="0017141E">
              <w:rPr>
                <w:b/>
                <w:sz w:val="18"/>
                <w:szCs w:val="18"/>
              </w:rPr>
              <w:t>Code</w:t>
            </w:r>
          </w:p>
        </w:tc>
      </w:tr>
      <w:tr w:rsidR="00A111EF" w:rsidRPr="0017141E" w:rsidTr="00C32466">
        <w:trPr>
          <w:cantSplit/>
          <w:trHeight w:val="446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>2000</w:t>
            </w:r>
          </w:p>
        </w:tc>
      </w:tr>
      <w:tr w:rsidR="00A111EF" w:rsidRPr="0017141E" w:rsidTr="00C32466">
        <w:trPr>
          <w:cantSplit/>
          <w:trHeight w:val="463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A111EF" w:rsidRPr="0017141E" w:rsidTr="00C32466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r w:rsidRPr="0017141E">
              <w:rPr>
                <w:b/>
              </w:rPr>
              <w:t xml:space="preserve">[If Item 3 = 3 or </w:t>
            </w:r>
            <w:proofErr w:type="gramStart"/>
            <w:r w:rsidRPr="0017141E">
              <w:rPr>
                <w:b/>
              </w:rPr>
              <w:t>5,</w:t>
            </w:r>
            <w:proofErr w:type="gramEnd"/>
            <w:r w:rsidRPr="0017141E">
              <w:rPr>
                <w:b/>
              </w:rPr>
              <w:t xml:space="preserve"> complete Item 4; otherwise SKIP to Ending Time.]</w:t>
            </w: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135"/>
        <w:gridCol w:w="13"/>
        <w:gridCol w:w="1580"/>
      </w:tblGrid>
      <w:tr w:rsidR="00A111EF" w:rsidRPr="0017141E" w:rsidTr="00C32466">
        <w:trPr>
          <w:cantSplit/>
          <w:trHeight w:val="440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024CB4" w:rsidP="00C32466">
            <w:pPr>
              <w:ind w:left="360" w:hanging="360"/>
              <w:rPr>
                <w:rStyle w:val="QRSNumber"/>
              </w:rPr>
            </w:pPr>
            <w:r>
              <w:rPr>
                <w:rStyle w:val="QRSNumber"/>
              </w:rPr>
              <w:t>4.</w:t>
            </w:r>
            <w:r w:rsidR="00A111EF" w:rsidRPr="0017141E">
              <w:rPr>
                <w:rStyle w:val="QRSNumber"/>
              </w:rPr>
              <w:tab/>
              <w:t>ENTER REFUSAL REASON CODE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11EF" w:rsidRPr="0017141E" w:rsidTr="00C32466">
        <w:trPr>
          <w:cantSplit/>
          <w:trHeight w:hRule="exact" w:val="949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spacing w:before="120"/>
              <w:ind w:left="360" w:hanging="360"/>
              <w:jc w:val="right"/>
              <w:rPr>
                <w:rStyle w:val="QRSNumber"/>
              </w:rPr>
            </w:pPr>
          </w:p>
        </w:tc>
        <w:tc>
          <w:tcPr>
            <w:tcW w:w="9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DD7639" w:rsidP="00C32466">
            <w:pPr>
              <w:spacing w:before="120"/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1 - </w:t>
            </w:r>
            <w:r w:rsidR="00A111EF" w:rsidRPr="0017141E">
              <w:t>Does not want to commit time to the project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2 - </w:t>
            </w:r>
            <w:r w:rsidR="00A111EF" w:rsidRPr="0017141E">
              <w:t>Does not want involvement with government veterinarian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3 - </w:t>
            </w:r>
            <w:r w:rsidR="00A111EF" w:rsidRPr="0017141E">
              <w:t>Does not have necessary records available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4 - </w:t>
            </w:r>
            <w:r w:rsidR="00A111EF" w:rsidRPr="0017141E">
              <w:t>Has participated in too many surveys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5 - </w:t>
            </w:r>
            <w:r w:rsidR="00A111EF" w:rsidRPr="0017141E">
              <w:t xml:space="preserve">Does not want outside people on the </w:t>
            </w:r>
            <w:r w:rsidR="001F1809">
              <w:t>dairy</w:t>
            </w:r>
            <w:r w:rsidR="00A111EF" w:rsidRPr="0017141E">
              <w:t xml:space="preserve"> operation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6 - </w:t>
            </w:r>
            <w:r w:rsidR="00A111EF" w:rsidRPr="0017141E">
              <w:t>A bad time of year due to planting, harvesting, second job, etc.</w:t>
            </w:r>
          </w:p>
          <w:p w:rsidR="00A111EF" w:rsidRPr="0017141E" w:rsidRDefault="00DD7639" w:rsidP="00C32466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7 - </w:t>
            </w:r>
            <w:r w:rsidR="00A111EF" w:rsidRPr="0017141E">
              <w:t>Currently has or recently had disease problem with herd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8 - </w:t>
            </w:r>
            <w:r w:rsidR="00A111EF" w:rsidRPr="0017141E">
              <w:t>Believes that surveys and reports hurt the farmer more than help</w:t>
            </w:r>
          </w:p>
          <w:p w:rsidR="00A111EF" w:rsidRPr="0017141E" w:rsidRDefault="00DD7639" w:rsidP="00C32466">
            <w:pPr>
              <w:ind w:left="360" w:hanging="360"/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 w:rsidRPr="0017141E">
              <w:t xml:space="preserve"> </w:t>
            </w:r>
            <w:r w:rsidR="00A111EF">
              <w:t xml:space="preserve">9 - </w:t>
            </w:r>
            <w:r w:rsidR="00A111EF" w:rsidRPr="0017141E">
              <w:t>Could not get Owner/Contractor permission</w:t>
            </w:r>
          </w:p>
          <w:p w:rsidR="00A111EF" w:rsidRPr="0017141E" w:rsidRDefault="00DD7639" w:rsidP="001D7B1B">
            <w:pPr>
              <w:ind w:left="360" w:hanging="360"/>
              <w:rPr>
                <w:rStyle w:val="QRSNumber"/>
              </w:rPr>
            </w:pPr>
            <w:r w:rsidRPr="0017141E">
              <w:fldChar w:fldCharType="begin" w:fldLock="1">
                <w:ffData>
                  <w:name w:val="CHECKBOX_20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1EF" w:rsidRPr="0017141E">
              <w:instrText xml:space="preserve"> FORMCHECKBOX </w:instrText>
            </w:r>
            <w:r w:rsidRPr="0017141E">
              <w:fldChar w:fldCharType="end"/>
            </w:r>
            <w:r w:rsidR="00A111EF">
              <w:t xml:space="preserve">10- </w:t>
            </w:r>
            <w:r w:rsidR="00A111EF" w:rsidRPr="0017141E">
              <w:t>No reason given, or other miscellaneous reasons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sz w:val="18"/>
                <w:szCs w:val="18"/>
              </w:rPr>
            </w:pPr>
            <w:r w:rsidRPr="0017141E">
              <w:rPr>
                <w:b/>
                <w:sz w:val="18"/>
                <w:szCs w:val="18"/>
              </w:rPr>
              <w:t>Code</w:t>
            </w:r>
          </w:p>
        </w:tc>
      </w:tr>
      <w:tr w:rsidR="00A111EF" w:rsidRPr="0017141E" w:rsidTr="00C32466">
        <w:trPr>
          <w:cantSplit/>
          <w:trHeight w:val="446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>2001</w:t>
            </w:r>
          </w:p>
        </w:tc>
      </w:tr>
      <w:tr w:rsidR="00A111EF" w:rsidRPr="0017141E" w:rsidTr="00C32466">
        <w:trPr>
          <w:cantSplit/>
          <w:trHeight w:val="931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  <w:tc>
          <w:tcPr>
            <w:tcW w:w="9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360" w:hanging="360"/>
              <w:rPr>
                <w:rStyle w:val="QRSNumbe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720" w:hanging="360"/>
              <w:rPr>
                <w:rStyle w:val="QRSNumber"/>
              </w:rPr>
            </w:pPr>
          </w:p>
        </w:tc>
      </w:tr>
      <w:tr w:rsidR="00A111EF" w:rsidRPr="0017141E" w:rsidTr="00C32466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r w:rsidRPr="0017141E">
              <w:t xml:space="preserve">ENDING TIME [MILITARY].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2002</w:t>
            </w:r>
          </w:p>
          <w:p w:rsidR="00A111EF" w:rsidRPr="0017141E" w:rsidRDefault="00A111EF" w:rsidP="00C32466">
            <w:pPr>
              <w:spacing w:before="40" w:line="200" w:lineRule="exact"/>
              <w:jc w:val="center"/>
              <w:rPr>
                <w:sz w:val="16"/>
              </w:rPr>
            </w:pPr>
            <w:r w:rsidRPr="0017141E">
              <w:rPr>
                <w:sz w:val="16"/>
              </w:rPr>
              <w:t>___ ___ ___ ___</w:t>
            </w:r>
          </w:p>
        </w:tc>
      </w:tr>
    </w:tbl>
    <w:p w:rsidR="00A111EF" w:rsidRPr="0017141E" w:rsidRDefault="00A111EF" w:rsidP="00A111EF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603"/>
        <w:gridCol w:w="1047"/>
        <w:gridCol w:w="600"/>
        <w:gridCol w:w="1440"/>
        <w:gridCol w:w="603"/>
        <w:gridCol w:w="909"/>
        <w:gridCol w:w="909"/>
        <w:gridCol w:w="909"/>
        <w:gridCol w:w="1359"/>
        <w:gridCol w:w="1359"/>
      </w:tblGrid>
      <w:tr w:rsidR="00A111EF" w:rsidRPr="0017141E" w:rsidTr="00C32466">
        <w:trPr>
          <w:cantSplit/>
          <w:trHeight w:val="576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</w:p>
          <w:p w:rsidR="00A111EF" w:rsidRPr="0017141E" w:rsidRDefault="00A111EF" w:rsidP="00024CB4">
            <w:pPr>
              <w:spacing w:before="120"/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 xml:space="preserve">Respondent Name:  </w:t>
            </w:r>
            <w:r w:rsidRPr="0017141E">
              <w:rPr>
                <w:szCs w:val="20"/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>9911</w:t>
            </w:r>
          </w:p>
          <w:p w:rsidR="00A111EF" w:rsidRPr="0017141E" w:rsidRDefault="00A111EF" w:rsidP="00024CB4">
            <w:pPr>
              <w:spacing w:before="80"/>
              <w:rPr>
                <w:sz w:val="16"/>
                <w:szCs w:val="16"/>
              </w:rPr>
            </w:pPr>
            <w:r w:rsidRPr="0017141E">
              <w:rPr>
                <w:sz w:val="16"/>
                <w:szCs w:val="16"/>
              </w:rPr>
              <w:t xml:space="preserve">Phone:  </w:t>
            </w:r>
            <w:r w:rsidRPr="0017141E">
              <w:rPr>
                <w:u w:val="single"/>
              </w:rPr>
              <w:t>(</w:t>
            </w:r>
            <w:r w:rsidRPr="0017141E">
              <w:rPr>
                <w:u w:val="single"/>
              </w:rPr>
              <w:tab/>
            </w:r>
            <w:r w:rsidRPr="0017141E">
              <w:rPr>
                <w:u w:val="single"/>
              </w:rPr>
              <w:tab/>
              <w:t>)</w:t>
            </w:r>
            <w:r w:rsidRPr="0017141E">
              <w:rPr>
                <w:u w:val="single"/>
              </w:rPr>
              <w:tab/>
            </w:r>
            <w:r w:rsidRPr="0017141E">
              <w:rPr>
                <w:szCs w:val="20"/>
                <w:u w:val="single"/>
              </w:rPr>
              <w:tab/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r w:rsidRPr="0017141E">
              <w:rPr>
                <w:sz w:val="16"/>
                <w:szCs w:val="16"/>
              </w:rPr>
              <w:t>9910</w:t>
            </w:r>
            <w:r w:rsidRPr="0017141E">
              <w:t xml:space="preserve">       </w:t>
            </w:r>
            <w:r w:rsidRPr="0017141E">
              <w:rPr>
                <w:sz w:val="16"/>
                <w:szCs w:val="16"/>
              </w:rPr>
              <w:t>MM          DD           YY</w:t>
            </w:r>
          </w:p>
          <w:p w:rsidR="00A111EF" w:rsidRPr="0017141E" w:rsidRDefault="00A111EF" w:rsidP="00C32466">
            <w:pPr>
              <w:spacing w:before="80"/>
            </w:pPr>
            <w:r w:rsidRPr="0017141E">
              <w:rPr>
                <w:sz w:val="16"/>
                <w:szCs w:val="16"/>
              </w:rPr>
              <w:t>Date:</w:t>
            </w:r>
            <w:r w:rsidRPr="0017141E">
              <w:t xml:space="preserve">    </w:t>
            </w:r>
            <w:r w:rsidRPr="0017141E">
              <w:rPr>
                <w:szCs w:val="20"/>
              </w:rPr>
              <w:t>__ __    __ __    __ __</w:t>
            </w:r>
          </w:p>
        </w:tc>
      </w:tr>
      <w:tr w:rsidR="00A111EF" w:rsidRPr="0017141E" w:rsidTr="00C32466">
        <w:trPr>
          <w:cantSplit/>
          <w:trHeight w:hRule="exact" w:val="259"/>
        </w:trPr>
        <w:tc>
          <w:tcPr>
            <w:tcW w:w="1953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Response</w:t>
            </w:r>
          </w:p>
        </w:tc>
        <w:tc>
          <w:tcPr>
            <w:tcW w:w="164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Respondent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Mode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17141E">
              <w:rPr>
                <w:b/>
                <w:bCs/>
                <w:sz w:val="16"/>
              </w:rPr>
              <w:t>Enum</w:t>
            </w:r>
            <w:proofErr w:type="spellEnd"/>
            <w:r w:rsidRPr="0017141E">
              <w:rPr>
                <w:b/>
                <w:bCs/>
                <w:sz w:val="16"/>
              </w:rPr>
              <w:t>.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17141E">
              <w:rPr>
                <w:b/>
                <w:bCs/>
                <w:sz w:val="16"/>
              </w:rPr>
              <w:t>Eval</w:t>
            </w:r>
            <w:proofErr w:type="spellEnd"/>
            <w:r w:rsidRPr="0017141E">
              <w:rPr>
                <w:b/>
                <w:bCs/>
                <w:sz w:val="16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Rpt. Unit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Office Use for POID</w:t>
            </w:r>
          </w:p>
        </w:tc>
      </w:tr>
      <w:tr w:rsidR="00A111EF" w:rsidRPr="0017141E" w:rsidTr="00C32466">
        <w:trPr>
          <w:cantSplit/>
          <w:trHeight w:hRule="exact" w:val="69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1-Comp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2-R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3-Inac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4-Office Hold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 xml:space="preserve">5-R – </w:t>
            </w:r>
            <w:proofErr w:type="spellStart"/>
            <w:r w:rsidRPr="0017141E">
              <w:rPr>
                <w:sz w:val="16"/>
              </w:rPr>
              <w:t>Est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 xml:space="preserve">6-Inac – </w:t>
            </w:r>
            <w:proofErr w:type="spellStart"/>
            <w:r w:rsidRPr="0017141E">
              <w:rPr>
                <w:sz w:val="16"/>
              </w:rPr>
              <w:t>Est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 xml:space="preserve">7-Off Hold – </w:t>
            </w:r>
            <w:proofErr w:type="spellStart"/>
            <w:r w:rsidRPr="0017141E">
              <w:rPr>
                <w:sz w:val="16"/>
              </w:rPr>
              <w:t>Est</w:t>
            </w:r>
            <w:proofErr w:type="spellEnd"/>
          </w:p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sz w:val="16"/>
              </w:rPr>
              <w:t>8-Known Zero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9901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1-Op/</w:t>
            </w:r>
            <w:proofErr w:type="spellStart"/>
            <w:r w:rsidRPr="0017141E">
              <w:rPr>
                <w:sz w:val="16"/>
              </w:rPr>
              <w:t>Mgr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2-Sp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3-Acct/</w:t>
            </w:r>
            <w:proofErr w:type="spellStart"/>
            <w:r w:rsidRPr="0017141E">
              <w:rPr>
                <w:sz w:val="16"/>
              </w:rPr>
              <w:t>Bkpr</w:t>
            </w:r>
            <w:proofErr w:type="spellEnd"/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4-Partner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9-Oth</w:t>
            </w:r>
          </w:p>
          <w:p w:rsidR="00A111EF" w:rsidRPr="0017141E" w:rsidRDefault="00A111EF" w:rsidP="00C32466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9902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1-Mail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2-Tel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3-Face-to-Face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4-CATI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5-Web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6-e-mail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7-Fax</w:t>
            </w:r>
          </w:p>
          <w:p w:rsidR="00A111EF" w:rsidRPr="0017141E" w:rsidRDefault="00A111EF" w:rsidP="00C32466">
            <w:pPr>
              <w:ind w:left="86"/>
              <w:rPr>
                <w:sz w:val="16"/>
              </w:rPr>
            </w:pPr>
            <w:r w:rsidRPr="0017141E">
              <w:rPr>
                <w:sz w:val="16"/>
              </w:rPr>
              <w:t>8-CAPI</w:t>
            </w:r>
          </w:p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19-Other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spacing w:line="160" w:lineRule="exact"/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9903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0098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0100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Cs/>
                <w:sz w:val="16"/>
              </w:rPr>
            </w:pPr>
            <w:r w:rsidRPr="0017141E">
              <w:rPr>
                <w:bCs/>
                <w:sz w:val="16"/>
              </w:rPr>
              <w:t>0921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  <w:r w:rsidRPr="0017141E">
              <w:rPr>
                <w:sz w:val="16"/>
              </w:rPr>
              <w:t>0789</w:t>
            </w:r>
          </w:p>
          <w:p w:rsidR="00A111EF" w:rsidRPr="0017141E" w:rsidRDefault="00A111EF" w:rsidP="00C32466">
            <w:pPr>
              <w:rPr>
                <w:sz w:val="16"/>
              </w:rPr>
            </w:pPr>
          </w:p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sz w:val="16"/>
              </w:rPr>
              <w:t>__  __  __  -  __  __  __  -  __  __  __</w:t>
            </w:r>
          </w:p>
        </w:tc>
      </w:tr>
      <w:tr w:rsidR="00A111EF" w:rsidRPr="0017141E" w:rsidTr="00C32466">
        <w:trPr>
          <w:cantSplit/>
          <w:trHeight w:val="2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b/>
                <w:bCs/>
                <w:sz w:val="16"/>
              </w:rPr>
            </w:pPr>
            <w:r w:rsidRPr="0017141E">
              <w:rPr>
                <w:b/>
                <w:bCs/>
                <w:sz w:val="16"/>
              </w:rPr>
              <w:t>Optional Use</w:t>
            </w:r>
          </w:p>
        </w:tc>
      </w:tr>
      <w:tr w:rsidR="00A111EF" w:rsidRPr="0017141E" w:rsidTr="00C32466">
        <w:trPr>
          <w:cantSplit/>
          <w:trHeight w:hRule="exact" w:val="677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sz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/>
                <w:bCs/>
                <w:sz w:val="16"/>
              </w:rPr>
            </w:pPr>
            <w:r w:rsidRPr="0017141E">
              <w:rPr>
                <w:bCs/>
                <w:sz w:val="16"/>
              </w:rPr>
              <w:t>0407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111EF" w:rsidRPr="0017141E" w:rsidRDefault="00A111EF" w:rsidP="00C32466">
            <w:pPr>
              <w:rPr>
                <w:b/>
                <w:bCs/>
                <w:sz w:val="16"/>
              </w:rPr>
            </w:pPr>
            <w:r w:rsidRPr="0017141E">
              <w:rPr>
                <w:bCs/>
                <w:sz w:val="16"/>
              </w:rPr>
              <w:t>0408</w:t>
            </w:r>
          </w:p>
        </w:tc>
      </w:tr>
      <w:tr w:rsidR="00A111EF" w:rsidRPr="0017141E" w:rsidTr="00C32466">
        <w:trPr>
          <w:cantSplit/>
          <w:trHeight w:hRule="exact" w:val="288"/>
        </w:trPr>
        <w:tc>
          <w:tcPr>
            <w:tcW w:w="5643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111EF" w:rsidRPr="0017141E" w:rsidRDefault="00A111EF" w:rsidP="00C32466">
            <w:pPr>
              <w:spacing w:line="160" w:lineRule="exact"/>
              <w:rPr>
                <w:sz w:val="16"/>
              </w:rPr>
            </w:pPr>
            <w:r w:rsidRPr="0017141E">
              <w:rPr>
                <w:sz w:val="16"/>
              </w:rPr>
              <w:t>S/E Name</w:t>
            </w:r>
          </w:p>
        </w:tc>
        <w:tc>
          <w:tcPr>
            <w:tcW w:w="909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/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111EF" w:rsidRPr="0017141E" w:rsidRDefault="00A111EF" w:rsidP="00C32466">
            <w:pPr>
              <w:jc w:val="center"/>
              <w:rPr>
                <w:sz w:val="16"/>
              </w:rPr>
            </w:pPr>
          </w:p>
        </w:tc>
      </w:tr>
    </w:tbl>
    <w:p w:rsidR="00A111EF" w:rsidRPr="0034546E" w:rsidRDefault="00A111EF" w:rsidP="001D7B1B"/>
    <w:sectPr w:rsidR="00A111EF" w:rsidRPr="0034546E" w:rsidSect="00946937">
      <w:headerReference w:type="default" r:id="rId12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DF" w:rsidRDefault="00A572DF" w:rsidP="00946937">
      <w:r>
        <w:separator/>
      </w:r>
    </w:p>
  </w:endnote>
  <w:endnote w:type="continuationSeparator" w:id="0">
    <w:p w:rsidR="00A572DF" w:rsidRDefault="00A572DF" w:rsidP="0094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rada-Light">
    <w:altName w:val="Strada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DF" w:rsidRDefault="00A572DF" w:rsidP="00946937">
      <w:r>
        <w:separator/>
      </w:r>
    </w:p>
  </w:footnote>
  <w:footnote w:type="continuationSeparator" w:id="0">
    <w:p w:rsidR="00A572DF" w:rsidRDefault="00A572DF" w:rsidP="0094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1018"/>
      <w:docPartObj>
        <w:docPartGallery w:val="Page Numbers (Top of Page)"/>
        <w:docPartUnique/>
      </w:docPartObj>
    </w:sdtPr>
    <w:sdtEndPr/>
    <w:sdtContent>
      <w:p w:rsidR="00A572DF" w:rsidRDefault="00A572DF">
        <w:pPr>
          <w:pStyle w:val="Header"/>
          <w:jc w:val="center"/>
        </w:pPr>
        <w:r w:rsidRPr="00CB11CB">
          <w:rPr>
            <w:sz w:val="16"/>
            <w:szCs w:val="16"/>
          </w:rPr>
          <w:fldChar w:fldCharType="begin"/>
        </w:r>
        <w:r w:rsidRPr="00CB11CB">
          <w:rPr>
            <w:sz w:val="16"/>
            <w:szCs w:val="16"/>
          </w:rPr>
          <w:instrText xml:space="preserve"> PAGE   \* MERGEFORMAT </w:instrText>
        </w:r>
        <w:r w:rsidRPr="00CB11CB">
          <w:rPr>
            <w:sz w:val="16"/>
            <w:szCs w:val="16"/>
          </w:rPr>
          <w:fldChar w:fldCharType="separate"/>
        </w:r>
        <w:r w:rsidR="00855BAC">
          <w:rPr>
            <w:noProof/>
            <w:sz w:val="16"/>
            <w:szCs w:val="16"/>
          </w:rPr>
          <w:t>2</w:t>
        </w:r>
        <w:r w:rsidRPr="00CB11CB">
          <w:rPr>
            <w:sz w:val="16"/>
            <w:szCs w:val="16"/>
          </w:rPr>
          <w:fldChar w:fldCharType="end"/>
        </w:r>
      </w:p>
    </w:sdtContent>
  </w:sdt>
  <w:p w:rsidR="00A572DF" w:rsidRDefault="00A572DF">
    <w:pPr>
      <w:pStyle w:val="Header"/>
    </w:pPr>
  </w:p>
  <w:p w:rsidR="00A572DF" w:rsidRDefault="00A572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AC"/>
    <w:multiLevelType w:val="hybridMultilevel"/>
    <w:tmpl w:val="63CC0F78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F8E"/>
    <w:multiLevelType w:val="hybridMultilevel"/>
    <w:tmpl w:val="7E2A9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217C6"/>
    <w:multiLevelType w:val="hybridMultilevel"/>
    <w:tmpl w:val="6158CFFE"/>
    <w:lvl w:ilvl="0" w:tplc="7E0E6EE0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441"/>
    <w:multiLevelType w:val="hybridMultilevel"/>
    <w:tmpl w:val="19F6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34D"/>
    <w:multiLevelType w:val="hybridMultilevel"/>
    <w:tmpl w:val="50C289A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47928D5"/>
    <w:multiLevelType w:val="hybridMultilevel"/>
    <w:tmpl w:val="42565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62B0"/>
    <w:multiLevelType w:val="hybridMultilevel"/>
    <w:tmpl w:val="9AB49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D8791C"/>
    <w:multiLevelType w:val="hybridMultilevel"/>
    <w:tmpl w:val="F8BE1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41D2"/>
    <w:multiLevelType w:val="hybridMultilevel"/>
    <w:tmpl w:val="C402F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133A2"/>
    <w:multiLevelType w:val="hybridMultilevel"/>
    <w:tmpl w:val="F6EC4036"/>
    <w:lvl w:ilvl="0" w:tplc="CEA2A6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F02E84"/>
    <w:multiLevelType w:val="hybridMultilevel"/>
    <w:tmpl w:val="54162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474E9"/>
    <w:multiLevelType w:val="hybridMultilevel"/>
    <w:tmpl w:val="BEEC0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7653"/>
    <w:multiLevelType w:val="hybridMultilevel"/>
    <w:tmpl w:val="32E6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053"/>
    <w:multiLevelType w:val="hybridMultilevel"/>
    <w:tmpl w:val="159427BA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10BDF"/>
    <w:multiLevelType w:val="hybridMultilevel"/>
    <w:tmpl w:val="FF40CD88"/>
    <w:lvl w:ilvl="0" w:tplc="4C0E4BEC">
      <w:start w:val="1"/>
      <w:numFmt w:val="lowerLetter"/>
      <w:lvlText w:val="%1."/>
      <w:lvlJc w:val="left"/>
      <w:pPr>
        <w:ind w:left="885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9BB5CC4"/>
    <w:multiLevelType w:val="hybridMultilevel"/>
    <w:tmpl w:val="E3C0D90A"/>
    <w:lvl w:ilvl="0" w:tplc="E962F17C">
      <w:start w:val="1"/>
      <w:numFmt w:val="bullet"/>
      <w:pStyle w:val="bullet"/>
      <w:lvlText w:val=""/>
      <w:lvlJc w:val="left"/>
      <w:pPr>
        <w:tabs>
          <w:tab w:val="num" w:pos="2160"/>
        </w:tabs>
        <w:ind w:left="18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9F7C23"/>
    <w:multiLevelType w:val="hybridMultilevel"/>
    <w:tmpl w:val="360CB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8"/>
    <w:rsid w:val="000042C2"/>
    <w:rsid w:val="00011C29"/>
    <w:rsid w:val="00017B82"/>
    <w:rsid w:val="00024CB4"/>
    <w:rsid w:val="00034886"/>
    <w:rsid w:val="00035812"/>
    <w:rsid w:val="00044B29"/>
    <w:rsid w:val="00051F0F"/>
    <w:rsid w:val="0005424B"/>
    <w:rsid w:val="000606FA"/>
    <w:rsid w:val="0006126C"/>
    <w:rsid w:val="00073B76"/>
    <w:rsid w:val="00085332"/>
    <w:rsid w:val="00085E5E"/>
    <w:rsid w:val="00090DE4"/>
    <w:rsid w:val="00092BB9"/>
    <w:rsid w:val="00092EED"/>
    <w:rsid w:val="00095115"/>
    <w:rsid w:val="00096EF6"/>
    <w:rsid w:val="000A06FD"/>
    <w:rsid w:val="000A1D09"/>
    <w:rsid w:val="000A42CD"/>
    <w:rsid w:val="000B1970"/>
    <w:rsid w:val="000B318E"/>
    <w:rsid w:val="000B356B"/>
    <w:rsid w:val="000B42B7"/>
    <w:rsid w:val="000B47FC"/>
    <w:rsid w:val="000B4DEC"/>
    <w:rsid w:val="000B619E"/>
    <w:rsid w:val="000B638C"/>
    <w:rsid w:val="000C33CB"/>
    <w:rsid w:val="000C36A5"/>
    <w:rsid w:val="000C4BCE"/>
    <w:rsid w:val="000C5373"/>
    <w:rsid w:val="000C7B23"/>
    <w:rsid w:val="000D31C6"/>
    <w:rsid w:val="000E6835"/>
    <w:rsid w:val="000F5B5E"/>
    <w:rsid w:val="00102C5A"/>
    <w:rsid w:val="00106A50"/>
    <w:rsid w:val="001070E5"/>
    <w:rsid w:val="00110036"/>
    <w:rsid w:val="0011267D"/>
    <w:rsid w:val="00115D80"/>
    <w:rsid w:val="00120596"/>
    <w:rsid w:val="00120A54"/>
    <w:rsid w:val="0012241C"/>
    <w:rsid w:val="00124349"/>
    <w:rsid w:val="0012523C"/>
    <w:rsid w:val="00126E13"/>
    <w:rsid w:val="00131C0E"/>
    <w:rsid w:val="0013370C"/>
    <w:rsid w:val="00136099"/>
    <w:rsid w:val="001368E8"/>
    <w:rsid w:val="00136F67"/>
    <w:rsid w:val="0013766A"/>
    <w:rsid w:val="00152D69"/>
    <w:rsid w:val="00153A88"/>
    <w:rsid w:val="00155736"/>
    <w:rsid w:val="00161D81"/>
    <w:rsid w:val="00162D32"/>
    <w:rsid w:val="001706A9"/>
    <w:rsid w:val="00170D2F"/>
    <w:rsid w:val="0017423F"/>
    <w:rsid w:val="001771D6"/>
    <w:rsid w:val="0018083B"/>
    <w:rsid w:val="00186616"/>
    <w:rsid w:val="0019192A"/>
    <w:rsid w:val="001924DC"/>
    <w:rsid w:val="00195B27"/>
    <w:rsid w:val="001A3B13"/>
    <w:rsid w:val="001A5DB1"/>
    <w:rsid w:val="001A7C7E"/>
    <w:rsid w:val="001B337F"/>
    <w:rsid w:val="001B4376"/>
    <w:rsid w:val="001B6B47"/>
    <w:rsid w:val="001C57E5"/>
    <w:rsid w:val="001C6CDC"/>
    <w:rsid w:val="001C711D"/>
    <w:rsid w:val="001C7A1E"/>
    <w:rsid w:val="001D7B1B"/>
    <w:rsid w:val="001E6985"/>
    <w:rsid w:val="001F1809"/>
    <w:rsid w:val="001F4278"/>
    <w:rsid w:val="001F5AF1"/>
    <w:rsid w:val="002049A6"/>
    <w:rsid w:val="002062B8"/>
    <w:rsid w:val="002079E9"/>
    <w:rsid w:val="00213908"/>
    <w:rsid w:val="0022488C"/>
    <w:rsid w:val="00225F15"/>
    <w:rsid w:val="00234A29"/>
    <w:rsid w:val="00235E1C"/>
    <w:rsid w:val="00237577"/>
    <w:rsid w:val="00247B0D"/>
    <w:rsid w:val="0025316A"/>
    <w:rsid w:val="00253CF1"/>
    <w:rsid w:val="00254899"/>
    <w:rsid w:val="00260FB8"/>
    <w:rsid w:val="00262B42"/>
    <w:rsid w:val="00264A40"/>
    <w:rsid w:val="00264B98"/>
    <w:rsid w:val="00265256"/>
    <w:rsid w:val="0026669D"/>
    <w:rsid w:val="00267E99"/>
    <w:rsid w:val="002705A3"/>
    <w:rsid w:val="0027189F"/>
    <w:rsid w:val="00274CF2"/>
    <w:rsid w:val="00281448"/>
    <w:rsid w:val="00282F1D"/>
    <w:rsid w:val="00283287"/>
    <w:rsid w:val="00291AF0"/>
    <w:rsid w:val="0029249A"/>
    <w:rsid w:val="00293A54"/>
    <w:rsid w:val="00293FAB"/>
    <w:rsid w:val="002956E7"/>
    <w:rsid w:val="0029712E"/>
    <w:rsid w:val="00297C09"/>
    <w:rsid w:val="002A1D70"/>
    <w:rsid w:val="002A375B"/>
    <w:rsid w:val="002A6F13"/>
    <w:rsid w:val="002B40E7"/>
    <w:rsid w:val="002C2A8C"/>
    <w:rsid w:val="002C2ACD"/>
    <w:rsid w:val="002C44A8"/>
    <w:rsid w:val="002C7B93"/>
    <w:rsid w:val="002D5D89"/>
    <w:rsid w:val="002E2912"/>
    <w:rsid w:val="002E572A"/>
    <w:rsid w:val="002E5D3C"/>
    <w:rsid w:val="002F0F87"/>
    <w:rsid w:val="002F1014"/>
    <w:rsid w:val="002F138A"/>
    <w:rsid w:val="002F621D"/>
    <w:rsid w:val="002F64ED"/>
    <w:rsid w:val="002F6AD2"/>
    <w:rsid w:val="00300682"/>
    <w:rsid w:val="00301C4F"/>
    <w:rsid w:val="0030571D"/>
    <w:rsid w:val="00306FB7"/>
    <w:rsid w:val="0030760B"/>
    <w:rsid w:val="00307C99"/>
    <w:rsid w:val="00312B14"/>
    <w:rsid w:val="003130D2"/>
    <w:rsid w:val="00314591"/>
    <w:rsid w:val="00326E24"/>
    <w:rsid w:val="00326EE7"/>
    <w:rsid w:val="00327E19"/>
    <w:rsid w:val="003335E0"/>
    <w:rsid w:val="00334919"/>
    <w:rsid w:val="00336E17"/>
    <w:rsid w:val="00337175"/>
    <w:rsid w:val="00341FAA"/>
    <w:rsid w:val="0034206E"/>
    <w:rsid w:val="00342F6F"/>
    <w:rsid w:val="00343C5B"/>
    <w:rsid w:val="00343FFF"/>
    <w:rsid w:val="0034546E"/>
    <w:rsid w:val="00346795"/>
    <w:rsid w:val="00355471"/>
    <w:rsid w:val="00355DA1"/>
    <w:rsid w:val="00363BB6"/>
    <w:rsid w:val="0036475B"/>
    <w:rsid w:val="0038433A"/>
    <w:rsid w:val="00393D78"/>
    <w:rsid w:val="003A1F5E"/>
    <w:rsid w:val="003A2889"/>
    <w:rsid w:val="003A442A"/>
    <w:rsid w:val="003A56FE"/>
    <w:rsid w:val="003A5E3A"/>
    <w:rsid w:val="003B3EE0"/>
    <w:rsid w:val="003B3FF1"/>
    <w:rsid w:val="003B7821"/>
    <w:rsid w:val="003C3C1A"/>
    <w:rsid w:val="003C611B"/>
    <w:rsid w:val="003D1E0A"/>
    <w:rsid w:val="003E0055"/>
    <w:rsid w:val="003E45CD"/>
    <w:rsid w:val="003F0134"/>
    <w:rsid w:val="003F16F4"/>
    <w:rsid w:val="003F2827"/>
    <w:rsid w:val="003F70FF"/>
    <w:rsid w:val="00410066"/>
    <w:rsid w:val="00410D1F"/>
    <w:rsid w:val="00413C32"/>
    <w:rsid w:val="004174F7"/>
    <w:rsid w:val="00420595"/>
    <w:rsid w:val="00423E32"/>
    <w:rsid w:val="00425490"/>
    <w:rsid w:val="00427F89"/>
    <w:rsid w:val="00431A61"/>
    <w:rsid w:val="00437959"/>
    <w:rsid w:val="00444662"/>
    <w:rsid w:val="004503EE"/>
    <w:rsid w:val="00464109"/>
    <w:rsid w:val="00467FCB"/>
    <w:rsid w:val="004714BF"/>
    <w:rsid w:val="00473BCA"/>
    <w:rsid w:val="00473F9C"/>
    <w:rsid w:val="00480002"/>
    <w:rsid w:val="0048308B"/>
    <w:rsid w:val="00486B66"/>
    <w:rsid w:val="00487CFA"/>
    <w:rsid w:val="00493ECC"/>
    <w:rsid w:val="0049733F"/>
    <w:rsid w:val="004A652F"/>
    <w:rsid w:val="004A79F3"/>
    <w:rsid w:val="004B1174"/>
    <w:rsid w:val="004B448D"/>
    <w:rsid w:val="004C23D1"/>
    <w:rsid w:val="004C763D"/>
    <w:rsid w:val="004D00A6"/>
    <w:rsid w:val="004D664D"/>
    <w:rsid w:val="004D72BD"/>
    <w:rsid w:val="004D7C29"/>
    <w:rsid w:val="004E2B18"/>
    <w:rsid w:val="004E6DAC"/>
    <w:rsid w:val="004F3507"/>
    <w:rsid w:val="004F4ABA"/>
    <w:rsid w:val="005015E8"/>
    <w:rsid w:val="00501AB3"/>
    <w:rsid w:val="005044E7"/>
    <w:rsid w:val="0051046A"/>
    <w:rsid w:val="00511110"/>
    <w:rsid w:val="00516AD9"/>
    <w:rsid w:val="00521657"/>
    <w:rsid w:val="00525B06"/>
    <w:rsid w:val="00527150"/>
    <w:rsid w:val="005324FB"/>
    <w:rsid w:val="0053451C"/>
    <w:rsid w:val="00537B79"/>
    <w:rsid w:val="00537DB4"/>
    <w:rsid w:val="00544D2E"/>
    <w:rsid w:val="0055580D"/>
    <w:rsid w:val="00555947"/>
    <w:rsid w:val="00557A96"/>
    <w:rsid w:val="005664A0"/>
    <w:rsid w:val="005707CF"/>
    <w:rsid w:val="00575250"/>
    <w:rsid w:val="00584D82"/>
    <w:rsid w:val="00592221"/>
    <w:rsid w:val="00593B8A"/>
    <w:rsid w:val="005A1607"/>
    <w:rsid w:val="005A27D1"/>
    <w:rsid w:val="005A6E17"/>
    <w:rsid w:val="005B32AA"/>
    <w:rsid w:val="005B6567"/>
    <w:rsid w:val="005C0653"/>
    <w:rsid w:val="005C391C"/>
    <w:rsid w:val="005C4711"/>
    <w:rsid w:val="005D337B"/>
    <w:rsid w:val="005D47CD"/>
    <w:rsid w:val="005E0400"/>
    <w:rsid w:val="005E0FEF"/>
    <w:rsid w:val="005E7530"/>
    <w:rsid w:val="005F1908"/>
    <w:rsid w:val="005F3624"/>
    <w:rsid w:val="006000D2"/>
    <w:rsid w:val="00601EAF"/>
    <w:rsid w:val="006027A6"/>
    <w:rsid w:val="00604288"/>
    <w:rsid w:val="00604A61"/>
    <w:rsid w:val="0060634F"/>
    <w:rsid w:val="00612314"/>
    <w:rsid w:val="006126FC"/>
    <w:rsid w:val="0061693C"/>
    <w:rsid w:val="0061746A"/>
    <w:rsid w:val="00626B96"/>
    <w:rsid w:val="00630F5F"/>
    <w:rsid w:val="0063236A"/>
    <w:rsid w:val="00632466"/>
    <w:rsid w:val="0063559D"/>
    <w:rsid w:val="00643F39"/>
    <w:rsid w:val="0064595E"/>
    <w:rsid w:val="00647D53"/>
    <w:rsid w:val="006515EA"/>
    <w:rsid w:val="00653DF4"/>
    <w:rsid w:val="00655871"/>
    <w:rsid w:val="0065618D"/>
    <w:rsid w:val="006562AF"/>
    <w:rsid w:val="0066121A"/>
    <w:rsid w:val="0066414F"/>
    <w:rsid w:val="00665E36"/>
    <w:rsid w:val="00673EBF"/>
    <w:rsid w:val="00682A92"/>
    <w:rsid w:val="00682D59"/>
    <w:rsid w:val="006968C2"/>
    <w:rsid w:val="006A273F"/>
    <w:rsid w:val="006A50D2"/>
    <w:rsid w:val="006A54A0"/>
    <w:rsid w:val="006B0D5A"/>
    <w:rsid w:val="006C0E4B"/>
    <w:rsid w:val="006C489D"/>
    <w:rsid w:val="006D02BD"/>
    <w:rsid w:val="006D38E0"/>
    <w:rsid w:val="006D481C"/>
    <w:rsid w:val="006E4250"/>
    <w:rsid w:val="006E6E00"/>
    <w:rsid w:val="006F3995"/>
    <w:rsid w:val="006F66A6"/>
    <w:rsid w:val="0070476E"/>
    <w:rsid w:val="00711CD1"/>
    <w:rsid w:val="0071260E"/>
    <w:rsid w:val="00712884"/>
    <w:rsid w:val="00717935"/>
    <w:rsid w:val="00723234"/>
    <w:rsid w:val="00730EA6"/>
    <w:rsid w:val="007369EC"/>
    <w:rsid w:val="00744777"/>
    <w:rsid w:val="00744C83"/>
    <w:rsid w:val="007459E7"/>
    <w:rsid w:val="00751D51"/>
    <w:rsid w:val="00756B05"/>
    <w:rsid w:val="00770915"/>
    <w:rsid w:val="00772FA0"/>
    <w:rsid w:val="0077354F"/>
    <w:rsid w:val="00780250"/>
    <w:rsid w:val="0078547A"/>
    <w:rsid w:val="0078548B"/>
    <w:rsid w:val="00786274"/>
    <w:rsid w:val="0078698F"/>
    <w:rsid w:val="00794340"/>
    <w:rsid w:val="007A68F9"/>
    <w:rsid w:val="007B0738"/>
    <w:rsid w:val="007B6946"/>
    <w:rsid w:val="007C5518"/>
    <w:rsid w:val="007D3A14"/>
    <w:rsid w:val="007D6D33"/>
    <w:rsid w:val="007E0B99"/>
    <w:rsid w:val="007E2713"/>
    <w:rsid w:val="007E30DF"/>
    <w:rsid w:val="008024F4"/>
    <w:rsid w:val="0080251E"/>
    <w:rsid w:val="00803471"/>
    <w:rsid w:val="00804939"/>
    <w:rsid w:val="00806691"/>
    <w:rsid w:val="008072DB"/>
    <w:rsid w:val="00813A60"/>
    <w:rsid w:val="0082022A"/>
    <w:rsid w:val="00821215"/>
    <w:rsid w:val="00826935"/>
    <w:rsid w:val="00834690"/>
    <w:rsid w:val="00836002"/>
    <w:rsid w:val="00850964"/>
    <w:rsid w:val="008538B5"/>
    <w:rsid w:val="00853FE1"/>
    <w:rsid w:val="008543AD"/>
    <w:rsid w:val="008550DC"/>
    <w:rsid w:val="00855BAC"/>
    <w:rsid w:val="00857038"/>
    <w:rsid w:val="00864BCC"/>
    <w:rsid w:val="00870CF6"/>
    <w:rsid w:val="008727F2"/>
    <w:rsid w:val="00880BB6"/>
    <w:rsid w:val="00883D07"/>
    <w:rsid w:val="00890EF7"/>
    <w:rsid w:val="008958E9"/>
    <w:rsid w:val="0089744B"/>
    <w:rsid w:val="008A4C6D"/>
    <w:rsid w:val="008C11EF"/>
    <w:rsid w:val="008C3269"/>
    <w:rsid w:val="008C6BA2"/>
    <w:rsid w:val="008D48BA"/>
    <w:rsid w:val="008E176D"/>
    <w:rsid w:val="008E2DC9"/>
    <w:rsid w:val="008E2EC9"/>
    <w:rsid w:val="008E369E"/>
    <w:rsid w:val="008E4817"/>
    <w:rsid w:val="008F08EE"/>
    <w:rsid w:val="008F09BB"/>
    <w:rsid w:val="009003B0"/>
    <w:rsid w:val="0090390B"/>
    <w:rsid w:val="00914AE4"/>
    <w:rsid w:val="0091508E"/>
    <w:rsid w:val="00916018"/>
    <w:rsid w:val="009202E2"/>
    <w:rsid w:val="009234B3"/>
    <w:rsid w:val="0092429E"/>
    <w:rsid w:val="00934AB8"/>
    <w:rsid w:val="00940D16"/>
    <w:rsid w:val="009440C9"/>
    <w:rsid w:val="00946937"/>
    <w:rsid w:val="00950A4D"/>
    <w:rsid w:val="00953AD2"/>
    <w:rsid w:val="00955473"/>
    <w:rsid w:val="00966287"/>
    <w:rsid w:val="0096722F"/>
    <w:rsid w:val="00970D42"/>
    <w:rsid w:val="009735F6"/>
    <w:rsid w:val="009843EC"/>
    <w:rsid w:val="00992A7A"/>
    <w:rsid w:val="00994938"/>
    <w:rsid w:val="009A22A5"/>
    <w:rsid w:val="009A4647"/>
    <w:rsid w:val="009A5400"/>
    <w:rsid w:val="009B03B2"/>
    <w:rsid w:val="009B07C0"/>
    <w:rsid w:val="009B09AA"/>
    <w:rsid w:val="009B186A"/>
    <w:rsid w:val="009B4D71"/>
    <w:rsid w:val="009B5ECC"/>
    <w:rsid w:val="009B63F8"/>
    <w:rsid w:val="009B64AF"/>
    <w:rsid w:val="009B745B"/>
    <w:rsid w:val="009C0062"/>
    <w:rsid w:val="009C3435"/>
    <w:rsid w:val="009C3C9A"/>
    <w:rsid w:val="009D6E62"/>
    <w:rsid w:val="009D713A"/>
    <w:rsid w:val="009E05D0"/>
    <w:rsid w:val="009E2518"/>
    <w:rsid w:val="009E2CF4"/>
    <w:rsid w:val="009E32C8"/>
    <w:rsid w:val="009F07EE"/>
    <w:rsid w:val="009F207B"/>
    <w:rsid w:val="009F52D1"/>
    <w:rsid w:val="00A0143B"/>
    <w:rsid w:val="00A026B6"/>
    <w:rsid w:val="00A0343C"/>
    <w:rsid w:val="00A035C0"/>
    <w:rsid w:val="00A05523"/>
    <w:rsid w:val="00A067BB"/>
    <w:rsid w:val="00A067CA"/>
    <w:rsid w:val="00A111EF"/>
    <w:rsid w:val="00A12082"/>
    <w:rsid w:val="00A20489"/>
    <w:rsid w:val="00A2259C"/>
    <w:rsid w:val="00A242D6"/>
    <w:rsid w:val="00A25ABE"/>
    <w:rsid w:val="00A31DB6"/>
    <w:rsid w:val="00A3384D"/>
    <w:rsid w:val="00A46065"/>
    <w:rsid w:val="00A46BEE"/>
    <w:rsid w:val="00A50BA5"/>
    <w:rsid w:val="00A51081"/>
    <w:rsid w:val="00A56920"/>
    <w:rsid w:val="00A572DF"/>
    <w:rsid w:val="00A573A8"/>
    <w:rsid w:val="00A6031F"/>
    <w:rsid w:val="00A65CFE"/>
    <w:rsid w:val="00A66884"/>
    <w:rsid w:val="00A73008"/>
    <w:rsid w:val="00A736BD"/>
    <w:rsid w:val="00A73CA9"/>
    <w:rsid w:val="00A77A9B"/>
    <w:rsid w:val="00A80AFC"/>
    <w:rsid w:val="00A8458B"/>
    <w:rsid w:val="00A90C0D"/>
    <w:rsid w:val="00A94546"/>
    <w:rsid w:val="00AB0625"/>
    <w:rsid w:val="00AB1D38"/>
    <w:rsid w:val="00AB2051"/>
    <w:rsid w:val="00AC0265"/>
    <w:rsid w:val="00AC3B16"/>
    <w:rsid w:val="00AD3839"/>
    <w:rsid w:val="00AD7008"/>
    <w:rsid w:val="00AD7EB4"/>
    <w:rsid w:val="00AD7FB1"/>
    <w:rsid w:val="00AE0F47"/>
    <w:rsid w:val="00AE2083"/>
    <w:rsid w:val="00AE29BE"/>
    <w:rsid w:val="00AE6309"/>
    <w:rsid w:val="00AF18F0"/>
    <w:rsid w:val="00AF26B3"/>
    <w:rsid w:val="00AF32D9"/>
    <w:rsid w:val="00AF3CC4"/>
    <w:rsid w:val="00AF4B26"/>
    <w:rsid w:val="00B01A7F"/>
    <w:rsid w:val="00B07194"/>
    <w:rsid w:val="00B12CFC"/>
    <w:rsid w:val="00B2115B"/>
    <w:rsid w:val="00B21CE9"/>
    <w:rsid w:val="00B26467"/>
    <w:rsid w:val="00B31F85"/>
    <w:rsid w:val="00B352C4"/>
    <w:rsid w:val="00B365E7"/>
    <w:rsid w:val="00B440B7"/>
    <w:rsid w:val="00B455F6"/>
    <w:rsid w:val="00B53B74"/>
    <w:rsid w:val="00B55C52"/>
    <w:rsid w:val="00B56ABC"/>
    <w:rsid w:val="00B56C85"/>
    <w:rsid w:val="00B60D4B"/>
    <w:rsid w:val="00B61064"/>
    <w:rsid w:val="00B6157C"/>
    <w:rsid w:val="00B61D9F"/>
    <w:rsid w:val="00B629F1"/>
    <w:rsid w:val="00B63130"/>
    <w:rsid w:val="00B64D51"/>
    <w:rsid w:val="00B6551F"/>
    <w:rsid w:val="00B65F90"/>
    <w:rsid w:val="00B70387"/>
    <w:rsid w:val="00B719E4"/>
    <w:rsid w:val="00B774AA"/>
    <w:rsid w:val="00B80D76"/>
    <w:rsid w:val="00B90AAB"/>
    <w:rsid w:val="00B90D92"/>
    <w:rsid w:val="00B92077"/>
    <w:rsid w:val="00B92888"/>
    <w:rsid w:val="00B94A03"/>
    <w:rsid w:val="00B97AC5"/>
    <w:rsid w:val="00BA1748"/>
    <w:rsid w:val="00BA24DA"/>
    <w:rsid w:val="00BA39B9"/>
    <w:rsid w:val="00BA44E4"/>
    <w:rsid w:val="00BB1B98"/>
    <w:rsid w:val="00BB4E27"/>
    <w:rsid w:val="00BB6DBB"/>
    <w:rsid w:val="00BC02FE"/>
    <w:rsid w:val="00BC342D"/>
    <w:rsid w:val="00BC34B1"/>
    <w:rsid w:val="00BC41F5"/>
    <w:rsid w:val="00BC6DB6"/>
    <w:rsid w:val="00BD067B"/>
    <w:rsid w:val="00BD12E9"/>
    <w:rsid w:val="00BD1B22"/>
    <w:rsid w:val="00BD26DB"/>
    <w:rsid w:val="00BD308A"/>
    <w:rsid w:val="00BD5F68"/>
    <w:rsid w:val="00BD68BF"/>
    <w:rsid w:val="00BE4D78"/>
    <w:rsid w:val="00BF24A7"/>
    <w:rsid w:val="00C032BB"/>
    <w:rsid w:val="00C05131"/>
    <w:rsid w:val="00C06989"/>
    <w:rsid w:val="00C07CFE"/>
    <w:rsid w:val="00C1481B"/>
    <w:rsid w:val="00C21EA5"/>
    <w:rsid w:val="00C22405"/>
    <w:rsid w:val="00C258F1"/>
    <w:rsid w:val="00C31B08"/>
    <w:rsid w:val="00C32466"/>
    <w:rsid w:val="00C32474"/>
    <w:rsid w:val="00C32E13"/>
    <w:rsid w:val="00C36EFA"/>
    <w:rsid w:val="00C53A64"/>
    <w:rsid w:val="00C5443D"/>
    <w:rsid w:val="00C57284"/>
    <w:rsid w:val="00C604EF"/>
    <w:rsid w:val="00C61AD7"/>
    <w:rsid w:val="00C66387"/>
    <w:rsid w:val="00C67955"/>
    <w:rsid w:val="00C67CC4"/>
    <w:rsid w:val="00C742BE"/>
    <w:rsid w:val="00C74A6C"/>
    <w:rsid w:val="00C7650B"/>
    <w:rsid w:val="00C80457"/>
    <w:rsid w:val="00C825E1"/>
    <w:rsid w:val="00C831C0"/>
    <w:rsid w:val="00C86C40"/>
    <w:rsid w:val="00C87F92"/>
    <w:rsid w:val="00C93A75"/>
    <w:rsid w:val="00C96B87"/>
    <w:rsid w:val="00C9775F"/>
    <w:rsid w:val="00CA4021"/>
    <w:rsid w:val="00CA6E80"/>
    <w:rsid w:val="00CB062B"/>
    <w:rsid w:val="00CB11C4"/>
    <w:rsid w:val="00CB11CB"/>
    <w:rsid w:val="00CB41C4"/>
    <w:rsid w:val="00CB62E1"/>
    <w:rsid w:val="00CC1080"/>
    <w:rsid w:val="00CD346B"/>
    <w:rsid w:val="00CD44D4"/>
    <w:rsid w:val="00CE4B0A"/>
    <w:rsid w:val="00CE5E4B"/>
    <w:rsid w:val="00CF2EE7"/>
    <w:rsid w:val="00CF4651"/>
    <w:rsid w:val="00CF4785"/>
    <w:rsid w:val="00CF49EF"/>
    <w:rsid w:val="00CF692E"/>
    <w:rsid w:val="00CF71C6"/>
    <w:rsid w:val="00D039C6"/>
    <w:rsid w:val="00D078E0"/>
    <w:rsid w:val="00D13977"/>
    <w:rsid w:val="00D24CB8"/>
    <w:rsid w:val="00D26180"/>
    <w:rsid w:val="00D261D8"/>
    <w:rsid w:val="00D35892"/>
    <w:rsid w:val="00D469D4"/>
    <w:rsid w:val="00D530AC"/>
    <w:rsid w:val="00D53EC2"/>
    <w:rsid w:val="00D540F7"/>
    <w:rsid w:val="00D57E1C"/>
    <w:rsid w:val="00D6074D"/>
    <w:rsid w:val="00D608D9"/>
    <w:rsid w:val="00D71F22"/>
    <w:rsid w:val="00D74706"/>
    <w:rsid w:val="00D75894"/>
    <w:rsid w:val="00D764A3"/>
    <w:rsid w:val="00D77E08"/>
    <w:rsid w:val="00D77F66"/>
    <w:rsid w:val="00D851F4"/>
    <w:rsid w:val="00D8767F"/>
    <w:rsid w:val="00D92DF9"/>
    <w:rsid w:val="00D94441"/>
    <w:rsid w:val="00DA0409"/>
    <w:rsid w:val="00DA0D10"/>
    <w:rsid w:val="00DA10A7"/>
    <w:rsid w:val="00DB2B3D"/>
    <w:rsid w:val="00DB3EB9"/>
    <w:rsid w:val="00DB5358"/>
    <w:rsid w:val="00DB6A33"/>
    <w:rsid w:val="00DC24CF"/>
    <w:rsid w:val="00DC2A5D"/>
    <w:rsid w:val="00DC40FF"/>
    <w:rsid w:val="00DD51F0"/>
    <w:rsid w:val="00DD70EE"/>
    <w:rsid w:val="00DD7226"/>
    <w:rsid w:val="00DD7639"/>
    <w:rsid w:val="00DE2675"/>
    <w:rsid w:val="00DE3C8F"/>
    <w:rsid w:val="00DF01C2"/>
    <w:rsid w:val="00DF0678"/>
    <w:rsid w:val="00DF7616"/>
    <w:rsid w:val="00E03F7E"/>
    <w:rsid w:val="00E04344"/>
    <w:rsid w:val="00E06FFB"/>
    <w:rsid w:val="00E12AF6"/>
    <w:rsid w:val="00E254CE"/>
    <w:rsid w:val="00E25CAE"/>
    <w:rsid w:val="00E26739"/>
    <w:rsid w:val="00E34BCD"/>
    <w:rsid w:val="00E34C97"/>
    <w:rsid w:val="00E34F81"/>
    <w:rsid w:val="00E36B87"/>
    <w:rsid w:val="00E40295"/>
    <w:rsid w:val="00E42127"/>
    <w:rsid w:val="00E45E4A"/>
    <w:rsid w:val="00E4658C"/>
    <w:rsid w:val="00E53063"/>
    <w:rsid w:val="00E55682"/>
    <w:rsid w:val="00E56C75"/>
    <w:rsid w:val="00E605D5"/>
    <w:rsid w:val="00E610ED"/>
    <w:rsid w:val="00E63FE9"/>
    <w:rsid w:val="00E65AD1"/>
    <w:rsid w:val="00E6602A"/>
    <w:rsid w:val="00E72123"/>
    <w:rsid w:val="00E72A8F"/>
    <w:rsid w:val="00E72DA1"/>
    <w:rsid w:val="00E802F1"/>
    <w:rsid w:val="00E81A6A"/>
    <w:rsid w:val="00E821E8"/>
    <w:rsid w:val="00E91A81"/>
    <w:rsid w:val="00EA105A"/>
    <w:rsid w:val="00EA20BB"/>
    <w:rsid w:val="00EA3895"/>
    <w:rsid w:val="00EB1A79"/>
    <w:rsid w:val="00EB54BF"/>
    <w:rsid w:val="00EC00D8"/>
    <w:rsid w:val="00EC0C96"/>
    <w:rsid w:val="00EC4447"/>
    <w:rsid w:val="00EC49AF"/>
    <w:rsid w:val="00EC59EC"/>
    <w:rsid w:val="00EC6BB6"/>
    <w:rsid w:val="00EC7E95"/>
    <w:rsid w:val="00EE11A5"/>
    <w:rsid w:val="00EE3850"/>
    <w:rsid w:val="00EE3E5C"/>
    <w:rsid w:val="00EE5BF7"/>
    <w:rsid w:val="00EE70BE"/>
    <w:rsid w:val="00EF2B21"/>
    <w:rsid w:val="00EF441C"/>
    <w:rsid w:val="00EF55DE"/>
    <w:rsid w:val="00EF5E8C"/>
    <w:rsid w:val="00EF614B"/>
    <w:rsid w:val="00EF71ED"/>
    <w:rsid w:val="00F076FA"/>
    <w:rsid w:val="00F17B77"/>
    <w:rsid w:val="00F204EC"/>
    <w:rsid w:val="00F23CB3"/>
    <w:rsid w:val="00F2713F"/>
    <w:rsid w:val="00F3104D"/>
    <w:rsid w:val="00F374CD"/>
    <w:rsid w:val="00F51327"/>
    <w:rsid w:val="00F51674"/>
    <w:rsid w:val="00F5451B"/>
    <w:rsid w:val="00F600F2"/>
    <w:rsid w:val="00F71334"/>
    <w:rsid w:val="00F71E71"/>
    <w:rsid w:val="00F737F3"/>
    <w:rsid w:val="00F75C61"/>
    <w:rsid w:val="00F77169"/>
    <w:rsid w:val="00F81B4C"/>
    <w:rsid w:val="00F84092"/>
    <w:rsid w:val="00F87D75"/>
    <w:rsid w:val="00F90515"/>
    <w:rsid w:val="00F90EE4"/>
    <w:rsid w:val="00F97A54"/>
    <w:rsid w:val="00F97D12"/>
    <w:rsid w:val="00F97E60"/>
    <w:rsid w:val="00FA00CA"/>
    <w:rsid w:val="00FA11BB"/>
    <w:rsid w:val="00FA4E61"/>
    <w:rsid w:val="00FA72A5"/>
    <w:rsid w:val="00FB3296"/>
    <w:rsid w:val="00FB3634"/>
    <w:rsid w:val="00FB5124"/>
    <w:rsid w:val="00FD78C3"/>
    <w:rsid w:val="00FE265F"/>
    <w:rsid w:val="00FE7EF3"/>
    <w:rsid w:val="00FF1C45"/>
    <w:rsid w:val="00FF45E0"/>
    <w:rsid w:val="00FF4FE1"/>
    <w:rsid w:val="00FF5736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8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64B98"/>
    <w:pPr>
      <w:keepNext/>
      <w:tabs>
        <w:tab w:val="left" w:pos="360"/>
      </w:tabs>
      <w:outlineLvl w:val="0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AB1D38"/>
    <w:pPr>
      <w:keepNext/>
      <w:outlineLvl w:val="1"/>
    </w:pPr>
    <w:rPr>
      <w:rFonts w:eastAsia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64B98"/>
    <w:pPr>
      <w:keepNext/>
      <w:tabs>
        <w:tab w:val="left" w:pos="360"/>
      </w:tabs>
      <w:ind w:firstLine="504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264B98"/>
    <w:pPr>
      <w:keepNext/>
      <w:tabs>
        <w:tab w:val="left" w:pos="360"/>
      </w:tabs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1D38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rsid w:val="00AB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AB1D38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semiHidden/>
    <w:unhideWhenUsed/>
    <w:rsid w:val="00AB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1D3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C2240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93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937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C5373"/>
    <w:pPr>
      <w:tabs>
        <w:tab w:val="left" w:pos="360"/>
      </w:tabs>
      <w:ind w:left="720"/>
      <w:contextualSpacing/>
    </w:pPr>
    <w:rPr>
      <w:rFonts w:ascii="Times New Roman" w:eastAsia="Times New Roman" w:hAnsi="Times New Roman"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A111EF"/>
    <w:rPr>
      <w:color w:val="0000FF"/>
      <w:u w:val="single"/>
    </w:rPr>
  </w:style>
  <w:style w:type="paragraph" w:customStyle="1" w:styleId="4colbody">
    <w:name w:val="4colbody"/>
    <w:basedOn w:val="Normal"/>
    <w:rsid w:val="00C32E13"/>
    <w:pPr>
      <w:tabs>
        <w:tab w:val="left" w:pos="360"/>
        <w:tab w:val="center" w:pos="864"/>
        <w:tab w:val="center" w:leader="dot" w:pos="4320"/>
        <w:tab w:val="center" w:pos="6120"/>
        <w:tab w:val="center" w:pos="7920"/>
        <w:tab w:val="center" w:pos="9720"/>
      </w:tabs>
      <w:ind w:left="540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qFormat/>
    <w:rsid w:val="00085E5E"/>
    <w:pPr>
      <w:widowControl w:val="0"/>
      <w:ind w:left="1460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rsid w:val="00085E5E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0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E4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E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E4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215"/>
    <w:pPr>
      <w:spacing w:after="0" w:line="240" w:lineRule="auto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64B9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64B9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64B98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Text">
    <w:name w:val="Default Text"/>
    <w:basedOn w:val="Normal"/>
    <w:rsid w:val="00264B98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body1">
    <w:name w:val="body1"/>
    <w:basedOn w:val="Normal"/>
    <w:rsid w:val="00264B98"/>
    <w:pPr>
      <w:tabs>
        <w:tab w:val="left" w:pos="360"/>
        <w:tab w:val="left" w:pos="1008"/>
        <w:tab w:val="left" w:leader="dot" w:pos="5760"/>
      </w:tabs>
      <w:ind w:left="540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264B98"/>
  </w:style>
  <w:style w:type="paragraph" w:customStyle="1" w:styleId="Title1">
    <w:name w:val="Title1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paragraph" w:customStyle="1" w:styleId="4colhead">
    <w:name w:val="4colhead"/>
    <w:basedOn w:val="Normal"/>
    <w:rsid w:val="00264B98"/>
    <w:pPr>
      <w:tabs>
        <w:tab w:val="left" w:pos="360"/>
        <w:tab w:val="center" w:pos="4320"/>
        <w:tab w:val="center" w:pos="6120"/>
        <w:tab w:val="center" w:pos="7920"/>
        <w:tab w:val="center" w:pos="9720"/>
      </w:tabs>
    </w:pPr>
    <w:rPr>
      <w:rFonts w:ascii="Times New Roman" w:eastAsia="Times New Roman" w:hAnsi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264B98"/>
    <w:pPr>
      <w:tabs>
        <w:tab w:val="left" w:pos="360"/>
      </w:tabs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64B9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nitialStyle">
    <w:name w:val="InitialStyle"/>
    <w:rsid w:val="00264B98"/>
    <w:rPr>
      <w:sz w:val="24"/>
    </w:rPr>
  </w:style>
  <w:style w:type="paragraph" w:styleId="BodyText2">
    <w:name w:val="Body Text 2"/>
    <w:basedOn w:val="Normal"/>
    <w:link w:val="BodyText2Char"/>
    <w:rsid w:val="00264B98"/>
    <w:pPr>
      <w:tabs>
        <w:tab w:val="left" w:pos="360"/>
      </w:tabs>
    </w:pPr>
    <w:rPr>
      <w:rFonts w:eastAsia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264B98"/>
    <w:rPr>
      <w:rFonts w:ascii="Arial" w:eastAsia="Times New Roman" w:hAnsi="Arial" w:cs="Arial"/>
      <w:sz w:val="16"/>
      <w:szCs w:val="24"/>
    </w:rPr>
  </w:style>
  <w:style w:type="paragraph" w:customStyle="1" w:styleId="stateid">
    <w:name w:val="state/id"/>
    <w:basedOn w:val="Normal"/>
    <w:rsid w:val="00264B98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sectiontitle">
    <w:name w:val="section title"/>
    <w:basedOn w:val="Normal"/>
    <w:rsid w:val="00264B98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2">
    <w:name w:val="Title2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numbering" w:customStyle="1" w:styleId="NoList1">
    <w:name w:val="No List1"/>
    <w:next w:val="NoList"/>
    <w:semiHidden/>
    <w:rsid w:val="00264B98"/>
  </w:style>
  <w:style w:type="paragraph" w:styleId="BodyTextIndent">
    <w:name w:val="Body Text Indent"/>
    <w:basedOn w:val="Normal"/>
    <w:link w:val="BodyTextIndentChar"/>
    <w:rsid w:val="00264B98"/>
    <w:pPr>
      <w:tabs>
        <w:tab w:val="left" w:pos="360"/>
        <w:tab w:val="left" w:pos="1080"/>
        <w:tab w:val="left" w:pos="1152"/>
        <w:tab w:val="left" w:pos="4320"/>
        <w:tab w:val="left" w:pos="5184"/>
      </w:tabs>
      <w:ind w:left="4680"/>
    </w:pPr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4B98"/>
    <w:rPr>
      <w:rFonts w:ascii="Times New Roman" w:eastAsia="Times New Roman" w:hAnsi="Times New Roman" w:cs="Times New Roman"/>
      <w:b/>
      <w:szCs w:val="24"/>
    </w:rPr>
  </w:style>
  <w:style w:type="paragraph" w:styleId="BodyText3">
    <w:name w:val="Body Text 3"/>
    <w:basedOn w:val="Normal"/>
    <w:link w:val="BodyText3Char"/>
    <w:rsid w:val="00264B98"/>
    <w:pPr>
      <w:tabs>
        <w:tab w:val="left" w:pos="360"/>
      </w:tabs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264B98"/>
    <w:rPr>
      <w:rFonts w:ascii="Times New Roman" w:eastAsia="Times New Roman" w:hAnsi="Times New Roman" w:cs="Times New Roman"/>
      <w:i/>
      <w:sz w:val="20"/>
      <w:szCs w:val="24"/>
    </w:rPr>
  </w:style>
  <w:style w:type="table" w:customStyle="1" w:styleId="TableGrid1">
    <w:name w:val="Table Grid1"/>
    <w:basedOn w:val="TableNormal"/>
    <w:next w:val="TableGrid"/>
    <w:rsid w:val="00264B98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264B98"/>
    <w:pPr>
      <w:numPr>
        <w:numId w:val="2"/>
      </w:numPr>
      <w:tabs>
        <w:tab w:val="left" w:pos="360"/>
      </w:tabs>
      <w:ind w:left="1080"/>
    </w:pPr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Pa0">
    <w:name w:val="Pa0"/>
    <w:basedOn w:val="Normal"/>
    <w:next w:val="Normal"/>
    <w:uiPriority w:val="99"/>
    <w:rsid w:val="00264B98"/>
    <w:pPr>
      <w:autoSpaceDE w:val="0"/>
      <w:autoSpaceDN w:val="0"/>
      <w:adjustRightInd w:val="0"/>
      <w:spacing w:line="241" w:lineRule="atLeast"/>
    </w:pPr>
    <w:rPr>
      <w:rFonts w:ascii="Strada-Light" w:hAnsi="Strada-Light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8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64B98"/>
    <w:pPr>
      <w:keepNext/>
      <w:tabs>
        <w:tab w:val="left" w:pos="360"/>
      </w:tabs>
      <w:outlineLvl w:val="0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AB1D38"/>
    <w:pPr>
      <w:keepNext/>
      <w:outlineLvl w:val="1"/>
    </w:pPr>
    <w:rPr>
      <w:rFonts w:eastAsia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264B98"/>
    <w:pPr>
      <w:keepNext/>
      <w:tabs>
        <w:tab w:val="left" w:pos="360"/>
      </w:tabs>
      <w:ind w:firstLine="504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264B98"/>
    <w:pPr>
      <w:keepNext/>
      <w:tabs>
        <w:tab w:val="left" w:pos="360"/>
      </w:tabs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264B98"/>
    <w:pPr>
      <w:keepNext/>
      <w:tabs>
        <w:tab w:val="left" w:pos="360"/>
        <w:tab w:val="left" w:pos="720"/>
        <w:tab w:val="left" w:pos="5040"/>
      </w:tabs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1D38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rsid w:val="00AB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AB1D38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semiHidden/>
    <w:unhideWhenUsed/>
    <w:rsid w:val="00AB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1D38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C2240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szCs w:val="20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93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94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937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C5373"/>
    <w:pPr>
      <w:tabs>
        <w:tab w:val="left" w:pos="360"/>
      </w:tabs>
      <w:ind w:left="720"/>
      <w:contextualSpacing/>
    </w:pPr>
    <w:rPr>
      <w:rFonts w:ascii="Times New Roman" w:eastAsia="Times New Roman" w:hAnsi="Times New Roman"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A111EF"/>
    <w:rPr>
      <w:color w:val="0000FF"/>
      <w:u w:val="single"/>
    </w:rPr>
  </w:style>
  <w:style w:type="paragraph" w:customStyle="1" w:styleId="4colbody">
    <w:name w:val="4colbody"/>
    <w:basedOn w:val="Normal"/>
    <w:rsid w:val="00C32E13"/>
    <w:pPr>
      <w:tabs>
        <w:tab w:val="left" w:pos="360"/>
        <w:tab w:val="center" w:pos="864"/>
        <w:tab w:val="center" w:leader="dot" w:pos="4320"/>
        <w:tab w:val="center" w:pos="6120"/>
        <w:tab w:val="center" w:pos="7920"/>
        <w:tab w:val="center" w:pos="9720"/>
      </w:tabs>
      <w:ind w:left="540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qFormat/>
    <w:rsid w:val="00085E5E"/>
    <w:pPr>
      <w:widowControl w:val="0"/>
      <w:ind w:left="1460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rsid w:val="00085E5E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0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E4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E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E4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215"/>
    <w:pPr>
      <w:spacing w:after="0" w:line="240" w:lineRule="auto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64B9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64B9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64B9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64B98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Text">
    <w:name w:val="Default Text"/>
    <w:basedOn w:val="Normal"/>
    <w:rsid w:val="00264B98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body1">
    <w:name w:val="body1"/>
    <w:basedOn w:val="Normal"/>
    <w:rsid w:val="00264B98"/>
    <w:pPr>
      <w:tabs>
        <w:tab w:val="left" w:pos="360"/>
        <w:tab w:val="left" w:pos="1008"/>
        <w:tab w:val="left" w:leader="dot" w:pos="5760"/>
      </w:tabs>
      <w:ind w:left="540"/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264B98"/>
  </w:style>
  <w:style w:type="paragraph" w:customStyle="1" w:styleId="Title1">
    <w:name w:val="Title1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paragraph" w:customStyle="1" w:styleId="4colhead">
    <w:name w:val="4colhead"/>
    <w:basedOn w:val="Normal"/>
    <w:rsid w:val="00264B98"/>
    <w:pPr>
      <w:tabs>
        <w:tab w:val="left" w:pos="360"/>
        <w:tab w:val="center" w:pos="4320"/>
        <w:tab w:val="center" w:pos="6120"/>
        <w:tab w:val="center" w:pos="7920"/>
        <w:tab w:val="center" w:pos="9720"/>
      </w:tabs>
    </w:pPr>
    <w:rPr>
      <w:rFonts w:ascii="Times New Roman" w:eastAsia="Times New Roman" w:hAnsi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264B98"/>
    <w:pPr>
      <w:tabs>
        <w:tab w:val="left" w:pos="360"/>
      </w:tabs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64B9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InitialStyle">
    <w:name w:val="InitialStyle"/>
    <w:rsid w:val="00264B98"/>
    <w:rPr>
      <w:sz w:val="24"/>
    </w:rPr>
  </w:style>
  <w:style w:type="paragraph" w:styleId="BodyText2">
    <w:name w:val="Body Text 2"/>
    <w:basedOn w:val="Normal"/>
    <w:link w:val="BodyText2Char"/>
    <w:rsid w:val="00264B98"/>
    <w:pPr>
      <w:tabs>
        <w:tab w:val="left" w:pos="360"/>
      </w:tabs>
    </w:pPr>
    <w:rPr>
      <w:rFonts w:eastAsia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264B98"/>
    <w:rPr>
      <w:rFonts w:ascii="Arial" w:eastAsia="Times New Roman" w:hAnsi="Arial" w:cs="Arial"/>
      <w:sz w:val="16"/>
      <w:szCs w:val="24"/>
    </w:rPr>
  </w:style>
  <w:style w:type="paragraph" w:customStyle="1" w:styleId="stateid">
    <w:name w:val="state/id"/>
    <w:basedOn w:val="Normal"/>
    <w:rsid w:val="00264B98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leader="dot" w:pos="0"/>
        <w:tab w:val="left" w:pos="360"/>
        <w:tab w:val="left" w:pos="720"/>
        <w:tab w:val="right" w:leader="dot" w:pos="6480"/>
        <w:tab w:val="right" w:leader="dot" w:pos="7200"/>
        <w:tab w:val="right" w:leader="dot" w:pos="7920"/>
        <w:tab w:val="right" w:leader="dot" w:pos="8604"/>
        <w:tab w:val="right" w:leader="underscore" w:pos="9864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sectiontitle">
    <w:name w:val="section title"/>
    <w:basedOn w:val="Normal"/>
    <w:rsid w:val="00264B98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2">
    <w:name w:val="Title2"/>
    <w:basedOn w:val="Heading2"/>
    <w:rsid w:val="00264B98"/>
    <w:pPr>
      <w:pBdr>
        <w:bottom w:val="single" w:sz="4" w:space="1" w:color="auto"/>
      </w:pBdr>
      <w:tabs>
        <w:tab w:val="left" w:pos="360"/>
      </w:tabs>
      <w:spacing w:before="240" w:after="60"/>
      <w:jc w:val="center"/>
    </w:pPr>
    <w:rPr>
      <w:rFonts w:cs="Times New Roman"/>
      <w:b/>
      <w:i/>
      <w:sz w:val="32"/>
    </w:rPr>
  </w:style>
  <w:style w:type="numbering" w:customStyle="1" w:styleId="NoList1">
    <w:name w:val="No List1"/>
    <w:next w:val="NoList"/>
    <w:semiHidden/>
    <w:rsid w:val="00264B98"/>
  </w:style>
  <w:style w:type="paragraph" w:styleId="BodyTextIndent">
    <w:name w:val="Body Text Indent"/>
    <w:basedOn w:val="Normal"/>
    <w:link w:val="BodyTextIndentChar"/>
    <w:rsid w:val="00264B98"/>
    <w:pPr>
      <w:tabs>
        <w:tab w:val="left" w:pos="360"/>
        <w:tab w:val="left" w:pos="1080"/>
        <w:tab w:val="left" w:pos="1152"/>
        <w:tab w:val="left" w:pos="4320"/>
        <w:tab w:val="left" w:pos="5184"/>
      </w:tabs>
      <w:ind w:left="4680"/>
    </w:pPr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4B98"/>
    <w:rPr>
      <w:rFonts w:ascii="Times New Roman" w:eastAsia="Times New Roman" w:hAnsi="Times New Roman" w:cs="Times New Roman"/>
      <w:b/>
      <w:szCs w:val="24"/>
    </w:rPr>
  </w:style>
  <w:style w:type="paragraph" w:styleId="BodyText3">
    <w:name w:val="Body Text 3"/>
    <w:basedOn w:val="Normal"/>
    <w:link w:val="BodyText3Char"/>
    <w:rsid w:val="00264B98"/>
    <w:pPr>
      <w:tabs>
        <w:tab w:val="left" w:pos="360"/>
      </w:tabs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264B98"/>
    <w:rPr>
      <w:rFonts w:ascii="Times New Roman" w:eastAsia="Times New Roman" w:hAnsi="Times New Roman" w:cs="Times New Roman"/>
      <w:i/>
      <w:sz w:val="20"/>
      <w:szCs w:val="24"/>
    </w:rPr>
  </w:style>
  <w:style w:type="table" w:customStyle="1" w:styleId="TableGrid1">
    <w:name w:val="Table Grid1"/>
    <w:basedOn w:val="TableNormal"/>
    <w:next w:val="TableGrid"/>
    <w:rsid w:val="00264B98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264B98"/>
    <w:pPr>
      <w:numPr>
        <w:numId w:val="2"/>
      </w:numPr>
      <w:tabs>
        <w:tab w:val="left" w:pos="360"/>
      </w:tabs>
      <w:ind w:left="1080"/>
    </w:pPr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Pa0">
    <w:name w:val="Pa0"/>
    <w:basedOn w:val="Normal"/>
    <w:next w:val="Normal"/>
    <w:uiPriority w:val="99"/>
    <w:rsid w:val="00264B98"/>
    <w:pPr>
      <w:autoSpaceDE w:val="0"/>
      <w:autoSpaceDN w:val="0"/>
      <w:adjustRightInd w:val="0"/>
      <w:spacing w:line="241" w:lineRule="atLeast"/>
    </w:pPr>
    <w:rPr>
      <w:rFonts w:ascii="Strada-Light" w:hAnsi="Strada-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his.usda.gov/animal_health/nahm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3D65-D455-4E69-ADC4-A74B5FE0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12990</Words>
  <Characters>74047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86864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Beach</dc:creator>
  <cp:lastModifiedBy>cbsickles</cp:lastModifiedBy>
  <cp:revision>3</cp:revision>
  <cp:lastPrinted>2013-06-27T16:26:00Z</cp:lastPrinted>
  <dcterms:created xsi:type="dcterms:W3CDTF">2013-06-27T16:28:00Z</dcterms:created>
  <dcterms:modified xsi:type="dcterms:W3CDTF">2013-07-01T14:01:00Z</dcterms:modified>
</cp:coreProperties>
</file>