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A4" w:rsidRDefault="00690EA4" w:rsidP="00690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bookmarkStart w:id="0" w:name="_GoBack"/>
      <w:bookmarkEnd w:id="0"/>
      <w:r>
        <w:rPr>
          <w:rFonts w:ascii="Helvetica" w:hAnsi="Helvetica"/>
          <w:b/>
          <w:sz w:val="28"/>
        </w:rPr>
        <w:t>Supporting Statement for Paperwork Reduction Act Submissions</w:t>
      </w:r>
    </w:p>
    <w:p w:rsidR="00690EA4" w:rsidRDefault="00690EA4" w:rsidP="00690EA4">
      <w:pPr>
        <w:rPr>
          <w:b/>
        </w:rPr>
      </w:pPr>
    </w:p>
    <w:p w:rsidR="007B6E56" w:rsidRDefault="004B57DE" w:rsidP="00690EA4">
      <w:pPr>
        <w:jc w:val="center"/>
        <w:rPr>
          <w:b/>
          <w:sz w:val="22"/>
        </w:rPr>
      </w:pPr>
      <w:r>
        <w:rPr>
          <w:b/>
          <w:sz w:val="22"/>
        </w:rPr>
        <w:t>Rebuild By Design- Competition and Registration</w:t>
      </w:r>
    </w:p>
    <w:p w:rsidR="0064143A" w:rsidRDefault="0064143A" w:rsidP="0064143A">
      <w:pPr>
        <w:numPr>
          <w:ilvl w:val="0"/>
          <w:numId w:val="1"/>
        </w:numPr>
      </w:pPr>
      <w:r w:rsidRPr="00081D37">
        <w:rPr>
          <w:b/>
        </w:rPr>
        <w:t>Circumstances that make the collection of information necessary.</w:t>
      </w:r>
      <w:r w:rsidRPr="00D70CCD">
        <w:rPr>
          <w:b/>
        </w:rPr>
        <w:t xml:space="preserve"> </w:t>
      </w:r>
      <w:r w:rsidRPr="00D70CCD">
        <w:rPr>
          <w:b/>
        </w:rPr>
        <w:br/>
      </w:r>
    </w:p>
    <w:p w:rsidR="0064143A" w:rsidRDefault="0064143A" w:rsidP="0064143A">
      <w:r>
        <w:t xml:space="preserve">The Department, in conjunction with the Hurricane Sandy Rebuilding Task Force, is launching “Rebuild </w:t>
      </w:r>
      <w:proofErr w:type="gramStart"/>
      <w:r>
        <w:t>By</w:t>
      </w:r>
      <w:proofErr w:type="gramEnd"/>
      <w:r>
        <w:t xml:space="preserve"> Design,” a multi-stage regional design competition that seeks to promote resilience in the areas recovering from Hurricane Sandy. The storm was an unanticipated event that has forced the Department and the Task Force to work rapidly to restore homes, businesses and infrastructure and to prepare the region for future storms. Rebuild </w:t>
      </w:r>
      <w:proofErr w:type="gramStart"/>
      <w:r>
        <w:t>By</w:t>
      </w:r>
      <w:proofErr w:type="gramEnd"/>
      <w:r>
        <w:t xml:space="preserve"> Design, a signature initiative of the Department and the Task Force, will encourage innovation and harness the knowledge and expertise of the nation’s design community to help protect Federal investments made during the Sandy recovery process. Winning designs from the competition may be implemented by states</w:t>
      </w:r>
      <w:r w:rsidR="00A83B05">
        <w:t xml:space="preserve"> and units of general local government</w:t>
      </w:r>
      <w:r>
        <w:t xml:space="preserve"> in the region using disaster recovery funding allocated through HUD’s Community Development Block Grant Disaster Recovery (CDBG-DR) program. Congress has instructed HUD to allocate CDBG-DR funding as expeditiously as possible to ensure that the region’s recovery moves forward without delay, and it is essential that states have the opportunity to make use of the ideas that are generated by the competition when implementing their CDBG-DR rebuilding plans.  </w:t>
      </w:r>
    </w:p>
    <w:p w:rsidR="0064143A" w:rsidRDefault="0064143A" w:rsidP="0064143A">
      <w:pPr>
        <w:pStyle w:val="ListParagraph"/>
        <w:ind w:left="360"/>
      </w:pPr>
    </w:p>
    <w:p w:rsidR="0064143A" w:rsidRDefault="0064143A" w:rsidP="0064143A">
      <w:r>
        <w:t xml:space="preserve">Rebuild By Design is being run under the authority of the America COMPETES Reauthorization Act of 2010, which requires the head of the agency running the competition to publish a notice in the Federal Register announcing the subject of the competition, the rules for eligibility, the registration process, the prize amount, and the basis on which a winner will be selected. </w:t>
      </w:r>
    </w:p>
    <w:p w:rsidR="0064143A" w:rsidRDefault="0064143A" w:rsidP="0064143A">
      <w:pPr>
        <w:pStyle w:val="ListParagraph"/>
        <w:ind w:left="360"/>
      </w:pPr>
    </w:p>
    <w:p w:rsidR="0064143A" w:rsidRDefault="0064143A" w:rsidP="0064143A">
      <w:r>
        <w:t xml:space="preserve">In accordance with the Request for Qualifications in the Notice, competition participants must submit a twelve page application that contains: a list of competition team members; the team’s area of focus in the competition; a summary of the team’s strengths and relevant experience; the team’s relevant projects and expertise; and the team’s conceptual approach. The application will be used to determine whether the team is qualified to progress to the second round of the competition and receive an initial award of $100,000.  </w:t>
      </w:r>
    </w:p>
    <w:p w:rsidR="0064143A" w:rsidRDefault="0064143A" w:rsidP="0064143A">
      <w:pPr>
        <w:tabs>
          <w:tab w:val="left" w:pos="4050"/>
        </w:tabs>
      </w:pPr>
    </w:p>
    <w:p w:rsidR="0064143A" w:rsidRDefault="0064143A" w:rsidP="0064143A">
      <w:pPr>
        <w:tabs>
          <w:tab w:val="left" w:pos="4050"/>
        </w:tabs>
      </w:pPr>
    </w:p>
    <w:p w:rsidR="0064143A" w:rsidRDefault="0064143A" w:rsidP="0064143A">
      <w:pPr>
        <w:tabs>
          <w:tab w:val="left" w:pos="720"/>
        </w:tabs>
      </w:pPr>
    </w:p>
    <w:p w:rsidR="0064143A" w:rsidRDefault="0064143A" w:rsidP="0064143A">
      <w:pPr>
        <w:tabs>
          <w:tab w:val="left" w:pos="720"/>
        </w:tabs>
      </w:pPr>
      <w:r>
        <w:t>The America COMPETES Reauthorization Act is</w:t>
      </w:r>
      <w:r w:rsidRPr="00B90463">
        <w:t xml:space="preserve"> located at</w:t>
      </w:r>
      <w:r>
        <w:t xml:space="preserve">: </w:t>
      </w:r>
      <w:hyperlink r:id="rId10" w:history="1">
        <w:r w:rsidRPr="00B56B86">
          <w:rPr>
            <w:rStyle w:val="Hyperlink"/>
          </w:rPr>
          <w:t>http://www.gpo.gov/fdsys/pkg/USCODE-2011-title15/pdf/USCODE-2011-title15-chap63-sec3719.pdf</w:t>
        </w:r>
      </w:hyperlink>
    </w:p>
    <w:p w:rsidR="0064143A" w:rsidRDefault="0064143A" w:rsidP="0064143A">
      <w:pPr>
        <w:tabs>
          <w:tab w:val="left" w:pos="720"/>
        </w:tabs>
      </w:pPr>
    </w:p>
    <w:p w:rsidR="0064143A" w:rsidRDefault="0064143A" w:rsidP="0064143A">
      <w:pPr>
        <w:rPr>
          <w:highlight w:val="yellow"/>
        </w:rPr>
      </w:pPr>
    </w:p>
    <w:p w:rsidR="0064143A" w:rsidRDefault="0064143A" w:rsidP="0064143A">
      <w:pPr>
        <w:ind w:left="360"/>
      </w:pPr>
    </w:p>
    <w:p w:rsidR="0064143A" w:rsidRPr="00732EF9" w:rsidRDefault="0064143A" w:rsidP="0064143A">
      <w:pPr>
        <w:numPr>
          <w:ilvl w:val="0"/>
          <w:numId w:val="1"/>
        </w:numPr>
      </w:pPr>
      <w:r w:rsidRPr="00081D37">
        <w:rPr>
          <w:b/>
        </w:rPr>
        <w:t>How the information is used.</w:t>
      </w:r>
    </w:p>
    <w:p w:rsidR="0064143A" w:rsidRDefault="0064143A" w:rsidP="0064143A">
      <w:pPr>
        <w:pStyle w:val="BodyTextIndent"/>
        <w:tabs>
          <w:tab w:val="left" w:pos="0"/>
          <w:tab w:val="left" w:pos="720"/>
        </w:tabs>
        <w:ind w:left="0"/>
      </w:pPr>
    </w:p>
    <w:p w:rsidR="0064143A" w:rsidRPr="0064143A" w:rsidRDefault="00626135" w:rsidP="0064143A">
      <w:pPr>
        <w:pStyle w:val="BodyTextIndent"/>
        <w:tabs>
          <w:tab w:val="left" w:pos="0"/>
          <w:tab w:val="left" w:pos="720"/>
        </w:tabs>
        <w:ind w:left="0"/>
      </w:pPr>
      <w:r>
        <w:t>RFQs will be used to a</w:t>
      </w:r>
      <w:r w:rsidR="0064143A">
        <w:t xml:space="preserve">ssess applicants’ qualifications and to determine whether they </w:t>
      </w:r>
      <w:r w:rsidR="0064143A" w:rsidRPr="0064143A">
        <w:t xml:space="preserve">have the requisite experience, collaborative skills and understanding of the problems facing the Sandy-affected region to develop successful designs that promote the goals of the competition. </w:t>
      </w:r>
    </w:p>
    <w:p w:rsidR="0064143A" w:rsidRPr="0064143A" w:rsidRDefault="0064143A" w:rsidP="0064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r w:rsidRPr="0064143A">
        <w:rPr>
          <w:rFonts w:cs="Arial"/>
          <w:szCs w:val="22"/>
        </w:rPr>
        <w:t xml:space="preserve">Applicants must submit a short proposal, detailed in the Rebuild </w:t>
      </w:r>
      <w:proofErr w:type="gramStart"/>
      <w:r w:rsidRPr="0064143A">
        <w:rPr>
          <w:rFonts w:cs="Arial"/>
          <w:szCs w:val="22"/>
        </w:rPr>
        <w:t>By</w:t>
      </w:r>
      <w:proofErr w:type="gramEnd"/>
      <w:r w:rsidRPr="0064143A">
        <w:rPr>
          <w:rFonts w:cs="Arial"/>
          <w:szCs w:val="22"/>
        </w:rPr>
        <w:t xml:space="preserve"> Design</w:t>
      </w:r>
      <w:r w:rsidRPr="0064143A">
        <w:rPr>
          <w:rFonts w:cs="Helvetica"/>
        </w:rPr>
        <w:t xml:space="preserve"> </w:t>
      </w:r>
      <w:r w:rsidRPr="0064143A">
        <w:rPr>
          <w:rFonts w:cs="Arial"/>
          <w:szCs w:val="22"/>
        </w:rPr>
        <w:t>Request for Qualifications, which summarizes their</w:t>
      </w:r>
      <w:r w:rsidRPr="0064143A">
        <w:rPr>
          <w:rFonts w:cs="Helvetica"/>
        </w:rPr>
        <w:t xml:space="preserve"> </w:t>
      </w:r>
      <w:r w:rsidRPr="0064143A">
        <w:rPr>
          <w:rFonts w:cs="Arial"/>
          <w:szCs w:val="22"/>
        </w:rPr>
        <w:t xml:space="preserve">interdisciplinary expertise and presents an initial </w:t>
      </w:r>
      <w:r w:rsidRPr="0064143A">
        <w:rPr>
          <w:rFonts w:cs="Arial"/>
          <w:szCs w:val="22"/>
        </w:rPr>
        <w:lastRenderedPageBreak/>
        <w:t>approach related to one of the</w:t>
      </w:r>
      <w:r w:rsidRPr="0064143A">
        <w:rPr>
          <w:rFonts w:cs="Helvetica"/>
        </w:rPr>
        <w:t xml:space="preserve"> </w:t>
      </w:r>
      <w:r w:rsidRPr="0064143A">
        <w:rPr>
          <w:rFonts w:cs="Arial"/>
          <w:szCs w:val="22"/>
        </w:rPr>
        <w:t>four focus areas. Applicants will have to submit both an idea on how they want to</w:t>
      </w:r>
      <w:r w:rsidRPr="0064143A">
        <w:rPr>
          <w:rFonts w:cs="Helvetica"/>
        </w:rPr>
        <w:t xml:space="preserve"> </w:t>
      </w:r>
      <w:r w:rsidRPr="0064143A">
        <w:rPr>
          <w:rFonts w:cs="Arial"/>
          <w:szCs w:val="22"/>
        </w:rPr>
        <w:t>work on this (process) and what their initial thinking is on the issues at stake and</w:t>
      </w:r>
      <w:r w:rsidRPr="0064143A">
        <w:rPr>
          <w:rFonts w:cs="Helvetica"/>
        </w:rPr>
        <w:t xml:space="preserve"> </w:t>
      </w:r>
      <w:r w:rsidRPr="0064143A">
        <w:rPr>
          <w:rFonts w:cs="Arial"/>
          <w:szCs w:val="22"/>
        </w:rPr>
        <w:t>the possible concepts that might emerge. Applicants will be asked to illustrate</w:t>
      </w:r>
      <w:r w:rsidRPr="0064143A">
        <w:rPr>
          <w:rFonts w:cs="Helvetica"/>
        </w:rPr>
        <w:t xml:space="preserve"> </w:t>
      </w:r>
      <w:r w:rsidRPr="0064143A">
        <w:rPr>
          <w:rFonts w:cs="Arial"/>
          <w:szCs w:val="22"/>
        </w:rPr>
        <w:t>these concepts in regard to what vulnerabilities their team would focus on. These</w:t>
      </w:r>
      <w:r w:rsidRPr="0064143A">
        <w:rPr>
          <w:rFonts w:cs="Helvetica"/>
        </w:rPr>
        <w:t xml:space="preserve"> </w:t>
      </w:r>
      <w:r w:rsidRPr="0064143A">
        <w:rPr>
          <w:rFonts w:cs="Arial"/>
          <w:szCs w:val="22"/>
        </w:rPr>
        <w:t>concepts will serve as illustrations of the applicant’s approach and innovative</w:t>
      </w:r>
      <w:r w:rsidRPr="0064143A">
        <w:rPr>
          <w:rFonts w:cs="Helvetica"/>
        </w:rPr>
        <w:t xml:space="preserve"> </w:t>
      </w:r>
      <w:r w:rsidRPr="0064143A">
        <w:rPr>
          <w:rFonts w:cs="Arial"/>
          <w:szCs w:val="22"/>
        </w:rPr>
        <w:t>thinking; however, it is expected that selected Design Teams may need to adjust</w:t>
      </w:r>
      <w:r w:rsidRPr="0064143A">
        <w:rPr>
          <w:rFonts w:cs="Helvetica"/>
        </w:rPr>
        <w:t xml:space="preserve"> </w:t>
      </w:r>
      <w:r w:rsidRPr="0064143A">
        <w:rPr>
          <w:rFonts w:cs="Arial"/>
          <w:szCs w:val="22"/>
        </w:rPr>
        <w:t>their approach based on the analysis process in Stage Two.</w:t>
      </w:r>
      <w:r w:rsidRPr="0064143A">
        <w:rPr>
          <w:rFonts w:cs="Helvetica"/>
        </w:rPr>
        <w:t xml:space="preserve"> </w:t>
      </w:r>
    </w:p>
    <w:p w:rsidR="0064143A" w:rsidRPr="0064143A" w:rsidRDefault="0064143A" w:rsidP="0064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p>
    <w:p w:rsidR="007A4469" w:rsidRDefault="0064143A" w:rsidP="0064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r w:rsidRPr="0064143A">
        <w:rPr>
          <w:rFonts w:cs="Arial"/>
          <w:szCs w:val="22"/>
        </w:rPr>
        <w:t>Applicants must include professional expertise in at least three of the following</w:t>
      </w:r>
      <w:r w:rsidRPr="0064143A">
        <w:rPr>
          <w:rFonts w:cs="Helvetica"/>
        </w:rPr>
        <w:t xml:space="preserve"> </w:t>
      </w:r>
      <w:r w:rsidRPr="0064143A">
        <w:rPr>
          <w:rFonts w:cs="Arial"/>
          <w:szCs w:val="22"/>
        </w:rPr>
        <w:t>fields: infrastructure engineering, landscape design, urban design, architecture,</w:t>
      </w:r>
      <w:r w:rsidRPr="0064143A">
        <w:rPr>
          <w:rFonts w:cs="Helvetica"/>
        </w:rPr>
        <w:t xml:space="preserve"> </w:t>
      </w:r>
      <w:r w:rsidRPr="0064143A">
        <w:rPr>
          <w:rFonts w:cs="Arial"/>
          <w:szCs w:val="22"/>
        </w:rPr>
        <w:t>land-use planning, industrial design, community engagement, and</w:t>
      </w:r>
      <w:r w:rsidRPr="0064143A">
        <w:rPr>
          <w:rFonts w:cs="Helvetica"/>
        </w:rPr>
        <w:t xml:space="preserve"> </w:t>
      </w:r>
      <w:r w:rsidRPr="0064143A">
        <w:rPr>
          <w:rFonts w:cs="Arial"/>
          <w:szCs w:val="22"/>
        </w:rPr>
        <w:t>communications s are preferred: community building, social science, economics, ecology,</w:t>
      </w:r>
      <w:r w:rsidRPr="0064143A">
        <w:rPr>
          <w:rFonts w:cs="Helvetica"/>
        </w:rPr>
        <w:t xml:space="preserve"> </w:t>
      </w:r>
      <w:r w:rsidRPr="0064143A">
        <w:rPr>
          <w:rFonts w:cs="Arial"/>
          <w:szCs w:val="22"/>
        </w:rPr>
        <w:t>hydrology, water safety, transportation, resilience, sustainability, project-</w:t>
      </w:r>
      <w:r w:rsidRPr="0064143A">
        <w:rPr>
          <w:rFonts w:cs="Helvetica"/>
        </w:rPr>
        <w:t xml:space="preserve"> </w:t>
      </w:r>
      <w:r w:rsidRPr="0064143A">
        <w:rPr>
          <w:rFonts w:cs="Arial"/>
          <w:szCs w:val="22"/>
        </w:rPr>
        <w:t>management, finance, arts, graphic design, and others. Applicants must have</w:t>
      </w:r>
      <w:r w:rsidRPr="0064143A">
        <w:rPr>
          <w:rFonts w:cs="Helvetica"/>
        </w:rPr>
        <w:t xml:space="preserve"> </w:t>
      </w:r>
      <w:r w:rsidRPr="0064143A">
        <w:rPr>
          <w:rFonts w:cs="Arial"/>
          <w:szCs w:val="22"/>
        </w:rPr>
        <w:t>demonstrable experience in interdisciplinary research, analysis, and design –</w:t>
      </w:r>
      <w:r w:rsidRPr="0064143A">
        <w:rPr>
          <w:rFonts w:cs="Helvetica"/>
        </w:rPr>
        <w:t xml:space="preserve"> </w:t>
      </w:r>
      <w:r w:rsidRPr="0064143A">
        <w:rPr>
          <w:rFonts w:cs="Arial"/>
          <w:szCs w:val="22"/>
        </w:rPr>
        <w:t>especially related to the spatial impacts of ecological, economic, and social</w:t>
      </w:r>
      <w:r w:rsidRPr="0064143A">
        <w:rPr>
          <w:rFonts w:cs="Helvetica"/>
        </w:rPr>
        <w:t xml:space="preserve"> </w:t>
      </w:r>
      <w:r w:rsidRPr="0064143A">
        <w:rPr>
          <w:rFonts w:cs="Arial"/>
          <w:szCs w:val="22"/>
        </w:rPr>
        <w:t>development on the regional scale.</w:t>
      </w:r>
      <w:r w:rsidRPr="0064143A">
        <w:rPr>
          <w:rFonts w:cs="Helvetica"/>
        </w:rPr>
        <w:t xml:space="preserve"> </w:t>
      </w:r>
    </w:p>
    <w:p w:rsidR="007A4469" w:rsidRDefault="007A4469" w:rsidP="0064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p>
    <w:p w:rsidR="007A4469" w:rsidRPr="007A4469" w:rsidRDefault="007A4469" w:rsidP="007A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r w:rsidRPr="007A4469">
        <w:rPr>
          <w:rFonts w:cs="Helvetica"/>
        </w:rPr>
        <w:t xml:space="preserve">Applicants are instructed to </w:t>
      </w:r>
      <w:r>
        <w:rPr>
          <w:rFonts w:cs="Arial"/>
          <w:szCs w:val="22"/>
        </w:rPr>
        <w:t>limit their application submissions to</w:t>
      </w:r>
      <w:r w:rsidRPr="007A4469">
        <w:rPr>
          <w:rFonts w:cs="Arial"/>
          <w:szCs w:val="22"/>
        </w:rPr>
        <w:t>12 one-sided pages (format US Letter), including text,</w:t>
      </w:r>
      <w:r w:rsidRPr="007A4469">
        <w:rPr>
          <w:rFonts w:cs="Helvetica"/>
        </w:rPr>
        <w:t xml:space="preserve"> </w:t>
      </w:r>
      <w:r w:rsidRPr="007A4469">
        <w:rPr>
          <w:rFonts w:cs="Arial"/>
          <w:szCs w:val="22"/>
        </w:rPr>
        <w:t>images, and/or drawings. Font size cannot exceed 11 points; file size cannot exceed 20MB.</w:t>
      </w:r>
      <w:r w:rsidRPr="007A4469">
        <w:rPr>
          <w:rFonts w:cs="Helvetica"/>
        </w:rPr>
        <w:t xml:space="preserve"> </w:t>
      </w:r>
      <w:r w:rsidR="00430C7D">
        <w:rPr>
          <w:rFonts w:cs="Helvetica"/>
        </w:rPr>
        <w:t>I</w:t>
      </w:r>
      <w:r>
        <w:rPr>
          <w:rFonts w:cs="Helvetica"/>
        </w:rPr>
        <w:t xml:space="preserve">nstructions </w:t>
      </w:r>
      <w:r w:rsidR="00430C7D">
        <w:rPr>
          <w:rFonts w:cs="Helvetica"/>
        </w:rPr>
        <w:t xml:space="preserve">on the design competition website </w:t>
      </w:r>
      <w:r>
        <w:rPr>
          <w:rFonts w:cs="Helvetica"/>
        </w:rPr>
        <w:t>provide the followi</w:t>
      </w:r>
      <w:r w:rsidR="00430C7D">
        <w:rPr>
          <w:rFonts w:cs="Helvetica"/>
        </w:rPr>
        <w:t>ng guidance about how long each section of the application should be:</w:t>
      </w:r>
    </w:p>
    <w:p w:rsidR="007A4469" w:rsidRPr="007A4469" w:rsidRDefault="007A4469" w:rsidP="0064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p>
    <w:p w:rsidR="007A4469" w:rsidRPr="007A4469" w:rsidRDefault="007A4469" w:rsidP="007A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r>
        <w:rPr>
          <w:rFonts w:cs="Wingdings"/>
          <w:szCs w:val="22"/>
        </w:rPr>
        <w:t>§</w:t>
      </w:r>
      <w:r w:rsidRPr="007A4469">
        <w:rPr>
          <w:rFonts w:cs="Helvetica"/>
        </w:rPr>
        <w:t xml:space="preserve"> </w:t>
      </w:r>
      <w:r w:rsidRPr="007A4469">
        <w:rPr>
          <w:rFonts w:cs="Helvetica"/>
          <w:b/>
          <w:bCs/>
          <w:szCs w:val="22"/>
        </w:rPr>
        <w:t>Summary of team’s strengths and relevant experience (2-3 pages):</w:t>
      </w:r>
      <w:r w:rsidRPr="007A4469">
        <w:rPr>
          <w:rFonts w:cs="Helvetica"/>
        </w:rPr>
        <w:t xml:space="preserve"> </w:t>
      </w:r>
      <w:r w:rsidRPr="007A4469">
        <w:rPr>
          <w:rFonts w:cs="Arial"/>
          <w:szCs w:val="22"/>
        </w:rPr>
        <w:t>Provide a</w:t>
      </w:r>
      <w:r w:rsidRPr="007A4469">
        <w:rPr>
          <w:rFonts w:cs="Helvetica"/>
        </w:rPr>
        <w:t xml:space="preserve"> </w:t>
      </w:r>
    </w:p>
    <w:p w:rsidR="007A4469" w:rsidRPr="007A4469" w:rsidRDefault="007A4469" w:rsidP="007A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proofErr w:type="gramStart"/>
      <w:r w:rsidRPr="007A4469">
        <w:rPr>
          <w:rFonts w:cs="Arial"/>
          <w:szCs w:val="22"/>
        </w:rPr>
        <w:t>narrative</w:t>
      </w:r>
      <w:proofErr w:type="gramEnd"/>
      <w:r w:rsidRPr="007A4469">
        <w:rPr>
          <w:rFonts w:cs="Arial"/>
          <w:szCs w:val="22"/>
        </w:rPr>
        <w:t xml:space="preserve"> summary of the team’s collective strengths and experience relevant to the</w:t>
      </w:r>
      <w:r w:rsidRPr="007A4469">
        <w:rPr>
          <w:rFonts w:cs="Helvetica"/>
        </w:rPr>
        <w:t xml:space="preserve"> </w:t>
      </w:r>
    </w:p>
    <w:p w:rsidR="007A4469" w:rsidRPr="007A4469" w:rsidRDefault="007A4469" w:rsidP="007A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proofErr w:type="gramStart"/>
      <w:r w:rsidRPr="007A4469">
        <w:rPr>
          <w:rFonts w:cs="Arial"/>
          <w:szCs w:val="22"/>
        </w:rPr>
        <w:t>goals</w:t>
      </w:r>
      <w:proofErr w:type="gramEnd"/>
      <w:r w:rsidRPr="007A4469">
        <w:rPr>
          <w:rFonts w:cs="Arial"/>
          <w:szCs w:val="22"/>
        </w:rPr>
        <w:t xml:space="preserve"> of the competition and to the team's selected focus area. Clearly articulate each</w:t>
      </w:r>
      <w:r w:rsidRPr="007A4469">
        <w:rPr>
          <w:rFonts w:cs="Helvetica"/>
        </w:rPr>
        <w:t xml:space="preserve"> </w:t>
      </w:r>
    </w:p>
    <w:p w:rsidR="007A4469" w:rsidRPr="007A4469" w:rsidRDefault="007A4469" w:rsidP="007A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proofErr w:type="gramStart"/>
      <w:r w:rsidRPr="007A4469">
        <w:rPr>
          <w:rFonts w:cs="Arial"/>
          <w:szCs w:val="22"/>
        </w:rPr>
        <w:t>team</w:t>
      </w:r>
      <w:proofErr w:type="gramEnd"/>
      <w:r w:rsidRPr="007A4469">
        <w:rPr>
          <w:rFonts w:cs="Arial"/>
          <w:szCs w:val="22"/>
        </w:rPr>
        <w:t xml:space="preserve"> member's specific contribution to this effort and the interdisciplinary strength that</w:t>
      </w:r>
      <w:r w:rsidRPr="007A4469">
        <w:rPr>
          <w:rFonts w:cs="Helvetica"/>
        </w:rPr>
        <w:t xml:space="preserve"> </w:t>
      </w:r>
    </w:p>
    <w:p w:rsidR="007A4469" w:rsidRPr="007A4469" w:rsidRDefault="007A4469" w:rsidP="007A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proofErr w:type="gramStart"/>
      <w:r w:rsidRPr="007A4469">
        <w:rPr>
          <w:rFonts w:cs="Arial"/>
          <w:szCs w:val="22"/>
        </w:rPr>
        <w:t>distinct</w:t>
      </w:r>
      <w:proofErr w:type="gramEnd"/>
      <w:r w:rsidRPr="007A4469">
        <w:rPr>
          <w:rFonts w:cs="Arial"/>
          <w:szCs w:val="22"/>
        </w:rPr>
        <w:t xml:space="preserve"> the team. Discuss past collaborative efforts among team members, if applicable.</w:t>
      </w:r>
      <w:r w:rsidRPr="007A4469">
        <w:rPr>
          <w:rFonts w:cs="Helvetica"/>
        </w:rPr>
        <w:t xml:space="preserve"> </w:t>
      </w:r>
    </w:p>
    <w:p w:rsidR="00430C7D" w:rsidRDefault="00430C7D" w:rsidP="007A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Wingdings"/>
          <w:szCs w:val="22"/>
        </w:rPr>
      </w:pPr>
    </w:p>
    <w:p w:rsidR="007A4469" w:rsidRPr="007A4469" w:rsidRDefault="007A4469" w:rsidP="007A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r>
        <w:rPr>
          <w:rFonts w:cs="Wingdings"/>
          <w:szCs w:val="22"/>
        </w:rPr>
        <w:t>§</w:t>
      </w:r>
      <w:r w:rsidRPr="007A4469">
        <w:rPr>
          <w:rFonts w:cs="Helvetica"/>
        </w:rPr>
        <w:t xml:space="preserve"> </w:t>
      </w:r>
      <w:r w:rsidRPr="007A4469">
        <w:rPr>
          <w:rFonts w:cs="Helvetica"/>
          <w:b/>
          <w:bCs/>
          <w:szCs w:val="22"/>
        </w:rPr>
        <w:t>Selected relevant projects and expertise (3-6 pages):</w:t>
      </w:r>
      <w:r w:rsidRPr="007A4469">
        <w:rPr>
          <w:rFonts w:cs="Helvetica"/>
        </w:rPr>
        <w:t xml:space="preserve"> </w:t>
      </w:r>
      <w:r w:rsidRPr="007A4469">
        <w:rPr>
          <w:rFonts w:cs="Arial"/>
          <w:szCs w:val="22"/>
        </w:rPr>
        <w:t>Submit highlights of previous</w:t>
      </w:r>
      <w:r w:rsidRPr="007A4469">
        <w:rPr>
          <w:rFonts w:cs="Helvetica"/>
        </w:rPr>
        <w:t xml:space="preserve"> </w:t>
      </w:r>
    </w:p>
    <w:p w:rsidR="007A4469" w:rsidRPr="007A4469" w:rsidRDefault="007A4469" w:rsidP="007A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proofErr w:type="gramStart"/>
      <w:r w:rsidRPr="007A4469">
        <w:rPr>
          <w:rFonts w:cs="Arial"/>
          <w:szCs w:val="22"/>
        </w:rPr>
        <w:t>work</w:t>
      </w:r>
      <w:proofErr w:type="gramEnd"/>
      <w:r w:rsidRPr="007A4469">
        <w:rPr>
          <w:rFonts w:cs="Arial"/>
          <w:szCs w:val="22"/>
        </w:rPr>
        <w:t xml:space="preserve"> relevant to the goals of the competition and to the team’s research focus and</w:t>
      </w:r>
      <w:r w:rsidRPr="007A4469">
        <w:rPr>
          <w:rFonts w:cs="Helvetica"/>
        </w:rPr>
        <w:t xml:space="preserve"> </w:t>
      </w:r>
    </w:p>
    <w:p w:rsidR="007A4469" w:rsidRPr="007A4469" w:rsidRDefault="007A4469" w:rsidP="007A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proofErr w:type="gramStart"/>
      <w:r w:rsidRPr="007A4469">
        <w:rPr>
          <w:rFonts w:cs="Arial"/>
          <w:szCs w:val="22"/>
        </w:rPr>
        <w:t>design</w:t>
      </w:r>
      <w:proofErr w:type="gramEnd"/>
      <w:r w:rsidRPr="007A4469">
        <w:rPr>
          <w:rFonts w:cs="Arial"/>
          <w:szCs w:val="22"/>
        </w:rPr>
        <w:t xml:space="preserve"> approach. Include both visual and non-visual examples. Do not include links to</w:t>
      </w:r>
      <w:r w:rsidRPr="007A4469">
        <w:rPr>
          <w:rFonts w:cs="Helvetica"/>
        </w:rPr>
        <w:t xml:space="preserve"> </w:t>
      </w:r>
    </w:p>
    <w:p w:rsidR="007A4469" w:rsidRPr="007A4469" w:rsidRDefault="007A4469" w:rsidP="007A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proofErr w:type="gramStart"/>
      <w:r w:rsidRPr="007A4469">
        <w:rPr>
          <w:rFonts w:cs="Arial"/>
          <w:szCs w:val="22"/>
        </w:rPr>
        <w:t>external</w:t>
      </w:r>
      <w:proofErr w:type="gramEnd"/>
      <w:r w:rsidRPr="007A4469">
        <w:rPr>
          <w:rFonts w:cs="Arial"/>
          <w:szCs w:val="22"/>
        </w:rPr>
        <w:t xml:space="preserve"> documents.</w:t>
      </w:r>
      <w:r w:rsidRPr="007A4469">
        <w:rPr>
          <w:rFonts w:cs="Helvetica"/>
        </w:rPr>
        <w:t xml:space="preserve"> </w:t>
      </w:r>
    </w:p>
    <w:p w:rsidR="00430C7D" w:rsidRDefault="00430C7D" w:rsidP="007A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Wingdings"/>
          <w:szCs w:val="22"/>
        </w:rPr>
      </w:pPr>
    </w:p>
    <w:p w:rsidR="007A4469" w:rsidRPr="007A4469" w:rsidRDefault="007A4469" w:rsidP="007A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r>
        <w:rPr>
          <w:rFonts w:cs="Wingdings"/>
          <w:szCs w:val="22"/>
        </w:rPr>
        <w:t>§</w:t>
      </w:r>
      <w:r w:rsidRPr="007A4469">
        <w:rPr>
          <w:rFonts w:cs="Helvetica"/>
        </w:rPr>
        <w:t xml:space="preserve"> </w:t>
      </w:r>
      <w:r w:rsidRPr="007A4469">
        <w:rPr>
          <w:rFonts w:cs="Helvetica"/>
          <w:b/>
          <w:bCs/>
          <w:szCs w:val="22"/>
        </w:rPr>
        <w:t>Conceptual approach (2-4 pages):</w:t>
      </w:r>
      <w:r w:rsidRPr="007A4469">
        <w:rPr>
          <w:rFonts w:cs="Helvetica"/>
        </w:rPr>
        <w:t xml:space="preserve"> </w:t>
      </w:r>
      <w:r w:rsidRPr="007A4469">
        <w:rPr>
          <w:rFonts w:cs="Arial"/>
          <w:szCs w:val="22"/>
        </w:rPr>
        <w:t>Include a narrative description of the team’s</w:t>
      </w:r>
      <w:r w:rsidRPr="007A4469">
        <w:rPr>
          <w:rFonts w:cs="Helvetica"/>
        </w:rPr>
        <w:t xml:space="preserve"> </w:t>
      </w:r>
    </w:p>
    <w:p w:rsidR="007A4469" w:rsidRPr="007A4469" w:rsidRDefault="007A4469" w:rsidP="007A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proofErr w:type="gramStart"/>
      <w:r w:rsidRPr="007A4469">
        <w:rPr>
          <w:rFonts w:cs="Arial"/>
          <w:szCs w:val="22"/>
        </w:rPr>
        <w:t>proposed</w:t>
      </w:r>
      <w:proofErr w:type="gramEnd"/>
      <w:r w:rsidRPr="007A4469">
        <w:rPr>
          <w:rFonts w:cs="Arial"/>
          <w:szCs w:val="22"/>
        </w:rPr>
        <w:t xml:space="preserve"> research and design approach and initial ideas within one of the four focus</w:t>
      </w:r>
      <w:r w:rsidRPr="007A4469">
        <w:rPr>
          <w:rFonts w:cs="Helvetica"/>
        </w:rPr>
        <w:t xml:space="preserve"> </w:t>
      </w:r>
    </w:p>
    <w:p w:rsidR="007A4469" w:rsidRPr="007A4469" w:rsidRDefault="007A4469" w:rsidP="007A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proofErr w:type="gramStart"/>
      <w:r w:rsidRPr="007A4469">
        <w:rPr>
          <w:rFonts w:cs="Arial"/>
          <w:szCs w:val="22"/>
        </w:rPr>
        <w:t>areas</w:t>
      </w:r>
      <w:proofErr w:type="gramEnd"/>
      <w:r w:rsidRPr="007A4469">
        <w:rPr>
          <w:rFonts w:cs="Arial"/>
          <w:szCs w:val="22"/>
        </w:rPr>
        <w:t>. Submit your ideas on how the team wants to work (process) and what your initial</w:t>
      </w:r>
      <w:r w:rsidRPr="007A4469">
        <w:rPr>
          <w:rFonts w:cs="Helvetica"/>
        </w:rPr>
        <w:t xml:space="preserve"> </w:t>
      </w:r>
    </w:p>
    <w:p w:rsidR="007A4469" w:rsidRPr="007A4469" w:rsidRDefault="007A4469" w:rsidP="007A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proofErr w:type="gramStart"/>
      <w:r w:rsidRPr="007A4469">
        <w:rPr>
          <w:rFonts w:cs="Arial"/>
          <w:szCs w:val="22"/>
        </w:rPr>
        <w:t>thinking</w:t>
      </w:r>
      <w:proofErr w:type="gramEnd"/>
      <w:r w:rsidRPr="007A4469">
        <w:rPr>
          <w:rFonts w:cs="Arial"/>
          <w:szCs w:val="22"/>
        </w:rPr>
        <w:t xml:space="preserve"> is on the issues at stake and the possible concepts that might emerge. Illustrate</w:t>
      </w:r>
      <w:r w:rsidRPr="007A4469">
        <w:rPr>
          <w:rFonts w:cs="Helvetica"/>
        </w:rPr>
        <w:t xml:space="preserve"> </w:t>
      </w:r>
    </w:p>
    <w:p w:rsidR="007A4469" w:rsidRPr="007A4469" w:rsidRDefault="007A4469" w:rsidP="007A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proofErr w:type="gramStart"/>
      <w:r w:rsidRPr="007A4469">
        <w:rPr>
          <w:rFonts w:cs="Arial"/>
          <w:szCs w:val="22"/>
        </w:rPr>
        <w:t>these</w:t>
      </w:r>
      <w:proofErr w:type="gramEnd"/>
      <w:r w:rsidRPr="007A4469">
        <w:rPr>
          <w:rFonts w:cs="Arial"/>
          <w:szCs w:val="22"/>
        </w:rPr>
        <w:t xml:space="preserve"> concepts in regard to what vulnerabilities your team would focus on. Elaborate on</w:t>
      </w:r>
      <w:r w:rsidRPr="007A4469">
        <w:rPr>
          <w:rFonts w:cs="Helvetica"/>
        </w:rPr>
        <w:t xml:space="preserve"> </w:t>
      </w:r>
    </w:p>
    <w:p w:rsidR="007A4469" w:rsidRPr="007A4469" w:rsidRDefault="007A4469" w:rsidP="007A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proofErr w:type="gramStart"/>
      <w:r w:rsidRPr="007A4469">
        <w:rPr>
          <w:rFonts w:cs="Arial"/>
          <w:szCs w:val="22"/>
        </w:rPr>
        <w:t>your</w:t>
      </w:r>
      <w:proofErr w:type="gramEnd"/>
      <w:r w:rsidRPr="007A4469">
        <w:rPr>
          <w:rFonts w:cs="Arial"/>
          <w:szCs w:val="22"/>
        </w:rPr>
        <w:t xml:space="preserve"> strategy for connecting research and analysis activities to the development of</w:t>
      </w:r>
      <w:r w:rsidRPr="007A4469">
        <w:rPr>
          <w:rFonts w:cs="Helvetica"/>
        </w:rPr>
        <w:t xml:space="preserve"> </w:t>
      </w:r>
    </w:p>
    <w:p w:rsidR="007A4469" w:rsidRPr="007A4469" w:rsidRDefault="007A4469" w:rsidP="007A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proofErr w:type="gramStart"/>
      <w:r w:rsidRPr="007A4469">
        <w:rPr>
          <w:rFonts w:cs="Arial"/>
          <w:szCs w:val="22"/>
        </w:rPr>
        <w:t>implementable</w:t>
      </w:r>
      <w:proofErr w:type="gramEnd"/>
      <w:r w:rsidRPr="007A4469">
        <w:rPr>
          <w:rFonts w:cs="Arial"/>
          <w:szCs w:val="22"/>
        </w:rPr>
        <w:t>, place-based design solutions. Note that these ideas are illustrations for</w:t>
      </w:r>
      <w:r w:rsidRPr="007A4469">
        <w:rPr>
          <w:rFonts w:cs="Helvetica"/>
        </w:rPr>
        <w:t xml:space="preserve"> </w:t>
      </w:r>
    </w:p>
    <w:p w:rsidR="007A4469" w:rsidRPr="007A4469" w:rsidRDefault="007A4469" w:rsidP="007A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proofErr w:type="gramStart"/>
      <w:r w:rsidRPr="007A4469">
        <w:rPr>
          <w:rFonts w:cs="Arial"/>
          <w:szCs w:val="22"/>
        </w:rPr>
        <w:t>the</w:t>
      </w:r>
      <w:proofErr w:type="gramEnd"/>
      <w:r w:rsidRPr="007A4469">
        <w:rPr>
          <w:rFonts w:cs="Arial"/>
          <w:szCs w:val="22"/>
        </w:rPr>
        <w:t xml:space="preserve"> team's approach and innovative thinking. Selected Design Teams will finalize their</w:t>
      </w:r>
      <w:r w:rsidRPr="007A4469">
        <w:rPr>
          <w:rFonts w:cs="Helvetica"/>
        </w:rPr>
        <w:t xml:space="preserve"> </w:t>
      </w:r>
    </w:p>
    <w:p w:rsidR="0064143A" w:rsidRPr="007A4469" w:rsidRDefault="007A4469" w:rsidP="007A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proofErr w:type="gramStart"/>
      <w:r w:rsidRPr="007A4469">
        <w:rPr>
          <w:rFonts w:cs="Arial"/>
          <w:szCs w:val="22"/>
        </w:rPr>
        <w:t>focus</w:t>
      </w:r>
      <w:proofErr w:type="gramEnd"/>
      <w:r w:rsidRPr="007A4469">
        <w:rPr>
          <w:rFonts w:cs="Arial"/>
          <w:szCs w:val="22"/>
        </w:rPr>
        <w:t xml:space="preserve"> based off of their research during Stage Two.</w:t>
      </w:r>
    </w:p>
    <w:p w:rsidR="007157EA" w:rsidRPr="0064143A" w:rsidRDefault="007157EA" w:rsidP="001135DF">
      <w:pPr>
        <w:pStyle w:val="BodyTextIndent"/>
        <w:tabs>
          <w:tab w:val="left" w:pos="0"/>
          <w:tab w:val="left" w:pos="720"/>
        </w:tabs>
        <w:ind w:left="0"/>
      </w:pPr>
    </w:p>
    <w:p w:rsidR="00312051" w:rsidRDefault="00081D37">
      <w:pPr>
        <w:pStyle w:val="ListParagraph"/>
        <w:keepNext/>
        <w:numPr>
          <w:ilvl w:val="0"/>
          <w:numId w:val="1"/>
        </w:numPr>
      </w:pPr>
      <w:r w:rsidRPr="00081D37">
        <w:rPr>
          <w:b/>
        </w:rPr>
        <w:t>Improved technology.</w:t>
      </w:r>
    </w:p>
    <w:p w:rsidR="007A4469" w:rsidRPr="007A4469" w:rsidRDefault="00081D37" w:rsidP="007A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Helvetica"/>
        </w:rPr>
      </w:pPr>
      <w:r w:rsidRPr="007A4469">
        <w:br/>
      </w:r>
      <w:r w:rsidR="007A4469" w:rsidRPr="007A4469">
        <w:rPr>
          <w:rFonts w:cs="Arial"/>
          <w:szCs w:val="22"/>
        </w:rPr>
        <w:t xml:space="preserve">Applicants </w:t>
      </w:r>
      <w:r w:rsidR="007A4469">
        <w:rPr>
          <w:rFonts w:cs="Arial"/>
          <w:szCs w:val="22"/>
        </w:rPr>
        <w:t xml:space="preserve">are able to submit their proposals </w:t>
      </w:r>
      <w:r w:rsidR="007A4469" w:rsidRPr="007A4469">
        <w:rPr>
          <w:rFonts w:cs="Arial"/>
          <w:szCs w:val="22"/>
        </w:rPr>
        <w:t xml:space="preserve">in response to </w:t>
      </w:r>
      <w:r w:rsidR="007A4469">
        <w:rPr>
          <w:rFonts w:cs="Arial"/>
          <w:szCs w:val="22"/>
        </w:rPr>
        <w:t>the</w:t>
      </w:r>
      <w:r w:rsidR="007A4469" w:rsidRPr="007A4469">
        <w:rPr>
          <w:rFonts w:cs="Arial"/>
          <w:szCs w:val="22"/>
        </w:rPr>
        <w:t xml:space="preserve"> Request for Qualifications </w:t>
      </w:r>
      <w:r w:rsidR="007A4469" w:rsidRPr="007A4469">
        <w:rPr>
          <w:rFonts w:cs="Arial"/>
          <w:szCs w:val="22"/>
        </w:rPr>
        <w:lastRenderedPageBreak/>
        <w:t>to</w:t>
      </w:r>
      <w:r w:rsidR="007A4469" w:rsidRPr="007A4469">
        <w:rPr>
          <w:rFonts w:cs="Helvetica"/>
        </w:rPr>
        <w:t xml:space="preserve"> </w:t>
      </w:r>
      <w:r w:rsidR="007A4469">
        <w:rPr>
          <w:rFonts w:cs="Helvetica"/>
        </w:rPr>
        <w:t xml:space="preserve">the competition’s web address, </w:t>
      </w:r>
      <w:r w:rsidR="007A4469">
        <w:rPr>
          <w:rFonts w:cs="Arial"/>
          <w:szCs w:val="22"/>
        </w:rPr>
        <w:t>rebuildbydesign@hud.gov</w:t>
      </w:r>
      <w:r w:rsidR="007A4469" w:rsidRPr="007A4469">
        <w:rPr>
          <w:rFonts w:cs="Arial"/>
          <w:szCs w:val="22"/>
        </w:rPr>
        <w:t>. All proposals</w:t>
      </w:r>
      <w:r w:rsidR="007A4469" w:rsidRPr="007A4469">
        <w:rPr>
          <w:rFonts w:cs="Helvetica"/>
        </w:rPr>
        <w:t xml:space="preserve"> </w:t>
      </w:r>
      <w:r w:rsidR="007A4469" w:rsidRPr="007A4469">
        <w:rPr>
          <w:rFonts w:cs="Arial"/>
          <w:szCs w:val="22"/>
        </w:rPr>
        <w:t>must be submitted in PDF format; hardcopy proposals will not be accepted.</w:t>
      </w:r>
      <w:r w:rsidR="007A4469" w:rsidRPr="007A4469">
        <w:rPr>
          <w:rFonts w:cs="Helvetica"/>
        </w:rPr>
        <w:t xml:space="preserve"> </w:t>
      </w:r>
    </w:p>
    <w:p w:rsidR="00922E2E" w:rsidRPr="007A4469" w:rsidRDefault="00922E2E" w:rsidP="007A4469">
      <w:pPr>
        <w:pStyle w:val="ListParagraph"/>
        <w:keepNext/>
        <w:ind w:left="0"/>
      </w:pPr>
    </w:p>
    <w:p w:rsidR="007157EA" w:rsidRDefault="007157EA"/>
    <w:p w:rsidR="00732EF9" w:rsidRDefault="00682199">
      <w:pPr>
        <w:numPr>
          <w:ilvl w:val="0"/>
          <w:numId w:val="1"/>
        </w:numPr>
        <w:tabs>
          <w:tab w:val="left" w:pos="360"/>
          <w:tab w:val="left" w:pos="720"/>
          <w:tab w:val="left" w:pos="840"/>
        </w:tabs>
        <w:rPr>
          <w:b/>
          <w:sz w:val="22"/>
        </w:rPr>
      </w:pPr>
      <w:r>
        <w:rPr>
          <w:b/>
          <w:sz w:val="22"/>
        </w:rPr>
        <w:t>Efforts to identify duplication.</w:t>
      </w:r>
    </w:p>
    <w:p w:rsidR="00081D37" w:rsidRDefault="00081D37" w:rsidP="00081D37">
      <w:pPr>
        <w:tabs>
          <w:tab w:val="left" w:pos="360"/>
          <w:tab w:val="left" w:pos="720"/>
          <w:tab w:val="left" w:pos="840"/>
        </w:tabs>
        <w:ind w:left="360"/>
        <w:rPr>
          <w:b/>
          <w:sz w:val="22"/>
        </w:rPr>
      </w:pPr>
    </w:p>
    <w:p w:rsidR="00A811D7" w:rsidRDefault="00430C7D">
      <w:r>
        <w:t xml:space="preserve">Submitting proposals in accordance with the </w:t>
      </w:r>
      <w:r w:rsidR="007A4469">
        <w:t xml:space="preserve">RFQ is the only acceptable means of applying to the competition. </w:t>
      </w:r>
    </w:p>
    <w:p w:rsidR="00AC34C5" w:rsidRDefault="00AC34C5"/>
    <w:p w:rsidR="00081D37" w:rsidRPr="00081D37" w:rsidRDefault="00081D37" w:rsidP="00081D37">
      <w:pPr>
        <w:keepLines/>
        <w:numPr>
          <w:ilvl w:val="0"/>
          <w:numId w:val="1"/>
        </w:numPr>
      </w:pPr>
      <w:r w:rsidRPr="00081D37">
        <w:rPr>
          <w:b/>
        </w:rPr>
        <w:t>Burden to small business or small entities.</w:t>
      </w:r>
    </w:p>
    <w:p w:rsidR="00AC34C5" w:rsidRDefault="00682199">
      <w:pPr>
        <w:keepLines/>
      </w:pPr>
      <w:r>
        <w:br/>
      </w:r>
      <w:r w:rsidR="0037277F">
        <w:t>The RFQ is no more burde</w:t>
      </w:r>
      <w:r w:rsidR="00A811D7">
        <w:t xml:space="preserve">nsome for small business than other applicants, and the Department expects many, if not the majority of applicants, to be small businesses. </w:t>
      </w:r>
    </w:p>
    <w:p w:rsidR="007157EA" w:rsidRDefault="007157EA">
      <w:pPr>
        <w:keepLines/>
      </w:pPr>
    </w:p>
    <w:p w:rsidR="008A0239" w:rsidRPr="008A0239" w:rsidRDefault="00081D37">
      <w:pPr>
        <w:numPr>
          <w:ilvl w:val="0"/>
          <w:numId w:val="1"/>
        </w:numPr>
      </w:pPr>
      <w:r w:rsidRPr="00081D37">
        <w:rPr>
          <w:b/>
        </w:rPr>
        <w:t>Consequences if information is collected less frequently.</w:t>
      </w:r>
    </w:p>
    <w:p w:rsidR="00AC34C5" w:rsidRDefault="00682199" w:rsidP="00A811D7">
      <w:r>
        <w:br/>
      </w:r>
      <w:r w:rsidR="0037277F">
        <w:t>This is a one-</w:t>
      </w:r>
      <w:r w:rsidR="00A811D7">
        <w:t xml:space="preserve">time information collection request. </w:t>
      </w:r>
      <w:r w:rsidR="007B6E56">
        <w:br/>
      </w:r>
    </w:p>
    <w:p w:rsidR="00081D37" w:rsidRPr="00081D37" w:rsidRDefault="00CB2B94" w:rsidP="00081D37">
      <w:pPr>
        <w:keepNext/>
        <w:keepLines/>
        <w:numPr>
          <w:ilvl w:val="0"/>
          <w:numId w:val="1"/>
        </w:numPr>
        <w:tabs>
          <w:tab w:val="left" w:pos="0"/>
          <w:tab w:val="left" w:pos="720"/>
          <w:tab w:val="left" w:pos="840"/>
        </w:tabs>
      </w:pPr>
      <w:r>
        <w:rPr>
          <w:b/>
          <w:sz w:val="22"/>
        </w:rPr>
        <w:t>Special circumstances.</w:t>
      </w:r>
      <w:r w:rsidR="00682199">
        <w:rPr>
          <w:b/>
          <w:sz w:val="22"/>
        </w:rPr>
        <w:t xml:space="preserve"> </w:t>
      </w:r>
    </w:p>
    <w:p w:rsidR="00AC34C5" w:rsidRDefault="00540EF8">
      <w:pPr>
        <w:keepNext/>
        <w:keepLines/>
        <w:tabs>
          <w:tab w:val="left" w:pos="0"/>
          <w:tab w:val="left" w:pos="720"/>
          <w:tab w:val="left" w:pos="840"/>
        </w:tabs>
      </w:pPr>
      <w:r>
        <w:rPr>
          <w:b/>
          <w:sz w:val="22"/>
        </w:rPr>
        <w:br/>
      </w:r>
      <w:r w:rsidR="00CB2B94">
        <w:t xml:space="preserve">There are no special circumstances.  </w:t>
      </w:r>
    </w:p>
    <w:p w:rsidR="003413CD" w:rsidRDefault="003413CD">
      <w:pPr>
        <w:keepNext/>
        <w:keepLines/>
        <w:tabs>
          <w:tab w:val="left" w:pos="0"/>
          <w:tab w:val="left" w:pos="720"/>
          <w:tab w:val="left" w:pos="840"/>
        </w:tabs>
      </w:pPr>
    </w:p>
    <w:p w:rsidR="007B6E56" w:rsidRDefault="007B6E56"/>
    <w:p w:rsidR="008A0239" w:rsidRPr="008A0239" w:rsidRDefault="00081D37">
      <w:pPr>
        <w:numPr>
          <w:ilvl w:val="0"/>
          <w:numId w:val="1"/>
        </w:numPr>
      </w:pPr>
      <w:r w:rsidRPr="00081D37">
        <w:rPr>
          <w:b/>
        </w:rPr>
        <w:t>Public Notice.</w:t>
      </w:r>
    </w:p>
    <w:p w:rsidR="00AC34C5" w:rsidRDefault="00540EF8" w:rsidP="009B4AE9">
      <w:r>
        <w:rPr>
          <w:b/>
        </w:rPr>
        <w:br/>
      </w:r>
      <w:r w:rsidR="00573110">
        <w:t xml:space="preserve">This expedited information request is granted on </w:t>
      </w:r>
      <w:r w:rsidR="00A3276E">
        <w:t>an emergency basis because it is an integral part of</w:t>
      </w:r>
      <w:r w:rsidR="00573110">
        <w:t xml:space="preserve"> the response to Hurricane Sandy, an unanticipated event.  There was no public comment period prior to submission.  However, HUD is soliciting comments on this information collection and will address any significant issues raised by the commenters prior to proceeding with the design competition.</w:t>
      </w:r>
    </w:p>
    <w:p w:rsidR="0079108C" w:rsidRDefault="0079108C">
      <w:pPr>
        <w:numPr>
          <w:ilvl w:val="12"/>
          <w:numId w:val="0"/>
        </w:numPr>
      </w:pPr>
    </w:p>
    <w:p w:rsidR="008A0239" w:rsidRDefault="00081D37">
      <w:pPr>
        <w:numPr>
          <w:ilvl w:val="0"/>
          <w:numId w:val="1"/>
        </w:numPr>
      </w:pPr>
      <w:r w:rsidRPr="00081D37">
        <w:rPr>
          <w:b/>
        </w:rPr>
        <w:t>Payment or gifts.</w:t>
      </w:r>
      <w:r w:rsidR="003220D3">
        <w:t xml:space="preserve"> </w:t>
      </w:r>
    </w:p>
    <w:p w:rsidR="00AC34C5" w:rsidRDefault="00540EF8">
      <w:r>
        <w:br/>
      </w:r>
      <w:r w:rsidR="00A811D7">
        <w:t>Respondents who are selected to advance to the second round of the competition will be awarded $100,000 each.</w:t>
      </w:r>
      <w:r w:rsidR="007B6E56">
        <w:br/>
      </w:r>
    </w:p>
    <w:p w:rsidR="008A0239" w:rsidRDefault="00081D37">
      <w:pPr>
        <w:numPr>
          <w:ilvl w:val="0"/>
          <w:numId w:val="1"/>
        </w:numPr>
      </w:pPr>
      <w:r w:rsidRPr="00081D37">
        <w:rPr>
          <w:b/>
        </w:rPr>
        <w:t>Assurance of Confidentiality.</w:t>
      </w:r>
      <w:r w:rsidR="003220D3" w:rsidRPr="003220D3">
        <w:t xml:space="preserve"> </w:t>
      </w:r>
    </w:p>
    <w:p w:rsidR="00042971" w:rsidRDefault="00540EF8">
      <w:r>
        <w:br/>
      </w:r>
      <w:r w:rsidR="00A811D7">
        <w:t xml:space="preserve">Applicants are not asked to provide personally identifiable information or sensitive business information. However, the Department will ensure that applicants’ proposals will not be shared with the public or with other applicants until after winning submissions are selected. </w:t>
      </w:r>
    </w:p>
    <w:p w:rsidR="007157EA" w:rsidRDefault="007157EA">
      <w:pPr>
        <w:ind w:left="360"/>
      </w:pPr>
    </w:p>
    <w:p w:rsidR="007157EA" w:rsidRDefault="00B90463">
      <w:pPr>
        <w:numPr>
          <w:ilvl w:val="0"/>
          <w:numId w:val="1"/>
        </w:numPr>
        <w:tabs>
          <w:tab w:val="left" w:pos="360"/>
          <w:tab w:val="left" w:pos="720"/>
          <w:tab w:val="left" w:pos="840"/>
        </w:tabs>
      </w:pPr>
      <w:r w:rsidRPr="00B90463">
        <w:rPr>
          <w:b/>
        </w:rPr>
        <w:t>Questions of a Sensitive Nature.</w:t>
      </w:r>
      <w:r w:rsidR="00CB2B94">
        <w:rPr>
          <w:b/>
          <w:sz w:val="22"/>
        </w:rPr>
        <w:t xml:space="preserve"> </w:t>
      </w:r>
      <w:r w:rsidR="00081D37" w:rsidRPr="00081D37">
        <w:t>None.</w:t>
      </w:r>
    </w:p>
    <w:p w:rsidR="007157EA" w:rsidRDefault="007157EA">
      <w:pPr>
        <w:tabs>
          <w:tab w:val="left" w:pos="360"/>
          <w:tab w:val="left" w:pos="720"/>
          <w:tab w:val="left" w:pos="840"/>
        </w:tabs>
      </w:pPr>
    </w:p>
    <w:p w:rsidR="00732EF9" w:rsidRDefault="007B6E56">
      <w:pPr>
        <w:numPr>
          <w:ilvl w:val="0"/>
          <w:numId w:val="1"/>
        </w:numPr>
      </w:pPr>
      <w:r>
        <w:rPr>
          <w:b/>
        </w:rPr>
        <w:t xml:space="preserve">Explanation of hour and cost burden to </w:t>
      </w:r>
      <w:r w:rsidR="00820F9D">
        <w:rPr>
          <w:b/>
        </w:rPr>
        <w:t>Applicants</w:t>
      </w:r>
      <w:r>
        <w:t>.</w:t>
      </w:r>
    </w:p>
    <w:p w:rsidR="007800B0" w:rsidRDefault="007800B0" w:rsidP="007800B0">
      <w:pPr>
        <w:ind w:left="360"/>
      </w:pPr>
    </w:p>
    <w:p w:rsidR="007157EA" w:rsidRDefault="00134A11" w:rsidP="00E35F20">
      <w:pPr>
        <w:pStyle w:val="ListParagraph"/>
        <w:numPr>
          <w:ilvl w:val="0"/>
          <w:numId w:val="13"/>
        </w:numPr>
      </w:pPr>
      <w:r>
        <w:lastRenderedPageBreak/>
        <w:t>T</w:t>
      </w:r>
      <w:r w:rsidR="00E35F20" w:rsidRPr="00E35F20">
        <w:t>he calculation of cost burden</w:t>
      </w:r>
      <w:r w:rsidR="00E42C6F">
        <w:t xml:space="preserve"> for </w:t>
      </w:r>
      <w:r w:rsidR="00820F9D">
        <w:t xml:space="preserve">Rebuild </w:t>
      </w:r>
      <w:proofErr w:type="gramStart"/>
      <w:r w:rsidR="00820F9D">
        <w:t>By</w:t>
      </w:r>
      <w:proofErr w:type="gramEnd"/>
      <w:r w:rsidR="00820F9D">
        <w:t xml:space="preserve"> Design applicants</w:t>
      </w:r>
      <w:r w:rsidR="00E42C6F">
        <w:t xml:space="preserve"> </w:t>
      </w:r>
      <w:r w:rsidR="00820F9D">
        <w:t xml:space="preserve">takes into account the cost to apply for an average size design team. HUD estimates the average hourly cost for each team to be approximately $100 per hour and that each application will take </w:t>
      </w:r>
      <w:r w:rsidR="0037277F">
        <w:t>approximately 15</w:t>
      </w:r>
      <w:r w:rsidR="00820F9D">
        <w:t xml:space="preserve"> hours to complete. </w:t>
      </w:r>
    </w:p>
    <w:p w:rsidR="00820F9D" w:rsidRDefault="00820F9D" w:rsidP="00E35F20">
      <w:pPr>
        <w:pStyle w:val="ListParagraph"/>
        <w:numPr>
          <w:ilvl w:val="0"/>
          <w:numId w:val="13"/>
        </w:numPr>
      </w:pPr>
      <w:r>
        <w:t xml:space="preserve">HUD estimates that </w:t>
      </w:r>
      <w:r w:rsidR="0037277F">
        <w:t>approximately 200</w:t>
      </w:r>
      <w:r>
        <w:t xml:space="preserve"> applicants will apply to participate in Rebuild </w:t>
      </w:r>
      <w:proofErr w:type="gramStart"/>
      <w:r>
        <w:t>By</w:t>
      </w:r>
      <w:proofErr w:type="gramEnd"/>
      <w:r>
        <w:t xml:space="preserve"> Design. </w:t>
      </w:r>
    </w:p>
    <w:p w:rsidR="00820F9D" w:rsidRDefault="00820F9D" w:rsidP="00820F9D">
      <w:pPr>
        <w:ind w:left="405"/>
      </w:pPr>
    </w:p>
    <w:p w:rsidR="0084164F" w:rsidRDefault="0084164F" w:rsidP="004E0868">
      <w:pPr>
        <w:numPr>
          <w:ins w:id="1" w:author="Ryan " w:date="2013-02-08T10:35:00Z"/>
        </w:numPr>
      </w:pPr>
    </w:p>
    <w:p w:rsidR="00E35F20" w:rsidRPr="00E35F20" w:rsidRDefault="00E35F20" w:rsidP="00E35F20"/>
    <w:p w:rsidR="007157EA" w:rsidRDefault="007157EA" w:rsidP="00820F9D">
      <w:pPr>
        <w:keepLines/>
        <w:rPr>
          <w:highlight w:val="yellow"/>
        </w:rPr>
      </w:pPr>
    </w:p>
    <w:p w:rsidR="0059635E" w:rsidRDefault="0059635E">
      <w:pPr>
        <w:keepLines/>
        <w:ind w:left="360"/>
        <w:rPr>
          <w:highlight w:val="yellow"/>
        </w:rPr>
      </w:pPr>
    </w:p>
    <w:p w:rsidR="00C6083A" w:rsidRDefault="004A45C9" w:rsidP="00C6083A">
      <w:pPr>
        <w:keepLines/>
      </w:pPr>
      <w:r>
        <w:rPr>
          <w:highlight w:val="yellow"/>
        </w:rPr>
        <w:fldChar w:fldCharType="begin"/>
      </w:r>
      <w:r w:rsidR="00C6083A">
        <w:rPr>
          <w:highlight w:val="yellow"/>
        </w:rPr>
        <w:instrText xml:space="preserve"> LINK </w:instrText>
      </w:r>
      <w:r w:rsidR="00A63831">
        <w:rPr>
          <w:highlight w:val="yellow"/>
        </w:rPr>
        <w:instrText xml:space="preserve">Excel.Sheet.12 "\\\\HLANNFP019\\users1\\H0\\H46314\\PRA\\Sandy\\DRSI Burden Hours w Sandy 020513.xlsx" "DRSI Burden Hours w Sandy_20513!R1C1:R20C9" </w:instrText>
      </w:r>
      <w:r w:rsidR="00C6083A">
        <w:rPr>
          <w:highlight w:val="yellow"/>
        </w:rPr>
        <w:instrText xml:space="preserve">\a \f 4 \h  \* MERGEFORMAT </w:instrText>
      </w:r>
      <w:r>
        <w:rPr>
          <w:highlight w:val="yellow"/>
        </w:rPr>
        <w:fldChar w:fldCharType="separate"/>
      </w:r>
    </w:p>
    <w:tbl>
      <w:tblPr>
        <w:tblStyle w:val="TableGrid"/>
        <w:tblW w:w="9399" w:type="dxa"/>
        <w:tblInd w:w="-702" w:type="dxa"/>
        <w:tblLayout w:type="fixed"/>
        <w:tblLook w:val="04A0" w:firstRow="1" w:lastRow="0" w:firstColumn="1" w:lastColumn="0" w:noHBand="0" w:noVBand="1"/>
      </w:tblPr>
      <w:tblGrid>
        <w:gridCol w:w="1530"/>
        <w:gridCol w:w="1350"/>
        <w:gridCol w:w="1080"/>
        <w:gridCol w:w="1080"/>
        <w:gridCol w:w="1080"/>
        <w:gridCol w:w="720"/>
        <w:gridCol w:w="1170"/>
        <w:gridCol w:w="1139"/>
        <w:gridCol w:w="14"/>
        <w:gridCol w:w="236"/>
      </w:tblGrid>
      <w:tr w:rsidR="002F0EB1" w:rsidRPr="00C6083A" w:rsidTr="00366428">
        <w:trPr>
          <w:gridAfter w:val="1"/>
          <w:wAfter w:w="236" w:type="dxa"/>
          <w:trHeight w:val="700"/>
        </w:trPr>
        <w:tc>
          <w:tcPr>
            <w:tcW w:w="1530" w:type="dxa"/>
            <w:noWrap/>
          </w:tcPr>
          <w:p w:rsidR="002F0EB1" w:rsidRPr="00C6083A" w:rsidRDefault="002F0EB1" w:rsidP="00C6083A">
            <w:pPr>
              <w:overflowPunct/>
              <w:autoSpaceDE/>
              <w:autoSpaceDN/>
              <w:adjustRightInd/>
              <w:textAlignment w:val="auto"/>
              <w:rPr>
                <w:rFonts w:ascii="Calibri" w:hAnsi="Calibri" w:cs="Calibri"/>
                <w:color w:val="000000"/>
                <w:sz w:val="16"/>
                <w:szCs w:val="16"/>
              </w:rPr>
            </w:pPr>
          </w:p>
        </w:tc>
        <w:tc>
          <w:tcPr>
            <w:tcW w:w="7633" w:type="dxa"/>
            <w:gridSpan w:val="8"/>
            <w:shd w:val="clear" w:color="auto" w:fill="BFBFBF" w:themeFill="background1" w:themeFillShade="BF"/>
            <w:vAlign w:val="center"/>
          </w:tcPr>
          <w:p w:rsidR="002F0EB1" w:rsidRPr="009B3484" w:rsidRDefault="00820F9D" w:rsidP="00E47734">
            <w:pPr>
              <w:overflowPunct/>
              <w:autoSpaceDE/>
              <w:autoSpaceDN/>
              <w:adjustRightInd/>
              <w:jc w:val="center"/>
              <w:textAlignment w:val="auto"/>
              <w:rPr>
                <w:rFonts w:ascii="Calibri" w:hAnsi="Calibri" w:cs="Calibri"/>
                <w:b/>
                <w:bCs/>
                <w:color w:val="FFFFFF"/>
                <w:sz w:val="22"/>
                <w:szCs w:val="22"/>
              </w:rPr>
            </w:pPr>
            <w:r>
              <w:rPr>
                <w:rFonts w:ascii="Calibri" w:hAnsi="Calibri" w:cs="Calibri"/>
                <w:b/>
                <w:bCs/>
                <w:color w:val="FFFFFF"/>
                <w:sz w:val="22"/>
                <w:szCs w:val="22"/>
              </w:rPr>
              <w:t>Rebuild By Design</w:t>
            </w:r>
          </w:p>
        </w:tc>
      </w:tr>
      <w:tr w:rsidR="00CE4603" w:rsidRPr="00C6083A" w:rsidTr="00366428">
        <w:trPr>
          <w:trHeight w:val="700"/>
        </w:trPr>
        <w:tc>
          <w:tcPr>
            <w:tcW w:w="1530" w:type="dxa"/>
            <w:noWrap/>
          </w:tcPr>
          <w:p w:rsidR="00C6083A" w:rsidRPr="00C6083A" w:rsidRDefault="00366428" w:rsidP="00C6083A">
            <w:pPr>
              <w:overflowPunct/>
              <w:autoSpaceDE/>
              <w:autoSpaceDN/>
              <w:adjustRightInd/>
              <w:textAlignment w:val="auto"/>
              <w:rPr>
                <w:rFonts w:ascii="Calibri" w:hAnsi="Calibri" w:cs="Calibri"/>
                <w:color w:val="000000"/>
                <w:sz w:val="16"/>
                <w:szCs w:val="16"/>
              </w:rPr>
            </w:pPr>
            <w:r w:rsidRPr="00C6083A">
              <w:rPr>
                <w:rFonts w:ascii="Arial" w:hAnsi="Arial" w:cs="Arial"/>
                <w:b/>
                <w:bCs/>
                <w:color w:val="000000"/>
                <w:sz w:val="16"/>
                <w:szCs w:val="16"/>
              </w:rPr>
              <w:t>SUBMISSION REQUIREMENTS</w:t>
            </w:r>
          </w:p>
        </w:tc>
        <w:tc>
          <w:tcPr>
            <w:tcW w:w="1350" w:type="dxa"/>
          </w:tcPr>
          <w:p w:rsidR="00C6083A" w:rsidRPr="00CE4603" w:rsidRDefault="00CE4603" w:rsidP="00366428">
            <w:pPr>
              <w:overflowPunct/>
              <w:autoSpaceDE/>
              <w:autoSpaceDN/>
              <w:adjustRightInd/>
              <w:jc w:val="center"/>
              <w:textAlignment w:val="auto"/>
              <w:rPr>
                <w:rFonts w:ascii="Arial" w:hAnsi="Arial" w:cs="Arial"/>
                <w:b/>
                <w:bCs/>
                <w:color w:val="000000"/>
                <w:sz w:val="16"/>
                <w:szCs w:val="16"/>
              </w:rPr>
            </w:pPr>
            <w:r w:rsidRPr="00CE4603">
              <w:rPr>
                <w:rFonts w:ascii="Arial" w:hAnsi="Arial" w:cs="Arial"/>
                <w:b/>
                <w:bCs/>
                <w:color w:val="000000"/>
                <w:sz w:val="16"/>
                <w:szCs w:val="16"/>
              </w:rPr>
              <w:t>#</w:t>
            </w:r>
            <w:r w:rsidR="00366428">
              <w:rPr>
                <w:rFonts w:ascii="Arial" w:hAnsi="Arial" w:cs="Arial"/>
                <w:b/>
                <w:bCs/>
                <w:color w:val="000000"/>
                <w:sz w:val="16"/>
                <w:szCs w:val="16"/>
              </w:rPr>
              <w:t xml:space="preserve"> </w:t>
            </w:r>
            <w:r w:rsidRPr="00CE4603">
              <w:rPr>
                <w:rFonts w:ascii="Arial" w:hAnsi="Arial" w:cs="Arial"/>
                <w:b/>
                <w:bCs/>
                <w:color w:val="000000"/>
                <w:sz w:val="16"/>
                <w:szCs w:val="16"/>
              </w:rPr>
              <w:t>Respondents</w:t>
            </w:r>
          </w:p>
        </w:tc>
        <w:tc>
          <w:tcPr>
            <w:tcW w:w="1080" w:type="dxa"/>
          </w:tcPr>
          <w:p w:rsidR="00C6083A" w:rsidRPr="00CE4603" w:rsidRDefault="00CE4603" w:rsidP="008E4638">
            <w:pPr>
              <w:overflowPunct/>
              <w:autoSpaceDE/>
              <w:autoSpaceDN/>
              <w:adjustRightInd/>
              <w:jc w:val="center"/>
              <w:textAlignment w:val="auto"/>
              <w:rPr>
                <w:rFonts w:ascii="Arial" w:hAnsi="Arial" w:cs="Arial"/>
                <w:b/>
                <w:bCs/>
                <w:color w:val="000000"/>
                <w:sz w:val="16"/>
                <w:szCs w:val="16"/>
              </w:rPr>
            </w:pPr>
            <w:r w:rsidRPr="00CE4603">
              <w:rPr>
                <w:rFonts w:ascii="Arial" w:hAnsi="Arial" w:cs="Arial"/>
                <w:b/>
                <w:bCs/>
                <w:color w:val="000000"/>
                <w:sz w:val="16"/>
                <w:szCs w:val="16"/>
              </w:rPr>
              <w:t># Responses</w:t>
            </w:r>
          </w:p>
        </w:tc>
        <w:tc>
          <w:tcPr>
            <w:tcW w:w="1080" w:type="dxa"/>
          </w:tcPr>
          <w:p w:rsidR="00C6083A" w:rsidRPr="00CE4603" w:rsidRDefault="00CE4603" w:rsidP="008E4638">
            <w:pPr>
              <w:overflowPunct/>
              <w:autoSpaceDE/>
              <w:autoSpaceDN/>
              <w:adjustRightInd/>
              <w:jc w:val="center"/>
              <w:textAlignment w:val="auto"/>
              <w:rPr>
                <w:rFonts w:ascii="Arial" w:hAnsi="Arial" w:cs="Arial"/>
                <w:b/>
                <w:bCs/>
                <w:color w:val="000000"/>
                <w:sz w:val="16"/>
                <w:szCs w:val="16"/>
              </w:rPr>
            </w:pPr>
            <w:r w:rsidRPr="00CE4603">
              <w:rPr>
                <w:rFonts w:ascii="Arial" w:hAnsi="Arial" w:cs="Arial"/>
                <w:b/>
                <w:bCs/>
                <w:color w:val="000000"/>
                <w:sz w:val="16"/>
                <w:szCs w:val="16"/>
              </w:rPr>
              <w:t>Total Responses</w:t>
            </w:r>
          </w:p>
        </w:tc>
        <w:tc>
          <w:tcPr>
            <w:tcW w:w="1080" w:type="dxa"/>
          </w:tcPr>
          <w:p w:rsidR="00C6083A" w:rsidRPr="00CE4603" w:rsidRDefault="00CE4603" w:rsidP="008E4638">
            <w:pPr>
              <w:overflowPunct/>
              <w:autoSpaceDE/>
              <w:autoSpaceDN/>
              <w:adjustRightInd/>
              <w:jc w:val="center"/>
              <w:textAlignment w:val="auto"/>
              <w:rPr>
                <w:rFonts w:ascii="Arial" w:hAnsi="Arial" w:cs="Arial"/>
                <w:b/>
                <w:bCs/>
                <w:color w:val="000000"/>
                <w:sz w:val="16"/>
                <w:szCs w:val="16"/>
              </w:rPr>
            </w:pPr>
            <w:r w:rsidRPr="00CE4603">
              <w:rPr>
                <w:rFonts w:ascii="Arial" w:hAnsi="Arial" w:cs="Arial"/>
                <w:b/>
                <w:bCs/>
                <w:color w:val="000000"/>
                <w:sz w:val="16"/>
                <w:szCs w:val="16"/>
              </w:rPr>
              <w:t>Hours Per Response</w:t>
            </w:r>
          </w:p>
        </w:tc>
        <w:tc>
          <w:tcPr>
            <w:tcW w:w="720" w:type="dxa"/>
          </w:tcPr>
          <w:p w:rsidR="00C6083A" w:rsidRPr="00CE4603" w:rsidRDefault="00CE4603" w:rsidP="008E4638">
            <w:pPr>
              <w:overflowPunct/>
              <w:autoSpaceDE/>
              <w:autoSpaceDN/>
              <w:adjustRightInd/>
              <w:jc w:val="center"/>
              <w:textAlignment w:val="auto"/>
              <w:rPr>
                <w:rFonts w:ascii="Arial" w:hAnsi="Arial" w:cs="Arial"/>
                <w:b/>
                <w:bCs/>
                <w:color w:val="000000"/>
                <w:sz w:val="16"/>
                <w:szCs w:val="16"/>
              </w:rPr>
            </w:pPr>
            <w:r w:rsidRPr="00CE4603">
              <w:rPr>
                <w:rFonts w:ascii="Arial" w:hAnsi="Arial" w:cs="Arial"/>
                <w:b/>
                <w:bCs/>
                <w:color w:val="000000"/>
                <w:sz w:val="16"/>
                <w:szCs w:val="16"/>
              </w:rPr>
              <w:t>Total Hours</w:t>
            </w:r>
          </w:p>
        </w:tc>
        <w:tc>
          <w:tcPr>
            <w:tcW w:w="1170" w:type="dxa"/>
          </w:tcPr>
          <w:p w:rsidR="00C6083A" w:rsidRPr="00CE4603" w:rsidRDefault="00CE4603" w:rsidP="008E4638">
            <w:pPr>
              <w:overflowPunct/>
              <w:autoSpaceDE/>
              <w:autoSpaceDN/>
              <w:adjustRightInd/>
              <w:jc w:val="center"/>
              <w:textAlignment w:val="auto"/>
              <w:rPr>
                <w:rFonts w:ascii="Arial" w:hAnsi="Arial" w:cs="Arial"/>
                <w:b/>
                <w:bCs/>
                <w:color w:val="000000"/>
                <w:sz w:val="16"/>
                <w:szCs w:val="16"/>
              </w:rPr>
            </w:pPr>
            <w:r w:rsidRPr="00CE4603">
              <w:rPr>
                <w:rFonts w:ascii="Arial" w:hAnsi="Arial" w:cs="Arial"/>
                <w:b/>
                <w:bCs/>
                <w:color w:val="000000"/>
                <w:sz w:val="16"/>
                <w:szCs w:val="16"/>
              </w:rPr>
              <w:t>Cost Per Response</w:t>
            </w:r>
          </w:p>
        </w:tc>
        <w:tc>
          <w:tcPr>
            <w:tcW w:w="1153" w:type="dxa"/>
            <w:gridSpan w:val="2"/>
          </w:tcPr>
          <w:p w:rsidR="00C6083A" w:rsidRPr="00CE4603" w:rsidRDefault="00CE4603" w:rsidP="008E4638">
            <w:pPr>
              <w:overflowPunct/>
              <w:autoSpaceDE/>
              <w:autoSpaceDN/>
              <w:adjustRightInd/>
              <w:jc w:val="center"/>
              <w:textAlignment w:val="auto"/>
              <w:rPr>
                <w:rFonts w:ascii="Arial" w:hAnsi="Arial" w:cs="Arial"/>
                <w:b/>
                <w:bCs/>
                <w:color w:val="000000"/>
                <w:sz w:val="16"/>
                <w:szCs w:val="16"/>
              </w:rPr>
            </w:pPr>
            <w:r w:rsidRPr="00CE4603">
              <w:rPr>
                <w:rFonts w:ascii="Arial" w:hAnsi="Arial" w:cs="Arial"/>
                <w:b/>
                <w:bCs/>
                <w:color w:val="000000"/>
                <w:sz w:val="16"/>
                <w:szCs w:val="16"/>
              </w:rPr>
              <w:t>Total Cost</w:t>
            </w:r>
          </w:p>
        </w:tc>
        <w:tc>
          <w:tcPr>
            <w:tcW w:w="236" w:type="dxa"/>
          </w:tcPr>
          <w:p w:rsidR="00C6083A" w:rsidRPr="00C6083A" w:rsidRDefault="00C6083A" w:rsidP="008E4638">
            <w:pPr>
              <w:overflowPunct/>
              <w:autoSpaceDE/>
              <w:autoSpaceDN/>
              <w:adjustRightInd/>
              <w:jc w:val="center"/>
              <w:textAlignment w:val="auto"/>
              <w:rPr>
                <w:rFonts w:ascii="Arial" w:hAnsi="Arial" w:cs="Arial"/>
                <w:b/>
                <w:bCs/>
                <w:color w:val="000000"/>
                <w:sz w:val="16"/>
                <w:szCs w:val="16"/>
              </w:rPr>
            </w:pPr>
          </w:p>
        </w:tc>
      </w:tr>
      <w:tr w:rsidR="00CE4603" w:rsidRPr="00C6083A" w:rsidTr="00366428">
        <w:trPr>
          <w:gridAfter w:val="2"/>
          <w:wAfter w:w="250" w:type="dxa"/>
          <w:trHeight w:val="318"/>
        </w:trPr>
        <w:tc>
          <w:tcPr>
            <w:tcW w:w="1530" w:type="dxa"/>
          </w:tcPr>
          <w:p w:rsidR="00820F9D" w:rsidRDefault="00820F9D"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RFQ</w:t>
            </w:r>
          </w:p>
        </w:tc>
        <w:tc>
          <w:tcPr>
            <w:tcW w:w="1350" w:type="dxa"/>
            <w:vAlign w:val="center"/>
          </w:tcPr>
          <w:p w:rsidR="00820F9D" w:rsidRDefault="0037277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200</w:t>
            </w:r>
          </w:p>
        </w:tc>
        <w:tc>
          <w:tcPr>
            <w:tcW w:w="1080" w:type="dxa"/>
            <w:vAlign w:val="center"/>
          </w:tcPr>
          <w:p w:rsidR="00820F9D" w:rsidRDefault="0037277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2</w:t>
            </w:r>
            <w:r w:rsidR="00CE4603">
              <w:rPr>
                <w:rFonts w:ascii="Arial" w:hAnsi="Arial" w:cs="Arial"/>
                <w:color w:val="000000"/>
                <w:sz w:val="16"/>
                <w:szCs w:val="16"/>
              </w:rPr>
              <w:t>00</w:t>
            </w:r>
          </w:p>
        </w:tc>
        <w:tc>
          <w:tcPr>
            <w:tcW w:w="1080" w:type="dxa"/>
            <w:vAlign w:val="center"/>
          </w:tcPr>
          <w:p w:rsidR="00820F9D" w:rsidRDefault="0037277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200</w:t>
            </w:r>
          </w:p>
        </w:tc>
        <w:tc>
          <w:tcPr>
            <w:tcW w:w="1080" w:type="dxa"/>
            <w:vAlign w:val="center"/>
          </w:tcPr>
          <w:p w:rsidR="00820F9D" w:rsidRDefault="0037277F" w:rsidP="004E086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15</w:t>
            </w:r>
          </w:p>
        </w:tc>
        <w:tc>
          <w:tcPr>
            <w:tcW w:w="720" w:type="dxa"/>
            <w:vAlign w:val="center"/>
          </w:tcPr>
          <w:p w:rsidR="00820F9D" w:rsidRDefault="0037277F" w:rsidP="0037277F">
            <w:pPr>
              <w:overflowPunct/>
              <w:autoSpaceDE/>
              <w:autoSpaceDN/>
              <w:adjustRightInd/>
              <w:textAlignment w:val="auto"/>
              <w:rPr>
                <w:rFonts w:ascii="Arial" w:hAnsi="Arial" w:cs="Arial"/>
                <w:color w:val="000000"/>
                <w:sz w:val="16"/>
                <w:szCs w:val="16"/>
              </w:rPr>
            </w:pPr>
            <w:r>
              <w:rPr>
                <w:rFonts w:ascii="Arial" w:hAnsi="Arial" w:cs="Arial"/>
                <w:color w:val="000000"/>
                <w:sz w:val="16"/>
                <w:szCs w:val="16"/>
              </w:rPr>
              <w:t>3</w:t>
            </w:r>
            <w:r w:rsidR="00CE4603">
              <w:rPr>
                <w:rFonts w:ascii="Arial" w:hAnsi="Arial" w:cs="Arial"/>
                <w:color w:val="000000"/>
                <w:sz w:val="16"/>
                <w:szCs w:val="16"/>
              </w:rPr>
              <w:t>000</w:t>
            </w:r>
          </w:p>
        </w:tc>
        <w:tc>
          <w:tcPr>
            <w:tcW w:w="1170" w:type="dxa"/>
            <w:vAlign w:val="center"/>
          </w:tcPr>
          <w:p w:rsidR="00820F9D" w:rsidRDefault="00CE4603" w:rsidP="0037277F">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$1</w:t>
            </w:r>
            <w:r w:rsidR="0037277F">
              <w:rPr>
                <w:rFonts w:ascii="Arial" w:hAnsi="Arial" w:cs="Arial"/>
                <w:color w:val="000000"/>
                <w:sz w:val="16"/>
                <w:szCs w:val="16"/>
              </w:rPr>
              <w:t>500</w:t>
            </w:r>
          </w:p>
        </w:tc>
        <w:tc>
          <w:tcPr>
            <w:tcW w:w="1139" w:type="dxa"/>
            <w:vAlign w:val="center"/>
          </w:tcPr>
          <w:p w:rsidR="00820F9D" w:rsidRDefault="00CE4603" w:rsidP="00366428">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w:t>
            </w:r>
            <w:r w:rsidR="0037277F">
              <w:rPr>
                <w:rFonts w:ascii="Arial" w:hAnsi="Arial" w:cs="Arial"/>
                <w:color w:val="000000"/>
                <w:sz w:val="16"/>
                <w:szCs w:val="16"/>
              </w:rPr>
              <w:t>3</w:t>
            </w:r>
            <w:r w:rsidR="00366428">
              <w:rPr>
                <w:rFonts w:ascii="Arial" w:hAnsi="Arial" w:cs="Arial"/>
                <w:color w:val="000000"/>
                <w:sz w:val="16"/>
                <w:szCs w:val="16"/>
              </w:rPr>
              <w:t>0</w:t>
            </w:r>
            <w:r>
              <w:rPr>
                <w:rFonts w:ascii="Arial" w:hAnsi="Arial" w:cs="Arial"/>
                <w:color w:val="000000"/>
                <w:sz w:val="16"/>
                <w:szCs w:val="16"/>
              </w:rPr>
              <w:t>0,000</w:t>
            </w:r>
          </w:p>
        </w:tc>
      </w:tr>
      <w:tr w:rsidR="00CE4603" w:rsidRPr="00C6083A" w:rsidTr="00366428">
        <w:trPr>
          <w:gridAfter w:val="2"/>
          <w:wAfter w:w="250" w:type="dxa"/>
          <w:trHeight w:val="318"/>
        </w:trPr>
        <w:tc>
          <w:tcPr>
            <w:tcW w:w="1530" w:type="dxa"/>
          </w:tcPr>
          <w:p w:rsidR="00820F9D" w:rsidRPr="004E0868" w:rsidRDefault="00820F9D" w:rsidP="004E0868">
            <w:pPr>
              <w:overflowPunct/>
              <w:autoSpaceDE/>
              <w:autoSpaceDN/>
              <w:adjustRightInd/>
              <w:jc w:val="center"/>
              <w:textAlignment w:val="auto"/>
              <w:rPr>
                <w:rFonts w:ascii="Arial" w:hAnsi="Arial" w:cs="Arial"/>
                <w:b/>
                <w:color w:val="000000"/>
                <w:sz w:val="16"/>
                <w:szCs w:val="16"/>
              </w:rPr>
            </w:pPr>
            <w:r w:rsidRPr="004E0868">
              <w:rPr>
                <w:rFonts w:ascii="Arial" w:hAnsi="Arial" w:cs="Arial"/>
                <w:b/>
                <w:color w:val="000000"/>
                <w:sz w:val="16"/>
                <w:szCs w:val="16"/>
              </w:rPr>
              <w:t>TOTAL PAPERWORK BURDEN</w:t>
            </w:r>
          </w:p>
        </w:tc>
        <w:tc>
          <w:tcPr>
            <w:tcW w:w="1350" w:type="dxa"/>
            <w:vAlign w:val="center"/>
          </w:tcPr>
          <w:p w:rsidR="00820F9D" w:rsidRPr="004E0868" w:rsidRDefault="0037277F" w:rsidP="004E0868">
            <w:pPr>
              <w:overflowPunct/>
              <w:autoSpaceDE/>
              <w:autoSpaceDN/>
              <w:adjustRightInd/>
              <w:jc w:val="center"/>
              <w:textAlignment w:val="auto"/>
              <w:rPr>
                <w:rFonts w:ascii="Arial" w:hAnsi="Arial" w:cs="Arial"/>
                <w:b/>
                <w:color w:val="000000"/>
                <w:sz w:val="16"/>
                <w:szCs w:val="16"/>
              </w:rPr>
            </w:pPr>
            <w:r>
              <w:rPr>
                <w:rFonts w:ascii="Arial" w:hAnsi="Arial" w:cs="Arial"/>
                <w:b/>
                <w:bCs/>
                <w:color w:val="000000"/>
                <w:sz w:val="16"/>
                <w:szCs w:val="16"/>
              </w:rPr>
              <w:t>200</w:t>
            </w:r>
          </w:p>
        </w:tc>
        <w:tc>
          <w:tcPr>
            <w:tcW w:w="1080" w:type="dxa"/>
            <w:vAlign w:val="center"/>
          </w:tcPr>
          <w:p w:rsidR="00820F9D" w:rsidRPr="004E0868" w:rsidRDefault="0037277F" w:rsidP="004E0868">
            <w:pPr>
              <w:overflowPunct/>
              <w:autoSpaceDE/>
              <w:autoSpaceDN/>
              <w:adjustRightInd/>
              <w:jc w:val="center"/>
              <w:textAlignment w:val="auto"/>
              <w:rPr>
                <w:rFonts w:ascii="Arial" w:hAnsi="Arial" w:cs="Arial"/>
                <w:b/>
                <w:color w:val="000000"/>
                <w:sz w:val="16"/>
                <w:szCs w:val="16"/>
              </w:rPr>
            </w:pPr>
            <w:r>
              <w:rPr>
                <w:rFonts w:ascii="Arial" w:hAnsi="Arial" w:cs="Arial"/>
                <w:b/>
                <w:bCs/>
                <w:color w:val="000000"/>
                <w:sz w:val="16"/>
                <w:szCs w:val="16"/>
              </w:rPr>
              <w:t>200</w:t>
            </w:r>
          </w:p>
        </w:tc>
        <w:tc>
          <w:tcPr>
            <w:tcW w:w="1080" w:type="dxa"/>
            <w:vAlign w:val="center"/>
          </w:tcPr>
          <w:p w:rsidR="00820F9D" w:rsidRPr="004E0868" w:rsidRDefault="0037277F" w:rsidP="004E0868">
            <w:pPr>
              <w:overflowPunct/>
              <w:autoSpaceDE/>
              <w:autoSpaceDN/>
              <w:adjustRightInd/>
              <w:jc w:val="center"/>
              <w:textAlignment w:val="auto"/>
              <w:rPr>
                <w:rFonts w:ascii="Arial" w:hAnsi="Arial" w:cs="Arial"/>
                <w:b/>
                <w:color w:val="000000"/>
                <w:sz w:val="16"/>
                <w:szCs w:val="16"/>
              </w:rPr>
            </w:pPr>
            <w:r>
              <w:rPr>
                <w:rFonts w:ascii="Arial" w:hAnsi="Arial" w:cs="Arial"/>
                <w:b/>
                <w:bCs/>
                <w:color w:val="000000"/>
                <w:sz w:val="16"/>
                <w:szCs w:val="16"/>
              </w:rPr>
              <w:t>2</w:t>
            </w:r>
            <w:r w:rsidR="00CE4603">
              <w:rPr>
                <w:rFonts w:ascii="Arial" w:hAnsi="Arial" w:cs="Arial"/>
                <w:b/>
                <w:bCs/>
                <w:color w:val="000000"/>
                <w:sz w:val="16"/>
                <w:szCs w:val="16"/>
              </w:rPr>
              <w:t>00</w:t>
            </w:r>
          </w:p>
        </w:tc>
        <w:tc>
          <w:tcPr>
            <w:tcW w:w="1080" w:type="dxa"/>
            <w:vAlign w:val="center"/>
          </w:tcPr>
          <w:p w:rsidR="00820F9D" w:rsidRPr="004E0868" w:rsidRDefault="0037277F" w:rsidP="004E0868">
            <w:pPr>
              <w:overflowPunct/>
              <w:autoSpaceDE/>
              <w:autoSpaceDN/>
              <w:adjustRightInd/>
              <w:jc w:val="center"/>
              <w:textAlignment w:val="auto"/>
              <w:rPr>
                <w:rFonts w:ascii="Arial" w:hAnsi="Arial" w:cs="Arial"/>
                <w:b/>
                <w:color w:val="000000"/>
                <w:sz w:val="16"/>
                <w:szCs w:val="16"/>
              </w:rPr>
            </w:pPr>
            <w:r>
              <w:rPr>
                <w:rFonts w:ascii="Arial" w:hAnsi="Arial" w:cs="Arial"/>
                <w:b/>
                <w:bCs/>
                <w:color w:val="000000"/>
                <w:sz w:val="16"/>
                <w:szCs w:val="16"/>
              </w:rPr>
              <w:t>15</w:t>
            </w:r>
          </w:p>
        </w:tc>
        <w:tc>
          <w:tcPr>
            <w:tcW w:w="720" w:type="dxa"/>
            <w:vAlign w:val="center"/>
          </w:tcPr>
          <w:p w:rsidR="00820F9D" w:rsidRPr="004E0868" w:rsidRDefault="0037277F" w:rsidP="0037277F">
            <w:pPr>
              <w:overflowPunct/>
              <w:autoSpaceDE/>
              <w:autoSpaceDN/>
              <w:adjustRightInd/>
              <w:textAlignment w:val="auto"/>
              <w:rPr>
                <w:rFonts w:ascii="Arial" w:hAnsi="Arial" w:cs="Arial"/>
                <w:b/>
                <w:color w:val="000000"/>
                <w:sz w:val="16"/>
                <w:szCs w:val="16"/>
              </w:rPr>
            </w:pPr>
            <w:r>
              <w:rPr>
                <w:rFonts w:ascii="Arial" w:hAnsi="Arial" w:cs="Arial"/>
                <w:b/>
                <w:bCs/>
                <w:color w:val="000000"/>
                <w:sz w:val="16"/>
                <w:szCs w:val="16"/>
              </w:rPr>
              <w:t>3</w:t>
            </w:r>
            <w:r w:rsidR="00CE4603">
              <w:rPr>
                <w:rFonts w:ascii="Arial" w:hAnsi="Arial" w:cs="Arial"/>
                <w:b/>
                <w:bCs/>
                <w:color w:val="000000"/>
                <w:sz w:val="16"/>
                <w:szCs w:val="16"/>
              </w:rPr>
              <w:t>000</w:t>
            </w:r>
          </w:p>
        </w:tc>
        <w:tc>
          <w:tcPr>
            <w:tcW w:w="1170" w:type="dxa"/>
            <w:vAlign w:val="center"/>
          </w:tcPr>
          <w:p w:rsidR="00820F9D" w:rsidRPr="004E0868" w:rsidRDefault="0037277F" w:rsidP="004E0868">
            <w:pPr>
              <w:overflowPunct/>
              <w:autoSpaceDE/>
              <w:autoSpaceDN/>
              <w:adjustRightInd/>
              <w:jc w:val="center"/>
              <w:textAlignment w:val="auto"/>
              <w:rPr>
                <w:rFonts w:ascii="Arial" w:hAnsi="Arial" w:cs="Arial"/>
                <w:b/>
                <w:color w:val="000000"/>
                <w:sz w:val="16"/>
                <w:szCs w:val="16"/>
              </w:rPr>
            </w:pPr>
            <w:r>
              <w:rPr>
                <w:rFonts w:ascii="Arial" w:hAnsi="Arial" w:cs="Arial"/>
                <w:b/>
                <w:bCs/>
                <w:color w:val="000000"/>
                <w:sz w:val="16"/>
                <w:szCs w:val="16"/>
              </w:rPr>
              <w:t>$150</w:t>
            </w:r>
            <w:r w:rsidR="00CE4603">
              <w:rPr>
                <w:rFonts w:ascii="Arial" w:hAnsi="Arial" w:cs="Arial"/>
                <w:b/>
                <w:bCs/>
                <w:color w:val="000000"/>
                <w:sz w:val="16"/>
                <w:szCs w:val="16"/>
              </w:rPr>
              <w:t>0</w:t>
            </w:r>
          </w:p>
        </w:tc>
        <w:tc>
          <w:tcPr>
            <w:tcW w:w="1139" w:type="dxa"/>
            <w:vAlign w:val="center"/>
          </w:tcPr>
          <w:p w:rsidR="00820F9D" w:rsidRPr="004E0868" w:rsidRDefault="0037277F" w:rsidP="004E0868">
            <w:pPr>
              <w:overflowPunct/>
              <w:autoSpaceDE/>
              <w:autoSpaceDN/>
              <w:adjustRightInd/>
              <w:jc w:val="center"/>
              <w:textAlignment w:val="auto"/>
              <w:rPr>
                <w:rFonts w:ascii="Arial" w:hAnsi="Arial" w:cs="Arial"/>
                <w:b/>
                <w:color w:val="000000"/>
                <w:sz w:val="16"/>
                <w:szCs w:val="16"/>
              </w:rPr>
            </w:pPr>
            <w:r>
              <w:rPr>
                <w:rFonts w:ascii="Arial" w:hAnsi="Arial" w:cs="Arial"/>
                <w:b/>
                <w:bCs/>
                <w:color w:val="000000"/>
                <w:sz w:val="16"/>
                <w:szCs w:val="16"/>
              </w:rPr>
              <w:t>$3</w:t>
            </w:r>
            <w:r w:rsidR="00366428" w:rsidRPr="00366428">
              <w:rPr>
                <w:rFonts w:ascii="Arial" w:hAnsi="Arial" w:cs="Arial"/>
                <w:b/>
                <w:bCs/>
                <w:color w:val="000000"/>
                <w:sz w:val="16"/>
                <w:szCs w:val="16"/>
              </w:rPr>
              <w:t>00,000</w:t>
            </w:r>
          </w:p>
        </w:tc>
      </w:tr>
    </w:tbl>
    <w:p w:rsidR="00C6083A" w:rsidRPr="001135DF" w:rsidRDefault="004A45C9" w:rsidP="00C6083A">
      <w:pPr>
        <w:keepLines/>
        <w:rPr>
          <w:highlight w:val="yellow"/>
        </w:rPr>
      </w:pPr>
      <w:r>
        <w:rPr>
          <w:highlight w:val="yellow"/>
        </w:rPr>
        <w:fldChar w:fldCharType="end"/>
      </w:r>
    </w:p>
    <w:p w:rsidR="00A93F18" w:rsidRDefault="00A93F18" w:rsidP="00A93F18">
      <w:pPr>
        <w:keepLines/>
        <w:rPr>
          <w:highlight w:val="yellow"/>
        </w:rPr>
      </w:pPr>
    </w:p>
    <w:p w:rsidR="00B152CD" w:rsidRDefault="00B152CD" w:rsidP="00A93F18">
      <w:pPr>
        <w:keepLines/>
        <w:rPr>
          <w:highlight w:val="yellow"/>
        </w:rPr>
      </w:pPr>
    </w:p>
    <w:p w:rsidR="009B3484" w:rsidRDefault="009B3484" w:rsidP="007800B0">
      <w:pPr>
        <w:tabs>
          <w:tab w:val="left" w:pos="270"/>
        </w:tabs>
        <w:spacing w:line="360" w:lineRule="auto"/>
      </w:pPr>
    </w:p>
    <w:p w:rsidR="009B3484" w:rsidRDefault="009B3484">
      <w:pPr>
        <w:keepNext/>
        <w:keepLines/>
        <w:ind w:left="360"/>
        <w:rPr>
          <w:highlight w:val="yellow"/>
        </w:rPr>
      </w:pPr>
    </w:p>
    <w:p w:rsidR="00B4361B" w:rsidRDefault="00B4361B">
      <w:pPr>
        <w:keepNext/>
        <w:keepLines/>
        <w:ind w:left="360"/>
        <w:rPr>
          <w:highlight w:val="yellow"/>
        </w:rPr>
      </w:pPr>
    </w:p>
    <w:p w:rsidR="007157EA" w:rsidRPr="009B3484" w:rsidRDefault="00155B0F" w:rsidP="009B3484">
      <w:pPr>
        <w:keepNext/>
        <w:numPr>
          <w:ilvl w:val="0"/>
          <w:numId w:val="2"/>
        </w:numPr>
        <w:tabs>
          <w:tab w:val="left" w:pos="-270"/>
          <w:tab w:val="left" w:pos="720"/>
          <w:tab w:val="right" w:pos="7680"/>
        </w:tabs>
        <w:ind w:left="0" w:firstLine="0"/>
        <w:rPr>
          <w:b/>
          <w:sz w:val="22"/>
        </w:rPr>
      </w:pPr>
      <w:r w:rsidRPr="009B3484">
        <w:rPr>
          <w:b/>
          <w:sz w:val="22"/>
        </w:rPr>
        <w:t xml:space="preserve">Estimate of </w:t>
      </w:r>
      <w:r w:rsidR="00675BA1" w:rsidRPr="009B3484">
        <w:rPr>
          <w:b/>
          <w:sz w:val="22"/>
        </w:rPr>
        <w:t xml:space="preserve">Additional </w:t>
      </w:r>
      <w:r w:rsidRPr="009B3484">
        <w:rPr>
          <w:b/>
          <w:sz w:val="22"/>
        </w:rPr>
        <w:t>Total Costs to Respondents</w:t>
      </w:r>
      <w:r w:rsidR="008A0239" w:rsidRPr="009B3484">
        <w:rPr>
          <w:b/>
          <w:sz w:val="22"/>
        </w:rPr>
        <w:br/>
      </w:r>
    </w:p>
    <w:p w:rsidR="00AC34C5" w:rsidRDefault="00366428">
      <w:r>
        <w:t xml:space="preserve">Rebuild </w:t>
      </w:r>
      <w:proofErr w:type="gramStart"/>
      <w:r>
        <w:t>By</w:t>
      </w:r>
      <w:proofErr w:type="gramEnd"/>
      <w:r>
        <w:t xml:space="preserve"> Design</w:t>
      </w:r>
      <w:r w:rsidR="007B6E56">
        <w:t xml:space="preserve"> does not have any additional costs associated with this collection. </w:t>
      </w:r>
    </w:p>
    <w:p w:rsidR="007B6E56" w:rsidRDefault="007B6E56"/>
    <w:p w:rsidR="00081D37" w:rsidRPr="00A855C4" w:rsidRDefault="00155B0F">
      <w:pPr>
        <w:numPr>
          <w:ilvl w:val="0"/>
          <w:numId w:val="3"/>
        </w:numPr>
      </w:pPr>
      <w:r w:rsidRPr="00A855C4">
        <w:rPr>
          <w:b/>
          <w:sz w:val="22"/>
        </w:rPr>
        <w:t>Estimate of Annualized Cost to Federal Government</w:t>
      </w:r>
    </w:p>
    <w:p w:rsidR="00A855C4" w:rsidRDefault="00081D37" w:rsidP="00366428">
      <w:r w:rsidRPr="001135DF">
        <w:rPr>
          <w:b/>
          <w:sz w:val="22"/>
          <w:highlight w:val="yellow"/>
        </w:rPr>
        <w:br/>
      </w:r>
      <w:r w:rsidR="00A3276E">
        <w:t xml:space="preserve">The cost to the Federal Government is approximately $3500. This reflects approximately 100 hours of review (estimated 200 applications taking a half hour each to review performed by an employee making $35 per hour). There are no additional resource costs since applications are filed by email and will be received in an electronic format. </w:t>
      </w:r>
    </w:p>
    <w:p w:rsidR="00366428" w:rsidRPr="00A855C4" w:rsidRDefault="00366428" w:rsidP="00366428"/>
    <w:p w:rsidR="00365D9A" w:rsidRPr="00365D9A" w:rsidRDefault="00A12593" w:rsidP="00585A82">
      <w:pPr>
        <w:numPr>
          <w:ilvl w:val="0"/>
          <w:numId w:val="3"/>
        </w:numPr>
        <w:spacing w:after="240"/>
      </w:pPr>
      <w:r w:rsidRPr="004B6E17">
        <w:rPr>
          <w:b/>
          <w:sz w:val="22"/>
        </w:rPr>
        <w:t>Explanation of Program Changes / Adjustments</w:t>
      </w:r>
    </w:p>
    <w:p w:rsidR="00ED2F3B" w:rsidRPr="00365D9A" w:rsidRDefault="00365D9A" w:rsidP="00365D9A">
      <w:pPr>
        <w:spacing w:after="240"/>
      </w:pPr>
      <w:r>
        <w:rPr>
          <w:sz w:val="22"/>
        </w:rPr>
        <w:t>This is a one</w:t>
      </w:r>
      <w:r w:rsidR="00366428">
        <w:rPr>
          <w:sz w:val="22"/>
        </w:rPr>
        <w:t>-</w:t>
      </w:r>
      <w:r>
        <w:rPr>
          <w:sz w:val="22"/>
        </w:rPr>
        <w:t>time information collection, so there are no changes to report.</w:t>
      </w:r>
    </w:p>
    <w:p w:rsidR="00081D37" w:rsidRPr="004B6E17" w:rsidRDefault="00585A82" w:rsidP="00081D37">
      <w:pPr>
        <w:numPr>
          <w:ilvl w:val="0"/>
          <w:numId w:val="3"/>
        </w:numPr>
        <w:spacing w:after="100" w:afterAutospacing="1"/>
        <w:rPr>
          <w:sz w:val="22"/>
        </w:rPr>
      </w:pPr>
      <w:r w:rsidRPr="004B6E17">
        <w:rPr>
          <w:b/>
          <w:sz w:val="22"/>
        </w:rPr>
        <w:t>Publication of Result</w:t>
      </w:r>
      <w:r w:rsidR="008A0239" w:rsidRPr="004B6E17">
        <w:rPr>
          <w:sz w:val="22"/>
        </w:rPr>
        <w:t>s</w:t>
      </w:r>
    </w:p>
    <w:p w:rsidR="00081D37" w:rsidRPr="004B6E17" w:rsidRDefault="00E47734" w:rsidP="00366428">
      <w:pPr>
        <w:rPr>
          <w:sz w:val="22"/>
        </w:rPr>
      </w:pPr>
      <w:r>
        <w:t xml:space="preserve">HUD will announce the </w:t>
      </w:r>
      <w:r w:rsidR="00365D9A">
        <w:t xml:space="preserve">winners approximately </w:t>
      </w:r>
      <w:r w:rsidR="00366428">
        <w:t>21</w:t>
      </w:r>
      <w:r w:rsidR="00365D9A">
        <w:t>days after the submission deadline of July 19, 2013.</w:t>
      </w:r>
    </w:p>
    <w:p w:rsidR="007157EA" w:rsidRPr="004B6E17" w:rsidRDefault="007157EA">
      <w:pPr>
        <w:ind w:left="360"/>
        <w:rPr>
          <w:sz w:val="22"/>
        </w:rPr>
      </w:pPr>
    </w:p>
    <w:p w:rsidR="00081D37" w:rsidRPr="004B6E17" w:rsidRDefault="004C09F4" w:rsidP="00081D37">
      <w:pPr>
        <w:numPr>
          <w:ilvl w:val="0"/>
          <w:numId w:val="3"/>
        </w:numPr>
        <w:tabs>
          <w:tab w:val="left" w:pos="360"/>
          <w:tab w:val="left" w:pos="720"/>
        </w:tabs>
        <w:spacing w:after="240"/>
        <w:rPr>
          <w:sz w:val="22"/>
        </w:rPr>
      </w:pPr>
      <w:r w:rsidRPr="004B6E17">
        <w:rPr>
          <w:b/>
          <w:sz w:val="22"/>
        </w:rPr>
        <w:lastRenderedPageBreak/>
        <w:t>Display of the Expiration date for OMB Approval of the Information Collection</w:t>
      </w:r>
    </w:p>
    <w:p w:rsidR="007157EA" w:rsidRPr="004B6E17" w:rsidRDefault="00081D37" w:rsidP="00366428">
      <w:pPr>
        <w:tabs>
          <w:tab w:val="left" w:pos="360"/>
          <w:tab w:val="left" w:pos="720"/>
        </w:tabs>
        <w:spacing w:after="240"/>
        <w:rPr>
          <w:sz w:val="22"/>
        </w:rPr>
      </w:pPr>
      <w:r w:rsidRPr="004B6E17">
        <w:rPr>
          <w:sz w:val="22"/>
        </w:rPr>
        <w:t>HUD is not seeking approval to not display the expiration date for OMB approval.</w:t>
      </w:r>
      <w:r w:rsidRPr="004B6E17">
        <w:rPr>
          <w:sz w:val="22"/>
        </w:rPr>
        <w:br/>
      </w:r>
    </w:p>
    <w:p w:rsidR="00081D37" w:rsidRPr="004B6E17" w:rsidRDefault="004C09F4" w:rsidP="00081D37">
      <w:pPr>
        <w:numPr>
          <w:ilvl w:val="0"/>
          <w:numId w:val="3"/>
        </w:numPr>
        <w:tabs>
          <w:tab w:val="left" w:pos="360"/>
          <w:tab w:val="left" w:pos="720"/>
        </w:tabs>
        <w:spacing w:after="240"/>
        <w:rPr>
          <w:sz w:val="22"/>
        </w:rPr>
      </w:pPr>
      <w:r w:rsidRPr="004B6E17">
        <w:rPr>
          <w:b/>
          <w:bCs/>
          <w:sz w:val="22"/>
        </w:rPr>
        <w:t>Explanation of Each Exception to the Certification Statement</w:t>
      </w:r>
    </w:p>
    <w:p w:rsidR="007157EA" w:rsidRDefault="00081D37" w:rsidP="00366428">
      <w:pPr>
        <w:tabs>
          <w:tab w:val="left" w:pos="360"/>
          <w:tab w:val="left" w:pos="720"/>
        </w:tabs>
        <w:spacing w:after="240"/>
        <w:rPr>
          <w:sz w:val="22"/>
        </w:rPr>
      </w:pPr>
      <w:r w:rsidRPr="004B6E17">
        <w:rPr>
          <w:sz w:val="22"/>
        </w:rPr>
        <w:t>No exceptions are requested</w:t>
      </w:r>
      <w:r w:rsidRPr="00081D37">
        <w:rPr>
          <w:sz w:val="22"/>
        </w:rPr>
        <w:t>.</w:t>
      </w:r>
    </w:p>
    <w:sectPr w:rsidR="007157EA" w:rsidSect="003413CD">
      <w:headerReference w:type="default" r:id="rId11"/>
      <w:footerReference w:type="default" r:id="rId12"/>
      <w:pgSz w:w="12240" w:h="15840"/>
      <w:pgMar w:top="720" w:right="1800" w:bottom="7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72E" w:rsidRDefault="00AC672E" w:rsidP="0013380D">
      <w:r>
        <w:separator/>
      </w:r>
    </w:p>
  </w:endnote>
  <w:endnote w:type="continuationSeparator" w:id="0">
    <w:p w:rsidR="00AC672E" w:rsidRDefault="00AC672E" w:rsidP="0013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7D" w:rsidRDefault="00430C7D">
    <w:pPr>
      <w:pStyle w:val="Footer"/>
    </w:pPr>
    <w:r>
      <w:tab/>
    </w:r>
    <w:r>
      <w:tab/>
      <w:t xml:space="preserve">Page </w:t>
    </w:r>
    <w:sdt>
      <w:sdtPr>
        <w:id w:val="131679094"/>
        <w:docPartObj>
          <w:docPartGallery w:val="Page Numbers (Bottom of Page)"/>
          <w:docPartUnique/>
        </w:docPartObj>
      </w:sdtPr>
      <w:sdtEndPr/>
      <w:sdtContent>
        <w:r w:rsidR="00DC731A">
          <w:fldChar w:fldCharType="begin"/>
        </w:r>
        <w:r w:rsidR="00DC731A">
          <w:instrText xml:space="preserve"> PAGE   \* MERGEFORMAT </w:instrText>
        </w:r>
        <w:r w:rsidR="00DC731A">
          <w:fldChar w:fldCharType="separate"/>
        </w:r>
        <w:r w:rsidR="009E38E8">
          <w:rPr>
            <w:noProof/>
          </w:rPr>
          <w:t>5</w:t>
        </w:r>
        <w:r w:rsidR="00DC731A">
          <w:rPr>
            <w:noProof/>
          </w:rPr>
          <w:fldChar w:fldCharType="end"/>
        </w:r>
      </w:sdtContent>
    </w:sdt>
  </w:p>
  <w:p w:rsidR="00430C7D" w:rsidRDefault="00430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72E" w:rsidRDefault="00AC672E" w:rsidP="0013380D">
      <w:r>
        <w:separator/>
      </w:r>
    </w:p>
  </w:footnote>
  <w:footnote w:type="continuationSeparator" w:id="0">
    <w:p w:rsidR="00AC672E" w:rsidRDefault="00AC672E" w:rsidP="00133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7D" w:rsidRDefault="00430C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i/>
        <w:sz w:val="18"/>
        <w:szCs w:val="18"/>
      </w:rPr>
    </w:pPr>
    <w:r w:rsidRPr="00081D37">
      <w:rPr>
        <w:rFonts w:ascii="Helvetica" w:hAnsi="Helvetica"/>
        <w:i/>
        <w:sz w:val="22"/>
        <w:szCs w:val="22"/>
      </w:rPr>
      <w:t>Supporting Statement for Paperwork Reduction Act Submissions</w:t>
    </w:r>
    <w:r w:rsidRPr="00081D37">
      <w:rPr>
        <w:rFonts w:ascii="Helvetica" w:hAnsi="Helvetica"/>
        <w:i/>
        <w:sz w:val="18"/>
        <w:szCs w:val="18"/>
      </w:rPr>
      <w:t xml:space="preserve"> </w:t>
    </w:r>
    <w:r>
      <w:rPr>
        <w:rFonts w:ascii="Helvetica" w:hAnsi="Helvetica"/>
        <w:i/>
        <w:sz w:val="18"/>
        <w:szCs w:val="18"/>
      </w:rPr>
      <w:br/>
    </w:r>
    <w:r w:rsidRPr="00081D37">
      <w:rPr>
        <w:i/>
        <w:sz w:val="18"/>
        <w:szCs w:val="18"/>
      </w:rPr>
      <w:t>Disaster Recovery Grant Reporting System</w:t>
    </w:r>
  </w:p>
  <w:p w:rsidR="00430C7D" w:rsidRDefault="00430C7D">
    <w:pPr>
      <w:pStyle w:val="Header"/>
      <w:pBdr>
        <w:bottom w:val="doub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0B5"/>
    <w:multiLevelType w:val="hybridMultilevel"/>
    <w:tmpl w:val="13AAB506"/>
    <w:lvl w:ilvl="0" w:tplc="A5FE933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596174"/>
    <w:multiLevelType w:val="hybridMultilevel"/>
    <w:tmpl w:val="00D66C8A"/>
    <w:lvl w:ilvl="0" w:tplc="73B699B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53861"/>
    <w:multiLevelType w:val="singleLevel"/>
    <w:tmpl w:val="45A4F2EC"/>
    <w:lvl w:ilvl="0">
      <w:start w:val="13"/>
      <w:numFmt w:val="decimal"/>
      <w:lvlText w:val="%1. "/>
      <w:legacy w:legacy="1" w:legacySpace="0" w:legacyIndent="360"/>
      <w:lvlJc w:val="left"/>
      <w:pPr>
        <w:ind w:left="360" w:hanging="360"/>
      </w:pPr>
      <w:rPr>
        <w:b w:val="0"/>
        <w:i w:val="0"/>
        <w:sz w:val="24"/>
      </w:rPr>
    </w:lvl>
  </w:abstractNum>
  <w:abstractNum w:abstractNumId="3">
    <w:nsid w:val="20A87B9F"/>
    <w:multiLevelType w:val="multilevel"/>
    <w:tmpl w:val="617C5E0A"/>
    <w:lvl w:ilvl="0">
      <w:start w:val="1"/>
      <w:numFmt w:val="decimal"/>
      <w:lvlText w:val="%1."/>
      <w:legacy w:legacy="1" w:legacySpace="0" w:legacyIndent="360"/>
      <w:lvlJc w:val="left"/>
      <w:pPr>
        <w:ind w:left="360" w:hanging="360"/>
      </w:pPr>
    </w:lvl>
    <w:lvl w:ilvl="1">
      <w:start w:val="1"/>
      <w:numFmt w:val="lowerLetter"/>
      <w:lvlText w:val="%2."/>
      <w:lvlJc w:val="left"/>
      <w:pPr>
        <w:ind w:left="1800" w:hanging="360"/>
      </w:pPr>
      <w:rPr>
        <w:rFonts w:hint="default"/>
        <w:i w:val="0"/>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0C82FB8"/>
    <w:multiLevelType w:val="multilevel"/>
    <w:tmpl w:val="00D66C8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75D17D7"/>
    <w:multiLevelType w:val="multilevel"/>
    <w:tmpl w:val="00D66C8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3E71C2E"/>
    <w:multiLevelType w:val="hybridMultilevel"/>
    <w:tmpl w:val="ACDA9C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551132A6"/>
    <w:multiLevelType w:val="hybridMultilevel"/>
    <w:tmpl w:val="7136C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A465D2"/>
    <w:multiLevelType w:val="hybridMultilevel"/>
    <w:tmpl w:val="677A4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85EA0"/>
    <w:multiLevelType w:val="multilevel"/>
    <w:tmpl w:val="DCC05FCA"/>
    <w:lvl w:ilvl="0">
      <w:start w:val="1"/>
      <w:numFmt w:val="upperLetter"/>
      <w:pStyle w:val="Heading2"/>
      <w:suff w:val="space"/>
      <w:lvlText w:val="%1."/>
      <w:lvlJc w:val="left"/>
      <w:pPr>
        <w:ind w:left="1080" w:firstLine="0"/>
      </w:pPr>
      <w:rPr>
        <w:rFonts w:ascii="Times New Roman" w:hAnsi="Times New Roman" w:hint="default"/>
        <w:b w:val="0"/>
        <w:i w:val="0"/>
        <w:sz w:val="24"/>
      </w:rPr>
    </w:lvl>
    <w:lvl w:ilvl="1">
      <w:start w:val="1"/>
      <w:numFmt w:val="decimal"/>
      <w:suff w:val="space"/>
      <w:lvlText w:val="%2."/>
      <w:lvlJc w:val="left"/>
      <w:pPr>
        <w:ind w:left="0" w:firstLine="0"/>
      </w:pPr>
      <w:rPr>
        <w:rFonts w:ascii="Times New Roman" w:hAnsi="Times New Roman" w:hint="default"/>
        <w:b w:val="0"/>
        <w:i w:val="0"/>
        <w:sz w:val="24"/>
      </w:rPr>
    </w:lvl>
    <w:lvl w:ilvl="2">
      <w:start w:val="4"/>
      <w:numFmt w:val="decimal"/>
      <w:suff w:val="space"/>
      <w:lvlText w:val="%3."/>
      <w:lvlJc w:val="left"/>
      <w:pPr>
        <w:ind w:left="0" w:firstLine="0"/>
      </w:pPr>
      <w:rPr>
        <w:rFonts w:ascii="Times New Roman" w:hAnsi="Times New Roman" w:hint="default"/>
        <w:b w:val="0"/>
        <w:i w:val="0"/>
        <w:sz w:val="24"/>
      </w:rPr>
    </w:lvl>
    <w:lvl w:ilvl="3">
      <w:start w:val="1"/>
      <w:numFmt w:val="lowerLetter"/>
      <w:suff w:val="space"/>
      <w:lvlText w:val="%4."/>
      <w:lvlJc w:val="left"/>
      <w:pPr>
        <w:ind w:left="0" w:firstLine="0"/>
      </w:pPr>
      <w:rPr>
        <w:rFonts w:ascii="Times New Roman" w:hAnsi="Times New Roman" w:hint="default"/>
        <w:b w:val="0"/>
        <w:i w:val="0"/>
        <w:sz w:val="24"/>
      </w:rPr>
    </w:lvl>
    <w:lvl w:ilvl="4">
      <w:start w:val="2"/>
      <w:numFmt w:val="decimal"/>
      <w:suff w:val="space"/>
      <w:lvlText w:val="(%5)"/>
      <w:lvlJc w:val="left"/>
      <w:pPr>
        <w:ind w:left="0" w:firstLine="720"/>
      </w:pPr>
      <w:rPr>
        <w:rFonts w:ascii="Times New Roman" w:hAnsi="Times New Roman" w:hint="default"/>
        <w:b w:val="0"/>
        <w:i w:val="0"/>
        <w:sz w:val="24"/>
      </w:rPr>
    </w:lvl>
    <w:lvl w:ilvl="5">
      <w:start w:val="1"/>
      <w:numFmt w:val="lowerLetter"/>
      <w:suff w:val="space"/>
      <w:lvlText w:val="(%6)"/>
      <w:lvlJc w:val="left"/>
      <w:pPr>
        <w:ind w:left="0" w:firstLine="720"/>
      </w:pPr>
      <w:rPr>
        <w:rFonts w:ascii="Times New Roman" w:hAnsi="Times New Roman" w:hint="default"/>
        <w:b w:val="0"/>
        <w:i w:val="0"/>
        <w:sz w:val="24"/>
      </w:rPr>
    </w:lvl>
    <w:lvl w:ilvl="6">
      <w:start w:val="1"/>
      <w:numFmt w:val="lowerRoman"/>
      <w:suff w:val="space"/>
      <w:lvlText w:val="(%7)"/>
      <w:lvlJc w:val="left"/>
      <w:pPr>
        <w:ind w:left="0" w:firstLine="720"/>
      </w:pPr>
      <w:rPr>
        <w:rFonts w:ascii="Times New Roman" w:hAnsi="Times New Roman" w:hint="default"/>
        <w:b w:val="0"/>
        <w:i w:val="0"/>
        <w:sz w:val="24"/>
      </w:rPr>
    </w:lvl>
    <w:lvl w:ilvl="7">
      <w:start w:val="1"/>
      <w:numFmt w:val="lowerLetter"/>
      <w:suff w:val="space"/>
      <w:lvlText w:val="%8."/>
      <w:lvlJc w:val="left"/>
      <w:pPr>
        <w:ind w:left="720" w:firstLine="1800"/>
      </w:pPr>
      <w:rPr>
        <w:rFonts w:hint="default"/>
      </w:rPr>
    </w:lvl>
    <w:lvl w:ilvl="8">
      <w:start w:val="1"/>
      <w:numFmt w:val="lowerRoman"/>
      <w:suff w:val="space"/>
      <w:lvlText w:val="%9."/>
      <w:lvlJc w:val="left"/>
      <w:pPr>
        <w:ind w:left="720" w:firstLine="2160"/>
      </w:pPr>
      <w:rPr>
        <w:rFonts w:hint="default"/>
      </w:rPr>
    </w:lvl>
  </w:abstractNum>
  <w:abstractNum w:abstractNumId="10">
    <w:nsid w:val="62FC284A"/>
    <w:multiLevelType w:val="hybridMultilevel"/>
    <w:tmpl w:val="D3CA8DB0"/>
    <w:lvl w:ilvl="0" w:tplc="8F3A07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66B75F7"/>
    <w:multiLevelType w:val="multilevel"/>
    <w:tmpl w:val="00D66C8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2"/>
    <w:lvlOverride w:ilvl="0">
      <w:lvl w:ilvl="0">
        <w:start w:val="1"/>
        <w:numFmt w:val="decimal"/>
        <w:lvlText w:val="%1. "/>
        <w:legacy w:legacy="1" w:legacySpace="0" w:legacyIndent="360"/>
        <w:lvlJc w:val="left"/>
        <w:pPr>
          <w:ind w:left="360" w:hanging="360"/>
        </w:pPr>
        <w:rPr>
          <w:b w:val="0"/>
          <w:i w:val="0"/>
          <w:sz w:val="24"/>
        </w:rPr>
      </w:lvl>
    </w:lvlOverride>
  </w:num>
  <w:num w:numId="4">
    <w:abstractNumId w:val="9"/>
  </w:num>
  <w:num w:numId="5">
    <w:abstractNumId w:val="7"/>
  </w:num>
  <w:num w:numId="6">
    <w:abstractNumId w:val="1"/>
  </w:num>
  <w:num w:numId="7">
    <w:abstractNumId w:val="10"/>
  </w:num>
  <w:num w:numId="8">
    <w:abstractNumId w:val="4"/>
  </w:num>
  <w:num w:numId="9">
    <w:abstractNumId w:val="5"/>
  </w:num>
  <w:num w:numId="10">
    <w:abstractNumId w:val="0"/>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82"/>
    <w:rsid w:val="00003563"/>
    <w:rsid w:val="00005431"/>
    <w:rsid w:val="00011172"/>
    <w:rsid w:val="00042971"/>
    <w:rsid w:val="00055E9A"/>
    <w:rsid w:val="0005726D"/>
    <w:rsid w:val="0008020E"/>
    <w:rsid w:val="00081D37"/>
    <w:rsid w:val="00093EA3"/>
    <w:rsid w:val="000A05BA"/>
    <w:rsid w:val="000A7845"/>
    <w:rsid w:val="000C1762"/>
    <w:rsid w:val="000C614A"/>
    <w:rsid w:val="00102C33"/>
    <w:rsid w:val="00111B6A"/>
    <w:rsid w:val="00113596"/>
    <w:rsid w:val="001135DF"/>
    <w:rsid w:val="00114027"/>
    <w:rsid w:val="00120A6C"/>
    <w:rsid w:val="00123FDB"/>
    <w:rsid w:val="0012758E"/>
    <w:rsid w:val="001328E5"/>
    <w:rsid w:val="0013380D"/>
    <w:rsid w:val="00134A11"/>
    <w:rsid w:val="00142C44"/>
    <w:rsid w:val="00143FB6"/>
    <w:rsid w:val="001477A2"/>
    <w:rsid w:val="00150A75"/>
    <w:rsid w:val="00154D40"/>
    <w:rsid w:val="00155B0F"/>
    <w:rsid w:val="00161EFB"/>
    <w:rsid w:val="00161EFE"/>
    <w:rsid w:val="0016255F"/>
    <w:rsid w:val="00163DCD"/>
    <w:rsid w:val="001754C4"/>
    <w:rsid w:val="001932D3"/>
    <w:rsid w:val="001964AA"/>
    <w:rsid w:val="00196E77"/>
    <w:rsid w:val="001979CE"/>
    <w:rsid w:val="00197DDD"/>
    <w:rsid w:val="001A6582"/>
    <w:rsid w:val="001A6D85"/>
    <w:rsid w:val="001C06CE"/>
    <w:rsid w:val="001C6014"/>
    <w:rsid w:val="001D7A1C"/>
    <w:rsid w:val="001E261B"/>
    <w:rsid w:val="002050EF"/>
    <w:rsid w:val="00205118"/>
    <w:rsid w:val="00205630"/>
    <w:rsid w:val="00234617"/>
    <w:rsid w:val="0023680D"/>
    <w:rsid w:val="0023697F"/>
    <w:rsid w:val="00243AD3"/>
    <w:rsid w:val="00254780"/>
    <w:rsid w:val="00264930"/>
    <w:rsid w:val="00265A8F"/>
    <w:rsid w:val="00273561"/>
    <w:rsid w:val="002818DB"/>
    <w:rsid w:val="00290E3F"/>
    <w:rsid w:val="002A78E9"/>
    <w:rsid w:val="002B5295"/>
    <w:rsid w:val="002B6201"/>
    <w:rsid w:val="002D14C7"/>
    <w:rsid w:val="002D5C8A"/>
    <w:rsid w:val="002D6E22"/>
    <w:rsid w:val="002E4FE7"/>
    <w:rsid w:val="002F0EB1"/>
    <w:rsid w:val="002F2DEA"/>
    <w:rsid w:val="002F427D"/>
    <w:rsid w:val="002F4C56"/>
    <w:rsid w:val="00300ADD"/>
    <w:rsid w:val="003016FE"/>
    <w:rsid w:val="00302F0D"/>
    <w:rsid w:val="00304E7D"/>
    <w:rsid w:val="00307CA2"/>
    <w:rsid w:val="00311DC7"/>
    <w:rsid w:val="00312051"/>
    <w:rsid w:val="0031245A"/>
    <w:rsid w:val="00312C7D"/>
    <w:rsid w:val="0031556A"/>
    <w:rsid w:val="00315D08"/>
    <w:rsid w:val="00317F37"/>
    <w:rsid w:val="003220D3"/>
    <w:rsid w:val="0033482B"/>
    <w:rsid w:val="00336BA6"/>
    <w:rsid w:val="00337E1C"/>
    <w:rsid w:val="003413CD"/>
    <w:rsid w:val="00360E1C"/>
    <w:rsid w:val="00365D9A"/>
    <w:rsid w:val="00366428"/>
    <w:rsid w:val="00372421"/>
    <w:rsid w:val="0037277F"/>
    <w:rsid w:val="00393043"/>
    <w:rsid w:val="003954E5"/>
    <w:rsid w:val="003B3042"/>
    <w:rsid w:val="003B6890"/>
    <w:rsid w:val="003C4F39"/>
    <w:rsid w:val="003D7648"/>
    <w:rsid w:val="003E4C58"/>
    <w:rsid w:val="003F24E0"/>
    <w:rsid w:val="003F45B1"/>
    <w:rsid w:val="003F5721"/>
    <w:rsid w:val="003F7CCB"/>
    <w:rsid w:val="00413D7B"/>
    <w:rsid w:val="004268A8"/>
    <w:rsid w:val="00430C7D"/>
    <w:rsid w:val="00453200"/>
    <w:rsid w:val="004766C4"/>
    <w:rsid w:val="00482004"/>
    <w:rsid w:val="0049589C"/>
    <w:rsid w:val="004A40B8"/>
    <w:rsid w:val="004A45C9"/>
    <w:rsid w:val="004B34C7"/>
    <w:rsid w:val="004B57DE"/>
    <w:rsid w:val="004B6E17"/>
    <w:rsid w:val="004C09F4"/>
    <w:rsid w:val="004E0868"/>
    <w:rsid w:val="004E0A23"/>
    <w:rsid w:val="004E1B05"/>
    <w:rsid w:val="004E5746"/>
    <w:rsid w:val="00503F3B"/>
    <w:rsid w:val="00503FF1"/>
    <w:rsid w:val="00514375"/>
    <w:rsid w:val="00531CD1"/>
    <w:rsid w:val="00532965"/>
    <w:rsid w:val="0053336D"/>
    <w:rsid w:val="00533658"/>
    <w:rsid w:val="00533CAD"/>
    <w:rsid w:val="0053422C"/>
    <w:rsid w:val="00540EF8"/>
    <w:rsid w:val="00541F46"/>
    <w:rsid w:val="0054327E"/>
    <w:rsid w:val="00567C1A"/>
    <w:rsid w:val="005711EE"/>
    <w:rsid w:val="00573110"/>
    <w:rsid w:val="00574918"/>
    <w:rsid w:val="00575138"/>
    <w:rsid w:val="00580903"/>
    <w:rsid w:val="0058512B"/>
    <w:rsid w:val="00585A82"/>
    <w:rsid w:val="005940C3"/>
    <w:rsid w:val="0059635E"/>
    <w:rsid w:val="005A09A8"/>
    <w:rsid w:val="005C2A74"/>
    <w:rsid w:val="005C52FF"/>
    <w:rsid w:val="005D6A03"/>
    <w:rsid w:val="005D792E"/>
    <w:rsid w:val="005E4913"/>
    <w:rsid w:val="005E50C4"/>
    <w:rsid w:val="005E66A9"/>
    <w:rsid w:val="005F0004"/>
    <w:rsid w:val="005F14F6"/>
    <w:rsid w:val="005F16E7"/>
    <w:rsid w:val="005F1EB3"/>
    <w:rsid w:val="005F4D83"/>
    <w:rsid w:val="0060419C"/>
    <w:rsid w:val="00605F42"/>
    <w:rsid w:val="00607383"/>
    <w:rsid w:val="00614B4B"/>
    <w:rsid w:val="006217E7"/>
    <w:rsid w:val="00626135"/>
    <w:rsid w:val="006270CB"/>
    <w:rsid w:val="0063696B"/>
    <w:rsid w:val="0064143A"/>
    <w:rsid w:val="006462FB"/>
    <w:rsid w:val="00647D36"/>
    <w:rsid w:val="006644AA"/>
    <w:rsid w:val="00671CB5"/>
    <w:rsid w:val="006721B5"/>
    <w:rsid w:val="00675BA1"/>
    <w:rsid w:val="00677691"/>
    <w:rsid w:val="00682199"/>
    <w:rsid w:val="00683165"/>
    <w:rsid w:val="00690EA4"/>
    <w:rsid w:val="0069698A"/>
    <w:rsid w:val="006A5C37"/>
    <w:rsid w:val="006A75D5"/>
    <w:rsid w:val="006C6966"/>
    <w:rsid w:val="006D307E"/>
    <w:rsid w:val="006E3295"/>
    <w:rsid w:val="006F0441"/>
    <w:rsid w:val="006F1C58"/>
    <w:rsid w:val="00710EA3"/>
    <w:rsid w:val="007157EA"/>
    <w:rsid w:val="00721833"/>
    <w:rsid w:val="00732EF9"/>
    <w:rsid w:val="007555A6"/>
    <w:rsid w:val="007715D2"/>
    <w:rsid w:val="00780019"/>
    <w:rsid w:val="007800B0"/>
    <w:rsid w:val="007841AB"/>
    <w:rsid w:val="007864B0"/>
    <w:rsid w:val="0079108C"/>
    <w:rsid w:val="007954BD"/>
    <w:rsid w:val="007A4469"/>
    <w:rsid w:val="007B487E"/>
    <w:rsid w:val="007B6E56"/>
    <w:rsid w:val="007C2217"/>
    <w:rsid w:val="007C4844"/>
    <w:rsid w:val="007D4E40"/>
    <w:rsid w:val="007D6239"/>
    <w:rsid w:val="007F4E9C"/>
    <w:rsid w:val="007F7CEB"/>
    <w:rsid w:val="00807FC0"/>
    <w:rsid w:val="00814FE9"/>
    <w:rsid w:val="00820F9D"/>
    <w:rsid w:val="00826349"/>
    <w:rsid w:val="0084164F"/>
    <w:rsid w:val="00852298"/>
    <w:rsid w:val="00861279"/>
    <w:rsid w:val="00867EC7"/>
    <w:rsid w:val="00872900"/>
    <w:rsid w:val="008A0239"/>
    <w:rsid w:val="008B65FA"/>
    <w:rsid w:val="008C1CDF"/>
    <w:rsid w:val="008E4638"/>
    <w:rsid w:val="008E785D"/>
    <w:rsid w:val="00902457"/>
    <w:rsid w:val="009026D7"/>
    <w:rsid w:val="00906127"/>
    <w:rsid w:val="00913DD7"/>
    <w:rsid w:val="00922E2E"/>
    <w:rsid w:val="009405F8"/>
    <w:rsid w:val="00944578"/>
    <w:rsid w:val="009551B1"/>
    <w:rsid w:val="009647E2"/>
    <w:rsid w:val="00965258"/>
    <w:rsid w:val="00974FC6"/>
    <w:rsid w:val="00976AFD"/>
    <w:rsid w:val="00987E8A"/>
    <w:rsid w:val="009913C9"/>
    <w:rsid w:val="00995436"/>
    <w:rsid w:val="009A1EA7"/>
    <w:rsid w:val="009B3484"/>
    <w:rsid w:val="009B4AE9"/>
    <w:rsid w:val="009C1E68"/>
    <w:rsid w:val="009E38E8"/>
    <w:rsid w:val="009F57D3"/>
    <w:rsid w:val="00A00B84"/>
    <w:rsid w:val="00A12593"/>
    <w:rsid w:val="00A3276E"/>
    <w:rsid w:val="00A60D73"/>
    <w:rsid w:val="00A63831"/>
    <w:rsid w:val="00A804C4"/>
    <w:rsid w:val="00A811D7"/>
    <w:rsid w:val="00A83B05"/>
    <w:rsid w:val="00A855C4"/>
    <w:rsid w:val="00A93F18"/>
    <w:rsid w:val="00AA436C"/>
    <w:rsid w:val="00AA501A"/>
    <w:rsid w:val="00AC31A8"/>
    <w:rsid w:val="00AC34C5"/>
    <w:rsid w:val="00AC672E"/>
    <w:rsid w:val="00AD0B8A"/>
    <w:rsid w:val="00AE0BD5"/>
    <w:rsid w:val="00B01973"/>
    <w:rsid w:val="00B02A81"/>
    <w:rsid w:val="00B152CD"/>
    <w:rsid w:val="00B245DB"/>
    <w:rsid w:val="00B31CDE"/>
    <w:rsid w:val="00B363D5"/>
    <w:rsid w:val="00B37296"/>
    <w:rsid w:val="00B373B2"/>
    <w:rsid w:val="00B3754A"/>
    <w:rsid w:val="00B403E7"/>
    <w:rsid w:val="00B4361B"/>
    <w:rsid w:val="00B466FA"/>
    <w:rsid w:val="00B56D87"/>
    <w:rsid w:val="00B60953"/>
    <w:rsid w:val="00B6106E"/>
    <w:rsid w:val="00B662DE"/>
    <w:rsid w:val="00B81913"/>
    <w:rsid w:val="00B90463"/>
    <w:rsid w:val="00B905E2"/>
    <w:rsid w:val="00BA3275"/>
    <w:rsid w:val="00BC4696"/>
    <w:rsid w:val="00BC7FCE"/>
    <w:rsid w:val="00BD4D1C"/>
    <w:rsid w:val="00BE0C5B"/>
    <w:rsid w:val="00C011D6"/>
    <w:rsid w:val="00C24533"/>
    <w:rsid w:val="00C51EB4"/>
    <w:rsid w:val="00C53BC7"/>
    <w:rsid w:val="00C5627F"/>
    <w:rsid w:val="00C6083A"/>
    <w:rsid w:val="00C6352C"/>
    <w:rsid w:val="00C731D8"/>
    <w:rsid w:val="00C84E77"/>
    <w:rsid w:val="00C9129D"/>
    <w:rsid w:val="00CA049C"/>
    <w:rsid w:val="00CB2B94"/>
    <w:rsid w:val="00CC5282"/>
    <w:rsid w:val="00CD3867"/>
    <w:rsid w:val="00CD7824"/>
    <w:rsid w:val="00CE4410"/>
    <w:rsid w:val="00CE4603"/>
    <w:rsid w:val="00CE4B07"/>
    <w:rsid w:val="00D0460D"/>
    <w:rsid w:val="00D0760D"/>
    <w:rsid w:val="00D256AC"/>
    <w:rsid w:val="00D32A0B"/>
    <w:rsid w:val="00D340B0"/>
    <w:rsid w:val="00D41F3E"/>
    <w:rsid w:val="00D42AEC"/>
    <w:rsid w:val="00D51F0F"/>
    <w:rsid w:val="00D70CCD"/>
    <w:rsid w:val="00D713B6"/>
    <w:rsid w:val="00D7175F"/>
    <w:rsid w:val="00D71D5E"/>
    <w:rsid w:val="00D80C52"/>
    <w:rsid w:val="00DA1095"/>
    <w:rsid w:val="00DB392C"/>
    <w:rsid w:val="00DC2195"/>
    <w:rsid w:val="00DC731A"/>
    <w:rsid w:val="00DE4C4F"/>
    <w:rsid w:val="00DE7BAC"/>
    <w:rsid w:val="00DF18E8"/>
    <w:rsid w:val="00DF30F3"/>
    <w:rsid w:val="00DF511A"/>
    <w:rsid w:val="00E002E9"/>
    <w:rsid w:val="00E11C7C"/>
    <w:rsid w:val="00E1484C"/>
    <w:rsid w:val="00E35F20"/>
    <w:rsid w:val="00E42C6F"/>
    <w:rsid w:val="00E44961"/>
    <w:rsid w:val="00E44FDA"/>
    <w:rsid w:val="00E47734"/>
    <w:rsid w:val="00E510C6"/>
    <w:rsid w:val="00E5424D"/>
    <w:rsid w:val="00E719FA"/>
    <w:rsid w:val="00E75084"/>
    <w:rsid w:val="00EA5E25"/>
    <w:rsid w:val="00EB22C1"/>
    <w:rsid w:val="00EB47CF"/>
    <w:rsid w:val="00ED2F3B"/>
    <w:rsid w:val="00EE71A5"/>
    <w:rsid w:val="00F0129A"/>
    <w:rsid w:val="00F21C25"/>
    <w:rsid w:val="00F249F1"/>
    <w:rsid w:val="00F25B0B"/>
    <w:rsid w:val="00F36D81"/>
    <w:rsid w:val="00F40C7F"/>
    <w:rsid w:val="00F426FF"/>
    <w:rsid w:val="00F453B1"/>
    <w:rsid w:val="00F73C51"/>
    <w:rsid w:val="00F85323"/>
    <w:rsid w:val="00F940F9"/>
    <w:rsid w:val="00F946C7"/>
    <w:rsid w:val="00F97FC7"/>
    <w:rsid w:val="00FA54C8"/>
    <w:rsid w:val="00FD05A6"/>
    <w:rsid w:val="00FD1A36"/>
    <w:rsid w:val="00FE733E"/>
    <w:rsid w:val="00FF2D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217E7"/>
    <w:pPr>
      <w:overflowPunct w:val="0"/>
      <w:autoSpaceDE w:val="0"/>
      <w:autoSpaceDN w:val="0"/>
      <w:adjustRightInd w:val="0"/>
      <w:textAlignment w:val="baseline"/>
    </w:pPr>
  </w:style>
  <w:style w:type="paragraph" w:styleId="Heading1">
    <w:name w:val="heading 1"/>
    <w:basedOn w:val="Normal"/>
    <w:next w:val="Normal"/>
    <w:qFormat/>
    <w:rsid w:val="006217E7"/>
    <w:pPr>
      <w:keepNext/>
      <w:outlineLvl w:val="0"/>
    </w:pPr>
    <w:rPr>
      <w:b/>
      <w:bCs/>
    </w:rPr>
  </w:style>
  <w:style w:type="paragraph" w:styleId="Heading2">
    <w:name w:val="heading 2"/>
    <w:basedOn w:val="Normal"/>
    <w:next w:val="Normal"/>
    <w:link w:val="Heading2Char"/>
    <w:qFormat/>
    <w:rsid w:val="00682199"/>
    <w:pPr>
      <w:keepNext/>
      <w:numPr>
        <w:numId w:val="4"/>
      </w:numPr>
      <w:tabs>
        <w:tab w:val="left" w:pos="360"/>
      </w:tabs>
      <w:ind w:left="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E66A9"/>
    <w:rPr>
      <w:rFonts w:ascii="Tahoma" w:hAnsi="Tahoma" w:cs="Tahoma"/>
      <w:sz w:val="16"/>
      <w:szCs w:val="16"/>
    </w:rPr>
  </w:style>
  <w:style w:type="character" w:customStyle="1" w:styleId="BalloonTextChar">
    <w:name w:val="Balloon Text Char"/>
    <w:basedOn w:val="DefaultParagraphFont"/>
    <w:uiPriority w:val="99"/>
    <w:semiHidden/>
    <w:rsid w:val="00E31400"/>
    <w:rPr>
      <w:rFonts w:ascii="Lucida Grande" w:hAnsi="Lucida Grande"/>
      <w:sz w:val="18"/>
      <w:szCs w:val="18"/>
    </w:rPr>
  </w:style>
  <w:style w:type="character" w:customStyle="1" w:styleId="BalloonTextChar1">
    <w:name w:val="Balloon Text Char1"/>
    <w:basedOn w:val="DefaultParagraphFont"/>
    <w:link w:val="BalloonText"/>
    <w:rsid w:val="005E66A9"/>
    <w:rPr>
      <w:rFonts w:ascii="Tahoma" w:hAnsi="Tahoma" w:cs="Tahoma"/>
      <w:sz w:val="16"/>
      <w:szCs w:val="16"/>
    </w:rPr>
  </w:style>
  <w:style w:type="paragraph" w:styleId="ListParagraph">
    <w:name w:val="List Paragraph"/>
    <w:basedOn w:val="Normal"/>
    <w:uiPriority w:val="34"/>
    <w:qFormat/>
    <w:rsid w:val="004A40B8"/>
    <w:pPr>
      <w:ind w:left="720"/>
      <w:contextualSpacing/>
    </w:pPr>
  </w:style>
  <w:style w:type="character" w:customStyle="1" w:styleId="Heading2Char">
    <w:name w:val="Heading 2 Char"/>
    <w:basedOn w:val="DefaultParagraphFont"/>
    <w:link w:val="Heading2"/>
    <w:rsid w:val="00682199"/>
    <w:rPr>
      <w:b/>
      <w:sz w:val="22"/>
    </w:rPr>
  </w:style>
  <w:style w:type="paragraph" w:styleId="BodyText3">
    <w:name w:val="Body Text 3"/>
    <w:basedOn w:val="Normal"/>
    <w:link w:val="BodyText3Char"/>
    <w:rsid w:val="003220D3"/>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character" w:customStyle="1" w:styleId="BodyText3Char">
    <w:name w:val="Body Text 3 Char"/>
    <w:basedOn w:val="DefaultParagraphFont"/>
    <w:link w:val="BodyText3"/>
    <w:rsid w:val="003220D3"/>
    <w:rPr>
      <w:sz w:val="22"/>
    </w:rPr>
  </w:style>
  <w:style w:type="character" w:styleId="Hyperlink">
    <w:name w:val="Hyperlink"/>
    <w:basedOn w:val="DefaultParagraphFont"/>
    <w:rsid w:val="009647E2"/>
    <w:rPr>
      <w:color w:val="0000FF"/>
      <w:u w:val="single"/>
    </w:rPr>
  </w:style>
  <w:style w:type="paragraph" w:styleId="Header">
    <w:name w:val="header"/>
    <w:basedOn w:val="Normal"/>
    <w:link w:val="HeaderChar"/>
    <w:rsid w:val="0013380D"/>
    <w:pPr>
      <w:tabs>
        <w:tab w:val="center" w:pos="4680"/>
        <w:tab w:val="right" w:pos="9360"/>
      </w:tabs>
    </w:pPr>
  </w:style>
  <w:style w:type="character" w:customStyle="1" w:styleId="HeaderChar">
    <w:name w:val="Header Char"/>
    <w:basedOn w:val="DefaultParagraphFont"/>
    <w:link w:val="Header"/>
    <w:rsid w:val="0013380D"/>
  </w:style>
  <w:style w:type="paragraph" w:styleId="Footer">
    <w:name w:val="footer"/>
    <w:basedOn w:val="Normal"/>
    <w:link w:val="FooterChar"/>
    <w:uiPriority w:val="99"/>
    <w:rsid w:val="0013380D"/>
    <w:pPr>
      <w:tabs>
        <w:tab w:val="center" w:pos="4680"/>
        <w:tab w:val="right" w:pos="9360"/>
      </w:tabs>
    </w:pPr>
  </w:style>
  <w:style w:type="character" w:customStyle="1" w:styleId="FooterChar">
    <w:name w:val="Footer Char"/>
    <w:basedOn w:val="DefaultParagraphFont"/>
    <w:link w:val="Footer"/>
    <w:uiPriority w:val="99"/>
    <w:rsid w:val="0013380D"/>
  </w:style>
  <w:style w:type="paragraph" w:styleId="Revision">
    <w:name w:val="Revision"/>
    <w:hidden/>
    <w:uiPriority w:val="99"/>
    <w:semiHidden/>
    <w:rsid w:val="00FE733E"/>
  </w:style>
  <w:style w:type="paragraph" w:styleId="BodyTextIndent">
    <w:name w:val="Body Text Indent"/>
    <w:basedOn w:val="Normal"/>
    <w:link w:val="BodyTextIndentChar"/>
    <w:rsid w:val="00205630"/>
    <w:pPr>
      <w:spacing w:after="120"/>
      <w:ind w:left="360"/>
    </w:pPr>
  </w:style>
  <w:style w:type="character" w:customStyle="1" w:styleId="BodyTextIndentChar">
    <w:name w:val="Body Text Indent Char"/>
    <w:basedOn w:val="DefaultParagraphFont"/>
    <w:link w:val="BodyTextIndent"/>
    <w:rsid w:val="00205630"/>
  </w:style>
  <w:style w:type="character" w:styleId="CommentReference">
    <w:name w:val="annotation reference"/>
    <w:basedOn w:val="DefaultParagraphFont"/>
    <w:rsid w:val="007157EA"/>
    <w:rPr>
      <w:sz w:val="16"/>
      <w:szCs w:val="16"/>
    </w:rPr>
  </w:style>
  <w:style w:type="paragraph" w:styleId="CommentText">
    <w:name w:val="annotation text"/>
    <w:basedOn w:val="Normal"/>
    <w:link w:val="CommentTextChar"/>
    <w:rsid w:val="007157EA"/>
  </w:style>
  <w:style w:type="character" w:customStyle="1" w:styleId="CommentTextChar">
    <w:name w:val="Comment Text Char"/>
    <w:basedOn w:val="DefaultParagraphFont"/>
    <w:link w:val="CommentText"/>
    <w:rsid w:val="007157EA"/>
  </w:style>
  <w:style w:type="paragraph" w:styleId="CommentSubject">
    <w:name w:val="annotation subject"/>
    <w:basedOn w:val="CommentText"/>
    <w:next w:val="CommentText"/>
    <w:link w:val="CommentSubjectChar"/>
    <w:rsid w:val="007157EA"/>
    <w:rPr>
      <w:b/>
      <w:bCs/>
    </w:rPr>
  </w:style>
  <w:style w:type="character" w:customStyle="1" w:styleId="CommentSubjectChar">
    <w:name w:val="Comment Subject Char"/>
    <w:basedOn w:val="CommentTextChar"/>
    <w:link w:val="CommentSubject"/>
    <w:rsid w:val="007157EA"/>
    <w:rPr>
      <w:b/>
      <w:bCs/>
    </w:rPr>
  </w:style>
  <w:style w:type="character" w:styleId="Strong">
    <w:name w:val="Strong"/>
    <w:basedOn w:val="DefaultParagraphFont"/>
    <w:uiPriority w:val="22"/>
    <w:qFormat/>
    <w:rsid w:val="00C5627F"/>
    <w:rPr>
      <w:b/>
      <w:bCs/>
    </w:rPr>
  </w:style>
  <w:style w:type="paragraph" w:styleId="FootnoteText">
    <w:name w:val="footnote text"/>
    <w:basedOn w:val="Normal"/>
    <w:link w:val="FootnoteTextChar"/>
    <w:rsid w:val="009C1E68"/>
  </w:style>
  <w:style w:type="character" w:customStyle="1" w:styleId="FootnoteTextChar">
    <w:name w:val="Footnote Text Char"/>
    <w:basedOn w:val="DefaultParagraphFont"/>
    <w:link w:val="FootnoteText"/>
    <w:rsid w:val="009C1E68"/>
  </w:style>
  <w:style w:type="character" w:styleId="FootnoteReference">
    <w:name w:val="footnote reference"/>
    <w:basedOn w:val="DefaultParagraphFont"/>
    <w:rsid w:val="009C1E68"/>
    <w:rPr>
      <w:vertAlign w:val="superscript"/>
    </w:rPr>
  </w:style>
  <w:style w:type="table" w:styleId="TableGrid">
    <w:name w:val="Table Grid"/>
    <w:basedOn w:val="TableNormal"/>
    <w:rsid w:val="00596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161E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217E7"/>
    <w:pPr>
      <w:overflowPunct w:val="0"/>
      <w:autoSpaceDE w:val="0"/>
      <w:autoSpaceDN w:val="0"/>
      <w:adjustRightInd w:val="0"/>
      <w:textAlignment w:val="baseline"/>
    </w:pPr>
  </w:style>
  <w:style w:type="paragraph" w:styleId="Heading1">
    <w:name w:val="heading 1"/>
    <w:basedOn w:val="Normal"/>
    <w:next w:val="Normal"/>
    <w:qFormat/>
    <w:rsid w:val="006217E7"/>
    <w:pPr>
      <w:keepNext/>
      <w:outlineLvl w:val="0"/>
    </w:pPr>
    <w:rPr>
      <w:b/>
      <w:bCs/>
    </w:rPr>
  </w:style>
  <w:style w:type="paragraph" w:styleId="Heading2">
    <w:name w:val="heading 2"/>
    <w:basedOn w:val="Normal"/>
    <w:next w:val="Normal"/>
    <w:link w:val="Heading2Char"/>
    <w:qFormat/>
    <w:rsid w:val="00682199"/>
    <w:pPr>
      <w:keepNext/>
      <w:numPr>
        <w:numId w:val="4"/>
      </w:numPr>
      <w:tabs>
        <w:tab w:val="left" w:pos="360"/>
      </w:tabs>
      <w:ind w:left="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E66A9"/>
    <w:rPr>
      <w:rFonts w:ascii="Tahoma" w:hAnsi="Tahoma" w:cs="Tahoma"/>
      <w:sz w:val="16"/>
      <w:szCs w:val="16"/>
    </w:rPr>
  </w:style>
  <w:style w:type="character" w:customStyle="1" w:styleId="BalloonTextChar">
    <w:name w:val="Balloon Text Char"/>
    <w:basedOn w:val="DefaultParagraphFont"/>
    <w:uiPriority w:val="99"/>
    <w:semiHidden/>
    <w:rsid w:val="00E31400"/>
    <w:rPr>
      <w:rFonts w:ascii="Lucida Grande" w:hAnsi="Lucida Grande"/>
      <w:sz w:val="18"/>
      <w:szCs w:val="18"/>
    </w:rPr>
  </w:style>
  <w:style w:type="character" w:customStyle="1" w:styleId="BalloonTextChar1">
    <w:name w:val="Balloon Text Char1"/>
    <w:basedOn w:val="DefaultParagraphFont"/>
    <w:link w:val="BalloonText"/>
    <w:rsid w:val="005E66A9"/>
    <w:rPr>
      <w:rFonts w:ascii="Tahoma" w:hAnsi="Tahoma" w:cs="Tahoma"/>
      <w:sz w:val="16"/>
      <w:szCs w:val="16"/>
    </w:rPr>
  </w:style>
  <w:style w:type="paragraph" w:styleId="ListParagraph">
    <w:name w:val="List Paragraph"/>
    <w:basedOn w:val="Normal"/>
    <w:uiPriority w:val="34"/>
    <w:qFormat/>
    <w:rsid w:val="004A40B8"/>
    <w:pPr>
      <w:ind w:left="720"/>
      <w:contextualSpacing/>
    </w:pPr>
  </w:style>
  <w:style w:type="character" w:customStyle="1" w:styleId="Heading2Char">
    <w:name w:val="Heading 2 Char"/>
    <w:basedOn w:val="DefaultParagraphFont"/>
    <w:link w:val="Heading2"/>
    <w:rsid w:val="00682199"/>
    <w:rPr>
      <w:b/>
      <w:sz w:val="22"/>
    </w:rPr>
  </w:style>
  <w:style w:type="paragraph" w:styleId="BodyText3">
    <w:name w:val="Body Text 3"/>
    <w:basedOn w:val="Normal"/>
    <w:link w:val="BodyText3Char"/>
    <w:rsid w:val="003220D3"/>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character" w:customStyle="1" w:styleId="BodyText3Char">
    <w:name w:val="Body Text 3 Char"/>
    <w:basedOn w:val="DefaultParagraphFont"/>
    <w:link w:val="BodyText3"/>
    <w:rsid w:val="003220D3"/>
    <w:rPr>
      <w:sz w:val="22"/>
    </w:rPr>
  </w:style>
  <w:style w:type="character" w:styleId="Hyperlink">
    <w:name w:val="Hyperlink"/>
    <w:basedOn w:val="DefaultParagraphFont"/>
    <w:rsid w:val="009647E2"/>
    <w:rPr>
      <w:color w:val="0000FF"/>
      <w:u w:val="single"/>
    </w:rPr>
  </w:style>
  <w:style w:type="paragraph" w:styleId="Header">
    <w:name w:val="header"/>
    <w:basedOn w:val="Normal"/>
    <w:link w:val="HeaderChar"/>
    <w:rsid w:val="0013380D"/>
    <w:pPr>
      <w:tabs>
        <w:tab w:val="center" w:pos="4680"/>
        <w:tab w:val="right" w:pos="9360"/>
      </w:tabs>
    </w:pPr>
  </w:style>
  <w:style w:type="character" w:customStyle="1" w:styleId="HeaderChar">
    <w:name w:val="Header Char"/>
    <w:basedOn w:val="DefaultParagraphFont"/>
    <w:link w:val="Header"/>
    <w:rsid w:val="0013380D"/>
  </w:style>
  <w:style w:type="paragraph" w:styleId="Footer">
    <w:name w:val="footer"/>
    <w:basedOn w:val="Normal"/>
    <w:link w:val="FooterChar"/>
    <w:uiPriority w:val="99"/>
    <w:rsid w:val="0013380D"/>
    <w:pPr>
      <w:tabs>
        <w:tab w:val="center" w:pos="4680"/>
        <w:tab w:val="right" w:pos="9360"/>
      </w:tabs>
    </w:pPr>
  </w:style>
  <w:style w:type="character" w:customStyle="1" w:styleId="FooterChar">
    <w:name w:val="Footer Char"/>
    <w:basedOn w:val="DefaultParagraphFont"/>
    <w:link w:val="Footer"/>
    <w:uiPriority w:val="99"/>
    <w:rsid w:val="0013380D"/>
  </w:style>
  <w:style w:type="paragraph" w:styleId="Revision">
    <w:name w:val="Revision"/>
    <w:hidden/>
    <w:uiPriority w:val="99"/>
    <w:semiHidden/>
    <w:rsid w:val="00FE733E"/>
  </w:style>
  <w:style w:type="paragraph" w:styleId="BodyTextIndent">
    <w:name w:val="Body Text Indent"/>
    <w:basedOn w:val="Normal"/>
    <w:link w:val="BodyTextIndentChar"/>
    <w:rsid w:val="00205630"/>
    <w:pPr>
      <w:spacing w:after="120"/>
      <w:ind w:left="360"/>
    </w:pPr>
  </w:style>
  <w:style w:type="character" w:customStyle="1" w:styleId="BodyTextIndentChar">
    <w:name w:val="Body Text Indent Char"/>
    <w:basedOn w:val="DefaultParagraphFont"/>
    <w:link w:val="BodyTextIndent"/>
    <w:rsid w:val="00205630"/>
  </w:style>
  <w:style w:type="character" w:styleId="CommentReference">
    <w:name w:val="annotation reference"/>
    <w:basedOn w:val="DefaultParagraphFont"/>
    <w:rsid w:val="007157EA"/>
    <w:rPr>
      <w:sz w:val="16"/>
      <w:szCs w:val="16"/>
    </w:rPr>
  </w:style>
  <w:style w:type="paragraph" w:styleId="CommentText">
    <w:name w:val="annotation text"/>
    <w:basedOn w:val="Normal"/>
    <w:link w:val="CommentTextChar"/>
    <w:rsid w:val="007157EA"/>
  </w:style>
  <w:style w:type="character" w:customStyle="1" w:styleId="CommentTextChar">
    <w:name w:val="Comment Text Char"/>
    <w:basedOn w:val="DefaultParagraphFont"/>
    <w:link w:val="CommentText"/>
    <w:rsid w:val="007157EA"/>
  </w:style>
  <w:style w:type="paragraph" w:styleId="CommentSubject">
    <w:name w:val="annotation subject"/>
    <w:basedOn w:val="CommentText"/>
    <w:next w:val="CommentText"/>
    <w:link w:val="CommentSubjectChar"/>
    <w:rsid w:val="007157EA"/>
    <w:rPr>
      <w:b/>
      <w:bCs/>
    </w:rPr>
  </w:style>
  <w:style w:type="character" w:customStyle="1" w:styleId="CommentSubjectChar">
    <w:name w:val="Comment Subject Char"/>
    <w:basedOn w:val="CommentTextChar"/>
    <w:link w:val="CommentSubject"/>
    <w:rsid w:val="007157EA"/>
    <w:rPr>
      <w:b/>
      <w:bCs/>
    </w:rPr>
  </w:style>
  <w:style w:type="character" w:styleId="Strong">
    <w:name w:val="Strong"/>
    <w:basedOn w:val="DefaultParagraphFont"/>
    <w:uiPriority w:val="22"/>
    <w:qFormat/>
    <w:rsid w:val="00C5627F"/>
    <w:rPr>
      <w:b/>
      <w:bCs/>
    </w:rPr>
  </w:style>
  <w:style w:type="paragraph" w:styleId="FootnoteText">
    <w:name w:val="footnote text"/>
    <w:basedOn w:val="Normal"/>
    <w:link w:val="FootnoteTextChar"/>
    <w:rsid w:val="009C1E68"/>
  </w:style>
  <w:style w:type="character" w:customStyle="1" w:styleId="FootnoteTextChar">
    <w:name w:val="Footnote Text Char"/>
    <w:basedOn w:val="DefaultParagraphFont"/>
    <w:link w:val="FootnoteText"/>
    <w:rsid w:val="009C1E68"/>
  </w:style>
  <w:style w:type="character" w:styleId="FootnoteReference">
    <w:name w:val="footnote reference"/>
    <w:basedOn w:val="DefaultParagraphFont"/>
    <w:rsid w:val="009C1E68"/>
    <w:rPr>
      <w:vertAlign w:val="superscript"/>
    </w:rPr>
  </w:style>
  <w:style w:type="table" w:styleId="TableGrid">
    <w:name w:val="Table Grid"/>
    <w:basedOn w:val="TableNormal"/>
    <w:rsid w:val="00596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161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148">
      <w:bodyDiv w:val="1"/>
      <w:marLeft w:val="0"/>
      <w:marRight w:val="0"/>
      <w:marTop w:val="0"/>
      <w:marBottom w:val="0"/>
      <w:divBdr>
        <w:top w:val="none" w:sz="0" w:space="0" w:color="auto"/>
        <w:left w:val="none" w:sz="0" w:space="0" w:color="auto"/>
        <w:bottom w:val="none" w:sz="0" w:space="0" w:color="auto"/>
        <w:right w:val="none" w:sz="0" w:space="0" w:color="auto"/>
      </w:divBdr>
    </w:div>
    <w:div w:id="69743401">
      <w:bodyDiv w:val="1"/>
      <w:marLeft w:val="0"/>
      <w:marRight w:val="0"/>
      <w:marTop w:val="0"/>
      <w:marBottom w:val="0"/>
      <w:divBdr>
        <w:top w:val="none" w:sz="0" w:space="0" w:color="auto"/>
        <w:left w:val="none" w:sz="0" w:space="0" w:color="auto"/>
        <w:bottom w:val="none" w:sz="0" w:space="0" w:color="auto"/>
        <w:right w:val="none" w:sz="0" w:space="0" w:color="auto"/>
      </w:divBdr>
    </w:div>
    <w:div w:id="71395503">
      <w:bodyDiv w:val="1"/>
      <w:marLeft w:val="0"/>
      <w:marRight w:val="0"/>
      <w:marTop w:val="0"/>
      <w:marBottom w:val="0"/>
      <w:divBdr>
        <w:top w:val="none" w:sz="0" w:space="0" w:color="auto"/>
        <w:left w:val="none" w:sz="0" w:space="0" w:color="auto"/>
        <w:bottom w:val="none" w:sz="0" w:space="0" w:color="auto"/>
        <w:right w:val="none" w:sz="0" w:space="0" w:color="auto"/>
      </w:divBdr>
    </w:div>
    <w:div w:id="83843689">
      <w:bodyDiv w:val="1"/>
      <w:marLeft w:val="0"/>
      <w:marRight w:val="0"/>
      <w:marTop w:val="0"/>
      <w:marBottom w:val="0"/>
      <w:divBdr>
        <w:top w:val="none" w:sz="0" w:space="0" w:color="auto"/>
        <w:left w:val="none" w:sz="0" w:space="0" w:color="auto"/>
        <w:bottom w:val="none" w:sz="0" w:space="0" w:color="auto"/>
        <w:right w:val="none" w:sz="0" w:space="0" w:color="auto"/>
      </w:divBdr>
    </w:div>
    <w:div w:id="96563146">
      <w:bodyDiv w:val="1"/>
      <w:marLeft w:val="0"/>
      <w:marRight w:val="0"/>
      <w:marTop w:val="0"/>
      <w:marBottom w:val="0"/>
      <w:divBdr>
        <w:top w:val="none" w:sz="0" w:space="0" w:color="auto"/>
        <w:left w:val="none" w:sz="0" w:space="0" w:color="auto"/>
        <w:bottom w:val="none" w:sz="0" w:space="0" w:color="auto"/>
        <w:right w:val="none" w:sz="0" w:space="0" w:color="auto"/>
      </w:divBdr>
    </w:div>
    <w:div w:id="97719835">
      <w:bodyDiv w:val="1"/>
      <w:marLeft w:val="0"/>
      <w:marRight w:val="0"/>
      <w:marTop w:val="0"/>
      <w:marBottom w:val="0"/>
      <w:divBdr>
        <w:top w:val="none" w:sz="0" w:space="0" w:color="auto"/>
        <w:left w:val="none" w:sz="0" w:space="0" w:color="auto"/>
        <w:bottom w:val="none" w:sz="0" w:space="0" w:color="auto"/>
        <w:right w:val="none" w:sz="0" w:space="0" w:color="auto"/>
      </w:divBdr>
    </w:div>
    <w:div w:id="178669203">
      <w:bodyDiv w:val="1"/>
      <w:marLeft w:val="0"/>
      <w:marRight w:val="0"/>
      <w:marTop w:val="0"/>
      <w:marBottom w:val="0"/>
      <w:divBdr>
        <w:top w:val="none" w:sz="0" w:space="0" w:color="auto"/>
        <w:left w:val="none" w:sz="0" w:space="0" w:color="auto"/>
        <w:bottom w:val="none" w:sz="0" w:space="0" w:color="auto"/>
        <w:right w:val="none" w:sz="0" w:space="0" w:color="auto"/>
      </w:divBdr>
    </w:div>
    <w:div w:id="194394791">
      <w:bodyDiv w:val="1"/>
      <w:marLeft w:val="0"/>
      <w:marRight w:val="0"/>
      <w:marTop w:val="0"/>
      <w:marBottom w:val="0"/>
      <w:divBdr>
        <w:top w:val="none" w:sz="0" w:space="0" w:color="auto"/>
        <w:left w:val="none" w:sz="0" w:space="0" w:color="auto"/>
        <w:bottom w:val="none" w:sz="0" w:space="0" w:color="auto"/>
        <w:right w:val="none" w:sz="0" w:space="0" w:color="auto"/>
      </w:divBdr>
    </w:div>
    <w:div w:id="231552760">
      <w:bodyDiv w:val="1"/>
      <w:marLeft w:val="0"/>
      <w:marRight w:val="0"/>
      <w:marTop w:val="0"/>
      <w:marBottom w:val="0"/>
      <w:divBdr>
        <w:top w:val="none" w:sz="0" w:space="0" w:color="auto"/>
        <w:left w:val="none" w:sz="0" w:space="0" w:color="auto"/>
        <w:bottom w:val="none" w:sz="0" w:space="0" w:color="auto"/>
        <w:right w:val="none" w:sz="0" w:space="0" w:color="auto"/>
      </w:divBdr>
    </w:div>
    <w:div w:id="242495227">
      <w:bodyDiv w:val="1"/>
      <w:marLeft w:val="0"/>
      <w:marRight w:val="0"/>
      <w:marTop w:val="0"/>
      <w:marBottom w:val="0"/>
      <w:divBdr>
        <w:top w:val="none" w:sz="0" w:space="0" w:color="auto"/>
        <w:left w:val="none" w:sz="0" w:space="0" w:color="auto"/>
        <w:bottom w:val="none" w:sz="0" w:space="0" w:color="auto"/>
        <w:right w:val="none" w:sz="0" w:space="0" w:color="auto"/>
      </w:divBdr>
    </w:div>
    <w:div w:id="315573098">
      <w:bodyDiv w:val="1"/>
      <w:marLeft w:val="0"/>
      <w:marRight w:val="0"/>
      <w:marTop w:val="0"/>
      <w:marBottom w:val="0"/>
      <w:divBdr>
        <w:top w:val="none" w:sz="0" w:space="0" w:color="auto"/>
        <w:left w:val="none" w:sz="0" w:space="0" w:color="auto"/>
        <w:bottom w:val="none" w:sz="0" w:space="0" w:color="auto"/>
        <w:right w:val="none" w:sz="0" w:space="0" w:color="auto"/>
      </w:divBdr>
    </w:div>
    <w:div w:id="337273684">
      <w:bodyDiv w:val="1"/>
      <w:marLeft w:val="0"/>
      <w:marRight w:val="0"/>
      <w:marTop w:val="0"/>
      <w:marBottom w:val="0"/>
      <w:divBdr>
        <w:top w:val="none" w:sz="0" w:space="0" w:color="auto"/>
        <w:left w:val="none" w:sz="0" w:space="0" w:color="auto"/>
        <w:bottom w:val="none" w:sz="0" w:space="0" w:color="auto"/>
        <w:right w:val="none" w:sz="0" w:space="0" w:color="auto"/>
      </w:divBdr>
    </w:div>
    <w:div w:id="406148762">
      <w:bodyDiv w:val="1"/>
      <w:marLeft w:val="0"/>
      <w:marRight w:val="0"/>
      <w:marTop w:val="0"/>
      <w:marBottom w:val="0"/>
      <w:divBdr>
        <w:top w:val="none" w:sz="0" w:space="0" w:color="auto"/>
        <w:left w:val="none" w:sz="0" w:space="0" w:color="auto"/>
        <w:bottom w:val="none" w:sz="0" w:space="0" w:color="auto"/>
        <w:right w:val="none" w:sz="0" w:space="0" w:color="auto"/>
      </w:divBdr>
    </w:div>
    <w:div w:id="407772363">
      <w:bodyDiv w:val="1"/>
      <w:marLeft w:val="0"/>
      <w:marRight w:val="0"/>
      <w:marTop w:val="0"/>
      <w:marBottom w:val="0"/>
      <w:divBdr>
        <w:top w:val="none" w:sz="0" w:space="0" w:color="auto"/>
        <w:left w:val="none" w:sz="0" w:space="0" w:color="auto"/>
        <w:bottom w:val="none" w:sz="0" w:space="0" w:color="auto"/>
        <w:right w:val="none" w:sz="0" w:space="0" w:color="auto"/>
      </w:divBdr>
    </w:div>
    <w:div w:id="428820833">
      <w:bodyDiv w:val="1"/>
      <w:marLeft w:val="0"/>
      <w:marRight w:val="0"/>
      <w:marTop w:val="0"/>
      <w:marBottom w:val="0"/>
      <w:divBdr>
        <w:top w:val="none" w:sz="0" w:space="0" w:color="auto"/>
        <w:left w:val="none" w:sz="0" w:space="0" w:color="auto"/>
        <w:bottom w:val="none" w:sz="0" w:space="0" w:color="auto"/>
        <w:right w:val="none" w:sz="0" w:space="0" w:color="auto"/>
      </w:divBdr>
    </w:div>
    <w:div w:id="430051142">
      <w:bodyDiv w:val="1"/>
      <w:marLeft w:val="0"/>
      <w:marRight w:val="0"/>
      <w:marTop w:val="0"/>
      <w:marBottom w:val="0"/>
      <w:divBdr>
        <w:top w:val="none" w:sz="0" w:space="0" w:color="auto"/>
        <w:left w:val="none" w:sz="0" w:space="0" w:color="auto"/>
        <w:bottom w:val="none" w:sz="0" w:space="0" w:color="auto"/>
        <w:right w:val="none" w:sz="0" w:space="0" w:color="auto"/>
      </w:divBdr>
    </w:div>
    <w:div w:id="454830495">
      <w:bodyDiv w:val="1"/>
      <w:marLeft w:val="0"/>
      <w:marRight w:val="0"/>
      <w:marTop w:val="0"/>
      <w:marBottom w:val="0"/>
      <w:divBdr>
        <w:top w:val="none" w:sz="0" w:space="0" w:color="auto"/>
        <w:left w:val="none" w:sz="0" w:space="0" w:color="auto"/>
        <w:bottom w:val="none" w:sz="0" w:space="0" w:color="auto"/>
        <w:right w:val="none" w:sz="0" w:space="0" w:color="auto"/>
      </w:divBdr>
    </w:div>
    <w:div w:id="516041837">
      <w:bodyDiv w:val="1"/>
      <w:marLeft w:val="0"/>
      <w:marRight w:val="0"/>
      <w:marTop w:val="0"/>
      <w:marBottom w:val="0"/>
      <w:divBdr>
        <w:top w:val="none" w:sz="0" w:space="0" w:color="auto"/>
        <w:left w:val="none" w:sz="0" w:space="0" w:color="auto"/>
        <w:bottom w:val="none" w:sz="0" w:space="0" w:color="auto"/>
        <w:right w:val="none" w:sz="0" w:space="0" w:color="auto"/>
      </w:divBdr>
    </w:div>
    <w:div w:id="527186848">
      <w:bodyDiv w:val="1"/>
      <w:marLeft w:val="0"/>
      <w:marRight w:val="0"/>
      <w:marTop w:val="0"/>
      <w:marBottom w:val="0"/>
      <w:divBdr>
        <w:top w:val="none" w:sz="0" w:space="0" w:color="auto"/>
        <w:left w:val="none" w:sz="0" w:space="0" w:color="auto"/>
        <w:bottom w:val="none" w:sz="0" w:space="0" w:color="auto"/>
        <w:right w:val="none" w:sz="0" w:space="0" w:color="auto"/>
      </w:divBdr>
    </w:div>
    <w:div w:id="528689533">
      <w:bodyDiv w:val="1"/>
      <w:marLeft w:val="0"/>
      <w:marRight w:val="0"/>
      <w:marTop w:val="0"/>
      <w:marBottom w:val="0"/>
      <w:divBdr>
        <w:top w:val="none" w:sz="0" w:space="0" w:color="auto"/>
        <w:left w:val="none" w:sz="0" w:space="0" w:color="auto"/>
        <w:bottom w:val="none" w:sz="0" w:space="0" w:color="auto"/>
        <w:right w:val="none" w:sz="0" w:space="0" w:color="auto"/>
      </w:divBdr>
    </w:div>
    <w:div w:id="557208332">
      <w:bodyDiv w:val="1"/>
      <w:marLeft w:val="0"/>
      <w:marRight w:val="0"/>
      <w:marTop w:val="0"/>
      <w:marBottom w:val="0"/>
      <w:divBdr>
        <w:top w:val="none" w:sz="0" w:space="0" w:color="auto"/>
        <w:left w:val="none" w:sz="0" w:space="0" w:color="auto"/>
        <w:bottom w:val="none" w:sz="0" w:space="0" w:color="auto"/>
        <w:right w:val="none" w:sz="0" w:space="0" w:color="auto"/>
      </w:divBdr>
    </w:div>
    <w:div w:id="559707160">
      <w:bodyDiv w:val="1"/>
      <w:marLeft w:val="0"/>
      <w:marRight w:val="0"/>
      <w:marTop w:val="0"/>
      <w:marBottom w:val="0"/>
      <w:divBdr>
        <w:top w:val="none" w:sz="0" w:space="0" w:color="auto"/>
        <w:left w:val="none" w:sz="0" w:space="0" w:color="auto"/>
        <w:bottom w:val="none" w:sz="0" w:space="0" w:color="auto"/>
        <w:right w:val="none" w:sz="0" w:space="0" w:color="auto"/>
      </w:divBdr>
    </w:div>
    <w:div w:id="587420006">
      <w:bodyDiv w:val="1"/>
      <w:marLeft w:val="0"/>
      <w:marRight w:val="0"/>
      <w:marTop w:val="0"/>
      <w:marBottom w:val="0"/>
      <w:divBdr>
        <w:top w:val="none" w:sz="0" w:space="0" w:color="auto"/>
        <w:left w:val="none" w:sz="0" w:space="0" w:color="auto"/>
        <w:bottom w:val="none" w:sz="0" w:space="0" w:color="auto"/>
        <w:right w:val="none" w:sz="0" w:space="0" w:color="auto"/>
      </w:divBdr>
    </w:div>
    <w:div w:id="612859607">
      <w:bodyDiv w:val="1"/>
      <w:marLeft w:val="0"/>
      <w:marRight w:val="0"/>
      <w:marTop w:val="0"/>
      <w:marBottom w:val="0"/>
      <w:divBdr>
        <w:top w:val="none" w:sz="0" w:space="0" w:color="auto"/>
        <w:left w:val="none" w:sz="0" w:space="0" w:color="auto"/>
        <w:bottom w:val="none" w:sz="0" w:space="0" w:color="auto"/>
        <w:right w:val="none" w:sz="0" w:space="0" w:color="auto"/>
      </w:divBdr>
    </w:div>
    <w:div w:id="637227582">
      <w:bodyDiv w:val="1"/>
      <w:marLeft w:val="0"/>
      <w:marRight w:val="0"/>
      <w:marTop w:val="0"/>
      <w:marBottom w:val="0"/>
      <w:divBdr>
        <w:top w:val="none" w:sz="0" w:space="0" w:color="auto"/>
        <w:left w:val="none" w:sz="0" w:space="0" w:color="auto"/>
        <w:bottom w:val="none" w:sz="0" w:space="0" w:color="auto"/>
        <w:right w:val="none" w:sz="0" w:space="0" w:color="auto"/>
      </w:divBdr>
    </w:div>
    <w:div w:id="638270592">
      <w:bodyDiv w:val="1"/>
      <w:marLeft w:val="0"/>
      <w:marRight w:val="0"/>
      <w:marTop w:val="0"/>
      <w:marBottom w:val="0"/>
      <w:divBdr>
        <w:top w:val="none" w:sz="0" w:space="0" w:color="auto"/>
        <w:left w:val="none" w:sz="0" w:space="0" w:color="auto"/>
        <w:bottom w:val="none" w:sz="0" w:space="0" w:color="auto"/>
        <w:right w:val="none" w:sz="0" w:space="0" w:color="auto"/>
      </w:divBdr>
    </w:div>
    <w:div w:id="665013387">
      <w:bodyDiv w:val="1"/>
      <w:marLeft w:val="0"/>
      <w:marRight w:val="0"/>
      <w:marTop w:val="0"/>
      <w:marBottom w:val="0"/>
      <w:divBdr>
        <w:top w:val="none" w:sz="0" w:space="0" w:color="auto"/>
        <w:left w:val="none" w:sz="0" w:space="0" w:color="auto"/>
        <w:bottom w:val="none" w:sz="0" w:space="0" w:color="auto"/>
        <w:right w:val="none" w:sz="0" w:space="0" w:color="auto"/>
      </w:divBdr>
    </w:div>
    <w:div w:id="681467694">
      <w:bodyDiv w:val="1"/>
      <w:marLeft w:val="0"/>
      <w:marRight w:val="0"/>
      <w:marTop w:val="0"/>
      <w:marBottom w:val="0"/>
      <w:divBdr>
        <w:top w:val="none" w:sz="0" w:space="0" w:color="auto"/>
        <w:left w:val="none" w:sz="0" w:space="0" w:color="auto"/>
        <w:bottom w:val="none" w:sz="0" w:space="0" w:color="auto"/>
        <w:right w:val="none" w:sz="0" w:space="0" w:color="auto"/>
      </w:divBdr>
    </w:div>
    <w:div w:id="710803854">
      <w:bodyDiv w:val="1"/>
      <w:marLeft w:val="0"/>
      <w:marRight w:val="0"/>
      <w:marTop w:val="0"/>
      <w:marBottom w:val="0"/>
      <w:divBdr>
        <w:top w:val="none" w:sz="0" w:space="0" w:color="auto"/>
        <w:left w:val="none" w:sz="0" w:space="0" w:color="auto"/>
        <w:bottom w:val="none" w:sz="0" w:space="0" w:color="auto"/>
        <w:right w:val="none" w:sz="0" w:space="0" w:color="auto"/>
      </w:divBdr>
    </w:div>
    <w:div w:id="813062695">
      <w:bodyDiv w:val="1"/>
      <w:marLeft w:val="0"/>
      <w:marRight w:val="0"/>
      <w:marTop w:val="0"/>
      <w:marBottom w:val="0"/>
      <w:divBdr>
        <w:top w:val="none" w:sz="0" w:space="0" w:color="auto"/>
        <w:left w:val="none" w:sz="0" w:space="0" w:color="auto"/>
        <w:bottom w:val="none" w:sz="0" w:space="0" w:color="auto"/>
        <w:right w:val="none" w:sz="0" w:space="0" w:color="auto"/>
      </w:divBdr>
    </w:div>
    <w:div w:id="820272974">
      <w:bodyDiv w:val="1"/>
      <w:marLeft w:val="0"/>
      <w:marRight w:val="0"/>
      <w:marTop w:val="0"/>
      <w:marBottom w:val="0"/>
      <w:divBdr>
        <w:top w:val="none" w:sz="0" w:space="0" w:color="auto"/>
        <w:left w:val="none" w:sz="0" w:space="0" w:color="auto"/>
        <w:bottom w:val="none" w:sz="0" w:space="0" w:color="auto"/>
        <w:right w:val="none" w:sz="0" w:space="0" w:color="auto"/>
      </w:divBdr>
    </w:div>
    <w:div w:id="846677997">
      <w:bodyDiv w:val="1"/>
      <w:marLeft w:val="0"/>
      <w:marRight w:val="0"/>
      <w:marTop w:val="0"/>
      <w:marBottom w:val="0"/>
      <w:divBdr>
        <w:top w:val="none" w:sz="0" w:space="0" w:color="auto"/>
        <w:left w:val="none" w:sz="0" w:space="0" w:color="auto"/>
        <w:bottom w:val="none" w:sz="0" w:space="0" w:color="auto"/>
        <w:right w:val="none" w:sz="0" w:space="0" w:color="auto"/>
      </w:divBdr>
    </w:div>
    <w:div w:id="889801105">
      <w:bodyDiv w:val="1"/>
      <w:marLeft w:val="0"/>
      <w:marRight w:val="0"/>
      <w:marTop w:val="0"/>
      <w:marBottom w:val="0"/>
      <w:divBdr>
        <w:top w:val="none" w:sz="0" w:space="0" w:color="auto"/>
        <w:left w:val="none" w:sz="0" w:space="0" w:color="auto"/>
        <w:bottom w:val="none" w:sz="0" w:space="0" w:color="auto"/>
        <w:right w:val="none" w:sz="0" w:space="0" w:color="auto"/>
      </w:divBdr>
    </w:div>
    <w:div w:id="896861334">
      <w:bodyDiv w:val="1"/>
      <w:marLeft w:val="0"/>
      <w:marRight w:val="0"/>
      <w:marTop w:val="0"/>
      <w:marBottom w:val="0"/>
      <w:divBdr>
        <w:top w:val="none" w:sz="0" w:space="0" w:color="auto"/>
        <w:left w:val="none" w:sz="0" w:space="0" w:color="auto"/>
        <w:bottom w:val="none" w:sz="0" w:space="0" w:color="auto"/>
        <w:right w:val="none" w:sz="0" w:space="0" w:color="auto"/>
      </w:divBdr>
    </w:div>
    <w:div w:id="932056759">
      <w:bodyDiv w:val="1"/>
      <w:marLeft w:val="0"/>
      <w:marRight w:val="0"/>
      <w:marTop w:val="0"/>
      <w:marBottom w:val="0"/>
      <w:divBdr>
        <w:top w:val="none" w:sz="0" w:space="0" w:color="auto"/>
        <w:left w:val="none" w:sz="0" w:space="0" w:color="auto"/>
        <w:bottom w:val="none" w:sz="0" w:space="0" w:color="auto"/>
        <w:right w:val="none" w:sz="0" w:space="0" w:color="auto"/>
      </w:divBdr>
    </w:div>
    <w:div w:id="1018119145">
      <w:bodyDiv w:val="1"/>
      <w:marLeft w:val="0"/>
      <w:marRight w:val="0"/>
      <w:marTop w:val="0"/>
      <w:marBottom w:val="0"/>
      <w:divBdr>
        <w:top w:val="none" w:sz="0" w:space="0" w:color="auto"/>
        <w:left w:val="none" w:sz="0" w:space="0" w:color="auto"/>
        <w:bottom w:val="none" w:sz="0" w:space="0" w:color="auto"/>
        <w:right w:val="none" w:sz="0" w:space="0" w:color="auto"/>
      </w:divBdr>
    </w:div>
    <w:div w:id="1056127501">
      <w:bodyDiv w:val="1"/>
      <w:marLeft w:val="0"/>
      <w:marRight w:val="0"/>
      <w:marTop w:val="0"/>
      <w:marBottom w:val="0"/>
      <w:divBdr>
        <w:top w:val="none" w:sz="0" w:space="0" w:color="auto"/>
        <w:left w:val="none" w:sz="0" w:space="0" w:color="auto"/>
        <w:bottom w:val="none" w:sz="0" w:space="0" w:color="auto"/>
        <w:right w:val="none" w:sz="0" w:space="0" w:color="auto"/>
      </w:divBdr>
    </w:div>
    <w:div w:id="1059941078">
      <w:bodyDiv w:val="1"/>
      <w:marLeft w:val="0"/>
      <w:marRight w:val="0"/>
      <w:marTop w:val="0"/>
      <w:marBottom w:val="0"/>
      <w:divBdr>
        <w:top w:val="none" w:sz="0" w:space="0" w:color="auto"/>
        <w:left w:val="none" w:sz="0" w:space="0" w:color="auto"/>
        <w:bottom w:val="none" w:sz="0" w:space="0" w:color="auto"/>
        <w:right w:val="none" w:sz="0" w:space="0" w:color="auto"/>
      </w:divBdr>
    </w:div>
    <w:div w:id="1082264407">
      <w:bodyDiv w:val="1"/>
      <w:marLeft w:val="0"/>
      <w:marRight w:val="0"/>
      <w:marTop w:val="0"/>
      <w:marBottom w:val="0"/>
      <w:divBdr>
        <w:top w:val="none" w:sz="0" w:space="0" w:color="auto"/>
        <w:left w:val="none" w:sz="0" w:space="0" w:color="auto"/>
        <w:bottom w:val="none" w:sz="0" w:space="0" w:color="auto"/>
        <w:right w:val="none" w:sz="0" w:space="0" w:color="auto"/>
      </w:divBdr>
    </w:div>
    <w:div w:id="1109475189">
      <w:bodyDiv w:val="1"/>
      <w:marLeft w:val="0"/>
      <w:marRight w:val="0"/>
      <w:marTop w:val="0"/>
      <w:marBottom w:val="0"/>
      <w:divBdr>
        <w:top w:val="none" w:sz="0" w:space="0" w:color="auto"/>
        <w:left w:val="none" w:sz="0" w:space="0" w:color="auto"/>
        <w:bottom w:val="none" w:sz="0" w:space="0" w:color="auto"/>
        <w:right w:val="none" w:sz="0" w:space="0" w:color="auto"/>
      </w:divBdr>
    </w:div>
    <w:div w:id="1132555387">
      <w:bodyDiv w:val="1"/>
      <w:marLeft w:val="0"/>
      <w:marRight w:val="0"/>
      <w:marTop w:val="0"/>
      <w:marBottom w:val="0"/>
      <w:divBdr>
        <w:top w:val="none" w:sz="0" w:space="0" w:color="auto"/>
        <w:left w:val="none" w:sz="0" w:space="0" w:color="auto"/>
        <w:bottom w:val="none" w:sz="0" w:space="0" w:color="auto"/>
        <w:right w:val="none" w:sz="0" w:space="0" w:color="auto"/>
      </w:divBdr>
    </w:div>
    <w:div w:id="1155948198">
      <w:bodyDiv w:val="1"/>
      <w:marLeft w:val="0"/>
      <w:marRight w:val="0"/>
      <w:marTop w:val="0"/>
      <w:marBottom w:val="0"/>
      <w:divBdr>
        <w:top w:val="none" w:sz="0" w:space="0" w:color="auto"/>
        <w:left w:val="none" w:sz="0" w:space="0" w:color="auto"/>
        <w:bottom w:val="none" w:sz="0" w:space="0" w:color="auto"/>
        <w:right w:val="none" w:sz="0" w:space="0" w:color="auto"/>
      </w:divBdr>
    </w:div>
    <w:div w:id="1158418181">
      <w:bodyDiv w:val="1"/>
      <w:marLeft w:val="0"/>
      <w:marRight w:val="0"/>
      <w:marTop w:val="0"/>
      <w:marBottom w:val="0"/>
      <w:divBdr>
        <w:top w:val="none" w:sz="0" w:space="0" w:color="auto"/>
        <w:left w:val="none" w:sz="0" w:space="0" w:color="auto"/>
        <w:bottom w:val="none" w:sz="0" w:space="0" w:color="auto"/>
        <w:right w:val="none" w:sz="0" w:space="0" w:color="auto"/>
      </w:divBdr>
    </w:div>
    <w:div w:id="1164785281">
      <w:bodyDiv w:val="1"/>
      <w:marLeft w:val="0"/>
      <w:marRight w:val="0"/>
      <w:marTop w:val="0"/>
      <w:marBottom w:val="0"/>
      <w:divBdr>
        <w:top w:val="none" w:sz="0" w:space="0" w:color="auto"/>
        <w:left w:val="none" w:sz="0" w:space="0" w:color="auto"/>
        <w:bottom w:val="none" w:sz="0" w:space="0" w:color="auto"/>
        <w:right w:val="none" w:sz="0" w:space="0" w:color="auto"/>
      </w:divBdr>
    </w:div>
    <w:div w:id="1256357173">
      <w:bodyDiv w:val="1"/>
      <w:marLeft w:val="0"/>
      <w:marRight w:val="0"/>
      <w:marTop w:val="0"/>
      <w:marBottom w:val="0"/>
      <w:divBdr>
        <w:top w:val="none" w:sz="0" w:space="0" w:color="auto"/>
        <w:left w:val="none" w:sz="0" w:space="0" w:color="auto"/>
        <w:bottom w:val="none" w:sz="0" w:space="0" w:color="auto"/>
        <w:right w:val="none" w:sz="0" w:space="0" w:color="auto"/>
      </w:divBdr>
    </w:div>
    <w:div w:id="1277325925">
      <w:bodyDiv w:val="1"/>
      <w:marLeft w:val="0"/>
      <w:marRight w:val="0"/>
      <w:marTop w:val="0"/>
      <w:marBottom w:val="0"/>
      <w:divBdr>
        <w:top w:val="none" w:sz="0" w:space="0" w:color="auto"/>
        <w:left w:val="none" w:sz="0" w:space="0" w:color="auto"/>
        <w:bottom w:val="none" w:sz="0" w:space="0" w:color="auto"/>
        <w:right w:val="none" w:sz="0" w:space="0" w:color="auto"/>
      </w:divBdr>
    </w:div>
    <w:div w:id="1289239457">
      <w:bodyDiv w:val="1"/>
      <w:marLeft w:val="0"/>
      <w:marRight w:val="0"/>
      <w:marTop w:val="0"/>
      <w:marBottom w:val="0"/>
      <w:divBdr>
        <w:top w:val="none" w:sz="0" w:space="0" w:color="auto"/>
        <w:left w:val="none" w:sz="0" w:space="0" w:color="auto"/>
        <w:bottom w:val="none" w:sz="0" w:space="0" w:color="auto"/>
        <w:right w:val="none" w:sz="0" w:space="0" w:color="auto"/>
      </w:divBdr>
    </w:div>
    <w:div w:id="1319072091">
      <w:bodyDiv w:val="1"/>
      <w:marLeft w:val="0"/>
      <w:marRight w:val="0"/>
      <w:marTop w:val="0"/>
      <w:marBottom w:val="0"/>
      <w:divBdr>
        <w:top w:val="none" w:sz="0" w:space="0" w:color="auto"/>
        <w:left w:val="none" w:sz="0" w:space="0" w:color="auto"/>
        <w:bottom w:val="none" w:sz="0" w:space="0" w:color="auto"/>
        <w:right w:val="none" w:sz="0" w:space="0" w:color="auto"/>
      </w:divBdr>
    </w:div>
    <w:div w:id="1326712748">
      <w:bodyDiv w:val="1"/>
      <w:marLeft w:val="0"/>
      <w:marRight w:val="0"/>
      <w:marTop w:val="0"/>
      <w:marBottom w:val="0"/>
      <w:divBdr>
        <w:top w:val="none" w:sz="0" w:space="0" w:color="auto"/>
        <w:left w:val="none" w:sz="0" w:space="0" w:color="auto"/>
        <w:bottom w:val="none" w:sz="0" w:space="0" w:color="auto"/>
        <w:right w:val="none" w:sz="0" w:space="0" w:color="auto"/>
      </w:divBdr>
    </w:div>
    <w:div w:id="1381395077">
      <w:bodyDiv w:val="1"/>
      <w:marLeft w:val="0"/>
      <w:marRight w:val="0"/>
      <w:marTop w:val="0"/>
      <w:marBottom w:val="0"/>
      <w:divBdr>
        <w:top w:val="none" w:sz="0" w:space="0" w:color="auto"/>
        <w:left w:val="none" w:sz="0" w:space="0" w:color="auto"/>
        <w:bottom w:val="none" w:sz="0" w:space="0" w:color="auto"/>
        <w:right w:val="none" w:sz="0" w:space="0" w:color="auto"/>
      </w:divBdr>
    </w:div>
    <w:div w:id="1413621415">
      <w:bodyDiv w:val="1"/>
      <w:marLeft w:val="0"/>
      <w:marRight w:val="0"/>
      <w:marTop w:val="0"/>
      <w:marBottom w:val="0"/>
      <w:divBdr>
        <w:top w:val="none" w:sz="0" w:space="0" w:color="auto"/>
        <w:left w:val="none" w:sz="0" w:space="0" w:color="auto"/>
        <w:bottom w:val="none" w:sz="0" w:space="0" w:color="auto"/>
        <w:right w:val="none" w:sz="0" w:space="0" w:color="auto"/>
      </w:divBdr>
    </w:div>
    <w:div w:id="1419985711">
      <w:bodyDiv w:val="1"/>
      <w:marLeft w:val="0"/>
      <w:marRight w:val="0"/>
      <w:marTop w:val="0"/>
      <w:marBottom w:val="0"/>
      <w:divBdr>
        <w:top w:val="none" w:sz="0" w:space="0" w:color="auto"/>
        <w:left w:val="none" w:sz="0" w:space="0" w:color="auto"/>
        <w:bottom w:val="none" w:sz="0" w:space="0" w:color="auto"/>
        <w:right w:val="none" w:sz="0" w:space="0" w:color="auto"/>
      </w:divBdr>
    </w:div>
    <w:div w:id="1434519409">
      <w:bodyDiv w:val="1"/>
      <w:marLeft w:val="0"/>
      <w:marRight w:val="0"/>
      <w:marTop w:val="0"/>
      <w:marBottom w:val="0"/>
      <w:divBdr>
        <w:top w:val="none" w:sz="0" w:space="0" w:color="auto"/>
        <w:left w:val="none" w:sz="0" w:space="0" w:color="auto"/>
        <w:bottom w:val="none" w:sz="0" w:space="0" w:color="auto"/>
        <w:right w:val="none" w:sz="0" w:space="0" w:color="auto"/>
      </w:divBdr>
    </w:div>
    <w:div w:id="1438869919">
      <w:bodyDiv w:val="1"/>
      <w:marLeft w:val="0"/>
      <w:marRight w:val="0"/>
      <w:marTop w:val="0"/>
      <w:marBottom w:val="0"/>
      <w:divBdr>
        <w:top w:val="none" w:sz="0" w:space="0" w:color="auto"/>
        <w:left w:val="none" w:sz="0" w:space="0" w:color="auto"/>
        <w:bottom w:val="none" w:sz="0" w:space="0" w:color="auto"/>
        <w:right w:val="none" w:sz="0" w:space="0" w:color="auto"/>
      </w:divBdr>
    </w:div>
    <w:div w:id="1490826675">
      <w:bodyDiv w:val="1"/>
      <w:marLeft w:val="0"/>
      <w:marRight w:val="0"/>
      <w:marTop w:val="0"/>
      <w:marBottom w:val="0"/>
      <w:divBdr>
        <w:top w:val="none" w:sz="0" w:space="0" w:color="auto"/>
        <w:left w:val="none" w:sz="0" w:space="0" w:color="auto"/>
        <w:bottom w:val="none" w:sz="0" w:space="0" w:color="auto"/>
        <w:right w:val="none" w:sz="0" w:space="0" w:color="auto"/>
      </w:divBdr>
    </w:div>
    <w:div w:id="1529488233">
      <w:bodyDiv w:val="1"/>
      <w:marLeft w:val="0"/>
      <w:marRight w:val="0"/>
      <w:marTop w:val="0"/>
      <w:marBottom w:val="0"/>
      <w:divBdr>
        <w:top w:val="none" w:sz="0" w:space="0" w:color="auto"/>
        <w:left w:val="none" w:sz="0" w:space="0" w:color="auto"/>
        <w:bottom w:val="none" w:sz="0" w:space="0" w:color="auto"/>
        <w:right w:val="none" w:sz="0" w:space="0" w:color="auto"/>
      </w:divBdr>
    </w:div>
    <w:div w:id="1580170266">
      <w:bodyDiv w:val="1"/>
      <w:marLeft w:val="0"/>
      <w:marRight w:val="0"/>
      <w:marTop w:val="0"/>
      <w:marBottom w:val="0"/>
      <w:divBdr>
        <w:top w:val="none" w:sz="0" w:space="0" w:color="auto"/>
        <w:left w:val="none" w:sz="0" w:space="0" w:color="auto"/>
        <w:bottom w:val="none" w:sz="0" w:space="0" w:color="auto"/>
        <w:right w:val="none" w:sz="0" w:space="0" w:color="auto"/>
      </w:divBdr>
    </w:div>
    <w:div w:id="1592204294">
      <w:bodyDiv w:val="1"/>
      <w:marLeft w:val="0"/>
      <w:marRight w:val="0"/>
      <w:marTop w:val="0"/>
      <w:marBottom w:val="0"/>
      <w:divBdr>
        <w:top w:val="none" w:sz="0" w:space="0" w:color="auto"/>
        <w:left w:val="none" w:sz="0" w:space="0" w:color="auto"/>
        <w:bottom w:val="none" w:sz="0" w:space="0" w:color="auto"/>
        <w:right w:val="none" w:sz="0" w:space="0" w:color="auto"/>
      </w:divBdr>
    </w:div>
    <w:div w:id="1604991828">
      <w:bodyDiv w:val="1"/>
      <w:marLeft w:val="0"/>
      <w:marRight w:val="0"/>
      <w:marTop w:val="0"/>
      <w:marBottom w:val="0"/>
      <w:divBdr>
        <w:top w:val="none" w:sz="0" w:space="0" w:color="auto"/>
        <w:left w:val="none" w:sz="0" w:space="0" w:color="auto"/>
        <w:bottom w:val="none" w:sz="0" w:space="0" w:color="auto"/>
        <w:right w:val="none" w:sz="0" w:space="0" w:color="auto"/>
      </w:divBdr>
    </w:div>
    <w:div w:id="1618832503">
      <w:bodyDiv w:val="1"/>
      <w:marLeft w:val="0"/>
      <w:marRight w:val="0"/>
      <w:marTop w:val="0"/>
      <w:marBottom w:val="0"/>
      <w:divBdr>
        <w:top w:val="none" w:sz="0" w:space="0" w:color="auto"/>
        <w:left w:val="none" w:sz="0" w:space="0" w:color="auto"/>
        <w:bottom w:val="none" w:sz="0" w:space="0" w:color="auto"/>
        <w:right w:val="none" w:sz="0" w:space="0" w:color="auto"/>
      </w:divBdr>
    </w:div>
    <w:div w:id="1730106546">
      <w:bodyDiv w:val="1"/>
      <w:marLeft w:val="0"/>
      <w:marRight w:val="0"/>
      <w:marTop w:val="0"/>
      <w:marBottom w:val="0"/>
      <w:divBdr>
        <w:top w:val="none" w:sz="0" w:space="0" w:color="auto"/>
        <w:left w:val="none" w:sz="0" w:space="0" w:color="auto"/>
        <w:bottom w:val="none" w:sz="0" w:space="0" w:color="auto"/>
        <w:right w:val="none" w:sz="0" w:space="0" w:color="auto"/>
      </w:divBdr>
    </w:div>
    <w:div w:id="1740133366">
      <w:bodyDiv w:val="1"/>
      <w:marLeft w:val="0"/>
      <w:marRight w:val="0"/>
      <w:marTop w:val="0"/>
      <w:marBottom w:val="0"/>
      <w:divBdr>
        <w:top w:val="none" w:sz="0" w:space="0" w:color="auto"/>
        <w:left w:val="none" w:sz="0" w:space="0" w:color="auto"/>
        <w:bottom w:val="none" w:sz="0" w:space="0" w:color="auto"/>
        <w:right w:val="none" w:sz="0" w:space="0" w:color="auto"/>
      </w:divBdr>
    </w:div>
    <w:div w:id="1742822752">
      <w:bodyDiv w:val="1"/>
      <w:marLeft w:val="0"/>
      <w:marRight w:val="0"/>
      <w:marTop w:val="0"/>
      <w:marBottom w:val="0"/>
      <w:divBdr>
        <w:top w:val="none" w:sz="0" w:space="0" w:color="auto"/>
        <w:left w:val="none" w:sz="0" w:space="0" w:color="auto"/>
        <w:bottom w:val="none" w:sz="0" w:space="0" w:color="auto"/>
        <w:right w:val="none" w:sz="0" w:space="0" w:color="auto"/>
      </w:divBdr>
    </w:div>
    <w:div w:id="1757094344">
      <w:bodyDiv w:val="1"/>
      <w:marLeft w:val="0"/>
      <w:marRight w:val="0"/>
      <w:marTop w:val="0"/>
      <w:marBottom w:val="0"/>
      <w:divBdr>
        <w:top w:val="none" w:sz="0" w:space="0" w:color="auto"/>
        <w:left w:val="none" w:sz="0" w:space="0" w:color="auto"/>
        <w:bottom w:val="none" w:sz="0" w:space="0" w:color="auto"/>
        <w:right w:val="none" w:sz="0" w:space="0" w:color="auto"/>
      </w:divBdr>
    </w:div>
    <w:div w:id="1772359687">
      <w:bodyDiv w:val="1"/>
      <w:marLeft w:val="0"/>
      <w:marRight w:val="0"/>
      <w:marTop w:val="0"/>
      <w:marBottom w:val="0"/>
      <w:divBdr>
        <w:top w:val="none" w:sz="0" w:space="0" w:color="auto"/>
        <w:left w:val="none" w:sz="0" w:space="0" w:color="auto"/>
        <w:bottom w:val="none" w:sz="0" w:space="0" w:color="auto"/>
        <w:right w:val="none" w:sz="0" w:space="0" w:color="auto"/>
      </w:divBdr>
    </w:div>
    <w:div w:id="1792632353">
      <w:bodyDiv w:val="1"/>
      <w:marLeft w:val="0"/>
      <w:marRight w:val="0"/>
      <w:marTop w:val="0"/>
      <w:marBottom w:val="0"/>
      <w:divBdr>
        <w:top w:val="none" w:sz="0" w:space="0" w:color="auto"/>
        <w:left w:val="none" w:sz="0" w:space="0" w:color="auto"/>
        <w:bottom w:val="none" w:sz="0" w:space="0" w:color="auto"/>
        <w:right w:val="none" w:sz="0" w:space="0" w:color="auto"/>
      </w:divBdr>
    </w:div>
    <w:div w:id="1817988982">
      <w:bodyDiv w:val="1"/>
      <w:marLeft w:val="0"/>
      <w:marRight w:val="0"/>
      <w:marTop w:val="0"/>
      <w:marBottom w:val="0"/>
      <w:divBdr>
        <w:top w:val="none" w:sz="0" w:space="0" w:color="auto"/>
        <w:left w:val="none" w:sz="0" w:space="0" w:color="auto"/>
        <w:bottom w:val="none" w:sz="0" w:space="0" w:color="auto"/>
        <w:right w:val="none" w:sz="0" w:space="0" w:color="auto"/>
      </w:divBdr>
    </w:div>
    <w:div w:id="1852405574">
      <w:bodyDiv w:val="1"/>
      <w:marLeft w:val="0"/>
      <w:marRight w:val="0"/>
      <w:marTop w:val="0"/>
      <w:marBottom w:val="0"/>
      <w:divBdr>
        <w:top w:val="none" w:sz="0" w:space="0" w:color="auto"/>
        <w:left w:val="none" w:sz="0" w:space="0" w:color="auto"/>
        <w:bottom w:val="none" w:sz="0" w:space="0" w:color="auto"/>
        <w:right w:val="none" w:sz="0" w:space="0" w:color="auto"/>
      </w:divBdr>
    </w:div>
    <w:div w:id="1908106722">
      <w:bodyDiv w:val="1"/>
      <w:marLeft w:val="0"/>
      <w:marRight w:val="0"/>
      <w:marTop w:val="0"/>
      <w:marBottom w:val="0"/>
      <w:divBdr>
        <w:top w:val="none" w:sz="0" w:space="0" w:color="auto"/>
        <w:left w:val="none" w:sz="0" w:space="0" w:color="auto"/>
        <w:bottom w:val="none" w:sz="0" w:space="0" w:color="auto"/>
        <w:right w:val="none" w:sz="0" w:space="0" w:color="auto"/>
      </w:divBdr>
    </w:div>
    <w:div w:id="1948731077">
      <w:bodyDiv w:val="1"/>
      <w:marLeft w:val="0"/>
      <w:marRight w:val="0"/>
      <w:marTop w:val="0"/>
      <w:marBottom w:val="0"/>
      <w:divBdr>
        <w:top w:val="none" w:sz="0" w:space="0" w:color="auto"/>
        <w:left w:val="none" w:sz="0" w:space="0" w:color="auto"/>
        <w:bottom w:val="none" w:sz="0" w:space="0" w:color="auto"/>
        <w:right w:val="none" w:sz="0" w:space="0" w:color="auto"/>
      </w:divBdr>
    </w:div>
    <w:div w:id="1965578677">
      <w:bodyDiv w:val="1"/>
      <w:marLeft w:val="0"/>
      <w:marRight w:val="0"/>
      <w:marTop w:val="0"/>
      <w:marBottom w:val="0"/>
      <w:divBdr>
        <w:top w:val="none" w:sz="0" w:space="0" w:color="auto"/>
        <w:left w:val="none" w:sz="0" w:space="0" w:color="auto"/>
        <w:bottom w:val="none" w:sz="0" w:space="0" w:color="auto"/>
        <w:right w:val="none" w:sz="0" w:space="0" w:color="auto"/>
      </w:divBdr>
    </w:div>
    <w:div w:id="1967736511">
      <w:bodyDiv w:val="1"/>
      <w:marLeft w:val="0"/>
      <w:marRight w:val="0"/>
      <w:marTop w:val="0"/>
      <w:marBottom w:val="0"/>
      <w:divBdr>
        <w:top w:val="none" w:sz="0" w:space="0" w:color="auto"/>
        <w:left w:val="none" w:sz="0" w:space="0" w:color="auto"/>
        <w:bottom w:val="none" w:sz="0" w:space="0" w:color="auto"/>
        <w:right w:val="none" w:sz="0" w:space="0" w:color="auto"/>
      </w:divBdr>
    </w:div>
    <w:div w:id="1971933695">
      <w:bodyDiv w:val="1"/>
      <w:marLeft w:val="0"/>
      <w:marRight w:val="0"/>
      <w:marTop w:val="0"/>
      <w:marBottom w:val="0"/>
      <w:divBdr>
        <w:top w:val="none" w:sz="0" w:space="0" w:color="auto"/>
        <w:left w:val="none" w:sz="0" w:space="0" w:color="auto"/>
        <w:bottom w:val="none" w:sz="0" w:space="0" w:color="auto"/>
        <w:right w:val="none" w:sz="0" w:space="0" w:color="auto"/>
      </w:divBdr>
    </w:div>
    <w:div w:id="1989477996">
      <w:bodyDiv w:val="1"/>
      <w:marLeft w:val="0"/>
      <w:marRight w:val="0"/>
      <w:marTop w:val="0"/>
      <w:marBottom w:val="0"/>
      <w:divBdr>
        <w:top w:val="none" w:sz="0" w:space="0" w:color="auto"/>
        <w:left w:val="none" w:sz="0" w:space="0" w:color="auto"/>
        <w:bottom w:val="none" w:sz="0" w:space="0" w:color="auto"/>
        <w:right w:val="none" w:sz="0" w:space="0" w:color="auto"/>
      </w:divBdr>
    </w:div>
    <w:div w:id="2031837559">
      <w:bodyDiv w:val="1"/>
      <w:marLeft w:val="0"/>
      <w:marRight w:val="0"/>
      <w:marTop w:val="0"/>
      <w:marBottom w:val="0"/>
      <w:divBdr>
        <w:top w:val="none" w:sz="0" w:space="0" w:color="auto"/>
        <w:left w:val="none" w:sz="0" w:space="0" w:color="auto"/>
        <w:bottom w:val="none" w:sz="0" w:space="0" w:color="auto"/>
        <w:right w:val="none" w:sz="0" w:space="0" w:color="auto"/>
      </w:divBdr>
    </w:div>
    <w:div w:id="2103839076">
      <w:bodyDiv w:val="1"/>
      <w:marLeft w:val="0"/>
      <w:marRight w:val="0"/>
      <w:marTop w:val="0"/>
      <w:marBottom w:val="0"/>
      <w:divBdr>
        <w:top w:val="none" w:sz="0" w:space="0" w:color="auto"/>
        <w:left w:val="none" w:sz="0" w:space="0" w:color="auto"/>
        <w:bottom w:val="none" w:sz="0" w:space="0" w:color="auto"/>
        <w:right w:val="none" w:sz="0" w:space="0" w:color="auto"/>
      </w:divBdr>
    </w:div>
    <w:div w:id="21373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gpo.gov/fdsys/pkg/USCODE-2011-title15/pdf/USCODE-2011-title15-chap63-sec3719.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7BE52-CA4D-477E-8BBB-C8DE795535AF}">
  <ds:schemaRefs>
    <ds:schemaRef ds:uri="http://schemas.openxmlformats.org/officeDocument/2006/bibliography"/>
  </ds:schemaRefs>
</ds:datastoreItem>
</file>

<file path=customXml/itemProps2.xml><?xml version="1.0" encoding="utf-8"?>
<ds:datastoreItem xmlns:ds="http://schemas.openxmlformats.org/officeDocument/2006/customXml" ds:itemID="{272A64A8-A4E5-4BB7-B74F-8E422A32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Justification Statement for the Disaster Recovery Grant Reporting System</vt:lpstr>
    </vt:vector>
  </TitlesOfParts>
  <Company>ATS</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Statement for the Disaster Recovery Grant Reporting System</dc:title>
  <dc:creator>Shelia R. Stern</dc:creator>
  <cp:lastModifiedBy>H45596</cp:lastModifiedBy>
  <cp:revision>2</cp:revision>
  <cp:lastPrinted>2013-07-15T02:46:00Z</cp:lastPrinted>
  <dcterms:created xsi:type="dcterms:W3CDTF">2013-07-19T17:49:00Z</dcterms:created>
  <dcterms:modified xsi:type="dcterms:W3CDTF">2013-07-19T17:49:00Z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967229298</vt:i4>
  </property>
  <property fmtid="{D5CDD505-2E9C-101B-9397-08002B2CF9AE}" pid="3" name="_NewReviewCycle">
    <vt:lpwstr/>
  </property>
  <property fmtid="{D5CDD505-2E9C-101B-9397-08002B2CF9AE}" pid="4" name="_EmailSubject">
    <vt:lpwstr>OMB Comments on Hurricane Sandy Rebuilding Task Force Design Competition</vt:lpwstr>
  </property>
  <property fmtid="{D5CDD505-2E9C-101B-9397-08002B2CF9AE}" pid="5" name="_AuthorEmail">
    <vt:lpwstr>Jacob.D.Press@hud.gov</vt:lpwstr>
  </property>
  <property fmtid="{D5CDD505-2E9C-101B-9397-08002B2CF9AE}" pid="6" name="_AuthorEmailDisplayName">
    <vt:lpwstr>Press, Jacob D</vt:lpwstr>
  </property>
  <property fmtid="{D5CDD505-2E9C-101B-9397-08002B2CF9AE}" pid="7" name="_PreviousAdHocReviewCycleID">
    <vt:i4>-301894813</vt:i4>
  </property>
  <property fmtid="{D5CDD505-2E9C-101B-9397-08002B2CF9AE}" pid="8" name="_ReviewingToolsShownOnce">
    <vt:lpwstr/>
  </property>
</Properties>
</file>