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AE0CD" w14:textId="77777777" w:rsidR="001C6CC5" w:rsidRDefault="008B76B1" w:rsidP="00C4738A">
      <w:pPr>
        <w:ind w:left="90"/>
      </w:pPr>
      <w:r>
        <w:rPr>
          <w:noProof/>
        </w:rPr>
        <mc:AlternateContent>
          <mc:Choice Requires="wps">
            <w:drawing>
              <wp:anchor distT="0" distB="0" distL="114300" distR="114300" simplePos="0" relativeHeight="251663360" behindDoc="0" locked="0" layoutInCell="1" allowOverlap="1" wp14:anchorId="6FA80F6D" wp14:editId="1D64BCBD">
                <wp:simplePos x="0" y="0"/>
                <wp:positionH relativeFrom="column">
                  <wp:posOffset>5257800</wp:posOffset>
                </wp:positionH>
                <wp:positionV relativeFrom="paragraph">
                  <wp:posOffset>-8891</wp:posOffset>
                </wp:positionV>
                <wp:extent cx="1571625" cy="428625"/>
                <wp:effectExtent l="0" t="0" r="0" b="952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0BCAF" w14:textId="77777777" w:rsidR="000D198C" w:rsidRPr="008B76B1" w:rsidRDefault="000D198C" w:rsidP="00C4738A">
                            <w:pPr>
                              <w:spacing w:line="180" w:lineRule="exact"/>
                              <w:rPr>
                                <w:rFonts w:ascii="Arial" w:hAnsi="Arial" w:cs="Arial"/>
                                <w:b/>
                                <w:color w:val="FFFFFF" w:themeColor="background1"/>
                                <w:sz w:val="14"/>
                                <w:szCs w:val="14"/>
                              </w:rPr>
                            </w:pPr>
                            <w:r w:rsidRPr="008B76B1">
                              <w:rPr>
                                <w:rFonts w:ascii="Arial" w:hAnsi="Arial" w:cs="Arial"/>
                                <w:b/>
                                <w:color w:val="FFFFFF" w:themeColor="background1"/>
                                <w:sz w:val="14"/>
                                <w:szCs w:val="14"/>
                              </w:rPr>
                              <w:t>OMB 2900-</w:t>
                            </w:r>
                            <w:r w:rsidR="008B76B1" w:rsidRPr="008B76B1">
                              <w:rPr>
                                <w:rFonts w:ascii="Arial" w:hAnsi="Arial" w:cs="Arial"/>
                                <w:b/>
                                <w:color w:val="FFFFFF" w:themeColor="background1"/>
                                <w:sz w:val="14"/>
                                <w:szCs w:val="14"/>
                              </w:rPr>
                              <w:t>XXXX</w:t>
                            </w:r>
                            <w:r w:rsidRPr="008B76B1">
                              <w:rPr>
                                <w:rFonts w:ascii="Arial" w:hAnsi="Arial" w:cs="Arial"/>
                                <w:color w:val="FFFFFF" w:themeColor="background1"/>
                                <w:sz w:val="14"/>
                                <w:szCs w:val="14"/>
                              </w:rPr>
                              <w:br/>
                            </w:r>
                            <w:r w:rsidRPr="008B76B1">
                              <w:rPr>
                                <w:rFonts w:ascii="Arial" w:hAnsi="Arial" w:cs="Arial"/>
                                <w:b/>
                                <w:color w:val="FFFFFF" w:themeColor="background1"/>
                                <w:sz w:val="14"/>
                                <w:szCs w:val="14"/>
                              </w:rPr>
                              <w:t>Estimated Burden:</w:t>
                            </w:r>
                            <w:r w:rsidRPr="008B76B1">
                              <w:rPr>
                                <w:rFonts w:ascii="Arial" w:hAnsi="Arial" w:cs="Arial"/>
                                <w:color w:val="FFFFFF" w:themeColor="background1"/>
                                <w:sz w:val="14"/>
                                <w:szCs w:val="14"/>
                              </w:rPr>
                              <w:t xml:space="preserve"> </w:t>
                            </w:r>
                            <w:proofErr w:type="gramStart"/>
                            <w:r w:rsidR="0094198B" w:rsidRPr="008B76B1">
                              <w:rPr>
                                <w:rFonts w:ascii="Arial" w:hAnsi="Arial" w:cs="Arial"/>
                                <w:color w:val="FFFFFF" w:themeColor="background1"/>
                                <w:sz w:val="14"/>
                                <w:szCs w:val="14"/>
                              </w:rPr>
                              <w:t>3</w:t>
                            </w:r>
                            <w:r w:rsidRPr="008B76B1">
                              <w:rPr>
                                <w:rFonts w:ascii="Arial" w:hAnsi="Arial" w:cs="Arial"/>
                                <w:color w:val="FFFFFF" w:themeColor="background1"/>
                                <w:sz w:val="14"/>
                                <w:szCs w:val="14"/>
                              </w:rPr>
                              <w:t>0</w:t>
                            </w:r>
                            <w:r w:rsidRPr="008B76B1">
                              <w:rPr>
                                <w:rFonts w:ascii="Arial" w:hAnsi="Arial" w:cs="Arial"/>
                                <w:b/>
                                <w:color w:val="FFFFFF" w:themeColor="background1"/>
                                <w:sz w:val="14"/>
                                <w:szCs w:val="14"/>
                              </w:rPr>
                              <w:t xml:space="preserve">  min</w:t>
                            </w:r>
                            <w:proofErr w:type="gramEnd"/>
                            <w:r w:rsidRPr="008B76B1">
                              <w:rPr>
                                <w:rFonts w:ascii="Arial" w:hAnsi="Arial" w:cs="Arial"/>
                                <w:b/>
                                <w:color w:val="FFFFFF" w:themeColor="background1"/>
                                <w:sz w:val="14"/>
                                <w:szCs w:val="14"/>
                              </w:rPr>
                              <w:t>.</w:t>
                            </w:r>
                          </w:p>
                          <w:p w14:paraId="652383C0" w14:textId="77777777" w:rsidR="008B76B1" w:rsidRPr="008B76B1" w:rsidRDefault="008B76B1" w:rsidP="00C4738A">
                            <w:pPr>
                              <w:spacing w:line="180" w:lineRule="exact"/>
                              <w:rPr>
                                <w:rFonts w:ascii="Arial" w:hAnsi="Arial" w:cs="Arial"/>
                                <w:b/>
                                <w:color w:val="FFFFFF" w:themeColor="background1"/>
                                <w:sz w:val="14"/>
                                <w:szCs w:val="14"/>
                              </w:rPr>
                            </w:pPr>
                            <w:r w:rsidRPr="008B76B1">
                              <w:rPr>
                                <w:rFonts w:ascii="Arial" w:hAnsi="Arial" w:cs="Arial"/>
                                <w:b/>
                                <w:color w:val="FFFFFF" w:themeColor="background1"/>
                                <w:sz w:val="14"/>
                                <w:szCs w:val="14"/>
                              </w:rPr>
                              <w:t>OMB EXP Date: 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14pt;margin-top:-.7pt;width:123.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dB9sw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" filled="f" stroked="f">
                <v:textbox>
                  <w:txbxContent>
                    <w:p w14:paraId="6810BCAF" w14:textId="77777777" w:rsidR="000D198C" w:rsidRPr="008B76B1" w:rsidRDefault="000D198C" w:rsidP="00C4738A">
                      <w:pPr>
                        <w:spacing w:line="180" w:lineRule="exact"/>
                        <w:rPr>
                          <w:rFonts w:ascii="Arial" w:hAnsi="Arial" w:cs="Arial"/>
                          <w:b/>
                          <w:color w:val="FFFFFF" w:themeColor="background1"/>
                          <w:sz w:val="14"/>
                          <w:szCs w:val="14"/>
                        </w:rPr>
                      </w:pPr>
                      <w:r w:rsidRPr="008B76B1">
                        <w:rPr>
                          <w:rFonts w:ascii="Arial" w:hAnsi="Arial" w:cs="Arial"/>
                          <w:b/>
                          <w:color w:val="FFFFFF" w:themeColor="background1"/>
                          <w:sz w:val="14"/>
                          <w:szCs w:val="14"/>
                        </w:rPr>
                        <w:t>OMB 2900-</w:t>
                      </w:r>
                      <w:r w:rsidR="008B76B1" w:rsidRPr="008B76B1">
                        <w:rPr>
                          <w:rFonts w:ascii="Arial" w:hAnsi="Arial" w:cs="Arial"/>
                          <w:b/>
                          <w:color w:val="FFFFFF" w:themeColor="background1"/>
                          <w:sz w:val="14"/>
                          <w:szCs w:val="14"/>
                        </w:rPr>
                        <w:t>XXXX</w:t>
                      </w:r>
                      <w:r w:rsidRPr="008B76B1">
                        <w:rPr>
                          <w:rFonts w:ascii="Arial" w:hAnsi="Arial" w:cs="Arial"/>
                          <w:color w:val="FFFFFF" w:themeColor="background1"/>
                          <w:sz w:val="14"/>
                          <w:szCs w:val="14"/>
                        </w:rPr>
                        <w:br/>
                      </w:r>
                      <w:r w:rsidRPr="008B76B1">
                        <w:rPr>
                          <w:rFonts w:ascii="Arial" w:hAnsi="Arial" w:cs="Arial"/>
                          <w:b/>
                          <w:color w:val="FFFFFF" w:themeColor="background1"/>
                          <w:sz w:val="14"/>
                          <w:szCs w:val="14"/>
                        </w:rPr>
                        <w:t>Estimated Burden:</w:t>
                      </w:r>
                      <w:r w:rsidRPr="008B76B1">
                        <w:rPr>
                          <w:rFonts w:ascii="Arial" w:hAnsi="Arial" w:cs="Arial"/>
                          <w:color w:val="FFFFFF" w:themeColor="background1"/>
                          <w:sz w:val="14"/>
                          <w:szCs w:val="14"/>
                        </w:rPr>
                        <w:t xml:space="preserve"> </w:t>
                      </w:r>
                      <w:proofErr w:type="gramStart"/>
                      <w:r w:rsidR="0094198B" w:rsidRPr="008B76B1">
                        <w:rPr>
                          <w:rFonts w:ascii="Arial" w:hAnsi="Arial" w:cs="Arial"/>
                          <w:color w:val="FFFFFF" w:themeColor="background1"/>
                          <w:sz w:val="14"/>
                          <w:szCs w:val="14"/>
                        </w:rPr>
                        <w:t>3</w:t>
                      </w:r>
                      <w:r w:rsidRPr="008B76B1">
                        <w:rPr>
                          <w:rFonts w:ascii="Arial" w:hAnsi="Arial" w:cs="Arial"/>
                          <w:color w:val="FFFFFF" w:themeColor="background1"/>
                          <w:sz w:val="14"/>
                          <w:szCs w:val="14"/>
                        </w:rPr>
                        <w:t>0</w:t>
                      </w:r>
                      <w:r w:rsidRPr="008B76B1">
                        <w:rPr>
                          <w:rFonts w:ascii="Arial" w:hAnsi="Arial" w:cs="Arial"/>
                          <w:b/>
                          <w:color w:val="FFFFFF" w:themeColor="background1"/>
                          <w:sz w:val="14"/>
                          <w:szCs w:val="14"/>
                        </w:rPr>
                        <w:t xml:space="preserve">  min</w:t>
                      </w:r>
                      <w:proofErr w:type="gramEnd"/>
                      <w:r w:rsidRPr="008B76B1">
                        <w:rPr>
                          <w:rFonts w:ascii="Arial" w:hAnsi="Arial" w:cs="Arial"/>
                          <w:b/>
                          <w:color w:val="FFFFFF" w:themeColor="background1"/>
                          <w:sz w:val="14"/>
                          <w:szCs w:val="14"/>
                        </w:rPr>
                        <w:t>.</w:t>
                      </w:r>
                    </w:p>
                    <w:p w14:paraId="652383C0" w14:textId="77777777" w:rsidR="008B76B1" w:rsidRPr="008B76B1" w:rsidRDefault="008B76B1" w:rsidP="00C4738A">
                      <w:pPr>
                        <w:spacing w:line="180" w:lineRule="exact"/>
                        <w:rPr>
                          <w:rFonts w:ascii="Arial" w:hAnsi="Arial" w:cs="Arial"/>
                          <w:b/>
                          <w:color w:val="FFFFFF" w:themeColor="background1"/>
                          <w:sz w:val="14"/>
                          <w:szCs w:val="14"/>
                        </w:rPr>
                      </w:pPr>
                      <w:r w:rsidRPr="008B76B1">
                        <w:rPr>
                          <w:rFonts w:ascii="Arial" w:hAnsi="Arial" w:cs="Arial"/>
                          <w:b/>
                          <w:color w:val="FFFFFF" w:themeColor="background1"/>
                          <w:sz w:val="14"/>
                          <w:szCs w:val="14"/>
                        </w:rPr>
                        <w:t>OMB EXP Date: XX/XX/XXXX</w:t>
                      </w: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3CA9671E" wp14:editId="49E5B62D">
                <wp:simplePos x="0" y="0"/>
                <wp:positionH relativeFrom="column">
                  <wp:posOffset>19050</wp:posOffset>
                </wp:positionH>
                <wp:positionV relativeFrom="paragraph">
                  <wp:posOffset>0</wp:posOffset>
                </wp:positionV>
                <wp:extent cx="6819900" cy="358775"/>
                <wp:effectExtent l="0" t="0" r="19050" b="2222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35877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0AEC24" id="Rectangle 6" o:spid="_x0000_s1026" style="position:absolute;margin-left:1.5pt;margin-top:0;width:537pt;height:2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" fillcolor="black [3213]"/>
            </w:pict>
          </mc:Fallback>
        </mc:AlternateContent>
      </w:r>
      <w:r w:rsidR="008D7E83">
        <w:rPr>
          <w:rFonts w:ascii="Times New Roman" w:hAnsi="Times New Roman"/>
          <w:b/>
          <w:noProof/>
          <w:sz w:val="32"/>
          <w:szCs w:val="32"/>
        </w:rPr>
        <mc:AlternateContent>
          <mc:Choice Requires="wps">
            <w:drawing>
              <wp:anchor distT="0" distB="0" distL="114300" distR="114300" simplePos="0" relativeHeight="251676672" behindDoc="0" locked="0" layoutInCell="1" allowOverlap="1" wp14:anchorId="0C8AB2BE" wp14:editId="3FF7E70F">
                <wp:simplePos x="0" y="0"/>
                <wp:positionH relativeFrom="column">
                  <wp:posOffset>27305</wp:posOffset>
                </wp:positionH>
                <wp:positionV relativeFrom="paragraph">
                  <wp:posOffset>0</wp:posOffset>
                </wp:positionV>
                <wp:extent cx="6819900" cy="358775"/>
                <wp:effectExtent l="8255" t="9525" r="10795" b="1270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19900" cy="358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C88D30" id="Rectangle 23" o:spid="_x0000_s1026" style="position:absolute;margin-left:2.15pt;margin-top:0;width:537pt;height:28.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" filled="f"/>
            </w:pict>
          </mc:Fallback>
        </mc:AlternateContent>
      </w:r>
      <w:r w:rsidR="001168A0">
        <w:rPr>
          <w:noProof/>
        </w:rPr>
        <w:drawing>
          <wp:inline distT="0" distB="0" distL="0" distR="0" wp14:anchorId="24680198" wp14:editId="4511E136">
            <wp:extent cx="2486025" cy="343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 Signature Block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7119" cy="346268"/>
                    </a:xfrm>
                    <a:prstGeom prst="rect">
                      <a:avLst/>
                    </a:prstGeom>
                  </pic:spPr>
                </pic:pic>
              </a:graphicData>
            </a:graphic>
          </wp:inline>
        </w:drawing>
      </w:r>
    </w:p>
    <w:p w14:paraId="42CF0DF6" w14:textId="77777777" w:rsidR="006A2CBF" w:rsidRDefault="006A2CBF" w:rsidP="006A2CBF">
      <w:pPr>
        <w:ind w:right="-360"/>
        <w:contextualSpacing/>
        <w:jc w:val="center"/>
        <w:rPr>
          <w:rFonts w:ascii="Times New Roman" w:hAnsi="Times New Roman"/>
          <w:b/>
          <w:sz w:val="24"/>
        </w:rPr>
      </w:pPr>
    </w:p>
    <w:p w14:paraId="1C576904" w14:textId="77202368" w:rsidR="002B2BEE" w:rsidRPr="0094198B" w:rsidRDefault="007F44D4" w:rsidP="0094198B">
      <w:pPr>
        <w:spacing w:after="360"/>
        <w:jc w:val="center"/>
        <w:rPr>
          <w:rFonts w:ascii="Arial" w:hAnsi="Arial" w:cs="Arial"/>
          <w:b/>
          <w:sz w:val="36"/>
          <w:szCs w:val="36"/>
        </w:rPr>
      </w:pPr>
      <w:r>
        <w:rPr>
          <w:rFonts w:ascii="Arial" w:hAnsi="Arial" w:cs="Arial"/>
          <w:b/>
          <w:sz w:val="36"/>
          <w:szCs w:val="36"/>
        </w:rPr>
        <w:t xml:space="preserve">VA Dialysis Pilot </w:t>
      </w:r>
      <w:r w:rsidR="008D7E83">
        <w:rPr>
          <w:rFonts w:ascii="Arial" w:hAnsi="Arial" w:cs="Arial"/>
          <w:b/>
          <w:noProof/>
          <w:spacing w:val="4"/>
          <w:sz w:val="36"/>
          <w:szCs w:val="36"/>
        </w:rPr>
        <mc:AlternateContent>
          <mc:Choice Requires="wps">
            <w:drawing>
              <wp:anchor distT="0" distB="0" distL="114300" distR="114300" simplePos="0" relativeHeight="251675648" behindDoc="0" locked="0" layoutInCell="1" allowOverlap="1" wp14:anchorId="59F9A8E9" wp14:editId="59D1D9BF">
                <wp:simplePos x="0" y="0"/>
                <wp:positionH relativeFrom="column">
                  <wp:posOffset>17780</wp:posOffset>
                </wp:positionH>
                <wp:positionV relativeFrom="paragraph">
                  <wp:posOffset>403225</wp:posOffset>
                </wp:positionV>
                <wp:extent cx="6819900" cy="0"/>
                <wp:effectExtent l="8255" t="12700" r="10795" b="635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98FB81" id="_x0000_t32" coordsize="21600,21600" o:spt="32" o:oned="t" path="m,l21600,21600e" filled="f">
                <v:path arrowok="t" fillok="f" o:connecttype="none"/>
                <o:lock v:ext="edit" shapetype="t"/>
              </v:shapetype>
              <v:shape id="AutoShape 21" o:spid="_x0000_s1026" type="#_x0000_t32" style="position:absolute;margin-left:1.4pt;margin-top:31.75pt;width:537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"/>
            </w:pict>
          </mc:Fallback>
        </mc:AlternateContent>
      </w:r>
      <w:del w:id="0" w:author="Author">
        <w:r w:rsidR="00557DC8" w:rsidRPr="0094198B" w:rsidDel="00D612D7">
          <w:rPr>
            <w:rFonts w:ascii="Arial" w:hAnsi="Arial" w:cs="Arial"/>
            <w:b/>
            <w:sz w:val="36"/>
            <w:szCs w:val="36"/>
          </w:rPr>
          <w:delText xml:space="preserve"> </w:delText>
        </w:r>
      </w:del>
      <w:r w:rsidR="00557DC8" w:rsidRPr="0094198B">
        <w:rPr>
          <w:rFonts w:ascii="Arial" w:hAnsi="Arial" w:cs="Arial"/>
          <w:b/>
          <w:sz w:val="36"/>
          <w:szCs w:val="36"/>
        </w:rPr>
        <w:t>Questionnaire</w:t>
      </w:r>
    </w:p>
    <w:p w14:paraId="60647F57" w14:textId="0FB91C33" w:rsidR="006A2CBF" w:rsidRPr="0094198B" w:rsidRDefault="006A2CBF" w:rsidP="00EC5644">
      <w:pPr>
        <w:tabs>
          <w:tab w:val="left" w:pos="10530"/>
        </w:tabs>
        <w:spacing w:after="120" w:line="200" w:lineRule="exact"/>
        <w:ind w:left="274" w:right="274"/>
        <w:jc w:val="both"/>
        <w:rPr>
          <w:rFonts w:ascii="Times New Roman" w:hAnsi="Times New Roman"/>
          <w:b/>
          <w:i/>
          <w:spacing w:val="4"/>
          <w:sz w:val="20"/>
          <w:szCs w:val="20"/>
        </w:rPr>
      </w:pPr>
      <w:r w:rsidRPr="0094198B">
        <w:rPr>
          <w:rFonts w:ascii="Arial" w:hAnsi="Arial" w:cs="Arial"/>
          <w:b/>
          <w:bCs/>
          <w:spacing w:val="4"/>
          <w:sz w:val="20"/>
          <w:szCs w:val="20"/>
        </w:rPr>
        <w:t xml:space="preserve">THE PAPERWORK REDUCTION ACT OF 1995 </w:t>
      </w:r>
      <w:r w:rsidRPr="0094198B">
        <w:rPr>
          <w:rFonts w:ascii="Arial" w:hAnsi="Arial" w:cs="Arial"/>
          <w:spacing w:val="4"/>
          <w:sz w:val="20"/>
          <w:szCs w:val="20"/>
        </w:rPr>
        <w:t xml:space="preserve">requires us to notify you that this information collected is in accordance with the clearance requirements of section 3507 of this Act. The public reporting burden for this collection of information is estimated to average </w:t>
      </w:r>
      <w:r w:rsidR="0094198B" w:rsidRPr="0094198B">
        <w:rPr>
          <w:rFonts w:ascii="Arial" w:hAnsi="Arial" w:cs="Arial"/>
          <w:b/>
          <w:spacing w:val="4"/>
          <w:sz w:val="20"/>
          <w:szCs w:val="20"/>
        </w:rPr>
        <w:t>30</w:t>
      </w:r>
      <w:r w:rsidR="00410B5E" w:rsidRPr="0094198B">
        <w:rPr>
          <w:rFonts w:ascii="Arial" w:hAnsi="Arial" w:cs="Arial"/>
          <w:spacing w:val="4"/>
          <w:sz w:val="20"/>
          <w:szCs w:val="20"/>
        </w:rPr>
        <w:t xml:space="preserve"> </w:t>
      </w:r>
      <w:r w:rsidRPr="0094198B">
        <w:rPr>
          <w:rFonts w:ascii="Arial" w:hAnsi="Arial" w:cs="Arial"/>
          <w:spacing w:val="4"/>
          <w:sz w:val="20"/>
          <w:szCs w:val="20"/>
        </w:rPr>
        <w:t xml:space="preserve">minutes per response, including the time for reviewing instructions, searching existing data sources, gathering and maintaining the data needed, and completing and reviewing the collection of information. </w:t>
      </w:r>
      <w:r w:rsidR="00C82871" w:rsidRPr="0094198B">
        <w:rPr>
          <w:rFonts w:ascii="Arial" w:hAnsi="Arial" w:cs="Arial"/>
          <w:spacing w:val="4"/>
          <w:sz w:val="20"/>
          <w:szCs w:val="20"/>
        </w:rPr>
        <w:t xml:space="preserve"> </w:t>
      </w:r>
      <w:r w:rsidRPr="0094198B">
        <w:rPr>
          <w:rFonts w:ascii="Arial" w:hAnsi="Arial" w:cs="Arial"/>
          <w:snapToGrid w:val="0"/>
          <w:spacing w:val="4"/>
          <w:sz w:val="20"/>
          <w:szCs w:val="20"/>
        </w:rPr>
        <w:t xml:space="preserve">Your </w:t>
      </w:r>
      <w:r w:rsidR="00076D7A">
        <w:rPr>
          <w:rFonts w:ascii="Arial" w:hAnsi="Arial" w:cs="Arial"/>
          <w:snapToGrid w:val="0"/>
          <w:spacing w:val="4"/>
          <w:sz w:val="20"/>
          <w:szCs w:val="20"/>
        </w:rPr>
        <w:t xml:space="preserve">decision </w:t>
      </w:r>
      <w:r w:rsidRPr="0094198B">
        <w:rPr>
          <w:rFonts w:ascii="Arial" w:hAnsi="Arial" w:cs="Arial"/>
          <w:snapToGrid w:val="0"/>
          <w:spacing w:val="4"/>
          <w:sz w:val="20"/>
          <w:szCs w:val="20"/>
        </w:rPr>
        <w:t>to respond to</w:t>
      </w:r>
      <w:r w:rsidRPr="0094198B">
        <w:rPr>
          <w:rFonts w:ascii="Arial" w:hAnsi="Arial" w:cs="Arial"/>
          <w:spacing w:val="4"/>
          <w:sz w:val="20"/>
          <w:szCs w:val="20"/>
        </w:rPr>
        <w:t xml:space="preserve"> this survey is voluntary and failure to furnish this information will have no effect on any benefits</w:t>
      </w:r>
      <w:r w:rsidR="00C82871" w:rsidRPr="0094198B">
        <w:rPr>
          <w:rFonts w:ascii="Arial" w:hAnsi="Arial" w:cs="Arial"/>
          <w:spacing w:val="4"/>
          <w:sz w:val="20"/>
          <w:szCs w:val="20"/>
        </w:rPr>
        <w:t xml:space="preserve"> you are entitled</w:t>
      </w:r>
      <w:r w:rsidRPr="0094198B">
        <w:rPr>
          <w:rFonts w:ascii="Arial" w:hAnsi="Arial" w:cs="Arial"/>
          <w:spacing w:val="4"/>
          <w:sz w:val="20"/>
          <w:szCs w:val="20"/>
        </w:rPr>
        <w:t>.</w:t>
      </w:r>
      <w:r w:rsidRPr="0094198B">
        <w:rPr>
          <w:rFonts w:ascii="Times New Roman" w:hAnsi="Times New Roman"/>
          <w:b/>
          <w:i/>
          <w:spacing w:val="4"/>
          <w:sz w:val="20"/>
          <w:szCs w:val="20"/>
        </w:rPr>
        <w:t xml:space="preserve"> </w:t>
      </w:r>
    </w:p>
    <w:p w14:paraId="0A7611FD" w14:textId="77777777" w:rsidR="00EC5644" w:rsidRDefault="008D7E83" w:rsidP="00C82871">
      <w:pPr>
        <w:spacing w:line="240" w:lineRule="exact"/>
        <w:ind w:left="180" w:right="180"/>
        <w:contextualSpacing/>
        <w:jc w:val="center"/>
        <w:rPr>
          <w:rFonts w:ascii="Arial" w:hAnsi="Arial" w:cs="Arial"/>
          <w:b/>
        </w:rPr>
      </w:pPr>
      <w:r>
        <w:rPr>
          <w:rFonts w:ascii="Times New Roman" w:hAnsi="Times New Roman"/>
          <w:b/>
          <w:noProof/>
          <w:spacing w:val="4"/>
          <w:sz w:val="16"/>
          <w:szCs w:val="16"/>
        </w:rPr>
        <mc:AlternateContent>
          <mc:Choice Requires="wps">
            <w:drawing>
              <wp:anchor distT="0" distB="0" distL="114300" distR="114300" simplePos="0" relativeHeight="251674624" behindDoc="0" locked="0" layoutInCell="1" allowOverlap="1" wp14:anchorId="629B4BD4" wp14:editId="7AB8DCE1">
                <wp:simplePos x="0" y="0"/>
                <wp:positionH relativeFrom="column">
                  <wp:posOffset>19050</wp:posOffset>
                </wp:positionH>
                <wp:positionV relativeFrom="paragraph">
                  <wp:posOffset>73660</wp:posOffset>
                </wp:positionV>
                <wp:extent cx="6819900" cy="0"/>
                <wp:effectExtent l="9525" t="6985" r="9525" b="1206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B292D0" id="AutoShape 20" o:spid="_x0000_s1026" type="#_x0000_t32" style="position:absolute;margin-left:1.5pt;margin-top:5.8pt;width:53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fa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"/>
            </w:pict>
          </mc:Fallback>
        </mc:AlternateContent>
      </w:r>
    </w:p>
    <w:p w14:paraId="6E9CC12B" w14:textId="77777777" w:rsidR="00557DC8" w:rsidRPr="0094198B" w:rsidRDefault="00557DC8" w:rsidP="0094198B">
      <w:pPr>
        <w:spacing w:before="100" w:beforeAutospacing="1" w:after="120" w:line="240" w:lineRule="exact"/>
        <w:ind w:left="360" w:right="360"/>
        <w:rPr>
          <w:rFonts w:ascii="Arial" w:hAnsi="Arial" w:cs="Arial"/>
          <w:b/>
          <w:spacing w:val="-3"/>
          <w:w w:val="105"/>
        </w:rPr>
      </w:pPr>
      <w:r w:rsidRPr="0094198B">
        <w:rPr>
          <w:rFonts w:ascii="Arial" w:hAnsi="Arial" w:cs="Arial"/>
          <w:b/>
          <w:spacing w:val="-3"/>
          <w:w w:val="105"/>
        </w:rPr>
        <w:t>What is the purpose for the collection of this information?</w:t>
      </w:r>
    </w:p>
    <w:p w14:paraId="0EAB798C" w14:textId="77777777" w:rsidR="00557DC8" w:rsidRPr="0094198B" w:rsidRDefault="00557DC8" w:rsidP="0094198B">
      <w:pPr>
        <w:spacing w:before="100" w:beforeAutospacing="1" w:after="120" w:line="240" w:lineRule="exact"/>
        <w:ind w:left="360" w:right="360"/>
        <w:jc w:val="both"/>
        <w:rPr>
          <w:rFonts w:ascii="Arial" w:hAnsi="Arial" w:cs="Arial"/>
          <w:spacing w:val="-6"/>
          <w:w w:val="105"/>
        </w:rPr>
      </w:pPr>
      <w:r w:rsidRPr="0094198B">
        <w:rPr>
          <w:rFonts w:ascii="Arial" w:hAnsi="Arial" w:cs="Arial"/>
          <w:spacing w:val="-6"/>
          <w:w w:val="105"/>
        </w:rPr>
        <w:t xml:space="preserve">The Department of Veterans Affairs is conducting a survey that will help managers and clinicians better understand your perceptions of your access to chronic dialysis care. This evaluation is being executed in </w:t>
      </w:r>
      <w:r w:rsidRPr="0094198B">
        <w:rPr>
          <w:rFonts w:ascii="Arial" w:hAnsi="Arial" w:cs="Arial"/>
          <w:spacing w:val="-3"/>
          <w:w w:val="105"/>
        </w:rPr>
        <w:t>cooperation with physicians and their patients.</w:t>
      </w:r>
    </w:p>
    <w:p w14:paraId="494F9578" w14:textId="77777777" w:rsidR="007F44D4" w:rsidRDefault="00557DC8" w:rsidP="0094198B">
      <w:pPr>
        <w:spacing w:before="100" w:beforeAutospacing="1" w:after="120" w:line="240" w:lineRule="exact"/>
        <w:ind w:left="360" w:right="360"/>
        <w:rPr>
          <w:rFonts w:ascii="Arial" w:hAnsi="Arial" w:cs="Arial"/>
          <w:b/>
          <w:spacing w:val="-2"/>
          <w:w w:val="105"/>
        </w:rPr>
      </w:pPr>
      <w:r w:rsidRPr="0094198B">
        <w:rPr>
          <w:rFonts w:ascii="Arial" w:hAnsi="Arial" w:cs="Arial"/>
          <w:b/>
          <w:spacing w:val="-2"/>
          <w:w w:val="105"/>
        </w:rPr>
        <w:t>What will I be asked to do?</w:t>
      </w:r>
    </w:p>
    <w:p w14:paraId="5B4BDE76" w14:textId="51632639" w:rsidR="00557DC8" w:rsidRPr="007F44D4" w:rsidRDefault="007F44D4" w:rsidP="0094198B">
      <w:pPr>
        <w:spacing w:before="100" w:beforeAutospacing="1" w:after="120" w:line="240" w:lineRule="exact"/>
        <w:ind w:left="360" w:right="360"/>
        <w:rPr>
          <w:rFonts w:ascii="Arial" w:hAnsi="Arial" w:cs="Arial"/>
          <w:b/>
          <w:spacing w:val="-2"/>
          <w:w w:val="105"/>
        </w:rPr>
      </w:pPr>
      <w:r w:rsidRPr="0094198B">
        <w:rPr>
          <w:rFonts w:ascii="Arial" w:hAnsi="Arial" w:cs="Arial"/>
          <w:spacing w:val="-1"/>
          <w:w w:val="105"/>
        </w:rPr>
        <w:t>We would like for you to complete a survey about your experiences t</w:t>
      </w:r>
      <w:r>
        <w:rPr>
          <w:rFonts w:ascii="Arial" w:hAnsi="Arial" w:cs="Arial"/>
          <w:spacing w:val="-1"/>
          <w:w w:val="105"/>
        </w:rPr>
        <w:t>ravelling to the dialysis center</w:t>
      </w:r>
      <w:r w:rsidRPr="0094198B">
        <w:rPr>
          <w:rFonts w:ascii="Arial" w:hAnsi="Arial" w:cs="Arial"/>
          <w:spacing w:val="-1"/>
          <w:w w:val="105"/>
        </w:rPr>
        <w:t xml:space="preserve">, the </w:t>
      </w:r>
      <w:r>
        <w:rPr>
          <w:rFonts w:ascii="Arial" w:hAnsi="Arial" w:cs="Arial"/>
          <w:spacing w:val="-4"/>
          <w:w w:val="105"/>
        </w:rPr>
        <w:t>wait time you have experienced</w:t>
      </w:r>
      <w:r w:rsidRPr="0094198B">
        <w:rPr>
          <w:rFonts w:ascii="Arial" w:hAnsi="Arial" w:cs="Arial"/>
          <w:spacing w:val="-4"/>
          <w:w w:val="105"/>
        </w:rPr>
        <w:t xml:space="preserve">, </w:t>
      </w:r>
      <w:r>
        <w:rPr>
          <w:rFonts w:ascii="Arial" w:hAnsi="Arial" w:cs="Arial"/>
          <w:spacing w:val="-4"/>
          <w:w w:val="105"/>
        </w:rPr>
        <w:t xml:space="preserve">and </w:t>
      </w:r>
      <w:r w:rsidRPr="0094198B">
        <w:rPr>
          <w:rFonts w:ascii="Arial" w:hAnsi="Arial" w:cs="Arial"/>
          <w:spacing w:val="-4"/>
          <w:w w:val="105"/>
        </w:rPr>
        <w:t xml:space="preserve">communication with the dialysis </w:t>
      </w:r>
      <w:r>
        <w:rPr>
          <w:rFonts w:ascii="Arial" w:hAnsi="Arial" w:cs="Arial"/>
          <w:spacing w:val="-6"/>
          <w:w w:val="105"/>
        </w:rPr>
        <w:t xml:space="preserve">doctor and staff.  The survey will </w:t>
      </w:r>
      <w:r w:rsidRPr="007656FA">
        <w:rPr>
          <w:rFonts w:ascii="Arial" w:hAnsi="Arial" w:cs="Arial"/>
          <w:spacing w:val="-6"/>
          <w:w w:val="105"/>
        </w:rPr>
        <w:t xml:space="preserve">take 30 minutes to </w:t>
      </w:r>
      <w:r w:rsidRPr="007656FA">
        <w:rPr>
          <w:rFonts w:ascii="Arial" w:hAnsi="Arial" w:cs="Arial"/>
          <w:w w:val="105"/>
        </w:rPr>
        <w:t>complete</w:t>
      </w:r>
      <w:proofErr w:type="gramStart"/>
      <w:r w:rsidRPr="007656FA">
        <w:rPr>
          <w:rFonts w:ascii="Arial" w:hAnsi="Arial" w:cs="Arial"/>
          <w:w w:val="105"/>
        </w:rPr>
        <w:t>.</w:t>
      </w:r>
      <w:r w:rsidR="000673B9">
        <w:rPr>
          <w:rFonts w:ascii="Arial" w:hAnsi="Arial" w:cs="Arial"/>
          <w:spacing w:val="-6"/>
          <w:w w:val="105"/>
        </w:rPr>
        <w:t>.</w:t>
      </w:r>
      <w:proofErr w:type="gramEnd"/>
      <w:r w:rsidR="000673B9">
        <w:rPr>
          <w:rFonts w:ascii="Arial" w:hAnsi="Arial" w:cs="Arial"/>
          <w:spacing w:val="-6"/>
          <w:w w:val="105"/>
        </w:rPr>
        <w:t xml:space="preserve"> The survey will </w:t>
      </w:r>
      <w:r w:rsidR="000673B9" w:rsidRPr="007656FA">
        <w:rPr>
          <w:rFonts w:ascii="Arial" w:hAnsi="Arial" w:cs="Arial"/>
          <w:spacing w:val="-6"/>
          <w:w w:val="105"/>
        </w:rPr>
        <w:t>take</w:t>
      </w:r>
      <w:r w:rsidR="00557DC8" w:rsidRPr="007656FA">
        <w:rPr>
          <w:rFonts w:ascii="Arial" w:hAnsi="Arial" w:cs="Arial"/>
          <w:spacing w:val="-6"/>
          <w:w w:val="105"/>
        </w:rPr>
        <w:t xml:space="preserve"> 30 minutes to </w:t>
      </w:r>
      <w:r w:rsidR="00557DC8" w:rsidRPr="007656FA">
        <w:rPr>
          <w:rFonts w:ascii="Arial" w:hAnsi="Arial" w:cs="Arial"/>
          <w:w w:val="105"/>
        </w:rPr>
        <w:t>complete.</w:t>
      </w:r>
    </w:p>
    <w:p w14:paraId="08A24E08" w14:textId="77777777" w:rsidR="00557DC8" w:rsidRPr="007656FA" w:rsidRDefault="00557DC8" w:rsidP="0094198B">
      <w:pPr>
        <w:spacing w:before="100" w:beforeAutospacing="1" w:after="120" w:line="240" w:lineRule="exact"/>
        <w:ind w:left="360" w:right="360"/>
        <w:rPr>
          <w:rFonts w:ascii="Arial" w:hAnsi="Arial" w:cs="Arial"/>
          <w:b/>
          <w:spacing w:val="-2"/>
          <w:w w:val="105"/>
        </w:rPr>
      </w:pPr>
      <w:proofErr w:type="gramStart"/>
      <w:r w:rsidRPr="007656FA">
        <w:rPr>
          <w:rFonts w:ascii="Arial" w:hAnsi="Arial" w:cs="Arial"/>
          <w:b/>
          <w:spacing w:val="-2"/>
          <w:w w:val="105"/>
        </w:rPr>
        <w:t>Confidentiality of information?</w:t>
      </w:r>
      <w:proofErr w:type="gramEnd"/>
    </w:p>
    <w:p w14:paraId="5598315E" w14:textId="77777777" w:rsidR="00557DC8" w:rsidRPr="0094198B" w:rsidRDefault="00557DC8" w:rsidP="0094198B">
      <w:pPr>
        <w:spacing w:before="100" w:beforeAutospacing="1" w:after="120" w:line="240" w:lineRule="exact"/>
        <w:ind w:left="360" w:right="360"/>
        <w:rPr>
          <w:rFonts w:ascii="Arial" w:hAnsi="Arial" w:cs="Arial"/>
          <w:spacing w:val="-2"/>
          <w:w w:val="105"/>
        </w:rPr>
      </w:pPr>
      <w:r w:rsidRPr="007656FA">
        <w:rPr>
          <w:rFonts w:ascii="Arial" w:hAnsi="Arial" w:cs="Arial"/>
          <w:spacing w:val="-2"/>
          <w:w w:val="105"/>
        </w:rPr>
        <w:t>We will not ask for your name. Any information that you give will be r</w:t>
      </w:r>
      <w:r w:rsidR="000673B9" w:rsidRPr="007656FA">
        <w:rPr>
          <w:rFonts w:ascii="Arial" w:hAnsi="Arial" w:cs="Arial"/>
          <w:spacing w:val="-2"/>
          <w:w w:val="105"/>
        </w:rPr>
        <w:t>egarded as strictly private</w:t>
      </w:r>
      <w:r w:rsidRPr="007656FA">
        <w:rPr>
          <w:rFonts w:ascii="Arial" w:hAnsi="Arial" w:cs="Arial"/>
          <w:spacing w:val="-2"/>
          <w:w w:val="105"/>
        </w:rPr>
        <w:t>.</w:t>
      </w:r>
      <w:r w:rsidRPr="0094198B">
        <w:rPr>
          <w:rFonts w:ascii="Arial" w:hAnsi="Arial" w:cs="Arial"/>
          <w:spacing w:val="-2"/>
          <w:w w:val="105"/>
        </w:rPr>
        <w:t xml:space="preserve"> </w:t>
      </w:r>
      <w:r w:rsidRPr="0094198B">
        <w:rPr>
          <w:rFonts w:ascii="Arial" w:hAnsi="Arial" w:cs="Arial"/>
          <w:spacing w:val="1"/>
          <w:w w:val="105"/>
        </w:rPr>
        <w:t xml:space="preserve">Your answers will be combined with those of other participants in reporting the findings of the </w:t>
      </w:r>
      <w:r w:rsidRPr="0094198B">
        <w:rPr>
          <w:rFonts w:ascii="Arial" w:hAnsi="Arial" w:cs="Arial"/>
          <w:spacing w:val="-5"/>
          <w:w w:val="105"/>
        </w:rPr>
        <w:t xml:space="preserve">assessment. In addition, all information collected from these surveys will be used for the purposes of the </w:t>
      </w:r>
      <w:r w:rsidRPr="0094198B">
        <w:rPr>
          <w:rFonts w:ascii="Arial" w:hAnsi="Arial" w:cs="Arial"/>
          <w:spacing w:val="-2"/>
          <w:w w:val="105"/>
        </w:rPr>
        <w:t>program evaluation.</w:t>
      </w:r>
    </w:p>
    <w:p w14:paraId="4AAAC049" w14:textId="77777777" w:rsidR="00557DC8" w:rsidRPr="0094198B" w:rsidRDefault="00557DC8" w:rsidP="0094198B">
      <w:pPr>
        <w:spacing w:before="100" w:beforeAutospacing="1" w:after="120" w:line="240" w:lineRule="exact"/>
        <w:ind w:left="360" w:right="360"/>
        <w:rPr>
          <w:rFonts w:ascii="Arial" w:hAnsi="Arial" w:cs="Arial"/>
          <w:b/>
          <w:spacing w:val="-2"/>
          <w:w w:val="105"/>
        </w:rPr>
      </w:pPr>
      <w:r w:rsidRPr="0094198B">
        <w:rPr>
          <w:rFonts w:ascii="Arial" w:hAnsi="Arial" w:cs="Arial"/>
          <w:b/>
          <w:spacing w:val="-2"/>
          <w:w w:val="105"/>
        </w:rPr>
        <w:t>How will participation benefit me?</w:t>
      </w:r>
    </w:p>
    <w:p w14:paraId="139F81E5" w14:textId="63BE2B5A" w:rsidR="00557DC8" w:rsidRPr="0094198B" w:rsidRDefault="00557DC8" w:rsidP="0094198B">
      <w:pPr>
        <w:spacing w:before="100" w:beforeAutospacing="1" w:after="120" w:line="240" w:lineRule="exact"/>
        <w:ind w:left="360" w:right="360"/>
        <w:jc w:val="both"/>
        <w:rPr>
          <w:rFonts w:ascii="Arial" w:hAnsi="Arial" w:cs="Arial"/>
          <w:spacing w:val="-2"/>
          <w:w w:val="105"/>
        </w:rPr>
      </w:pPr>
      <w:r w:rsidRPr="0094198B">
        <w:rPr>
          <w:rFonts w:ascii="Arial" w:hAnsi="Arial" w:cs="Arial"/>
          <w:spacing w:val="-2"/>
          <w:w w:val="105"/>
        </w:rPr>
        <w:t xml:space="preserve">The information you provide will tell us about the things that make it hard for you to get dialysis care at </w:t>
      </w:r>
      <w:r w:rsidRPr="0094198B">
        <w:rPr>
          <w:rFonts w:ascii="Arial" w:hAnsi="Arial" w:cs="Arial"/>
          <w:spacing w:val="-3"/>
          <w:w w:val="105"/>
        </w:rPr>
        <w:t>the dialysis clinic and things that make it easier for you to get dialysis care at the c</w:t>
      </w:r>
      <w:r w:rsidR="007F44D4">
        <w:rPr>
          <w:rFonts w:ascii="Arial" w:hAnsi="Arial" w:cs="Arial"/>
          <w:spacing w:val="-3"/>
          <w:w w:val="105"/>
        </w:rPr>
        <w:t>enter</w:t>
      </w:r>
      <w:r w:rsidRPr="0094198B">
        <w:rPr>
          <w:rFonts w:ascii="Arial" w:hAnsi="Arial" w:cs="Arial"/>
          <w:spacing w:val="-3"/>
          <w:w w:val="105"/>
        </w:rPr>
        <w:t xml:space="preserve">. This information </w:t>
      </w:r>
      <w:r w:rsidRPr="0094198B">
        <w:rPr>
          <w:rFonts w:ascii="Arial" w:hAnsi="Arial" w:cs="Arial"/>
          <w:spacing w:val="-2"/>
          <w:w w:val="105"/>
        </w:rPr>
        <w:t>will help the Veterans Health Administration evaluate the care of veterans at outpatient dialysis clinics.</w:t>
      </w:r>
    </w:p>
    <w:p w14:paraId="6946EBB5" w14:textId="77777777" w:rsidR="00557DC8" w:rsidRPr="0094198B" w:rsidRDefault="00557DC8" w:rsidP="0094198B">
      <w:pPr>
        <w:spacing w:before="100" w:beforeAutospacing="1" w:after="120" w:line="240" w:lineRule="exact"/>
        <w:ind w:left="360" w:right="360"/>
        <w:rPr>
          <w:rFonts w:ascii="Arial" w:hAnsi="Arial" w:cs="Arial"/>
          <w:b/>
          <w:spacing w:val="-4"/>
          <w:w w:val="105"/>
        </w:rPr>
      </w:pPr>
      <w:r w:rsidRPr="0094198B">
        <w:rPr>
          <w:rFonts w:ascii="Arial" w:hAnsi="Arial" w:cs="Arial"/>
          <w:b/>
          <w:spacing w:val="-4"/>
          <w:w w:val="105"/>
        </w:rPr>
        <w:t>Do I have to take part?</w:t>
      </w:r>
    </w:p>
    <w:p w14:paraId="60CD5D76" w14:textId="77777777" w:rsidR="00557DC8" w:rsidRPr="0094198B" w:rsidRDefault="00557DC8" w:rsidP="0094198B">
      <w:pPr>
        <w:ind w:left="360" w:right="360"/>
        <w:jc w:val="both"/>
        <w:rPr>
          <w:rFonts w:ascii="Arial" w:hAnsi="Arial" w:cs="Arial"/>
          <w:w w:val="105"/>
        </w:rPr>
      </w:pPr>
      <w:r w:rsidRPr="0094198B">
        <w:rPr>
          <w:rFonts w:ascii="Arial" w:hAnsi="Arial" w:cs="Arial"/>
          <w:spacing w:val="-4"/>
          <w:w w:val="105"/>
        </w:rPr>
        <w:t xml:space="preserve">Participation is entirely voluntary and you can refuse to answer any questions. Refusal to participate will </w:t>
      </w:r>
      <w:r w:rsidRPr="0094198B">
        <w:rPr>
          <w:rFonts w:ascii="Arial" w:hAnsi="Arial" w:cs="Arial"/>
          <w:spacing w:val="-5"/>
          <w:w w:val="105"/>
        </w:rPr>
        <w:t xml:space="preserve">involve no penalty or loss of rights to which individuals are entitled and no penalty or loss of VA or other </w:t>
      </w:r>
      <w:r w:rsidRPr="0094198B">
        <w:rPr>
          <w:rFonts w:ascii="Arial" w:hAnsi="Arial" w:cs="Arial"/>
          <w:w w:val="105"/>
        </w:rPr>
        <w:t>benefits.</w:t>
      </w:r>
    </w:p>
    <w:p w14:paraId="4187687C" w14:textId="77777777" w:rsidR="00557DC8" w:rsidRDefault="00557DC8" w:rsidP="0094198B">
      <w:pPr>
        <w:ind w:left="360" w:right="360"/>
        <w:jc w:val="both"/>
        <w:rPr>
          <w:rFonts w:ascii="Arial" w:hAnsi="Arial" w:cs="Arial"/>
          <w:w w:val="105"/>
          <w:sz w:val="20"/>
          <w:szCs w:val="20"/>
        </w:rPr>
      </w:pPr>
    </w:p>
    <w:p w14:paraId="02C0371D" w14:textId="77777777" w:rsidR="00557DC8" w:rsidRDefault="00557DC8" w:rsidP="00557DC8">
      <w:pPr>
        <w:ind w:left="270" w:right="270"/>
        <w:jc w:val="both"/>
        <w:rPr>
          <w:rFonts w:ascii="Arial" w:hAnsi="Arial" w:cs="Arial"/>
          <w:w w:val="105"/>
          <w:sz w:val="20"/>
          <w:szCs w:val="20"/>
        </w:rPr>
      </w:pPr>
    </w:p>
    <w:p w14:paraId="230F13C0" w14:textId="77777777" w:rsidR="00557DC8" w:rsidRPr="00557DC8" w:rsidRDefault="00557DC8" w:rsidP="00557DC8">
      <w:pPr>
        <w:ind w:left="270" w:right="270"/>
        <w:jc w:val="both"/>
        <w:rPr>
          <w:rFonts w:ascii="Arial" w:hAnsi="Arial" w:cs="Arial"/>
          <w:spacing w:val="-4"/>
          <w:w w:val="105"/>
          <w:sz w:val="20"/>
          <w:szCs w:val="20"/>
        </w:rPr>
      </w:pPr>
    </w:p>
    <w:p w14:paraId="147579C8" w14:textId="77777777" w:rsidR="00557DC8" w:rsidRDefault="00557DC8">
      <w:pPr>
        <w:spacing w:after="200" w:line="276" w:lineRule="auto"/>
        <w:rPr>
          <w:rFonts w:ascii="Arial" w:hAnsi="Arial" w:cs="Arial"/>
          <w:b/>
          <w:spacing w:val="-4"/>
          <w:w w:val="105"/>
          <w:sz w:val="20"/>
          <w:szCs w:val="20"/>
        </w:rPr>
      </w:pPr>
      <w:r>
        <w:rPr>
          <w:rFonts w:ascii="Arial" w:hAnsi="Arial" w:cs="Arial"/>
          <w:b/>
          <w:spacing w:val="-4"/>
          <w:w w:val="105"/>
          <w:sz w:val="20"/>
          <w:szCs w:val="20"/>
        </w:rPr>
        <w:br w:type="page"/>
      </w:r>
    </w:p>
    <w:p w14:paraId="79CDADA4" w14:textId="77777777" w:rsidR="00557DC8" w:rsidRDefault="00557DC8" w:rsidP="00557DC8">
      <w:pPr>
        <w:ind w:left="144" w:right="144"/>
        <w:rPr>
          <w:rFonts w:ascii="Arial" w:hAnsi="Arial" w:cs="Arial"/>
          <w:b/>
          <w:spacing w:val="-4"/>
          <w:w w:val="105"/>
          <w:sz w:val="20"/>
          <w:szCs w:val="20"/>
        </w:rPr>
      </w:pPr>
    </w:p>
    <w:p w14:paraId="334B33F8" w14:textId="77777777" w:rsidR="007F44D4" w:rsidRPr="00FA78D6" w:rsidRDefault="007F44D4" w:rsidP="007F44D4">
      <w:pPr>
        <w:ind w:left="144" w:right="144"/>
        <w:rPr>
          <w:rFonts w:ascii="Arial" w:hAnsi="Arial" w:cs="Arial"/>
          <w:b/>
          <w:spacing w:val="-4"/>
          <w:w w:val="105"/>
          <w:sz w:val="20"/>
          <w:szCs w:val="20"/>
        </w:rPr>
      </w:pPr>
      <w:r>
        <w:rPr>
          <w:rFonts w:ascii="Arial" w:hAnsi="Arial" w:cs="Arial"/>
          <w:b/>
          <w:spacing w:val="-4"/>
          <w:w w:val="105"/>
          <w:sz w:val="20"/>
          <w:szCs w:val="20"/>
        </w:rPr>
        <w:t>For the below</w:t>
      </w:r>
      <w:r w:rsidRPr="00FA78D6">
        <w:rPr>
          <w:rFonts w:ascii="Arial" w:hAnsi="Arial" w:cs="Arial"/>
          <w:b/>
          <w:spacing w:val="-4"/>
          <w:w w:val="105"/>
          <w:sz w:val="20"/>
          <w:szCs w:val="20"/>
        </w:rPr>
        <w:t xml:space="preserve"> statement, please indicate if you strongly agree, agree, are neutral, disagree, </w:t>
      </w:r>
      <w:r w:rsidRPr="00FA78D6">
        <w:rPr>
          <w:rFonts w:ascii="Arial" w:hAnsi="Arial" w:cs="Arial"/>
          <w:b/>
          <w:spacing w:val="-3"/>
          <w:w w:val="105"/>
          <w:sz w:val="20"/>
          <w:szCs w:val="20"/>
        </w:rPr>
        <w:t>or stron</w:t>
      </w:r>
      <w:r>
        <w:rPr>
          <w:rFonts w:ascii="Arial" w:hAnsi="Arial" w:cs="Arial"/>
          <w:b/>
          <w:spacing w:val="-3"/>
          <w:w w:val="105"/>
          <w:sz w:val="20"/>
          <w:szCs w:val="20"/>
        </w:rPr>
        <w:t>gly disagree</w:t>
      </w:r>
      <w:r w:rsidRPr="00FA78D6">
        <w:rPr>
          <w:rFonts w:ascii="Arial" w:hAnsi="Arial" w:cs="Arial"/>
          <w:b/>
          <w:spacing w:val="-3"/>
          <w:w w:val="105"/>
          <w:sz w:val="20"/>
          <w:szCs w:val="20"/>
        </w:rPr>
        <w:t>.</w:t>
      </w:r>
    </w:p>
    <w:p w14:paraId="67159160" w14:textId="77777777" w:rsidR="007F44D4" w:rsidRPr="0084407A" w:rsidRDefault="007F44D4" w:rsidP="007F44D4">
      <w:pPr>
        <w:pStyle w:val="ListParagraph"/>
        <w:numPr>
          <w:ilvl w:val="0"/>
          <w:numId w:val="35"/>
        </w:numPr>
        <w:tabs>
          <w:tab w:val="decimal" w:pos="216"/>
          <w:tab w:val="decimal" w:pos="432"/>
        </w:tabs>
        <w:spacing w:before="252"/>
        <w:rPr>
          <w:rFonts w:ascii="Arial" w:hAnsi="Arial" w:cs="Arial"/>
          <w:w w:val="105"/>
          <w:sz w:val="20"/>
          <w:szCs w:val="20"/>
        </w:rPr>
      </w:pPr>
      <w:r w:rsidRPr="0084407A">
        <w:rPr>
          <w:rFonts w:ascii="Arial" w:hAnsi="Arial" w:cs="Arial"/>
          <w:w w:val="105"/>
          <w:sz w:val="20"/>
          <w:szCs w:val="20"/>
        </w:rPr>
        <w:t>The</w:t>
      </w:r>
      <w:r>
        <w:rPr>
          <w:rFonts w:ascii="Arial" w:hAnsi="Arial" w:cs="Arial"/>
          <w:w w:val="105"/>
          <w:sz w:val="20"/>
          <w:szCs w:val="20"/>
        </w:rPr>
        <w:t xml:space="preserve"> VA</w:t>
      </w:r>
      <w:r w:rsidRPr="0084407A">
        <w:rPr>
          <w:rFonts w:ascii="Arial" w:hAnsi="Arial" w:cs="Arial"/>
          <w:w w:val="105"/>
          <w:sz w:val="20"/>
          <w:szCs w:val="20"/>
        </w:rPr>
        <w:t xml:space="preserve"> dialysis center where I get dialysis is easy to get to.</w:t>
      </w:r>
    </w:p>
    <w:p w14:paraId="4176F960" w14:textId="77777777" w:rsidR="007F44D4" w:rsidRPr="00FA78D6" w:rsidRDefault="007F44D4" w:rsidP="007F44D4">
      <w:pPr>
        <w:spacing w:before="252"/>
        <w:ind w:left="720" w:right="7128"/>
        <w:rPr>
          <w:rFonts w:ascii="Arial" w:hAnsi="Arial" w:cs="Arial"/>
          <w:spacing w:val="-3"/>
          <w:w w:val="105"/>
          <w:sz w:val="20"/>
          <w:szCs w:val="20"/>
        </w:rPr>
      </w:pPr>
      <w:r>
        <w:rPr>
          <w:rFonts w:ascii="Wingdings" w:hAnsi="Wingdings" w:cs="Arial"/>
          <w:spacing w:val="-3"/>
          <w:w w:val="105"/>
          <w:sz w:val="24"/>
          <w:szCs w:val="24"/>
        </w:rPr>
        <w:t></w:t>
      </w:r>
      <w:r w:rsidRPr="00FA78D6">
        <w:rPr>
          <w:rFonts w:ascii="Arial" w:hAnsi="Arial" w:cs="Arial"/>
          <w:spacing w:val="-3"/>
          <w:w w:val="105"/>
          <w:sz w:val="20"/>
          <w:szCs w:val="20"/>
        </w:rPr>
        <w:t xml:space="preserve"> Strongly Agree </w:t>
      </w:r>
      <w:r>
        <w:rPr>
          <w:rFonts w:ascii="Arial" w:hAnsi="Arial" w:cs="Arial"/>
          <w:spacing w:val="-3"/>
          <w:w w:val="105"/>
          <w:sz w:val="20"/>
          <w:szCs w:val="20"/>
        </w:rPr>
        <w:br/>
      </w:r>
      <w:r>
        <w:rPr>
          <w:rFonts w:ascii="Wingdings" w:hAnsi="Wingdings" w:cs="Arial"/>
          <w:spacing w:val="-3"/>
          <w:w w:val="105"/>
          <w:sz w:val="24"/>
          <w:szCs w:val="24"/>
        </w:rPr>
        <w:t></w:t>
      </w:r>
      <w:r w:rsidRPr="00FA78D6">
        <w:rPr>
          <w:rFonts w:ascii="Arial" w:hAnsi="Arial" w:cs="Arial"/>
          <w:w w:val="105"/>
          <w:sz w:val="20"/>
          <w:szCs w:val="20"/>
        </w:rPr>
        <w:t xml:space="preserve"> </w:t>
      </w:r>
      <w:proofErr w:type="spellStart"/>
      <w:r w:rsidRPr="00FA78D6">
        <w:rPr>
          <w:rFonts w:ascii="Arial" w:hAnsi="Arial" w:cs="Arial"/>
          <w:w w:val="105"/>
          <w:sz w:val="20"/>
          <w:szCs w:val="20"/>
        </w:rPr>
        <w:t>Agree</w:t>
      </w:r>
      <w:proofErr w:type="spellEnd"/>
    </w:p>
    <w:p w14:paraId="0C49A820" w14:textId="77777777" w:rsidR="007F44D4" w:rsidRPr="00FA78D6" w:rsidRDefault="007F44D4" w:rsidP="007F44D4">
      <w:pPr>
        <w:spacing w:line="201" w:lineRule="auto"/>
        <w:ind w:left="720"/>
        <w:rPr>
          <w:rFonts w:ascii="Arial" w:hAnsi="Arial" w:cs="Arial"/>
          <w:w w:val="105"/>
          <w:sz w:val="20"/>
          <w:szCs w:val="20"/>
        </w:rPr>
      </w:pPr>
      <w:r>
        <w:rPr>
          <w:rFonts w:ascii="Wingdings" w:hAnsi="Wingdings" w:cs="Arial"/>
          <w:spacing w:val="-3"/>
          <w:w w:val="105"/>
          <w:sz w:val="24"/>
          <w:szCs w:val="24"/>
        </w:rPr>
        <w:t></w:t>
      </w:r>
      <w:r w:rsidRPr="00FA78D6">
        <w:rPr>
          <w:rFonts w:ascii="Arial" w:hAnsi="Arial" w:cs="Arial"/>
          <w:w w:val="105"/>
          <w:sz w:val="20"/>
          <w:szCs w:val="20"/>
        </w:rPr>
        <w:t xml:space="preserve"> Neutral</w:t>
      </w:r>
    </w:p>
    <w:p w14:paraId="00C39BB6" w14:textId="77777777" w:rsidR="007F44D4" w:rsidRPr="00FA78D6" w:rsidRDefault="007F44D4" w:rsidP="007F44D4">
      <w:pPr>
        <w:ind w:left="720"/>
        <w:rPr>
          <w:rFonts w:ascii="Arial" w:hAnsi="Arial" w:cs="Arial"/>
          <w:w w:val="105"/>
          <w:sz w:val="20"/>
          <w:szCs w:val="20"/>
        </w:rPr>
      </w:pPr>
      <w:r>
        <w:rPr>
          <w:rFonts w:ascii="Wingdings" w:hAnsi="Wingdings" w:cs="Arial"/>
          <w:spacing w:val="-3"/>
          <w:w w:val="105"/>
          <w:sz w:val="24"/>
          <w:szCs w:val="24"/>
        </w:rPr>
        <w:t></w:t>
      </w:r>
      <w:r w:rsidRPr="00FA78D6">
        <w:rPr>
          <w:rFonts w:ascii="Arial" w:hAnsi="Arial" w:cs="Arial"/>
          <w:w w:val="105"/>
          <w:sz w:val="20"/>
          <w:szCs w:val="20"/>
        </w:rPr>
        <w:t xml:space="preserve"> Disagree</w:t>
      </w:r>
    </w:p>
    <w:p w14:paraId="6B393E8D" w14:textId="77777777" w:rsidR="007F44D4" w:rsidRPr="00FA78D6" w:rsidRDefault="007F44D4" w:rsidP="007F44D4">
      <w:pPr>
        <w:ind w:left="720"/>
        <w:rPr>
          <w:rFonts w:ascii="Arial" w:hAnsi="Arial" w:cs="Arial"/>
          <w:w w:val="105"/>
          <w:sz w:val="20"/>
          <w:szCs w:val="20"/>
        </w:rPr>
      </w:pPr>
      <w:r>
        <w:rPr>
          <w:rFonts w:ascii="Wingdings" w:hAnsi="Wingdings" w:cs="Arial"/>
          <w:spacing w:val="-3"/>
          <w:w w:val="105"/>
          <w:sz w:val="24"/>
          <w:szCs w:val="24"/>
        </w:rPr>
        <w:t></w:t>
      </w:r>
      <w:r w:rsidRPr="00FA78D6">
        <w:rPr>
          <w:rFonts w:ascii="Arial" w:hAnsi="Arial" w:cs="Arial"/>
          <w:w w:val="105"/>
          <w:sz w:val="20"/>
          <w:szCs w:val="20"/>
        </w:rPr>
        <w:t xml:space="preserve"> Strongly Disagree</w:t>
      </w:r>
    </w:p>
    <w:p w14:paraId="3A6E449E" w14:textId="77777777" w:rsidR="007F44D4" w:rsidRDefault="007F44D4" w:rsidP="00557DC8">
      <w:pPr>
        <w:ind w:left="144" w:right="144"/>
        <w:rPr>
          <w:rFonts w:ascii="Arial" w:hAnsi="Arial" w:cs="Arial"/>
          <w:b/>
          <w:spacing w:val="-4"/>
          <w:w w:val="105"/>
          <w:sz w:val="20"/>
          <w:szCs w:val="20"/>
        </w:rPr>
      </w:pPr>
    </w:p>
    <w:p w14:paraId="5085FE6A" w14:textId="77777777" w:rsidR="00557DC8" w:rsidRPr="00FA78D6" w:rsidRDefault="00557DC8" w:rsidP="00557DC8">
      <w:pPr>
        <w:spacing w:before="240"/>
        <w:ind w:left="187"/>
        <w:rPr>
          <w:rFonts w:ascii="Arial" w:hAnsi="Arial" w:cs="Arial"/>
          <w:b/>
          <w:spacing w:val="-3"/>
          <w:w w:val="105"/>
          <w:sz w:val="20"/>
          <w:szCs w:val="20"/>
        </w:rPr>
      </w:pPr>
      <w:r w:rsidRPr="00FA78D6">
        <w:rPr>
          <w:rFonts w:ascii="Arial" w:hAnsi="Arial" w:cs="Arial"/>
          <w:b/>
          <w:spacing w:val="-3"/>
          <w:w w:val="105"/>
          <w:sz w:val="20"/>
          <w:szCs w:val="20"/>
        </w:rPr>
        <w:t>For the next question, please indicate your best estimate.</w:t>
      </w:r>
    </w:p>
    <w:p w14:paraId="3F7E1022" w14:textId="2554C968" w:rsidR="00557DC8" w:rsidRPr="00FA78D6" w:rsidRDefault="00557DC8" w:rsidP="007F44D4">
      <w:pPr>
        <w:numPr>
          <w:ilvl w:val="0"/>
          <w:numId w:val="16"/>
        </w:numPr>
        <w:tabs>
          <w:tab w:val="decimal" w:pos="432"/>
        </w:tabs>
        <w:spacing w:before="252"/>
        <w:rPr>
          <w:rFonts w:ascii="Arial" w:hAnsi="Arial" w:cs="Arial"/>
          <w:w w:val="105"/>
          <w:sz w:val="20"/>
          <w:szCs w:val="20"/>
        </w:rPr>
      </w:pPr>
      <w:r w:rsidRPr="00FA78D6">
        <w:rPr>
          <w:rFonts w:ascii="Arial" w:hAnsi="Arial" w:cs="Arial"/>
          <w:w w:val="105"/>
          <w:sz w:val="20"/>
          <w:szCs w:val="20"/>
        </w:rPr>
        <w:t>On average, how long does it take you to travel from home to the dialysis c</w:t>
      </w:r>
      <w:r w:rsidR="007F44D4">
        <w:rPr>
          <w:rFonts w:ascii="Arial" w:hAnsi="Arial" w:cs="Arial"/>
          <w:w w:val="105"/>
          <w:sz w:val="20"/>
          <w:szCs w:val="20"/>
        </w:rPr>
        <w:t>enter</w:t>
      </w:r>
      <w:r w:rsidRPr="00FA78D6">
        <w:rPr>
          <w:rFonts w:ascii="Arial" w:hAnsi="Arial" w:cs="Arial"/>
          <w:w w:val="105"/>
          <w:sz w:val="20"/>
          <w:szCs w:val="20"/>
        </w:rPr>
        <w:t>?</w:t>
      </w:r>
    </w:p>
    <w:p w14:paraId="623DCA35" w14:textId="77777777" w:rsidR="00557DC8" w:rsidRDefault="005A7F9C" w:rsidP="00557DC8">
      <w:pPr>
        <w:spacing w:before="100" w:beforeAutospacing="1" w:after="100" w:afterAutospacing="1"/>
        <w:ind w:left="1152"/>
        <w:rPr>
          <w:rFonts w:ascii="Arial" w:hAnsi="Arial" w:cs="Arial"/>
          <w:w w:val="105"/>
          <w:sz w:val="20"/>
          <w:szCs w:val="20"/>
        </w:rPr>
      </w:pPr>
      <w:r>
        <w:rPr>
          <w:rFonts w:ascii="Wingdings" w:hAnsi="Wingdings" w:cs="Arial"/>
          <w:spacing w:val="-3"/>
          <w:w w:val="105"/>
          <w:sz w:val="24"/>
          <w:szCs w:val="24"/>
        </w:rPr>
        <w:t></w:t>
      </w:r>
      <w:r w:rsidR="007B6CF4" w:rsidRPr="00FA78D6">
        <w:rPr>
          <w:rFonts w:ascii="Arial" w:hAnsi="Arial" w:cs="Arial"/>
          <w:w w:val="105"/>
          <w:sz w:val="20"/>
          <w:szCs w:val="20"/>
        </w:rPr>
        <w:t xml:space="preserve"> </w:t>
      </w:r>
      <w:r w:rsidR="00557DC8" w:rsidRPr="00FA78D6">
        <w:rPr>
          <w:rFonts w:ascii="Arial" w:hAnsi="Arial" w:cs="Arial"/>
          <w:w w:val="105"/>
          <w:sz w:val="20"/>
          <w:szCs w:val="20"/>
        </w:rPr>
        <w:t xml:space="preserve">Less than 15 </w:t>
      </w:r>
      <w:proofErr w:type="gramStart"/>
      <w:r w:rsidR="00557DC8" w:rsidRPr="00FA78D6">
        <w:rPr>
          <w:rFonts w:ascii="Arial" w:hAnsi="Arial" w:cs="Arial"/>
          <w:w w:val="105"/>
          <w:sz w:val="20"/>
          <w:szCs w:val="20"/>
        </w:rPr>
        <w:t>minutes</w:t>
      </w:r>
      <w:proofErr w:type="gramEnd"/>
      <w:r w:rsidR="00557DC8">
        <w:rPr>
          <w:rFonts w:ascii="Arial" w:hAnsi="Arial" w:cs="Arial"/>
          <w:w w:val="105"/>
          <w:sz w:val="20"/>
          <w:szCs w:val="20"/>
        </w:rPr>
        <w:br/>
      </w:r>
      <w:r>
        <w:rPr>
          <w:rFonts w:ascii="Wingdings" w:hAnsi="Wingdings" w:cs="Arial"/>
          <w:spacing w:val="-3"/>
          <w:w w:val="105"/>
          <w:sz w:val="24"/>
          <w:szCs w:val="24"/>
        </w:rPr>
        <w:t></w:t>
      </w:r>
      <w:r w:rsidR="007B6CF4" w:rsidRPr="00FA78D6">
        <w:rPr>
          <w:rFonts w:ascii="Arial" w:hAnsi="Arial" w:cs="Arial"/>
          <w:w w:val="105"/>
          <w:sz w:val="20"/>
          <w:szCs w:val="20"/>
        </w:rPr>
        <w:t xml:space="preserve"> </w:t>
      </w:r>
      <w:r w:rsidR="00557DC8" w:rsidRPr="00FA78D6">
        <w:rPr>
          <w:rFonts w:ascii="Arial" w:hAnsi="Arial" w:cs="Arial"/>
          <w:w w:val="105"/>
          <w:sz w:val="20"/>
          <w:szCs w:val="20"/>
        </w:rPr>
        <w:t xml:space="preserve">15-30 minutes </w:t>
      </w:r>
      <w:r w:rsidR="00557DC8" w:rsidRPr="00FA78D6">
        <w:rPr>
          <w:rFonts w:ascii="Arial" w:hAnsi="Arial" w:cs="Arial"/>
          <w:w w:val="105"/>
          <w:sz w:val="20"/>
          <w:szCs w:val="20"/>
        </w:rPr>
        <w:br/>
      </w:r>
      <w:r>
        <w:rPr>
          <w:rFonts w:ascii="Wingdings" w:hAnsi="Wingdings" w:cs="Arial"/>
          <w:spacing w:val="-3"/>
          <w:w w:val="105"/>
          <w:sz w:val="24"/>
          <w:szCs w:val="24"/>
        </w:rPr>
        <w:t></w:t>
      </w:r>
      <w:r w:rsidR="007B6CF4" w:rsidRPr="00FA78D6">
        <w:rPr>
          <w:rFonts w:ascii="Arial" w:hAnsi="Arial" w:cs="Arial"/>
          <w:w w:val="105"/>
          <w:sz w:val="20"/>
          <w:szCs w:val="20"/>
        </w:rPr>
        <w:t xml:space="preserve"> </w:t>
      </w:r>
      <w:r w:rsidR="00557DC8" w:rsidRPr="00FA78D6">
        <w:rPr>
          <w:rFonts w:ascii="Arial" w:hAnsi="Arial" w:cs="Arial"/>
          <w:w w:val="105"/>
          <w:sz w:val="20"/>
          <w:szCs w:val="20"/>
        </w:rPr>
        <w:t>31-45 minutes</w:t>
      </w:r>
      <w:r w:rsidR="00557DC8">
        <w:rPr>
          <w:rFonts w:ascii="Arial" w:hAnsi="Arial" w:cs="Arial"/>
          <w:w w:val="105"/>
          <w:sz w:val="20"/>
          <w:szCs w:val="20"/>
        </w:rPr>
        <w:br/>
      </w:r>
      <w:r>
        <w:rPr>
          <w:rFonts w:ascii="Wingdings" w:hAnsi="Wingdings" w:cs="Arial"/>
          <w:spacing w:val="-3"/>
          <w:w w:val="105"/>
          <w:sz w:val="24"/>
          <w:szCs w:val="24"/>
        </w:rPr>
        <w:t></w:t>
      </w:r>
      <w:r w:rsidR="007B6CF4" w:rsidRPr="00FA78D6">
        <w:rPr>
          <w:rFonts w:ascii="Arial" w:hAnsi="Arial" w:cs="Arial"/>
          <w:spacing w:val="-2"/>
          <w:w w:val="105"/>
          <w:sz w:val="20"/>
          <w:szCs w:val="20"/>
        </w:rPr>
        <w:t xml:space="preserve"> </w:t>
      </w:r>
      <w:r w:rsidR="00557DC8" w:rsidRPr="00FA78D6">
        <w:rPr>
          <w:rFonts w:ascii="Arial" w:hAnsi="Arial" w:cs="Arial"/>
          <w:spacing w:val="-2"/>
          <w:w w:val="105"/>
          <w:sz w:val="20"/>
          <w:szCs w:val="20"/>
        </w:rPr>
        <w:t xml:space="preserve">46 to 60 minutes </w:t>
      </w:r>
      <w:r w:rsidR="00557DC8">
        <w:rPr>
          <w:rFonts w:ascii="Arial" w:hAnsi="Arial" w:cs="Arial"/>
          <w:spacing w:val="-2"/>
          <w:w w:val="105"/>
          <w:sz w:val="20"/>
          <w:szCs w:val="20"/>
        </w:rPr>
        <w:br/>
      </w:r>
      <w:r>
        <w:rPr>
          <w:rFonts w:ascii="Wingdings" w:hAnsi="Wingdings" w:cs="Arial"/>
          <w:spacing w:val="-3"/>
          <w:w w:val="105"/>
          <w:sz w:val="24"/>
          <w:szCs w:val="24"/>
        </w:rPr>
        <w:t></w:t>
      </w:r>
      <w:r w:rsidR="007B6CF4" w:rsidRPr="00FA78D6">
        <w:rPr>
          <w:rFonts w:ascii="Arial" w:hAnsi="Arial" w:cs="Arial"/>
          <w:w w:val="105"/>
          <w:sz w:val="20"/>
          <w:szCs w:val="20"/>
        </w:rPr>
        <w:t xml:space="preserve"> </w:t>
      </w:r>
      <w:r w:rsidR="00557DC8" w:rsidRPr="00FA78D6">
        <w:rPr>
          <w:rFonts w:ascii="Arial" w:hAnsi="Arial" w:cs="Arial"/>
          <w:w w:val="105"/>
          <w:sz w:val="20"/>
          <w:szCs w:val="20"/>
        </w:rPr>
        <w:t>1-2 hours</w:t>
      </w:r>
      <w:r w:rsidR="00557DC8">
        <w:rPr>
          <w:rFonts w:ascii="Arial" w:hAnsi="Arial" w:cs="Arial"/>
          <w:w w:val="105"/>
          <w:sz w:val="20"/>
          <w:szCs w:val="20"/>
        </w:rPr>
        <w:br/>
      </w:r>
      <w:r>
        <w:rPr>
          <w:rFonts w:ascii="Wingdings" w:hAnsi="Wingdings" w:cs="Arial"/>
          <w:spacing w:val="-3"/>
          <w:w w:val="105"/>
          <w:sz w:val="24"/>
          <w:szCs w:val="24"/>
        </w:rPr>
        <w:t></w:t>
      </w:r>
      <w:r w:rsidR="007B6CF4" w:rsidRPr="00FA78D6">
        <w:rPr>
          <w:rFonts w:ascii="Arial" w:hAnsi="Arial" w:cs="Arial"/>
          <w:w w:val="105"/>
          <w:sz w:val="20"/>
          <w:szCs w:val="20"/>
        </w:rPr>
        <w:t xml:space="preserve"> </w:t>
      </w:r>
      <w:r w:rsidR="00557DC8" w:rsidRPr="00FA78D6">
        <w:rPr>
          <w:rFonts w:ascii="Arial" w:hAnsi="Arial" w:cs="Arial"/>
          <w:w w:val="105"/>
          <w:sz w:val="20"/>
          <w:szCs w:val="20"/>
        </w:rPr>
        <w:t>More than 2 hours</w:t>
      </w:r>
    </w:p>
    <w:p w14:paraId="778335A2" w14:textId="77777777" w:rsidR="00B80F9F" w:rsidRDefault="00B80F9F" w:rsidP="00B80F9F">
      <w:pPr>
        <w:spacing w:before="252"/>
        <w:ind w:left="144"/>
        <w:rPr>
          <w:rFonts w:ascii="Arial" w:hAnsi="Arial" w:cs="Arial"/>
          <w:b/>
          <w:spacing w:val="-3"/>
          <w:w w:val="105"/>
          <w:sz w:val="20"/>
          <w:szCs w:val="20"/>
        </w:rPr>
      </w:pPr>
      <w:r w:rsidRPr="005F6B51">
        <w:rPr>
          <w:rFonts w:ascii="Arial" w:hAnsi="Arial" w:cs="Arial"/>
          <w:b/>
          <w:spacing w:val="-3"/>
          <w:w w:val="105"/>
          <w:sz w:val="20"/>
          <w:szCs w:val="20"/>
        </w:rPr>
        <w:t>This question asks you about the type of transportation that you used to get to the dialysis clinic.</w:t>
      </w:r>
    </w:p>
    <w:p w14:paraId="763E8913" w14:textId="77777777" w:rsidR="007F44D4" w:rsidRPr="0084407A" w:rsidRDefault="007F44D4" w:rsidP="007F44D4">
      <w:pPr>
        <w:pStyle w:val="ListParagraph"/>
        <w:numPr>
          <w:ilvl w:val="0"/>
          <w:numId w:val="38"/>
        </w:numPr>
        <w:tabs>
          <w:tab w:val="decimal" w:pos="216"/>
          <w:tab w:val="decimal" w:pos="432"/>
        </w:tabs>
        <w:spacing w:before="180"/>
        <w:ind w:right="648"/>
        <w:rPr>
          <w:rFonts w:ascii="Arial" w:hAnsi="Arial" w:cs="Arial"/>
          <w:spacing w:val="-6"/>
          <w:w w:val="105"/>
          <w:sz w:val="20"/>
          <w:szCs w:val="20"/>
        </w:rPr>
      </w:pPr>
      <w:r w:rsidRPr="0084407A">
        <w:rPr>
          <w:rFonts w:ascii="Arial" w:hAnsi="Arial" w:cs="Arial"/>
          <w:spacing w:val="-6"/>
          <w:w w:val="105"/>
          <w:sz w:val="20"/>
          <w:szCs w:val="20"/>
        </w:rPr>
        <w:t xml:space="preserve">At your last visit, which of the following types of transportation did you use while traveling from </w:t>
      </w:r>
      <w:r w:rsidRPr="0084407A">
        <w:rPr>
          <w:rFonts w:ascii="Arial" w:hAnsi="Arial" w:cs="Arial"/>
          <w:spacing w:val="-2"/>
          <w:w w:val="105"/>
          <w:sz w:val="20"/>
          <w:szCs w:val="20"/>
        </w:rPr>
        <w:t>home to the dialysis facility?</w:t>
      </w:r>
    </w:p>
    <w:tbl>
      <w:tblPr>
        <w:tblW w:w="0" w:type="auto"/>
        <w:tblInd w:w="450" w:type="dxa"/>
        <w:tblLayout w:type="fixed"/>
        <w:tblCellMar>
          <w:left w:w="0" w:type="dxa"/>
          <w:right w:w="0" w:type="dxa"/>
        </w:tblCellMar>
        <w:tblLook w:val="0000" w:firstRow="0" w:lastRow="0" w:firstColumn="0" w:lastColumn="0" w:noHBand="0" w:noVBand="0"/>
      </w:tblPr>
      <w:tblGrid>
        <w:gridCol w:w="630"/>
        <w:gridCol w:w="4590"/>
        <w:gridCol w:w="1454"/>
        <w:gridCol w:w="1440"/>
      </w:tblGrid>
      <w:tr w:rsidR="007F44D4" w:rsidRPr="005F6B51" w14:paraId="2A84FBF4" w14:textId="77777777" w:rsidTr="00DD4913">
        <w:trPr>
          <w:trHeight w:hRule="exact" w:val="374"/>
        </w:trPr>
        <w:tc>
          <w:tcPr>
            <w:tcW w:w="630" w:type="dxa"/>
            <w:tcBorders>
              <w:top w:val="none" w:sz="0" w:space="0" w:color="000000"/>
              <w:left w:val="none" w:sz="0" w:space="0" w:color="000000"/>
              <w:bottom w:val="none" w:sz="0" w:space="0" w:color="000000"/>
              <w:right w:val="none" w:sz="0" w:space="0" w:color="000000"/>
            </w:tcBorders>
            <w:vAlign w:val="center"/>
          </w:tcPr>
          <w:p w14:paraId="581D97CF" w14:textId="77777777" w:rsidR="007F44D4" w:rsidRPr="00F32A4A" w:rsidRDefault="007F44D4" w:rsidP="00DD4913">
            <w:pPr>
              <w:numPr>
                <w:ilvl w:val="0"/>
                <w:numId w:val="17"/>
              </w:numPr>
              <w:tabs>
                <w:tab w:val="clear" w:pos="144"/>
              </w:tabs>
              <w:ind w:left="176" w:right="96"/>
              <w:jc w:val="right"/>
              <w:rPr>
                <w:rFonts w:ascii="Arial" w:hAnsi="Arial" w:cs="Arial"/>
                <w:w w:val="105"/>
                <w:sz w:val="20"/>
                <w:szCs w:val="20"/>
              </w:rPr>
            </w:pPr>
          </w:p>
        </w:tc>
        <w:tc>
          <w:tcPr>
            <w:tcW w:w="4590" w:type="dxa"/>
            <w:tcBorders>
              <w:top w:val="none" w:sz="0" w:space="0" w:color="000000"/>
              <w:left w:val="none" w:sz="0" w:space="0" w:color="000000"/>
              <w:bottom w:val="none" w:sz="0" w:space="0" w:color="000000"/>
              <w:right w:val="none" w:sz="0" w:space="0" w:color="000000"/>
            </w:tcBorders>
            <w:vAlign w:val="center"/>
          </w:tcPr>
          <w:p w14:paraId="0255CE6C" w14:textId="77777777" w:rsidR="007F44D4" w:rsidRPr="005F6B51" w:rsidRDefault="007F44D4" w:rsidP="00DD4913">
            <w:pPr>
              <w:ind w:left="96"/>
              <w:rPr>
                <w:rFonts w:ascii="Arial" w:hAnsi="Arial" w:cs="Arial"/>
                <w:spacing w:val="-3"/>
                <w:w w:val="105"/>
                <w:sz w:val="20"/>
                <w:szCs w:val="20"/>
              </w:rPr>
            </w:pPr>
            <w:r>
              <w:rPr>
                <w:rFonts w:ascii="Arial" w:hAnsi="Arial" w:cs="Arial"/>
                <w:spacing w:val="-3"/>
                <w:w w:val="105"/>
                <w:sz w:val="20"/>
                <w:szCs w:val="20"/>
              </w:rPr>
              <w:t>Drove</w:t>
            </w:r>
            <w:r w:rsidRPr="005F6B51">
              <w:rPr>
                <w:rFonts w:ascii="Arial" w:hAnsi="Arial" w:cs="Arial"/>
                <w:spacing w:val="-3"/>
                <w:w w:val="105"/>
                <w:sz w:val="20"/>
                <w:szCs w:val="20"/>
              </w:rPr>
              <w:t xml:space="preserve"> alone in a personal vehicle</w:t>
            </w:r>
          </w:p>
        </w:tc>
        <w:tc>
          <w:tcPr>
            <w:tcW w:w="1454" w:type="dxa"/>
            <w:tcBorders>
              <w:top w:val="none" w:sz="0" w:space="0" w:color="000000"/>
              <w:left w:val="none" w:sz="0" w:space="0" w:color="000000"/>
              <w:bottom w:val="none" w:sz="0" w:space="0" w:color="000000"/>
              <w:right w:val="none" w:sz="0" w:space="0" w:color="000000"/>
            </w:tcBorders>
            <w:vAlign w:val="center"/>
          </w:tcPr>
          <w:p w14:paraId="30DCC021" w14:textId="77777777" w:rsidR="007F44D4" w:rsidRPr="005F6B51" w:rsidRDefault="007F44D4" w:rsidP="00DD4913">
            <w:pPr>
              <w:tabs>
                <w:tab w:val="center" w:pos="450"/>
              </w:tabs>
              <w:ind w:left="-154" w:right="554"/>
              <w:jc w:val="right"/>
              <w:rPr>
                <w:rFonts w:ascii="Arial" w:hAnsi="Arial" w:cs="Arial"/>
                <w:w w:val="105"/>
                <w:sz w:val="20"/>
                <w:szCs w:val="20"/>
              </w:rPr>
            </w:pPr>
            <w:r>
              <w:rPr>
                <w:rFonts w:ascii="Wingdings" w:hAnsi="Wingdings" w:cs="Arial"/>
                <w:w w:val="105"/>
                <w:sz w:val="24"/>
                <w:szCs w:val="24"/>
              </w:rPr>
              <w:t></w:t>
            </w:r>
            <w:r>
              <w:rPr>
                <w:rFonts w:ascii="Wingdings" w:hAnsi="Wingdings" w:cs="Arial"/>
                <w:w w:val="105"/>
                <w:sz w:val="24"/>
                <w:szCs w:val="24"/>
              </w:rPr>
              <w:t></w:t>
            </w:r>
            <w:r w:rsidRPr="005F6B51">
              <w:rPr>
                <w:rFonts w:ascii="Arial" w:hAnsi="Arial" w:cs="Arial"/>
                <w:w w:val="105"/>
                <w:sz w:val="20"/>
                <w:szCs w:val="20"/>
              </w:rPr>
              <w:t>Yes</w:t>
            </w:r>
          </w:p>
        </w:tc>
        <w:tc>
          <w:tcPr>
            <w:tcW w:w="1440" w:type="dxa"/>
            <w:tcBorders>
              <w:top w:val="none" w:sz="0" w:space="0" w:color="000000"/>
              <w:left w:val="none" w:sz="0" w:space="0" w:color="000000"/>
              <w:bottom w:val="none" w:sz="0" w:space="0" w:color="000000"/>
              <w:right w:val="none" w:sz="0" w:space="0" w:color="000000"/>
            </w:tcBorders>
            <w:vAlign w:val="center"/>
          </w:tcPr>
          <w:p w14:paraId="1FC382FE" w14:textId="77777777" w:rsidR="007F44D4" w:rsidRPr="005F6B51" w:rsidRDefault="007F44D4" w:rsidP="00DD4913">
            <w:pPr>
              <w:tabs>
                <w:tab w:val="center" w:pos="256"/>
              </w:tabs>
              <w:ind w:right="554"/>
              <w:jc w:val="right"/>
              <w:rPr>
                <w:rFonts w:ascii="Arial" w:hAnsi="Arial" w:cs="Arial"/>
                <w:w w:val="105"/>
                <w:sz w:val="20"/>
                <w:szCs w:val="20"/>
              </w:rPr>
            </w:pPr>
            <w:r>
              <w:rPr>
                <w:rFonts w:ascii="Wingdings" w:hAnsi="Wingdings" w:cs="Arial"/>
                <w:w w:val="105"/>
                <w:sz w:val="24"/>
                <w:szCs w:val="24"/>
              </w:rPr>
              <w:t></w:t>
            </w:r>
            <w:r>
              <w:rPr>
                <w:rFonts w:ascii="Wingdings" w:hAnsi="Wingdings" w:cs="Arial"/>
                <w:w w:val="105"/>
                <w:sz w:val="24"/>
                <w:szCs w:val="24"/>
              </w:rPr>
              <w:t></w:t>
            </w:r>
            <w:r w:rsidRPr="005F6B51">
              <w:rPr>
                <w:rFonts w:ascii="Arial" w:hAnsi="Arial" w:cs="Arial"/>
                <w:w w:val="105"/>
                <w:sz w:val="20"/>
                <w:szCs w:val="20"/>
              </w:rPr>
              <w:t>No</w:t>
            </w:r>
          </w:p>
        </w:tc>
      </w:tr>
      <w:tr w:rsidR="007F44D4" w:rsidRPr="005F6B51" w14:paraId="53BD9A00" w14:textId="77777777" w:rsidTr="00DD4913">
        <w:trPr>
          <w:trHeight w:hRule="exact" w:val="269"/>
        </w:trPr>
        <w:tc>
          <w:tcPr>
            <w:tcW w:w="630" w:type="dxa"/>
            <w:tcBorders>
              <w:top w:val="none" w:sz="0" w:space="0" w:color="000000"/>
              <w:left w:val="none" w:sz="0" w:space="0" w:color="000000"/>
              <w:bottom w:val="none" w:sz="0" w:space="0" w:color="000000"/>
              <w:right w:val="none" w:sz="0" w:space="0" w:color="000000"/>
            </w:tcBorders>
            <w:vAlign w:val="center"/>
          </w:tcPr>
          <w:p w14:paraId="4AC28386" w14:textId="77777777" w:rsidR="007F44D4" w:rsidRPr="00F32A4A" w:rsidRDefault="007F44D4" w:rsidP="00DD4913">
            <w:pPr>
              <w:numPr>
                <w:ilvl w:val="0"/>
                <w:numId w:val="17"/>
              </w:numPr>
              <w:tabs>
                <w:tab w:val="clear" w:pos="144"/>
              </w:tabs>
              <w:ind w:left="176" w:right="96"/>
              <w:jc w:val="right"/>
              <w:rPr>
                <w:rFonts w:ascii="Arial" w:hAnsi="Arial" w:cs="Arial"/>
                <w:w w:val="105"/>
                <w:sz w:val="20"/>
                <w:szCs w:val="20"/>
              </w:rPr>
            </w:pPr>
          </w:p>
        </w:tc>
        <w:tc>
          <w:tcPr>
            <w:tcW w:w="4590" w:type="dxa"/>
            <w:tcBorders>
              <w:top w:val="none" w:sz="0" w:space="0" w:color="000000"/>
              <w:left w:val="none" w:sz="0" w:space="0" w:color="000000"/>
              <w:bottom w:val="none" w:sz="0" w:space="0" w:color="000000"/>
              <w:right w:val="none" w:sz="0" w:space="0" w:color="000000"/>
            </w:tcBorders>
            <w:vAlign w:val="center"/>
          </w:tcPr>
          <w:p w14:paraId="233C9B40" w14:textId="77777777" w:rsidR="007F44D4" w:rsidRPr="005F6B51" w:rsidRDefault="007F44D4" w:rsidP="00DD4913">
            <w:pPr>
              <w:ind w:left="96"/>
              <w:rPr>
                <w:rFonts w:ascii="Arial" w:hAnsi="Arial" w:cs="Arial"/>
                <w:spacing w:val="-3"/>
                <w:w w:val="105"/>
                <w:sz w:val="20"/>
                <w:szCs w:val="20"/>
              </w:rPr>
            </w:pPr>
            <w:r>
              <w:rPr>
                <w:rFonts w:ascii="Arial" w:hAnsi="Arial" w:cs="Arial"/>
                <w:spacing w:val="-3"/>
                <w:w w:val="105"/>
                <w:sz w:val="20"/>
                <w:szCs w:val="20"/>
              </w:rPr>
              <w:t>Rode</w:t>
            </w:r>
            <w:r w:rsidRPr="005F6B51">
              <w:rPr>
                <w:rFonts w:ascii="Arial" w:hAnsi="Arial" w:cs="Arial"/>
                <w:spacing w:val="-3"/>
                <w:w w:val="105"/>
                <w:sz w:val="20"/>
                <w:szCs w:val="20"/>
              </w:rPr>
              <w:t xml:space="preserve"> with someone else in a personal vehicle</w:t>
            </w:r>
          </w:p>
        </w:tc>
        <w:tc>
          <w:tcPr>
            <w:tcW w:w="1454" w:type="dxa"/>
            <w:tcBorders>
              <w:top w:val="none" w:sz="0" w:space="0" w:color="000000"/>
              <w:left w:val="none" w:sz="0" w:space="0" w:color="000000"/>
              <w:bottom w:val="none" w:sz="0" w:space="0" w:color="000000"/>
              <w:right w:val="none" w:sz="0" w:space="0" w:color="000000"/>
            </w:tcBorders>
            <w:vAlign w:val="center"/>
          </w:tcPr>
          <w:p w14:paraId="671CAB7B" w14:textId="77777777" w:rsidR="007F44D4" w:rsidRPr="005F6B51" w:rsidRDefault="007F44D4" w:rsidP="00DD4913">
            <w:pPr>
              <w:tabs>
                <w:tab w:val="center" w:pos="450"/>
              </w:tabs>
              <w:ind w:right="554"/>
              <w:jc w:val="right"/>
              <w:rPr>
                <w:rFonts w:ascii="Arial" w:hAnsi="Arial" w:cs="Arial"/>
                <w:w w:val="105"/>
                <w:sz w:val="20"/>
                <w:szCs w:val="20"/>
              </w:rPr>
            </w:pPr>
            <w:r>
              <w:rPr>
                <w:rFonts w:ascii="Wingdings" w:hAnsi="Wingdings" w:cs="Arial"/>
                <w:w w:val="105"/>
                <w:sz w:val="24"/>
                <w:szCs w:val="24"/>
              </w:rPr>
              <w:t></w:t>
            </w:r>
            <w:r>
              <w:rPr>
                <w:rFonts w:ascii="Wingdings" w:hAnsi="Wingdings" w:cs="Arial"/>
                <w:w w:val="105"/>
                <w:sz w:val="24"/>
                <w:szCs w:val="24"/>
              </w:rPr>
              <w:t></w:t>
            </w:r>
            <w:r w:rsidRPr="005F6B51">
              <w:rPr>
                <w:rFonts w:ascii="Arial" w:hAnsi="Arial" w:cs="Arial"/>
                <w:w w:val="105"/>
                <w:sz w:val="20"/>
                <w:szCs w:val="20"/>
              </w:rPr>
              <w:t>Yes</w:t>
            </w:r>
          </w:p>
        </w:tc>
        <w:tc>
          <w:tcPr>
            <w:tcW w:w="1440" w:type="dxa"/>
            <w:tcBorders>
              <w:top w:val="none" w:sz="0" w:space="0" w:color="000000"/>
              <w:left w:val="none" w:sz="0" w:space="0" w:color="000000"/>
              <w:bottom w:val="none" w:sz="0" w:space="0" w:color="000000"/>
              <w:right w:val="none" w:sz="0" w:space="0" w:color="000000"/>
            </w:tcBorders>
            <w:vAlign w:val="center"/>
          </w:tcPr>
          <w:p w14:paraId="51EB8797" w14:textId="77777777" w:rsidR="007F44D4" w:rsidRPr="005F6B51" w:rsidRDefault="007F44D4" w:rsidP="00DD4913">
            <w:pPr>
              <w:tabs>
                <w:tab w:val="center" w:pos="256"/>
              </w:tabs>
              <w:ind w:right="554"/>
              <w:jc w:val="right"/>
              <w:rPr>
                <w:rFonts w:ascii="Arial" w:hAnsi="Arial" w:cs="Arial"/>
                <w:w w:val="105"/>
                <w:sz w:val="20"/>
                <w:szCs w:val="20"/>
              </w:rPr>
            </w:pPr>
            <w:r>
              <w:rPr>
                <w:rFonts w:ascii="Wingdings" w:hAnsi="Wingdings" w:cs="Arial"/>
                <w:w w:val="105"/>
                <w:sz w:val="24"/>
                <w:szCs w:val="24"/>
              </w:rPr>
              <w:t></w:t>
            </w:r>
            <w:r>
              <w:rPr>
                <w:rFonts w:ascii="Wingdings" w:hAnsi="Wingdings" w:cs="Arial"/>
                <w:w w:val="105"/>
                <w:sz w:val="24"/>
                <w:szCs w:val="24"/>
              </w:rPr>
              <w:t></w:t>
            </w:r>
            <w:r w:rsidRPr="005F6B51">
              <w:rPr>
                <w:rFonts w:ascii="Arial" w:hAnsi="Arial" w:cs="Arial"/>
                <w:w w:val="105"/>
                <w:sz w:val="20"/>
                <w:szCs w:val="20"/>
              </w:rPr>
              <w:t>No</w:t>
            </w:r>
          </w:p>
        </w:tc>
      </w:tr>
      <w:tr w:rsidR="007F44D4" w:rsidRPr="005F6B51" w14:paraId="473F264F" w14:textId="77777777" w:rsidTr="00DD4913">
        <w:trPr>
          <w:trHeight w:hRule="exact" w:val="269"/>
        </w:trPr>
        <w:tc>
          <w:tcPr>
            <w:tcW w:w="630" w:type="dxa"/>
            <w:tcBorders>
              <w:top w:val="none" w:sz="0" w:space="0" w:color="000000"/>
              <w:left w:val="none" w:sz="0" w:space="0" w:color="000000"/>
              <w:bottom w:val="none" w:sz="0" w:space="0" w:color="000000"/>
              <w:right w:val="none" w:sz="0" w:space="0" w:color="000000"/>
            </w:tcBorders>
            <w:vAlign w:val="center"/>
          </w:tcPr>
          <w:p w14:paraId="2BC9CC4A" w14:textId="77777777" w:rsidR="007F44D4" w:rsidRPr="00F32A4A" w:rsidRDefault="007F44D4" w:rsidP="00DD4913">
            <w:pPr>
              <w:numPr>
                <w:ilvl w:val="0"/>
                <w:numId w:val="17"/>
              </w:numPr>
              <w:tabs>
                <w:tab w:val="clear" w:pos="144"/>
              </w:tabs>
              <w:ind w:left="176" w:right="96"/>
              <w:jc w:val="right"/>
              <w:rPr>
                <w:rFonts w:ascii="Arial" w:hAnsi="Arial" w:cs="Arial"/>
                <w:w w:val="105"/>
                <w:sz w:val="20"/>
                <w:szCs w:val="20"/>
              </w:rPr>
            </w:pPr>
          </w:p>
        </w:tc>
        <w:tc>
          <w:tcPr>
            <w:tcW w:w="4590" w:type="dxa"/>
            <w:tcBorders>
              <w:top w:val="none" w:sz="0" w:space="0" w:color="000000"/>
              <w:left w:val="none" w:sz="0" w:space="0" w:color="000000"/>
              <w:bottom w:val="none" w:sz="0" w:space="0" w:color="000000"/>
              <w:right w:val="none" w:sz="0" w:space="0" w:color="000000"/>
            </w:tcBorders>
            <w:vAlign w:val="center"/>
          </w:tcPr>
          <w:p w14:paraId="77AF0800" w14:textId="77777777" w:rsidR="007F44D4" w:rsidRPr="005F6B51" w:rsidRDefault="007F44D4" w:rsidP="00DD4913">
            <w:pPr>
              <w:ind w:left="96"/>
              <w:rPr>
                <w:rFonts w:ascii="Arial" w:hAnsi="Arial" w:cs="Arial"/>
                <w:spacing w:val="-2"/>
                <w:w w:val="105"/>
                <w:sz w:val="20"/>
                <w:szCs w:val="20"/>
              </w:rPr>
            </w:pPr>
            <w:r>
              <w:rPr>
                <w:rFonts w:ascii="Arial" w:hAnsi="Arial" w:cs="Arial"/>
                <w:spacing w:val="-2"/>
                <w:w w:val="105"/>
                <w:sz w:val="20"/>
                <w:szCs w:val="20"/>
              </w:rPr>
              <w:t>Public transportation</w:t>
            </w:r>
          </w:p>
        </w:tc>
        <w:tc>
          <w:tcPr>
            <w:tcW w:w="1454" w:type="dxa"/>
            <w:tcBorders>
              <w:top w:val="none" w:sz="0" w:space="0" w:color="000000"/>
              <w:left w:val="none" w:sz="0" w:space="0" w:color="000000"/>
              <w:bottom w:val="none" w:sz="0" w:space="0" w:color="000000"/>
              <w:right w:val="none" w:sz="0" w:space="0" w:color="000000"/>
            </w:tcBorders>
            <w:vAlign w:val="center"/>
          </w:tcPr>
          <w:p w14:paraId="10D2CF08" w14:textId="77777777" w:rsidR="007F44D4" w:rsidRPr="005F6B51" w:rsidRDefault="007F44D4" w:rsidP="00DD4913">
            <w:pPr>
              <w:tabs>
                <w:tab w:val="center" w:pos="450"/>
              </w:tabs>
              <w:ind w:right="554"/>
              <w:jc w:val="right"/>
              <w:rPr>
                <w:rFonts w:ascii="Arial" w:hAnsi="Arial" w:cs="Arial"/>
                <w:w w:val="105"/>
                <w:sz w:val="20"/>
                <w:szCs w:val="20"/>
              </w:rPr>
            </w:pPr>
            <w:r>
              <w:rPr>
                <w:rFonts w:ascii="Wingdings" w:hAnsi="Wingdings" w:cs="Arial"/>
                <w:w w:val="105"/>
                <w:sz w:val="24"/>
                <w:szCs w:val="24"/>
              </w:rPr>
              <w:t></w:t>
            </w:r>
            <w:r>
              <w:rPr>
                <w:rFonts w:ascii="Wingdings" w:hAnsi="Wingdings" w:cs="Arial"/>
                <w:w w:val="105"/>
                <w:sz w:val="24"/>
                <w:szCs w:val="24"/>
              </w:rPr>
              <w:t></w:t>
            </w:r>
            <w:r w:rsidRPr="005F6B51">
              <w:rPr>
                <w:rFonts w:ascii="Arial" w:hAnsi="Arial" w:cs="Arial"/>
                <w:w w:val="105"/>
                <w:sz w:val="20"/>
                <w:szCs w:val="20"/>
              </w:rPr>
              <w:t>Yes</w:t>
            </w:r>
          </w:p>
        </w:tc>
        <w:tc>
          <w:tcPr>
            <w:tcW w:w="1440" w:type="dxa"/>
            <w:tcBorders>
              <w:top w:val="none" w:sz="0" w:space="0" w:color="000000"/>
              <w:left w:val="none" w:sz="0" w:space="0" w:color="000000"/>
              <w:bottom w:val="none" w:sz="0" w:space="0" w:color="000000"/>
              <w:right w:val="none" w:sz="0" w:space="0" w:color="000000"/>
            </w:tcBorders>
            <w:vAlign w:val="center"/>
          </w:tcPr>
          <w:p w14:paraId="025D1018" w14:textId="77777777" w:rsidR="007F44D4" w:rsidRPr="005F6B51" w:rsidRDefault="007F44D4" w:rsidP="00DD4913">
            <w:pPr>
              <w:tabs>
                <w:tab w:val="center" w:pos="256"/>
              </w:tabs>
              <w:ind w:right="554"/>
              <w:jc w:val="right"/>
              <w:rPr>
                <w:rFonts w:ascii="Arial" w:hAnsi="Arial" w:cs="Arial"/>
                <w:w w:val="105"/>
                <w:sz w:val="20"/>
                <w:szCs w:val="20"/>
              </w:rPr>
            </w:pPr>
            <w:r>
              <w:rPr>
                <w:rFonts w:ascii="Wingdings" w:hAnsi="Wingdings" w:cs="Arial"/>
                <w:w w:val="105"/>
                <w:sz w:val="24"/>
                <w:szCs w:val="24"/>
              </w:rPr>
              <w:t></w:t>
            </w:r>
            <w:r>
              <w:rPr>
                <w:rFonts w:ascii="Wingdings" w:hAnsi="Wingdings" w:cs="Arial"/>
                <w:w w:val="105"/>
                <w:sz w:val="24"/>
                <w:szCs w:val="24"/>
              </w:rPr>
              <w:t></w:t>
            </w:r>
            <w:r w:rsidRPr="005F6B51">
              <w:rPr>
                <w:rFonts w:ascii="Arial" w:hAnsi="Arial" w:cs="Arial"/>
                <w:w w:val="105"/>
                <w:sz w:val="20"/>
                <w:szCs w:val="20"/>
              </w:rPr>
              <w:t>No</w:t>
            </w:r>
          </w:p>
        </w:tc>
      </w:tr>
      <w:tr w:rsidR="007F44D4" w:rsidRPr="005F6B51" w14:paraId="4AC74DFF" w14:textId="77777777" w:rsidTr="00DD4913">
        <w:trPr>
          <w:trHeight w:hRule="exact" w:val="269"/>
        </w:trPr>
        <w:tc>
          <w:tcPr>
            <w:tcW w:w="630" w:type="dxa"/>
            <w:tcBorders>
              <w:top w:val="none" w:sz="0" w:space="0" w:color="000000"/>
              <w:left w:val="none" w:sz="0" w:space="0" w:color="000000"/>
              <w:bottom w:val="none" w:sz="0" w:space="0" w:color="000000"/>
              <w:right w:val="none" w:sz="0" w:space="0" w:color="000000"/>
            </w:tcBorders>
            <w:vAlign w:val="center"/>
          </w:tcPr>
          <w:p w14:paraId="5CAD8A61" w14:textId="77777777" w:rsidR="007F44D4" w:rsidRPr="00F32A4A" w:rsidRDefault="007F44D4" w:rsidP="00DD4913">
            <w:pPr>
              <w:numPr>
                <w:ilvl w:val="0"/>
                <w:numId w:val="17"/>
              </w:numPr>
              <w:tabs>
                <w:tab w:val="clear" w:pos="144"/>
              </w:tabs>
              <w:ind w:left="176" w:right="96"/>
              <w:jc w:val="right"/>
              <w:rPr>
                <w:rFonts w:ascii="Arial" w:hAnsi="Arial" w:cs="Arial"/>
                <w:w w:val="105"/>
                <w:sz w:val="20"/>
                <w:szCs w:val="20"/>
              </w:rPr>
            </w:pPr>
            <w:r>
              <w:rPr>
                <w:rFonts w:ascii="Arial" w:hAnsi="Arial" w:cs="Arial"/>
                <w:w w:val="105"/>
                <w:sz w:val="20"/>
                <w:szCs w:val="20"/>
              </w:rPr>
              <w:t>O</w:t>
            </w:r>
          </w:p>
        </w:tc>
        <w:tc>
          <w:tcPr>
            <w:tcW w:w="4590" w:type="dxa"/>
            <w:tcBorders>
              <w:top w:val="none" w:sz="0" w:space="0" w:color="000000"/>
              <w:left w:val="none" w:sz="0" w:space="0" w:color="000000"/>
              <w:bottom w:val="none" w:sz="0" w:space="0" w:color="000000"/>
              <w:right w:val="none" w:sz="0" w:space="0" w:color="000000"/>
            </w:tcBorders>
            <w:vAlign w:val="center"/>
          </w:tcPr>
          <w:p w14:paraId="08A28861" w14:textId="77777777" w:rsidR="007F44D4" w:rsidRDefault="007F44D4" w:rsidP="00DD4913">
            <w:pPr>
              <w:ind w:left="96"/>
              <w:rPr>
                <w:rFonts w:ascii="Arial" w:hAnsi="Arial" w:cs="Arial"/>
                <w:spacing w:val="-2"/>
                <w:w w:val="105"/>
                <w:sz w:val="20"/>
                <w:szCs w:val="20"/>
              </w:rPr>
            </w:pPr>
            <w:r>
              <w:rPr>
                <w:rFonts w:ascii="Arial" w:hAnsi="Arial" w:cs="Arial"/>
                <w:spacing w:val="-2"/>
                <w:w w:val="105"/>
                <w:sz w:val="20"/>
                <w:szCs w:val="20"/>
              </w:rPr>
              <w:t xml:space="preserve">Ambulance </w:t>
            </w:r>
          </w:p>
          <w:p w14:paraId="5E569C3F" w14:textId="77777777" w:rsidR="007F44D4" w:rsidRDefault="007F44D4" w:rsidP="00DD4913">
            <w:pPr>
              <w:ind w:left="96"/>
              <w:rPr>
                <w:rFonts w:ascii="Arial" w:hAnsi="Arial" w:cs="Arial"/>
                <w:spacing w:val="-2"/>
                <w:w w:val="105"/>
                <w:sz w:val="20"/>
                <w:szCs w:val="20"/>
              </w:rPr>
            </w:pPr>
            <w:r>
              <w:rPr>
                <w:rFonts w:ascii="Arial" w:hAnsi="Arial" w:cs="Arial"/>
                <w:spacing w:val="-2"/>
                <w:w w:val="105"/>
                <w:sz w:val="20"/>
                <w:szCs w:val="20"/>
              </w:rPr>
              <w:t>H</w:t>
            </w:r>
          </w:p>
        </w:tc>
        <w:tc>
          <w:tcPr>
            <w:tcW w:w="1454" w:type="dxa"/>
            <w:tcBorders>
              <w:top w:val="none" w:sz="0" w:space="0" w:color="000000"/>
              <w:left w:val="none" w:sz="0" w:space="0" w:color="000000"/>
              <w:bottom w:val="none" w:sz="0" w:space="0" w:color="000000"/>
              <w:right w:val="none" w:sz="0" w:space="0" w:color="000000"/>
            </w:tcBorders>
            <w:vAlign w:val="center"/>
          </w:tcPr>
          <w:p w14:paraId="3BB500C4" w14:textId="77777777" w:rsidR="007F44D4" w:rsidRDefault="007F44D4" w:rsidP="00DD4913">
            <w:pPr>
              <w:tabs>
                <w:tab w:val="center" w:pos="450"/>
              </w:tabs>
              <w:ind w:right="554"/>
              <w:jc w:val="right"/>
              <w:rPr>
                <w:rFonts w:ascii="Wingdings" w:hAnsi="Wingdings" w:cs="Arial"/>
                <w:w w:val="105"/>
                <w:sz w:val="24"/>
                <w:szCs w:val="24"/>
              </w:rPr>
            </w:pPr>
            <w:r>
              <w:rPr>
                <w:rFonts w:ascii="Wingdings" w:hAnsi="Wingdings" w:cs="Arial"/>
                <w:w w:val="105"/>
                <w:sz w:val="24"/>
                <w:szCs w:val="24"/>
              </w:rPr>
              <w:t></w:t>
            </w:r>
            <w:r>
              <w:rPr>
                <w:rFonts w:ascii="Wingdings" w:hAnsi="Wingdings" w:cs="Arial"/>
                <w:w w:val="105"/>
                <w:sz w:val="24"/>
                <w:szCs w:val="24"/>
              </w:rPr>
              <w:t></w:t>
            </w:r>
            <w:r w:rsidRPr="005F6B51">
              <w:rPr>
                <w:rFonts w:ascii="Arial" w:hAnsi="Arial" w:cs="Arial"/>
                <w:w w:val="105"/>
                <w:sz w:val="20"/>
                <w:szCs w:val="20"/>
              </w:rPr>
              <w:t>Yes</w:t>
            </w:r>
          </w:p>
        </w:tc>
        <w:tc>
          <w:tcPr>
            <w:tcW w:w="1440" w:type="dxa"/>
            <w:tcBorders>
              <w:top w:val="none" w:sz="0" w:space="0" w:color="000000"/>
              <w:left w:val="none" w:sz="0" w:space="0" w:color="000000"/>
              <w:bottom w:val="none" w:sz="0" w:space="0" w:color="000000"/>
              <w:right w:val="none" w:sz="0" w:space="0" w:color="000000"/>
            </w:tcBorders>
            <w:vAlign w:val="center"/>
          </w:tcPr>
          <w:p w14:paraId="29EB3DEA" w14:textId="77777777" w:rsidR="007F44D4" w:rsidRDefault="007F44D4" w:rsidP="00DD4913">
            <w:pPr>
              <w:tabs>
                <w:tab w:val="center" w:pos="256"/>
              </w:tabs>
              <w:ind w:right="554"/>
              <w:jc w:val="right"/>
              <w:rPr>
                <w:rFonts w:ascii="Arial" w:hAnsi="Arial" w:cs="Arial"/>
                <w:w w:val="105"/>
                <w:sz w:val="20"/>
                <w:szCs w:val="20"/>
              </w:rPr>
            </w:pPr>
            <w:r>
              <w:rPr>
                <w:rFonts w:ascii="Wingdings" w:hAnsi="Wingdings" w:cs="Arial"/>
                <w:w w:val="105"/>
                <w:sz w:val="24"/>
                <w:szCs w:val="24"/>
              </w:rPr>
              <w:t></w:t>
            </w:r>
            <w:r>
              <w:rPr>
                <w:rFonts w:ascii="Wingdings" w:hAnsi="Wingdings" w:cs="Arial"/>
                <w:w w:val="105"/>
                <w:sz w:val="24"/>
                <w:szCs w:val="24"/>
              </w:rPr>
              <w:t></w:t>
            </w:r>
            <w:r w:rsidRPr="005F6B51">
              <w:rPr>
                <w:rFonts w:ascii="Arial" w:hAnsi="Arial" w:cs="Arial"/>
                <w:w w:val="105"/>
                <w:sz w:val="20"/>
                <w:szCs w:val="20"/>
              </w:rPr>
              <w:t>No</w:t>
            </w:r>
          </w:p>
          <w:p w14:paraId="40B30443" w14:textId="77777777" w:rsidR="007F44D4" w:rsidRDefault="007F44D4" w:rsidP="00DD4913">
            <w:pPr>
              <w:tabs>
                <w:tab w:val="center" w:pos="256"/>
              </w:tabs>
              <w:ind w:right="554"/>
              <w:jc w:val="right"/>
              <w:rPr>
                <w:rFonts w:ascii="Arial" w:hAnsi="Arial" w:cs="Arial"/>
                <w:w w:val="105"/>
                <w:sz w:val="20"/>
                <w:szCs w:val="20"/>
              </w:rPr>
            </w:pPr>
          </w:p>
          <w:p w14:paraId="2EB75868" w14:textId="77777777" w:rsidR="007F44D4" w:rsidRDefault="007F44D4" w:rsidP="00DD4913">
            <w:pPr>
              <w:tabs>
                <w:tab w:val="center" w:pos="256"/>
              </w:tabs>
              <w:ind w:right="554"/>
              <w:jc w:val="right"/>
              <w:rPr>
                <w:rFonts w:ascii="Wingdings" w:hAnsi="Wingdings" w:cs="Arial"/>
                <w:w w:val="105"/>
                <w:sz w:val="24"/>
                <w:szCs w:val="24"/>
              </w:rPr>
            </w:pPr>
          </w:p>
        </w:tc>
      </w:tr>
      <w:tr w:rsidR="007F44D4" w:rsidRPr="005F6B51" w14:paraId="04D4BAC0" w14:textId="77777777" w:rsidTr="00DD4913">
        <w:trPr>
          <w:trHeight w:hRule="exact" w:val="269"/>
        </w:trPr>
        <w:tc>
          <w:tcPr>
            <w:tcW w:w="630" w:type="dxa"/>
            <w:tcBorders>
              <w:top w:val="none" w:sz="0" w:space="0" w:color="000000"/>
              <w:left w:val="none" w:sz="0" w:space="0" w:color="000000"/>
              <w:bottom w:val="none" w:sz="0" w:space="0" w:color="000000"/>
              <w:right w:val="none" w:sz="0" w:space="0" w:color="000000"/>
            </w:tcBorders>
            <w:vAlign w:val="center"/>
          </w:tcPr>
          <w:p w14:paraId="5B07FCA9" w14:textId="77777777" w:rsidR="007F44D4" w:rsidRDefault="007F44D4" w:rsidP="00DD4913">
            <w:pPr>
              <w:numPr>
                <w:ilvl w:val="0"/>
                <w:numId w:val="17"/>
              </w:numPr>
              <w:tabs>
                <w:tab w:val="clear" w:pos="144"/>
              </w:tabs>
              <w:ind w:left="176" w:right="96"/>
              <w:jc w:val="right"/>
              <w:rPr>
                <w:rFonts w:ascii="Arial" w:hAnsi="Arial" w:cs="Arial"/>
                <w:w w:val="105"/>
                <w:sz w:val="20"/>
                <w:szCs w:val="20"/>
              </w:rPr>
            </w:pPr>
            <w:r>
              <w:rPr>
                <w:rFonts w:ascii="Arial" w:hAnsi="Arial" w:cs="Arial"/>
                <w:w w:val="105"/>
                <w:sz w:val="20"/>
                <w:szCs w:val="20"/>
              </w:rPr>
              <w:t>Han</w:t>
            </w:r>
          </w:p>
        </w:tc>
        <w:tc>
          <w:tcPr>
            <w:tcW w:w="4590" w:type="dxa"/>
            <w:tcBorders>
              <w:top w:val="none" w:sz="0" w:space="0" w:color="000000"/>
              <w:left w:val="none" w:sz="0" w:space="0" w:color="000000"/>
              <w:bottom w:val="none" w:sz="0" w:space="0" w:color="000000"/>
              <w:right w:val="none" w:sz="0" w:space="0" w:color="000000"/>
            </w:tcBorders>
            <w:vAlign w:val="center"/>
          </w:tcPr>
          <w:p w14:paraId="5C74D51B" w14:textId="77777777" w:rsidR="007F44D4" w:rsidRDefault="007F44D4" w:rsidP="00DD4913">
            <w:pPr>
              <w:ind w:left="96"/>
              <w:rPr>
                <w:rFonts w:ascii="Arial" w:hAnsi="Arial" w:cs="Arial"/>
                <w:spacing w:val="-2"/>
                <w:w w:val="105"/>
                <w:sz w:val="20"/>
                <w:szCs w:val="20"/>
              </w:rPr>
            </w:pPr>
            <w:r>
              <w:rPr>
                <w:rFonts w:ascii="Arial" w:hAnsi="Arial" w:cs="Arial"/>
                <w:spacing w:val="-2"/>
                <w:w w:val="105"/>
                <w:sz w:val="20"/>
                <w:szCs w:val="20"/>
              </w:rPr>
              <w:t>Handicap accessible van</w:t>
            </w:r>
          </w:p>
        </w:tc>
        <w:tc>
          <w:tcPr>
            <w:tcW w:w="1454" w:type="dxa"/>
            <w:tcBorders>
              <w:top w:val="none" w:sz="0" w:space="0" w:color="000000"/>
              <w:left w:val="none" w:sz="0" w:space="0" w:color="000000"/>
              <w:bottom w:val="none" w:sz="0" w:space="0" w:color="000000"/>
              <w:right w:val="none" w:sz="0" w:space="0" w:color="000000"/>
            </w:tcBorders>
            <w:vAlign w:val="center"/>
          </w:tcPr>
          <w:p w14:paraId="0920545D" w14:textId="77777777" w:rsidR="007F44D4" w:rsidRDefault="007F44D4" w:rsidP="00DD4913">
            <w:pPr>
              <w:tabs>
                <w:tab w:val="center" w:pos="450"/>
              </w:tabs>
              <w:ind w:right="554"/>
              <w:jc w:val="right"/>
              <w:rPr>
                <w:rFonts w:ascii="Wingdings" w:hAnsi="Wingdings" w:cs="Arial"/>
                <w:w w:val="105"/>
                <w:sz w:val="24"/>
                <w:szCs w:val="24"/>
              </w:rPr>
            </w:pPr>
            <w:r>
              <w:rPr>
                <w:rFonts w:ascii="Wingdings" w:hAnsi="Wingdings" w:cs="Arial"/>
                <w:w w:val="105"/>
                <w:sz w:val="24"/>
                <w:szCs w:val="24"/>
              </w:rPr>
              <w:t></w:t>
            </w:r>
            <w:r>
              <w:rPr>
                <w:rFonts w:ascii="Wingdings" w:hAnsi="Wingdings" w:cs="Arial"/>
                <w:w w:val="105"/>
                <w:sz w:val="24"/>
                <w:szCs w:val="24"/>
              </w:rPr>
              <w:t></w:t>
            </w:r>
            <w:r w:rsidRPr="005F6B51">
              <w:rPr>
                <w:rFonts w:ascii="Arial" w:hAnsi="Arial" w:cs="Arial"/>
                <w:w w:val="105"/>
                <w:sz w:val="20"/>
                <w:szCs w:val="20"/>
              </w:rPr>
              <w:t>Yes</w:t>
            </w:r>
          </w:p>
        </w:tc>
        <w:tc>
          <w:tcPr>
            <w:tcW w:w="1440" w:type="dxa"/>
            <w:tcBorders>
              <w:top w:val="none" w:sz="0" w:space="0" w:color="000000"/>
              <w:left w:val="none" w:sz="0" w:space="0" w:color="000000"/>
              <w:bottom w:val="none" w:sz="0" w:space="0" w:color="000000"/>
              <w:right w:val="none" w:sz="0" w:space="0" w:color="000000"/>
            </w:tcBorders>
            <w:vAlign w:val="center"/>
          </w:tcPr>
          <w:p w14:paraId="38512850" w14:textId="77777777" w:rsidR="007F44D4" w:rsidRDefault="007F44D4" w:rsidP="00DD4913">
            <w:pPr>
              <w:tabs>
                <w:tab w:val="center" w:pos="256"/>
              </w:tabs>
              <w:ind w:right="554"/>
              <w:jc w:val="right"/>
              <w:rPr>
                <w:rFonts w:ascii="Arial" w:hAnsi="Arial" w:cs="Arial"/>
                <w:w w:val="105"/>
                <w:sz w:val="20"/>
                <w:szCs w:val="20"/>
              </w:rPr>
            </w:pPr>
            <w:r>
              <w:rPr>
                <w:rFonts w:ascii="Wingdings" w:hAnsi="Wingdings" w:cs="Arial"/>
                <w:w w:val="105"/>
                <w:sz w:val="24"/>
                <w:szCs w:val="24"/>
              </w:rPr>
              <w:t></w:t>
            </w:r>
            <w:r>
              <w:rPr>
                <w:rFonts w:ascii="Wingdings" w:hAnsi="Wingdings" w:cs="Arial"/>
                <w:w w:val="105"/>
                <w:sz w:val="24"/>
                <w:szCs w:val="24"/>
              </w:rPr>
              <w:t></w:t>
            </w:r>
            <w:r w:rsidRPr="005F6B51">
              <w:rPr>
                <w:rFonts w:ascii="Arial" w:hAnsi="Arial" w:cs="Arial"/>
                <w:w w:val="105"/>
                <w:sz w:val="20"/>
                <w:szCs w:val="20"/>
              </w:rPr>
              <w:t>No</w:t>
            </w:r>
          </w:p>
          <w:p w14:paraId="1C844534" w14:textId="77777777" w:rsidR="007F44D4" w:rsidRDefault="007F44D4" w:rsidP="00DD4913">
            <w:pPr>
              <w:tabs>
                <w:tab w:val="center" w:pos="256"/>
              </w:tabs>
              <w:ind w:right="554"/>
              <w:jc w:val="right"/>
              <w:rPr>
                <w:rFonts w:ascii="Arial" w:hAnsi="Arial" w:cs="Arial"/>
                <w:w w:val="105"/>
                <w:sz w:val="20"/>
                <w:szCs w:val="20"/>
              </w:rPr>
            </w:pPr>
          </w:p>
          <w:p w14:paraId="195FA1F4" w14:textId="77777777" w:rsidR="007F44D4" w:rsidRDefault="007F44D4" w:rsidP="00DD4913">
            <w:pPr>
              <w:tabs>
                <w:tab w:val="center" w:pos="256"/>
              </w:tabs>
              <w:ind w:right="554"/>
              <w:jc w:val="right"/>
              <w:rPr>
                <w:rFonts w:ascii="Wingdings" w:hAnsi="Wingdings" w:cs="Arial"/>
                <w:w w:val="105"/>
                <w:sz w:val="24"/>
                <w:szCs w:val="24"/>
              </w:rPr>
            </w:pPr>
          </w:p>
        </w:tc>
      </w:tr>
    </w:tbl>
    <w:p w14:paraId="6589E5B7" w14:textId="77777777" w:rsidR="007F44D4" w:rsidRPr="005F6B51" w:rsidRDefault="007F44D4" w:rsidP="007F44D4">
      <w:pPr>
        <w:ind w:left="144"/>
        <w:rPr>
          <w:rFonts w:ascii="Arial" w:hAnsi="Arial" w:cs="Arial"/>
          <w:b/>
          <w:spacing w:val="-3"/>
          <w:w w:val="105"/>
          <w:sz w:val="20"/>
          <w:szCs w:val="20"/>
        </w:rPr>
      </w:pPr>
    </w:p>
    <w:p w14:paraId="17E4BE77" w14:textId="77777777" w:rsidR="00B80F9F" w:rsidRPr="005F6B51" w:rsidRDefault="00B80F9F" w:rsidP="00B80F9F">
      <w:pPr>
        <w:spacing w:after="160" w:line="20" w:lineRule="exact"/>
        <w:rPr>
          <w:rFonts w:ascii="Arial" w:hAnsi="Arial" w:cs="Arial"/>
          <w:sz w:val="20"/>
          <w:szCs w:val="20"/>
        </w:rPr>
      </w:pPr>
    </w:p>
    <w:p w14:paraId="4B02D57F" w14:textId="47FB43EF" w:rsidR="007F44D4" w:rsidRDefault="007F44D4" w:rsidP="00F640D4">
      <w:pPr>
        <w:ind w:left="180" w:right="72"/>
        <w:rPr>
          <w:rFonts w:ascii="Arial" w:hAnsi="Arial" w:cs="Arial"/>
          <w:b/>
          <w:spacing w:val="-4"/>
          <w:w w:val="105"/>
          <w:sz w:val="20"/>
          <w:szCs w:val="20"/>
        </w:rPr>
      </w:pPr>
    </w:p>
    <w:p w14:paraId="5C985DB1" w14:textId="77777777" w:rsidR="007F44D4" w:rsidRDefault="007F44D4" w:rsidP="007F44D4">
      <w:pPr>
        <w:ind w:left="180" w:right="72"/>
        <w:rPr>
          <w:rFonts w:ascii="Arial" w:hAnsi="Arial" w:cs="Arial"/>
          <w:b/>
          <w:spacing w:val="-4"/>
          <w:w w:val="105"/>
          <w:sz w:val="20"/>
          <w:szCs w:val="20"/>
        </w:rPr>
      </w:pPr>
      <w:r w:rsidRPr="005F6B51">
        <w:rPr>
          <w:rFonts w:ascii="Arial" w:hAnsi="Arial" w:cs="Arial"/>
          <w:b/>
          <w:spacing w:val="-4"/>
          <w:w w:val="105"/>
          <w:sz w:val="20"/>
          <w:szCs w:val="20"/>
        </w:rPr>
        <w:t xml:space="preserve">The next set of questions asks you how </w:t>
      </w:r>
      <w:r w:rsidRPr="005F6B51">
        <w:rPr>
          <w:rFonts w:ascii="Arial" w:hAnsi="Arial" w:cs="Arial"/>
          <w:b/>
          <w:spacing w:val="-3"/>
          <w:w w:val="105"/>
          <w:sz w:val="20"/>
          <w:szCs w:val="20"/>
        </w:rPr>
        <w:t>well your transportation needs</w:t>
      </w:r>
      <w:r>
        <w:rPr>
          <w:rFonts w:ascii="Arial" w:hAnsi="Arial" w:cs="Arial"/>
          <w:b/>
          <w:spacing w:val="-3"/>
          <w:w w:val="105"/>
          <w:sz w:val="20"/>
          <w:szCs w:val="20"/>
        </w:rPr>
        <w:t xml:space="preserve"> were met by the dialysis center</w:t>
      </w:r>
      <w:r w:rsidRPr="005F6B51">
        <w:rPr>
          <w:rFonts w:ascii="Arial" w:hAnsi="Arial" w:cs="Arial"/>
          <w:b/>
          <w:spacing w:val="-3"/>
          <w:w w:val="105"/>
          <w:sz w:val="20"/>
          <w:szCs w:val="20"/>
        </w:rPr>
        <w:t xml:space="preserve">. </w:t>
      </w:r>
      <w:r>
        <w:rPr>
          <w:rFonts w:ascii="Arial" w:hAnsi="Arial" w:cs="Arial"/>
          <w:b/>
          <w:spacing w:val="-3"/>
          <w:w w:val="105"/>
          <w:sz w:val="20"/>
          <w:szCs w:val="20"/>
        </w:rPr>
        <w:t xml:space="preserve"> </w:t>
      </w:r>
      <w:r w:rsidRPr="005F6B51">
        <w:rPr>
          <w:rFonts w:ascii="Arial" w:hAnsi="Arial" w:cs="Arial"/>
          <w:b/>
          <w:spacing w:val="-3"/>
          <w:w w:val="105"/>
          <w:sz w:val="20"/>
          <w:szCs w:val="20"/>
        </w:rPr>
        <w:t xml:space="preserve">Select the one response that best </w:t>
      </w:r>
      <w:r w:rsidRPr="005F6B51">
        <w:rPr>
          <w:rFonts w:ascii="Arial" w:hAnsi="Arial" w:cs="Arial"/>
          <w:b/>
          <w:spacing w:val="-4"/>
          <w:w w:val="105"/>
          <w:sz w:val="20"/>
          <w:szCs w:val="20"/>
        </w:rPr>
        <w:t>represents your experience.</w:t>
      </w:r>
    </w:p>
    <w:p w14:paraId="36AA5F57" w14:textId="77777777" w:rsidR="007F44D4" w:rsidRDefault="007F44D4" w:rsidP="00F640D4">
      <w:pPr>
        <w:ind w:left="180" w:right="72"/>
        <w:rPr>
          <w:rFonts w:ascii="Arial" w:hAnsi="Arial" w:cs="Arial"/>
          <w:b/>
          <w:spacing w:val="-4"/>
          <w:w w:val="105"/>
          <w:sz w:val="20"/>
          <w:szCs w:val="20"/>
        </w:rPr>
      </w:pPr>
    </w:p>
    <w:p w14:paraId="73EA96F6" w14:textId="77777777" w:rsidR="007F44D4" w:rsidRPr="0084407A" w:rsidRDefault="007F44D4" w:rsidP="007F44D4">
      <w:pPr>
        <w:pStyle w:val="ListParagraph"/>
        <w:numPr>
          <w:ilvl w:val="0"/>
          <w:numId w:val="38"/>
        </w:numPr>
        <w:ind w:right="72"/>
        <w:rPr>
          <w:rFonts w:ascii="Arial" w:hAnsi="Arial" w:cs="Arial"/>
          <w:b/>
          <w:spacing w:val="-4"/>
          <w:w w:val="105"/>
          <w:sz w:val="20"/>
          <w:szCs w:val="20"/>
        </w:rPr>
      </w:pPr>
      <w:r w:rsidRPr="0084407A">
        <w:rPr>
          <w:rFonts w:ascii="Arial" w:hAnsi="Arial" w:cs="Arial"/>
          <w:spacing w:val="-3"/>
          <w:w w:val="105"/>
          <w:sz w:val="20"/>
          <w:szCs w:val="20"/>
        </w:rPr>
        <w:t xml:space="preserve">Some dialysis centers arrange transportation to the facility for patients.  This help can be a shuttle bus or </w:t>
      </w:r>
      <w:r w:rsidRPr="0084407A">
        <w:rPr>
          <w:rFonts w:ascii="Arial" w:hAnsi="Arial" w:cs="Arial"/>
          <w:spacing w:val="-5"/>
          <w:w w:val="105"/>
          <w:sz w:val="20"/>
          <w:szCs w:val="20"/>
        </w:rPr>
        <w:t>van or tokens or vouchers for a bus or taxi.  In the last 3 months, did you ask the center</w:t>
      </w:r>
      <w:r>
        <w:rPr>
          <w:rFonts w:ascii="Arial" w:hAnsi="Arial" w:cs="Arial"/>
          <w:spacing w:val="-5"/>
          <w:w w:val="105"/>
          <w:sz w:val="20"/>
          <w:szCs w:val="20"/>
        </w:rPr>
        <w:t xml:space="preserve"> for help arranging permanent</w:t>
      </w:r>
      <w:r w:rsidRPr="0084407A">
        <w:rPr>
          <w:rFonts w:ascii="Arial" w:hAnsi="Arial" w:cs="Arial"/>
          <w:spacing w:val="-5"/>
          <w:w w:val="105"/>
          <w:sz w:val="20"/>
          <w:szCs w:val="20"/>
        </w:rPr>
        <w:t xml:space="preserve"> </w:t>
      </w:r>
      <w:r w:rsidRPr="0084407A">
        <w:rPr>
          <w:rFonts w:ascii="Arial" w:hAnsi="Arial" w:cs="Arial"/>
          <w:spacing w:val="-2"/>
          <w:w w:val="105"/>
          <w:sz w:val="20"/>
          <w:szCs w:val="20"/>
        </w:rPr>
        <w:t>transportation?</w:t>
      </w:r>
    </w:p>
    <w:p w14:paraId="09AE4445" w14:textId="77777777" w:rsidR="007F44D4" w:rsidRPr="00F32A4A" w:rsidRDefault="007F44D4" w:rsidP="007F44D4">
      <w:pPr>
        <w:spacing w:before="324" w:line="208" w:lineRule="auto"/>
        <w:ind w:left="720"/>
        <w:rPr>
          <w:rFonts w:ascii="Arial" w:hAnsi="Arial" w:cs="Arial"/>
          <w:w w:val="105"/>
          <w:sz w:val="20"/>
          <w:szCs w:val="20"/>
        </w:rPr>
      </w:pPr>
      <w:r>
        <w:rPr>
          <w:rFonts w:ascii="Wingdings" w:hAnsi="Wingdings" w:cs="Arial"/>
          <w:spacing w:val="-3"/>
          <w:w w:val="105"/>
          <w:sz w:val="24"/>
          <w:szCs w:val="24"/>
        </w:rPr>
        <w:t></w:t>
      </w:r>
      <w:r w:rsidRPr="00F32A4A">
        <w:rPr>
          <w:rFonts w:ascii="Arial" w:hAnsi="Arial" w:cs="Arial"/>
          <w:w w:val="105"/>
          <w:sz w:val="20"/>
          <w:szCs w:val="20"/>
        </w:rPr>
        <w:t xml:space="preserve"> Yes</w:t>
      </w:r>
    </w:p>
    <w:p w14:paraId="7D7DC9EE" w14:textId="77777777" w:rsidR="007F44D4" w:rsidRDefault="007F44D4" w:rsidP="007F44D4">
      <w:pPr>
        <w:ind w:left="720"/>
        <w:rPr>
          <w:rFonts w:ascii="Arial" w:hAnsi="Arial" w:cs="Arial"/>
          <w:spacing w:val="6"/>
          <w:w w:val="105"/>
          <w:sz w:val="20"/>
          <w:szCs w:val="20"/>
        </w:rPr>
      </w:pPr>
      <w:r>
        <w:rPr>
          <w:rFonts w:ascii="Wingdings" w:hAnsi="Wingdings" w:cs="Arial"/>
          <w:spacing w:val="-3"/>
          <w:w w:val="105"/>
          <w:sz w:val="24"/>
          <w:szCs w:val="24"/>
        </w:rPr>
        <w:t></w:t>
      </w:r>
      <w:r w:rsidRPr="00F32A4A">
        <w:rPr>
          <w:rFonts w:ascii="Arial" w:hAnsi="Arial" w:cs="Arial"/>
          <w:spacing w:val="6"/>
          <w:w w:val="105"/>
          <w:sz w:val="20"/>
          <w:szCs w:val="20"/>
        </w:rPr>
        <w:t xml:space="preserve"> No</w:t>
      </w:r>
      <w:r w:rsidRPr="00F32A4A">
        <w:rPr>
          <w:rFonts w:ascii="Arial" w:hAnsi="Arial" w:cs="Arial"/>
          <w:spacing w:val="6"/>
          <w:sz w:val="20"/>
          <w:szCs w:val="20"/>
        </w:rPr>
        <w:t xml:space="preserve">- </w:t>
      </w:r>
      <w:r>
        <w:rPr>
          <w:rFonts w:ascii="Arial" w:hAnsi="Arial" w:cs="Arial"/>
          <w:spacing w:val="6"/>
          <w:w w:val="105"/>
          <w:sz w:val="20"/>
          <w:szCs w:val="20"/>
        </w:rPr>
        <w:t>If No, go to question 6</w:t>
      </w:r>
    </w:p>
    <w:p w14:paraId="5DB89882" w14:textId="77777777" w:rsidR="007F44D4" w:rsidRDefault="007F44D4" w:rsidP="007F44D4">
      <w:pPr>
        <w:ind w:left="1080"/>
        <w:rPr>
          <w:rFonts w:ascii="Arial" w:hAnsi="Arial" w:cs="Arial"/>
          <w:w w:val="105"/>
          <w:sz w:val="20"/>
          <w:szCs w:val="20"/>
        </w:rPr>
      </w:pPr>
    </w:p>
    <w:p w14:paraId="0DBFA68B" w14:textId="77777777" w:rsidR="007F44D4" w:rsidRPr="00067D38" w:rsidRDefault="007F44D4" w:rsidP="007F44D4">
      <w:pPr>
        <w:pStyle w:val="ListParagraph"/>
        <w:numPr>
          <w:ilvl w:val="0"/>
          <w:numId w:val="38"/>
        </w:numPr>
        <w:rPr>
          <w:rFonts w:ascii="Arial" w:hAnsi="Arial" w:cs="Arial"/>
          <w:spacing w:val="6"/>
          <w:w w:val="105"/>
          <w:sz w:val="20"/>
          <w:szCs w:val="20"/>
        </w:rPr>
      </w:pPr>
      <w:r>
        <w:rPr>
          <w:rFonts w:ascii="Arial" w:hAnsi="Arial" w:cs="Arial"/>
          <w:spacing w:val="6"/>
          <w:w w:val="105"/>
          <w:sz w:val="20"/>
          <w:szCs w:val="20"/>
        </w:rPr>
        <w:t>How often did VA’s help with arranging transportation get you to and from your dialysis treatment in a timely fashion?</w:t>
      </w:r>
    </w:p>
    <w:p w14:paraId="0C64EAE1" w14:textId="77777777" w:rsidR="007F44D4" w:rsidRPr="00F32A4A" w:rsidRDefault="007F44D4" w:rsidP="007F44D4">
      <w:pPr>
        <w:spacing w:before="252" w:line="208" w:lineRule="auto"/>
        <w:ind w:left="720"/>
        <w:rPr>
          <w:rFonts w:ascii="Arial" w:hAnsi="Arial" w:cs="Arial"/>
          <w:w w:val="105"/>
          <w:sz w:val="20"/>
          <w:szCs w:val="20"/>
        </w:rPr>
      </w:pPr>
      <w:r>
        <w:rPr>
          <w:rFonts w:ascii="Wingdings" w:hAnsi="Wingdings" w:cs="Arial"/>
          <w:spacing w:val="-3"/>
          <w:w w:val="105"/>
          <w:sz w:val="24"/>
          <w:szCs w:val="24"/>
        </w:rPr>
        <w:t></w:t>
      </w:r>
      <w:r w:rsidRPr="00F32A4A">
        <w:rPr>
          <w:rFonts w:ascii="Arial" w:hAnsi="Arial" w:cs="Arial"/>
          <w:w w:val="105"/>
          <w:sz w:val="20"/>
          <w:szCs w:val="20"/>
        </w:rPr>
        <w:t xml:space="preserve"> Never</w:t>
      </w:r>
    </w:p>
    <w:p w14:paraId="16937F0D" w14:textId="77777777" w:rsidR="007F44D4" w:rsidRDefault="007F44D4" w:rsidP="007F44D4">
      <w:pPr>
        <w:spacing w:before="36" w:line="213" w:lineRule="auto"/>
        <w:ind w:left="720"/>
        <w:rPr>
          <w:ins w:id="1" w:author="Author"/>
          <w:rFonts w:ascii="Arial" w:hAnsi="Arial" w:cs="Arial"/>
          <w:w w:val="105"/>
          <w:sz w:val="20"/>
          <w:szCs w:val="20"/>
        </w:rPr>
      </w:pPr>
      <w:r>
        <w:rPr>
          <w:rFonts w:ascii="Wingdings" w:hAnsi="Wingdings" w:cs="Arial"/>
          <w:spacing w:val="-3"/>
          <w:w w:val="105"/>
          <w:sz w:val="24"/>
          <w:szCs w:val="24"/>
        </w:rPr>
        <w:t></w:t>
      </w:r>
      <w:r w:rsidRPr="00F32A4A">
        <w:rPr>
          <w:rFonts w:ascii="Arial" w:hAnsi="Arial" w:cs="Arial"/>
          <w:w w:val="105"/>
          <w:sz w:val="20"/>
          <w:szCs w:val="20"/>
        </w:rPr>
        <w:t xml:space="preserve"> Sometimes</w:t>
      </w:r>
      <w:r>
        <w:rPr>
          <w:rFonts w:ascii="Arial" w:hAnsi="Arial" w:cs="Arial"/>
          <w:w w:val="105"/>
          <w:sz w:val="20"/>
          <w:szCs w:val="20"/>
        </w:rPr>
        <w:br/>
      </w:r>
      <w:r>
        <w:rPr>
          <w:rFonts w:ascii="Wingdings" w:hAnsi="Wingdings" w:cs="Arial"/>
          <w:spacing w:val="-3"/>
          <w:w w:val="105"/>
          <w:sz w:val="24"/>
          <w:szCs w:val="24"/>
        </w:rPr>
        <w:t></w:t>
      </w:r>
      <w:r w:rsidRPr="00F32A4A">
        <w:rPr>
          <w:rFonts w:ascii="Arial" w:hAnsi="Arial" w:cs="Arial"/>
          <w:w w:val="105"/>
          <w:sz w:val="20"/>
          <w:szCs w:val="20"/>
        </w:rPr>
        <w:t xml:space="preserve"> Usually </w:t>
      </w:r>
      <w:r w:rsidRPr="00F32A4A">
        <w:rPr>
          <w:rFonts w:ascii="Arial" w:hAnsi="Arial" w:cs="Arial"/>
          <w:w w:val="105"/>
          <w:sz w:val="20"/>
          <w:szCs w:val="20"/>
        </w:rPr>
        <w:br/>
      </w:r>
      <w:r>
        <w:rPr>
          <w:rFonts w:ascii="Wingdings" w:hAnsi="Wingdings" w:cs="Arial"/>
          <w:spacing w:val="-3"/>
          <w:w w:val="105"/>
          <w:sz w:val="24"/>
          <w:szCs w:val="24"/>
        </w:rPr>
        <w:t></w:t>
      </w:r>
      <w:r w:rsidRPr="00F32A4A">
        <w:rPr>
          <w:rFonts w:ascii="Arial" w:hAnsi="Arial" w:cs="Arial"/>
          <w:w w:val="105"/>
          <w:sz w:val="20"/>
          <w:szCs w:val="20"/>
        </w:rPr>
        <w:t xml:space="preserve"> Always</w:t>
      </w:r>
    </w:p>
    <w:p w14:paraId="0D69F395" w14:textId="77777777" w:rsidR="00D612D7" w:rsidRDefault="00D612D7" w:rsidP="007F44D4">
      <w:pPr>
        <w:spacing w:before="36" w:line="213" w:lineRule="auto"/>
        <w:ind w:left="720"/>
        <w:rPr>
          <w:rFonts w:ascii="Arial" w:hAnsi="Arial" w:cs="Arial"/>
          <w:w w:val="105"/>
          <w:sz w:val="20"/>
          <w:szCs w:val="20"/>
        </w:rPr>
      </w:pPr>
    </w:p>
    <w:p w14:paraId="1556F5EC" w14:textId="77777777" w:rsidR="006B5EDF" w:rsidRDefault="006B5EDF" w:rsidP="007F44D4">
      <w:pPr>
        <w:spacing w:before="36" w:line="213" w:lineRule="auto"/>
        <w:ind w:left="720"/>
        <w:rPr>
          <w:ins w:id="2" w:author="Author"/>
          <w:rFonts w:ascii="Arial" w:hAnsi="Arial" w:cs="Arial"/>
          <w:w w:val="105"/>
          <w:sz w:val="20"/>
          <w:szCs w:val="20"/>
        </w:rPr>
      </w:pPr>
    </w:p>
    <w:p w14:paraId="34B240BE" w14:textId="77777777" w:rsidR="00D612D7" w:rsidRDefault="00D612D7" w:rsidP="007F44D4">
      <w:pPr>
        <w:spacing w:before="36" w:line="213" w:lineRule="auto"/>
        <w:ind w:left="720"/>
        <w:rPr>
          <w:rFonts w:ascii="Arial" w:hAnsi="Arial" w:cs="Arial"/>
          <w:w w:val="105"/>
          <w:sz w:val="20"/>
          <w:szCs w:val="20"/>
        </w:rPr>
      </w:pPr>
    </w:p>
    <w:p w14:paraId="045FDB50" w14:textId="77777777" w:rsidR="007F44D4" w:rsidRDefault="007F44D4" w:rsidP="007F44D4">
      <w:pPr>
        <w:spacing w:before="36" w:line="213" w:lineRule="auto"/>
        <w:ind w:left="1080"/>
        <w:rPr>
          <w:rFonts w:ascii="Arial" w:hAnsi="Arial" w:cs="Arial"/>
          <w:w w:val="105"/>
          <w:sz w:val="20"/>
          <w:szCs w:val="20"/>
        </w:rPr>
      </w:pPr>
    </w:p>
    <w:p w14:paraId="6C6D3FC3" w14:textId="77777777" w:rsidR="007F44D4" w:rsidRPr="008729D3" w:rsidRDefault="007F44D4" w:rsidP="007F44D4">
      <w:pPr>
        <w:pStyle w:val="ListParagraph"/>
        <w:numPr>
          <w:ilvl w:val="0"/>
          <w:numId w:val="36"/>
        </w:numPr>
        <w:rPr>
          <w:rFonts w:ascii="Arial" w:hAnsi="Arial" w:cs="Arial"/>
          <w:spacing w:val="6"/>
          <w:w w:val="105"/>
          <w:sz w:val="20"/>
          <w:szCs w:val="20"/>
        </w:rPr>
      </w:pPr>
      <w:r w:rsidRPr="0084407A">
        <w:rPr>
          <w:rFonts w:ascii="Arial" w:hAnsi="Arial" w:cs="Arial"/>
          <w:spacing w:val="1"/>
          <w:w w:val="105"/>
          <w:sz w:val="20"/>
          <w:szCs w:val="20"/>
        </w:rPr>
        <w:lastRenderedPageBreak/>
        <w:t>In the last 3 months, how often were you able to park</w:t>
      </w:r>
      <w:r>
        <w:rPr>
          <w:rFonts w:ascii="Arial" w:hAnsi="Arial" w:cs="Arial"/>
          <w:spacing w:val="1"/>
          <w:w w:val="105"/>
          <w:sz w:val="20"/>
          <w:szCs w:val="20"/>
        </w:rPr>
        <w:t xml:space="preserve"> </w:t>
      </w:r>
      <w:r w:rsidRPr="0084407A">
        <w:rPr>
          <w:rFonts w:ascii="Arial" w:hAnsi="Arial" w:cs="Arial"/>
          <w:spacing w:val="1"/>
          <w:w w:val="105"/>
          <w:sz w:val="20"/>
          <w:szCs w:val="20"/>
        </w:rPr>
        <w:t>in a convenient location</w:t>
      </w:r>
      <w:r>
        <w:rPr>
          <w:rFonts w:ascii="Arial" w:hAnsi="Arial" w:cs="Arial"/>
          <w:spacing w:val="1"/>
          <w:w w:val="105"/>
          <w:sz w:val="20"/>
          <w:szCs w:val="20"/>
        </w:rPr>
        <w:t xml:space="preserve"> at the VA dialysis center</w:t>
      </w:r>
      <w:r w:rsidRPr="0084407A">
        <w:rPr>
          <w:rFonts w:ascii="Arial" w:hAnsi="Arial" w:cs="Arial"/>
          <w:spacing w:val="1"/>
          <w:w w:val="105"/>
          <w:sz w:val="20"/>
          <w:szCs w:val="20"/>
        </w:rPr>
        <w:t>?</w:t>
      </w:r>
    </w:p>
    <w:p w14:paraId="3634026B" w14:textId="77777777" w:rsidR="007F44D4" w:rsidRPr="00F32A4A" w:rsidRDefault="007F44D4" w:rsidP="007F44D4">
      <w:pPr>
        <w:spacing w:before="252" w:line="208" w:lineRule="auto"/>
        <w:ind w:left="720"/>
        <w:rPr>
          <w:rFonts w:ascii="Arial" w:hAnsi="Arial" w:cs="Arial"/>
          <w:w w:val="105"/>
          <w:sz w:val="20"/>
          <w:szCs w:val="20"/>
        </w:rPr>
      </w:pPr>
      <w:r>
        <w:rPr>
          <w:rFonts w:ascii="Wingdings" w:hAnsi="Wingdings" w:cs="Arial"/>
          <w:spacing w:val="-3"/>
          <w:w w:val="105"/>
          <w:sz w:val="24"/>
          <w:szCs w:val="24"/>
        </w:rPr>
        <w:t></w:t>
      </w:r>
      <w:r w:rsidRPr="00F32A4A">
        <w:rPr>
          <w:rFonts w:ascii="Arial" w:hAnsi="Arial" w:cs="Arial"/>
          <w:w w:val="105"/>
          <w:sz w:val="20"/>
          <w:szCs w:val="20"/>
        </w:rPr>
        <w:t xml:space="preserve"> Never</w:t>
      </w:r>
    </w:p>
    <w:p w14:paraId="46C53BDC" w14:textId="5C4F44B6" w:rsidR="007F44D4" w:rsidRPr="007F44D4" w:rsidRDefault="007F44D4" w:rsidP="007F44D4">
      <w:pPr>
        <w:spacing w:before="36" w:line="213" w:lineRule="auto"/>
        <w:ind w:left="720"/>
        <w:rPr>
          <w:rFonts w:ascii="Arial" w:hAnsi="Arial" w:cs="Arial"/>
          <w:w w:val="105"/>
          <w:sz w:val="20"/>
          <w:szCs w:val="20"/>
        </w:rPr>
      </w:pPr>
      <w:r>
        <w:rPr>
          <w:rFonts w:ascii="Wingdings" w:hAnsi="Wingdings" w:cs="Arial"/>
          <w:spacing w:val="-3"/>
          <w:w w:val="105"/>
          <w:sz w:val="24"/>
          <w:szCs w:val="24"/>
        </w:rPr>
        <w:t></w:t>
      </w:r>
      <w:r w:rsidRPr="00F32A4A">
        <w:rPr>
          <w:rFonts w:ascii="Arial" w:hAnsi="Arial" w:cs="Arial"/>
          <w:w w:val="105"/>
          <w:sz w:val="20"/>
          <w:szCs w:val="20"/>
        </w:rPr>
        <w:t xml:space="preserve"> Sometimes</w:t>
      </w:r>
      <w:r>
        <w:rPr>
          <w:rFonts w:ascii="Arial" w:hAnsi="Arial" w:cs="Arial"/>
          <w:w w:val="105"/>
          <w:sz w:val="20"/>
          <w:szCs w:val="20"/>
        </w:rPr>
        <w:br/>
      </w:r>
      <w:r>
        <w:rPr>
          <w:rFonts w:ascii="Wingdings" w:hAnsi="Wingdings" w:cs="Arial"/>
          <w:spacing w:val="-3"/>
          <w:w w:val="105"/>
          <w:sz w:val="24"/>
          <w:szCs w:val="24"/>
        </w:rPr>
        <w:t></w:t>
      </w:r>
      <w:r w:rsidRPr="00F32A4A">
        <w:rPr>
          <w:rFonts w:ascii="Arial" w:hAnsi="Arial" w:cs="Arial"/>
          <w:w w:val="105"/>
          <w:sz w:val="20"/>
          <w:szCs w:val="20"/>
        </w:rPr>
        <w:t xml:space="preserve"> Usually </w:t>
      </w:r>
      <w:r w:rsidRPr="00F32A4A">
        <w:rPr>
          <w:rFonts w:ascii="Arial" w:hAnsi="Arial" w:cs="Arial"/>
          <w:w w:val="105"/>
          <w:sz w:val="20"/>
          <w:szCs w:val="20"/>
        </w:rPr>
        <w:br/>
      </w:r>
      <w:r>
        <w:rPr>
          <w:rFonts w:ascii="Wingdings" w:hAnsi="Wingdings" w:cs="Arial"/>
          <w:spacing w:val="-3"/>
          <w:w w:val="105"/>
          <w:sz w:val="24"/>
          <w:szCs w:val="24"/>
        </w:rPr>
        <w:t></w:t>
      </w:r>
      <w:r w:rsidRPr="00F32A4A">
        <w:rPr>
          <w:rFonts w:ascii="Arial" w:hAnsi="Arial" w:cs="Arial"/>
          <w:w w:val="105"/>
          <w:sz w:val="20"/>
          <w:szCs w:val="20"/>
        </w:rPr>
        <w:t xml:space="preserve"> Always</w:t>
      </w:r>
    </w:p>
    <w:p w14:paraId="26D7FE27" w14:textId="77777777" w:rsidR="006B278E" w:rsidRPr="00D7215B" w:rsidRDefault="006B278E" w:rsidP="006B278E">
      <w:pPr>
        <w:spacing w:before="252"/>
        <w:ind w:left="180"/>
        <w:rPr>
          <w:rFonts w:ascii="Arial" w:hAnsi="Arial" w:cs="Arial"/>
          <w:b/>
          <w:spacing w:val="-2"/>
          <w:w w:val="105"/>
          <w:sz w:val="20"/>
          <w:szCs w:val="20"/>
        </w:rPr>
      </w:pPr>
      <w:r w:rsidRPr="00D7215B">
        <w:rPr>
          <w:rFonts w:ascii="Arial" w:hAnsi="Arial" w:cs="Arial"/>
          <w:b/>
          <w:spacing w:val="-2"/>
          <w:w w:val="105"/>
          <w:sz w:val="20"/>
          <w:szCs w:val="20"/>
        </w:rPr>
        <w:t>The next set of items asks your opinion on the convenience of dialysis services.</w:t>
      </w:r>
    </w:p>
    <w:p w14:paraId="3CD7F78C" w14:textId="77777777" w:rsidR="00A07295" w:rsidRPr="00D7215B" w:rsidRDefault="00A07295" w:rsidP="007F44D4">
      <w:pPr>
        <w:numPr>
          <w:ilvl w:val="0"/>
          <w:numId w:val="21"/>
        </w:numPr>
        <w:tabs>
          <w:tab w:val="decimal" w:pos="504"/>
          <w:tab w:val="left" w:pos="1350"/>
        </w:tabs>
        <w:spacing w:before="216"/>
        <w:rPr>
          <w:rFonts w:ascii="Arial" w:hAnsi="Arial" w:cs="Arial"/>
          <w:spacing w:val="2"/>
          <w:w w:val="105"/>
          <w:sz w:val="20"/>
          <w:szCs w:val="20"/>
        </w:rPr>
      </w:pPr>
      <w:r w:rsidRPr="00D7215B">
        <w:rPr>
          <w:rFonts w:ascii="Arial" w:hAnsi="Arial" w:cs="Arial"/>
          <w:spacing w:val="2"/>
          <w:w w:val="105"/>
          <w:sz w:val="20"/>
          <w:szCs w:val="20"/>
        </w:rPr>
        <w:t>Overall, how convenient was your dialysis treatment today?</w:t>
      </w:r>
    </w:p>
    <w:p w14:paraId="44408CA0" w14:textId="77777777" w:rsidR="00A07295" w:rsidRPr="006058FD" w:rsidRDefault="00A07295" w:rsidP="006058FD">
      <w:pPr>
        <w:pStyle w:val="ListParagraph"/>
        <w:numPr>
          <w:ilvl w:val="0"/>
          <w:numId w:val="34"/>
        </w:numPr>
        <w:tabs>
          <w:tab w:val="left" w:pos="1350"/>
        </w:tabs>
        <w:spacing w:before="180"/>
        <w:ind w:left="1080" w:right="7056" w:firstLine="0"/>
        <w:rPr>
          <w:rFonts w:ascii="Arial" w:hAnsi="Arial" w:cs="Arial"/>
          <w:spacing w:val="-2"/>
          <w:w w:val="105"/>
          <w:sz w:val="20"/>
          <w:szCs w:val="20"/>
        </w:rPr>
      </w:pPr>
      <w:r w:rsidRPr="006058FD">
        <w:rPr>
          <w:rFonts w:ascii="Arial" w:hAnsi="Arial" w:cs="Arial"/>
          <w:spacing w:val="-2"/>
          <w:w w:val="105"/>
          <w:sz w:val="20"/>
          <w:szCs w:val="20"/>
        </w:rPr>
        <w:t xml:space="preserve">Very convenient </w:t>
      </w:r>
      <w:r w:rsidR="00BD0C18" w:rsidRPr="006058FD">
        <w:rPr>
          <w:rFonts w:ascii="Arial" w:hAnsi="Arial" w:cs="Arial"/>
          <w:spacing w:val="-2"/>
          <w:w w:val="105"/>
          <w:sz w:val="20"/>
          <w:szCs w:val="20"/>
        </w:rPr>
        <w:br/>
      </w:r>
      <w:r w:rsidR="005A7F9C" w:rsidRPr="006058FD">
        <w:rPr>
          <w:rFonts w:ascii="Wingdings" w:hAnsi="Wingdings" w:cs="Arial"/>
          <w:w w:val="105"/>
          <w:sz w:val="24"/>
          <w:szCs w:val="24"/>
        </w:rPr>
        <w:t></w:t>
      </w:r>
      <w:r w:rsidR="00BD0C18" w:rsidRPr="006058FD">
        <w:rPr>
          <w:rFonts w:ascii="Wingdings" w:hAnsi="Wingdings" w:cs="Arial"/>
          <w:w w:val="105"/>
          <w:sz w:val="20"/>
          <w:szCs w:val="20"/>
        </w:rPr>
        <w:tab/>
      </w:r>
      <w:proofErr w:type="spellStart"/>
      <w:r w:rsidRPr="006058FD">
        <w:rPr>
          <w:rFonts w:ascii="Arial" w:hAnsi="Arial" w:cs="Arial"/>
          <w:w w:val="105"/>
          <w:sz w:val="20"/>
          <w:szCs w:val="20"/>
        </w:rPr>
        <w:t>Convenient</w:t>
      </w:r>
      <w:proofErr w:type="spellEnd"/>
    </w:p>
    <w:p w14:paraId="7B5FBD00" w14:textId="77777777" w:rsidR="00A07295" w:rsidRPr="006058FD" w:rsidRDefault="00A07295" w:rsidP="006058FD">
      <w:pPr>
        <w:pStyle w:val="ListParagraph"/>
        <w:numPr>
          <w:ilvl w:val="0"/>
          <w:numId w:val="34"/>
        </w:numPr>
        <w:tabs>
          <w:tab w:val="left" w:pos="1350"/>
        </w:tabs>
        <w:spacing w:before="72" w:line="213" w:lineRule="auto"/>
        <w:rPr>
          <w:rFonts w:ascii="Arial" w:hAnsi="Arial" w:cs="Arial"/>
          <w:w w:val="105"/>
          <w:sz w:val="20"/>
          <w:szCs w:val="20"/>
        </w:rPr>
      </w:pPr>
      <w:r w:rsidRPr="006058FD">
        <w:rPr>
          <w:rFonts w:ascii="Arial" w:hAnsi="Arial" w:cs="Arial"/>
          <w:w w:val="105"/>
          <w:sz w:val="20"/>
          <w:szCs w:val="20"/>
        </w:rPr>
        <w:t>Neutral</w:t>
      </w:r>
    </w:p>
    <w:p w14:paraId="22E291E7" w14:textId="77777777" w:rsidR="00A07295" w:rsidRPr="00D7215B" w:rsidRDefault="005A7F9C" w:rsidP="0087559E">
      <w:pPr>
        <w:tabs>
          <w:tab w:val="left" w:pos="1350"/>
        </w:tabs>
        <w:spacing w:before="36" w:line="213" w:lineRule="auto"/>
        <w:ind w:left="1080"/>
        <w:rPr>
          <w:rFonts w:ascii="Arial" w:hAnsi="Arial" w:cs="Arial"/>
          <w:w w:val="105"/>
          <w:sz w:val="20"/>
          <w:szCs w:val="20"/>
        </w:rPr>
      </w:pPr>
      <w:r>
        <w:rPr>
          <w:rFonts w:ascii="Wingdings" w:hAnsi="Wingdings" w:cs="Arial"/>
          <w:w w:val="105"/>
          <w:sz w:val="24"/>
          <w:szCs w:val="24"/>
        </w:rPr>
        <w:t></w:t>
      </w:r>
      <w:r w:rsidR="00A07295" w:rsidRPr="00D7215B">
        <w:rPr>
          <w:rFonts w:ascii="Arial" w:hAnsi="Arial" w:cs="Arial"/>
          <w:w w:val="105"/>
          <w:sz w:val="20"/>
          <w:szCs w:val="20"/>
        </w:rPr>
        <w:t xml:space="preserve"> Inconvenient</w:t>
      </w:r>
    </w:p>
    <w:p w14:paraId="690409C8" w14:textId="77777777" w:rsidR="00A07295" w:rsidRPr="00D7215B" w:rsidRDefault="005A7F9C" w:rsidP="0087559E">
      <w:pPr>
        <w:tabs>
          <w:tab w:val="left" w:pos="1350"/>
        </w:tabs>
        <w:ind w:left="1080"/>
        <w:rPr>
          <w:rFonts w:ascii="Arial" w:hAnsi="Arial" w:cs="Arial"/>
          <w:w w:val="105"/>
          <w:sz w:val="20"/>
          <w:szCs w:val="20"/>
        </w:rPr>
      </w:pPr>
      <w:r>
        <w:rPr>
          <w:rFonts w:ascii="Wingdings" w:hAnsi="Wingdings" w:cs="Arial"/>
          <w:w w:val="105"/>
          <w:sz w:val="24"/>
          <w:szCs w:val="24"/>
        </w:rPr>
        <w:t></w:t>
      </w:r>
      <w:r w:rsidR="00A07295" w:rsidRPr="00D7215B">
        <w:rPr>
          <w:rFonts w:ascii="Arial" w:hAnsi="Arial" w:cs="Arial"/>
          <w:w w:val="105"/>
          <w:sz w:val="20"/>
          <w:szCs w:val="20"/>
        </w:rPr>
        <w:t xml:space="preserve"> Very Inconvenient</w:t>
      </w:r>
    </w:p>
    <w:p w14:paraId="4091C56C" w14:textId="77777777" w:rsidR="007F44D4" w:rsidRPr="00FB709E" w:rsidRDefault="007F44D4" w:rsidP="007F44D4">
      <w:pPr>
        <w:pStyle w:val="ListParagraph"/>
        <w:numPr>
          <w:ilvl w:val="0"/>
          <w:numId w:val="39"/>
        </w:numPr>
        <w:tabs>
          <w:tab w:val="decimal" w:pos="504"/>
          <w:tab w:val="left" w:pos="1350"/>
        </w:tabs>
        <w:spacing w:before="216"/>
        <w:ind w:right="792"/>
        <w:rPr>
          <w:rFonts w:ascii="Arial" w:hAnsi="Arial" w:cs="Arial"/>
          <w:spacing w:val="-8"/>
          <w:w w:val="105"/>
          <w:sz w:val="20"/>
          <w:szCs w:val="20"/>
        </w:rPr>
      </w:pPr>
      <w:r w:rsidRPr="00FB709E">
        <w:rPr>
          <w:rFonts w:ascii="Arial" w:hAnsi="Arial" w:cs="Arial"/>
          <w:spacing w:val="-8"/>
          <w:w w:val="105"/>
          <w:sz w:val="20"/>
          <w:szCs w:val="20"/>
        </w:rPr>
        <w:t xml:space="preserve">How satisfied are you with the time of day (i.e., morning or afternoon) during which you received your dialysis </w:t>
      </w:r>
      <w:r w:rsidRPr="00FB709E">
        <w:rPr>
          <w:rFonts w:ascii="Arial" w:hAnsi="Arial" w:cs="Arial"/>
          <w:w w:val="105"/>
          <w:sz w:val="20"/>
          <w:szCs w:val="20"/>
        </w:rPr>
        <w:t>treatment?</w:t>
      </w:r>
    </w:p>
    <w:p w14:paraId="334F8672" w14:textId="77777777" w:rsidR="007F44D4" w:rsidRPr="00D7215B" w:rsidRDefault="007F44D4" w:rsidP="007F44D4">
      <w:pPr>
        <w:tabs>
          <w:tab w:val="left" w:pos="1350"/>
        </w:tabs>
        <w:spacing w:before="216"/>
        <w:ind w:left="720" w:right="7272"/>
        <w:rPr>
          <w:rFonts w:ascii="Arial" w:hAnsi="Arial" w:cs="Arial"/>
          <w:spacing w:val="-2"/>
          <w:w w:val="105"/>
          <w:sz w:val="20"/>
          <w:szCs w:val="20"/>
        </w:rPr>
      </w:pPr>
      <w:r>
        <w:rPr>
          <w:rFonts w:ascii="Wingdings" w:hAnsi="Wingdings" w:cs="Arial"/>
          <w:w w:val="105"/>
          <w:sz w:val="24"/>
          <w:szCs w:val="24"/>
        </w:rPr>
        <w:t></w:t>
      </w:r>
      <w:r>
        <w:rPr>
          <w:rFonts w:ascii="Arial" w:hAnsi="Arial" w:cs="Arial"/>
          <w:spacing w:val="-2"/>
          <w:w w:val="105"/>
          <w:sz w:val="20"/>
          <w:szCs w:val="20"/>
        </w:rPr>
        <w:t xml:space="preserve"> </w:t>
      </w:r>
      <w:r w:rsidRPr="00D7215B">
        <w:rPr>
          <w:rFonts w:ascii="Arial" w:hAnsi="Arial" w:cs="Arial"/>
          <w:spacing w:val="-2"/>
          <w:w w:val="105"/>
          <w:sz w:val="20"/>
          <w:szCs w:val="20"/>
        </w:rPr>
        <w:t xml:space="preserve">Very Satisfied </w:t>
      </w:r>
      <w:r>
        <w:rPr>
          <w:rFonts w:ascii="Arial" w:hAnsi="Arial" w:cs="Arial"/>
          <w:spacing w:val="-2"/>
          <w:w w:val="105"/>
          <w:sz w:val="20"/>
          <w:szCs w:val="20"/>
        </w:rPr>
        <w:br/>
      </w:r>
      <w:r>
        <w:rPr>
          <w:rFonts w:ascii="Wingdings" w:hAnsi="Wingdings" w:cs="Arial"/>
          <w:w w:val="105"/>
          <w:sz w:val="24"/>
          <w:szCs w:val="24"/>
        </w:rPr>
        <w:t></w:t>
      </w:r>
      <w:r w:rsidRPr="00D7215B">
        <w:rPr>
          <w:rFonts w:ascii="Arial" w:hAnsi="Arial" w:cs="Arial"/>
          <w:w w:val="105"/>
          <w:sz w:val="20"/>
          <w:szCs w:val="20"/>
        </w:rPr>
        <w:t xml:space="preserve"> </w:t>
      </w:r>
      <w:proofErr w:type="spellStart"/>
      <w:r w:rsidRPr="00D7215B">
        <w:rPr>
          <w:rFonts w:ascii="Arial" w:hAnsi="Arial" w:cs="Arial"/>
          <w:w w:val="105"/>
          <w:sz w:val="20"/>
          <w:szCs w:val="20"/>
        </w:rPr>
        <w:t>Satisfied</w:t>
      </w:r>
      <w:proofErr w:type="spellEnd"/>
    </w:p>
    <w:p w14:paraId="0CE589ED" w14:textId="77777777" w:rsidR="007F44D4" w:rsidRPr="00D7215B" w:rsidRDefault="007F44D4" w:rsidP="007F44D4">
      <w:pPr>
        <w:tabs>
          <w:tab w:val="left" w:pos="1350"/>
        </w:tabs>
        <w:spacing w:before="36" w:line="213" w:lineRule="auto"/>
        <w:ind w:left="720"/>
        <w:rPr>
          <w:rFonts w:ascii="Arial" w:hAnsi="Arial" w:cs="Arial"/>
          <w:w w:val="105"/>
          <w:sz w:val="20"/>
          <w:szCs w:val="20"/>
        </w:rPr>
      </w:pPr>
      <w:r>
        <w:rPr>
          <w:rFonts w:ascii="Wingdings" w:hAnsi="Wingdings" w:cs="Arial"/>
          <w:w w:val="105"/>
          <w:sz w:val="24"/>
          <w:szCs w:val="24"/>
        </w:rPr>
        <w:t></w:t>
      </w:r>
      <w:r w:rsidRPr="00D7215B">
        <w:rPr>
          <w:rFonts w:ascii="Arial" w:hAnsi="Arial" w:cs="Arial"/>
          <w:w w:val="105"/>
          <w:sz w:val="20"/>
          <w:szCs w:val="20"/>
        </w:rPr>
        <w:t xml:space="preserve"> Neutral</w:t>
      </w:r>
    </w:p>
    <w:p w14:paraId="5CE8F9A6" w14:textId="77777777" w:rsidR="007F44D4" w:rsidRPr="00D7215B" w:rsidRDefault="007F44D4" w:rsidP="007F44D4">
      <w:pPr>
        <w:tabs>
          <w:tab w:val="left" w:pos="1350"/>
        </w:tabs>
        <w:spacing w:before="72" w:line="213" w:lineRule="auto"/>
        <w:ind w:left="720"/>
        <w:rPr>
          <w:rFonts w:ascii="Arial" w:hAnsi="Arial" w:cs="Arial"/>
          <w:w w:val="105"/>
          <w:sz w:val="20"/>
          <w:szCs w:val="20"/>
        </w:rPr>
      </w:pPr>
      <w:r>
        <w:rPr>
          <w:rFonts w:ascii="Wingdings" w:hAnsi="Wingdings" w:cs="Arial"/>
          <w:w w:val="105"/>
          <w:sz w:val="24"/>
          <w:szCs w:val="24"/>
        </w:rPr>
        <w:t></w:t>
      </w:r>
      <w:r w:rsidRPr="00D7215B">
        <w:rPr>
          <w:rFonts w:ascii="Arial" w:hAnsi="Arial" w:cs="Arial"/>
          <w:w w:val="105"/>
          <w:sz w:val="20"/>
          <w:szCs w:val="20"/>
        </w:rPr>
        <w:t xml:space="preserve"> Dissatisfied</w:t>
      </w:r>
    </w:p>
    <w:p w14:paraId="70BE4A1E" w14:textId="77777777" w:rsidR="007F44D4" w:rsidRPr="008729D3" w:rsidRDefault="007F44D4" w:rsidP="007F44D4">
      <w:pPr>
        <w:pStyle w:val="ListParagraph"/>
        <w:numPr>
          <w:ilvl w:val="0"/>
          <w:numId w:val="33"/>
        </w:numPr>
        <w:tabs>
          <w:tab w:val="left" w:pos="1350"/>
        </w:tabs>
        <w:ind w:left="1080"/>
        <w:rPr>
          <w:rFonts w:ascii="Arial" w:hAnsi="Arial" w:cs="Arial"/>
          <w:w w:val="105"/>
          <w:sz w:val="20"/>
          <w:szCs w:val="20"/>
        </w:rPr>
      </w:pPr>
      <w:r w:rsidRPr="006058FD">
        <w:rPr>
          <w:rFonts w:ascii="Arial" w:hAnsi="Arial" w:cs="Arial"/>
          <w:w w:val="105"/>
          <w:sz w:val="20"/>
          <w:szCs w:val="20"/>
        </w:rPr>
        <w:t>Very Dissatisfied</w:t>
      </w:r>
    </w:p>
    <w:p w14:paraId="4F2E418E" w14:textId="77777777" w:rsidR="007F44D4" w:rsidRPr="006058FD" w:rsidRDefault="007F44D4" w:rsidP="007F44D4">
      <w:pPr>
        <w:pStyle w:val="ListParagraph"/>
        <w:tabs>
          <w:tab w:val="left" w:pos="1350"/>
        </w:tabs>
        <w:ind w:left="1440"/>
        <w:rPr>
          <w:rFonts w:ascii="Arial" w:hAnsi="Arial" w:cs="Arial"/>
          <w:w w:val="105"/>
          <w:sz w:val="20"/>
          <w:szCs w:val="20"/>
        </w:rPr>
      </w:pPr>
    </w:p>
    <w:p w14:paraId="3C95CAB7" w14:textId="77777777" w:rsidR="007F44D4" w:rsidRPr="00EC1AF7" w:rsidRDefault="007F44D4" w:rsidP="007F44D4">
      <w:pPr>
        <w:pStyle w:val="ListParagraph"/>
        <w:numPr>
          <w:ilvl w:val="0"/>
          <w:numId w:val="39"/>
        </w:numPr>
        <w:tabs>
          <w:tab w:val="decimal" w:pos="504"/>
          <w:tab w:val="left" w:pos="1350"/>
        </w:tabs>
        <w:spacing w:before="252"/>
        <w:ind w:right="72"/>
        <w:rPr>
          <w:rFonts w:ascii="Arial" w:hAnsi="Arial" w:cs="Arial"/>
          <w:spacing w:val="-5"/>
          <w:w w:val="105"/>
          <w:sz w:val="20"/>
          <w:szCs w:val="20"/>
        </w:rPr>
      </w:pPr>
      <w:r w:rsidRPr="0084407A">
        <w:rPr>
          <w:rFonts w:ascii="Arial" w:hAnsi="Arial" w:cs="Arial"/>
          <w:spacing w:val="-5"/>
          <w:w w:val="105"/>
          <w:sz w:val="20"/>
          <w:szCs w:val="20"/>
        </w:rPr>
        <w:t xml:space="preserve">If this dialysis center offered evening shifts, would you be interested in receiving treatment in the evenings instead of your current time? (Indicate either </w:t>
      </w:r>
      <w:r w:rsidRPr="0084407A">
        <w:rPr>
          <w:rFonts w:ascii="Arial" w:hAnsi="Arial" w:cs="Arial"/>
          <w:spacing w:val="-2"/>
          <w:w w:val="105"/>
          <w:sz w:val="20"/>
          <w:szCs w:val="20"/>
        </w:rPr>
        <w:t>“yes” or “no” to this item).</w:t>
      </w:r>
    </w:p>
    <w:p w14:paraId="598E980F" w14:textId="77777777" w:rsidR="007F44D4" w:rsidRPr="00F32A4A" w:rsidRDefault="007F44D4" w:rsidP="007F44D4">
      <w:pPr>
        <w:spacing w:before="324" w:line="208" w:lineRule="auto"/>
        <w:ind w:left="720"/>
        <w:rPr>
          <w:rFonts w:ascii="Arial" w:hAnsi="Arial" w:cs="Arial"/>
          <w:w w:val="105"/>
          <w:sz w:val="20"/>
          <w:szCs w:val="20"/>
        </w:rPr>
      </w:pPr>
      <w:r>
        <w:rPr>
          <w:rFonts w:ascii="Wingdings" w:hAnsi="Wingdings" w:cs="Arial"/>
          <w:spacing w:val="-3"/>
          <w:w w:val="105"/>
          <w:sz w:val="24"/>
          <w:szCs w:val="24"/>
        </w:rPr>
        <w:t></w:t>
      </w:r>
      <w:r w:rsidRPr="00F32A4A">
        <w:rPr>
          <w:rFonts w:ascii="Arial" w:hAnsi="Arial" w:cs="Arial"/>
          <w:w w:val="105"/>
          <w:sz w:val="20"/>
          <w:szCs w:val="20"/>
        </w:rPr>
        <w:t xml:space="preserve"> Yes</w:t>
      </w:r>
    </w:p>
    <w:p w14:paraId="4E6C5F86" w14:textId="77777777" w:rsidR="007F44D4" w:rsidRPr="00C219D8" w:rsidRDefault="007F44D4" w:rsidP="007F44D4">
      <w:pPr>
        <w:ind w:left="720"/>
        <w:rPr>
          <w:rFonts w:ascii="Arial" w:hAnsi="Arial" w:cs="Arial"/>
          <w:spacing w:val="6"/>
          <w:w w:val="105"/>
          <w:sz w:val="20"/>
          <w:szCs w:val="20"/>
        </w:rPr>
      </w:pPr>
      <w:r>
        <w:rPr>
          <w:rFonts w:ascii="Wingdings" w:hAnsi="Wingdings" w:cs="Arial"/>
          <w:spacing w:val="-3"/>
          <w:w w:val="105"/>
          <w:sz w:val="24"/>
          <w:szCs w:val="24"/>
        </w:rPr>
        <w:t></w:t>
      </w:r>
      <w:r w:rsidRPr="00F32A4A">
        <w:rPr>
          <w:rFonts w:ascii="Arial" w:hAnsi="Arial" w:cs="Arial"/>
          <w:spacing w:val="6"/>
          <w:w w:val="105"/>
          <w:sz w:val="20"/>
          <w:szCs w:val="20"/>
        </w:rPr>
        <w:t xml:space="preserve"> No</w:t>
      </w:r>
      <w:r w:rsidRPr="00F32A4A">
        <w:rPr>
          <w:rFonts w:ascii="Arial" w:hAnsi="Arial" w:cs="Arial"/>
          <w:spacing w:val="6"/>
          <w:sz w:val="20"/>
          <w:szCs w:val="20"/>
        </w:rPr>
        <w:t xml:space="preserve">- </w:t>
      </w:r>
      <w:r>
        <w:rPr>
          <w:rFonts w:ascii="Arial" w:hAnsi="Arial" w:cs="Arial"/>
          <w:spacing w:val="6"/>
          <w:w w:val="105"/>
          <w:sz w:val="20"/>
          <w:szCs w:val="20"/>
        </w:rPr>
        <w:t>If No, go to question 11</w:t>
      </w:r>
    </w:p>
    <w:p w14:paraId="007917C6" w14:textId="77777777" w:rsidR="007F44D4" w:rsidRDefault="007F44D4" w:rsidP="00D612D7">
      <w:pPr>
        <w:tabs>
          <w:tab w:val="decimal" w:pos="504"/>
          <w:tab w:val="left" w:pos="1350"/>
        </w:tabs>
        <w:spacing w:before="216"/>
        <w:ind w:left="504" w:right="792"/>
        <w:rPr>
          <w:rFonts w:ascii="Arial" w:hAnsi="Arial" w:cs="Arial"/>
          <w:spacing w:val="-8"/>
          <w:w w:val="105"/>
          <w:sz w:val="20"/>
          <w:szCs w:val="20"/>
        </w:rPr>
      </w:pPr>
    </w:p>
    <w:p w14:paraId="3664E4FC" w14:textId="77777777" w:rsidR="001E4092" w:rsidRPr="0084407A" w:rsidRDefault="001E4092" w:rsidP="001E4092">
      <w:pPr>
        <w:pStyle w:val="ListParagraph"/>
        <w:numPr>
          <w:ilvl w:val="0"/>
          <w:numId w:val="40"/>
        </w:numPr>
        <w:tabs>
          <w:tab w:val="decimal" w:pos="504"/>
          <w:tab w:val="left" w:pos="1350"/>
        </w:tabs>
        <w:spacing w:before="216"/>
        <w:ind w:right="360"/>
        <w:rPr>
          <w:rFonts w:ascii="Arial" w:hAnsi="Arial" w:cs="Arial"/>
          <w:spacing w:val="-5"/>
          <w:w w:val="105"/>
          <w:sz w:val="20"/>
          <w:szCs w:val="20"/>
        </w:rPr>
      </w:pPr>
      <w:r w:rsidRPr="0084407A">
        <w:rPr>
          <w:rFonts w:ascii="Arial" w:hAnsi="Arial" w:cs="Arial"/>
          <w:spacing w:val="-5"/>
          <w:w w:val="105"/>
          <w:sz w:val="20"/>
          <w:szCs w:val="20"/>
        </w:rPr>
        <w:t xml:space="preserve">Please tell us why you are interested in the evenings instead of </w:t>
      </w:r>
      <w:r w:rsidRPr="0084407A">
        <w:rPr>
          <w:rFonts w:ascii="Arial" w:hAnsi="Arial" w:cs="Arial"/>
          <w:spacing w:val="-3"/>
          <w:w w:val="105"/>
          <w:sz w:val="20"/>
          <w:szCs w:val="20"/>
        </w:rPr>
        <w:t>your current time.  Please indicate all that apply to you.</w:t>
      </w:r>
    </w:p>
    <w:p w14:paraId="55B5EC41" w14:textId="77777777" w:rsidR="00835888" w:rsidRPr="00D7215B" w:rsidRDefault="005A7F9C" w:rsidP="0087559E">
      <w:pPr>
        <w:tabs>
          <w:tab w:val="left" w:pos="1350"/>
        </w:tabs>
        <w:spacing w:before="216"/>
        <w:ind w:left="1080"/>
        <w:rPr>
          <w:rFonts w:ascii="Arial" w:hAnsi="Arial" w:cs="Arial"/>
          <w:w w:val="105"/>
          <w:sz w:val="20"/>
          <w:szCs w:val="20"/>
        </w:rPr>
      </w:pPr>
      <w:r>
        <w:rPr>
          <w:rFonts w:ascii="Wingdings" w:hAnsi="Wingdings" w:cs="Arial"/>
          <w:w w:val="105"/>
          <w:sz w:val="24"/>
          <w:szCs w:val="24"/>
        </w:rPr>
        <w:t></w:t>
      </w:r>
      <w:r w:rsidR="00835888" w:rsidRPr="00D7215B">
        <w:rPr>
          <w:rFonts w:ascii="Arial" w:hAnsi="Arial" w:cs="Arial"/>
          <w:w w:val="105"/>
          <w:sz w:val="20"/>
          <w:szCs w:val="20"/>
        </w:rPr>
        <w:t xml:space="preserve"> I work in the daytime.</w:t>
      </w:r>
    </w:p>
    <w:p w14:paraId="3F355A59" w14:textId="77777777" w:rsidR="00835888" w:rsidRPr="00D7215B" w:rsidRDefault="005A7F9C" w:rsidP="0087559E">
      <w:pPr>
        <w:tabs>
          <w:tab w:val="left" w:pos="1350"/>
        </w:tabs>
        <w:ind w:left="1080"/>
        <w:rPr>
          <w:rFonts w:ascii="Arial" w:hAnsi="Arial" w:cs="Arial"/>
          <w:spacing w:val="-2"/>
          <w:w w:val="105"/>
          <w:sz w:val="20"/>
          <w:szCs w:val="20"/>
        </w:rPr>
      </w:pPr>
      <w:r>
        <w:rPr>
          <w:rFonts w:ascii="Wingdings" w:hAnsi="Wingdings" w:cs="Arial"/>
          <w:w w:val="105"/>
          <w:sz w:val="24"/>
          <w:szCs w:val="24"/>
        </w:rPr>
        <w:t></w:t>
      </w:r>
      <w:r w:rsidR="00835888" w:rsidRPr="00D7215B">
        <w:rPr>
          <w:rFonts w:ascii="Arial" w:hAnsi="Arial" w:cs="Arial"/>
          <w:spacing w:val="-2"/>
          <w:w w:val="105"/>
          <w:sz w:val="20"/>
          <w:szCs w:val="20"/>
        </w:rPr>
        <w:t xml:space="preserve"> I have family commitments during the day.</w:t>
      </w:r>
    </w:p>
    <w:p w14:paraId="7CD7CEE9" w14:textId="77777777" w:rsidR="00835888" w:rsidRPr="00D7215B" w:rsidRDefault="005A7F9C" w:rsidP="0087559E">
      <w:pPr>
        <w:tabs>
          <w:tab w:val="left" w:pos="1350"/>
        </w:tabs>
        <w:ind w:left="1080" w:right="288"/>
        <w:rPr>
          <w:rFonts w:ascii="Arial" w:hAnsi="Arial" w:cs="Arial"/>
          <w:spacing w:val="-2"/>
          <w:w w:val="105"/>
          <w:sz w:val="20"/>
          <w:szCs w:val="20"/>
        </w:rPr>
      </w:pPr>
      <w:r>
        <w:rPr>
          <w:rFonts w:ascii="Wingdings" w:hAnsi="Wingdings" w:cs="Arial"/>
          <w:w w:val="105"/>
          <w:sz w:val="24"/>
          <w:szCs w:val="24"/>
        </w:rPr>
        <w:t></w:t>
      </w:r>
      <w:r w:rsidR="00835888" w:rsidRPr="00D7215B">
        <w:rPr>
          <w:rFonts w:ascii="Arial" w:hAnsi="Arial" w:cs="Arial"/>
          <w:spacing w:val="-2"/>
          <w:w w:val="105"/>
          <w:sz w:val="20"/>
          <w:szCs w:val="20"/>
        </w:rPr>
        <w:t xml:space="preserve"> </w:t>
      </w:r>
      <w:proofErr w:type="gramStart"/>
      <w:r w:rsidR="00835888" w:rsidRPr="00D7215B">
        <w:rPr>
          <w:rFonts w:ascii="Arial" w:hAnsi="Arial" w:cs="Arial"/>
          <w:spacing w:val="-2"/>
          <w:w w:val="105"/>
          <w:sz w:val="20"/>
          <w:szCs w:val="20"/>
        </w:rPr>
        <w:t>It</w:t>
      </w:r>
      <w:proofErr w:type="gramEnd"/>
      <w:r w:rsidR="00835888" w:rsidRPr="00D7215B">
        <w:rPr>
          <w:rFonts w:ascii="Arial" w:hAnsi="Arial" w:cs="Arial"/>
          <w:spacing w:val="-2"/>
          <w:w w:val="105"/>
          <w:sz w:val="20"/>
          <w:szCs w:val="20"/>
        </w:rPr>
        <w:t xml:space="preserve"> is easier for me to get to the clinic in the evening because someone can drive me there. </w:t>
      </w:r>
      <w:r w:rsidR="0087559E">
        <w:rPr>
          <w:rFonts w:ascii="Arial" w:hAnsi="Arial" w:cs="Arial"/>
          <w:spacing w:val="-2"/>
          <w:w w:val="105"/>
          <w:sz w:val="20"/>
          <w:szCs w:val="20"/>
        </w:rPr>
        <w:br/>
      </w:r>
      <w:r>
        <w:rPr>
          <w:rFonts w:ascii="Wingdings" w:hAnsi="Wingdings" w:cs="Arial"/>
          <w:w w:val="105"/>
          <w:sz w:val="24"/>
          <w:szCs w:val="24"/>
        </w:rPr>
        <w:t></w:t>
      </w:r>
      <w:r w:rsidR="00835888" w:rsidRPr="00D7215B">
        <w:rPr>
          <w:rFonts w:ascii="Arial" w:hAnsi="Arial" w:cs="Arial"/>
          <w:spacing w:val="-2"/>
          <w:w w:val="105"/>
          <w:sz w:val="20"/>
          <w:szCs w:val="20"/>
        </w:rPr>
        <w:t xml:space="preserve"> </w:t>
      </w:r>
      <w:proofErr w:type="gramStart"/>
      <w:r w:rsidR="00835888" w:rsidRPr="00D7215B">
        <w:rPr>
          <w:rFonts w:ascii="Arial" w:hAnsi="Arial" w:cs="Arial"/>
          <w:spacing w:val="-2"/>
          <w:w w:val="105"/>
          <w:sz w:val="20"/>
          <w:szCs w:val="20"/>
        </w:rPr>
        <w:t>It</w:t>
      </w:r>
      <w:proofErr w:type="gramEnd"/>
      <w:r w:rsidR="00835888" w:rsidRPr="00D7215B">
        <w:rPr>
          <w:rFonts w:ascii="Arial" w:hAnsi="Arial" w:cs="Arial"/>
          <w:spacing w:val="-2"/>
          <w:w w:val="105"/>
          <w:sz w:val="20"/>
          <w:szCs w:val="20"/>
        </w:rPr>
        <w:t xml:space="preserve"> is easier to get someone to accompany me in the evening.</w:t>
      </w:r>
    </w:p>
    <w:p w14:paraId="7E29C4E4" w14:textId="77777777" w:rsidR="00835888" w:rsidRDefault="005A7F9C" w:rsidP="0087559E">
      <w:pPr>
        <w:tabs>
          <w:tab w:val="left" w:pos="1350"/>
        </w:tabs>
        <w:ind w:left="1080"/>
        <w:rPr>
          <w:rFonts w:ascii="Arial" w:hAnsi="Arial" w:cs="Arial"/>
          <w:spacing w:val="-2"/>
          <w:w w:val="105"/>
          <w:sz w:val="20"/>
          <w:szCs w:val="20"/>
        </w:rPr>
      </w:pPr>
      <w:r>
        <w:rPr>
          <w:rFonts w:ascii="Wingdings" w:hAnsi="Wingdings" w:cs="Arial"/>
          <w:w w:val="105"/>
          <w:sz w:val="24"/>
          <w:szCs w:val="24"/>
        </w:rPr>
        <w:t></w:t>
      </w:r>
      <w:r w:rsidR="00835888" w:rsidRPr="00D7215B">
        <w:rPr>
          <w:rFonts w:ascii="Arial" w:hAnsi="Arial" w:cs="Arial"/>
          <w:spacing w:val="-2"/>
          <w:w w:val="105"/>
          <w:sz w:val="20"/>
          <w:szCs w:val="20"/>
        </w:rPr>
        <w:t xml:space="preserve"> I would like the greater flexibility to my day.</w:t>
      </w:r>
    </w:p>
    <w:p w14:paraId="0F2278CB" w14:textId="77777777" w:rsidR="006B5EDF" w:rsidRPr="00D7215B" w:rsidRDefault="006B5EDF" w:rsidP="0087559E">
      <w:pPr>
        <w:tabs>
          <w:tab w:val="left" w:pos="1350"/>
        </w:tabs>
        <w:ind w:left="1080"/>
        <w:rPr>
          <w:rFonts w:ascii="Arial" w:hAnsi="Arial" w:cs="Arial"/>
          <w:spacing w:val="-2"/>
          <w:w w:val="105"/>
          <w:sz w:val="20"/>
          <w:szCs w:val="20"/>
        </w:rPr>
      </w:pPr>
      <w:bookmarkStart w:id="3" w:name="_GoBack"/>
      <w:bookmarkEnd w:id="3"/>
    </w:p>
    <w:p w14:paraId="0D2A6EF4" w14:textId="77777777" w:rsidR="007F44D4" w:rsidRPr="00E451A7" w:rsidRDefault="007F44D4" w:rsidP="001E4092">
      <w:pPr>
        <w:pStyle w:val="ListParagraph"/>
        <w:numPr>
          <w:ilvl w:val="0"/>
          <w:numId w:val="41"/>
        </w:numPr>
        <w:tabs>
          <w:tab w:val="decimal" w:pos="504"/>
          <w:tab w:val="left" w:pos="1350"/>
        </w:tabs>
        <w:spacing w:before="216"/>
        <w:ind w:right="360"/>
        <w:rPr>
          <w:rFonts w:ascii="Arial" w:hAnsi="Arial" w:cs="Arial"/>
          <w:spacing w:val="-5"/>
          <w:w w:val="105"/>
          <w:sz w:val="20"/>
          <w:szCs w:val="20"/>
        </w:rPr>
      </w:pPr>
      <w:r>
        <w:rPr>
          <w:rFonts w:ascii="Arial" w:hAnsi="Arial" w:cs="Arial"/>
          <w:spacing w:val="-5"/>
          <w:w w:val="105"/>
          <w:sz w:val="20"/>
          <w:szCs w:val="20"/>
        </w:rPr>
        <w:t>How satisfied are you with your set of scheduled days for dialysis treatment</w:t>
      </w:r>
      <w:r w:rsidRPr="00E451A7">
        <w:rPr>
          <w:rFonts w:ascii="Arial" w:hAnsi="Arial" w:cs="Arial"/>
          <w:spacing w:val="-3"/>
          <w:w w:val="105"/>
          <w:sz w:val="20"/>
          <w:szCs w:val="20"/>
        </w:rPr>
        <w:t xml:space="preserve"> (i.e., Monday, Wednesday, Friday or Tuesday, Thursday, Saturday)</w:t>
      </w:r>
      <w:r>
        <w:rPr>
          <w:rFonts w:ascii="Arial" w:hAnsi="Arial" w:cs="Arial"/>
          <w:spacing w:val="-3"/>
          <w:w w:val="105"/>
          <w:sz w:val="20"/>
          <w:szCs w:val="20"/>
        </w:rPr>
        <w:t xml:space="preserve">? </w:t>
      </w:r>
    </w:p>
    <w:p w14:paraId="2FEF4C3F" w14:textId="77777777" w:rsidR="007F44D4" w:rsidRPr="00D7215B" w:rsidRDefault="007F44D4" w:rsidP="007F44D4">
      <w:pPr>
        <w:tabs>
          <w:tab w:val="left" w:pos="1350"/>
        </w:tabs>
        <w:spacing w:before="216"/>
        <w:ind w:left="720" w:right="7272"/>
        <w:rPr>
          <w:rFonts w:ascii="Arial" w:hAnsi="Arial" w:cs="Arial"/>
          <w:spacing w:val="-2"/>
          <w:w w:val="105"/>
          <w:sz w:val="20"/>
          <w:szCs w:val="20"/>
        </w:rPr>
      </w:pPr>
      <w:r>
        <w:rPr>
          <w:rFonts w:ascii="Wingdings" w:hAnsi="Wingdings" w:cs="Arial"/>
          <w:w w:val="105"/>
          <w:sz w:val="24"/>
          <w:szCs w:val="24"/>
        </w:rPr>
        <w:t></w:t>
      </w:r>
      <w:r>
        <w:rPr>
          <w:rFonts w:ascii="Arial" w:hAnsi="Arial" w:cs="Arial"/>
          <w:spacing w:val="-2"/>
          <w:w w:val="105"/>
          <w:sz w:val="20"/>
          <w:szCs w:val="20"/>
        </w:rPr>
        <w:t xml:space="preserve"> </w:t>
      </w:r>
      <w:r w:rsidRPr="00D7215B">
        <w:rPr>
          <w:rFonts w:ascii="Arial" w:hAnsi="Arial" w:cs="Arial"/>
          <w:spacing w:val="-2"/>
          <w:w w:val="105"/>
          <w:sz w:val="20"/>
          <w:szCs w:val="20"/>
        </w:rPr>
        <w:t xml:space="preserve">Very Satisfied </w:t>
      </w:r>
      <w:r>
        <w:rPr>
          <w:rFonts w:ascii="Arial" w:hAnsi="Arial" w:cs="Arial"/>
          <w:spacing w:val="-2"/>
          <w:w w:val="105"/>
          <w:sz w:val="20"/>
          <w:szCs w:val="20"/>
        </w:rPr>
        <w:br/>
      </w:r>
      <w:r>
        <w:rPr>
          <w:rFonts w:ascii="Wingdings" w:hAnsi="Wingdings" w:cs="Arial"/>
          <w:w w:val="105"/>
          <w:sz w:val="24"/>
          <w:szCs w:val="24"/>
        </w:rPr>
        <w:t></w:t>
      </w:r>
      <w:r w:rsidRPr="00D7215B">
        <w:rPr>
          <w:rFonts w:ascii="Arial" w:hAnsi="Arial" w:cs="Arial"/>
          <w:w w:val="105"/>
          <w:sz w:val="20"/>
          <w:szCs w:val="20"/>
        </w:rPr>
        <w:t xml:space="preserve"> </w:t>
      </w:r>
      <w:proofErr w:type="spellStart"/>
      <w:r w:rsidRPr="00D7215B">
        <w:rPr>
          <w:rFonts w:ascii="Arial" w:hAnsi="Arial" w:cs="Arial"/>
          <w:w w:val="105"/>
          <w:sz w:val="20"/>
          <w:szCs w:val="20"/>
        </w:rPr>
        <w:t>Satisfied</w:t>
      </w:r>
      <w:proofErr w:type="spellEnd"/>
    </w:p>
    <w:p w14:paraId="0A4CEC49" w14:textId="77777777" w:rsidR="007F44D4" w:rsidRPr="00D7215B" w:rsidRDefault="007F44D4" w:rsidP="007F44D4">
      <w:pPr>
        <w:tabs>
          <w:tab w:val="left" w:pos="1350"/>
        </w:tabs>
        <w:spacing w:before="36" w:line="213" w:lineRule="auto"/>
        <w:ind w:left="720"/>
        <w:rPr>
          <w:rFonts w:ascii="Arial" w:hAnsi="Arial" w:cs="Arial"/>
          <w:w w:val="105"/>
          <w:sz w:val="20"/>
          <w:szCs w:val="20"/>
        </w:rPr>
      </w:pPr>
      <w:r>
        <w:rPr>
          <w:rFonts w:ascii="Wingdings" w:hAnsi="Wingdings" w:cs="Arial"/>
          <w:w w:val="105"/>
          <w:sz w:val="24"/>
          <w:szCs w:val="24"/>
        </w:rPr>
        <w:t></w:t>
      </w:r>
      <w:r w:rsidRPr="00D7215B">
        <w:rPr>
          <w:rFonts w:ascii="Arial" w:hAnsi="Arial" w:cs="Arial"/>
          <w:w w:val="105"/>
          <w:sz w:val="20"/>
          <w:szCs w:val="20"/>
        </w:rPr>
        <w:t xml:space="preserve"> Neutral</w:t>
      </w:r>
    </w:p>
    <w:p w14:paraId="441151A6" w14:textId="77777777" w:rsidR="007F44D4" w:rsidRPr="00D7215B" w:rsidRDefault="007F44D4" w:rsidP="007F44D4">
      <w:pPr>
        <w:tabs>
          <w:tab w:val="left" w:pos="1350"/>
        </w:tabs>
        <w:spacing w:before="72" w:line="213" w:lineRule="auto"/>
        <w:ind w:left="720"/>
        <w:rPr>
          <w:rFonts w:ascii="Arial" w:hAnsi="Arial" w:cs="Arial"/>
          <w:w w:val="105"/>
          <w:sz w:val="20"/>
          <w:szCs w:val="20"/>
        </w:rPr>
      </w:pPr>
      <w:r>
        <w:rPr>
          <w:rFonts w:ascii="Wingdings" w:hAnsi="Wingdings" w:cs="Arial"/>
          <w:w w:val="105"/>
          <w:sz w:val="24"/>
          <w:szCs w:val="24"/>
        </w:rPr>
        <w:t></w:t>
      </w:r>
      <w:r w:rsidRPr="00D7215B">
        <w:rPr>
          <w:rFonts w:ascii="Arial" w:hAnsi="Arial" w:cs="Arial"/>
          <w:w w:val="105"/>
          <w:sz w:val="20"/>
          <w:szCs w:val="20"/>
        </w:rPr>
        <w:t xml:space="preserve"> Dissatisfied</w:t>
      </w:r>
    </w:p>
    <w:p w14:paraId="67761413" w14:textId="77777777" w:rsidR="007F44D4" w:rsidRDefault="007F44D4" w:rsidP="007F44D4">
      <w:pPr>
        <w:pStyle w:val="ListParagraph"/>
        <w:numPr>
          <w:ilvl w:val="0"/>
          <w:numId w:val="33"/>
        </w:numPr>
        <w:tabs>
          <w:tab w:val="left" w:pos="1350"/>
        </w:tabs>
        <w:ind w:left="1080"/>
        <w:rPr>
          <w:rFonts w:ascii="Arial" w:hAnsi="Arial" w:cs="Arial"/>
          <w:w w:val="105"/>
          <w:sz w:val="20"/>
          <w:szCs w:val="20"/>
        </w:rPr>
      </w:pPr>
      <w:r w:rsidRPr="006058FD">
        <w:rPr>
          <w:rFonts w:ascii="Arial" w:hAnsi="Arial" w:cs="Arial"/>
          <w:w w:val="105"/>
          <w:sz w:val="20"/>
          <w:szCs w:val="20"/>
        </w:rPr>
        <w:t>Very Dissatisfied</w:t>
      </w:r>
    </w:p>
    <w:p w14:paraId="2AE4BC8D" w14:textId="6B43B6E6" w:rsidR="0087559E" w:rsidDel="007F44D4" w:rsidRDefault="0087559E">
      <w:pPr>
        <w:spacing w:after="200" w:line="276" w:lineRule="auto"/>
        <w:rPr>
          <w:del w:id="4" w:author="Author"/>
          <w:rFonts w:ascii="Arial" w:hAnsi="Arial" w:cs="Arial"/>
          <w:spacing w:val="2"/>
          <w:w w:val="105"/>
          <w:sz w:val="20"/>
          <w:szCs w:val="20"/>
        </w:rPr>
      </w:pPr>
      <w:del w:id="5" w:author="Author">
        <w:r w:rsidDel="007F44D4">
          <w:rPr>
            <w:rFonts w:ascii="Arial" w:hAnsi="Arial" w:cs="Arial"/>
            <w:spacing w:val="2"/>
            <w:w w:val="105"/>
            <w:sz w:val="20"/>
            <w:szCs w:val="20"/>
          </w:rPr>
          <w:br w:type="page"/>
        </w:r>
      </w:del>
    </w:p>
    <w:p w14:paraId="242236E1" w14:textId="77777777" w:rsidR="00EC3081" w:rsidRPr="00D7215B" w:rsidRDefault="00EC3081" w:rsidP="00835888">
      <w:pPr>
        <w:spacing w:before="216"/>
        <w:ind w:left="1080" w:right="8208"/>
        <w:rPr>
          <w:rFonts w:ascii="Arial" w:hAnsi="Arial" w:cs="Arial"/>
          <w:spacing w:val="2"/>
          <w:w w:val="105"/>
          <w:sz w:val="20"/>
          <w:szCs w:val="20"/>
        </w:rPr>
      </w:pPr>
    </w:p>
    <w:tbl>
      <w:tblPr>
        <w:tblW w:w="0" w:type="auto"/>
        <w:tblInd w:w="540" w:type="dxa"/>
        <w:tblLayout w:type="fixed"/>
        <w:tblCellMar>
          <w:left w:w="0" w:type="dxa"/>
          <w:right w:w="0" w:type="dxa"/>
        </w:tblCellMar>
        <w:tblLook w:val="0000" w:firstRow="0" w:lastRow="0" w:firstColumn="0" w:lastColumn="0" w:noHBand="0" w:noVBand="0"/>
      </w:tblPr>
      <w:tblGrid>
        <w:gridCol w:w="540"/>
        <w:gridCol w:w="2790"/>
        <w:gridCol w:w="1800"/>
        <w:gridCol w:w="1800"/>
      </w:tblGrid>
      <w:tr w:rsidR="00EA70A5" w:rsidRPr="00D7215B" w14:paraId="42F618EC" w14:textId="77777777" w:rsidTr="00EA1C6D">
        <w:trPr>
          <w:trHeight w:hRule="exact" w:val="327"/>
        </w:trPr>
        <w:tc>
          <w:tcPr>
            <w:tcW w:w="540" w:type="dxa"/>
            <w:tcBorders>
              <w:top w:val="none" w:sz="0" w:space="0" w:color="000000"/>
              <w:left w:val="none" w:sz="0" w:space="0" w:color="000000"/>
              <w:bottom w:val="none" w:sz="0" w:space="0" w:color="000000"/>
              <w:right w:val="none" w:sz="0" w:space="0" w:color="000000"/>
            </w:tcBorders>
            <w:vAlign w:val="center"/>
          </w:tcPr>
          <w:p w14:paraId="587F41B9" w14:textId="77777777" w:rsidR="00EA70A5" w:rsidRPr="00D7215B" w:rsidRDefault="00EA70A5" w:rsidP="00D612D7">
            <w:pPr>
              <w:spacing w:after="200" w:line="276" w:lineRule="auto"/>
              <w:rPr>
                <w:rFonts w:ascii="Arial" w:hAnsi="Arial" w:cs="Arial"/>
                <w:w w:val="105"/>
                <w:sz w:val="20"/>
                <w:szCs w:val="20"/>
              </w:rPr>
            </w:pPr>
          </w:p>
        </w:tc>
        <w:tc>
          <w:tcPr>
            <w:tcW w:w="2790" w:type="dxa"/>
            <w:tcBorders>
              <w:top w:val="none" w:sz="0" w:space="0" w:color="000000"/>
              <w:left w:val="none" w:sz="0" w:space="0" w:color="000000"/>
              <w:bottom w:val="none" w:sz="0" w:space="0" w:color="000000"/>
              <w:right w:val="none" w:sz="0" w:space="0" w:color="000000"/>
            </w:tcBorders>
            <w:vAlign w:val="center"/>
          </w:tcPr>
          <w:p w14:paraId="250940AF" w14:textId="77777777" w:rsidR="00EA70A5" w:rsidRPr="00D7215B" w:rsidRDefault="00EA70A5" w:rsidP="0087559E">
            <w:pPr>
              <w:ind w:left="180"/>
              <w:rPr>
                <w:rFonts w:ascii="Arial" w:hAnsi="Arial" w:cs="Arial"/>
                <w:spacing w:val="-4"/>
                <w:w w:val="105"/>
                <w:sz w:val="20"/>
                <w:szCs w:val="20"/>
              </w:rPr>
            </w:pPr>
          </w:p>
        </w:tc>
        <w:tc>
          <w:tcPr>
            <w:tcW w:w="1800" w:type="dxa"/>
            <w:tcBorders>
              <w:top w:val="none" w:sz="0" w:space="0" w:color="000000"/>
              <w:left w:val="none" w:sz="0" w:space="0" w:color="000000"/>
              <w:bottom w:val="none" w:sz="0" w:space="0" w:color="000000"/>
              <w:right w:val="none" w:sz="0" w:space="0" w:color="000000"/>
            </w:tcBorders>
            <w:vAlign w:val="center"/>
          </w:tcPr>
          <w:p w14:paraId="442526E4" w14:textId="77777777" w:rsidR="00EA70A5" w:rsidRDefault="00EA70A5" w:rsidP="00EA1C6D">
            <w:pPr>
              <w:tabs>
                <w:tab w:val="right" w:pos="1350"/>
              </w:tabs>
              <w:ind w:left="180" w:right="450"/>
              <w:jc w:val="right"/>
              <w:rPr>
                <w:rFonts w:ascii="Wingdings" w:hAnsi="Wingdings" w:cs="Arial"/>
                <w:w w:val="105"/>
                <w:sz w:val="24"/>
                <w:szCs w:val="24"/>
              </w:rPr>
            </w:pPr>
          </w:p>
          <w:p w14:paraId="6051CF98" w14:textId="77777777" w:rsidR="006B5EDF" w:rsidRDefault="006B5EDF" w:rsidP="00EA1C6D">
            <w:pPr>
              <w:tabs>
                <w:tab w:val="right" w:pos="1350"/>
              </w:tabs>
              <w:ind w:left="180" w:right="450"/>
              <w:jc w:val="right"/>
              <w:rPr>
                <w:rFonts w:ascii="Wingdings" w:hAnsi="Wingdings" w:cs="Arial"/>
                <w:w w:val="105"/>
                <w:sz w:val="24"/>
                <w:szCs w:val="24"/>
              </w:rPr>
            </w:pPr>
          </w:p>
          <w:p w14:paraId="3D95E119" w14:textId="77777777" w:rsidR="006B5EDF" w:rsidRDefault="006B5EDF" w:rsidP="00EA1C6D">
            <w:pPr>
              <w:tabs>
                <w:tab w:val="right" w:pos="1350"/>
              </w:tabs>
              <w:ind w:left="180" w:right="450"/>
              <w:jc w:val="right"/>
              <w:rPr>
                <w:rFonts w:ascii="Wingdings" w:hAnsi="Wingdings" w:cs="Arial"/>
                <w:w w:val="105"/>
                <w:sz w:val="24"/>
                <w:szCs w:val="24"/>
              </w:rPr>
            </w:pPr>
          </w:p>
          <w:p w14:paraId="39E93E9E" w14:textId="77777777" w:rsidR="006B5EDF" w:rsidRDefault="006B5EDF" w:rsidP="00EA1C6D">
            <w:pPr>
              <w:tabs>
                <w:tab w:val="right" w:pos="1350"/>
              </w:tabs>
              <w:ind w:left="180" w:right="450"/>
              <w:jc w:val="right"/>
              <w:rPr>
                <w:rFonts w:ascii="Wingdings" w:hAnsi="Wingdings" w:cs="Arial"/>
                <w:w w:val="105"/>
                <w:sz w:val="24"/>
                <w:szCs w:val="24"/>
              </w:rPr>
            </w:pPr>
          </w:p>
          <w:p w14:paraId="441418A0" w14:textId="77777777" w:rsidR="006B5EDF" w:rsidRDefault="006B5EDF" w:rsidP="00EA1C6D">
            <w:pPr>
              <w:tabs>
                <w:tab w:val="right" w:pos="1350"/>
              </w:tabs>
              <w:ind w:left="180" w:right="450"/>
              <w:jc w:val="right"/>
              <w:rPr>
                <w:rFonts w:ascii="Wingdings" w:hAnsi="Wingdings" w:cs="Arial"/>
                <w:w w:val="105"/>
                <w:sz w:val="24"/>
                <w:szCs w:val="24"/>
              </w:rPr>
            </w:pPr>
          </w:p>
          <w:p w14:paraId="52019B2C" w14:textId="77777777" w:rsidR="006B5EDF" w:rsidRDefault="006B5EDF" w:rsidP="00EA1C6D">
            <w:pPr>
              <w:tabs>
                <w:tab w:val="right" w:pos="1350"/>
              </w:tabs>
              <w:ind w:left="180" w:right="450"/>
              <w:jc w:val="right"/>
              <w:rPr>
                <w:rFonts w:ascii="Wingdings" w:hAnsi="Wingdings" w:cs="Arial"/>
                <w:w w:val="105"/>
                <w:sz w:val="24"/>
                <w:szCs w:val="24"/>
              </w:rPr>
            </w:pPr>
          </w:p>
          <w:p w14:paraId="6F033151" w14:textId="77777777" w:rsidR="006B5EDF" w:rsidRPr="000870B1" w:rsidRDefault="006B5EDF" w:rsidP="00EA1C6D">
            <w:pPr>
              <w:tabs>
                <w:tab w:val="right" w:pos="1350"/>
              </w:tabs>
              <w:ind w:left="180" w:right="450"/>
              <w:jc w:val="right"/>
              <w:rPr>
                <w:rFonts w:ascii="Wingdings" w:hAnsi="Wingdings" w:cs="Arial"/>
                <w:w w:val="105"/>
                <w:sz w:val="24"/>
                <w:szCs w:val="24"/>
              </w:rPr>
            </w:pPr>
          </w:p>
        </w:tc>
        <w:tc>
          <w:tcPr>
            <w:tcW w:w="1800" w:type="dxa"/>
            <w:tcBorders>
              <w:top w:val="none" w:sz="0" w:space="0" w:color="000000"/>
              <w:left w:val="none" w:sz="0" w:space="0" w:color="000000"/>
              <w:bottom w:val="none" w:sz="0" w:space="0" w:color="000000"/>
              <w:right w:val="none" w:sz="0" w:space="0" w:color="000000"/>
            </w:tcBorders>
            <w:vAlign w:val="center"/>
          </w:tcPr>
          <w:p w14:paraId="6887F605" w14:textId="77777777" w:rsidR="00EA70A5" w:rsidRPr="000870B1" w:rsidRDefault="00EA70A5" w:rsidP="00EA70A5">
            <w:pPr>
              <w:tabs>
                <w:tab w:val="right" w:pos="1350"/>
              </w:tabs>
              <w:spacing w:after="240"/>
              <w:ind w:left="180" w:right="450"/>
              <w:jc w:val="right"/>
              <w:rPr>
                <w:rFonts w:ascii="Wingdings" w:hAnsi="Wingdings" w:cs="Arial"/>
                <w:w w:val="105"/>
                <w:sz w:val="24"/>
                <w:szCs w:val="24"/>
              </w:rPr>
            </w:pPr>
          </w:p>
        </w:tc>
      </w:tr>
    </w:tbl>
    <w:p w14:paraId="3C9A95A6" w14:textId="33A68896" w:rsidR="001E4092" w:rsidRDefault="001E4092" w:rsidP="007F44D4">
      <w:pPr>
        <w:spacing w:after="200" w:line="276" w:lineRule="auto"/>
        <w:rPr>
          <w:rFonts w:ascii="Arial" w:hAnsi="Arial" w:cs="Arial"/>
          <w:b/>
          <w:spacing w:val="-7"/>
          <w:w w:val="105"/>
          <w:sz w:val="20"/>
          <w:szCs w:val="20"/>
        </w:rPr>
      </w:pPr>
    </w:p>
    <w:p w14:paraId="22AADA27" w14:textId="77777777" w:rsidR="006B5EDF" w:rsidRDefault="006B5EDF" w:rsidP="007F44D4">
      <w:pPr>
        <w:spacing w:after="200" w:line="276" w:lineRule="auto"/>
        <w:rPr>
          <w:rFonts w:ascii="Arial" w:hAnsi="Arial" w:cs="Arial"/>
          <w:b/>
          <w:spacing w:val="-7"/>
          <w:w w:val="105"/>
          <w:sz w:val="20"/>
          <w:szCs w:val="20"/>
        </w:rPr>
      </w:pPr>
    </w:p>
    <w:p w14:paraId="008EC202" w14:textId="116BE6C3" w:rsidR="007F44D4" w:rsidRPr="00360489" w:rsidRDefault="001E4092" w:rsidP="007F44D4">
      <w:pPr>
        <w:spacing w:after="200" w:line="276" w:lineRule="auto"/>
        <w:rPr>
          <w:rFonts w:ascii="Arial" w:hAnsi="Arial" w:cs="Arial"/>
          <w:b/>
          <w:spacing w:val="-7"/>
          <w:w w:val="105"/>
          <w:sz w:val="20"/>
          <w:szCs w:val="20"/>
        </w:rPr>
      </w:pPr>
      <w:r>
        <w:rPr>
          <w:rFonts w:ascii="Arial" w:hAnsi="Arial" w:cs="Arial"/>
          <w:b/>
          <w:spacing w:val="-7"/>
          <w:w w:val="105"/>
          <w:sz w:val="20"/>
          <w:szCs w:val="20"/>
        </w:rPr>
        <w:t xml:space="preserve">   </w:t>
      </w:r>
      <w:r w:rsidR="007F44D4">
        <w:rPr>
          <w:rFonts w:ascii="Arial" w:hAnsi="Arial" w:cs="Arial"/>
          <w:b/>
          <w:spacing w:val="-7"/>
          <w:w w:val="105"/>
          <w:sz w:val="20"/>
          <w:szCs w:val="20"/>
        </w:rPr>
        <w:t>The following questions ask</w:t>
      </w:r>
      <w:r w:rsidR="007F44D4" w:rsidRPr="00D7215B">
        <w:rPr>
          <w:rFonts w:ascii="Arial" w:hAnsi="Arial" w:cs="Arial"/>
          <w:b/>
          <w:spacing w:val="-7"/>
          <w:w w:val="105"/>
          <w:sz w:val="20"/>
          <w:szCs w:val="20"/>
        </w:rPr>
        <w:t xml:space="preserve"> you about the extent to which you communicate with your </w:t>
      </w:r>
      <w:r w:rsidR="007F44D4" w:rsidRPr="00D7215B">
        <w:rPr>
          <w:rFonts w:ascii="Arial" w:hAnsi="Arial" w:cs="Arial"/>
          <w:b/>
          <w:spacing w:val="-5"/>
          <w:w w:val="105"/>
          <w:sz w:val="20"/>
          <w:szCs w:val="20"/>
        </w:rPr>
        <w:t xml:space="preserve">providers </w:t>
      </w:r>
      <w:r w:rsidR="007F44D4">
        <w:rPr>
          <w:rFonts w:ascii="Arial" w:hAnsi="Arial" w:cs="Arial"/>
          <w:b/>
          <w:spacing w:val="-5"/>
          <w:w w:val="105"/>
          <w:sz w:val="20"/>
          <w:szCs w:val="20"/>
        </w:rPr>
        <w:br/>
        <w:t xml:space="preserve">   </w:t>
      </w:r>
      <w:r w:rsidR="007F44D4" w:rsidRPr="00D7215B">
        <w:rPr>
          <w:rFonts w:ascii="Arial" w:hAnsi="Arial" w:cs="Arial"/>
          <w:b/>
          <w:spacing w:val="-5"/>
          <w:w w:val="105"/>
          <w:sz w:val="20"/>
          <w:szCs w:val="20"/>
        </w:rPr>
        <w:t xml:space="preserve">or access information through digital communication technologies (e.g., internet). </w:t>
      </w:r>
    </w:p>
    <w:p w14:paraId="7FB57927" w14:textId="77777777" w:rsidR="007F44D4" w:rsidRPr="00360489" w:rsidRDefault="007F44D4" w:rsidP="007F44D4">
      <w:pPr>
        <w:pStyle w:val="ListParagraph"/>
        <w:numPr>
          <w:ilvl w:val="0"/>
          <w:numId w:val="37"/>
        </w:numPr>
        <w:tabs>
          <w:tab w:val="decimal" w:pos="504"/>
          <w:tab w:val="left" w:pos="1350"/>
        </w:tabs>
        <w:spacing w:before="216"/>
        <w:ind w:right="360"/>
        <w:rPr>
          <w:rFonts w:ascii="Arial" w:hAnsi="Arial" w:cs="Arial"/>
          <w:spacing w:val="-5"/>
          <w:w w:val="105"/>
          <w:sz w:val="20"/>
          <w:szCs w:val="20"/>
        </w:rPr>
      </w:pPr>
      <w:r w:rsidRPr="00360489">
        <w:rPr>
          <w:rFonts w:ascii="Arial" w:hAnsi="Arial" w:cs="Arial"/>
          <w:spacing w:val="-3"/>
          <w:w w:val="105"/>
          <w:sz w:val="20"/>
          <w:szCs w:val="20"/>
        </w:rPr>
        <w:t>Have you ever communicated with your VA team or accessed your health care information through the following formats?</w:t>
      </w:r>
    </w:p>
    <w:p w14:paraId="6FF5C75E" w14:textId="77777777" w:rsidR="007F44D4" w:rsidRDefault="007F44D4" w:rsidP="007F44D4">
      <w:pPr>
        <w:numPr>
          <w:ilvl w:val="0"/>
          <w:numId w:val="28"/>
        </w:numPr>
        <w:tabs>
          <w:tab w:val="clear" w:pos="360"/>
          <w:tab w:val="decimal" w:pos="810"/>
          <w:tab w:val="left" w:pos="990"/>
        </w:tabs>
        <w:spacing w:before="100" w:beforeAutospacing="1"/>
        <w:rPr>
          <w:rFonts w:ascii="Arial" w:hAnsi="Arial" w:cs="Arial"/>
          <w:spacing w:val="6"/>
          <w:w w:val="105"/>
          <w:sz w:val="20"/>
          <w:szCs w:val="20"/>
        </w:rPr>
      </w:pPr>
      <w:r>
        <w:rPr>
          <w:rFonts w:ascii="Arial" w:hAnsi="Arial" w:cs="Arial"/>
          <w:spacing w:val="6"/>
          <w:w w:val="105"/>
          <w:sz w:val="20"/>
          <w:szCs w:val="20"/>
        </w:rPr>
        <w:t>Telephone</w:t>
      </w:r>
    </w:p>
    <w:p w14:paraId="42EE580F" w14:textId="77777777" w:rsidR="007F44D4" w:rsidRPr="00303C32" w:rsidRDefault="007F44D4" w:rsidP="007F44D4">
      <w:pPr>
        <w:pStyle w:val="ListParagraph"/>
        <w:tabs>
          <w:tab w:val="decimal" w:pos="810"/>
        </w:tabs>
        <w:spacing w:before="288"/>
        <w:ind w:left="810" w:right="8208"/>
        <w:rPr>
          <w:rFonts w:ascii="Arial" w:hAnsi="Arial" w:cs="Arial"/>
          <w:spacing w:val="2"/>
          <w:w w:val="105"/>
          <w:sz w:val="20"/>
          <w:szCs w:val="20"/>
        </w:rPr>
      </w:pPr>
      <w:r w:rsidRPr="00303C32">
        <w:rPr>
          <w:rFonts w:ascii="Wingdings" w:hAnsi="Wingdings" w:cs="Arial"/>
          <w:w w:val="105"/>
          <w:sz w:val="24"/>
          <w:szCs w:val="24"/>
        </w:rPr>
        <w:t></w:t>
      </w:r>
      <w:r w:rsidRPr="00303C32">
        <w:rPr>
          <w:rFonts w:ascii="Arial" w:hAnsi="Arial" w:cs="Arial"/>
          <w:spacing w:val="2"/>
          <w:w w:val="105"/>
          <w:sz w:val="20"/>
          <w:szCs w:val="20"/>
        </w:rPr>
        <w:t xml:space="preserve"> Yes </w:t>
      </w:r>
      <w:r w:rsidRPr="00303C32">
        <w:rPr>
          <w:rFonts w:ascii="Arial" w:hAnsi="Arial" w:cs="Arial"/>
          <w:spacing w:val="2"/>
          <w:w w:val="105"/>
          <w:sz w:val="20"/>
          <w:szCs w:val="20"/>
        </w:rPr>
        <w:br/>
      </w:r>
      <w:r w:rsidRPr="00303C32">
        <w:rPr>
          <w:rFonts w:ascii="Wingdings" w:hAnsi="Wingdings" w:cs="Arial"/>
          <w:w w:val="105"/>
          <w:sz w:val="24"/>
          <w:szCs w:val="24"/>
        </w:rPr>
        <w:t></w:t>
      </w:r>
      <w:r w:rsidRPr="00303C32">
        <w:rPr>
          <w:rFonts w:ascii="Arial" w:hAnsi="Arial" w:cs="Arial"/>
          <w:w w:val="105"/>
          <w:sz w:val="20"/>
          <w:szCs w:val="20"/>
        </w:rPr>
        <w:t xml:space="preserve"> No</w:t>
      </w:r>
    </w:p>
    <w:p w14:paraId="4CB51B7A" w14:textId="77777777" w:rsidR="007F44D4" w:rsidRPr="00D45E66" w:rsidRDefault="007F44D4" w:rsidP="007F44D4">
      <w:pPr>
        <w:numPr>
          <w:ilvl w:val="0"/>
          <w:numId w:val="28"/>
        </w:numPr>
        <w:tabs>
          <w:tab w:val="clear" w:pos="360"/>
          <w:tab w:val="decimal" w:pos="810"/>
          <w:tab w:val="left" w:pos="990"/>
        </w:tabs>
        <w:spacing w:before="100" w:beforeAutospacing="1"/>
        <w:rPr>
          <w:rFonts w:ascii="Arial" w:hAnsi="Arial" w:cs="Arial"/>
          <w:spacing w:val="6"/>
          <w:w w:val="105"/>
          <w:sz w:val="20"/>
          <w:szCs w:val="20"/>
        </w:rPr>
      </w:pPr>
      <w:r>
        <w:rPr>
          <w:rFonts w:ascii="Arial" w:hAnsi="Arial" w:cs="Arial"/>
          <w:spacing w:val="6"/>
          <w:w w:val="105"/>
          <w:sz w:val="20"/>
          <w:szCs w:val="20"/>
        </w:rPr>
        <w:t xml:space="preserve">Home video </w:t>
      </w:r>
      <w:proofErr w:type="spellStart"/>
      <w:r>
        <w:rPr>
          <w:rFonts w:ascii="Arial" w:hAnsi="Arial" w:cs="Arial"/>
          <w:spacing w:val="6"/>
          <w:w w:val="105"/>
          <w:sz w:val="20"/>
          <w:szCs w:val="20"/>
        </w:rPr>
        <w:t>telehealth</w:t>
      </w:r>
      <w:proofErr w:type="spellEnd"/>
    </w:p>
    <w:p w14:paraId="5AEC03F7" w14:textId="77777777" w:rsidR="007F44D4" w:rsidRPr="00D45E66" w:rsidRDefault="007F44D4" w:rsidP="007F44D4">
      <w:pPr>
        <w:tabs>
          <w:tab w:val="decimal" w:pos="810"/>
        </w:tabs>
        <w:spacing w:before="288"/>
        <w:ind w:left="810" w:right="8208"/>
        <w:rPr>
          <w:rFonts w:ascii="Arial" w:hAnsi="Arial" w:cs="Arial"/>
          <w:spacing w:val="2"/>
          <w:w w:val="105"/>
          <w:sz w:val="20"/>
          <w:szCs w:val="20"/>
        </w:rPr>
      </w:pPr>
      <w:r>
        <w:rPr>
          <w:rFonts w:ascii="Wingdings" w:hAnsi="Wingdings" w:cs="Arial"/>
          <w:w w:val="105"/>
          <w:sz w:val="24"/>
          <w:szCs w:val="24"/>
        </w:rPr>
        <w:t></w:t>
      </w:r>
      <w:r w:rsidRPr="00D45E66">
        <w:rPr>
          <w:rFonts w:ascii="Arial" w:hAnsi="Arial" w:cs="Arial"/>
          <w:spacing w:val="2"/>
          <w:w w:val="105"/>
          <w:sz w:val="20"/>
          <w:szCs w:val="20"/>
        </w:rPr>
        <w:t xml:space="preserve"> Yes </w:t>
      </w:r>
      <w:r>
        <w:rPr>
          <w:rFonts w:ascii="Arial" w:hAnsi="Arial" w:cs="Arial"/>
          <w:spacing w:val="2"/>
          <w:w w:val="105"/>
          <w:sz w:val="20"/>
          <w:szCs w:val="20"/>
        </w:rPr>
        <w:br/>
      </w:r>
      <w:r>
        <w:rPr>
          <w:rFonts w:ascii="Wingdings" w:hAnsi="Wingdings" w:cs="Arial"/>
          <w:w w:val="105"/>
          <w:sz w:val="24"/>
          <w:szCs w:val="24"/>
        </w:rPr>
        <w:t></w:t>
      </w:r>
      <w:r w:rsidRPr="00D45E66">
        <w:rPr>
          <w:rFonts w:ascii="Arial" w:hAnsi="Arial" w:cs="Arial"/>
          <w:w w:val="105"/>
          <w:sz w:val="20"/>
          <w:szCs w:val="20"/>
        </w:rPr>
        <w:t xml:space="preserve"> No</w:t>
      </w:r>
    </w:p>
    <w:p w14:paraId="2B61031B" w14:textId="77777777" w:rsidR="007F44D4" w:rsidRPr="00D45E66" w:rsidRDefault="007F44D4" w:rsidP="007F44D4">
      <w:pPr>
        <w:numPr>
          <w:ilvl w:val="0"/>
          <w:numId w:val="28"/>
        </w:numPr>
        <w:tabs>
          <w:tab w:val="clear" w:pos="360"/>
          <w:tab w:val="decimal" w:pos="810"/>
          <w:tab w:val="left" w:pos="990"/>
          <w:tab w:val="decimal" w:pos="1224"/>
        </w:tabs>
        <w:spacing w:before="216"/>
        <w:rPr>
          <w:rFonts w:ascii="Arial" w:hAnsi="Arial" w:cs="Arial"/>
          <w:spacing w:val="3"/>
          <w:w w:val="105"/>
          <w:sz w:val="20"/>
          <w:szCs w:val="20"/>
        </w:rPr>
      </w:pPr>
      <w:r>
        <w:rPr>
          <w:rFonts w:ascii="Arial" w:hAnsi="Arial" w:cs="Arial"/>
          <w:spacing w:val="3"/>
          <w:w w:val="105"/>
          <w:sz w:val="20"/>
          <w:szCs w:val="20"/>
        </w:rPr>
        <w:t>Email through secure messaging</w:t>
      </w:r>
    </w:p>
    <w:p w14:paraId="43C0FD9F" w14:textId="77777777" w:rsidR="007F44D4" w:rsidRDefault="007F44D4" w:rsidP="007F44D4">
      <w:pPr>
        <w:tabs>
          <w:tab w:val="decimal" w:pos="810"/>
          <w:tab w:val="left" w:pos="990"/>
        </w:tabs>
        <w:spacing w:before="288"/>
        <w:ind w:left="810" w:right="8208"/>
        <w:rPr>
          <w:rFonts w:ascii="Arial" w:hAnsi="Arial" w:cs="Arial"/>
          <w:w w:val="105"/>
          <w:sz w:val="20"/>
          <w:szCs w:val="20"/>
        </w:rPr>
      </w:pPr>
      <w:r>
        <w:rPr>
          <w:rFonts w:ascii="Wingdings" w:hAnsi="Wingdings" w:cs="Arial"/>
          <w:w w:val="105"/>
          <w:sz w:val="24"/>
          <w:szCs w:val="24"/>
        </w:rPr>
        <w:t></w:t>
      </w:r>
      <w:r w:rsidRPr="00D45E66">
        <w:rPr>
          <w:rFonts w:ascii="Arial" w:hAnsi="Arial" w:cs="Arial"/>
          <w:spacing w:val="2"/>
          <w:w w:val="105"/>
          <w:sz w:val="20"/>
          <w:szCs w:val="20"/>
        </w:rPr>
        <w:t xml:space="preserve"> Yes </w:t>
      </w:r>
      <w:r>
        <w:rPr>
          <w:rFonts w:ascii="Arial" w:hAnsi="Arial" w:cs="Arial"/>
          <w:spacing w:val="2"/>
          <w:w w:val="105"/>
          <w:sz w:val="20"/>
          <w:szCs w:val="20"/>
        </w:rPr>
        <w:br/>
      </w:r>
      <w:r>
        <w:rPr>
          <w:rFonts w:ascii="Wingdings" w:hAnsi="Wingdings" w:cs="Arial"/>
          <w:w w:val="105"/>
          <w:sz w:val="24"/>
          <w:szCs w:val="24"/>
        </w:rPr>
        <w:t></w:t>
      </w:r>
      <w:r w:rsidRPr="00D45E66">
        <w:rPr>
          <w:rFonts w:ascii="Arial" w:hAnsi="Arial" w:cs="Arial"/>
          <w:w w:val="105"/>
          <w:sz w:val="20"/>
          <w:szCs w:val="20"/>
        </w:rPr>
        <w:t xml:space="preserve"> No</w:t>
      </w:r>
    </w:p>
    <w:p w14:paraId="5DCE9C4B" w14:textId="77777777" w:rsidR="007F44D4" w:rsidRPr="00D45E66" w:rsidRDefault="007F44D4" w:rsidP="007F44D4">
      <w:pPr>
        <w:numPr>
          <w:ilvl w:val="0"/>
          <w:numId w:val="28"/>
        </w:numPr>
        <w:tabs>
          <w:tab w:val="clear" w:pos="360"/>
          <w:tab w:val="decimal" w:pos="810"/>
          <w:tab w:val="left" w:pos="990"/>
          <w:tab w:val="decimal" w:pos="1224"/>
        </w:tabs>
        <w:spacing w:before="216"/>
        <w:rPr>
          <w:rFonts w:ascii="Arial" w:hAnsi="Arial" w:cs="Arial"/>
          <w:spacing w:val="3"/>
          <w:w w:val="105"/>
          <w:sz w:val="20"/>
          <w:szCs w:val="20"/>
        </w:rPr>
      </w:pPr>
      <w:proofErr w:type="spellStart"/>
      <w:r>
        <w:rPr>
          <w:rFonts w:ascii="Arial" w:hAnsi="Arial" w:cs="Arial"/>
          <w:spacing w:val="3"/>
          <w:w w:val="105"/>
          <w:sz w:val="20"/>
          <w:szCs w:val="20"/>
        </w:rPr>
        <w:t>MyHealtheVet</w:t>
      </w:r>
      <w:proofErr w:type="spellEnd"/>
    </w:p>
    <w:p w14:paraId="5A4ED9C9" w14:textId="77777777" w:rsidR="007F44D4" w:rsidRDefault="007F44D4" w:rsidP="007F44D4">
      <w:pPr>
        <w:tabs>
          <w:tab w:val="decimal" w:pos="810"/>
          <w:tab w:val="left" w:pos="990"/>
        </w:tabs>
        <w:spacing w:before="288"/>
        <w:ind w:left="810" w:right="8208"/>
        <w:rPr>
          <w:rFonts w:ascii="Arial" w:hAnsi="Arial" w:cs="Arial"/>
          <w:w w:val="105"/>
          <w:sz w:val="20"/>
          <w:szCs w:val="20"/>
        </w:rPr>
      </w:pPr>
      <w:r>
        <w:rPr>
          <w:rFonts w:ascii="Wingdings" w:hAnsi="Wingdings" w:cs="Arial"/>
          <w:w w:val="105"/>
          <w:sz w:val="24"/>
          <w:szCs w:val="24"/>
        </w:rPr>
        <w:t></w:t>
      </w:r>
      <w:r w:rsidRPr="00D45E66">
        <w:rPr>
          <w:rFonts w:ascii="Arial" w:hAnsi="Arial" w:cs="Arial"/>
          <w:spacing w:val="2"/>
          <w:w w:val="105"/>
          <w:sz w:val="20"/>
          <w:szCs w:val="20"/>
        </w:rPr>
        <w:t xml:space="preserve"> Yes </w:t>
      </w:r>
      <w:r>
        <w:rPr>
          <w:rFonts w:ascii="Arial" w:hAnsi="Arial" w:cs="Arial"/>
          <w:spacing w:val="2"/>
          <w:w w:val="105"/>
          <w:sz w:val="20"/>
          <w:szCs w:val="20"/>
        </w:rPr>
        <w:br/>
      </w:r>
      <w:r>
        <w:rPr>
          <w:rFonts w:ascii="Wingdings" w:hAnsi="Wingdings" w:cs="Arial"/>
          <w:w w:val="105"/>
          <w:sz w:val="24"/>
          <w:szCs w:val="24"/>
        </w:rPr>
        <w:t></w:t>
      </w:r>
      <w:r w:rsidRPr="00D45E66">
        <w:rPr>
          <w:rFonts w:ascii="Arial" w:hAnsi="Arial" w:cs="Arial"/>
          <w:w w:val="105"/>
          <w:sz w:val="20"/>
          <w:szCs w:val="20"/>
        </w:rPr>
        <w:t xml:space="preserve"> No</w:t>
      </w:r>
    </w:p>
    <w:p w14:paraId="1E05ED7B" w14:textId="77777777" w:rsidR="007F44D4" w:rsidRPr="00360489" w:rsidRDefault="007F44D4" w:rsidP="007F44D4">
      <w:pPr>
        <w:pStyle w:val="ListParagraph"/>
        <w:numPr>
          <w:ilvl w:val="0"/>
          <w:numId w:val="37"/>
        </w:numPr>
        <w:tabs>
          <w:tab w:val="decimal" w:pos="504"/>
          <w:tab w:val="left" w:pos="1350"/>
        </w:tabs>
        <w:spacing w:before="216"/>
        <w:ind w:right="360"/>
        <w:rPr>
          <w:rFonts w:ascii="Arial" w:hAnsi="Arial" w:cs="Arial"/>
          <w:spacing w:val="-5"/>
          <w:w w:val="105"/>
          <w:sz w:val="20"/>
          <w:szCs w:val="20"/>
        </w:rPr>
      </w:pPr>
      <w:r w:rsidRPr="00360489">
        <w:rPr>
          <w:rFonts w:ascii="Arial" w:hAnsi="Arial" w:cs="Arial"/>
          <w:spacing w:val="-3"/>
          <w:w w:val="105"/>
          <w:sz w:val="20"/>
          <w:szCs w:val="20"/>
        </w:rPr>
        <w:t>Do you desire more electronic communication with your VA dialysis team?</w:t>
      </w:r>
    </w:p>
    <w:p w14:paraId="64744C04" w14:textId="77777777" w:rsidR="007F44D4" w:rsidRDefault="007F44D4" w:rsidP="007F44D4">
      <w:pPr>
        <w:pStyle w:val="ListParagraph"/>
        <w:tabs>
          <w:tab w:val="decimal" w:pos="810"/>
          <w:tab w:val="left" w:pos="990"/>
        </w:tabs>
        <w:spacing w:before="288"/>
        <w:ind w:left="540" w:right="8208"/>
        <w:rPr>
          <w:rFonts w:ascii="Wingdings" w:hAnsi="Wingdings" w:cs="Arial"/>
          <w:w w:val="105"/>
          <w:sz w:val="24"/>
          <w:szCs w:val="24"/>
        </w:rPr>
      </w:pPr>
    </w:p>
    <w:p w14:paraId="7568F0EF" w14:textId="7172FF02" w:rsidR="00A227E7" w:rsidRDefault="007F44D4" w:rsidP="001E4092">
      <w:pPr>
        <w:pStyle w:val="ListParagraph"/>
        <w:tabs>
          <w:tab w:val="decimal" w:pos="810"/>
          <w:tab w:val="left" w:pos="990"/>
        </w:tabs>
        <w:spacing w:before="288"/>
        <w:ind w:right="8208"/>
        <w:rPr>
          <w:rFonts w:ascii="Arial" w:hAnsi="Arial" w:cs="Arial"/>
          <w:w w:val="105"/>
          <w:sz w:val="20"/>
          <w:szCs w:val="20"/>
        </w:rPr>
      </w:pPr>
      <w:r w:rsidRPr="00303C32">
        <w:rPr>
          <w:rFonts w:ascii="Wingdings" w:hAnsi="Wingdings" w:cs="Arial"/>
          <w:w w:val="105"/>
          <w:sz w:val="24"/>
          <w:szCs w:val="24"/>
        </w:rPr>
        <w:t></w:t>
      </w:r>
      <w:r w:rsidRPr="00303C32">
        <w:rPr>
          <w:rFonts w:ascii="Arial" w:hAnsi="Arial" w:cs="Arial"/>
          <w:spacing w:val="2"/>
          <w:w w:val="105"/>
          <w:sz w:val="20"/>
          <w:szCs w:val="20"/>
        </w:rPr>
        <w:t xml:space="preserve"> Yes </w:t>
      </w:r>
      <w:r w:rsidRPr="00303C32">
        <w:rPr>
          <w:rFonts w:ascii="Arial" w:hAnsi="Arial" w:cs="Arial"/>
          <w:spacing w:val="2"/>
          <w:w w:val="105"/>
          <w:sz w:val="20"/>
          <w:szCs w:val="20"/>
        </w:rPr>
        <w:br/>
      </w:r>
      <w:r w:rsidRPr="00303C32">
        <w:rPr>
          <w:rFonts w:ascii="Wingdings" w:hAnsi="Wingdings" w:cs="Arial"/>
          <w:w w:val="105"/>
          <w:sz w:val="24"/>
          <w:szCs w:val="24"/>
        </w:rPr>
        <w:t></w:t>
      </w:r>
      <w:r w:rsidRPr="00303C32">
        <w:rPr>
          <w:rFonts w:ascii="Arial" w:hAnsi="Arial" w:cs="Arial"/>
          <w:w w:val="105"/>
          <w:sz w:val="20"/>
          <w:szCs w:val="20"/>
        </w:rPr>
        <w:t xml:space="preserve"> No</w:t>
      </w:r>
    </w:p>
    <w:p w14:paraId="63ADF39A" w14:textId="77777777" w:rsidR="007F44D4" w:rsidRPr="001E4092" w:rsidRDefault="007F44D4" w:rsidP="001E4092">
      <w:pPr>
        <w:pStyle w:val="ListParagraph"/>
        <w:tabs>
          <w:tab w:val="decimal" w:pos="810"/>
          <w:tab w:val="left" w:pos="990"/>
        </w:tabs>
        <w:spacing w:before="288"/>
        <w:ind w:right="8208"/>
        <w:rPr>
          <w:rFonts w:ascii="Arial" w:hAnsi="Arial" w:cs="Arial"/>
          <w:w w:val="105"/>
          <w:sz w:val="20"/>
          <w:szCs w:val="20"/>
        </w:rPr>
      </w:pPr>
    </w:p>
    <w:p w14:paraId="613584C1" w14:textId="2FF346F8" w:rsidR="001E4092" w:rsidRDefault="001E4092" w:rsidP="001E4092">
      <w:pPr>
        <w:rPr>
          <w:rFonts w:ascii="Arial" w:hAnsi="Arial" w:cs="Arial"/>
          <w:b/>
          <w:spacing w:val="-2"/>
          <w:w w:val="105"/>
          <w:sz w:val="20"/>
          <w:szCs w:val="20"/>
        </w:rPr>
      </w:pPr>
      <w:r>
        <w:rPr>
          <w:rFonts w:ascii="Arial" w:hAnsi="Arial" w:cs="Arial"/>
          <w:spacing w:val="2"/>
          <w:w w:val="105"/>
          <w:sz w:val="20"/>
          <w:szCs w:val="20"/>
        </w:rPr>
        <w:t xml:space="preserve">   </w:t>
      </w:r>
      <w:r w:rsidR="00790129" w:rsidRPr="00D7215B">
        <w:rPr>
          <w:rFonts w:ascii="Arial" w:hAnsi="Arial" w:cs="Arial"/>
          <w:b/>
          <w:spacing w:val="-6"/>
          <w:w w:val="105"/>
          <w:sz w:val="20"/>
          <w:szCs w:val="20"/>
        </w:rPr>
        <w:t xml:space="preserve">The next few questions ask you several things about yourself so that we can develop a general </w:t>
      </w:r>
      <w:r w:rsidR="00790129" w:rsidRPr="00D7215B">
        <w:rPr>
          <w:rFonts w:ascii="Arial" w:hAnsi="Arial" w:cs="Arial"/>
          <w:b/>
          <w:spacing w:val="-2"/>
          <w:w w:val="105"/>
          <w:sz w:val="20"/>
          <w:szCs w:val="20"/>
        </w:rPr>
        <w:t xml:space="preserve">profile of our </w:t>
      </w:r>
      <w:r>
        <w:rPr>
          <w:rFonts w:ascii="Arial" w:hAnsi="Arial" w:cs="Arial"/>
          <w:b/>
          <w:spacing w:val="-2"/>
          <w:w w:val="105"/>
          <w:sz w:val="20"/>
          <w:szCs w:val="20"/>
        </w:rPr>
        <w:t xml:space="preserve">  </w:t>
      </w:r>
    </w:p>
    <w:p w14:paraId="3D1B9794" w14:textId="02674587" w:rsidR="00790129" w:rsidRPr="001E4092" w:rsidRDefault="001E4092" w:rsidP="001E4092">
      <w:pPr>
        <w:spacing w:after="200" w:line="276" w:lineRule="auto"/>
        <w:rPr>
          <w:rFonts w:ascii="Arial" w:hAnsi="Arial" w:cs="Arial"/>
          <w:spacing w:val="-2"/>
          <w:w w:val="105"/>
          <w:sz w:val="20"/>
          <w:szCs w:val="20"/>
        </w:rPr>
      </w:pPr>
      <w:r>
        <w:rPr>
          <w:rFonts w:ascii="Arial" w:hAnsi="Arial" w:cs="Arial"/>
          <w:b/>
          <w:spacing w:val="-2"/>
          <w:w w:val="105"/>
          <w:sz w:val="20"/>
          <w:szCs w:val="20"/>
        </w:rPr>
        <w:t xml:space="preserve">    </w:t>
      </w:r>
      <w:proofErr w:type="gramStart"/>
      <w:r w:rsidR="00790129" w:rsidRPr="00D7215B">
        <w:rPr>
          <w:rFonts w:ascii="Arial" w:hAnsi="Arial" w:cs="Arial"/>
          <w:b/>
          <w:spacing w:val="-2"/>
          <w:w w:val="105"/>
          <w:sz w:val="20"/>
          <w:szCs w:val="20"/>
        </w:rPr>
        <w:t>participants</w:t>
      </w:r>
      <w:proofErr w:type="gramEnd"/>
      <w:r w:rsidR="00790129" w:rsidRPr="00D7215B">
        <w:rPr>
          <w:rFonts w:ascii="Arial" w:hAnsi="Arial" w:cs="Arial"/>
          <w:b/>
          <w:spacing w:val="-2"/>
          <w:w w:val="105"/>
          <w:sz w:val="20"/>
          <w:szCs w:val="20"/>
        </w:rPr>
        <w:t>.</w:t>
      </w:r>
    </w:p>
    <w:p w14:paraId="3E9F66F6" w14:textId="3D5E1C67" w:rsidR="001E4092" w:rsidRPr="00427A00" w:rsidRDefault="001E4092" w:rsidP="001E4092">
      <w:pPr>
        <w:pStyle w:val="ListParagraph"/>
        <w:numPr>
          <w:ilvl w:val="0"/>
          <w:numId w:val="42"/>
        </w:numPr>
        <w:spacing w:before="180"/>
        <w:rPr>
          <w:rFonts w:ascii="Arial" w:hAnsi="Arial" w:cs="Arial"/>
          <w:spacing w:val="-3"/>
          <w:w w:val="105"/>
          <w:sz w:val="20"/>
          <w:szCs w:val="20"/>
        </w:rPr>
      </w:pPr>
      <w:r w:rsidRPr="00427A00">
        <w:rPr>
          <w:rFonts w:ascii="Arial" w:hAnsi="Arial" w:cs="Arial"/>
          <w:spacing w:val="-3"/>
          <w:w w:val="105"/>
          <w:sz w:val="20"/>
          <w:szCs w:val="20"/>
        </w:rPr>
        <w:t xml:space="preserve">What is your age? </w:t>
      </w:r>
    </w:p>
    <w:tbl>
      <w:tblPr>
        <w:tblW w:w="0" w:type="auto"/>
        <w:tblLayout w:type="fixed"/>
        <w:tblCellMar>
          <w:left w:w="0" w:type="dxa"/>
          <w:right w:w="0" w:type="dxa"/>
        </w:tblCellMar>
        <w:tblLook w:val="0000" w:firstRow="0" w:lastRow="0" w:firstColumn="0" w:lastColumn="0" w:noHBand="0" w:noVBand="0"/>
      </w:tblPr>
      <w:tblGrid>
        <w:gridCol w:w="1286"/>
        <w:gridCol w:w="7994"/>
      </w:tblGrid>
      <w:tr w:rsidR="001E4092" w:rsidRPr="00D7215B" w14:paraId="276C0DC6" w14:textId="77777777" w:rsidTr="00DD4913">
        <w:trPr>
          <w:trHeight w:hRule="exact" w:val="370"/>
        </w:trPr>
        <w:tc>
          <w:tcPr>
            <w:tcW w:w="1286" w:type="dxa"/>
            <w:tcBorders>
              <w:top w:val="none" w:sz="0" w:space="0" w:color="000000"/>
              <w:left w:val="none" w:sz="0" w:space="0" w:color="000000"/>
              <w:bottom w:val="none" w:sz="0" w:space="0" w:color="000000"/>
              <w:right w:val="none" w:sz="0" w:space="0" w:color="000000"/>
            </w:tcBorders>
            <w:vAlign w:val="center"/>
          </w:tcPr>
          <w:p w14:paraId="043DCC8E" w14:textId="77777777" w:rsidR="001E4092" w:rsidRPr="00D7215B" w:rsidRDefault="001E4092" w:rsidP="00DD4913">
            <w:pPr>
              <w:ind w:right="115"/>
              <w:jc w:val="right"/>
              <w:rPr>
                <w:rFonts w:ascii="Arial" w:hAnsi="Arial" w:cs="Arial"/>
                <w:w w:val="105"/>
                <w:sz w:val="20"/>
                <w:szCs w:val="20"/>
              </w:rPr>
            </w:pPr>
            <w:r>
              <w:rPr>
                <w:rFonts w:ascii="Wingdings" w:hAnsi="Wingdings" w:cs="Arial"/>
                <w:w w:val="105"/>
                <w:sz w:val="24"/>
                <w:szCs w:val="24"/>
              </w:rPr>
              <w:t></w:t>
            </w:r>
          </w:p>
        </w:tc>
        <w:tc>
          <w:tcPr>
            <w:tcW w:w="7994" w:type="dxa"/>
            <w:tcBorders>
              <w:top w:val="none" w:sz="0" w:space="0" w:color="000000"/>
              <w:left w:val="none" w:sz="0" w:space="0" w:color="000000"/>
              <w:bottom w:val="none" w:sz="0" w:space="0" w:color="000000"/>
              <w:right w:val="none" w:sz="0" w:space="0" w:color="000000"/>
            </w:tcBorders>
            <w:vAlign w:val="center"/>
          </w:tcPr>
          <w:p w14:paraId="51DD0740" w14:textId="77777777" w:rsidR="001E4092" w:rsidRPr="00D7215B" w:rsidRDefault="001E4092" w:rsidP="00DD4913">
            <w:pPr>
              <w:rPr>
                <w:rFonts w:ascii="Arial" w:hAnsi="Arial" w:cs="Arial"/>
                <w:w w:val="105"/>
                <w:sz w:val="20"/>
                <w:szCs w:val="20"/>
              </w:rPr>
            </w:pPr>
            <w:r w:rsidRPr="00D7215B">
              <w:rPr>
                <w:rFonts w:ascii="Arial" w:hAnsi="Arial" w:cs="Arial"/>
                <w:w w:val="105"/>
                <w:sz w:val="20"/>
                <w:szCs w:val="20"/>
              </w:rPr>
              <w:t>18-34</w:t>
            </w:r>
          </w:p>
        </w:tc>
      </w:tr>
      <w:tr w:rsidR="001E4092" w:rsidRPr="00D7215B" w14:paraId="5D8A0FFA" w14:textId="77777777" w:rsidTr="00DD4913">
        <w:trPr>
          <w:trHeight w:hRule="exact" w:val="273"/>
        </w:trPr>
        <w:tc>
          <w:tcPr>
            <w:tcW w:w="1286" w:type="dxa"/>
            <w:tcBorders>
              <w:top w:val="none" w:sz="0" w:space="0" w:color="000000"/>
              <w:left w:val="none" w:sz="0" w:space="0" w:color="000000"/>
              <w:bottom w:val="none" w:sz="0" w:space="0" w:color="000000"/>
              <w:right w:val="none" w:sz="0" w:space="0" w:color="000000"/>
            </w:tcBorders>
            <w:vAlign w:val="center"/>
          </w:tcPr>
          <w:p w14:paraId="77593181" w14:textId="77777777" w:rsidR="001E4092" w:rsidRPr="00D7215B" w:rsidRDefault="001E4092" w:rsidP="00DD4913">
            <w:pPr>
              <w:ind w:right="115"/>
              <w:jc w:val="right"/>
              <w:rPr>
                <w:rFonts w:ascii="Arial" w:hAnsi="Arial" w:cs="Arial"/>
                <w:w w:val="105"/>
                <w:sz w:val="20"/>
                <w:szCs w:val="20"/>
              </w:rPr>
            </w:pPr>
            <w:r>
              <w:rPr>
                <w:rFonts w:ascii="Wingdings" w:hAnsi="Wingdings" w:cs="Arial"/>
                <w:w w:val="105"/>
                <w:sz w:val="24"/>
                <w:szCs w:val="24"/>
              </w:rPr>
              <w:t></w:t>
            </w:r>
          </w:p>
        </w:tc>
        <w:tc>
          <w:tcPr>
            <w:tcW w:w="7994" w:type="dxa"/>
            <w:tcBorders>
              <w:top w:val="none" w:sz="0" w:space="0" w:color="000000"/>
              <w:left w:val="none" w:sz="0" w:space="0" w:color="000000"/>
              <w:bottom w:val="none" w:sz="0" w:space="0" w:color="000000"/>
              <w:right w:val="none" w:sz="0" w:space="0" w:color="000000"/>
            </w:tcBorders>
            <w:vAlign w:val="center"/>
          </w:tcPr>
          <w:p w14:paraId="33CD1421" w14:textId="77777777" w:rsidR="001E4092" w:rsidRPr="00D7215B" w:rsidRDefault="001E4092" w:rsidP="00DD4913">
            <w:pPr>
              <w:rPr>
                <w:rFonts w:ascii="Arial" w:hAnsi="Arial" w:cs="Arial"/>
                <w:w w:val="105"/>
                <w:sz w:val="20"/>
                <w:szCs w:val="20"/>
              </w:rPr>
            </w:pPr>
            <w:r w:rsidRPr="00D7215B">
              <w:rPr>
                <w:rFonts w:ascii="Arial" w:hAnsi="Arial" w:cs="Arial"/>
                <w:w w:val="105"/>
                <w:sz w:val="20"/>
                <w:szCs w:val="20"/>
              </w:rPr>
              <w:t>35-44</w:t>
            </w:r>
          </w:p>
        </w:tc>
      </w:tr>
      <w:tr w:rsidR="001E4092" w:rsidRPr="00D7215B" w14:paraId="0891CB26" w14:textId="77777777" w:rsidTr="00DD4913">
        <w:trPr>
          <w:trHeight w:hRule="exact" w:val="264"/>
        </w:trPr>
        <w:tc>
          <w:tcPr>
            <w:tcW w:w="1286" w:type="dxa"/>
            <w:tcBorders>
              <w:top w:val="none" w:sz="0" w:space="0" w:color="000000"/>
              <w:left w:val="none" w:sz="0" w:space="0" w:color="000000"/>
              <w:bottom w:val="none" w:sz="0" w:space="0" w:color="000000"/>
              <w:right w:val="none" w:sz="0" w:space="0" w:color="000000"/>
            </w:tcBorders>
            <w:vAlign w:val="center"/>
          </w:tcPr>
          <w:p w14:paraId="1493C96F" w14:textId="77777777" w:rsidR="001E4092" w:rsidRPr="00D7215B" w:rsidRDefault="001E4092" w:rsidP="00DD4913">
            <w:pPr>
              <w:ind w:right="115"/>
              <w:jc w:val="right"/>
              <w:rPr>
                <w:rFonts w:ascii="Arial" w:hAnsi="Arial" w:cs="Arial"/>
                <w:w w:val="105"/>
                <w:sz w:val="20"/>
                <w:szCs w:val="20"/>
              </w:rPr>
            </w:pPr>
            <w:r>
              <w:rPr>
                <w:rFonts w:ascii="Wingdings" w:hAnsi="Wingdings" w:cs="Arial"/>
                <w:w w:val="105"/>
                <w:sz w:val="24"/>
                <w:szCs w:val="24"/>
              </w:rPr>
              <w:t></w:t>
            </w:r>
          </w:p>
        </w:tc>
        <w:tc>
          <w:tcPr>
            <w:tcW w:w="7994" w:type="dxa"/>
            <w:tcBorders>
              <w:top w:val="none" w:sz="0" w:space="0" w:color="000000"/>
              <w:left w:val="none" w:sz="0" w:space="0" w:color="000000"/>
              <w:bottom w:val="none" w:sz="0" w:space="0" w:color="000000"/>
              <w:right w:val="none" w:sz="0" w:space="0" w:color="000000"/>
            </w:tcBorders>
            <w:vAlign w:val="center"/>
          </w:tcPr>
          <w:p w14:paraId="04A3521D" w14:textId="77777777" w:rsidR="001E4092" w:rsidRPr="00D7215B" w:rsidRDefault="001E4092" w:rsidP="00DD4913">
            <w:pPr>
              <w:rPr>
                <w:rFonts w:ascii="Arial" w:hAnsi="Arial" w:cs="Arial"/>
                <w:w w:val="105"/>
                <w:sz w:val="20"/>
                <w:szCs w:val="20"/>
              </w:rPr>
            </w:pPr>
            <w:r w:rsidRPr="00D7215B">
              <w:rPr>
                <w:rFonts w:ascii="Arial" w:hAnsi="Arial" w:cs="Arial"/>
                <w:w w:val="105"/>
                <w:sz w:val="20"/>
                <w:szCs w:val="20"/>
              </w:rPr>
              <w:t>45-54</w:t>
            </w:r>
          </w:p>
        </w:tc>
      </w:tr>
      <w:tr w:rsidR="001E4092" w:rsidRPr="00D7215B" w14:paraId="1A785443" w14:textId="77777777" w:rsidTr="00DD4913">
        <w:trPr>
          <w:trHeight w:hRule="exact" w:val="269"/>
        </w:trPr>
        <w:tc>
          <w:tcPr>
            <w:tcW w:w="1286" w:type="dxa"/>
            <w:tcBorders>
              <w:top w:val="none" w:sz="0" w:space="0" w:color="000000"/>
              <w:left w:val="none" w:sz="0" w:space="0" w:color="000000"/>
              <w:bottom w:val="none" w:sz="0" w:space="0" w:color="000000"/>
              <w:right w:val="none" w:sz="0" w:space="0" w:color="000000"/>
            </w:tcBorders>
            <w:vAlign w:val="center"/>
          </w:tcPr>
          <w:p w14:paraId="5C2B3583" w14:textId="77777777" w:rsidR="001E4092" w:rsidRPr="00D7215B" w:rsidRDefault="001E4092" w:rsidP="00DD4913">
            <w:pPr>
              <w:ind w:right="115"/>
              <w:jc w:val="right"/>
              <w:rPr>
                <w:rFonts w:ascii="Arial" w:hAnsi="Arial" w:cs="Arial"/>
                <w:w w:val="105"/>
                <w:sz w:val="20"/>
                <w:szCs w:val="20"/>
              </w:rPr>
            </w:pPr>
            <w:r>
              <w:rPr>
                <w:rFonts w:ascii="Wingdings" w:hAnsi="Wingdings" w:cs="Arial"/>
                <w:w w:val="105"/>
                <w:sz w:val="24"/>
                <w:szCs w:val="24"/>
              </w:rPr>
              <w:t></w:t>
            </w:r>
          </w:p>
        </w:tc>
        <w:tc>
          <w:tcPr>
            <w:tcW w:w="7994" w:type="dxa"/>
            <w:tcBorders>
              <w:top w:val="none" w:sz="0" w:space="0" w:color="000000"/>
              <w:left w:val="none" w:sz="0" w:space="0" w:color="000000"/>
              <w:bottom w:val="none" w:sz="0" w:space="0" w:color="000000"/>
              <w:right w:val="none" w:sz="0" w:space="0" w:color="000000"/>
            </w:tcBorders>
            <w:vAlign w:val="center"/>
          </w:tcPr>
          <w:p w14:paraId="00B0D216" w14:textId="77777777" w:rsidR="001E4092" w:rsidRPr="00D7215B" w:rsidRDefault="001E4092" w:rsidP="00DD4913">
            <w:pPr>
              <w:rPr>
                <w:rFonts w:ascii="Arial" w:hAnsi="Arial" w:cs="Arial"/>
                <w:w w:val="105"/>
                <w:sz w:val="20"/>
                <w:szCs w:val="20"/>
              </w:rPr>
            </w:pPr>
            <w:r w:rsidRPr="00D7215B">
              <w:rPr>
                <w:rFonts w:ascii="Arial" w:hAnsi="Arial" w:cs="Arial"/>
                <w:w w:val="105"/>
                <w:sz w:val="20"/>
                <w:szCs w:val="20"/>
              </w:rPr>
              <w:t>55-64</w:t>
            </w:r>
          </w:p>
        </w:tc>
      </w:tr>
      <w:tr w:rsidR="001E4092" w:rsidRPr="00D7215B" w14:paraId="5E7AC44A" w14:textId="77777777" w:rsidTr="00DD4913">
        <w:trPr>
          <w:trHeight w:hRule="exact" w:val="274"/>
        </w:trPr>
        <w:tc>
          <w:tcPr>
            <w:tcW w:w="1286" w:type="dxa"/>
            <w:tcBorders>
              <w:top w:val="none" w:sz="0" w:space="0" w:color="000000"/>
              <w:left w:val="none" w:sz="0" w:space="0" w:color="000000"/>
              <w:bottom w:val="none" w:sz="0" w:space="0" w:color="000000"/>
              <w:right w:val="none" w:sz="0" w:space="0" w:color="000000"/>
            </w:tcBorders>
            <w:vAlign w:val="center"/>
          </w:tcPr>
          <w:p w14:paraId="15453FA6" w14:textId="77777777" w:rsidR="001E4092" w:rsidRPr="00D7215B" w:rsidRDefault="001E4092" w:rsidP="00DD4913">
            <w:pPr>
              <w:ind w:right="115"/>
              <w:jc w:val="right"/>
              <w:rPr>
                <w:rFonts w:ascii="Arial" w:hAnsi="Arial" w:cs="Arial"/>
                <w:w w:val="105"/>
                <w:sz w:val="20"/>
                <w:szCs w:val="20"/>
              </w:rPr>
            </w:pPr>
            <w:r>
              <w:rPr>
                <w:rFonts w:ascii="Wingdings" w:hAnsi="Wingdings" w:cs="Arial"/>
                <w:w w:val="105"/>
                <w:sz w:val="24"/>
                <w:szCs w:val="24"/>
              </w:rPr>
              <w:t></w:t>
            </w:r>
          </w:p>
        </w:tc>
        <w:tc>
          <w:tcPr>
            <w:tcW w:w="7994" w:type="dxa"/>
            <w:tcBorders>
              <w:top w:val="none" w:sz="0" w:space="0" w:color="000000"/>
              <w:left w:val="none" w:sz="0" w:space="0" w:color="000000"/>
              <w:bottom w:val="none" w:sz="0" w:space="0" w:color="000000"/>
              <w:right w:val="none" w:sz="0" w:space="0" w:color="000000"/>
            </w:tcBorders>
            <w:vAlign w:val="center"/>
          </w:tcPr>
          <w:p w14:paraId="1CA76FDA" w14:textId="77777777" w:rsidR="001E4092" w:rsidRPr="00D7215B" w:rsidRDefault="001E4092" w:rsidP="00DD4913">
            <w:pPr>
              <w:rPr>
                <w:rFonts w:ascii="Arial" w:hAnsi="Arial" w:cs="Arial"/>
                <w:w w:val="105"/>
                <w:sz w:val="20"/>
                <w:szCs w:val="20"/>
              </w:rPr>
            </w:pPr>
            <w:r w:rsidRPr="00D7215B">
              <w:rPr>
                <w:rFonts w:ascii="Arial" w:hAnsi="Arial" w:cs="Arial"/>
                <w:w w:val="105"/>
                <w:sz w:val="20"/>
                <w:szCs w:val="20"/>
              </w:rPr>
              <w:t>65-74</w:t>
            </w:r>
          </w:p>
        </w:tc>
      </w:tr>
      <w:tr w:rsidR="001E4092" w:rsidRPr="00D7215B" w14:paraId="11F0E50C" w14:textId="77777777" w:rsidTr="00DD4913">
        <w:trPr>
          <w:trHeight w:hRule="exact" w:val="297"/>
        </w:trPr>
        <w:tc>
          <w:tcPr>
            <w:tcW w:w="1286" w:type="dxa"/>
            <w:tcBorders>
              <w:top w:val="none" w:sz="0" w:space="0" w:color="000000"/>
              <w:left w:val="none" w:sz="0" w:space="0" w:color="000000"/>
              <w:bottom w:val="none" w:sz="0" w:space="0" w:color="000000"/>
              <w:right w:val="none" w:sz="0" w:space="0" w:color="000000"/>
            </w:tcBorders>
            <w:vAlign w:val="center"/>
          </w:tcPr>
          <w:p w14:paraId="26C93505" w14:textId="77777777" w:rsidR="001E4092" w:rsidRPr="00D7215B" w:rsidRDefault="001E4092" w:rsidP="00DD4913">
            <w:pPr>
              <w:ind w:right="115"/>
              <w:jc w:val="right"/>
              <w:rPr>
                <w:rFonts w:ascii="Arial" w:hAnsi="Arial" w:cs="Arial"/>
                <w:w w:val="105"/>
                <w:sz w:val="20"/>
                <w:szCs w:val="20"/>
              </w:rPr>
            </w:pPr>
            <w:r>
              <w:rPr>
                <w:rFonts w:ascii="Wingdings" w:hAnsi="Wingdings" w:cs="Arial"/>
                <w:w w:val="105"/>
                <w:sz w:val="24"/>
                <w:szCs w:val="24"/>
              </w:rPr>
              <w:t></w:t>
            </w:r>
          </w:p>
        </w:tc>
        <w:tc>
          <w:tcPr>
            <w:tcW w:w="7994" w:type="dxa"/>
            <w:tcBorders>
              <w:top w:val="none" w:sz="0" w:space="0" w:color="000000"/>
              <w:left w:val="none" w:sz="0" w:space="0" w:color="000000"/>
              <w:bottom w:val="none" w:sz="0" w:space="0" w:color="000000"/>
              <w:right w:val="none" w:sz="0" w:space="0" w:color="000000"/>
            </w:tcBorders>
            <w:vAlign w:val="center"/>
          </w:tcPr>
          <w:p w14:paraId="1003D2CB" w14:textId="77777777" w:rsidR="001E4092" w:rsidRDefault="001E4092" w:rsidP="00DD4913">
            <w:pPr>
              <w:rPr>
                <w:rFonts w:ascii="Arial" w:hAnsi="Arial" w:cs="Arial"/>
                <w:w w:val="105"/>
                <w:sz w:val="20"/>
                <w:szCs w:val="20"/>
              </w:rPr>
            </w:pPr>
            <w:r w:rsidRPr="00D7215B">
              <w:rPr>
                <w:rFonts w:ascii="Arial" w:hAnsi="Arial" w:cs="Arial"/>
                <w:w w:val="105"/>
                <w:sz w:val="20"/>
                <w:szCs w:val="20"/>
              </w:rPr>
              <w:t>75 or over</w:t>
            </w:r>
          </w:p>
          <w:p w14:paraId="7DBA5E47" w14:textId="77777777" w:rsidR="001E4092" w:rsidRDefault="001E4092" w:rsidP="00DD4913">
            <w:pPr>
              <w:spacing w:after="120"/>
              <w:rPr>
                <w:rFonts w:ascii="Arial" w:hAnsi="Arial" w:cs="Arial"/>
                <w:w w:val="105"/>
                <w:sz w:val="20"/>
                <w:szCs w:val="20"/>
              </w:rPr>
            </w:pPr>
          </w:p>
          <w:p w14:paraId="71BFD442" w14:textId="77777777" w:rsidR="001E4092" w:rsidRDefault="001E4092" w:rsidP="00DD4913">
            <w:pPr>
              <w:spacing w:after="120"/>
              <w:rPr>
                <w:rFonts w:ascii="Arial" w:hAnsi="Arial" w:cs="Arial"/>
                <w:w w:val="105"/>
                <w:sz w:val="20"/>
                <w:szCs w:val="20"/>
              </w:rPr>
            </w:pPr>
          </w:p>
          <w:p w14:paraId="673EDB97" w14:textId="77777777" w:rsidR="001E4092" w:rsidRDefault="001E4092" w:rsidP="00DD4913">
            <w:pPr>
              <w:spacing w:after="120"/>
              <w:rPr>
                <w:rFonts w:ascii="Arial" w:hAnsi="Arial" w:cs="Arial"/>
                <w:w w:val="105"/>
                <w:sz w:val="20"/>
                <w:szCs w:val="20"/>
              </w:rPr>
            </w:pPr>
          </w:p>
          <w:p w14:paraId="717B142F" w14:textId="77777777" w:rsidR="001E4092" w:rsidRDefault="001E4092" w:rsidP="00DD4913">
            <w:pPr>
              <w:spacing w:after="120"/>
              <w:rPr>
                <w:rFonts w:ascii="Arial" w:hAnsi="Arial" w:cs="Arial"/>
                <w:w w:val="105"/>
                <w:sz w:val="20"/>
                <w:szCs w:val="20"/>
              </w:rPr>
            </w:pPr>
          </w:p>
          <w:p w14:paraId="19C2313C" w14:textId="77777777" w:rsidR="001E4092" w:rsidRDefault="001E4092" w:rsidP="00DD4913">
            <w:pPr>
              <w:spacing w:after="120"/>
              <w:rPr>
                <w:rFonts w:ascii="Arial" w:hAnsi="Arial" w:cs="Arial"/>
                <w:w w:val="105"/>
                <w:sz w:val="20"/>
                <w:szCs w:val="20"/>
              </w:rPr>
            </w:pPr>
          </w:p>
          <w:p w14:paraId="49E77C79" w14:textId="77777777" w:rsidR="001E4092" w:rsidRDefault="001E4092" w:rsidP="00DD4913">
            <w:pPr>
              <w:spacing w:after="120"/>
              <w:rPr>
                <w:rFonts w:ascii="Arial" w:hAnsi="Arial" w:cs="Arial"/>
                <w:w w:val="105"/>
                <w:sz w:val="20"/>
                <w:szCs w:val="20"/>
              </w:rPr>
            </w:pPr>
          </w:p>
          <w:p w14:paraId="509F1834" w14:textId="77777777" w:rsidR="001E4092" w:rsidRDefault="001E4092" w:rsidP="00DD4913">
            <w:pPr>
              <w:spacing w:after="120"/>
              <w:rPr>
                <w:rFonts w:ascii="Arial" w:hAnsi="Arial" w:cs="Arial"/>
                <w:w w:val="105"/>
                <w:sz w:val="20"/>
                <w:szCs w:val="20"/>
              </w:rPr>
            </w:pPr>
          </w:p>
          <w:p w14:paraId="02707277" w14:textId="77777777" w:rsidR="001E4092" w:rsidRDefault="001E4092" w:rsidP="00DD4913">
            <w:pPr>
              <w:spacing w:after="120"/>
              <w:rPr>
                <w:rFonts w:ascii="Arial" w:hAnsi="Arial" w:cs="Arial"/>
                <w:w w:val="105"/>
                <w:sz w:val="20"/>
                <w:szCs w:val="20"/>
              </w:rPr>
            </w:pPr>
          </w:p>
          <w:p w14:paraId="2EE3DE1A" w14:textId="77777777" w:rsidR="001E4092" w:rsidRDefault="001E4092" w:rsidP="00DD4913">
            <w:pPr>
              <w:spacing w:after="120"/>
              <w:rPr>
                <w:rFonts w:ascii="Arial" w:hAnsi="Arial" w:cs="Arial"/>
                <w:w w:val="105"/>
                <w:sz w:val="20"/>
                <w:szCs w:val="20"/>
              </w:rPr>
            </w:pPr>
          </w:p>
          <w:p w14:paraId="76CC5EFD" w14:textId="77777777" w:rsidR="001E4092" w:rsidRDefault="001E4092" w:rsidP="00DD4913">
            <w:pPr>
              <w:spacing w:after="120"/>
              <w:rPr>
                <w:rFonts w:ascii="Arial" w:hAnsi="Arial" w:cs="Arial"/>
                <w:w w:val="105"/>
                <w:sz w:val="20"/>
                <w:szCs w:val="20"/>
              </w:rPr>
            </w:pPr>
          </w:p>
          <w:p w14:paraId="1965150F" w14:textId="77777777" w:rsidR="001E4092" w:rsidRDefault="001E4092" w:rsidP="00DD4913">
            <w:pPr>
              <w:spacing w:after="120"/>
              <w:rPr>
                <w:rFonts w:ascii="Arial" w:hAnsi="Arial" w:cs="Arial"/>
                <w:w w:val="105"/>
                <w:sz w:val="20"/>
                <w:szCs w:val="20"/>
              </w:rPr>
            </w:pPr>
          </w:p>
          <w:p w14:paraId="55E5B1BF" w14:textId="77777777" w:rsidR="001E4092" w:rsidRDefault="001E4092" w:rsidP="00DD4913">
            <w:pPr>
              <w:spacing w:after="120"/>
              <w:rPr>
                <w:rFonts w:ascii="Arial" w:hAnsi="Arial" w:cs="Arial"/>
                <w:w w:val="105"/>
                <w:sz w:val="20"/>
                <w:szCs w:val="20"/>
              </w:rPr>
            </w:pPr>
          </w:p>
          <w:p w14:paraId="67E0C94C" w14:textId="77777777" w:rsidR="001E4092" w:rsidRDefault="001E4092" w:rsidP="00DD4913">
            <w:pPr>
              <w:spacing w:after="120"/>
              <w:rPr>
                <w:rFonts w:ascii="Arial" w:hAnsi="Arial" w:cs="Arial"/>
                <w:w w:val="105"/>
                <w:sz w:val="20"/>
                <w:szCs w:val="20"/>
              </w:rPr>
            </w:pPr>
          </w:p>
          <w:p w14:paraId="35974B71" w14:textId="77777777" w:rsidR="001E4092" w:rsidRDefault="001E4092" w:rsidP="00DD4913">
            <w:pPr>
              <w:spacing w:after="120"/>
              <w:rPr>
                <w:rFonts w:ascii="Arial" w:hAnsi="Arial" w:cs="Arial"/>
                <w:w w:val="105"/>
                <w:sz w:val="20"/>
                <w:szCs w:val="20"/>
              </w:rPr>
            </w:pPr>
          </w:p>
          <w:p w14:paraId="0835F7EF" w14:textId="77777777" w:rsidR="001E4092" w:rsidRDefault="001E4092" w:rsidP="00DD4913">
            <w:pPr>
              <w:spacing w:after="120"/>
              <w:rPr>
                <w:rFonts w:ascii="Arial" w:hAnsi="Arial" w:cs="Arial"/>
                <w:w w:val="105"/>
                <w:sz w:val="20"/>
                <w:szCs w:val="20"/>
              </w:rPr>
            </w:pPr>
          </w:p>
          <w:p w14:paraId="1975430D" w14:textId="77777777" w:rsidR="001E4092" w:rsidRDefault="001E4092" w:rsidP="00DD4913">
            <w:pPr>
              <w:spacing w:after="120"/>
              <w:rPr>
                <w:rFonts w:ascii="Arial" w:hAnsi="Arial" w:cs="Arial"/>
                <w:w w:val="105"/>
                <w:sz w:val="20"/>
                <w:szCs w:val="20"/>
              </w:rPr>
            </w:pPr>
          </w:p>
          <w:p w14:paraId="4299F82E" w14:textId="77777777" w:rsidR="001E4092" w:rsidRDefault="001E4092" w:rsidP="00DD4913">
            <w:pPr>
              <w:spacing w:after="120"/>
              <w:rPr>
                <w:rFonts w:ascii="Arial" w:hAnsi="Arial" w:cs="Arial"/>
                <w:w w:val="105"/>
                <w:sz w:val="20"/>
                <w:szCs w:val="20"/>
              </w:rPr>
            </w:pPr>
          </w:p>
          <w:p w14:paraId="27D2C7DE" w14:textId="77777777" w:rsidR="001E4092" w:rsidRDefault="001E4092" w:rsidP="00DD4913">
            <w:pPr>
              <w:spacing w:after="120"/>
              <w:rPr>
                <w:rFonts w:ascii="Arial" w:hAnsi="Arial" w:cs="Arial"/>
                <w:w w:val="105"/>
                <w:sz w:val="20"/>
                <w:szCs w:val="20"/>
              </w:rPr>
            </w:pPr>
          </w:p>
          <w:p w14:paraId="5C4A4A3E" w14:textId="77777777" w:rsidR="001E4092" w:rsidRDefault="001E4092" w:rsidP="00DD4913">
            <w:pPr>
              <w:spacing w:after="120"/>
              <w:rPr>
                <w:rFonts w:ascii="Arial" w:hAnsi="Arial" w:cs="Arial"/>
                <w:w w:val="105"/>
                <w:sz w:val="20"/>
                <w:szCs w:val="20"/>
              </w:rPr>
            </w:pPr>
          </w:p>
          <w:p w14:paraId="290F0803" w14:textId="77777777" w:rsidR="001E4092" w:rsidRDefault="001E4092" w:rsidP="00DD4913">
            <w:pPr>
              <w:spacing w:after="120"/>
              <w:rPr>
                <w:rFonts w:ascii="Arial" w:hAnsi="Arial" w:cs="Arial"/>
                <w:w w:val="105"/>
                <w:sz w:val="20"/>
                <w:szCs w:val="20"/>
              </w:rPr>
            </w:pPr>
          </w:p>
          <w:p w14:paraId="40B32C9D" w14:textId="77777777" w:rsidR="001E4092" w:rsidRDefault="001E4092" w:rsidP="00DD4913">
            <w:pPr>
              <w:rPr>
                <w:rFonts w:ascii="Arial" w:hAnsi="Arial" w:cs="Arial"/>
                <w:w w:val="105"/>
                <w:sz w:val="20"/>
                <w:szCs w:val="20"/>
              </w:rPr>
            </w:pPr>
          </w:p>
          <w:p w14:paraId="34C34E7D" w14:textId="77777777" w:rsidR="001E4092" w:rsidRDefault="001E4092" w:rsidP="00DD4913">
            <w:pPr>
              <w:rPr>
                <w:rFonts w:ascii="Arial" w:hAnsi="Arial" w:cs="Arial"/>
                <w:w w:val="105"/>
                <w:sz w:val="20"/>
                <w:szCs w:val="20"/>
              </w:rPr>
            </w:pPr>
          </w:p>
          <w:p w14:paraId="43A6E7E1" w14:textId="77777777" w:rsidR="001E4092" w:rsidRDefault="001E4092" w:rsidP="00DD4913">
            <w:pPr>
              <w:rPr>
                <w:rFonts w:ascii="Arial" w:hAnsi="Arial" w:cs="Arial"/>
                <w:w w:val="105"/>
                <w:sz w:val="20"/>
                <w:szCs w:val="20"/>
              </w:rPr>
            </w:pPr>
          </w:p>
          <w:p w14:paraId="751A6DBD" w14:textId="77777777" w:rsidR="001E4092" w:rsidRPr="00D7215B" w:rsidRDefault="001E4092" w:rsidP="00DD4913">
            <w:pPr>
              <w:rPr>
                <w:rFonts w:ascii="Arial" w:hAnsi="Arial" w:cs="Arial"/>
                <w:w w:val="105"/>
                <w:sz w:val="20"/>
                <w:szCs w:val="20"/>
              </w:rPr>
            </w:pPr>
          </w:p>
        </w:tc>
      </w:tr>
    </w:tbl>
    <w:p w14:paraId="3ECB195A" w14:textId="4CB14917" w:rsidR="001E4092" w:rsidRDefault="00790129" w:rsidP="001E4092">
      <w:pPr>
        <w:tabs>
          <w:tab w:val="decimal" w:pos="360"/>
        </w:tabs>
        <w:spacing w:line="204" w:lineRule="auto"/>
        <w:ind w:left="360"/>
        <w:rPr>
          <w:rFonts w:ascii="Arial" w:hAnsi="Arial" w:cs="Arial"/>
          <w:spacing w:val="22"/>
          <w:w w:val="105"/>
          <w:sz w:val="20"/>
          <w:szCs w:val="20"/>
        </w:rPr>
      </w:pPr>
      <w:r w:rsidRPr="00D7215B">
        <w:rPr>
          <w:rFonts w:ascii="Arial" w:hAnsi="Arial" w:cs="Arial"/>
          <w:spacing w:val="-3"/>
          <w:w w:val="105"/>
          <w:sz w:val="20"/>
          <w:szCs w:val="20"/>
        </w:rPr>
        <w:t xml:space="preserve"> </w:t>
      </w:r>
    </w:p>
    <w:p w14:paraId="1098761A" w14:textId="77777777" w:rsidR="001E4092" w:rsidRDefault="001E4092" w:rsidP="001E4092">
      <w:pPr>
        <w:tabs>
          <w:tab w:val="decimal" w:pos="360"/>
        </w:tabs>
        <w:spacing w:line="204" w:lineRule="auto"/>
        <w:ind w:left="360"/>
        <w:rPr>
          <w:rFonts w:ascii="Arial" w:hAnsi="Arial" w:cs="Arial"/>
          <w:spacing w:val="22"/>
          <w:w w:val="105"/>
          <w:sz w:val="20"/>
          <w:szCs w:val="20"/>
        </w:rPr>
      </w:pPr>
    </w:p>
    <w:p w14:paraId="3D7AB846" w14:textId="0CD62389" w:rsidR="00B1783A" w:rsidRPr="001E4092" w:rsidRDefault="00B1783A" w:rsidP="001E4092">
      <w:pPr>
        <w:pStyle w:val="ListParagraph"/>
        <w:numPr>
          <w:ilvl w:val="0"/>
          <w:numId w:val="42"/>
        </w:numPr>
        <w:spacing w:before="180"/>
        <w:rPr>
          <w:rFonts w:ascii="Arial" w:hAnsi="Arial" w:cs="Arial"/>
          <w:spacing w:val="-3"/>
          <w:w w:val="105"/>
          <w:sz w:val="20"/>
          <w:szCs w:val="20"/>
        </w:rPr>
      </w:pPr>
      <w:r w:rsidRPr="001E4092">
        <w:rPr>
          <w:rFonts w:ascii="Arial" w:hAnsi="Arial" w:cs="Arial"/>
          <w:spacing w:val="22"/>
          <w:w w:val="105"/>
          <w:sz w:val="20"/>
          <w:szCs w:val="20"/>
        </w:rPr>
        <w:t>You are</w:t>
      </w:r>
    </w:p>
    <w:p w14:paraId="27FC1C77" w14:textId="77777777" w:rsidR="00B1783A" w:rsidRPr="005A7F9C" w:rsidRDefault="00B1783A" w:rsidP="005A7F9C">
      <w:pPr>
        <w:pStyle w:val="ListParagraph"/>
        <w:numPr>
          <w:ilvl w:val="0"/>
          <w:numId w:val="32"/>
        </w:numPr>
        <w:tabs>
          <w:tab w:val="left" w:pos="1260"/>
        </w:tabs>
        <w:spacing w:before="36" w:line="213" w:lineRule="auto"/>
        <w:ind w:left="990" w:firstLine="0"/>
        <w:rPr>
          <w:rFonts w:ascii="Arial" w:hAnsi="Arial" w:cs="Arial"/>
          <w:w w:val="105"/>
          <w:sz w:val="20"/>
          <w:szCs w:val="20"/>
        </w:rPr>
      </w:pPr>
      <w:r w:rsidRPr="005A7F9C">
        <w:rPr>
          <w:rFonts w:ascii="Arial" w:hAnsi="Arial" w:cs="Arial"/>
          <w:w w:val="105"/>
          <w:sz w:val="20"/>
          <w:szCs w:val="20"/>
        </w:rPr>
        <w:t>Male</w:t>
      </w:r>
    </w:p>
    <w:p w14:paraId="0DDCBC34" w14:textId="77777777" w:rsidR="00B1783A" w:rsidRDefault="005A7F9C" w:rsidP="005A7F9C">
      <w:pPr>
        <w:tabs>
          <w:tab w:val="left" w:pos="1260"/>
        </w:tabs>
        <w:spacing w:before="72" w:line="213" w:lineRule="auto"/>
        <w:ind w:left="990"/>
        <w:rPr>
          <w:ins w:id="6" w:author="Author"/>
          <w:rFonts w:ascii="Arial" w:hAnsi="Arial" w:cs="Arial"/>
          <w:w w:val="105"/>
          <w:sz w:val="20"/>
          <w:szCs w:val="20"/>
        </w:rPr>
      </w:pPr>
      <w:r>
        <w:rPr>
          <w:rFonts w:ascii="Wingdings" w:hAnsi="Wingdings" w:cs="Arial"/>
          <w:w w:val="105"/>
          <w:sz w:val="24"/>
          <w:szCs w:val="24"/>
        </w:rPr>
        <w:t></w:t>
      </w:r>
      <w:r w:rsidR="00B1783A" w:rsidRPr="00D7215B">
        <w:rPr>
          <w:rFonts w:ascii="Arial" w:hAnsi="Arial" w:cs="Arial"/>
          <w:w w:val="105"/>
          <w:sz w:val="20"/>
          <w:szCs w:val="20"/>
        </w:rPr>
        <w:t xml:space="preserve"> Female</w:t>
      </w:r>
    </w:p>
    <w:p w14:paraId="484DE6A0" w14:textId="77777777" w:rsidR="00D612D7" w:rsidRDefault="00D612D7" w:rsidP="005A7F9C">
      <w:pPr>
        <w:tabs>
          <w:tab w:val="left" w:pos="1260"/>
        </w:tabs>
        <w:spacing w:before="72" w:line="213" w:lineRule="auto"/>
        <w:ind w:left="990"/>
        <w:rPr>
          <w:rFonts w:ascii="Arial" w:hAnsi="Arial" w:cs="Arial"/>
          <w:w w:val="105"/>
          <w:sz w:val="20"/>
          <w:szCs w:val="20"/>
        </w:rPr>
      </w:pPr>
    </w:p>
    <w:p w14:paraId="16D2BC42" w14:textId="77777777" w:rsidR="006B5EDF" w:rsidRDefault="006B5EDF" w:rsidP="005A7F9C">
      <w:pPr>
        <w:tabs>
          <w:tab w:val="left" w:pos="1260"/>
        </w:tabs>
        <w:spacing w:before="72" w:line="213" w:lineRule="auto"/>
        <w:ind w:left="990"/>
        <w:rPr>
          <w:rFonts w:ascii="Arial" w:hAnsi="Arial" w:cs="Arial"/>
          <w:w w:val="105"/>
          <w:sz w:val="20"/>
          <w:szCs w:val="20"/>
        </w:rPr>
      </w:pPr>
    </w:p>
    <w:p w14:paraId="2D8CFAAE" w14:textId="77777777" w:rsidR="006B5EDF" w:rsidRDefault="006B5EDF" w:rsidP="005A7F9C">
      <w:pPr>
        <w:tabs>
          <w:tab w:val="left" w:pos="1260"/>
        </w:tabs>
        <w:spacing w:before="72" w:line="213" w:lineRule="auto"/>
        <w:ind w:left="990"/>
        <w:rPr>
          <w:rFonts w:ascii="Arial" w:hAnsi="Arial" w:cs="Arial"/>
          <w:w w:val="105"/>
          <w:sz w:val="20"/>
          <w:szCs w:val="20"/>
        </w:rPr>
      </w:pPr>
    </w:p>
    <w:p w14:paraId="1479C2B9" w14:textId="77777777" w:rsidR="006B5EDF" w:rsidRDefault="006B5EDF" w:rsidP="005A7F9C">
      <w:pPr>
        <w:tabs>
          <w:tab w:val="left" w:pos="1260"/>
        </w:tabs>
        <w:spacing w:before="72" w:line="213" w:lineRule="auto"/>
        <w:ind w:left="990"/>
        <w:rPr>
          <w:rFonts w:ascii="Arial" w:hAnsi="Arial" w:cs="Arial"/>
          <w:w w:val="105"/>
          <w:sz w:val="20"/>
          <w:szCs w:val="20"/>
        </w:rPr>
      </w:pPr>
    </w:p>
    <w:p w14:paraId="32A56BB9" w14:textId="77777777" w:rsidR="006B5EDF" w:rsidRDefault="006B5EDF" w:rsidP="005A7F9C">
      <w:pPr>
        <w:tabs>
          <w:tab w:val="left" w:pos="1260"/>
        </w:tabs>
        <w:spacing w:before="72" w:line="213" w:lineRule="auto"/>
        <w:ind w:left="990"/>
        <w:rPr>
          <w:ins w:id="7" w:author="Author"/>
          <w:rFonts w:ascii="Arial" w:hAnsi="Arial" w:cs="Arial"/>
          <w:w w:val="105"/>
          <w:sz w:val="20"/>
          <w:szCs w:val="20"/>
        </w:rPr>
      </w:pPr>
    </w:p>
    <w:p w14:paraId="6F9557D9" w14:textId="77777777" w:rsidR="00D612D7" w:rsidRPr="00D7215B" w:rsidRDefault="00D612D7" w:rsidP="005A7F9C">
      <w:pPr>
        <w:tabs>
          <w:tab w:val="left" w:pos="1260"/>
        </w:tabs>
        <w:spacing w:before="72" w:line="213" w:lineRule="auto"/>
        <w:ind w:left="990"/>
        <w:rPr>
          <w:rFonts w:ascii="Arial" w:hAnsi="Arial" w:cs="Arial"/>
          <w:w w:val="105"/>
          <w:sz w:val="20"/>
          <w:szCs w:val="20"/>
        </w:rPr>
      </w:pPr>
    </w:p>
    <w:p w14:paraId="682CC87E" w14:textId="77777777" w:rsidR="00B1783A" w:rsidRPr="00D7215B" w:rsidRDefault="00B1783A" w:rsidP="001E4092">
      <w:pPr>
        <w:numPr>
          <w:ilvl w:val="0"/>
          <w:numId w:val="30"/>
        </w:numPr>
        <w:tabs>
          <w:tab w:val="decimal" w:pos="360"/>
        </w:tabs>
        <w:spacing w:before="216"/>
        <w:rPr>
          <w:rFonts w:ascii="Arial" w:hAnsi="Arial" w:cs="Arial"/>
          <w:spacing w:val="6"/>
          <w:w w:val="105"/>
          <w:sz w:val="20"/>
          <w:szCs w:val="20"/>
        </w:rPr>
      </w:pPr>
      <w:r w:rsidRPr="00D7215B">
        <w:rPr>
          <w:rFonts w:ascii="Arial" w:hAnsi="Arial" w:cs="Arial"/>
          <w:spacing w:val="6"/>
          <w:w w:val="105"/>
          <w:sz w:val="20"/>
          <w:szCs w:val="20"/>
        </w:rPr>
        <w:lastRenderedPageBreak/>
        <w:t>Are you of Hispanic or Latino origin?</w:t>
      </w:r>
    </w:p>
    <w:p w14:paraId="19146D0E" w14:textId="77777777" w:rsidR="00B1783A" w:rsidRPr="005A7F9C" w:rsidRDefault="00B1783A" w:rsidP="005A7F9C">
      <w:pPr>
        <w:pStyle w:val="ListParagraph"/>
        <w:numPr>
          <w:ilvl w:val="0"/>
          <w:numId w:val="32"/>
        </w:numPr>
        <w:tabs>
          <w:tab w:val="left" w:pos="1260"/>
        </w:tabs>
        <w:spacing w:before="252"/>
        <w:ind w:left="990" w:right="7488" w:firstLine="0"/>
        <w:rPr>
          <w:rFonts w:ascii="Arial" w:hAnsi="Arial" w:cs="Arial"/>
          <w:spacing w:val="2"/>
          <w:w w:val="105"/>
          <w:sz w:val="20"/>
          <w:szCs w:val="20"/>
        </w:rPr>
      </w:pPr>
      <w:r w:rsidRPr="005A7F9C">
        <w:rPr>
          <w:rFonts w:ascii="Arial" w:hAnsi="Arial" w:cs="Arial"/>
          <w:spacing w:val="2"/>
          <w:w w:val="105"/>
          <w:sz w:val="20"/>
          <w:szCs w:val="20"/>
        </w:rPr>
        <w:t xml:space="preserve">Yes </w:t>
      </w:r>
      <w:r w:rsidR="005A7F9C">
        <w:rPr>
          <w:rFonts w:ascii="Arial" w:hAnsi="Arial" w:cs="Arial"/>
          <w:spacing w:val="2"/>
          <w:w w:val="105"/>
          <w:sz w:val="20"/>
          <w:szCs w:val="20"/>
        </w:rPr>
        <w:br/>
      </w:r>
      <w:r w:rsidR="005A7F9C" w:rsidRPr="005A7F9C">
        <w:rPr>
          <w:rFonts w:ascii="Wingdings" w:hAnsi="Wingdings" w:cs="Arial"/>
          <w:w w:val="105"/>
          <w:sz w:val="24"/>
          <w:szCs w:val="24"/>
        </w:rPr>
        <w:t></w:t>
      </w:r>
      <w:r w:rsidRPr="005A7F9C">
        <w:rPr>
          <w:rFonts w:ascii="Arial" w:hAnsi="Arial" w:cs="Arial"/>
          <w:w w:val="105"/>
          <w:sz w:val="20"/>
          <w:szCs w:val="20"/>
        </w:rPr>
        <w:t xml:space="preserve"> No</w:t>
      </w:r>
    </w:p>
    <w:p w14:paraId="3FA87F6A" w14:textId="77777777" w:rsidR="00B1783A" w:rsidRPr="00D7215B" w:rsidRDefault="00B1783A" w:rsidP="00B1783A">
      <w:pPr>
        <w:numPr>
          <w:ilvl w:val="0"/>
          <w:numId w:val="30"/>
        </w:numPr>
        <w:tabs>
          <w:tab w:val="decimal" w:pos="360"/>
        </w:tabs>
        <w:spacing w:before="216"/>
        <w:ind w:left="180"/>
        <w:rPr>
          <w:rFonts w:ascii="Arial" w:hAnsi="Arial" w:cs="Arial"/>
          <w:spacing w:val="4"/>
          <w:w w:val="105"/>
          <w:sz w:val="20"/>
          <w:szCs w:val="20"/>
        </w:rPr>
      </w:pPr>
      <w:r w:rsidRPr="00D7215B">
        <w:rPr>
          <w:rFonts w:ascii="Arial" w:hAnsi="Arial" w:cs="Arial"/>
          <w:spacing w:val="4"/>
          <w:w w:val="105"/>
          <w:sz w:val="20"/>
          <w:szCs w:val="20"/>
        </w:rPr>
        <w:t>Which of the following best describes you?</w:t>
      </w:r>
    </w:p>
    <w:p w14:paraId="3E2CCA5E" w14:textId="77777777" w:rsidR="00B1783A" w:rsidRPr="0094198B" w:rsidRDefault="005A7F9C" w:rsidP="0094198B">
      <w:pPr>
        <w:pStyle w:val="ListParagraph"/>
        <w:tabs>
          <w:tab w:val="left" w:pos="1260"/>
        </w:tabs>
        <w:spacing w:before="100" w:beforeAutospacing="1"/>
        <w:ind w:left="994" w:right="6480"/>
        <w:rPr>
          <w:rFonts w:ascii="Arial" w:hAnsi="Arial" w:cs="Arial"/>
          <w:spacing w:val="6"/>
          <w:w w:val="105"/>
          <w:sz w:val="20"/>
          <w:szCs w:val="20"/>
        </w:rPr>
      </w:pPr>
      <w:r>
        <w:rPr>
          <w:rFonts w:ascii="Wingdings" w:hAnsi="Wingdings" w:cs="Arial"/>
          <w:w w:val="105"/>
          <w:sz w:val="24"/>
          <w:szCs w:val="24"/>
        </w:rPr>
        <w:t></w:t>
      </w:r>
      <w:r w:rsidR="00B1783A">
        <w:rPr>
          <w:rFonts w:ascii="Arial" w:hAnsi="Arial" w:cs="Arial"/>
          <w:spacing w:val="6"/>
          <w:w w:val="105"/>
          <w:sz w:val="20"/>
          <w:szCs w:val="20"/>
        </w:rPr>
        <w:tab/>
      </w:r>
      <w:r w:rsidR="00B1783A" w:rsidRPr="00B1783A">
        <w:rPr>
          <w:rFonts w:ascii="Arial" w:hAnsi="Arial" w:cs="Arial"/>
          <w:spacing w:val="6"/>
          <w:w w:val="105"/>
          <w:sz w:val="20"/>
          <w:szCs w:val="20"/>
        </w:rPr>
        <w:t xml:space="preserve">White </w:t>
      </w:r>
      <w:r w:rsidR="00B1783A" w:rsidRPr="00B1783A">
        <w:rPr>
          <w:rFonts w:ascii="Arial" w:hAnsi="Arial" w:cs="Arial"/>
          <w:spacing w:val="6"/>
          <w:w w:val="105"/>
          <w:sz w:val="20"/>
          <w:szCs w:val="20"/>
        </w:rPr>
        <w:br/>
      </w:r>
      <w:r>
        <w:rPr>
          <w:rFonts w:ascii="Wingdings" w:hAnsi="Wingdings" w:cs="Arial"/>
          <w:w w:val="105"/>
          <w:sz w:val="24"/>
          <w:szCs w:val="24"/>
        </w:rPr>
        <w:t></w:t>
      </w:r>
      <w:r w:rsidR="00B1783A">
        <w:rPr>
          <w:rFonts w:ascii="Arial" w:hAnsi="Arial" w:cs="Arial"/>
          <w:spacing w:val="7"/>
          <w:w w:val="105"/>
          <w:sz w:val="20"/>
          <w:szCs w:val="20"/>
        </w:rPr>
        <w:tab/>
      </w:r>
      <w:r w:rsidR="00B1783A" w:rsidRPr="00B1783A">
        <w:rPr>
          <w:rFonts w:ascii="Arial" w:hAnsi="Arial" w:cs="Arial"/>
          <w:spacing w:val="7"/>
          <w:w w:val="105"/>
          <w:sz w:val="20"/>
          <w:szCs w:val="20"/>
        </w:rPr>
        <w:t xml:space="preserve">Black </w:t>
      </w:r>
      <w:r w:rsidR="00B1783A">
        <w:rPr>
          <w:rFonts w:ascii="Arial" w:hAnsi="Arial" w:cs="Arial"/>
          <w:spacing w:val="7"/>
          <w:w w:val="105"/>
          <w:sz w:val="20"/>
          <w:szCs w:val="20"/>
        </w:rPr>
        <w:br/>
      </w:r>
      <w:r>
        <w:rPr>
          <w:rFonts w:ascii="Wingdings" w:hAnsi="Wingdings" w:cs="Arial"/>
          <w:w w:val="105"/>
          <w:sz w:val="24"/>
          <w:szCs w:val="24"/>
        </w:rPr>
        <w:t></w:t>
      </w:r>
      <w:r w:rsidR="0094198B">
        <w:rPr>
          <w:rFonts w:ascii="Arial" w:hAnsi="Arial" w:cs="Arial"/>
          <w:spacing w:val="-2"/>
          <w:w w:val="105"/>
          <w:sz w:val="20"/>
          <w:szCs w:val="20"/>
        </w:rPr>
        <w:tab/>
        <w:t xml:space="preserve">Asian/Pacific </w:t>
      </w:r>
      <w:r w:rsidR="00B1783A" w:rsidRPr="00B1783A">
        <w:rPr>
          <w:rFonts w:ascii="Arial" w:hAnsi="Arial" w:cs="Arial"/>
          <w:spacing w:val="-2"/>
          <w:w w:val="105"/>
          <w:sz w:val="20"/>
          <w:szCs w:val="20"/>
        </w:rPr>
        <w:t>Islander</w:t>
      </w:r>
      <w:r w:rsidR="0094198B">
        <w:rPr>
          <w:rFonts w:ascii="Arial" w:hAnsi="Arial" w:cs="Arial"/>
          <w:spacing w:val="-2"/>
          <w:w w:val="105"/>
          <w:sz w:val="20"/>
          <w:szCs w:val="20"/>
        </w:rPr>
        <w:br/>
      </w:r>
      <w:r>
        <w:rPr>
          <w:rFonts w:ascii="Wingdings" w:hAnsi="Wingdings" w:cs="Arial"/>
          <w:w w:val="105"/>
          <w:sz w:val="24"/>
          <w:szCs w:val="24"/>
        </w:rPr>
        <w:t></w:t>
      </w:r>
      <w:r w:rsidR="0094198B">
        <w:rPr>
          <w:rFonts w:ascii="Arial" w:hAnsi="Arial" w:cs="Arial"/>
          <w:spacing w:val="-2"/>
          <w:w w:val="105"/>
          <w:sz w:val="20"/>
          <w:szCs w:val="20"/>
        </w:rPr>
        <w:tab/>
        <w:t xml:space="preserve">American </w:t>
      </w:r>
      <w:r w:rsidR="00B1783A" w:rsidRPr="00D7215B">
        <w:rPr>
          <w:rFonts w:ascii="Arial" w:hAnsi="Arial" w:cs="Arial"/>
          <w:spacing w:val="-2"/>
          <w:w w:val="105"/>
          <w:sz w:val="20"/>
          <w:szCs w:val="20"/>
        </w:rPr>
        <w:t>Indian/Native American</w:t>
      </w:r>
      <w:r w:rsidR="0094198B">
        <w:rPr>
          <w:rFonts w:ascii="Arial" w:hAnsi="Arial" w:cs="Arial"/>
          <w:spacing w:val="-2"/>
          <w:w w:val="105"/>
          <w:sz w:val="20"/>
          <w:szCs w:val="20"/>
        </w:rPr>
        <w:br/>
      </w:r>
      <w:r>
        <w:rPr>
          <w:rFonts w:ascii="Wingdings" w:hAnsi="Wingdings" w:cs="Arial"/>
          <w:w w:val="105"/>
          <w:sz w:val="24"/>
          <w:szCs w:val="24"/>
        </w:rPr>
        <w:t></w:t>
      </w:r>
      <w:r w:rsidR="00B1783A" w:rsidRPr="00D7215B">
        <w:rPr>
          <w:rFonts w:ascii="Arial" w:hAnsi="Arial" w:cs="Arial"/>
          <w:w w:val="105"/>
          <w:sz w:val="20"/>
          <w:szCs w:val="20"/>
        </w:rPr>
        <w:t xml:space="preserve"> Other</w:t>
      </w:r>
    </w:p>
    <w:p w14:paraId="575C4F37" w14:textId="77777777" w:rsidR="00B1783A" w:rsidRPr="00D7215B" w:rsidRDefault="00B1783A" w:rsidP="00B1783A">
      <w:pPr>
        <w:numPr>
          <w:ilvl w:val="0"/>
          <w:numId w:val="30"/>
        </w:numPr>
        <w:tabs>
          <w:tab w:val="decimal" w:pos="360"/>
        </w:tabs>
        <w:spacing w:before="216"/>
        <w:ind w:left="180"/>
        <w:rPr>
          <w:rFonts w:ascii="Arial" w:hAnsi="Arial" w:cs="Arial"/>
          <w:spacing w:val="4"/>
          <w:w w:val="105"/>
          <w:sz w:val="20"/>
          <w:szCs w:val="20"/>
        </w:rPr>
      </w:pPr>
      <w:r w:rsidRPr="00D7215B">
        <w:rPr>
          <w:rFonts w:ascii="Arial" w:hAnsi="Arial" w:cs="Arial"/>
          <w:spacing w:val="4"/>
          <w:w w:val="105"/>
          <w:sz w:val="20"/>
          <w:szCs w:val="20"/>
        </w:rPr>
        <w:t>How many years of education have you completed?</w:t>
      </w:r>
    </w:p>
    <w:p w14:paraId="0B57CD5F" w14:textId="77777777" w:rsidR="00B1783A" w:rsidRPr="00D7215B" w:rsidRDefault="005A7F9C" w:rsidP="00B1783A">
      <w:pPr>
        <w:tabs>
          <w:tab w:val="left" w:pos="1260"/>
        </w:tabs>
        <w:spacing w:before="216"/>
        <w:ind w:left="990"/>
        <w:rPr>
          <w:rFonts w:ascii="Arial" w:hAnsi="Arial" w:cs="Arial"/>
          <w:w w:val="105"/>
          <w:sz w:val="20"/>
          <w:szCs w:val="20"/>
        </w:rPr>
      </w:pPr>
      <w:r>
        <w:rPr>
          <w:rFonts w:ascii="Wingdings" w:hAnsi="Wingdings" w:cs="Arial"/>
          <w:w w:val="105"/>
          <w:sz w:val="24"/>
          <w:szCs w:val="24"/>
        </w:rPr>
        <w:t></w:t>
      </w:r>
      <w:r w:rsidR="00B1783A" w:rsidRPr="00D7215B">
        <w:rPr>
          <w:rFonts w:ascii="Arial" w:hAnsi="Arial" w:cs="Arial"/>
          <w:w w:val="105"/>
          <w:sz w:val="20"/>
          <w:szCs w:val="20"/>
        </w:rPr>
        <w:t xml:space="preserve"> Less than 12 years</w:t>
      </w:r>
    </w:p>
    <w:p w14:paraId="426E6790" w14:textId="77777777" w:rsidR="00B1783A" w:rsidRPr="005A7F9C" w:rsidRDefault="00B1783A" w:rsidP="005A7F9C">
      <w:pPr>
        <w:pStyle w:val="ListParagraph"/>
        <w:numPr>
          <w:ilvl w:val="0"/>
          <w:numId w:val="31"/>
        </w:numPr>
        <w:tabs>
          <w:tab w:val="left" w:pos="1260"/>
        </w:tabs>
        <w:rPr>
          <w:rFonts w:ascii="Arial" w:hAnsi="Arial" w:cs="Arial"/>
          <w:w w:val="105"/>
          <w:sz w:val="20"/>
          <w:szCs w:val="20"/>
        </w:rPr>
      </w:pPr>
      <w:r w:rsidRPr="005A7F9C">
        <w:rPr>
          <w:rFonts w:ascii="Arial" w:hAnsi="Arial" w:cs="Arial"/>
          <w:w w:val="105"/>
          <w:sz w:val="20"/>
          <w:szCs w:val="20"/>
        </w:rPr>
        <w:t>High School Education</w:t>
      </w:r>
    </w:p>
    <w:p w14:paraId="2087E60B" w14:textId="77777777" w:rsidR="00B1783A" w:rsidRPr="005A7F9C" w:rsidRDefault="00B1783A" w:rsidP="005A7F9C">
      <w:pPr>
        <w:pStyle w:val="ListParagraph"/>
        <w:numPr>
          <w:ilvl w:val="0"/>
          <w:numId w:val="31"/>
        </w:numPr>
        <w:tabs>
          <w:tab w:val="left" w:pos="1260"/>
        </w:tabs>
        <w:rPr>
          <w:rFonts w:ascii="Arial" w:hAnsi="Arial" w:cs="Arial"/>
          <w:w w:val="105"/>
          <w:sz w:val="20"/>
          <w:szCs w:val="20"/>
        </w:rPr>
      </w:pPr>
      <w:r w:rsidRPr="005A7F9C">
        <w:rPr>
          <w:rFonts w:ascii="Arial" w:hAnsi="Arial" w:cs="Arial"/>
          <w:w w:val="105"/>
          <w:sz w:val="20"/>
          <w:szCs w:val="20"/>
        </w:rPr>
        <w:t>Some College</w:t>
      </w:r>
    </w:p>
    <w:p w14:paraId="1890E899" w14:textId="77777777" w:rsidR="00B1783A" w:rsidRPr="005A7F9C" w:rsidRDefault="00B1783A" w:rsidP="005A7F9C">
      <w:pPr>
        <w:pStyle w:val="ListParagraph"/>
        <w:numPr>
          <w:ilvl w:val="0"/>
          <w:numId w:val="31"/>
        </w:numPr>
        <w:tabs>
          <w:tab w:val="left" w:pos="1260"/>
        </w:tabs>
        <w:rPr>
          <w:rFonts w:ascii="Arial" w:hAnsi="Arial" w:cs="Arial"/>
          <w:w w:val="105"/>
          <w:sz w:val="20"/>
          <w:szCs w:val="20"/>
        </w:rPr>
      </w:pPr>
      <w:r w:rsidRPr="005A7F9C">
        <w:rPr>
          <w:rFonts w:ascii="Arial" w:hAnsi="Arial" w:cs="Arial"/>
          <w:w w:val="105"/>
          <w:sz w:val="20"/>
          <w:szCs w:val="20"/>
        </w:rPr>
        <w:t>College Graduation</w:t>
      </w:r>
    </w:p>
    <w:p w14:paraId="0A37FCB1" w14:textId="77777777" w:rsidR="00B1783A" w:rsidRPr="005A7F9C" w:rsidRDefault="00B1783A" w:rsidP="005A7F9C">
      <w:pPr>
        <w:pStyle w:val="ListParagraph"/>
        <w:numPr>
          <w:ilvl w:val="0"/>
          <w:numId w:val="31"/>
        </w:numPr>
        <w:tabs>
          <w:tab w:val="left" w:pos="1260"/>
        </w:tabs>
        <w:rPr>
          <w:rFonts w:ascii="Arial" w:hAnsi="Arial" w:cs="Arial"/>
          <w:spacing w:val="-2"/>
          <w:w w:val="105"/>
          <w:sz w:val="20"/>
          <w:szCs w:val="20"/>
        </w:rPr>
      </w:pPr>
      <w:r w:rsidRPr="005A7F9C">
        <w:rPr>
          <w:rFonts w:ascii="Arial" w:hAnsi="Arial" w:cs="Arial"/>
          <w:spacing w:val="-2"/>
          <w:w w:val="105"/>
          <w:sz w:val="20"/>
          <w:szCs w:val="20"/>
        </w:rPr>
        <w:t>Graduate School/Graduate Degree</w:t>
      </w:r>
    </w:p>
    <w:p w14:paraId="20E5D43D" w14:textId="77777777" w:rsidR="00B1783A" w:rsidRPr="00D7215B" w:rsidRDefault="00B1783A" w:rsidP="00B1783A">
      <w:pPr>
        <w:numPr>
          <w:ilvl w:val="0"/>
          <w:numId w:val="30"/>
        </w:numPr>
        <w:tabs>
          <w:tab w:val="decimal" w:pos="360"/>
        </w:tabs>
        <w:spacing w:before="252"/>
        <w:ind w:left="180"/>
        <w:rPr>
          <w:rFonts w:ascii="Arial" w:hAnsi="Arial" w:cs="Arial"/>
          <w:spacing w:val="18"/>
          <w:w w:val="105"/>
          <w:sz w:val="20"/>
          <w:szCs w:val="20"/>
        </w:rPr>
      </w:pPr>
      <w:r w:rsidRPr="00D7215B">
        <w:rPr>
          <w:rFonts w:ascii="Arial" w:hAnsi="Arial" w:cs="Arial"/>
          <w:spacing w:val="18"/>
          <w:w w:val="105"/>
          <w:sz w:val="20"/>
          <w:szCs w:val="20"/>
        </w:rPr>
        <w:t>Are you:</w:t>
      </w:r>
    </w:p>
    <w:p w14:paraId="2C0BFC02" w14:textId="77777777" w:rsidR="00B1783A" w:rsidRPr="005A7F9C" w:rsidRDefault="00B1783A" w:rsidP="005A7F9C">
      <w:pPr>
        <w:pStyle w:val="ListParagraph"/>
        <w:numPr>
          <w:ilvl w:val="0"/>
          <w:numId w:val="31"/>
        </w:numPr>
        <w:tabs>
          <w:tab w:val="left" w:pos="1260"/>
        </w:tabs>
        <w:spacing w:before="288"/>
        <w:rPr>
          <w:rFonts w:ascii="Arial" w:hAnsi="Arial" w:cs="Arial"/>
          <w:w w:val="105"/>
          <w:sz w:val="20"/>
          <w:szCs w:val="20"/>
        </w:rPr>
      </w:pPr>
      <w:r w:rsidRPr="005A7F9C">
        <w:rPr>
          <w:rFonts w:ascii="Arial" w:hAnsi="Arial" w:cs="Arial"/>
          <w:w w:val="105"/>
          <w:sz w:val="20"/>
          <w:szCs w:val="20"/>
        </w:rPr>
        <w:t>Married</w:t>
      </w:r>
    </w:p>
    <w:p w14:paraId="62CF9604" w14:textId="77777777" w:rsidR="00B1783A" w:rsidRPr="005A7F9C" w:rsidRDefault="00B1783A" w:rsidP="005A7F9C">
      <w:pPr>
        <w:pStyle w:val="ListParagraph"/>
        <w:numPr>
          <w:ilvl w:val="0"/>
          <w:numId w:val="31"/>
        </w:numPr>
        <w:tabs>
          <w:tab w:val="left" w:pos="1260"/>
        </w:tabs>
        <w:rPr>
          <w:rFonts w:ascii="Arial" w:hAnsi="Arial" w:cs="Arial"/>
          <w:w w:val="105"/>
          <w:sz w:val="20"/>
          <w:szCs w:val="20"/>
        </w:rPr>
      </w:pPr>
      <w:r w:rsidRPr="005A7F9C">
        <w:rPr>
          <w:rFonts w:ascii="Arial" w:hAnsi="Arial" w:cs="Arial"/>
          <w:w w:val="105"/>
          <w:sz w:val="20"/>
          <w:szCs w:val="20"/>
        </w:rPr>
        <w:t>Separated</w:t>
      </w:r>
    </w:p>
    <w:p w14:paraId="50BB079F" w14:textId="77777777" w:rsidR="00B1783A" w:rsidRPr="005A7F9C" w:rsidRDefault="00B1783A" w:rsidP="005A7F9C">
      <w:pPr>
        <w:pStyle w:val="ListParagraph"/>
        <w:numPr>
          <w:ilvl w:val="0"/>
          <w:numId w:val="31"/>
        </w:numPr>
        <w:tabs>
          <w:tab w:val="left" w:pos="1260"/>
        </w:tabs>
        <w:rPr>
          <w:rFonts w:ascii="Arial" w:hAnsi="Arial" w:cs="Arial"/>
          <w:w w:val="105"/>
          <w:sz w:val="20"/>
          <w:szCs w:val="20"/>
        </w:rPr>
      </w:pPr>
      <w:r w:rsidRPr="005A7F9C">
        <w:rPr>
          <w:rFonts w:ascii="Arial" w:hAnsi="Arial" w:cs="Arial"/>
          <w:w w:val="105"/>
          <w:sz w:val="20"/>
          <w:szCs w:val="20"/>
        </w:rPr>
        <w:t>Divorced</w:t>
      </w:r>
    </w:p>
    <w:p w14:paraId="32203561" w14:textId="77777777" w:rsidR="00B1783A" w:rsidRPr="005A7F9C" w:rsidRDefault="00B1783A" w:rsidP="005A7F9C">
      <w:pPr>
        <w:pStyle w:val="ListParagraph"/>
        <w:numPr>
          <w:ilvl w:val="0"/>
          <w:numId w:val="31"/>
        </w:numPr>
        <w:tabs>
          <w:tab w:val="left" w:pos="1260"/>
        </w:tabs>
        <w:spacing w:before="72"/>
        <w:rPr>
          <w:rFonts w:ascii="Arial" w:hAnsi="Arial" w:cs="Arial"/>
          <w:w w:val="105"/>
          <w:sz w:val="20"/>
          <w:szCs w:val="20"/>
        </w:rPr>
      </w:pPr>
      <w:r w:rsidRPr="005A7F9C">
        <w:rPr>
          <w:rFonts w:ascii="Arial" w:hAnsi="Arial" w:cs="Arial"/>
          <w:w w:val="105"/>
          <w:sz w:val="20"/>
          <w:szCs w:val="20"/>
        </w:rPr>
        <w:t>Widowed</w:t>
      </w:r>
    </w:p>
    <w:p w14:paraId="18ACA32E" w14:textId="77777777" w:rsidR="00B1783A" w:rsidRDefault="005A7F9C" w:rsidP="00B1783A">
      <w:pPr>
        <w:pStyle w:val="ListParagraph"/>
        <w:tabs>
          <w:tab w:val="left" w:pos="1260"/>
        </w:tabs>
        <w:spacing w:before="72"/>
        <w:ind w:left="990"/>
        <w:rPr>
          <w:rFonts w:ascii="Arial" w:hAnsi="Arial" w:cs="Arial"/>
          <w:w w:val="105"/>
          <w:sz w:val="20"/>
          <w:szCs w:val="20"/>
        </w:rPr>
      </w:pPr>
      <w:r>
        <w:rPr>
          <w:rFonts w:ascii="Wingdings" w:hAnsi="Wingdings" w:cs="Arial"/>
          <w:w w:val="105"/>
          <w:sz w:val="24"/>
          <w:szCs w:val="24"/>
        </w:rPr>
        <w:t></w:t>
      </w:r>
      <w:r w:rsidR="00B1783A">
        <w:rPr>
          <w:rFonts w:ascii="Arial" w:hAnsi="Arial" w:cs="Arial"/>
          <w:w w:val="105"/>
          <w:sz w:val="20"/>
          <w:szCs w:val="20"/>
        </w:rPr>
        <w:tab/>
      </w:r>
      <w:r w:rsidR="00B1783A" w:rsidRPr="00B1783A">
        <w:rPr>
          <w:rFonts w:ascii="Arial" w:hAnsi="Arial" w:cs="Arial"/>
          <w:w w:val="105"/>
          <w:sz w:val="20"/>
          <w:szCs w:val="20"/>
        </w:rPr>
        <w:t>Never Married</w:t>
      </w:r>
    </w:p>
    <w:p w14:paraId="31FCE67E" w14:textId="77777777" w:rsidR="000D198C" w:rsidRDefault="000D198C" w:rsidP="00B1783A">
      <w:pPr>
        <w:pStyle w:val="ListParagraph"/>
        <w:tabs>
          <w:tab w:val="left" w:pos="1260"/>
        </w:tabs>
        <w:spacing w:before="72"/>
        <w:ind w:left="990"/>
        <w:rPr>
          <w:rFonts w:ascii="Arial" w:hAnsi="Arial" w:cs="Arial"/>
          <w:w w:val="105"/>
          <w:sz w:val="20"/>
          <w:szCs w:val="20"/>
        </w:rPr>
      </w:pPr>
    </w:p>
    <w:p w14:paraId="4E232DE3" w14:textId="25888194" w:rsidR="000D198C" w:rsidRDefault="008D7E83" w:rsidP="000D198C">
      <w:pPr>
        <w:pStyle w:val="ListParagraph"/>
        <w:numPr>
          <w:ilvl w:val="0"/>
          <w:numId w:val="30"/>
        </w:numPr>
        <w:tabs>
          <w:tab w:val="left" w:pos="540"/>
        </w:tabs>
        <w:spacing w:after="120"/>
        <w:ind w:left="187" w:right="216"/>
        <w:rPr>
          <w:rFonts w:ascii="Arial" w:hAnsi="Arial" w:cs="Arial"/>
          <w:spacing w:val="-2"/>
          <w:w w:val="105"/>
          <w:sz w:val="20"/>
          <w:szCs w:val="20"/>
        </w:rPr>
      </w:pPr>
      <w:r>
        <w:rPr>
          <w:noProof/>
        </w:rPr>
        <mc:AlternateContent>
          <mc:Choice Requires="wps">
            <w:drawing>
              <wp:anchor distT="0" distB="0" distL="114300" distR="114300" simplePos="0" relativeHeight="251681792" behindDoc="0" locked="0" layoutInCell="1" allowOverlap="1" wp14:anchorId="7963172B" wp14:editId="697CB824">
                <wp:simplePos x="0" y="0"/>
                <wp:positionH relativeFrom="column">
                  <wp:posOffset>0</wp:posOffset>
                </wp:positionH>
                <wp:positionV relativeFrom="paragraph">
                  <wp:posOffset>0</wp:posOffset>
                </wp:positionV>
                <wp:extent cx="635000" cy="635000"/>
                <wp:effectExtent l="0" t="0" r="0" b="0"/>
                <wp:wrapNone/>
                <wp:docPr id="5" name="_x0000_t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AC7CE9" id="_x0000_t0" o:spid="_x0000_s1026" type="#_x0000_t202"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KYmqy4oAgAATgQAAA4AAAAAAAAAAAAAAAAALgIAAGRycy9lMm9Eb2MueG1s&#10;UEsBAi0AFAAGAAgAAAAhAI6gc+XXAAAABQEAAA8AAAAAAAAAAAAAAAAAggQAAGRycy9kb3ducmV2&#10;LnhtbFBLBQYAAAAABAAEAPMAAACGBQAAAAA=&#10;">
                <v:stroke joinstyle="round"/>
                <o:lock v:ext="edit" selection="t"/>
              </v:shape>
            </w:pict>
          </mc:Fallback>
        </mc:AlternateContent>
      </w:r>
      <w:r w:rsidR="000D198C" w:rsidRPr="000D198C">
        <w:rPr>
          <w:rFonts w:ascii="Arial" w:hAnsi="Arial" w:cs="Arial"/>
          <w:spacing w:val="-3"/>
          <w:w w:val="105"/>
          <w:sz w:val="20"/>
          <w:szCs w:val="20"/>
        </w:rPr>
        <w:t xml:space="preserve">Are you employed full-time, part-time, unemployed, or retired? </w:t>
      </w:r>
    </w:p>
    <w:p w14:paraId="36A44D8F" w14:textId="77777777" w:rsidR="000D198C" w:rsidRPr="000D198C" w:rsidRDefault="000D198C" w:rsidP="000D198C">
      <w:pPr>
        <w:pStyle w:val="ListParagraph"/>
        <w:tabs>
          <w:tab w:val="left" w:pos="540"/>
        </w:tabs>
        <w:spacing w:after="120"/>
        <w:ind w:left="187" w:right="216"/>
        <w:rPr>
          <w:rFonts w:ascii="Arial" w:hAnsi="Arial" w:cs="Arial"/>
          <w:spacing w:val="-2"/>
          <w:w w:val="105"/>
          <w:sz w:val="20"/>
          <w:szCs w:val="20"/>
        </w:rPr>
      </w:pPr>
    </w:p>
    <w:p w14:paraId="58403699" w14:textId="77777777" w:rsidR="000D198C" w:rsidRPr="000D198C" w:rsidRDefault="005A7F9C" w:rsidP="000D198C">
      <w:pPr>
        <w:pStyle w:val="ListParagraph"/>
        <w:tabs>
          <w:tab w:val="left" w:pos="1260"/>
        </w:tabs>
        <w:spacing w:before="180"/>
        <w:ind w:left="990" w:right="7488"/>
        <w:rPr>
          <w:rFonts w:ascii="Arial" w:hAnsi="Arial" w:cs="Arial"/>
          <w:spacing w:val="-4"/>
          <w:w w:val="105"/>
          <w:sz w:val="20"/>
          <w:szCs w:val="20"/>
        </w:rPr>
      </w:pPr>
      <w:r>
        <w:rPr>
          <w:rFonts w:ascii="Wingdings" w:hAnsi="Wingdings" w:cs="Arial"/>
          <w:w w:val="105"/>
          <w:sz w:val="24"/>
          <w:szCs w:val="24"/>
        </w:rPr>
        <w:t></w:t>
      </w:r>
      <w:r w:rsidR="000D198C" w:rsidRPr="000D198C">
        <w:rPr>
          <w:rFonts w:ascii="Arial" w:hAnsi="Arial" w:cs="Arial"/>
          <w:spacing w:val="-4"/>
          <w:w w:val="105"/>
          <w:sz w:val="20"/>
          <w:szCs w:val="20"/>
        </w:rPr>
        <w:t xml:space="preserve"> Full-Time </w:t>
      </w:r>
      <w:r w:rsidR="000D198C">
        <w:rPr>
          <w:rFonts w:ascii="Arial" w:hAnsi="Arial" w:cs="Arial"/>
          <w:spacing w:val="-4"/>
          <w:w w:val="105"/>
          <w:sz w:val="20"/>
          <w:szCs w:val="20"/>
        </w:rPr>
        <w:br/>
      </w:r>
      <w:r>
        <w:rPr>
          <w:rFonts w:ascii="Wingdings" w:hAnsi="Wingdings" w:cs="Arial"/>
          <w:w w:val="105"/>
          <w:sz w:val="24"/>
          <w:szCs w:val="24"/>
        </w:rPr>
        <w:t></w:t>
      </w:r>
      <w:r w:rsidR="000D198C" w:rsidRPr="000D198C">
        <w:rPr>
          <w:rFonts w:ascii="Arial" w:hAnsi="Arial" w:cs="Arial"/>
          <w:spacing w:val="-4"/>
          <w:w w:val="105"/>
          <w:sz w:val="20"/>
          <w:szCs w:val="20"/>
        </w:rPr>
        <w:t xml:space="preserve"> Part-Time</w:t>
      </w:r>
    </w:p>
    <w:p w14:paraId="327B68A5" w14:textId="77777777" w:rsidR="000D198C" w:rsidRPr="000D198C" w:rsidRDefault="005A7F9C" w:rsidP="000D198C">
      <w:pPr>
        <w:pStyle w:val="ListParagraph"/>
        <w:tabs>
          <w:tab w:val="left" w:pos="1260"/>
        </w:tabs>
        <w:ind w:left="990" w:right="7200"/>
        <w:rPr>
          <w:rFonts w:ascii="Arial" w:hAnsi="Arial" w:cs="Arial"/>
          <w:spacing w:val="-2"/>
          <w:w w:val="105"/>
          <w:sz w:val="20"/>
          <w:szCs w:val="20"/>
        </w:rPr>
      </w:pPr>
      <w:r>
        <w:rPr>
          <w:rFonts w:ascii="Wingdings" w:hAnsi="Wingdings" w:cs="Arial"/>
          <w:w w:val="105"/>
          <w:sz w:val="24"/>
          <w:szCs w:val="24"/>
        </w:rPr>
        <w:t></w:t>
      </w:r>
      <w:r w:rsidR="000D198C" w:rsidRPr="000D198C">
        <w:rPr>
          <w:rFonts w:ascii="Arial" w:hAnsi="Arial" w:cs="Arial"/>
          <w:spacing w:val="-2"/>
          <w:w w:val="105"/>
          <w:sz w:val="20"/>
          <w:szCs w:val="20"/>
        </w:rPr>
        <w:t xml:space="preserve"> Unemployed </w:t>
      </w:r>
      <w:r w:rsidR="007B3B85">
        <w:rPr>
          <w:rFonts w:ascii="Arial" w:hAnsi="Arial" w:cs="Arial"/>
          <w:spacing w:val="-2"/>
          <w:w w:val="105"/>
          <w:sz w:val="20"/>
          <w:szCs w:val="20"/>
        </w:rPr>
        <w:br/>
      </w:r>
      <w:r>
        <w:rPr>
          <w:rFonts w:ascii="Wingdings" w:hAnsi="Wingdings" w:cs="Arial"/>
          <w:w w:val="105"/>
          <w:sz w:val="24"/>
          <w:szCs w:val="24"/>
        </w:rPr>
        <w:t></w:t>
      </w:r>
      <w:r w:rsidR="000D198C" w:rsidRPr="000D198C">
        <w:rPr>
          <w:rFonts w:ascii="Arial" w:hAnsi="Arial" w:cs="Arial"/>
          <w:w w:val="105"/>
          <w:sz w:val="20"/>
          <w:szCs w:val="20"/>
        </w:rPr>
        <w:t xml:space="preserve"> Retired</w:t>
      </w:r>
    </w:p>
    <w:p w14:paraId="436A4C58" w14:textId="77777777" w:rsidR="000D198C" w:rsidRPr="000D198C" w:rsidRDefault="000D198C" w:rsidP="000D198C">
      <w:pPr>
        <w:pStyle w:val="ListParagraph"/>
        <w:tabs>
          <w:tab w:val="left" w:pos="1260"/>
        </w:tabs>
        <w:ind w:left="990" w:right="216"/>
        <w:rPr>
          <w:rFonts w:ascii="Arial" w:hAnsi="Arial" w:cs="Arial"/>
          <w:spacing w:val="-3"/>
          <w:w w:val="105"/>
          <w:sz w:val="20"/>
          <w:szCs w:val="20"/>
        </w:rPr>
      </w:pPr>
    </w:p>
    <w:p w14:paraId="5FFFB3F8" w14:textId="77777777" w:rsidR="00C13714" w:rsidRPr="00C20165" w:rsidRDefault="008D7E83" w:rsidP="00564FB5">
      <w:pPr>
        <w:spacing w:after="360" w:line="250" w:lineRule="exact"/>
        <w:ind w:left="180" w:right="180"/>
        <w:rPr>
          <w:rFonts w:ascii="Arial" w:hAnsi="Arial" w:cs="Arial"/>
        </w:rPr>
      </w:pPr>
      <w:r>
        <w:rPr>
          <w:noProof/>
        </w:rPr>
        <mc:AlternateContent>
          <mc:Choice Requires="wps">
            <w:drawing>
              <wp:anchor distT="0" distB="0" distL="114300" distR="114300" simplePos="0" relativeHeight="251665408" behindDoc="0" locked="0" layoutInCell="1" allowOverlap="1" wp14:anchorId="70B13017" wp14:editId="588EDB97">
                <wp:simplePos x="0" y="0"/>
                <wp:positionH relativeFrom="column">
                  <wp:posOffset>-28575</wp:posOffset>
                </wp:positionH>
                <wp:positionV relativeFrom="paragraph">
                  <wp:posOffset>8760460</wp:posOffset>
                </wp:positionV>
                <wp:extent cx="638175" cy="352425"/>
                <wp:effectExtent l="0" t="0" r="0" b="254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85613" w14:textId="77777777" w:rsidR="00C4738A" w:rsidRPr="00FF50BE" w:rsidRDefault="00C4738A" w:rsidP="00FF50BE">
                            <w:pPr>
                              <w:rPr>
                                <w:rFonts w:ascii="Arial" w:hAnsi="Arial" w:cs="Arial"/>
                                <w:sz w:val="14"/>
                                <w:szCs w:val="14"/>
                              </w:rPr>
                            </w:pPr>
                            <w:r w:rsidRPr="00FB4444">
                              <w:rPr>
                                <w:rFonts w:ascii="Arial" w:hAnsi="Arial" w:cs="Arial"/>
                                <w:b/>
                                <w:sz w:val="14"/>
                                <w:szCs w:val="14"/>
                              </w:rPr>
                              <w:t>VA Form</w:t>
                            </w:r>
                            <w:r w:rsidRPr="00FF50BE">
                              <w:rPr>
                                <w:rFonts w:ascii="Arial" w:hAnsi="Arial" w:cs="Arial"/>
                                <w:sz w:val="14"/>
                                <w:szCs w:val="14"/>
                              </w:rPr>
                              <w:br/>
                            </w:r>
                            <w:r>
                              <w:rPr>
                                <w:rFonts w:ascii="Arial" w:hAnsi="Arial" w:cs="Arial"/>
                                <w:sz w:val="14"/>
                                <w:szCs w:val="14"/>
                              </w:rPr>
                              <w:t>MAR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25pt;margin-top:689.8pt;width:50.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NvtwIAAMA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" filled="f" stroked="f">
                <v:textbox>
                  <w:txbxContent>
                    <w:p w14:paraId="09885613" w14:textId="77777777" w:rsidR="00C4738A" w:rsidRPr="00FF50BE" w:rsidRDefault="00C4738A" w:rsidP="00FF50BE">
                      <w:pPr>
                        <w:rPr>
                          <w:rFonts w:ascii="Arial" w:hAnsi="Arial" w:cs="Arial"/>
                          <w:sz w:val="14"/>
                          <w:szCs w:val="14"/>
                        </w:rPr>
                      </w:pPr>
                      <w:r w:rsidRPr="00FB4444">
                        <w:rPr>
                          <w:rFonts w:ascii="Arial" w:hAnsi="Arial" w:cs="Arial"/>
                          <w:b/>
                          <w:sz w:val="14"/>
                          <w:szCs w:val="14"/>
                        </w:rPr>
                        <w:t>VA Form</w:t>
                      </w:r>
                      <w:r w:rsidRPr="00FF50BE">
                        <w:rPr>
                          <w:rFonts w:ascii="Arial" w:hAnsi="Arial" w:cs="Arial"/>
                          <w:sz w:val="14"/>
                          <w:szCs w:val="14"/>
                        </w:rPr>
                        <w:br/>
                      </w:r>
                      <w:r>
                        <w:rPr>
                          <w:rFonts w:ascii="Arial" w:hAnsi="Arial" w:cs="Arial"/>
                          <w:sz w:val="14"/>
                          <w:szCs w:val="14"/>
                        </w:rPr>
                        <w:t>MAR 2013</w:t>
                      </w:r>
                    </w:p>
                  </w:txbxContent>
                </v:textbox>
              </v:shape>
            </w:pict>
          </mc:Fallback>
        </mc:AlternateContent>
      </w:r>
    </w:p>
    <w:sectPr w:rsidR="00C13714" w:rsidRPr="00C20165" w:rsidSect="00C82871">
      <w:headerReference w:type="default" r:id="rId10"/>
      <w:footerReference w:type="default" r:id="rId11"/>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6DC969" w15:done="0"/>
  <w15:commentEx w15:paraId="1F6A4A10" w15:done="0"/>
  <w15:commentEx w15:paraId="4BA81177" w15:done="0"/>
  <w15:commentEx w15:paraId="09B2F147" w15:done="0"/>
  <w15:commentEx w15:paraId="4E04A333" w15:done="0"/>
  <w15:commentEx w15:paraId="041B518B" w15:done="0"/>
  <w15:commentEx w15:paraId="000C92D2" w15:done="0"/>
  <w15:commentEx w15:paraId="350F4504" w15:done="0"/>
  <w15:commentEx w15:paraId="2ED174B9" w15:done="0"/>
  <w15:commentEx w15:paraId="22E67F46" w15:done="0"/>
  <w15:commentEx w15:paraId="050C3059" w15:done="0"/>
  <w15:commentEx w15:paraId="1A2063C3" w15:done="0"/>
  <w15:commentEx w15:paraId="4052B429" w15:done="0"/>
  <w15:commentEx w15:paraId="6C46D46C" w15:done="0"/>
  <w15:commentEx w15:paraId="42191EC2" w15:done="0"/>
  <w15:commentEx w15:paraId="70680D07" w15:done="0"/>
  <w15:commentEx w15:paraId="2283118E" w15:done="0"/>
  <w15:commentEx w15:paraId="606317F9" w15:done="0"/>
  <w15:commentEx w15:paraId="1486A37E" w15:done="0"/>
  <w15:commentEx w15:paraId="26161D39" w15:done="0"/>
  <w15:commentEx w15:paraId="3F932F67" w15:done="0"/>
  <w15:commentEx w15:paraId="3B9CBDAA" w15:done="0"/>
  <w15:commentEx w15:paraId="6374C29F" w15:done="0"/>
  <w15:commentEx w15:paraId="15D2FBF2" w15:done="0"/>
  <w15:commentEx w15:paraId="763DD521" w15:done="0"/>
  <w15:commentEx w15:paraId="5A7F36F5" w15:done="0"/>
  <w15:commentEx w15:paraId="338E5677" w15:done="0"/>
  <w15:commentEx w15:paraId="7354EA5F" w15:done="0"/>
  <w15:commentEx w15:paraId="299F5A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9FB9C" w14:textId="77777777" w:rsidR="004C12E3" w:rsidRDefault="004C12E3" w:rsidP="00C20165">
      <w:r>
        <w:separator/>
      </w:r>
    </w:p>
  </w:endnote>
  <w:endnote w:type="continuationSeparator" w:id="0">
    <w:p w14:paraId="16CB3BE7" w14:textId="77777777" w:rsidR="004C12E3" w:rsidRDefault="004C12E3" w:rsidP="00C2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72738" w14:textId="77777777" w:rsidR="000D198C" w:rsidRDefault="008D7E83">
    <w:pPr>
      <w:pStyle w:val="Footer"/>
    </w:pPr>
    <w:r>
      <w:rPr>
        <w:noProof/>
      </w:rPr>
      <mc:AlternateContent>
        <mc:Choice Requires="wps">
          <w:drawing>
            <wp:anchor distT="0" distB="0" distL="114300" distR="114300" simplePos="0" relativeHeight="251659264" behindDoc="0" locked="0" layoutInCell="1" allowOverlap="1" wp14:anchorId="576D146E" wp14:editId="0EB59B3A">
              <wp:simplePos x="0" y="0"/>
              <wp:positionH relativeFrom="column">
                <wp:posOffset>0</wp:posOffset>
              </wp:positionH>
              <wp:positionV relativeFrom="paragraph">
                <wp:posOffset>56515</wp:posOffset>
              </wp:positionV>
              <wp:extent cx="2143125" cy="371475"/>
              <wp:effectExtent l="0" t="0" r="0" b="63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5E3C2" w14:textId="77777777" w:rsidR="000D198C" w:rsidRPr="007B3B85" w:rsidRDefault="007B3B85" w:rsidP="000D198C">
                          <w:pPr>
                            <w:pStyle w:val="Footer"/>
                            <w:rPr>
                              <w:rFonts w:ascii="Arial" w:hAnsi="Arial" w:cs="Arial"/>
                              <w:sz w:val="16"/>
                              <w:szCs w:val="16"/>
                            </w:rPr>
                          </w:pPr>
                          <w:r w:rsidRPr="007B3B85">
                            <w:rPr>
                              <w:rFonts w:ascii="Arial" w:hAnsi="Arial" w:cs="Arial"/>
                              <w:b/>
                              <w:noProof/>
                              <w:sz w:val="16"/>
                              <w:szCs w:val="16"/>
                            </w:rPr>
                            <w:t xml:space="preserve">VA Form </w:t>
                          </w:r>
                          <w:r>
                            <w:rPr>
                              <w:rFonts w:ascii="Arial" w:hAnsi="Arial" w:cs="Arial"/>
                              <w:b/>
                              <w:noProof/>
                              <w:sz w:val="16"/>
                              <w:szCs w:val="16"/>
                            </w:rPr>
                            <w:t xml:space="preserve">   </w:t>
                          </w:r>
                          <w:r w:rsidRPr="007B3B85">
                            <w:rPr>
                              <w:rFonts w:ascii="Arial" w:hAnsi="Arial" w:cs="Arial"/>
                              <w:b/>
                              <w:noProof/>
                              <w:sz w:val="20"/>
                              <w:szCs w:val="20"/>
                            </w:rPr>
                            <w:t>10-100</w:t>
                          </w:r>
                          <w:r w:rsidR="005B282D">
                            <w:rPr>
                              <w:rFonts w:ascii="Arial" w:hAnsi="Arial" w:cs="Arial"/>
                              <w:b/>
                              <w:noProof/>
                              <w:sz w:val="20"/>
                              <w:szCs w:val="20"/>
                            </w:rPr>
                            <w:t>67</w:t>
                          </w:r>
                          <w:r w:rsidRPr="007B3B85">
                            <w:rPr>
                              <w:rFonts w:ascii="Arial" w:hAnsi="Arial" w:cs="Arial"/>
                              <w:noProof/>
                              <w:sz w:val="16"/>
                              <w:szCs w:val="16"/>
                            </w:rPr>
                            <w:br/>
                          </w:r>
                          <w:r w:rsidR="008B76B1">
                            <w:rPr>
                              <w:rFonts w:ascii="Arial" w:hAnsi="Arial" w:cs="Arial"/>
                              <w:noProof/>
                              <w:sz w:val="16"/>
                              <w:szCs w:val="16"/>
                            </w:rPr>
                            <w:t>DATE</w:t>
                          </w:r>
                          <w:r w:rsidRPr="007B3B85">
                            <w:rPr>
                              <w:rFonts w:ascii="Arial" w:hAnsi="Arial" w:cs="Arial"/>
                              <w:noProof/>
                              <w:sz w:val="16"/>
                              <w:szCs w:val="16"/>
                            </w:rPr>
                            <w:t xml:space="preserve"> 201</w:t>
                          </w:r>
                          <w:r w:rsidR="008B76B1">
                            <w:rPr>
                              <w:rFonts w:ascii="Arial" w:hAnsi="Arial" w:cs="Arial"/>
                              <w:noProof/>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4.45pt;width:168.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" filled="f" stroked="f">
              <v:textbox>
                <w:txbxContent>
                  <w:p w14:paraId="66F5E3C2" w14:textId="77777777" w:rsidR="000D198C" w:rsidRPr="007B3B85" w:rsidRDefault="007B3B85" w:rsidP="000D198C">
                    <w:pPr>
                      <w:pStyle w:val="Footer"/>
                      <w:rPr>
                        <w:rFonts w:ascii="Arial" w:hAnsi="Arial" w:cs="Arial"/>
                        <w:sz w:val="16"/>
                        <w:szCs w:val="16"/>
                      </w:rPr>
                    </w:pPr>
                    <w:r w:rsidRPr="007B3B85">
                      <w:rPr>
                        <w:rFonts w:ascii="Arial" w:hAnsi="Arial" w:cs="Arial"/>
                        <w:b/>
                        <w:noProof/>
                        <w:sz w:val="16"/>
                        <w:szCs w:val="16"/>
                      </w:rPr>
                      <w:t xml:space="preserve">VA Form </w:t>
                    </w:r>
                    <w:r>
                      <w:rPr>
                        <w:rFonts w:ascii="Arial" w:hAnsi="Arial" w:cs="Arial"/>
                        <w:b/>
                        <w:noProof/>
                        <w:sz w:val="16"/>
                        <w:szCs w:val="16"/>
                      </w:rPr>
                      <w:t xml:space="preserve">   </w:t>
                    </w:r>
                    <w:r w:rsidRPr="007B3B85">
                      <w:rPr>
                        <w:rFonts w:ascii="Arial" w:hAnsi="Arial" w:cs="Arial"/>
                        <w:b/>
                        <w:noProof/>
                        <w:sz w:val="20"/>
                        <w:szCs w:val="20"/>
                      </w:rPr>
                      <w:t>10-100</w:t>
                    </w:r>
                    <w:r w:rsidR="005B282D">
                      <w:rPr>
                        <w:rFonts w:ascii="Arial" w:hAnsi="Arial" w:cs="Arial"/>
                        <w:b/>
                        <w:noProof/>
                        <w:sz w:val="20"/>
                        <w:szCs w:val="20"/>
                      </w:rPr>
                      <w:t>67</w:t>
                    </w:r>
                    <w:r w:rsidRPr="007B3B85">
                      <w:rPr>
                        <w:rFonts w:ascii="Arial" w:hAnsi="Arial" w:cs="Arial"/>
                        <w:noProof/>
                        <w:sz w:val="16"/>
                        <w:szCs w:val="16"/>
                      </w:rPr>
                      <w:br/>
                    </w:r>
                    <w:r w:rsidR="008B76B1">
                      <w:rPr>
                        <w:rFonts w:ascii="Arial" w:hAnsi="Arial" w:cs="Arial"/>
                        <w:noProof/>
                        <w:sz w:val="16"/>
                        <w:szCs w:val="16"/>
                      </w:rPr>
                      <w:t>DATE</w:t>
                    </w:r>
                    <w:r w:rsidRPr="007B3B85">
                      <w:rPr>
                        <w:rFonts w:ascii="Arial" w:hAnsi="Arial" w:cs="Arial"/>
                        <w:noProof/>
                        <w:sz w:val="16"/>
                        <w:szCs w:val="16"/>
                      </w:rPr>
                      <w:t xml:space="preserve"> 201</w:t>
                    </w:r>
                    <w:r w:rsidR="008B76B1">
                      <w:rPr>
                        <w:rFonts w:ascii="Arial" w:hAnsi="Arial" w:cs="Arial"/>
                        <w:noProof/>
                        <w:sz w:val="16"/>
                        <w:szCs w:val="16"/>
                      </w:rPr>
                      <w:t>4</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1B010" w14:textId="77777777" w:rsidR="004C12E3" w:rsidRDefault="004C12E3" w:rsidP="00C20165">
      <w:r>
        <w:separator/>
      </w:r>
    </w:p>
  </w:footnote>
  <w:footnote w:type="continuationSeparator" w:id="0">
    <w:p w14:paraId="10F34CE6" w14:textId="77777777" w:rsidR="004C12E3" w:rsidRDefault="004C12E3" w:rsidP="00C20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CC91C" w14:textId="77777777" w:rsidR="000D198C" w:rsidRDefault="008D7E83">
    <w:pPr>
      <w:pStyle w:val="Header"/>
    </w:pPr>
    <w:r>
      <w:rPr>
        <w:noProof/>
      </w:rPr>
      <mc:AlternateContent>
        <mc:Choice Requires="wps">
          <w:drawing>
            <wp:anchor distT="0" distB="0" distL="114300" distR="114300" simplePos="0" relativeHeight="251660288" behindDoc="0" locked="0" layoutInCell="1" allowOverlap="1" wp14:anchorId="74FB2F8B" wp14:editId="635BE500">
              <wp:simplePos x="0" y="0"/>
              <wp:positionH relativeFrom="column">
                <wp:posOffset>27305</wp:posOffset>
              </wp:positionH>
              <wp:positionV relativeFrom="paragraph">
                <wp:posOffset>161925</wp:posOffset>
              </wp:positionV>
              <wp:extent cx="6819900" cy="8867775"/>
              <wp:effectExtent l="8255" t="9525" r="1079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88677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5A95B5" id="Rectangle 3" o:spid="_x0000_s1026" style="position:absolute;margin-left:2.15pt;margin-top:12.75pt;width:537pt;height:6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" fill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DB8"/>
    <w:multiLevelType w:val="hybridMultilevel"/>
    <w:tmpl w:val="7A882B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BB4E76"/>
    <w:multiLevelType w:val="multilevel"/>
    <w:tmpl w:val="E28A4740"/>
    <w:lvl w:ilvl="0">
      <w:start w:val="2"/>
      <w:numFmt w:val="decimal"/>
      <w:lvlText w:val="%1."/>
      <w:lvlJc w:val="left"/>
      <w:pPr>
        <w:tabs>
          <w:tab w:val="num" w:pos="-317"/>
        </w:tabs>
        <w:ind w:left="187" w:firstLine="0"/>
      </w:pPr>
      <w:rPr>
        <w:rFonts w:ascii="Arial" w:hAnsi="Arial" w:cs="Arial" w:hint="default"/>
        <w:strike w:val="0"/>
        <w:color w:val="000000"/>
        <w:spacing w:val="0"/>
        <w:w w:val="105"/>
        <w:sz w:val="20"/>
        <w:szCs w:val="20"/>
        <w:vertAlign w:val="baseline"/>
        <w:lang w:val="en-US"/>
      </w:rPr>
    </w:lvl>
    <w:lvl w:ilvl="1">
      <w:numFmt w:val="decimal"/>
      <w:lvlText w:val=""/>
      <w:lvlJc w:val="left"/>
      <w:pPr>
        <w:ind w:left="-533" w:firstLine="0"/>
      </w:pPr>
      <w:rPr>
        <w:rFonts w:hint="default"/>
      </w:rPr>
    </w:lvl>
    <w:lvl w:ilvl="2">
      <w:numFmt w:val="decimal"/>
      <w:lvlText w:val=""/>
      <w:lvlJc w:val="left"/>
      <w:pPr>
        <w:ind w:left="-533" w:firstLine="0"/>
      </w:pPr>
      <w:rPr>
        <w:rFonts w:hint="default"/>
      </w:rPr>
    </w:lvl>
    <w:lvl w:ilvl="3">
      <w:numFmt w:val="decimal"/>
      <w:lvlText w:val=""/>
      <w:lvlJc w:val="left"/>
      <w:pPr>
        <w:ind w:left="-533" w:firstLine="0"/>
      </w:pPr>
      <w:rPr>
        <w:rFonts w:hint="default"/>
      </w:rPr>
    </w:lvl>
    <w:lvl w:ilvl="4">
      <w:numFmt w:val="decimal"/>
      <w:lvlText w:val=""/>
      <w:lvlJc w:val="left"/>
      <w:pPr>
        <w:ind w:left="-533" w:firstLine="0"/>
      </w:pPr>
      <w:rPr>
        <w:rFonts w:hint="default"/>
      </w:rPr>
    </w:lvl>
    <w:lvl w:ilvl="5">
      <w:numFmt w:val="decimal"/>
      <w:lvlText w:val=""/>
      <w:lvlJc w:val="left"/>
      <w:pPr>
        <w:ind w:left="-533" w:firstLine="0"/>
      </w:pPr>
      <w:rPr>
        <w:rFonts w:hint="default"/>
      </w:rPr>
    </w:lvl>
    <w:lvl w:ilvl="6">
      <w:numFmt w:val="decimal"/>
      <w:lvlText w:val=""/>
      <w:lvlJc w:val="left"/>
      <w:pPr>
        <w:ind w:left="-533" w:firstLine="0"/>
      </w:pPr>
      <w:rPr>
        <w:rFonts w:hint="default"/>
      </w:rPr>
    </w:lvl>
    <w:lvl w:ilvl="7">
      <w:numFmt w:val="decimal"/>
      <w:lvlText w:val=""/>
      <w:lvlJc w:val="left"/>
      <w:pPr>
        <w:ind w:left="-533" w:firstLine="0"/>
      </w:pPr>
      <w:rPr>
        <w:rFonts w:hint="default"/>
      </w:rPr>
    </w:lvl>
    <w:lvl w:ilvl="8">
      <w:numFmt w:val="decimal"/>
      <w:lvlText w:val=""/>
      <w:lvlJc w:val="left"/>
      <w:pPr>
        <w:ind w:left="-533" w:firstLine="0"/>
      </w:pPr>
      <w:rPr>
        <w:rFonts w:hint="default"/>
      </w:rPr>
    </w:lvl>
  </w:abstractNum>
  <w:abstractNum w:abstractNumId="2">
    <w:nsid w:val="10BD541B"/>
    <w:multiLevelType w:val="multilevel"/>
    <w:tmpl w:val="796C9104"/>
    <w:lvl w:ilvl="0">
      <w:start w:val="1"/>
      <w:numFmt w:val="lowerLetter"/>
      <w:lvlText w:val="%1."/>
      <w:lvlJc w:val="left"/>
      <w:pPr>
        <w:tabs>
          <w:tab w:val="decimal" w:pos="360"/>
        </w:tabs>
        <w:ind w:left="720"/>
      </w:pPr>
      <w:rPr>
        <w:rFonts w:ascii="Arial" w:hAnsi="Arial" w:cs="Arial" w:hint="default"/>
        <w:b w:val="0"/>
        <w:strike w:val="0"/>
        <w:color w:val="000000"/>
        <w:spacing w:val="6"/>
        <w:w w:val="105"/>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4818C2"/>
    <w:multiLevelType w:val="hybridMultilevel"/>
    <w:tmpl w:val="B74C5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C38AB"/>
    <w:multiLevelType w:val="multilevel"/>
    <w:tmpl w:val="6D28FED0"/>
    <w:lvl w:ilvl="0">
      <w:start w:val="12"/>
      <w:numFmt w:val="decimal"/>
      <w:lvlText w:val="%1."/>
      <w:lvlJc w:val="left"/>
      <w:pPr>
        <w:tabs>
          <w:tab w:val="num" w:pos="-324"/>
        </w:tabs>
        <w:ind w:left="180" w:firstLine="0"/>
      </w:pPr>
      <w:rPr>
        <w:rFonts w:ascii="Arial" w:hAnsi="Arial" w:cs="Arial" w:hint="default"/>
        <w:strike w:val="0"/>
        <w:color w:val="000000"/>
        <w:spacing w:val="0"/>
        <w:w w:val="105"/>
        <w:sz w:val="20"/>
        <w:szCs w:val="20"/>
        <w:vertAlign w:val="baseline"/>
      </w:rPr>
    </w:lvl>
    <w:lvl w:ilvl="1">
      <w:start w:val="1"/>
      <w:numFmt w:val="decimal"/>
      <w:lvlText w:val="%2."/>
      <w:lvlJc w:val="left"/>
      <w:pPr>
        <w:ind w:left="-540" w:firstLine="0"/>
      </w:pPr>
      <w:rPr>
        <w:rFonts w:hint="default"/>
      </w:rPr>
    </w:lvl>
    <w:lvl w:ilvl="2">
      <w:numFmt w:val="decimal"/>
      <w:lvlText w:val=""/>
      <w:lvlJc w:val="left"/>
      <w:pPr>
        <w:ind w:left="-540" w:firstLine="0"/>
      </w:pPr>
      <w:rPr>
        <w:rFonts w:hint="default"/>
      </w:rPr>
    </w:lvl>
    <w:lvl w:ilvl="3">
      <w:numFmt w:val="decimal"/>
      <w:lvlText w:val=""/>
      <w:lvlJc w:val="left"/>
      <w:pPr>
        <w:ind w:left="-540" w:firstLine="0"/>
      </w:pPr>
      <w:rPr>
        <w:rFonts w:hint="default"/>
      </w:rPr>
    </w:lvl>
    <w:lvl w:ilvl="4">
      <w:numFmt w:val="decimal"/>
      <w:lvlText w:val=""/>
      <w:lvlJc w:val="left"/>
      <w:pPr>
        <w:ind w:left="-540" w:firstLine="0"/>
      </w:pPr>
      <w:rPr>
        <w:rFonts w:hint="default"/>
      </w:rPr>
    </w:lvl>
    <w:lvl w:ilvl="5">
      <w:numFmt w:val="decimal"/>
      <w:lvlText w:val=""/>
      <w:lvlJc w:val="left"/>
      <w:pPr>
        <w:ind w:left="-540" w:firstLine="0"/>
      </w:pPr>
      <w:rPr>
        <w:rFonts w:hint="default"/>
      </w:rPr>
    </w:lvl>
    <w:lvl w:ilvl="6">
      <w:numFmt w:val="decimal"/>
      <w:lvlText w:val=""/>
      <w:lvlJc w:val="left"/>
      <w:pPr>
        <w:ind w:left="-540" w:firstLine="0"/>
      </w:pPr>
      <w:rPr>
        <w:rFonts w:hint="default"/>
      </w:rPr>
    </w:lvl>
    <w:lvl w:ilvl="7">
      <w:numFmt w:val="decimal"/>
      <w:lvlText w:val=""/>
      <w:lvlJc w:val="left"/>
      <w:pPr>
        <w:ind w:left="-540" w:firstLine="0"/>
      </w:pPr>
      <w:rPr>
        <w:rFonts w:hint="default"/>
      </w:rPr>
    </w:lvl>
    <w:lvl w:ilvl="8">
      <w:numFmt w:val="decimal"/>
      <w:lvlText w:val=""/>
      <w:lvlJc w:val="left"/>
      <w:pPr>
        <w:ind w:left="-540" w:firstLine="0"/>
      </w:pPr>
      <w:rPr>
        <w:rFonts w:hint="default"/>
      </w:rPr>
    </w:lvl>
  </w:abstractNum>
  <w:abstractNum w:abstractNumId="5">
    <w:nsid w:val="15521ADF"/>
    <w:multiLevelType w:val="hybridMultilevel"/>
    <w:tmpl w:val="5F40A232"/>
    <w:lvl w:ilvl="0" w:tplc="46E67636">
      <w:start w:val="30"/>
      <w:numFmt w:val="bullet"/>
      <w:lvlText w:val=""/>
      <w:lvlJc w:val="left"/>
      <w:pPr>
        <w:ind w:left="1440" w:hanging="360"/>
      </w:pPr>
      <w:rPr>
        <w:rFonts w:ascii="Wingdings" w:eastAsia="Calibri" w:hAnsi="Wingdings" w:cs="Aria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18485B"/>
    <w:multiLevelType w:val="hybridMultilevel"/>
    <w:tmpl w:val="E29AB40C"/>
    <w:lvl w:ilvl="0" w:tplc="5C0A6666">
      <w:start w:val="30"/>
      <w:numFmt w:val="bullet"/>
      <w:lvlText w:val=""/>
      <w:lvlJc w:val="left"/>
      <w:pPr>
        <w:ind w:left="1440" w:hanging="360"/>
      </w:pPr>
      <w:rPr>
        <w:rFonts w:ascii="Wingdings" w:eastAsia="Calibri" w:hAnsi="Wingdings" w:cs="Aria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AB7BD8"/>
    <w:multiLevelType w:val="multilevel"/>
    <w:tmpl w:val="846C8A76"/>
    <w:lvl w:ilvl="0">
      <w:start w:val="3"/>
      <w:numFmt w:val="decimal"/>
      <w:lvlText w:val="%1."/>
      <w:lvlJc w:val="left"/>
      <w:pPr>
        <w:tabs>
          <w:tab w:val="num" w:pos="-216"/>
        </w:tabs>
        <w:ind w:left="216" w:firstLine="0"/>
      </w:pPr>
      <w:rPr>
        <w:rFonts w:ascii="Arial" w:hAnsi="Arial" w:cs="Arial" w:hint="default"/>
        <w:b w:val="0"/>
        <w:strike w:val="0"/>
        <w:color w:val="000000"/>
        <w:spacing w:val="22"/>
        <w:w w:val="105"/>
        <w:sz w:val="20"/>
        <w:szCs w:val="20"/>
        <w:vertAlign w:val="baseline"/>
      </w:rPr>
    </w:lvl>
    <w:lvl w:ilvl="1">
      <w:numFmt w:val="decimal"/>
      <w:lvlText w:val=""/>
      <w:lvlJc w:val="left"/>
      <w:pPr>
        <w:ind w:left="-504" w:firstLine="0"/>
      </w:pPr>
      <w:rPr>
        <w:rFonts w:hint="default"/>
      </w:rPr>
    </w:lvl>
    <w:lvl w:ilvl="2">
      <w:numFmt w:val="decimal"/>
      <w:lvlText w:val=""/>
      <w:lvlJc w:val="left"/>
      <w:pPr>
        <w:ind w:left="-504" w:firstLine="0"/>
      </w:pPr>
      <w:rPr>
        <w:rFonts w:hint="default"/>
      </w:rPr>
    </w:lvl>
    <w:lvl w:ilvl="3">
      <w:numFmt w:val="decimal"/>
      <w:lvlText w:val=""/>
      <w:lvlJc w:val="left"/>
      <w:pPr>
        <w:ind w:left="-504" w:firstLine="0"/>
      </w:pPr>
      <w:rPr>
        <w:rFonts w:hint="default"/>
      </w:rPr>
    </w:lvl>
    <w:lvl w:ilvl="4">
      <w:numFmt w:val="decimal"/>
      <w:lvlText w:val=""/>
      <w:lvlJc w:val="left"/>
      <w:pPr>
        <w:ind w:left="-504" w:firstLine="0"/>
      </w:pPr>
      <w:rPr>
        <w:rFonts w:hint="default"/>
      </w:rPr>
    </w:lvl>
    <w:lvl w:ilvl="5">
      <w:numFmt w:val="decimal"/>
      <w:lvlText w:val=""/>
      <w:lvlJc w:val="left"/>
      <w:pPr>
        <w:ind w:left="-504" w:firstLine="0"/>
      </w:pPr>
      <w:rPr>
        <w:rFonts w:hint="default"/>
      </w:rPr>
    </w:lvl>
    <w:lvl w:ilvl="6">
      <w:numFmt w:val="decimal"/>
      <w:lvlText w:val=""/>
      <w:lvlJc w:val="left"/>
      <w:pPr>
        <w:ind w:left="-504" w:firstLine="0"/>
      </w:pPr>
      <w:rPr>
        <w:rFonts w:hint="default"/>
      </w:rPr>
    </w:lvl>
    <w:lvl w:ilvl="7">
      <w:numFmt w:val="decimal"/>
      <w:lvlText w:val=""/>
      <w:lvlJc w:val="left"/>
      <w:pPr>
        <w:ind w:left="-504" w:firstLine="0"/>
      </w:pPr>
      <w:rPr>
        <w:rFonts w:hint="default"/>
      </w:rPr>
    </w:lvl>
    <w:lvl w:ilvl="8">
      <w:numFmt w:val="decimal"/>
      <w:lvlText w:val=""/>
      <w:lvlJc w:val="left"/>
      <w:pPr>
        <w:ind w:left="-504" w:firstLine="0"/>
      </w:pPr>
      <w:rPr>
        <w:rFonts w:hint="default"/>
      </w:rPr>
    </w:lvl>
  </w:abstractNum>
  <w:abstractNum w:abstractNumId="8">
    <w:nsid w:val="1D8652D7"/>
    <w:multiLevelType w:val="hybridMultilevel"/>
    <w:tmpl w:val="7A882B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DD65700"/>
    <w:multiLevelType w:val="multilevel"/>
    <w:tmpl w:val="D1D20302"/>
    <w:lvl w:ilvl="0">
      <w:start w:val="6"/>
      <w:numFmt w:val="decimal"/>
      <w:lvlText w:val="%1."/>
      <w:lvlJc w:val="left"/>
      <w:pPr>
        <w:tabs>
          <w:tab w:val="num" w:pos="-324"/>
        </w:tabs>
        <w:ind w:left="180" w:firstLine="0"/>
      </w:pPr>
      <w:rPr>
        <w:rFonts w:ascii="Arial" w:hAnsi="Arial" w:cs="Arial" w:hint="default"/>
        <w:strike w:val="0"/>
        <w:color w:val="000000"/>
        <w:spacing w:val="0"/>
        <w:w w:val="105"/>
        <w:sz w:val="20"/>
        <w:szCs w:val="20"/>
        <w:vertAlign w:val="baseline"/>
        <w:lang w:val="en-US"/>
      </w:rPr>
    </w:lvl>
    <w:lvl w:ilvl="1">
      <w:start w:val="1"/>
      <w:numFmt w:val="decimal"/>
      <w:lvlText w:val="%2."/>
      <w:lvlJc w:val="left"/>
      <w:pPr>
        <w:ind w:left="-540" w:firstLine="0"/>
      </w:pPr>
      <w:rPr>
        <w:rFonts w:hint="default"/>
      </w:rPr>
    </w:lvl>
    <w:lvl w:ilvl="2">
      <w:numFmt w:val="decimal"/>
      <w:lvlText w:val=""/>
      <w:lvlJc w:val="left"/>
      <w:pPr>
        <w:ind w:left="-540" w:firstLine="0"/>
      </w:pPr>
      <w:rPr>
        <w:rFonts w:hint="default"/>
      </w:rPr>
    </w:lvl>
    <w:lvl w:ilvl="3">
      <w:numFmt w:val="decimal"/>
      <w:lvlText w:val=""/>
      <w:lvlJc w:val="left"/>
      <w:pPr>
        <w:ind w:left="-540" w:firstLine="0"/>
      </w:pPr>
      <w:rPr>
        <w:rFonts w:hint="default"/>
      </w:rPr>
    </w:lvl>
    <w:lvl w:ilvl="4">
      <w:numFmt w:val="decimal"/>
      <w:lvlText w:val=""/>
      <w:lvlJc w:val="left"/>
      <w:pPr>
        <w:ind w:left="-540" w:firstLine="0"/>
      </w:pPr>
      <w:rPr>
        <w:rFonts w:hint="default"/>
      </w:rPr>
    </w:lvl>
    <w:lvl w:ilvl="5">
      <w:numFmt w:val="decimal"/>
      <w:lvlText w:val=""/>
      <w:lvlJc w:val="left"/>
      <w:pPr>
        <w:ind w:left="-540" w:firstLine="0"/>
      </w:pPr>
      <w:rPr>
        <w:rFonts w:hint="default"/>
      </w:rPr>
    </w:lvl>
    <w:lvl w:ilvl="6">
      <w:numFmt w:val="decimal"/>
      <w:lvlText w:val=""/>
      <w:lvlJc w:val="left"/>
      <w:pPr>
        <w:ind w:left="-540" w:firstLine="0"/>
      </w:pPr>
      <w:rPr>
        <w:rFonts w:hint="default"/>
      </w:rPr>
    </w:lvl>
    <w:lvl w:ilvl="7">
      <w:numFmt w:val="decimal"/>
      <w:lvlText w:val=""/>
      <w:lvlJc w:val="left"/>
      <w:pPr>
        <w:ind w:left="-540" w:firstLine="0"/>
      </w:pPr>
      <w:rPr>
        <w:rFonts w:hint="default"/>
      </w:rPr>
    </w:lvl>
    <w:lvl w:ilvl="8">
      <w:numFmt w:val="decimal"/>
      <w:lvlText w:val=""/>
      <w:lvlJc w:val="left"/>
      <w:pPr>
        <w:ind w:left="-540" w:firstLine="0"/>
      </w:pPr>
      <w:rPr>
        <w:rFonts w:hint="default"/>
      </w:rPr>
    </w:lvl>
  </w:abstractNum>
  <w:abstractNum w:abstractNumId="10">
    <w:nsid w:val="1EC51E81"/>
    <w:multiLevelType w:val="multilevel"/>
    <w:tmpl w:val="226AC184"/>
    <w:lvl w:ilvl="0">
      <w:start w:val="37"/>
      <w:numFmt w:val="decimal"/>
      <w:lvlText w:val="%1."/>
      <w:lvlJc w:val="left"/>
      <w:pPr>
        <w:tabs>
          <w:tab w:val="decimal" w:pos="360"/>
        </w:tabs>
        <w:ind w:left="720"/>
      </w:pPr>
      <w:rPr>
        <w:rFonts w:ascii="Arial" w:hAnsi="Arial" w:cs="Arial" w:hint="default"/>
        <w:strike w:val="0"/>
        <w:color w:val="000000"/>
        <w:spacing w:val="3"/>
        <w:w w:val="105"/>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1D5641"/>
    <w:multiLevelType w:val="hybridMultilevel"/>
    <w:tmpl w:val="01C64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E23E7D"/>
    <w:multiLevelType w:val="multilevel"/>
    <w:tmpl w:val="A6382D9C"/>
    <w:lvl w:ilvl="0">
      <w:start w:val="6"/>
      <w:numFmt w:val="decimal"/>
      <w:lvlText w:val="%1."/>
      <w:lvlJc w:val="left"/>
      <w:pPr>
        <w:tabs>
          <w:tab w:val="decimal" w:pos="216"/>
        </w:tabs>
        <w:ind w:left="720"/>
      </w:pPr>
      <w:rPr>
        <w:rFonts w:ascii="Arial" w:hAnsi="Arial" w:cs="Arial" w:hint="default"/>
        <w:strike w:val="0"/>
        <w:color w:val="000000"/>
        <w:spacing w:val="0"/>
        <w:w w:val="105"/>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A0"/>
    <w:multiLevelType w:val="multilevel"/>
    <w:tmpl w:val="ACCED310"/>
    <w:lvl w:ilvl="0">
      <w:start w:val="1"/>
      <w:numFmt w:val="lowerLetter"/>
      <w:lvlText w:val="%1."/>
      <w:lvlJc w:val="left"/>
      <w:pPr>
        <w:tabs>
          <w:tab w:val="decimal" w:pos="144"/>
        </w:tabs>
        <w:ind w:left="720"/>
      </w:pPr>
      <w:rPr>
        <w:rFonts w:ascii="Times New Roman" w:hAnsi="Times New Roman"/>
        <w:strike w:val="0"/>
        <w:color w:val="000000"/>
        <w:spacing w:val="0"/>
        <w:w w:val="105"/>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BA764F"/>
    <w:multiLevelType w:val="hybridMultilevel"/>
    <w:tmpl w:val="2A52125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39CE492B"/>
    <w:multiLevelType w:val="hybridMultilevel"/>
    <w:tmpl w:val="7A5E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03B10"/>
    <w:multiLevelType w:val="multilevel"/>
    <w:tmpl w:val="EEA4944C"/>
    <w:lvl w:ilvl="0">
      <w:start w:val="7"/>
      <w:numFmt w:val="decimal"/>
      <w:lvlText w:val="%1."/>
      <w:lvlJc w:val="left"/>
      <w:pPr>
        <w:tabs>
          <w:tab w:val="num" w:pos="-180"/>
        </w:tabs>
        <w:ind w:left="180" w:firstLine="0"/>
      </w:pPr>
      <w:rPr>
        <w:rFonts w:ascii="Arial" w:hAnsi="Arial" w:cs="Arial" w:hint="default"/>
        <w:strike w:val="0"/>
        <w:color w:val="000000"/>
        <w:spacing w:val="-5"/>
        <w:w w:val="105"/>
        <w:sz w:val="20"/>
        <w:szCs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C507E1D"/>
    <w:multiLevelType w:val="multilevel"/>
    <w:tmpl w:val="0262E8B4"/>
    <w:lvl w:ilvl="0">
      <w:start w:val="6"/>
      <w:numFmt w:val="decimal"/>
      <w:lvlText w:val="%1."/>
      <w:lvlJc w:val="left"/>
      <w:pPr>
        <w:tabs>
          <w:tab w:val="decimal" w:pos="216"/>
        </w:tabs>
        <w:ind w:left="720"/>
      </w:pPr>
      <w:rPr>
        <w:rFonts w:ascii="Arial" w:hAnsi="Arial" w:cs="Arial" w:hint="default"/>
        <w:strike w:val="0"/>
        <w:color w:val="000000"/>
        <w:spacing w:val="0"/>
        <w:w w:val="105"/>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AF529A"/>
    <w:multiLevelType w:val="hybridMultilevel"/>
    <w:tmpl w:val="7A882B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10F1006"/>
    <w:multiLevelType w:val="multilevel"/>
    <w:tmpl w:val="986CF09E"/>
    <w:lvl w:ilvl="0">
      <w:start w:val="10"/>
      <w:numFmt w:val="decimal"/>
      <w:lvlText w:val="%1."/>
      <w:lvlJc w:val="left"/>
      <w:pPr>
        <w:tabs>
          <w:tab w:val="num" w:pos="-180"/>
        </w:tabs>
        <w:ind w:left="180" w:firstLine="0"/>
      </w:pPr>
      <w:rPr>
        <w:rFonts w:ascii="Arial" w:hAnsi="Arial" w:cs="Arial" w:hint="default"/>
        <w:strike w:val="0"/>
        <w:color w:val="000000"/>
        <w:spacing w:val="-5"/>
        <w:w w:val="105"/>
        <w:sz w:val="20"/>
        <w:szCs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44484E52"/>
    <w:multiLevelType w:val="hybridMultilevel"/>
    <w:tmpl w:val="1C424F0C"/>
    <w:lvl w:ilvl="0" w:tplc="D41E043A">
      <w:start w:val="11"/>
      <w:numFmt w:val="bullet"/>
      <w:lvlText w:val=""/>
      <w:lvlJc w:val="left"/>
      <w:pPr>
        <w:ind w:left="1440" w:hanging="360"/>
      </w:pPr>
      <w:rPr>
        <w:rFonts w:ascii="Wingdings" w:eastAsia="Calibri" w:hAnsi="Wingdings"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FF2023"/>
    <w:multiLevelType w:val="multilevel"/>
    <w:tmpl w:val="E4FC3512"/>
    <w:lvl w:ilvl="0">
      <w:start w:val="23"/>
      <w:numFmt w:val="decimal"/>
      <w:lvlText w:val="%1."/>
      <w:lvlJc w:val="left"/>
      <w:pPr>
        <w:tabs>
          <w:tab w:val="decimal" w:pos="360"/>
        </w:tabs>
        <w:ind w:left="720"/>
      </w:pPr>
      <w:rPr>
        <w:rFonts w:ascii="Arial" w:hAnsi="Arial" w:cs="Arial" w:hint="default"/>
        <w:strike w:val="0"/>
        <w:color w:val="000000"/>
        <w:spacing w:val="0"/>
        <w:w w:val="105"/>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092895"/>
    <w:multiLevelType w:val="multilevel"/>
    <w:tmpl w:val="E76E1B60"/>
    <w:lvl w:ilvl="0">
      <w:start w:val="30"/>
      <w:numFmt w:val="decimal"/>
      <w:lvlText w:val="%1."/>
      <w:lvlJc w:val="left"/>
      <w:pPr>
        <w:tabs>
          <w:tab w:val="decimal" w:pos="-180"/>
        </w:tabs>
        <w:ind w:left="180"/>
      </w:pPr>
      <w:rPr>
        <w:rFonts w:ascii="Arial" w:hAnsi="Arial" w:cs="Arial" w:hint="default"/>
        <w:strike w:val="0"/>
        <w:color w:val="000000"/>
        <w:spacing w:val="1"/>
        <w:w w:val="105"/>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A2258C"/>
    <w:multiLevelType w:val="multilevel"/>
    <w:tmpl w:val="A7E2FE52"/>
    <w:lvl w:ilvl="0">
      <w:start w:val="1"/>
      <w:numFmt w:val="decimal"/>
      <w:lvlText w:val="%1."/>
      <w:lvlJc w:val="left"/>
      <w:pPr>
        <w:tabs>
          <w:tab w:val="num" w:pos="-216"/>
        </w:tabs>
        <w:ind w:left="216" w:firstLine="0"/>
      </w:pPr>
      <w:rPr>
        <w:rFonts w:ascii="Arial" w:hAnsi="Arial" w:cs="Arial" w:hint="default"/>
        <w:b w:val="0"/>
        <w:strike w:val="0"/>
        <w:color w:val="000000"/>
        <w:spacing w:val="22"/>
        <w:w w:val="105"/>
        <w:sz w:val="20"/>
        <w:szCs w:val="20"/>
        <w:vertAlign w:val="baseline"/>
      </w:rPr>
    </w:lvl>
    <w:lvl w:ilvl="1">
      <w:numFmt w:val="decimal"/>
      <w:lvlText w:val=""/>
      <w:lvlJc w:val="left"/>
      <w:pPr>
        <w:ind w:left="-504" w:firstLine="0"/>
      </w:pPr>
      <w:rPr>
        <w:rFonts w:hint="default"/>
      </w:rPr>
    </w:lvl>
    <w:lvl w:ilvl="2">
      <w:numFmt w:val="decimal"/>
      <w:lvlText w:val=""/>
      <w:lvlJc w:val="left"/>
      <w:pPr>
        <w:ind w:left="-504" w:firstLine="0"/>
      </w:pPr>
      <w:rPr>
        <w:rFonts w:hint="default"/>
      </w:rPr>
    </w:lvl>
    <w:lvl w:ilvl="3">
      <w:numFmt w:val="decimal"/>
      <w:lvlText w:val=""/>
      <w:lvlJc w:val="left"/>
      <w:pPr>
        <w:ind w:left="-504" w:firstLine="0"/>
      </w:pPr>
      <w:rPr>
        <w:rFonts w:hint="default"/>
      </w:rPr>
    </w:lvl>
    <w:lvl w:ilvl="4">
      <w:numFmt w:val="decimal"/>
      <w:lvlText w:val=""/>
      <w:lvlJc w:val="left"/>
      <w:pPr>
        <w:ind w:left="-504" w:firstLine="0"/>
      </w:pPr>
      <w:rPr>
        <w:rFonts w:hint="default"/>
      </w:rPr>
    </w:lvl>
    <w:lvl w:ilvl="5">
      <w:numFmt w:val="decimal"/>
      <w:lvlText w:val=""/>
      <w:lvlJc w:val="left"/>
      <w:pPr>
        <w:ind w:left="-504" w:firstLine="0"/>
      </w:pPr>
      <w:rPr>
        <w:rFonts w:hint="default"/>
      </w:rPr>
    </w:lvl>
    <w:lvl w:ilvl="6">
      <w:numFmt w:val="decimal"/>
      <w:lvlText w:val=""/>
      <w:lvlJc w:val="left"/>
      <w:pPr>
        <w:ind w:left="-504" w:firstLine="0"/>
      </w:pPr>
      <w:rPr>
        <w:rFonts w:hint="default"/>
      </w:rPr>
    </w:lvl>
    <w:lvl w:ilvl="7">
      <w:numFmt w:val="decimal"/>
      <w:lvlText w:val=""/>
      <w:lvlJc w:val="left"/>
      <w:pPr>
        <w:ind w:left="-504" w:firstLine="0"/>
      </w:pPr>
      <w:rPr>
        <w:rFonts w:hint="default"/>
      </w:rPr>
    </w:lvl>
    <w:lvl w:ilvl="8">
      <w:numFmt w:val="decimal"/>
      <w:lvlText w:val=""/>
      <w:lvlJc w:val="left"/>
      <w:pPr>
        <w:ind w:left="-504" w:firstLine="0"/>
      </w:pPr>
      <w:rPr>
        <w:rFonts w:hint="default"/>
      </w:rPr>
    </w:lvl>
  </w:abstractNum>
  <w:abstractNum w:abstractNumId="24">
    <w:nsid w:val="45D84108"/>
    <w:multiLevelType w:val="hybridMultilevel"/>
    <w:tmpl w:val="7A882B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9FC0312"/>
    <w:multiLevelType w:val="multilevel"/>
    <w:tmpl w:val="27EE2DA8"/>
    <w:lvl w:ilvl="0">
      <w:start w:val="14"/>
      <w:numFmt w:val="decimal"/>
      <w:lvlText w:val="%1."/>
      <w:lvlJc w:val="left"/>
      <w:pPr>
        <w:tabs>
          <w:tab w:val="num" w:pos="-180"/>
        </w:tabs>
        <w:ind w:left="180" w:firstLine="0"/>
      </w:pPr>
      <w:rPr>
        <w:rFonts w:ascii="Arial" w:hAnsi="Arial" w:cs="Arial" w:hint="default"/>
        <w:strike w:val="0"/>
        <w:color w:val="000000"/>
        <w:spacing w:val="1"/>
        <w:w w:val="105"/>
        <w:sz w:val="20"/>
        <w:szCs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4B0378F6"/>
    <w:multiLevelType w:val="multilevel"/>
    <w:tmpl w:val="339EA782"/>
    <w:lvl w:ilvl="0">
      <w:start w:val="11"/>
      <w:numFmt w:val="decimal"/>
      <w:lvlText w:val="%1."/>
      <w:lvlJc w:val="left"/>
      <w:pPr>
        <w:tabs>
          <w:tab w:val="num" w:pos="-324"/>
        </w:tabs>
        <w:ind w:left="180" w:firstLine="0"/>
      </w:pPr>
      <w:rPr>
        <w:rFonts w:ascii="Arial" w:hAnsi="Arial" w:cs="Arial" w:hint="default"/>
        <w:strike w:val="0"/>
        <w:color w:val="000000"/>
        <w:spacing w:val="0"/>
        <w:w w:val="105"/>
        <w:sz w:val="20"/>
        <w:szCs w:val="20"/>
        <w:vertAlign w:val="baseline"/>
      </w:rPr>
    </w:lvl>
    <w:lvl w:ilvl="1">
      <w:start w:val="1"/>
      <w:numFmt w:val="decimal"/>
      <w:lvlText w:val="%2."/>
      <w:lvlJc w:val="left"/>
      <w:pPr>
        <w:ind w:left="-540" w:firstLine="0"/>
      </w:pPr>
      <w:rPr>
        <w:rFonts w:hint="default"/>
      </w:rPr>
    </w:lvl>
    <w:lvl w:ilvl="2">
      <w:numFmt w:val="decimal"/>
      <w:lvlText w:val=""/>
      <w:lvlJc w:val="left"/>
      <w:pPr>
        <w:ind w:left="-540" w:firstLine="0"/>
      </w:pPr>
      <w:rPr>
        <w:rFonts w:hint="default"/>
      </w:rPr>
    </w:lvl>
    <w:lvl w:ilvl="3">
      <w:numFmt w:val="decimal"/>
      <w:lvlText w:val=""/>
      <w:lvlJc w:val="left"/>
      <w:pPr>
        <w:ind w:left="-540" w:firstLine="0"/>
      </w:pPr>
      <w:rPr>
        <w:rFonts w:hint="default"/>
      </w:rPr>
    </w:lvl>
    <w:lvl w:ilvl="4">
      <w:numFmt w:val="decimal"/>
      <w:lvlText w:val=""/>
      <w:lvlJc w:val="left"/>
      <w:pPr>
        <w:ind w:left="-540" w:firstLine="0"/>
      </w:pPr>
      <w:rPr>
        <w:rFonts w:hint="default"/>
      </w:rPr>
    </w:lvl>
    <w:lvl w:ilvl="5">
      <w:numFmt w:val="decimal"/>
      <w:lvlText w:val=""/>
      <w:lvlJc w:val="left"/>
      <w:pPr>
        <w:ind w:left="-540" w:firstLine="0"/>
      </w:pPr>
      <w:rPr>
        <w:rFonts w:hint="default"/>
      </w:rPr>
    </w:lvl>
    <w:lvl w:ilvl="6">
      <w:numFmt w:val="decimal"/>
      <w:lvlText w:val=""/>
      <w:lvlJc w:val="left"/>
      <w:pPr>
        <w:ind w:left="-540" w:firstLine="0"/>
      </w:pPr>
      <w:rPr>
        <w:rFonts w:hint="default"/>
      </w:rPr>
    </w:lvl>
    <w:lvl w:ilvl="7">
      <w:numFmt w:val="decimal"/>
      <w:lvlText w:val=""/>
      <w:lvlJc w:val="left"/>
      <w:pPr>
        <w:ind w:left="-540" w:firstLine="0"/>
      </w:pPr>
      <w:rPr>
        <w:rFonts w:hint="default"/>
      </w:rPr>
    </w:lvl>
    <w:lvl w:ilvl="8">
      <w:numFmt w:val="decimal"/>
      <w:lvlText w:val=""/>
      <w:lvlJc w:val="left"/>
      <w:pPr>
        <w:ind w:left="-540" w:firstLine="0"/>
      </w:pPr>
      <w:rPr>
        <w:rFonts w:hint="default"/>
      </w:rPr>
    </w:lvl>
  </w:abstractNum>
  <w:abstractNum w:abstractNumId="27">
    <w:nsid w:val="4B431283"/>
    <w:multiLevelType w:val="hybridMultilevel"/>
    <w:tmpl w:val="9BEC3F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547258"/>
    <w:multiLevelType w:val="multilevel"/>
    <w:tmpl w:val="8772B04C"/>
    <w:lvl w:ilvl="0">
      <w:start w:val="18"/>
      <w:numFmt w:val="decimal"/>
      <w:lvlText w:val="%1."/>
      <w:lvlJc w:val="left"/>
      <w:pPr>
        <w:tabs>
          <w:tab w:val="decimal" w:pos="360"/>
        </w:tabs>
        <w:ind w:left="720"/>
      </w:pPr>
      <w:rPr>
        <w:rFonts w:ascii="Arial" w:hAnsi="Arial" w:cs="Arial" w:hint="default"/>
        <w:strike w:val="0"/>
        <w:color w:val="000000"/>
        <w:spacing w:val="2"/>
        <w:w w:val="105"/>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0D5298"/>
    <w:multiLevelType w:val="hybridMultilevel"/>
    <w:tmpl w:val="7206A95C"/>
    <w:lvl w:ilvl="0" w:tplc="7FE8722C">
      <w:start w:val="30"/>
      <w:numFmt w:val="bullet"/>
      <w:lvlText w:val=""/>
      <w:lvlJc w:val="left"/>
      <w:pPr>
        <w:ind w:left="1350" w:hanging="360"/>
      </w:pPr>
      <w:rPr>
        <w:rFonts w:ascii="Wingdings" w:eastAsia="Calibri" w:hAnsi="Wingdings" w:cs="Arial" w:hint="default"/>
        <w:sz w:val="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nsid w:val="54807CBF"/>
    <w:multiLevelType w:val="hybridMultilevel"/>
    <w:tmpl w:val="B0A2D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B61739"/>
    <w:multiLevelType w:val="multilevel"/>
    <w:tmpl w:val="E76E1B60"/>
    <w:lvl w:ilvl="0">
      <w:start w:val="30"/>
      <w:numFmt w:val="decimal"/>
      <w:lvlText w:val="%1."/>
      <w:lvlJc w:val="left"/>
      <w:pPr>
        <w:tabs>
          <w:tab w:val="decimal" w:pos="-180"/>
        </w:tabs>
        <w:ind w:left="180"/>
      </w:pPr>
      <w:rPr>
        <w:rFonts w:ascii="Arial" w:hAnsi="Arial" w:cs="Arial" w:hint="default"/>
        <w:strike w:val="0"/>
        <w:color w:val="000000"/>
        <w:spacing w:val="1"/>
        <w:w w:val="105"/>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EC720F"/>
    <w:multiLevelType w:val="hybridMultilevel"/>
    <w:tmpl w:val="1742973A"/>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3">
    <w:nsid w:val="5A745533"/>
    <w:multiLevelType w:val="multilevel"/>
    <w:tmpl w:val="6C3EE2F0"/>
    <w:lvl w:ilvl="0">
      <w:start w:val="8"/>
      <w:numFmt w:val="decimal"/>
      <w:lvlText w:val="%1."/>
      <w:lvlJc w:val="left"/>
      <w:pPr>
        <w:tabs>
          <w:tab w:val="num" w:pos="-324"/>
        </w:tabs>
        <w:ind w:left="180" w:firstLine="0"/>
      </w:pPr>
      <w:rPr>
        <w:rFonts w:ascii="Arial" w:hAnsi="Arial" w:cs="Arial" w:hint="default"/>
        <w:strike w:val="0"/>
        <w:color w:val="000000"/>
        <w:spacing w:val="0"/>
        <w:w w:val="105"/>
        <w:sz w:val="20"/>
        <w:szCs w:val="20"/>
        <w:vertAlign w:val="baseline"/>
      </w:rPr>
    </w:lvl>
    <w:lvl w:ilvl="1">
      <w:start w:val="1"/>
      <w:numFmt w:val="decimal"/>
      <w:lvlText w:val="%2."/>
      <w:lvlJc w:val="left"/>
      <w:pPr>
        <w:ind w:left="-540" w:firstLine="0"/>
      </w:pPr>
      <w:rPr>
        <w:rFonts w:hint="default"/>
      </w:rPr>
    </w:lvl>
    <w:lvl w:ilvl="2">
      <w:numFmt w:val="decimal"/>
      <w:lvlText w:val=""/>
      <w:lvlJc w:val="left"/>
      <w:pPr>
        <w:ind w:left="-540" w:firstLine="0"/>
      </w:pPr>
      <w:rPr>
        <w:rFonts w:hint="default"/>
      </w:rPr>
    </w:lvl>
    <w:lvl w:ilvl="3">
      <w:numFmt w:val="decimal"/>
      <w:lvlText w:val=""/>
      <w:lvlJc w:val="left"/>
      <w:pPr>
        <w:ind w:left="-540" w:firstLine="0"/>
      </w:pPr>
      <w:rPr>
        <w:rFonts w:hint="default"/>
      </w:rPr>
    </w:lvl>
    <w:lvl w:ilvl="4">
      <w:numFmt w:val="decimal"/>
      <w:lvlText w:val=""/>
      <w:lvlJc w:val="left"/>
      <w:pPr>
        <w:ind w:left="-540" w:firstLine="0"/>
      </w:pPr>
      <w:rPr>
        <w:rFonts w:hint="default"/>
      </w:rPr>
    </w:lvl>
    <w:lvl w:ilvl="5">
      <w:numFmt w:val="decimal"/>
      <w:lvlText w:val=""/>
      <w:lvlJc w:val="left"/>
      <w:pPr>
        <w:ind w:left="-540" w:firstLine="0"/>
      </w:pPr>
      <w:rPr>
        <w:rFonts w:hint="default"/>
      </w:rPr>
    </w:lvl>
    <w:lvl w:ilvl="6">
      <w:numFmt w:val="decimal"/>
      <w:lvlText w:val=""/>
      <w:lvlJc w:val="left"/>
      <w:pPr>
        <w:ind w:left="-540" w:firstLine="0"/>
      </w:pPr>
      <w:rPr>
        <w:rFonts w:hint="default"/>
      </w:rPr>
    </w:lvl>
    <w:lvl w:ilvl="7">
      <w:numFmt w:val="decimal"/>
      <w:lvlText w:val=""/>
      <w:lvlJc w:val="left"/>
      <w:pPr>
        <w:ind w:left="-540" w:firstLine="0"/>
      </w:pPr>
      <w:rPr>
        <w:rFonts w:hint="default"/>
      </w:rPr>
    </w:lvl>
    <w:lvl w:ilvl="8">
      <w:numFmt w:val="decimal"/>
      <w:lvlText w:val=""/>
      <w:lvlJc w:val="left"/>
      <w:pPr>
        <w:ind w:left="-540" w:firstLine="0"/>
      </w:pPr>
      <w:rPr>
        <w:rFonts w:hint="default"/>
      </w:rPr>
    </w:lvl>
  </w:abstractNum>
  <w:abstractNum w:abstractNumId="34">
    <w:nsid w:val="5C0F7A10"/>
    <w:multiLevelType w:val="hybridMultilevel"/>
    <w:tmpl w:val="FCBC7F90"/>
    <w:lvl w:ilvl="0" w:tplc="0409000F">
      <w:start w:val="1"/>
      <w:numFmt w:val="decimal"/>
      <w:lvlText w:val="%1."/>
      <w:lvlJc w:val="left"/>
      <w:pPr>
        <w:ind w:left="6300" w:hanging="360"/>
      </w:p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35">
    <w:nsid w:val="60D92318"/>
    <w:multiLevelType w:val="multilevel"/>
    <w:tmpl w:val="6CFA2DCC"/>
    <w:lvl w:ilvl="0">
      <w:start w:val="1"/>
      <w:numFmt w:val="lowerLetter"/>
      <w:lvlText w:val="%1."/>
      <w:lvlJc w:val="left"/>
      <w:pPr>
        <w:tabs>
          <w:tab w:val="decimal" w:pos="360"/>
        </w:tabs>
        <w:ind w:left="720"/>
      </w:pPr>
      <w:rPr>
        <w:rFonts w:ascii="Arial" w:hAnsi="Arial" w:cs="Arial" w:hint="default"/>
        <w:strike w:val="0"/>
        <w:color w:val="000000"/>
        <w:spacing w:val="6"/>
        <w:w w:val="105"/>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0E4BA9"/>
    <w:multiLevelType w:val="multilevel"/>
    <w:tmpl w:val="96001EB6"/>
    <w:lvl w:ilvl="0">
      <w:start w:val="1"/>
      <w:numFmt w:val="lowerLetter"/>
      <w:lvlText w:val="%1."/>
      <w:lvlJc w:val="left"/>
      <w:pPr>
        <w:tabs>
          <w:tab w:val="decimal" w:pos="144"/>
        </w:tabs>
        <w:ind w:left="720"/>
      </w:pPr>
      <w:rPr>
        <w:rFonts w:ascii="Arial" w:hAnsi="Arial" w:cs="Arial" w:hint="default"/>
        <w:strike w:val="0"/>
        <w:color w:val="000000"/>
        <w:spacing w:val="0"/>
        <w:w w:val="105"/>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171DF7"/>
    <w:multiLevelType w:val="hybridMultilevel"/>
    <w:tmpl w:val="7A882B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BD803A3"/>
    <w:multiLevelType w:val="hybridMultilevel"/>
    <w:tmpl w:val="3EBE74B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9">
    <w:nsid w:val="7250329B"/>
    <w:multiLevelType w:val="hybridMultilevel"/>
    <w:tmpl w:val="EDA21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9D5387"/>
    <w:multiLevelType w:val="multilevel"/>
    <w:tmpl w:val="1A3E2FE2"/>
    <w:lvl w:ilvl="0">
      <w:start w:val="16"/>
      <w:numFmt w:val="decimal"/>
      <w:lvlText w:val="%1."/>
      <w:lvlJc w:val="left"/>
      <w:pPr>
        <w:tabs>
          <w:tab w:val="num" w:pos="-72"/>
        </w:tabs>
        <w:ind w:left="360" w:firstLine="0"/>
      </w:pPr>
      <w:rPr>
        <w:rFonts w:ascii="Arial" w:hAnsi="Arial" w:cs="Arial" w:hint="default"/>
        <w:strike w:val="0"/>
        <w:color w:val="000000"/>
        <w:spacing w:val="22"/>
        <w:w w:val="105"/>
        <w:sz w:val="20"/>
        <w:szCs w:val="20"/>
        <w:vertAlign w:val="baseline"/>
        <w:lang w:val="en-US"/>
      </w:rPr>
    </w:lvl>
    <w:lvl w:ilvl="1">
      <w:numFmt w:val="decimal"/>
      <w:lvlText w:val=""/>
      <w:lvlJc w:val="left"/>
      <w:pPr>
        <w:ind w:left="-360" w:firstLine="0"/>
      </w:pPr>
      <w:rPr>
        <w:rFonts w:hint="default"/>
      </w:rPr>
    </w:lvl>
    <w:lvl w:ilvl="2">
      <w:numFmt w:val="decimal"/>
      <w:lvlText w:val=""/>
      <w:lvlJc w:val="left"/>
      <w:pPr>
        <w:ind w:left="-360" w:firstLine="0"/>
      </w:pPr>
      <w:rPr>
        <w:rFonts w:hint="default"/>
      </w:rPr>
    </w:lvl>
    <w:lvl w:ilvl="3">
      <w:numFmt w:val="decimal"/>
      <w:lvlText w:val=""/>
      <w:lvlJc w:val="left"/>
      <w:pPr>
        <w:ind w:left="-360" w:firstLine="0"/>
      </w:pPr>
      <w:rPr>
        <w:rFonts w:hint="default"/>
      </w:rPr>
    </w:lvl>
    <w:lvl w:ilvl="4">
      <w:numFmt w:val="decimal"/>
      <w:lvlText w:val=""/>
      <w:lvlJc w:val="left"/>
      <w:pPr>
        <w:ind w:left="-360" w:firstLine="0"/>
      </w:pPr>
      <w:rPr>
        <w:rFonts w:hint="default"/>
      </w:rPr>
    </w:lvl>
    <w:lvl w:ilvl="5">
      <w:numFmt w:val="decimal"/>
      <w:lvlText w:val=""/>
      <w:lvlJc w:val="left"/>
      <w:pPr>
        <w:ind w:left="-360" w:firstLine="0"/>
      </w:pPr>
      <w:rPr>
        <w:rFonts w:hint="default"/>
      </w:rPr>
    </w:lvl>
    <w:lvl w:ilvl="6">
      <w:numFmt w:val="decimal"/>
      <w:lvlText w:val=""/>
      <w:lvlJc w:val="left"/>
      <w:pPr>
        <w:ind w:left="-360" w:firstLine="0"/>
      </w:pPr>
      <w:rPr>
        <w:rFonts w:hint="default"/>
      </w:rPr>
    </w:lvl>
    <w:lvl w:ilvl="7">
      <w:numFmt w:val="decimal"/>
      <w:lvlText w:val=""/>
      <w:lvlJc w:val="left"/>
      <w:pPr>
        <w:ind w:left="-360" w:firstLine="0"/>
      </w:pPr>
      <w:rPr>
        <w:rFonts w:hint="default"/>
      </w:rPr>
    </w:lvl>
    <w:lvl w:ilvl="8">
      <w:numFmt w:val="decimal"/>
      <w:lvlText w:val=""/>
      <w:lvlJc w:val="left"/>
      <w:pPr>
        <w:ind w:left="-360" w:firstLine="0"/>
      </w:pPr>
      <w:rPr>
        <w:rFonts w:hint="default"/>
      </w:rPr>
    </w:lvl>
  </w:abstractNum>
  <w:abstractNum w:abstractNumId="41">
    <w:nsid w:val="79503DC9"/>
    <w:multiLevelType w:val="hybridMultilevel"/>
    <w:tmpl w:val="1FAC8A92"/>
    <w:lvl w:ilvl="0" w:tplc="F600F09C">
      <w:start w:val="30"/>
      <w:numFmt w:val="bullet"/>
      <w:lvlText w:val=""/>
      <w:lvlJc w:val="left"/>
      <w:pPr>
        <w:ind w:left="1350" w:hanging="360"/>
      </w:pPr>
      <w:rPr>
        <w:rFonts w:ascii="Wingdings" w:eastAsia="Calibri" w:hAnsi="Wingdings" w:cs="Arial" w:hint="default"/>
        <w:sz w:val="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4"/>
  </w:num>
  <w:num w:numId="2">
    <w:abstractNumId w:val="39"/>
  </w:num>
  <w:num w:numId="3">
    <w:abstractNumId w:val="3"/>
  </w:num>
  <w:num w:numId="4">
    <w:abstractNumId w:val="11"/>
  </w:num>
  <w:num w:numId="5">
    <w:abstractNumId w:val="30"/>
  </w:num>
  <w:num w:numId="6">
    <w:abstractNumId w:val="38"/>
  </w:num>
  <w:num w:numId="7">
    <w:abstractNumId w:val="27"/>
  </w:num>
  <w:num w:numId="8">
    <w:abstractNumId w:val="1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4"/>
  </w:num>
  <w:num w:numId="12">
    <w:abstractNumId w:val="18"/>
  </w:num>
  <w:num w:numId="13">
    <w:abstractNumId w:val="0"/>
  </w:num>
  <w:num w:numId="14">
    <w:abstractNumId w:val="34"/>
  </w:num>
  <w:num w:numId="15">
    <w:abstractNumId w:val="32"/>
  </w:num>
  <w:num w:numId="16">
    <w:abstractNumId w:val="1"/>
  </w:num>
  <w:num w:numId="17">
    <w:abstractNumId w:val="36"/>
  </w:num>
  <w:num w:numId="18">
    <w:abstractNumId w:val="12"/>
  </w:num>
  <w:num w:numId="19">
    <w:abstractNumId w:val="17"/>
  </w:num>
  <w:num w:numId="20">
    <w:abstractNumId w:val="20"/>
  </w:num>
  <w:num w:numId="21">
    <w:abstractNumId w:val="16"/>
  </w:num>
  <w:num w:numId="22">
    <w:abstractNumId w:val="28"/>
  </w:num>
  <w:num w:numId="23">
    <w:abstractNumId w:val="13"/>
  </w:num>
  <w:num w:numId="24">
    <w:abstractNumId w:val="21"/>
  </w:num>
  <w:num w:numId="25">
    <w:abstractNumId w:val="31"/>
  </w:num>
  <w:num w:numId="26">
    <w:abstractNumId w:val="22"/>
  </w:num>
  <w:num w:numId="27">
    <w:abstractNumId w:val="10"/>
  </w:num>
  <w:num w:numId="28">
    <w:abstractNumId w:val="35"/>
  </w:num>
  <w:num w:numId="29">
    <w:abstractNumId w:val="2"/>
  </w:num>
  <w:num w:numId="30">
    <w:abstractNumId w:val="40"/>
  </w:num>
  <w:num w:numId="31">
    <w:abstractNumId w:val="29"/>
  </w:num>
  <w:num w:numId="32">
    <w:abstractNumId w:val="41"/>
  </w:num>
  <w:num w:numId="33">
    <w:abstractNumId w:val="5"/>
  </w:num>
  <w:num w:numId="34">
    <w:abstractNumId w:val="6"/>
  </w:num>
  <w:num w:numId="35">
    <w:abstractNumId w:val="23"/>
  </w:num>
  <w:num w:numId="36">
    <w:abstractNumId w:val="9"/>
  </w:num>
  <w:num w:numId="37">
    <w:abstractNumId w:val="4"/>
  </w:num>
  <w:num w:numId="38">
    <w:abstractNumId w:val="7"/>
  </w:num>
  <w:num w:numId="39">
    <w:abstractNumId w:val="33"/>
  </w:num>
  <w:num w:numId="40">
    <w:abstractNumId w:val="19"/>
  </w:num>
  <w:num w:numId="41">
    <w:abstractNumId w:val="2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revisionView w:markup="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97"/>
    <w:rsid w:val="000012C8"/>
    <w:rsid w:val="0000170B"/>
    <w:rsid w:val="00001714"/>
    <w:rsid w:val="00001BEE"/>
    <w:rsid w:val="00002FF1"/>
    <w:rsid w:val="00003360"/>
    <w:rsid w:val="00003ACA"/>
    <w:rsid w:val="00003DCA"/>
    <w:rsid w:val="00004154"/>
    <w:rsid w:val="00004409"/>
    <w:rsid w:val="00005AA5"/>
    <w:rsid w:val="00007266"/>
    <w:rsid w:val="0001001E"/>
    <w:rsid w:val="00010654"/>
    <w:rsid w:val="00010B05"/>
    <w:rsid w:val="000111DF"/>
    <w:rsid w:val="00011B40"/>
    <w:rsid w:val="0001228C"/>
    <w:rsid w:val="00012790"/>
    <w:rsid w:val="00014CAB"/>
    <w:rsid w:val="00014D01"/>
    <w:rsid w:val="00016010"/>
    <w:rsid w:val="00016066"/>
    <w:rsid w:val="00017D1D"/>
    <w:rsid w:val="00020C72"/>
    <w:rsid w:val="00020C98"/>
    <w:rsid w:val="00021279"/>
    <w:rsid w:val="00021896"/>
    <w:rsid w:val="00021B01"/>
    <w:rsid w:val="00021B5D"/>
    <w:rsid w:val="00021F97"/>
    <w:rsid w:val="00025221"/>
    <w:rsid w:val="00025C05"/>
    <w:rsid w:val="0002624B"/>
    <w:rsid w:val="000266D7"/>
    <w:rsid w:val="00027083"/>
    <w:rsid w:val="000279CB"/>
    <w:rsid w:val="000329FF"/>
    <w:rsid w:val="0003320D"/>
    <w:rsid w:val="0003357A"/>
    <w:rsid w:val="00033D35"/>
    <w:rsid w:val="00034F96"/>
    <w:rsid w:val="00034FDA"/>
    <w:rsid w:val="00035191"/>
    <w:rsid w:val="000367C3"/>
    <w:rsid w:val="000371DC"/>
    <w:rsid w:val="00037C63"/>
    <w:rsid w:val="000401B1"/>
    <w:rsid w:val="00041987"/>
    <w:rsid w:val="00041CD3"/>
    <w:rsid w:val="00042B49"/>
    <w:rsid w:val="00045697"/>
    <w:rsid w:val="000461CA"/>
    <w:rsid w:val="00046C42"/>
    <w:rsid w:val="0004749D"/>
    <w:rsid w:val="00050873"/>
    <w:rsid w:val="000510A1"/>
    <w:rsid w:val="00051D5E"/>
    <w:rsid w:val="00052EA6"/>
    <w:rsid w:val="00056159"/>
    <w:rsid w:val="0005658B"/>
    <w:rsid w:val="00056DD1"/>
    <w:rsid w:val="00057414"/>
    <w:rsid w:val="00057510"/>
    <w:rsid w:val="00057AA9"/>
    <w:rsid w:val="00057AF5"/>
    <w:rsid w:val="0006093B"/>
    <w:rsid w:val="0006134D"/>
    <w:rsid w:val="000619D3"/>
    <w:rsid w:val="00062562"/>
    <w:rsid w:val="0006355C"/>
    <w:rsid w:val="00063AAF"/>
    <w:rsid w:val="00063BAE"/>
    <w:rsid w:val="000645B4"/>
    <w:rsid w:val="000658A7"/>
    <w:rsid w:val="00067251"/>
    <w:rsid w:val="000673B9"/>
    <w:rsid w:val="00067D13"/>
    <w:rsid w:val="00067FDC"/>
    <w:rsid w:val="00070A49"/>
    <w:rsid w:val="00071803"/>
    <w:rsid w:val="00072AC1"/>
    <w:rsid w:val="00073AFD"/>
    <w:rsid w:val="00073B49"/>
    <w:rsid w:val="00073EB8"/>
    <w:rsid w:val="00073F15"/>
    <w:rsid w:val="000740EA"/>
    <w:rsid w:val="000742A8"/>
    <w:rsid w:val="0007459C"/>
    <w:rsid w:val="000747C1"/>
    <w:rsid w:val="000747FA"/>
    <w:rsid w:val="00075AE7"/>
    <w:rsid w:val="00076D7A"/>
    <w:rsid w:val="00076F7D"/>
    <w:rsid w:val="00077184"/>
    <w:rsid w:val="00077802"/>
    <w:rsid w:val="00080550"/>
    <w:rsid w:val="000805F8"/>
    <w:rsid w:val="00080869"/>
    <w:rsid w:val="00081280"/>
    <w:rsid w:val="0008185D"/>
    <w:rsid w:val="00082229"/>
    <w:rsid w:val="00083133"/>
    <w:rsid w:val="000837B5"/>
    <w:rsid w:val="00083C3C"/>
    <w:rsid w:val="00083EEE"/>
    <w:rsid w:val="00085005"/>
    <w:rsid w:val="00085F4D"/>
    <w:rsid w:val="00086049"/>
    <w:rsid w:val="00086E3D"/>
    <w:rsid w:val="00086E95"/>
    <w:rsid w:val="0008701E"/>
    <w:rsid w:val="000870B1"/>
    <w:rsid w:val="00087E1C"/>
    <w:rsid w:val="00092631"/>
    <w:rsid w:val="00093C05"/>
    <w:rsid w:val="00093EA6"/>
    <w:rsid w:val="00094460"/>
    <w:rsid w:val="00095288"/>
    <w:rsid w:val="00095491"/>
    <w:rsid w:val="000959AF"/>
    <w:rsid w:val="000965E0"/>
    <w:rsid w:val="000967F4"/>
    <w:rsid w:val="000970DD"/>
    <w:rsid w:val="00097295"/>
    <w:rsid w:val="00097390"/>
    <w:rsid w:val="000978F5"/>
    <w:rsid w:val="000A0E1A"/>
    <w:rsid w:val="000A3219"/>
    <w:rsid w:val="000A3F9E"/>
    <w:rsid w:val="000A4004"/>
    <w:rsid w:val="000A4D9C"/>
    <w:rsid w:val="000A697D"/>
    <w:rsid w:val="000A6B8D"/>
    <w:rsid w:val="000A6F2B"/>
    <w:rsid w:val="000A7321"/>
    <w:rsid w:val="000B09D9"/>
    <w:rsid w:val="000B1E99"/>
    <w:rsid w:val="000B201F"/>
    <w:rsid w:val="000B30FE"/>
    <w:rsid w:val="000B5ECD"/>
    <w:rsid w:val="000B6D59"/>
    <w:rsid w:val="000B752D"/>
    <w:rsid w:val="000B7AAE"/>
    <w:rsid w:val="000C1D53"/>
    <w:rsid w:val="000C1DD9"/>
    <w:rsid w:val="000C2A2E"/>
    <w:rsid w:val="000C2ED4"/>
    <w:rsid w:val="000C34E7"/>
    <w:rsid w:val="000C3672"/>
    <w:rsid w:val="000C4407"/>
    <w:rsid w:val="000C5018"/>
    <w:rsid w:val="000C5A03"/>
    <w:rsid w:val="000C5B35"/>
    <w:rsid w:val="000C6100"/>
    <w:rsid w:val="000C6CD6"/>
    <w:rsid w:val="000C7774"/>
    <w:rsid w:val="000D0B12"/>
    <w:rsid w:val="000D1184"/>
    <w:rsid w:val="000D17DF"/>
    <w:rsid w:val="000D198C"/>
    <w:rsid w:val="000D1BA3"/>
    <w:rsid w:val="000D1FB9"/>
    <w:rsid w:val="000D22BB"/>
    <w:rsid w:val="000D2BE1"/>
    <w:rsid w:val="000D2D9E"/>
    <w:rsid w:val="000D3271"/>
    <w:rsid w:val="000D3DA7"/>
    <w:rsid w:val="000D4F23"/>
    <w:rsid w:val="000D5AFB"/>
    <w:rsid w:val="000D634D"/>
    <w:rsid w:val="000D6454"/>
    <w:rsid w:val="000D73F8"/>
    <w:rsid w:val="000D7B51"/>
    <w:rsid w:val="000D7BC9"/>
    <w:rsid w:val="000E021E"/>
    <w:rsid w:val="000E0A43"/>
    <w:rsid w:val="000E1041"/>
    <w:rsid w:val="000E6215"/>
    <w:rsid w:val="000E6AEF"/>
    <w:rsid w:val="000E72A1"/>
    <w:rsid w:val="000F0F48"/>
    <w:rsid w:val="000F1367"/>
    <w:rsid w:val="000F185F"/>
    <w:rsid w:val="000F19B8"/>
    <w:rsid w:val="000F1FB8"/>
    <w:rsid w:val="000F2A0C"/>
    <w:rsid w:val="000F30A4"/>
    <w:rsid w:val="000F3658"/>
    <w:rsid w:val="000F4157"/>
    <w:rsid w:val="000F4222"/>
    <w:rsid w:val="000F6B3E"/>
    <w:rsid w:val="000F6D4F"/>
    <w:rsid w:val="000F6FAE"/>
    <w:rsid w:val="000F7E46"/>
    <w:rsid w:val="00101E4E"/>
    <w:rsid w:val="00102B84"/>
    <w:rsid w:val="001032EB"/>
    <w:rsid w:val="00103CD9"/>
    <w:rsid w:val="00103D06"/>
    <w:rsid w:val="00104CA0"/>
    <w:rsid w:val="0010572F"/>
    <w:rsid w:val="00105A0A"/>
    <w:rsid w:val="00106BD4"/>
    <w:rsid w:val="001076CC"/>
    <w:rsid w:val="0010785E"/>
    <w:rsid w:val="001100A5"/>
    <w:rsid w:val="00110DB4"/>
    <w:rsid w:val="001114A0"/>
    <w:rsid w:val="00111556"/>
    <w:rsid w:val="00112ADE"/>
    <w:rsid w:val="00112CF3"/>
    <w:rsid w:val="00113409"/>
    <w:rsid w:val="001139F3"/>
    <w:rsid w:val="00114018"/>
    <w:rsid w:val="001168A0"/>
    <w:rsid w:val="001175F0"/>
    <w:rsid w:val="00117ACA"/>
    <w:rsid w:val="001204DA"/>
    <w:rsid w:val="00121076"/>
    <w:rsid w:val="001214B5"/>
    <w:rsid w:val="001224BA"/>
    <w:rsid w:val="00124658"/>
    <w:rsid w:val="00124845"/>
    <w:rsid w:val="00125749"/>
    <w:rsid w:val="001266DC"/>
    <w:rsid w:val="001277BC"/>
    <w:rsid w:val="00127860"/>
    <w:rsid w:val="001279E4"/>
    <w:rsid w:val="00127B5F"/>
    <w:rsid w:val="001326B3"/>
    <w:rsid w:val="0013275B"/>
    <w:rsid w:val="00133012"/>
    <w:rsid w:val="0013387D"/>
    <w:rsid w:val="001344E1"/>
    <w:rsid w:val="001363D8"/>
    <w:rsid w:val="0014068A"/>
    <w:rsid w:val="00143200"/>
    <w:rsid w:val="00143740"/>
    <w:rsid w:val="001443A2"/>
    <w:rsid w:val="0014505C"/>
    <w:rsid w:val="0014528A"/>
    <w:rsid w:val="001455E6"/>
    <w:rsid w:val="001460FB"/>
    <w:rsid w:val="00146560"/>
    <w:rsid w:val="001467DE"/>
    <w:rsid w:val="00146EA9"/>
    <w:rsid w:val="00147408"/>
    <w:rsid w:val="00147FAE"/>
    <w:rsid w:val="00150153"/>
    <w:rsid w:val="00150E92"/>
    <w:rsid w:val="00151CE6"/>
    <w:rsid w:val="00152AAE"/>
    <w:rsid w:val="00152E34"/>
    <w:rsid w:val="00153354"/>
    <w:rsid w:val="001534E0"/>
    <w:rsid w:val="00153B8E"/>
    <w:rsid w:val="00153C1C"/>
    <w:rsid w:val="00153C6C"/>
    <w:rsid w:val="001541CB"/>
    <w:rsid w:val="00156727"/>
    <w:rsid w:val="001567ED"/>
    <w:rsid w:val="00156BDF"/>
    <w:rsid w:val="00157F43"/>
    <w:rsid w:val="00157FBD"/>
    <w:rsid w:val="0016035A"/>
    <w:rsid w:val="0016147E"/>
    <w:rsid w:val="00163900"/>
    <w:rsid w:val="00164158"/>
    <w:rsid w:val="00165161"/>
    <w:rsid w:val="00165827"/>
    <w:rsid w:val="00165C75"/>
    <w:rsid w:val="001671BF"/>
    <w:rsid w:val="00167859"/>
    <w:rsid w:val="001713A0"/>
    <w:rsid w:val="00171FDB"/>
    <w:rsid w:val="00172B54"/>
    <w:rsid w:val="00172E31"/>
    <w:rsid w:val="001737F5"/>
    <w:rsid w:val="001749DA"/>
    <w:rsid w:val="00175260"/>
    <w:rsid w:val="00180742"/>
    <w:rsid w:val="00181A5A"/>
    <w:rsid w:val="0018247D"/>
    <w:rsid w:val="001825F0"/>
    <w:rsid w:val="001826ED"/>
    <w:rsid w:val="001837D2"/>
    <w:rsid w:val="001848EB"/>
    <w:rsid w:val="00184EB1"/>
    <w:rsid w:val="00185097"/>
    <w:rsid w:val="001853B0"/>
    <w:rsid w:val="00185747"/>
    <w:rsid w:val="0018767A"/>
    <w:rsid w:val="00187C2D"/>
    <w:rsid w:val="00190498"/>
    <w:rsid w:val="0019085C"/>
    <w:rsid w:val="001913C6"/>
    <w:rsid w:val="00192845"/>
    <w:rsid w:val="001935AE"/>
    <w:rsid w:val="00194F89"/>
    <w:rsid w:val="00195289"/>
    <w:rsid w:val="00195505"/>
    <w:rsid w:val="00196179"/>
    <w:rsid w:val="00196581"/>
    <w:rsid w:val="00196A36"/>
    <w:rsid w:val="00196B94"/>
    <w:rsid w:val="00196DD0"/>
    <w:rsid w:val="00197FB3"/>
    <w:rsid w:val="001A0A78"/>
    <w:rsid w:val="001A15DD"/>
    <w:rsid w:val="001A309F"/>
    <w:rsid w:val="001A36D5"/>
    <w:rsid w:val="001A3D80"/>
    <w:rsid w:val="001A48AD"/>
    <w:rsid w:val="001A4D70"/>
    <w:rsid w:val="001A55B5"/>
    <w:rsid w:val="001A60FF"/>
    <w:rsid w:val="001A71EB"/>
    <w:rsid w:val="001A7A6B"/>
    <w:rsid w:val="001A7D79"/>
    <w:rsid w:val="001B0228"/>
    <w:rsid w:val="001B0654"/>
    <w:rsid w:val="001B1374"/>
    <w:rsid w:val="001B148E"/>
    <w:rsid w:val="001B1536"/>
    <w:rsid w:val="001B262C"/>
    <w:rsid w:val="001B32B0"/>
    <w:rsid w:val="001B4CCA"/>
    <w:rsid w:val="001B60B4"/>
    <w:rsid w:val="001B6833"/>
    <w:rsid w:val="001C02BC"/>
    <w:rsid w:val="001C1604"/>
    <w:rsid w:val="001C19F3"/>
    <w:rsid w:val="001C1C2B"/>
    <w:rsid w:val="001C2440"/>
    <w:rsid w:val="001C411C"/>
    <w:rsid w:val="001C44B7"/>
    <w:rsid w:val="001C4727"/>
    <w:rsid w:val="001C4A5C"/>
    <w:rsid w:val="001C612A"/>
    <w:rsid w:val="001C6CC5"/>
    <w:rsid w:val="001D0201"/>
    <w:rsid w:val="001D0448"/>
    <w:rsid w:val="001D0532"/>
    <w:rsid w:val="001D0715"/>
    <w:rsid w:val="001D148F"/>
    <w:rsid w:val="001D265C"/>
    <w:rsid w:val="001D284D"/>
    <w:rsid w:val="001D2C02"/>
    <w:rsid w:val="001D2DF1"/>
    <w:rsid w:val="001D3D86"/>
    <w:rsid w:val="001D4596"/>
    <w:rsid w:val="001D5162"/>
    <w:rsid w:val="001D518A"/>
    <w:rsid w:val="001D7A8F"/>
    <w:rsid w:val="001D7BBB"/>
    <w:rsid w:val="001D7E86"/>
    <w:rsid w:val="001E07EB"/>
    <w:rsid w:val="001E0930"/>
    <w:rsid w:val="001E4092"/>
    <w:rsid w:val="001E6929"/>
    <w:rsid w:val="001E69F4"/>
    <w:rsid w:val="001E6EF0"/>
    <w:rsid w:val="001E77B3"/>
    <w:rsid w:val="001F1A8E"/>
    <w:rsid w:val="001F1FCB"/>
    <w:rsid w:val="001F2D62"/>
    <w:rsid w:val="001F3514"/>
    <w:rsid w:val="001F46A3"/>
    <w:rsid w:val="001F4851"/>
    <w:rsid w:val="001F4887"/>
    <w:rsid w:val="001F5FE1"/>
    <w:rsid w:val="001F617F"/>
    <w:rsid w:val="001F680D"/>
    <w:rsid w:val="001F68DD"/>
    <w:rsid w:val="001F7A62"/>
    <w:rsid w:val="001F7AB7"/>
    <w:rsid w:val="0020289C"/>
    <w:rsid w:val="00202AD1"/>
    <w:rsid w:val="00202B79"/>
    <w:rsid w:val="0020331C"/>
    <w:rsid w:val="00203338"/>
    <w:rsid w:val="00203A3F"/>
    <w:rsid w:val="00203CF5"/>
    <w:rsid w:val="002044F8"/>
    <w:rsid w:val="00204829"/>
    <w:rsid w:val="00204B1D"/>
    <w:rsid w:val="00205B99"/>
    <w:rsid w:val="00206164"/>
    <w:rsid w:val="0020692D"/>
    <w:rsid w:val="00206BF1"/>
    <w:rsid w:val="00210221"/>
    <w:rsid w:val="00210714"/>
    <w:rsid w:val="002115FA"/>
    <w:rsid w:val="002118C8"/>
    <w:rsid w:val="00211F8A"/>
    <w:rsid w:val="002121E7"/>
    <w:rsid w:val="00212FF5"/>
    <w:rsid w:val="00213681"/>
    <w:rsid w:val="00213CAC"/>
    <w:rsid w:val="00213EDE"/>
    <w:rsid w:val="002148F1"/>
    <w:rsid w:val="00214EAA"/>
    <w:rsid w:val="0021695B"/>
    <w:rsid w:val="00216A25"/>
    <w:rsid w:val="00217A7F"/>
    <w:rsid w:val="00217F6E"/>
    <w:rsid w:val="002202B2"/>
    <w:rsid w:val="00220F98"/>
    <w:rsid w:val="002210CC"/>
    <w:rsid w:val="00222CB4"/>
    <w:rsid w:val="0022407A"/>
    <w:rsid w:val="002248C6"/>
    <w:rsid w:val="0022515B"/>
    <w:rsid w:val="00225708"/>
    <w:rsid w:val="00225AB2"/>
    <w:rsid w:val="00226049"/>
    <w:rsid w:val="002267E7"/>
    <w:rsid w:val="00226BE8"/>
    <w:rsid w:val="00227735"/>
    <w:rsid w:val="00227F7C"/>
    <w:rsid w:val="00230794"/>
    <w:rsid w:val="0023089C"/>
    <w:rsid w:val="00230BF7"/>
    <w:rsid w:val="002319F4"/>
    <w:rsid w:val="00231EB5"/>
    <w:rsid w:val="00232352"/>
    <w:rsid w:val="00232952"/>
    <w:rsid w:val="00232D64"/>
    <w:rsid w:val="00232D88"/>
    <w:rsid w:val="00233E28"/>
    <w:rsid w:val="00234656"/>
    <w:rsid w:val="00234EFE"/>
    <w:rsid w:val="00234F3A"/>
    <w:rsid w:val="00235B5B"/>
    <w:rsid w:val="00236085"/>
    <w:rsid w:val="002365BC"/>
    <w:rsid w:val="0024057C"/>
    <w:rsid w:val="00240D50"/>
    <w:rsid w:val="0024163B"/>
    <w:rsid w:val="00241AF7"/>
    <w:rsid w:val="0024237F"/>
    <w:rsid w:val="00243E66"/>
    <w:rsid w:val="00244657"/>
    <w:rsid w:val="002446A8"/>
    <w:rsid w:val="00244746"/>
    <w:rsid w:val="00245237"/>
    <w:rsid w:val="002460F6"/>
    <w:rsid w:val="00246415"/>
    <w:rsid w:val="0024690F"/>
    <w:rsid w:val="00247A3C"/>
    <w:rsid w:val="0025129E"/>
    <w:rsid w:val="00251CB9"/>
    <w:rsid w:val="002521C9"/>
    <w:rsid w:val="00252FA3"/>
    <w:rsid w:val="002557D5"/>
    <w:rsid w:val="00255DA3"/>
    <w:rsid w:val="00256A05"/>
    <w:rsid w:val="00257377"/>
    <w:rsid w:val="00257C76"/>
    <w:rsid w:val="00257DD2"/>
    <w:rsid w:val="002604A8"/>
    <w:rsid w:val="002604EB"/>
    <w:rsid w:val="00260F5A"/>
    <w:rsid w:val="002616D1"/>
    <w:rsid w:val="0026239F"/>
    <w:rsid w:val="002627D1"/>
    <w:rsid w:val="00263254"/>
    <w:rsid w:val="0026346E"/>
    <w:rsid w:val="00264C69"/>
    <w:rsid w:val="002653BB"/>
    <w:rsid w:val="00265F4B"/>
    <w:rsid w:val="00266E58"/>
    <w:rsid w:val="00267358"/>
    <w:rsid w:val="00267AC5"/>
    <w:rsid w:val="002705B1"/>
    <w:rsid w:val="002708C6"/>
    <w:rsid w:val="00270D7C"/>
    <w:rsid w:val="0027117E"/>
    <w:rsid w:val="00271287"/>
    <w:rsid w:val="00271323"/>
    <w:rsid w:val="00271409"/>
    <w:rsid w:val="00271DBE"/>
    <w:rsid w:val="002724C7"/>
    <w:rsid w:val="00273024"/>
    <w:rsid w:val="002754B8"/>
    <w:rsid w:val="0027564A"/>
    <w:rsid w:val="00275A4F"/>
    <w:rsid w:val="00275D3A"/>
    <w:rsid w:val="00276100"/>
    <w:rsid w:val="0027631C"/>
    <w:rsid w:val="00277243"/>
    <w:rsid w:val="002773CF"/>
    <w:rsid w:val="00277960"/>
    <w:rsid w:val="00277D80"/>
    <w:rsid w:val="00280771"/>
    <w:rsid w:val="00281D4F"/>
    <w:rsid w:val="00282367"/>
    <w:rsid w:val="00282535"/>
    <w:rsid w:val="00282E0D"/>
    <w:rsid w:val="002841A5"/>
    <w:rsid w:val="00284967"/>
    <w:rsid w:val="00284F18"/>
    <w:rsid w:val="00287C94"/>
    <w:rsid w:val="00287D62"/>
    <w:rsid w:val="002903A1"/>
    <w:rsid w:val="00291BDC"/>
    <w:rsid w:val="00291D7D"/>
    <w:rsid w:val="00291F68"/>
    <w:rsid w:val="00292438"/>
    <w:rsid w:val="00292590"/>
    <w:rsid w:val="00293212"/>
    <w:rsid w:val="00293CA2"/>
    <w:rsid w:val="00293DF1"/>
    <w:rsid w:val="00294F31"/>
    <w:rsid w:val="00295685"/>
    <w:rsid w:val="002960EF"/>
    <w:rsid w:val="00296302"/>
    <w:rsid w:val="00296A7D"/>
    <w:rsid w:val="002A0A7C"/>
    <w:rsid w:val="002A11C2"/>
    <w:rsid w:val="002A168A"/>
    <w:rsid w:val="002A27DF"/>
    <w:rsid w:val="002A339B"/>
    <w:rsid w:val="002A377A"/>
    <w:rsid w:val="002A3B19"/>
    <w:rsid w:val="002A4B7E"/>
    <w:rsid w:val="002A5633"/>
    <w:rsid w:val="002A65A4"/>
    <w:rsid w:val="002A688F"/>
    <w:rsid w:val="002A6B37"/>
    <w:rsid w:val="002A6CEB"/>
    <w:rsid w:val="002A72A3"/>
    <w:rsid w:val="002A75EF"/>
    <w:rsid w:val="002B0513"/>
    <w:rsid w:val="002B089A"/>
    <w:rsid w:val="002B0B16"/>
    <w:rsid w:val="002B26B0"/>
    <w:rsid w:val="002B2BEE"/>
    <w:rsid w:val="002B49E3"/>
    <w:rsid w:val="002B577B"/>
    <w:rsid w:val="002B58EC"/>
    <w:rsid w:val="002B665D"/>
    <w:rsid w:val="002B66D6"/>
    <w:rsid w:val="002B6FC3"/>
    <w:rsid w:val="002C0556"/>
    <w:rsid w:val="002C06BB"/>
    <w:rsid w:val="002C0B6F"/>
    <w:rsid w:val="002C620A"/>
    <w:rsid w:val="002C69F4"/>
    <w:rsid w:val="002C6D0C"/>
    <w:rsid w:val="002C73B6"/>
    <w:rsid w:val="002C73D7"/>
    <w:rsid w:val="002D04EC"/>
    <w:rsid w:val="002D0871"/>
    <w:rsid w:val="002D0CBE"/>
    <w:rsid w:val="002D10C4"/>
    <w:rsid w:val="002D162E"/>
    <w:rsid w:val="002D17D7"/>
    <w:rsid w:val="002D2066"/>
    <w:rsid w:val="002D2210"/>
    <w:rsid w:val="002D2CFE"/>
    <w:rsid w:val="002D2F1E"/>
    <w:rsid w:val="002D3C9E"/>
    <w:rsid w:val="002D462E"/>
    <w:rsid w:val="002D576B"/>
    <w:rsid w:val="002D57B7"/>
    <w:rsid w:val="002D5934"/>
    <w:rsid w:val="002D6193"/>
    <w:rsid w:val="002D6E98"/>
    <w:rsid w:val="002D7B53"/>
    <w:rsid w:val="002E0DCA"/>
    <w:rsid w:val="002E12AE"/>
    <w:rsid w:val="002E2A61"/>
    <w:rsid w:val="002E2DC6"/>
    <w:rsid w:val="002E448A"/>
    <w:rsid w:val="002E4F42"/>
    <w:rsid w:val="002E6C30"/>
    <w:rsid w:val="002E709A"/>
    <w:rsid w:val="002E7431"/>
    <w:rsid w:val="002E7A78"/>
    <w:rsid w:val="002F1618"/>
    <w:rsid w:val="002F2A3F"/>
    <w:rsid w:val="002F44D1"/>
    <w:rsid w:val="002F5BD8"/>
    <w:rsid w:val="002F5C93"/>
    <w:rsid w:val="002F64BB"/>
    <w:rsid w:val="002F65F7"/>
    <w:rsid w:val="002F6E58"/>
    <w:rsid w:val="002F713A"/>
    <w:rsid w:val="002F77E4"/>
    <w:rsid w:val="002F7E2B"/>
    <w:rsid w:val="0030049D"/>
    <w:rsid w:val="00300F18"/>
    <w:rsid w:val="00301255"/>
    <w:rsid w:val="00302D41"/>
    <w:rsid w:val="003045DA"/>
    <w:rsid w:val="00304D96"/>
    <w:rsid w:val="00305619"/>
    <w:rsid w:val="00305C31"/>
    <w:rsid w:val="00305EA1"/>
    <w:rsid w:val="00305F1F"/>
    <w:rsid w:val="0030624B"/>
    <w:rsid w:val="0030634C"/>
    <w:rsid w:val="00306B1D"/>
    <w:rsid w:val="003107AF"/>
    <w:rsid w:val="00311211"/>
    <w:rsid w:val="00311C2E"/>
    <w:rsid w:val="00312336"/>
    <w:rsid w:val="0031277F"/>
    <w:rsid w:val="00312DFC"/>
    <w:rsid w:val="00313817"/>
    <w:rsid w:val="00313CDA"/>
    <w:rsid w:val="003140F6"/>
    <w:rsid w:val="00314FC6"/>
    <w:rsid w:val="00315563"/>
    <w:rsid w:val="00315FA6"/>
    <w:rsid w:val="00316ACD"/>
    <w:rsid w:val="00317163"/>
    <w:rsid w:val="0031723C"/>
    <w:rsid w:val="0031797F"/>
    <w:rsid w:val="00320647"/>
    <w:rsid w:val="0032065A"/>
    <w:rsid w:val="00321209"/>
    <w:rsid w:val="00321789"/>
    <w:rsid w:val="003223DF"/>
    <w:rsid w:val="00322E0C"/>
    <w:rsid w:val="00323BB0"/>
    <w:rsid w:val="00323F30"/>
    <w:rsid w:val="00324ABD"/>
    <w:rsid w:val="00324BE0"/>
    <w:rsid w:val="00324EC4"/>
    <w:rsid w:val="00324F00"/>
    <w:rsid w:val="00325BD5"/>
    <w:rsid w:val="00325FDD"/>
    <w:rsid w:val="00326034"/>
    <w:rsid w:val="003263D5"/>
    <w:rsid w:val="00326A0A"/>
    <w:rsid w:val="00327206"/>
    <w:rsid w:val="0033043F"/>
    <w:rsid w:val="003319D2"/>
    <w:rsid w:val="0033238B"/>
    <w:rsid w:val="00333631"/>
    <w:rsid w:val="0033425A"/>
    <w:rsid w:val="00335AB7"/>
    <w:rsid w:val="00335E55"/>
    <w:rsid w:val="003363E9"/>
    <w:rsid w:val="00340AD8"/>
    <w:rsid w:val="003418F7"/>
    <w:rsid w:val="00342594"/>
    <w:rsid w:val="003436A6"/>
    <w:rsid w:val="00343CD2"/>
    <w:rsid w:val="00343E97"/>
    <w:rsid w:val="003466F2"/>
    <w:rsid w:val="00346782"/>
    <w:rsid w:val="003506E6"/>
    <w:rsid w:val="003512B3"/>
    <w:rsid w:val="003519B3"/>
    <w:rsid w:val="00352134"/>
    <w:rsid w:val="00353B54"/>
    <w:rsid w:val="0035547A"/>
    <w:rsid w:val="00355B07"/>
    <w:rsid w:val="003568ED"/>
    <w:rsid w:val="00356CB7"/>
    <w:rsid w:val="00356D73"/>
    <w:rsid w:val="003577D8"/>
    <w:rsid w:val="003627C6"/>
    <w:rsid w:val="003632C0"/>
    <w:rsid w:val="0036379F"/>
    <w:rsid w:val="00363BE2"/>
    <w:rsid w:val="00365D23"/>
    <w:rsid w:val="00367A42"/>
    <w:rsid w:val="0037000A"/>
    <w:rsid w:val="00370EF4"/>
    <w:rsid w:val="00372B8D"/>
    <w:rsid w:val="0037303B"/>
    <w:rsid w:val="00374DA0"/>
    <w:rsid w:val="00375230"/>
    <w:rsid w:val="003766A5"/>
    <w:rsid w:val="003767ED"/>
    <w:rsid w:val="00377B3F"/>
    <w:rsid w:val="0038001E"/>
    <w:rsid w:val="00380701"/>
    <w:rsid w:val="00386704"/>
    <w:rsid w:val="003867D6"/>
    <w:rsid w:val="00387148"/>
    <w:rsid w:val="003906F2"/>
    <w:rsid w:val="003913E0"/>
    <w:rsid w:val="00391831"/>
    <w:rsid w:val="003927B4"/>
    <w:rsid w:val="00392AC5"/>
    <w:rsid w:val="00392C24"/>
    <w:rsid w:val="00393147"/>
    <w:rsid w:val="003932E7"/>
    <w:rsid w:val="00393A10"/>
    <w:rsid w:val="00393BAC"/>
    <w:rsid w:val="003948B7"/>
    <w:rsid w:val="00394B2F"/>
    <w:rsid w:val="00395473"/>
    <w:rsid w:val="00395546"/>
    <w:rsid w:val="003957D8"/>
    <w:rsid w:val="00396494"/>
    <w:rsid w:val="003A0089"/>
    <w:rsid w:val="003A0B93"/>
    <w:rsid w:val="003A2863"/>
    <w:rsid w:val="003A3518"/>
    <w:rsid w:val="003A3536"/>
    <w:rsid w:val="003A4005"/>
    <w:rsid w:val="003A481B"/>
    <w:rsid w:val="003A5137"/>
    <w:rsid w:val="003A5FC2"/>
    <w:rsid w:val="003A5FF5"/>
    <w:rsid w:val="003A79B9"/>
    <w:rsid w:val="003A7D1C"/>
    <w:rsid w:val="003B0276"/>
    <w:rsid w:val="003B0401"/>
    <w:rsid w:val="003B06A9"/>
    <w:rsid w:val="003B07E2"/>
    <w:rsid w:val="003B1B9A"/>
    <w:rsid w:val="003B1C34"/>
    <w:rsid w:val="003B1CB6"/>
    <w:rsid w:val="003B2245"/>
    <w:rsid w:val="003B228A"/>
    <w:rsid w:val="003B3461"/>
    <w:rsid w:val="003B4121"/>
    <w:rsid w:val="003B5293"/>
    <w:rsid w:val="003B6DF2"/>
    <w:rsid w:val="003B7036"/>
    <w:rsid w:val="003B77A0"/>
    <w:rsid w:val="003B7B23"/>
    <w:rsid w:val="003C02CA"/>
    <w:rsid w:val="003C0876"/>
    <w:rsid w:val="003C0A20"/>
    <w:rsid w:val="003C0F13"/>
    <w:rsid w:val="003C20E6"/>
    <w:rsid w:val="003C2542"/>
    <w:rsid w:val="003C2AAF"/>
    <w:rsid w:val="003C350C"/>
    <w:rsid w:val="003C378F"/>
    <w:rsid w:val="003C38A8"/>
    <w:rsid w:val="003C4103"/>
    <w:rsid w:val="003C411E"/>
    <w:rsid w:val="003C5B5E"/>
    <w:rsid w:val="003C6446"/>
    <w:rsid w:val="003C6B0D"/>
    <w:rsid w:val="003C6B34"/>
    <w:rsid w:val="003C6FC0"/>
    <w:rsid w:val="003C7256"/>
    <w:rsid w:val="003D0795"/>
    <w:rsid w:val="003D1352"/>
    <w:rsid w:val="003D17BB"/>
    <w:rsid w:val="003D1EA3"/>
    <w:rsid w:val="003D3B70"/>
    <w:rsid w:val="003D3C13"/>
    <w:rsid w:val="003D4941"/>
    <w:rsid w:val="003D724E"/>
    <w:rsid w:val="003E07C6"/>
    <w:rsid w:val="003E0821"/>
    <w:rsid w:val="003E1D85"/>
    <w:rsid w:val="003E32E4"/>
    <w:rsid w:val="003E3B34"/>
    <w:rsid w:val="003E3E60"/>
    <w:rsid w:val="003E421B"/>
    <w:rsid w:val="003E447C"/>
    <w:rsid w:val="003E5637"/>
    <w:rsid w:val="003E56CE"/>
    <w:rsid w:val="003E62C0"/>
    <w:rsid w:val="003E7019"/>
    <w:rsid w:val="003E7053"/>
    <w:rsid w:val="003F020F"/>
    <w:rsid w:val="003F282C"/>
    <w:rsid w:val="003F37F0"/>
    <w:rsid w:val="003F4626"/>
    <w:rsid w:val="003F4DF6"/>
    <w:rsid w:val="003F52AE"/>
    <w:rsid w:val="003F5692"/>
    <w:rsid w:val="003F57D8"/>
    <w:rsid w:val="003F5D20"/>
    <w:rsid w:val="003F6034"/>
    <w:rsid w:val="003F698B"/>
    <w:rsid w:val="003F6A36"/>
    <w:rsid w:val="003F7236"/>
    <w:rsid w:val="003F73DF"/>
    <w:rsid w:val="003F78CF"/>
    <w:rsid w:val="0040090A"/>
    <w:rsid w:val="004016D5"/>
    <w:rsid w:val="00401769"/>
    <w:rsid w:val="00401F0B"/>
    <w:rsid w:val="00401F3A"/>
    <w:rsid w:val="00402242"/>
    <w:rsid w:val="004035AB"/>
    <w:rsid w:val="00403EBD"/>
    <w:rsid w:val="00404856"/>
    <w:rsid w:val="004053CA"/>
    <w:rsid w:val="0040553A"/>
    <w:rsid w:val="00405E9F"/>
    <w:rsid w:val="00406C8A"/>
    <w:rsid w:val="00406E98"/>
    <w:rsid w:val="004102E0"/>
    <w:rsid w:val="0041097B"/>
    <w:rsid w:val="00410B5E"/>
    <w:rsid w:val="00410B80"/>
    <w:rsid w:val="00411764"/>
    <w:rsid w:val="00412BC6"/>
    <w:rsid w:val="00413527"/>
    <w:rsid w:val="00414499"/>
    <w:rsid w:val="00415AC1"/>
    <w:rsid w:val="00416561"/>
    <w:rsid w:val="0041668C"/>
    <w:rsid w:val="00416C31"/>
    <w:rsid w:val="00416F2D"/>
    <w:rsid w:val="004177F8"/>
    <w:rsid w:val="00417D85"/>
    <w:rsid w:val="0042056D"/>
    <w:rsid w:val="00421531"/>
    <w:rsid w:val="00423111"/>
    <w:rsid w:val="004245D8"/>
    <w:rsid w:val="00424C97"/>
    <w:rsid w:val="0042560B"/>
    <w:rsid w:val="00427100"/>
    <w:rsid w:val="00427B2D"/>
    <w:rsid w:val="0043022C"/>
    <w:rsid w:val="0043310F"/>
    <w:rsid w:val="00433255"/>
    <w:rsid w:val="0043404A"/>
    <w:rsid w:val="00434FC9"/>
    <w:rsid w:val="00435F9E"/>
    <w:rsid w:val="00436171"/>
    <w:rsid w:val="004367AF"/>
    <w:rsid w:val="004367CA"/>
    <w:rsid w:val="004374D7"/>
    <w:rsid w:val="004378AD"/>
    <w:rsid w:val="004409C0"/>
    <w:rsid w:val="004413F0"/>
    <w:rsid w:val="004438A2"/>
    <w:rsid w:val="00443C07"/>
    <w:rsid w:val="00444A6D"/>
    <w:rsid w:val="00445924"/>
    <w:rsid w:val="00445BA5"/>
    <w:rsid w:val="00445C54"/>
    <w:rsid w:val="00446328"/>
    <w:rsid w:val="00446EBF"/>
    <w:rsid w:val="00447B89"/>
    <w:rsid w:val="0045072F"/>
    <w:rsid w:val="00451ACD"/>
    <w:rsid w:val="00452396"/>
    <w:rsid w:val="00453E6C"/>
    <w:rsid w:val="00453EA4"/>
    <w:rsid w:val="004540B7"/>
    <w:rsid w:val="00455724"/>
    <w:rsid w:val="004562BB"/>
    <w:rsid w:val="00457F9A"/>
    <w:rsid w:val="00460AA2"/>
    <w:rsid w:val="00460C60"/>
    <w:rsid w:val="004615CA"/>
    <w:rsid w:val="004615FE"/>
    <w:rsid w:val="00461ABB"/>
    <w:rsid w:val="00461C47"/>
    <w:rsid w:val="004633AC"/>
    <w:rsid w:val="00463AE7"/>
    <w:rsid w:val="004642CD"/>
    <w:rsid w:val="00465F48"/>
    <w:rsid w:val="00466429"/>
    <w:rsid w:val="004665FA"/>
    <w:rsid w:val="00466B89"/>
    <w:rsid w:val="0047023E"/>
    <w:rsid w:val="00470DFC"/>
    <w:rsid w:val="004711E0"/>
    <w:rsid w:val="00472160"/>
    <w:rsid w:val="00472371"/>
    <w:rsid w:val="004732C9"/>
    <w:rsid w:val="00473846"/>
    <w:rsid w:val="00473C79"/>
    <w:rsid w:val="00474CFF"/>
    <w:rsid w:val="00475A0C"/>
    <w:rsid w:val="00475A89"/>
    <w:rsid w:val="00475D38"/>
    <w:rsid w:val="00477D9B"/>
    <w:rsid w:val="00480CCF"/>
    <w:rsid w:val="00481AB0"/>
    <w:rsid w:val="00482777"/>
    <w:rsid w:val="00482C51"/>
    <w:rsid w:val="00483478"/>
    <w:rsid w:val="00485490"/>
    <w:rsid w:val="00485660"/>
    <w:rsid w:val="00485E6C"/>
    <w:rsid w:val="0048680E"/>
    <w:rsid w:val="00486C9E"/>
    <w:rsid w:val="00487001"/>
    <w:rsid w:val="00487260"/>
    <w:rsid w:val="0048741A"/>
    <w:rsid w:val="00490468"/>
    <w:rsid w:val="00490BA4"/>
    <w:rsid w:val="00491708"/>
    <w:rsid w:val="004949B3"/>
    <w:rsid w:val="0049537A"/>
    <w:rsid w:val="00495F24"/>
    <w:rsid w:val="00496149"/>
    <w:rsid w:val="004964B5"/>
    <w:rsid w:val="00496871"/>
    <w:rsid w:val="0049712E"/>
    <w:rsid w:val="004974C4"/>
    <w:rsid w:val="00497D4D"/>
    <w:rsid w:val="00497DBF"/>
    <w:rsid w:val="00497F2C"/>
    <w:rsid w:val="004A2AA7"/>
    <w:rsid w:val="004A41F5"/>
    <w:rsid w:val="004B006B"/>
    <w:rsid w:val="004B068A"/>
    <w:rsid w:val="004B1192"/>
    <w:rsid w:val="004B1F18"/>
    <w:rsid w:val="004B219B"/>
    <w:rsid w:val="004B2353"/>
    <w:rsid w:val="004B266B"/>
    <w:rsid w:val="004B283B"/>
    <w:rsid w:val="004B2951"/>
    <w:rsid w:val="004B31CF"/>
    <w:rsid w:val="004B5D28"/>
    <w:rsid w:val="004B6D02"/>
    <w:rsid w:val="004B771E"/>
    <w:rsid w:val="004B7D6B"/>
    <w:rsid w:val="004B7D78"/>
    <w:rsid w:val="004C12E3"/>
    <w:rsid w:val="004C25DC"/>
    <w:rsid w:val="004C2C01"/>
    <w:rsid w:val="004C3009"/>
    <w:rsid w:val="004C3168"/>
    <w:rsid w:val="004C3440"/>
    <w:rsid w:val="004C4781"/>
    <w:rsid w:val="004C48CF"/>
    <w:rsid w:val="004C51DB"/>
    <w:rsid w:val="004C56D3"/>
    <w:rsid w:val="004C5E82"/>
    <w:rsid w:val="004C5E9F"/>
    <w:rsid w:val="004C7399"/>
    <w:rsid w:val="004D004B"/>
    <w:rsid w:val="004D06DF"/>
    <w:rsid w:val="004D0B15"/>
    <w:rsid w:val="004D16CB"/>
    <w:rsid w:val="004D17E5"/>
    <w:rsid w:val="004D1A25"/>
    <w:rsid w:val="004D2B07"/>
    <w:rsid w:val="004D2C99"/>
    <w:rsid w:val="004D32DF"/>
    <w:rsid w:val="004D45B6"/>
    <w:rsid w:val="004D465E"/>
    <w:rsid w:val="004D4A3E"/>
    <w:rsid w:val="004D4B40"/>
    <w:rsid w:val="004D601A"/>
    <w:rsid w:val="004D72EE"/>
    <w:rsid w:val="004D7700"/>
    <w:rsid w:val="004E0B0E"/>
    <w:rsid w:val="004E1875"/>
    <w:rsid w:val="004E1D33"/>
    <w:rsid w:val="004E1E04"/>
    <w:rsid w:val="004E223F"/>
    <w:rsid w:val="004E2633"/>
    <w:rsid w:val="004E2B93"/>
    <w:rsid w:val="004E2DA1"/>
    <w:rsid w:val="004E32C5"/>
    <w:rsid w:val="004E3621"/>
    <w:rsid w:val="004E369B"/>
    <w:rsid w:val="004E4550"/>
    <w:rsid w:val="004E4A0E"/>
    <w:rsid w:val="004E4C45"/>
    <w:rsid w:val="004E5D54"/>
    <w:rsid w:val="004E6FF8"/>
    <w:rsid w:val="004E7A0B"/>
    <w:rsid w:val="004F0F09"/>
    <w:rsid w:val="004F3EE5"/>
    <w:rsid w:val="004F4260"/>
    <w:rsid w:val="004F4925"/>
    <w:rsid w:val="004F4C2C"/>
    <w:rsid w:val="004F4C8C"/>
    <w:rsid w:val="004F5422"/>
    <w:rsid w:val="004F5AC8"/>
    <w:rsid w:val="004F7009"/>
    <w:rsid w:val="004F726B"/>
    <w:rsid w:val="004F734D"/>
    <w:rsid w:val="004F7854"/>
    <w:rsid w:val="00500434"/>
    <w:rsid w:val="00500C96"/>
    <w:rsid w:val="00500D5E"/>
    <w:rsid w:val="00500D85"/>
    <w:rsid w:val="005016F8"/>
    <w:rsid w:val="00502903"/>
    <w:rsid w:val="00503BEB"/>
    <w:rsid w:val="00504FD5"/>
    <w:rsid w:val="0051173E"/>
    <w:rsid w:val="0051183B"/>
    <w:rsid w:val="00511B16"/>
    <w:rsid w:val="00511D7D"/>
    <w:rsid w:val="00511ED1"/>
    <w:rsid w:val="00512C95"/>
    <w:rsid w:val="00512E59"/>
    <w:rsid w:val="00513736"/>
    <w:rsid w:val="0051376E"/>
    <w:rsid w:val="00515377"/>
    <w:rsid w:val="00517713"/>
    <w:rsid w:val="00520800"/>
    <w:rsid w:val="0052164B"/>
    <w:rsid w:val="00521A65"/>
    <w:rsid w:val="00522A14"/>
    <w:rsid w:val="00522ABD"/>
    <w:rsid w:val="005244A5"/>
    <w:rsid w:val="00524856"/>
    <w:rsid w:val="00524BA1"/>
    <w:rsid w:val="00524ED8"/>
    <w:rsid w:val="005258BF"/>
    <w:rsid w:val="00526125"/>
    <w:rsid w:val="005266C3"/>
    <w:rsid w:val="00526924"/>
    <w:rsid w:val="00527D56"/>
    <w:rsid w:val="005302A5"/>
    <w:rsid w:val="00530606"/>
    <w:rsid w:val="00530608"/>
    <w:rsid w:val="0053105E"/>
    <w:rsid w:val="00531F8E"/>
    <w:rsid w:val="0053238F"/>
    <w:rsid w:val="0053266A"/>
    <w:rsid w:val="00532A4D"/>
    <w:rsid w:val="00533F99"/>
    <w:rsid w:val="005402E8"/>
    <w:rsid w:val="005408ED"/>
    <w:rsid w:val="00544664"/>
    <w:rsid w:val="00545211"/>
    <w:rsid w:val="00545884"/>
    <w:rsid w:val="00545FF3"/>
    <w:rsid w:val="005469B8"/>
    <w:rsid w:val="00547730"/>
    <w:rsid w:val="00547E50"/>
    <w:rsid w:val="005505C6"/>
    <w:rsid w:val="0055098B"/>
    <w:rsid w:val="00551687"/>
    <w:rsid w:val="005519F9"/>
    <w:rsid w:val="00551E2B"/>
    <w:rsid w:val="00551F5E"/>
    <w:rsid w:val="00551F86"/>
    <w:rsid w:val="00552377"/>
    <w:rsid w:val="00552963"/>
    <w:rsid w:val="00554741"/>
    <w:rsid w:val="0055477C"/>
    <w:rsid w:val="00554950"/>
    <w:rsid w:val="00554EC4"/>
    <w:rsid w:val="0055505C"/>
    <w:rsid w:val="00555257"/>
    <w:rsid w:val="0055541E"/>
    <w:rsid w:val="0055549B"/>
    <w:rsid w:val="00557D88"/>
    <w:rsid w:val="00557DC8"/>
    <w:rsid w:val="00560A44"/>
    <w:rsid w:val="00561AA7"/>
    <w:rsid w:val="00562541"/>
    <w:rsid w:val="00562EB1"/>
    <w:rsid w:val="00563ED8"/>
    <w:rsid w:val="00563F7C"/>
    <w:rsid w:val="00564336"/>
    <w:rsid w:val="005643AB"/>
    <w:rsid w:val="00564508"/>
    <w:rsid w:val="00564FB5"/>
    <w:rsid w:val="00564FF4"/>
    <w:rsid w:val="0056601D"/>
    <w:rsid w:val="005672F4"/>
    <w:rsid w:val="00567BBE"/>
    <w:rsid w:val="00570A9D"/>
    <w:rsid w:val="0057179D"/>
    <w:rsid w:val="00571948"/>
    <w:rsid w:val="005724B8"/>
    <w:rsid w:val="00573A22"/>
    <w:rsid w:val="00573D72"/>
    <w:rsid w:val="00576FE9"/>
    <w:rsid w:val="00577A0D"/>
    <w:rsid w:val="00577FFC"/>
    <w:rsid w:val="00580F77"/>
    <w:rsid w:val="0058227E"/>
    <w:rsid w:val="00583535"/>
    <w:rsid w:val="00583D77"/>
    <w:rsid w:val="00585332"/>
    <w:rsid w:val="005858D7"/>
    <w:rsid w:val="005861E2"/>
    <w:rsid w:val="00587230"/>
    <w:rsid w:val="005875C9"/>
    <w:rsid w:val="00587BED"/>
    <w:rsid w:val="0059009A"/>
    <w:rsid w:val="00590138"/>
    <w:rsid w:val="0059096A"/>
    <w:rsid w:val="0059110A"/>
    <w:rsid w:val="00591151"/>
    <w:rsid w:val="00593BC4"/>
    <w:rsid w:val="00593F58"/>
    <w:rsid w:val="0059450D"/>
    <w:rsid w:val="005946FC"/>
    <w:rsid w:val="005950E6"/>
    <w:rsid w:val="00595D97"/>
    <w:rsid w:val="00597261"/>
    <w:rsid w:val="00597801"/>
    <w:rsid w:val="00597C53"/>
    <w:rsid w:val="00597DFC"/>
    <w:rsid w:val="005A1627"/>
    <w:rsid w:val="005A1F3A"/>
    <w:rsid w:val="005A3998"/>
    <w:rsid w:val="005A3B51"/>
    <w:rsid w:val="005A3E4C"/>
    <w:rsid w:val="005A3F47"/>
    <w:rsid w:val="005A40AE"/>
    <w:rsid w:val="005A4306"/>
    <w:rsid w:val="005A4580"/>
    <w:rsid w:val="005A5AC6"/>
    <w:rsid w:val="005A5CEE"/>
    <w:rsid w:val="005A6F12"/>
    <w:rsid w:val="005A758E"/>
    <w:rsid w:val="005A79E6"/>
    <w:rsid w:val="005A7F9C"/>
    <w:rsid w:val="005B014D"/>
    <w:rsid w:val="005B0C2D"/>
    <w:rsid w:val="005B112B"/>
    <w:rsid w:val="005B153C"/>
    <w:rsid w:val="005B1CFE"/>
    <w:rsid w:val="005B2228"/>
    <w:rsid w:val="005B22AE"/>
    <w:rsid w:val="005B282D"/>
    <w:rsid w:val="005B2A6D"/>
    <w:rsid w:val="005B35E7"/>
    <w:rsid w:val="005B3A1A"/>
    <w:rsid w:val="005B3E9C"/>
    <w:rsid w:val="005B3F97"/>
    <w:rsid w:val="005B4BC9"/>
    <w:rsid w:val="005B54F6"/>
    <w:rsid w:val="005B5836"/>
    <w:rsid w:val="005B614E"/>
    <w:rsid w:val="005B670A"/>
    <w:rsid w:val="005C0188"/>
    <w:rsid w:val="005C06DB"/>
    <w:rsid w:val="005C0949"/>
    <w:rsid w:val="005C0E07"/>
    <w:rsid w:val="005C16ED"/>
    <w:rsid w:val="005C21B8"/>
    <w:rsid w:val="005C2673"/>
    <w:rsid w:val="005C2FC6"/>
    <w:rsid w:val="005D0060"/>
    <w:rsid w:val="005D0712"/>
    <w:rsid w:val="005D299C"/>
    <w:rsid w:val="005D5C1C"/>
    <w:rsid w:val="005D5EA6"/>
    <w:rsid w:val="005D6119"/>
    <w:rsid w:val="005D667A"/>
    <w:rsid w:val="005D6B40"/>
    <w:rsid w:val="005D7BCA"/>
    <w:rsid w:val="005D7E45"/>
    <w:rsid w:val="005E08F8"/>
    <w:rsid w:val="005E13D6"/>
    <w:rsid w:val="005E25AC"/>
    <w:rsid w:val="005E38A6"/>
    <w:rsid w:val="005E40CA"/>
    <w:rsid w:val="005E43C4"/>
    <w:rsid w:val="005E4E49"/>
    <w:rsid w:val="005E5D6D"/>
    <w:rsid w:val="005E6341"/>
    <w:rsid w:val="005E653A"/>
    <w:rsid w:val="005E6FBF"/>
    <w:rsid w:val="005E7CF5"/>
    <w:rsid w:val="005F0410"/>
    <w:rsid w:val="005F1688"/>
    <w:rsid w:val="005F181F"/>
    <w:rsid w:val="005F1D4C"/>
    <w:rsid w:val="005F1E1B"/>
    <w:rsid w:val="005F214D"/>
    <w:rsid w:val="005F2298"/>
    <w:rsid w:val="005F2DC3"/>
    <w:rsid w:val="005F3325"/>
    <w:rsid w:val="005F370E"/>
    <w:rsid w:val="005F4BB6"/>
    <w:rsid w:val="005F6F36"/>
    <w:rsid w:val="005F6F40"/>
    <w:rsid w:val="005F7199"/>
    <w:rsid w:val="005F7DAA"/>
    <w:rsid w:val="005F7E76"/>
    <w:rsid w:val="00600449"/>
    <w:rsid w:val="006006E6"/>
    <w:rsid w:val="00600DB1"/>
    <w:rsid w:val="006010E7"/>
    <w:rsid w:val="006036E9"/>
    <w:rsid w:val="00603D9B"/>
    <w:rsid w:val="00603DC5"/>
    <w:rsid w:val="006058A3"/>
    <w:rsid w:val="006058FD"/>
    <w:rsid w:val="0060618B"/>
    <w:rsid w:val="00610218"/>
    <w:rsid w:val="0061043B"/>
    <w:rsid w:val="006108FE"/>
    <w:rsid w:val="00610D4B"/>
    <w:rsid w:val="00611D3A"/>
    <w:rsid w:val="00613637"/>
    <w:rsid w:val="00613690"/>
    <w:rsid w:val="0061372E"/>
    <w:rsid w:val="00615029"/>
    <w:rsid w:val="0061595A"/>
    <w:rsid w:val="00615B1A"/>
    <w:rsid w:val="00616347"/>
    <w:rsid w:val="00617047"/>
    <w:rsid w:val="00617785"/>
    <w:rsid w:val="006179C3"/>
    <w:rsid w:val="00617C40"/>
    <w:rsid w:val="006209B0"/>
    <w:rsid w:val="006223EE"/>
    <w:rsid w:val="006225DC"/>
    <w:rsid w:val="0062325D"/>
    <w:rsid w:val="00624BA7"/>
    <w:rsid w:val="00624C9A"/>
    <w:rsid w:val="0062635C"/>
    <w:rsid w:val="00626493"/>
    <w:rsid w:val="00626D21"/>
    <w:rsid w:val="00626F54"/>
    <w:rsid w:val="00630CE1"/>
    <w:rsid w:val="00631502"/>
    <w:rsid w:val="00631BA8"/>
    <w:rsid w:val="006321E7"/>
    <w:rsid w:val="006337E0"/>
    <w:rsid w:val="006348BC"/>
    <w:rsid w:val="00634954"/>
    <w:rsid w:val="006352E5"/>
    <w:rsid w:val="0063563F"/>
    <w:rsid w:val="006366F5"/>
    <w:rsid w:val="00636772"/>
    <w:rsid w:val="00636B09"/>
    <w:rsid w:val="00636F20"/>
    <w:rsid w:val="00637030"/>
    <w:rsid w:val="0063753D"/>
    <w:rsid w:val="006377CE"/>
    <w:rsid w:val="00640054"/>
    <w:rsid w:val="00640820"/>
    <w:rsid w:val="00641656"/>
    <w:rsid w:val="00641918"/>
    <w:rsid w:val="006421A0"/>
    <w:rsid w:val="006423A7"/>
    <w:rsid w:val="00642550"/>
    <w:rsid w:val="00643E6C"/>
    <w:rsid w:val="006444FB"/>
    <w:rsid w:val="00644A23"/>
    <w:rsid w:val="00644FC5"/>
    <w:rsid w:val="006451CB"/>
    <w:rsid w:val="00645B09"/>
    <w:rsid w:val="00647803"/>
    <w:rsid w:val="00647CA5"/>
    <w:rsid w:val="006503C7"/>
    <w:rsid w:val="006511DE"/>
    <w:rsid w:val="00651BFA"/>
    <w:rsid w:val="00651D7F"/>
    <w:rsid w:val="0065298C"/>
    <w:rsid w:val="00653DFF"/>
    <w:rsid w:val="0065519F"/>
    <w:rsid w:val="00655A38"/>
    <w:rsid w:val="00656087"/>
    <w:rsid w:val="00656110"/>
    <w:rsid w:val="006574A2"/>
    <w:rsid w:val="00657792"/>
    <w:rsid w:val="0066114D"/>
    <w:rsid w:val="0066131F"/>
    <w:rsid w:val="0066220D"/>
    <w:rsid w:val="00662345"/>
    <w:rsid w:val="0066262D"/>
    <w:rsid w:val="00662939"/>
    <w:rsid w:val="006633A8"/>
    <w:rsid w:val="00663470"/>
    <w:rsid w:val="00663F95"/>
    <w:rsid w:val="006650C2"/>
    <w:rsid w:val="00665EC2"/>
    <w:rsid w:val="00666479"/>
    <w:rsid w:val="00666CD6"/>
    <w:rsid w:val="00667B01"/>
    <w:rsid w:val="006715D7"/>
    <w:rsid w:val="00671A61"/>
    <w:rsid w:val="00672833"/>
    <w:rsid w:val="006731AD"/>
    <w:rsid w:val="0067356E"/>
    <w:rsid w:val="006756C1"/>
    <w:rsid w:val="006768B8"/>
    <w:rsid w:val="00683016"/>
    <w:rsid w:val="006832F1"/>
    <w:rsid w:val="00684272"/>
    <w:rsid w:val="00685790"/>
    <w:rsid w:val="00686914"/>
    <w:rsid w:val="00687067"/>
    <w:rsid w:val="0069078E"/>
    <w:rsid w:val="00691A08"/>
    <w:rsid w:val="00692710"/>
    <w:rsid w:val="0069285A"/>
    <w:rsid w:val="00692EA4"/>
    <w:rsid w:val="0069421C"/>
    <w:rsid w:val="006946C0"/>
    <w:rsid w:val="00696D05"/>
    <w:rsid w:val="006974F5"/>
    <w:rsid w:val="0069757C"/>
    <w:rsid w:val="006A09DF"/>
    <w:rsid w:val="006A29DF"/>
    <w:rsid w:val="006A2C7F"/>
    <w:rsid w:val="006A2CBF"/>
    <w:rsid w:val="006A2EBF"/>
    <w:rsid w:val="006A3EA8"/>
    <w:rsid w:val="006A41A8"/>
    <w:rsid w:val="006A74DF"/>
    <w:rsid w:val="006A799A"/>
    <w:rsid w:val="006B0E55"/>
    <w:rsid w:val="006B278E"/>
    <w:rsid w:val="006B38BD"/>
    <w:rsid w:val="006B3D25"/>
    <w:rsid w:val="006B4823"/>
    <w:rsid w:val="006B4B96"/>
    <w:rsid w:val="006B4B9C"/>
    <w:rsid w:val="006B5028"/>
    <w:rsid w:val="006B55DF"/>
    <w:rsid w:val="006B5EDF"/>
    <w:rsid w:val="006B61AF"/>
    <w:rsid w:val="006B64AD"/>
    <w:rsid w:val="006C1872"/>
    <w:rsid w:val="006C277E"/>
    <w:rsid w:val="006C2AF9"/>
    <w:rsid w:val="006C2E2C"/>
    <w:rsid w:val="006C32A1"/>
    <w:rsid w:val="006C3C33"/>
    <w:rsid w:val="006C56B4"/>
    <w:rsid w:val="006C63E1"/>
    <w:rsid w:val="006C682A"/>
    <w:rsid w:val="006C77C7"/>
    <w:rsid w:val="006D0712"/>
    <w:rsid w:val="006D1250"/>
    <w:rsid w:val="006D13B2"/>
    <w:rsid w:val="006D2DAE"/>
    <w:rsid w:val="006D406B"/>
    <w:rsid w:val="006D4C9D"/>
    <w:rsid w:val="006D5ACD"/>
    <w:rsid w:val="006D60ED"/>
    <w:rsid w:val="006D6219"/>
    <w:rsid w:val="006D629F"/>
    <w:rsid w:val="006D6BCB"/>
    <w:rsid w:val="006E05C4"/>
    <w:rsid w:val="006E09A1"/>
    <w:rsid w:val="006E0C20"/>
    <w:rsid w:val="006E0C26"/>
    <w:rsid w:val="006E11D6"/>
    <w:rsid w:val="006E1C0E"/>
    <w:rsid w:val="006E264E"/>
    <w:rsid w:val="006E562A"/>
    <w:rsid w:val="006E590D"/>
    <w:rsid w:val="006E65D7"/>
    <w:rsid w:val="006E6776"/>
    <w:rsid w:val="006E7087"/>
    <w:rsid w:val="006E73F2"/>
    <w:rsid w:val="006E7BAA"/>
    <w:rsid w:val="006F29B2"/>
    <w:rsid w:val="006F4711"/>
    <w:rsid w:val="006F48B3"/>
    <w:rsid w:val="006F49D5"/>
    <w:rsid w:val="006F51FA"/>
    <w:rsid w:val="006F5F7B"/>
    <w:rsid w:val="006F63E3"/>
    <w:rsid w:val="006F7BC0"/>
    <w:rsid w:val="006F7EE0"/>
    <w:rsid w:val="0070014E"/>
    <w:rsid w:val="007008F1"/>
    <w:rsid w:val="00700DEE"/>
    <w:rsid w:val="007014C7"/>
    <w:rsid w:val="00701A51"/>
    <w:rsid w:val="00701B50"/>
    <w:rsid w:val="00701D94"/>
    <w:rsid w:val="00702220"/>
    <w:rsid w:val="007022C5"/>
    <w:rsid w:val="00702411"/>
    <w:rsid w:val="007024BB"/>
    <w:rsid w:val="00702B41"/>
    <w:rsid w:val="00702F21"/>
    <w:rsid w:val="00704AD0"/>
    <w:rsid w:val="00706236"/>
    <w:rsid w:val="007067F5"/>
    <w:rsid w:val="0070727D"/>
    <w:rsid w:val="00707368"/>
    <w:rsid w:val="00707899"/>
    <w:rsid w:val="00710068"/>
    <w:rsid w:val="00710D66"/>
    <w:rsid w:val="00710E92"/>
    <w:rsid w:val="00711448"/>
    <w:rsid w:val="0071154A"/>
    <w:rsid w:val="007117F4"/>
    <w:rsid w:val="00711C43"/>
    <w:rsid w:val="00712167"/>
    <w:rsid w:val="00713288"/>
    <w:rsid w:val="007138A8"/>
    <w:rsid w:val="007141BB"/>
    <w:rsid w:val="00714E79"/>
    <w:rsid w:val="007152EF"/>
    <w:rsid w:val="00716BC2"/>
    <w:rsid w:val="0071706C"/>
    <w:rsid w:val="00720974"/>
    <w:rsid w:val="0072130B"/>
    <w:rsid w:val="0072172B"/>
    <w:rsid w:val="00722DED"/>
    <w:rsid w:val="00723D50"/>
    <w:rsid w:val="0072584B"/>
    <w:rsid w:val="00725CC7"/>
    <w:rsid w:val="00726753"/>
    <w:rsid w:val="00727059"/>
    <w:rsid w:val="00730A1F"/>
    <w:rsid w:val="00731AE3"/>
    <w:rsid w:val="00732887"/>
    <w:rsid w:val="00732AE7"/>
    <w:rsid w:val="00732C9D"/>
    <w:rsid w:val="00733D8A"/>
    <w:rsid w:val="00733FC1"/>
    <w:rsid w:val="007364E4"/>
    <w:rsid w:val="00737176"/>
    <w:rsid w:val="00737519"/>
    <w:rsid w:val="007376CB"/>
    <w:rsid w:val="00737F27"/>
    <w:rsid w:val="00741866"/>
    <w:rsid w:val="00742838"/>
    <w:rsid w:val="00742C1C"/>
    <w:rsid w:val="00742D7E"/>
    <w:rsid w:val="0074333C"/>
    <w:rsid w:val="00743C7B"/>
    <w:rsid w:val="00743F39"/>
    <w:rsid w:val="00744CC6"/>
    <w:rsid w:val="0074512B"/>
    <w:rsid w:val="0074530A"/>
    <w:rsid w:val="007456BD"/>
    <w:rsid w:val="00746A43"/>
    <w:rsid w:val="00747961"/>
    <w:rsid w:val="00747E21"/>
    <w:rsid w:val="00751745"/>
    <w:rsid w:val="007531B2"/>
    <w:rsid w:val="0075384E"/>
    <w:rsid w:val="0075394C"/>
    <w:rsid w:val="007541FA"/>
    <w:rsid w:val="00755EC4"/>
    <w:rsid w:val="00760518"/>
    <w:rsid w:val="0076068A"/>
    <w:rsid w:val="00762AE1"/>
    <w:rsid w:val="007635F0"/>
    <w:rsid w:val="00763ADD"/>
    <w:rsid w:val="00764011"/>
    <w:rsid w:val="007656FA"/>
    <w:rsid w:val="00765878"/>
    <w:rsid w:val="00765C2B"/>
    <w:rsid w:val="007666D1"/>
    <w:rsid w:val="007678D1"/>
    <w:rsid w:val="0077068B"/>
    <w:rsid w:val="007713C6"/>
    <w:rsid w:val="0077153F"/>
    <w:rsid w:val="00771F57"/>
    <w:rsid w:val="007726E4"/>
    <w:rsid w:val="007729BA"/>
    <w:rsid w:val="00772D62"/>
    <w:rsid w:val="007734D2"/>
    <w:rsid w:val="00773B88"/>
    <w:rsid w:val="00774329"/>
    <w:rsid w:val="00774374"/>
    <w:rsid w:val="007756CE"/>
    <w:rsid w:val="007760A7"/>
    <w:rsid w:val="007768CC"/>
    <w:rsid w:val="007776C9"/>
    <w:rsid w:val="0078002E"/>
    <w:rsid w:val="00781120"/>
    <w:rsid w:val="007818B8"/>
    <w:rsid w:val="007834B7"/>
    <w:rsid w:val="00784A75"/>
    <w:rsid w:val="0078534A"/>
    <w:rsid w:val="00785564"/>
    <w:rsid w:val="00786046"/>
    <w:rsid w:val="00786355"/>
    <w:rsid w:val="00790129"/>
    <w:rsid w:val="007909A5"/>
    <w:rsid w:val="007910DD"/>
    <w:rsid w:val="0079130D"/>
    <w:rsid w:val="0079284E"/>
    <w:rsid w:val="00792CC4"/>
    <w:rsid w:val="007931F9"/>
    <w:rsid w:val="0079330C"/>
    <w:rsid w:val="00794672"/>
    <w:rsid w:val="00794749"/>
    <w:rsid w:val="0079545B"/>
    <w:rsid w:val="007957F6"/>
    <w:rsid w:val="00795BD7"/>
    <w:rsid w:val="007960E7"/>
    <w:rsid w:val="0079623B"/>
    <w:rsid w:val="007968AC"/>
    <w:rsid w:val="007A00C4"/>
    <w:rsid w:val="007A0264"/>
    <w:rsid w:val="007A0487"/>
    <w:rsid w:val="007A29CC"/>
    <w:rsid w:val="007A3E0E"/>
    <w:rsid w:val="007A429E"/>
    <w:rsid w:val="007A4787"/>
    <w:rsid w:val="007A65E9"/>
    <w:rsid w:val="007A6A11"/>
    <w:rsid w:val="007A783E"/>
    <w:rsid w:val="007B04A9"/>
    <w:rsid w:val="007B166E"/>
    <w:rsid w:val="007B1834"/>
    <w:rsid w:val="007B1A94"/>
    <w:rsid w:val="007B284B"/>
    <w:rsid w:val="007B2A04"/>
    <w:rsid w:val="007B3B85"/>
    <w:rsid w:val="007B3F56"/>
    <w:rsid w:val="007B45A5"/>
    <w:rsid w:val="007B4CB0"/>
    <w:rsid w:val="007B559C"/>
    <w:rsid w:val="007B5B70"/>
    <w:rsid w:val="007B5EF4"/>
    <w:rsid w:val="007B5F5A"/>
    <w:rsid w:val="007B69AA"/>
    <w:rsid w:val="007B6CF4"/>
    <w:rsid w:val="007C073E"/>
    <w:rsid w:val="007C0789"/>
    <w:rsid w:val="007C0EE1"/>
    <w:rsid w:val="007C20AE"/>
    <w:rsid w:val="007C22FB"/>
    <w:rsid w:val="007C2A87"/>
    <w:rsid w:val="007C2FCF"/>
    <w:rsid w:val="007C3787"/>
    <w:rsid w:val="007C3A11"/>
    <w:rsid w:val="007C3D46"/>
    <w:rsid w:val="007C40DF"/>
    <w:rsid w:val="007C4E51"/>
    <w:rsid w:val="007C53EA"/>
    <w:rsid w:val="007C5D04"/>
    <w:rsid w:val="007C6C0A"/>
    <w:rsid w:val="007C6E4C"/>
    <w:rsid w:val="007C741F"/>
    <w:rsid w:val="007C7521"/>
    <w:rsid w:val="007D12DA"/>
    <w:rsid w:val="007D19E2"/>
    <w:rsid w:val="007D2639"/>
    <w:rsid w:val="007D3961"/>
    <w:rsid w:val="007D451E"/>
    <w:rsid w:val="007D4B33"/>
    <w:rsid w:val="007D4EFA"/>
    <w:rsid w:val="007D526C"/>
    <w:rsid w:val="007D559E"/>
    <w:rsid w:val="007D59DB"/>
    <w:rsid w:val="007D5A6F"/>
    <w:rsid w:val="007D62E0"/>
    <w:rsid w:val="007D6E7D"/>
    <w:rsid w:val="007D70DC"/>
    <w:rsid w:val="007E008B"/>
    <w:rsid w:val="007E0840"/>
    <w:rsid w:val="007E12C5"/>
    <w:rsid w:val="007E1FFB"/>
    <w:rsid w:val="007E2495"/>
    <w:rsid w:val="007E278E"/>
    <w:rsid w:val="007E3043"/>
    <w:rsid w:val="007E3853"/>
    <w:rsid w:val="007E389D"/>
    <w:rsid w:val="007E3D78"/>
    <w:rsid w:val="007E40F0"/>
    <w:rsid w:val="007E4B1B"/>
    <w:rsid w:val="007E56D4"/>
    <w:rsid w:val="007E6622"/>
    <w:rsid w:val="007E7EE2"/>
    <w:rsid w:val="007F0516"/>
    <w:rsid w:val="007F1494"/>
    <w:rsid w:val="007F176E"/>
    <w:rsid w:val="007F1AC4"/>
    <w:rsid w:val="007F359A"/>
    <w:rsid w:val="007F3C5A"/>
    <w:rsid w:val="007F3DFC"/>
    <w:rsid w:val="007F3F15"/>
    <w:rsid w:val="007F4477"/>
    <w:rsid w:val="007F44D4"/>
    <w:rsid w:val="007F4B86"/>
    <w:rsid w:val="007F564C"/>
    <w:rsid w:val="007F64F3"/>
    <w:rsid w:val="00800946"/>
    <w:rsid w:val="00800B49"/>
    <w:rsid w:val="00801AC3"/>
    <w:rsid w:val="00802A31"/>
    <w:rsid w:val="00802FA1"/>
    <w:rsid w:val="0080344A"/>
    <w:rsid w:val="00805274"/>
    <w:rsid w:val="0080570E"/>
    <w:rsid w:val="008062BE"/>
    <w:rsid w:val="008064B8"/>
    <w:rsid w:val="00806C69"/>
    <w:rsid w:val="008071B9"/>
    <w:rsid w:val="00810B78"/>
    <w:rsid w:val="00810B80"/>
    <w:rsid w:val="00810DA1"/>
    <w:rsid w:val="008113F1"/>
    <w:rsid w:val="00811586"/>
    <w:rsid w:val="008116C1"/>
    <w:rsid w:val="0081312A"/>
    <w:rsid w:val="008148CD"/>
    <w:rsid w:val="00814988"/>
    <w:rsid w:val="0081517F"/>
    <w:rsid w:val="00815CBE"/>
    <w:rsid w:val="008160D6"/>
    <w:rsid w:val="00816F72"/>
    <w:rsid w:val="00821A47"/>
    <w:rsid w:val="00821DB7"/>
    <w:rsid w:val="00822515"/>
    <w:rsid w:val="008229F7"/>
    <w:rsid w:val="00822A21"/>
    <w:rsid w:val="0082363F"/>
    <w:rsid w:val="00823E64"/>
    <w:rsid w:val="00825756"/>
    <w:rsid w:val="00825CE6"/>
    <w:rsid w:val="00825F9A"/>
    <w:rsid w:val="00825FC5"/>
    <w:rsid w:val="008261F6"/>
    <w:rsid w:val="00827311"/>
    <w:rsid w:val="0082771C"/>
    <w:rsid w:val="00830BB6"/>
    <w:rsid w:val="00832A98"/>
    <w:rsid w:val="00832C50"/>
    <w:rsid w:val="00832CC7"/>
    <w:rsid w:val="008352A0"/>
    <w:rsid w:val="0083542F"/>
    <w:rsid w:val="0083556B"/>
    <w:rsid w:val="00835590"/>
    <w:rsid w:val="00835888"/>
    <w:rsid w:val="00835AD2"/>
    <w:rsid w:val="00835D28"/>
    <w:rsid w:val="00837146"/>
    <w:rsid w:val="008414F8"/>
    <w:rsid w:val="008417BB"/>
    <w:rsid w:val="00841915"/>
    <w:rsid w:val="00842231"/>
    <w:rsid w:val="00842297"/>
    <w:rsid w:val="008423A3"/>
    <w:rsid w:val="008427E2"/>
    <w:rsid w:val="00842F05"/>
    <w:rsid w:val="00843736"/>
    <w:rsid w:val="00843B34"/>
    <w:rsid w:val="00844F50"/>
    <w:rsid w:val="00846BAE"/>
    <w:rsid w:val="00846C24"/>
    <w:rsid w:val="0085182A"/>
    <w:rsid w:val="008522F2"/>
    <w:rsid w:val="00852417"/>
    <w:rsid w:val="008530D6"/>
    <w:rsid w:val="008538A2"/>
    <w:rsid w:val="00853B10"/>
    <w:rsid w:val="00853CD0"/>
    <w:rsid w:val="008558B3"/>
    <w:rsid w:val="00855DB4"/>
    <w:rsid w:val="00857916"/>
    <w:rsid w:val="00860647"/>
    <w:rsid w:val="00861781"/>
    <w:rsid w:val="00861C93"/>
    <w:rsid w:val="0086236F"/>
    <w:rsid w:val="00863921"/>
    <w:rsid w:val="0086398D"/>
    <w:rsid w:val="00863A20"/>
    <w:rsid w:val="00864971"/>
    <w:rsid w:val="00864CBD"/>
    <w:rsid w:val="00864FCA"/>
    <w:rsid w:val="008653E2"/>
    <w:rsid w:val="008667AD"/>
    <w:rsid w:val="008667FA"/>
    <w:rsid w:val="00867F08"/>
    <w:rsid w:val="00871CBE"/>
    <w:rsid w:val="00871DE4"/>
    <w:rsid w:val="0087205E"/>
    <w:rsid w:val="00872409"/>
    <w:rsid w:val="00872BF6"/>
    <w:rsid w:val="00872F52"/>
    <w:rsid w:val="00872FE6"/>
    <w:rsid w:val="00874E33"/>
    <w:rsid w:val="0087559E"/>
    <w:rsid w:val="008759F5"/>
    <w:rsid w:val="00875F14"/>
    <w:rsid w:val="008769B4"/>
    <w:rsid w:val="00877D84"/>
    <w:rsid w:val="0088102D"/>
    <w:rsid w:val="00881833"/>
    <w:rsid w:val="008819C8"/>
    <w:rsid w:val="00882762"/>
    <w:rsid w:val="00883427"/>
    <w:rsid w:val="00884090"/>
    <w:rsid w:val="00884481"/>
    <w:rsid w:val="00884979"/>
    <w:rsid w:val="0088772E"/>
    <w:rsid w:val="00887CF0"/>
    <w:rsid w:val="00887F08"/>
    <w:rsid w:val="00890237"/>
    <w:rsid w:val="0089034A"/>
    <w:rsid w:val="00891EF1"/>
    <w:rsid w:val="00893311"/>
    <w:rsid w:val="008935B9"/>
    <w:rsid w:val="00893892"/>
    <w:rsid w:val="00893971"/>
    <w:rsid w:val="0089414A"/>
    <w:rsid w:val="008942D4"/>
    <w:rsid w:val="0089469E"/>
    <w:rsid w:val="00894D35"/>
    <w:rsid w:val="0089530F"/>
    <w:rsid w:val="00895E8F"/>
    <w:rsid w:val="00895FDA"/>
    <w:rsid w:val="00896019"/>
    <w:rsid w:val="00896CAE"/>
    <w:rsid w:val="00896E2F"/>
    <w:rsid w:val="0089726B"/>
    <w:rsid w:val="0089735F"/>
    <w:rsid w:val="008A0332"/>
    <w:rsid w:val="008A1371"/>
    <w:rsid w:val="008A143C"/>
    <w:rsid w:val="008A3B1D"/>
    <w:rsid w:val="008A3FF6"/>
    <w:rsid w:val="008A4C05"/>
    <w:rsid w:val="008A51A3"/>
    <w:rsid w:val="008A5651"/>
    <w:rsid w:val="008A5C90"/>
    <w:rsid w:val="008A791E"/>
    <w:rsid w:val="008A7D0D"/>
    <w:rsid w:val="008B07FE"/>
    <w:rsid w:val="008B180B"/>
    <w:rsid w:val="008B22FF"/>
    <w:rsid w:val="008B2A35"/>
    <w:rsid w:val="008B2B5F"/>
    <w:rsid w:val="008B449A"/>
    <w:rsid w:val="008B4FCC"/>
    <w:rsid w:val="008B6343"/>
    <w:rsid w:val="008B648A"/>
    <w:rsid w:val="008B76B1"/>
    <w:rsid w:val="008C1569"/>
    <w:rsid w:val="008C198A"/>
    <w:rsid w:val="008C2418"/>
    <w:rsid w:val="008C4142"/>
    <w:rsid w:val="008C5D01"/>
    <w:rsid w:val="008C7390"/>
    <w:rsid w:val="008C76E0"/>
    <w:rsid w:val="008D0546"/>
    <w:rsid w:val="008D100D"/>
    <w:rsid w:val="008D1FA6"/>
    <w:rsid w:val="008D22A6"/>
    <w:rsid w:val="008D27E5"/>
    <w:rsid w:val="008D2A87"/>
    <w:rsid w:val="008D3504"/>
    <w:rsid w:val="008D4806"/>
    <w:rsid w:val="008D5317"/>
    <w:rsid w:val="008D7D97"/>
    <w:rsid w:val="008D7E83"/>
    <w:rsid w:val="008E0238"/>
    <w:rsid w:val="008E0F17"/>
    <w:rsid w:val="008E1170"/>
    <w:rsid w:val="008E11F4"/>
    <w:rsid w:val="008E1457"/>
    <w:rsid w:val="008E218D"/>
    <w:rsid w:val="008E23B9"/>
    <w:rsid w:val="008E2549"/>
    <w:rsid w:val="008E2557"/>
    <w:rsid w:val="008E2E06"/>
    <w:rsid w:val="008E3563"/>
    <w:rsid w:val="008E468F"/>
    <w:rsid w:val="008E4BFB"/>
    <w:rsid w:val="008E55C7"/>
    <w:rsid w:val="008E57BA"/>
    <w:rsid w:val="008F01C1"/>
    <w:rsid w:val="008F0254"/>
    <w:rsid w:val="008F0665"/>
    <w:rsid w:val="008F1C73"/>
    <w:rsid w:val="008F2310"/>
    <w:rsid w:val="008F2BD4"/>
    <w:rsid w:val="008F3738"/>
    <w:rsid w:val="008F3B4A"/>
    <w:rsid w:val="008F3DC0"/>
    <w:rsid w:val="008F4E40"/>
    <w:rsid w:val="008F57C2"/>
    <w:rsid w:val="008F6E91"/>
    <w:rsid w:val="009003A4"/>
    <w:rsid w:val="009015BB"/>
    <w:rsid w:val="0090184F"/>
    <w:rsid w:val="0090199B"/>
    <w:rsid w:val="00901B1D"/>
    <w:rsid w:val="00901DD2"/>
    <w:rsid w:val="0090298B"/>
    <w:rsid w:val="00902AAB"/>
    <w:rsid w:val="00902D52"/>
    <w:rsid w:val="00903172"/>
    <w:rsid w:val="009032C1"/>
    <w:rsid w:val="009033C3"/>
    <w:rsid w:val="00903990"/>
    <w:rsid w:val="00903B72"/>
    <w:rsid w:val="00904F78"/>
    <w:rsid w:val="009053AA"/>
    <w:rsid w:val="00905515"/>
    <w:rsid w:val="00906607"/>
    <w:rsid w:val="00906802"/>
    <w:rsid w:val="00906AE5"/>
    <w:rsid w:val="00906C12"/>
    <w:rsid w:val="009071E7"/>
    <w:rsid w:val="00907A6B"/>
    <w:rsid w:val="00907F63"/>
    <w:rsid w:val="00910827"/>
    <w:rsid w:val="00910C96"/>
    <w:rsid w:val="009117CF"/>
    <w:rsid w:val="0091216C"/>
    <w:rsid w:val="00912B4A"/>
    <w:rsid w:val="00913AA2"/>
    <w:rsid w:val="0091470D"/>
    <w:rsid w:val="00914F34"/>
    <w:rsid w:val="00915A01"/>
    <w:rsid w:val="00915EC6"/>
    <w:rsid w:val="00920466"/>
    <w:rsid w:val="009205DF"/>
    <w:rsid w:val="00920F0D"/>
    <w:rsid w:val="0092131D"/>
    <w:rsid w:val="009222A2"/>
    <w:rsid w:val="009228E6"/>
    <w:rsid w:val="009230CF"/>
    <w:rsid w:val="00924772"/>
    <w:rsid w:val="0092483C"/>
    <w:rsid w:val="00926766"/>
    <w:rsid w:val="00926A3E"/>
    <w:rsid w:val="00926A73"/>
    <w:rsid w:val="0092766D"/>
    <w:rsid w:val="0092770D"/>
    <w:rsid w:val="009313A3"/>
    <w:rsid w:val="00931C48"/>
    <w:rsid w:val="00932312"/>
    <w:rsid w:val="00932978"/>
    <w:rsid w:val="00932AF9"/>
    <w:rsid w:val="00932DB1"/>
    <w:rsid w:val="00933A29"/>
    <w:rsid w:val="00934694"/>
    <w:rsid w:val="0093475D"/>
    <w:rsid w:val="00934D4D"/>
    <w:rsid w:val="00935549"/>
    <w:rsid w:val="0093579C"/>
    <w:rsid w:val="00935B7D"/>
    <w:rsid w:val="00936409"/>
    <w:rsid w:val="00936792"/>
    <w:rsid w:val="00937BA6"/>
    <w:rsid w:val="00937D70"/>
    <w:rsid w:val="00940660"/>
    <w:rsid w:val="00940914"/>
    <w:rsid w:val="0094182A"/>
    <w:rsid w:val="0094198B"/>
    <w:rsid w:val="009427F3"/>
    <w:rsid w:val="00942DFA"/>
    <w:rsid w:val="00942E0A"/>
    <w:rsid w:val="00942E5D"/>
    <w:rsid w:val="00943B94"/>
    <w:rsid w:val="009444DA"/>
    <w:rsid w:val="009457CF"/>
    <w:rsid w:val="0094586B"/>
    <w:rsid w:val="00946D1C"/>
    <w:rsid w:val="009475BB"/>
    <w:rsid w:val="00947788"/>
    <w:rsid w:val="00947CFF"/>
    <w:rsid w:val="00950745"/>
    <w:rsid w:val="00950955"/>
    <w:rsid w:val="00951B36"/>
    <w:rsid w:val="00952993"/>
    <w:rsid w:val="00953512"/>
    <w:rsid w:val="0095409D"/>
    <w:rsid w:val="009540C6"/>
    <w:rsid w:val="00954ED8"/>
    <w:rsid w:val="009550BD"/>
    <w:rsid w:val="0095560B"/>
    <w:rsid w:val="00955C40"/>
    <w:rsid w:val="009563A8"/>
    <w:rsid w:val="00956AEB"/>
    <w:rsid w:val="009600D0"/>
    <w:rsid w:val="00961290"/>
    <w:rsid w:val="009616C6"/>
    <w:rsid w:val="0096204E"/>
    <w:rsid w:val="00962C01"/>
    <w:rsid w:val="009632D8"/>
    <w:rsid w:val="00963594"/>
    <w:rsid w:val="00963D87"/>
    <w:rsid w:val="00964AC1"/>
    <w:rsid w:val="00964F04"/>
    <w:rsid w:val="00965E3A"/>
    <w:rsid w:val="009664CB"/>
    <w:rsid w:val="00966AC9"/>
    <w:rsid w:val="00966E1B"/>
    <w:rsid w:val="009703C7"/>
    <w:rsid w:val="00970834"/>
    <w:rsid w:val="00971E31"/>
    <w:rsid w:val="00971F68"/>
    <w:rsid w:val="00972400"/>
    <w:rsid w:val="00972B20"/>
    <w:rsid w:val="0097303B"/>
    <w:rsid w:val="0097348E"/>
    <w:rsid w:val="0097528A"/>
    <w:rsid w:val="00976A7A"/>
    <w:rsid w:val="009776D5"/>
    <w:rsid w:val="009779FF"/>
    <w:rsid w:val="0098027D"/>
    <w:rsid w:val="00980DCE"/>
    <w:rsid w:val="009812B6"/>
    <w:rsid w:val="0098133F"/>
    <w:rsid w:val="0098154D"/>
    <w:rsid w:val="0098155F"/>
    <w:rsid w:val="00981B4B"/>
    <w:rsid w:val="00981C60"/>
    <w:rsid w:val="00981E7C"/>
    <w:rsid w:val="00981F66"/>
    <w:rsid w:val="00982B6C"/>
    <w:rsid w:val="00983604"/>
    <w:rsid w:val="009836B0"/>
    <w:rsid w:val="009851DE"/>
    <w:rsid w:val="009854B9"/>
    <w:rsid w:val="00986453"/>
    <w:rsid w:val="00986FC2"/>
    <w:rsid w:val="00987336"/>
    <w:rsid w:val="009873BE"/>
    <w:rsid w:val="00987465"/>
    <w:rsid w:val="009903CA"/>
    <w:rsid w:val="009905D9"/>
    <w:rsid w:val="00991600"/>
    <w:rsid w:val="00992CC4"/>
    <w:rsid w:val="00992F29"/>
    <w:rsid w:val="00993106"/>
    <w:rsid w:val="00993BF6"/>
    <w:rsid w:val="0099415C"/>
    <w:rsid w:val="009943BA"/>
    <w:rsid w:val="00994C07"/>
    <w:rsid w:val="009952DB"/>
    <w:rsid w:val="00995D79"/>
    <w:rsid w:val="00996157"/>
    <w:rsid w:val="009962DB"/>
    <w:rsid w:val="00996E52"/>
    <w:rsid w:val="00997A11"/>
    <w:rsid w:val="009A00F4"/>
    <w:rsid w:val="009A0596"/>
    <w:rsid w:val="009A0649"/>
    <w:rsid w:val="009A2AFB"/>
    <w:rsid w:val="009A2CAF"/>
    <w:rsid w:val="009A3167"/>
    <w:rsid w:val="009A37EA"/>
    <w:rsid w:val="009A3DAA"/>
    <w:rsid w:val="009A53A6"/>
    <w:rsid w:val="009A563F"/>
    <w:rsid w:val="009A5C2D"/>
    <w:rsid w:val="009A7DB5"/>
    <w:rsid w:val="009B00FB"/>
    <w:rsid w:val="009B0AB2"/>
    <w:rsid w:val="009B0F84"/>
    <w:rsid w:val="009B14DB"/>
    <w:rsid w:val="009B2BDA"/>
    <w:rsid w:val="009B3677"/>
    <w:rsid w:val="009B3A33"/>
    <w:rsid w:val="009B4CEE"/>
    <w:rsid w:val="009B50F8"/>
    <w:rsid w:val="009B5806"/>
    <w:rsid w:val="009B5949"/>
    <w:rsid w:val="009B5F39"/>
    <w:rsid w:val="009B64DE"/>
    <w:rsid w:val="009B6514"/>
    <w:rsid w:val="009B66A7"/>
    <w:rsid w:val="009B6C5C"/>
    <w:rsid w:val="009B7A67"/>
    <w:rsid w:val="009B7AB5"/>
    <w:rsid w:val="009B7C84"/>
    <w:rsid w:val="009C0083"/>
    <w:rsid w:val="009C24DB"/>
    <w:rsid w:val="009C2876"/>
    <w:rsid w:val="009C2C2C"/>
    <w:rsid w:val="009C2DD2"/>
    <w:rsid w:val="009C3265"/>
    <w:rsid w:val="009C32EC"/>
    <w:rsid w:val="009C35D4"/>
    <w:rsid w:val="009C3883"/>
    <w:rsid w:val="009C4985"/>
    <w:rsid w:val="009C6CB2"/>
    <w:rsid w:val="009C77BA"/>
    <w:rsid w:val="009D00B7"/>
    <w:rsid w:val="009D0DF0"/>
    <w:rsid w:val="009D1206"/>
    <w:rsid w:val="009D14AC"/>
    <w:rsid w:val="009D1612"/>
    <w:rsid w:val="009D2AF7"/>
    <w:rsid w:val="009D41FA"/>
    <w:rsid w:val="009D431E"/>
    <w:rsid w:val="009D43BE"/>
    <w:rsid w:val="009D46E0"/>
    <w:rsid w:val="009D48F1"/>
    <w:rsid w:val="009D4FCB"/>
    <w:rsid w:val="009D71FA"/>
    <w:rsid w:val="009D755E"/>
    <w:rsid w:val="009D788D"/>
    <w:rsid w:val="009D79A3"/>
    <w:rsid w:val="009E0321"/>
    <w:rsid w:val="009E0D38"/>
    <w:rsid w:val="009E0F1E"/>
    <w:rsid w:val="009E16A5"/>
    <w:rsid w:val="009E1895"/>
    <w:rsid w:val="009E26C0"/>
    <w:rsid w:val="009E34BC"/>
    <w:rsid w:val="009E5087"/>
    <w:rsid w:val="009E5232"/>
    <w:rsid w:val="009E5ABB"/>
    <w:rsid w:val="009E673A"/>
    <w:rsid w:val="009E6D0A"/>
    <w:rsid w:val="009E6E86"/>
    <w:rsid w:val="009E7450"/>
    <w:rsid w:val="009E747B"/>
    <w:rsid w:val="009E7CD2"/>
    <w:rsid w:val="009F0C5C"/>
    <w:rsid w:val="009F23A6"/>
    <w:rsid w:val="009F3330"/>
    <w:rsid w:val="009F3B6C"/>
    <w:rsid w:val="009F5528"/>
    <w:rsid w:val="009F55B3"/>
    <w:rsid w:val="009F7801"/>
    <w:rsid w:val="009F7AE5"/>
    <w:rsid w:val="00A00625"/>
    <w:rsid w:val="00A012BB"/>
    <w:rsid w:val="00A02461"/>
    <w:rsid w:val="00A027E1"/>
    <w:rsid w:val="00A02CEF"/>
    <w:rsid w:val="00A02EE4"/>
    <w:rsid w:val="00A0495E"/>
    <w:rsid w:val="00A049F8"/>
    <w:rsid w:val="00A04D32"/>
    <w:rsid w:val="00A05099"/>
    <w:rsid w:val="00A0540D"/>
    <w:rsid w:val="00A065AE"/>
    <w:rsid w:val="00A07295"/>
    <w:rsid w:val="00A10689"/>
    <w:rsid w:val="00A1086C"/>
    <w:rsid w:val="00A11205"/>
    <w:rsid w:val="00A113D3"/>
    <w:rsid w:val="00A1162D"/>
    <w:rsid w:val="00A1391D"/>
    <w:rsid w:val="00A1448F"/>
    <w:rsid w:val="00A144F1"/>
    <w:rsid w:val="00A15804"/>
    <w:rsid w:val="00A15E6D"/>
    <w:rsid w:val="00A16896"/>
    <w:rsid w:val="00A202D4"/>
    <w:rsid w:val="00A20B4A"/>
    <w:rsid w:val="00A21454"/>
    <w:rsid w:val="00A219CE"/>
    <w:rsid w:val="00A2203D"/>
    <w:rsid w:val="00A2246C"/>
    <w:rsid w:val="00A227E7"/>
    <w:rsid w:val="00A22990"/>
    <w:rsid w:val="00A23070"/>
    <w:rsid w:val="00A231EA"/>
    <w:rsid w:val="00A233A1"/>
    <w:rsid w:val="00A2441C"/>
    <w:rsid w:val="00A2662E"/>
    <w:rsid w:val="00A27217"/>
    <w:rsid w:val="00A27D38"/>
    <w:rsid w:val="00A30291"/>
    <w:rsid w:val="00A30DA6"/>
    <w:rsid w:val="00A30DA9"/>
    <w:rsid w:val="00A31CED"/>
    <w:rsid w:val="00A3260E"/>
    <w:rsid w:val="00A32629"/>
    <w:rsid w:val="00A32997"/>
    <w:rsid w:val="00A339BC"/>
    <w:rsid w:val="00A3423A"/>
    <w:rsid w:val="00A363BD"/>
    <w:rsid w:val="00A376AB"/>
    <w:rsid w:val="00A406D7"/>
    <w:rsid w:val="00A4122A"/>
    <w:rsid w:val="00A414BC"/>
    <w:rsid w:val="00A416CE"/>
    <w:rsid w:val="00A41780"/>
    <w:rsid w:val="00A42EB7"/>
    <w:rsid w:val="00A42FA5"/>
    <w:rsid w:val="00A44DE1"/>
    <w:rsid w:val="00A456BD"/>
    <w:rsid w:val="00A458F2"/>
    <w:rsid w:val="00A46287"/>
    <w:rsid w:val="00A46424"/>
    <w:rsid w:val="00A46689"/>
    <w:rsid w:val="00A46DFB"/>
    <w:rsid w:val="00A46EB8"/>
    <w:rsid w:val="00A471AB"/>
    <w:rsid w:val="00A474E3"/>
    <w:rsid w:val="00A51638"/>
    <w:rsid w:val="00A51DB5"/>
    <w:rsid w:val="00A52554"/>
    <w:rsid w:val="00A52621"/>
    <w:rsid w:val="00A53B4E"/>
    <w:rsid w:val="00A53EED"/>
    <w:rsid w:val="00A54A99"/>
    <w:rsid w:val="00A55725"/>
    <w:rsid w:val="00A5714E"/>
    <w:rsid w:val="00A57992"/>
    <w:rsid w:val="00A61607"/>
    <w:rsid w:val="00A61683"/>
    <w:rsid w:val="00A619BB"/>
    <w:rsid w:val="00A620A8"/>
    <w:rsid w:val="00A62204"/>
    <w:rsid w:val="00A62A09"/>
    <w:rsid w:val="00A6305B"/>
    <w:rsid w:val="00A6432D"/>
    <w:rsid w:val="00A6505E"/>
    <w:rsid w:val="00A65181"/>
    <w:rsid w:val="00A651BC"/>
    <w:rsid w:val="00A65407"/>
    <w:rsid w:val="00A65901"/>
    <w:rsid w:val="00A65B42"/>
    <w:rsid w:val="00A66AA7"/>
    <w:rsid w:val="00A66D27"/>
    <w:rsid w:val="00A7206C"/>
    <w:rsid w:val="00A7241F"/>
    <w:rsid w:val="00A75DDA"/>
    <w:rsid w:val="00A75F06"/>
    <w:rsid w:val="00A76152"/>
    <w:rsid w:val="00A76571"/>
    <w:rsid w:val="00A76E56"/>
    <w:rsid w:val="00A80203"/>
    <w:rsid w:val="00A80CD1"/>
    <w:rsid w:val="00A80E18"/>
    <w:rsid w:val="00A80E38"/>
    <w:rsid w:val="00A80F1D"/>
    <w:rsid w:val="00A8169C"/>
    <w:rsid w:val="00A82E55"/>
    <w:rsid w:val="00A834A2"/>
    <w:rsid w:val="00A83945"/>
    <w:rsid w:val="00A83BF9"/>
    <w:rsid w:val="00A84393"/>
    <w:rsid w:val="00A84C88"/>
    <w:rsid w:val="00A8531E"/>
    <w:rsid w:val="00A85B00"/>
    <w:rsid w:val="00A871F8"/>
    <w:rsid w:val="00A87961"/>
    <w:rsid w:val="00A906A6"/>
    <w:rsid w:val="00A91458"/>
    <w:rsid w:val="00A9192D"/>
    <w:rsid w:val="00A92203"/>
    <w:rsid w:val="00A92B16"/>
    <w:rsid w:val="00A94B04"/>
    <w:rsid w:val="00A94BC5"/>
    <w:rsid w:val="00A9527D"/>
    <w:rsid w:val="00A95DFB"/>
    <w:rsid w:val="00A96224"/>
    <w:rsid w:val="00AA1BF7"/>
    <w:rsid w:val="00AA25B6"/>
    <w:rsid w:val="00AA2D8A"/>
    <w:rsid w:val="00AA2DD9"/>
    <w:rsid w:val="00AA2F21"/>
    <w:rsid w:val="00AA336B"/>
    <w:rsid w:val="00AA3B38"/>
    <w:rsid w:val="00AA5837"/>
    <w:rsid w:val="00AA5E9F"/>
    <w:rsid w:val="00AA6122"/>
    <w:rsid w:val="00AA68EA"/>
    <w:rsid w:val="00AA7137"/>
    <w:rsid w:val="00AA7660"/>
    <w:rsid w:val="00AB08D7"/>
    <w:rsid w:val="00AB1AF4"/>
    <w:rsid w:val="00AB1B5E"/>
    <w:rsid w:val="00AB5058"/>
    <w:rsid w:val="00AB5547"/>
    <w:rsid w:val="00AB55BA"/>
    <w:rsid w:val="00AB561D"/>
    <w:rsid w:val="00AB6995"/>
    <w:rsid w:val="00AB6E9F"/>
    <w:rsid w:val="00AC0711"/>
    <w:rsid w:val="00AC085E"/>
    <w:rsid w:val="00AC0F22"/>
    <w:rsid w:val="00AC213E"/>
    <w:rsid w:val="00AC24F1"/>
    <w:rsid w:val="00AC253E"/>
    <w:rsid w:val="00AC3557"/>
    <w:rsid w:val="00AC48B9"/>
    <w:rsid w:val="00AC4AC5"/>
    <w:rsid w:val="00AC5747"/>
    <w:rsid w:val="00AC7153"/>
    <w:rsid w:val="00AC7CF3"/>
    <w:rsid w:val="00AC7D42"/>
    <w:rsid w:val="00AC7D50"/>
    <w:rsid w:val="00AD0707"/>
    <w:rsid w:val="00AD09E6"/>
    <w:rsid w:val="00AD0FE1"/>
    <w:rsid w:val="00AD12AD"/>
    <w:rsid w:val="00AD23BA"/>
    <w:rsid w:val="00AD2EEE"/>
    <w:rsid w:val="00AD30ED"/>
    <w:rsid w:val="00AD4082"/>
    <w:rsid w:val="00AD479E"/>
    <w:rsid w:val="00AD4C47"/>
    <w:rsid w:val="00AD69CE"/>
    <w:rsid w:val="00AD70E9"/>
    <w:rsid w:val="00AD7AC1"/>
    <w:rsid w:val="00AE033F"/>
    <w:rsid w:val="00AE0530"/>
    <w:rsid w:val="00AE0FE5"/>
    <w:rsid w:val="00AE1005"/>
    <w:rsid w:val="00AE1622"/>
    <w:rsid w:val="00AE3B46"/>
    <w:rsid w:val="00AE3E69"/>
    <w:rsid w:val="00AE406B"/>
    <w:rsid w:val="00AE4CD1"/>
    <w:rsid w:val="00AE5065"/>
    <w:rsid w:val="00AE5249"/>
    <w:rsid w:val="00AE55A0"/>
    <w:rsid w:val="00AE60E6"/>
    <w:rsid w:val="00AE6C44"/>
    <w:rsid w:val="00AE6D58"/>
    <w:rsid w:val="00AE6DA4"/>
    <w:rsid w:val="00AE6EEE"/>
    <w:rsid w:val="00AE782E"/>
    <w:rsid w:val="00AE7868"/>
    <w:rsid w:val="00AF037B"/>
    <w:rsid w:val="00AF16AC"/>
    <w:rsid w:val="00AF2555"/>
    <w:rsid w:val="00AF3B22"/>
    <w:rsid w:val="00AF55D4"/>
    <w:rsid w:val="00AF6238"/>
    <w:rsid w:val="00AF6E3E"/>
    <w:rsid w:val="00AF7A28"/>
    <w:rsid w:val="00AF7DB3"/>
    <w:rsid w:val="00B017AA"/>
    <w:rsid w:val="00B02592"/>
    <w:rsid w:val="00B02B43"/>
    <w:rsid w:val="00B02E16"/>
    <w:rsid w:val="00B02EFC"/>
    <w:rsid w:val="00B03145"/>
    <w:rsid w:val="00B03BAB"/>
    <w:rsid w:val="00B03C24"/>
    <w:rsid w:val="00B04E9E"/>
    <w:rsid w:val="00B070C8"/>
    <w:rsid w:val="00B07600"/>
    <w:rsid w:val="00B100A9"/>
    <w:rsid w:val="00B10D5E"/>
    <w:rsid w:val="00B10DC8"/>
    <w:rsid w:val="00B11294"/>
    <w:rsid w:val="00B118A8"/>
    <w:rsid w:val="00B12634"/>
    <w:rsid w:val="00B12F01"/>
    <w:rsid w:val="00B1344B"/>
    <w:rsid w:val="00B14328"/>
    <w:rsid w:val="00B143C5"/>
    <w:rsid w:val="00B148F4"/>
    <w:rsid w:val="00B14F0E"/>
    <w:rsid w:val="00B1783A"/>
    <w:rsid w:val="00B20FA1"/>
    <w:rsid w:val="00B210F3"/>
    <w:rsid w:val="00B21169"/>
    <w:rsid w:val="00B213C3"/>
    <w:rsid w:val="00B2145D"/>
    <w:rsid w:val="00B21CAA"/>
    <w:rsid w:val="00B21EC2"/>
    <w:rsid w:val="00B2266D"/>
    <w:rsid w:val="00B22D98"/>
    <w:rsid w:val="00B232EE"/>
    <w:rsid w:val="00B2335D"/>
    <w:rsid w:val="00B2365C"/>
    <w:rsid w:val="00B23CE4"/>
    <w:rsid w:val="00B24D44"/>
    <w:rsid w:val="00B25642"/>
    <w:rsid w:val="00B262FC"/>
    <w:rsid w:val="00B266FA"/>
    <w:rsid w:val="00B27C0C"/>
    <w:rsid w:val="00B30594"/>
    <w:rsid w:val="00B31208"/>
    <w:rsid w:val="00B314D8"/>
    <w:rsid w:val="00B3163B"/>
    <w:rsid w:val="00B326AC"/>
    <w:rsid w:val="00B328E3"/>
    <w:rsid w:val="00B32BDB"/>
    <w:rsid w:val="00B3308F"/>
    <w:rsid w:val="00B33806"/>
    <w:rsid w:val="00B339F8"/>
    <w:rsid w:val="00B33B3B"/>
    <w:rsid w:val="00B33C37"/>
    <w:rsid w:val="00B33DD3"/>
    <w:rsid w:val="00B34DB2"/>
    <w:rsid w:val="00B3527D"/>
    <w:rsid w:val="00B35D1F"/>
    <w:rsid w:val="00B36E42"/>
    <w:rsid w:val="00B37EED"/>
    <w:rsid w:val="00B4076A"/>
    <w:rsid w:val="00B40825"/>
    <w:rsid w:val="00B417A9"/>
    <w:rsid w:val="00B41818"/>
    <w:rsid w:val="00B42CEA"/>
    <w:rsid w:val="00B4330C"/>
    <w:rsid w:val="00B443EF"/>
    <w:rsid w:val="00B4556C"/>
    <w:rsid w:val="00B45E1B"/>
    <w:rsid w:val="00B460AB"/>
    <w:rsid w:val="00B46AE8"/>
    <w:rsid w:val="00B46C0C"/>
    <w:rsid w:val="00B47078"/>
    <w:rsid w:val="00B50B8A"/>
    <w:rsid w:val="00B5182D"/>
    <w:rsid w:val="00B51BF4"/>
    <w:rsid w:val="00B51C0E"/>
    <w:rsid w:val="00B53047"/>
    <w:rsid w:val="00B530C8"/>
    <w:rsid w:val="00B534F7"/>
    <w:rsid w:val="00B54CC1"/>
    <w:rsid w:val="00B55DC0"/>
    <w:rsid w:val="00B55ED6"/>
    <w:rsid w:val="00B5689D"/>
    <w:rsid w:val="00B603E4"/>
    <w:rsid w:val="00B6050E"/>
    <w:rsid w:val="00B61826"/>
    <w:rsid w:val="00B6249E"/>
    <w:rsid w:val="00B627A5"/>
    <w:rsid w:val="00B629E2"/>
    <w:rsid w:val="00B62A0E"/>
    <w:rsid w:val="00B63326"/>
    <w:rsid w:val="00B638D6"/>
    <w:rsid w:val="00B65630"/>
    <w:rsid w:val="00B65BEB"/>
    <w:rsid w:val="00B668C4"/>
    <w:rsid w:val="00B66961"/>
    <w:rsid w:val="00B66C7E"/>
    <w:rsid w:val="00B672AE"/>
    <w:rsid w:val="00B67469"/>
    <w:rsid w:val="00B700BE"/>
    <w:rsid w:val="00B70C68"/>
    <w:rsid w:val="00B71B3E"/>
    <w:rsid w:val="00B73BCE"/>
    <w:rsid w:val="00B73E49"/>
    <w:rsid w:val="00B73EED"/>
    <w:rsid w:val="00B75520"/>
    <w:rsid w:val="00B75EC0"/>
    <w:rsid w:val="00B77277"/>
    <w:rsid w:val="00B80136"/>
    <w:rsid w:val="00B802B8"/>
    <w:rsid w:val="00B8031B"/>
    <w:rsid w:val="00B804BE"/>
    <w:rsid w:val="00B80DAF"/>
    <w:rsid w:val="00B80F9F"/>
    <w:rsid w:val="00B817D8"/>
    <w:rsid w:val="00B82003"/>
    <w:rsid w:val="00B82EA5"/>
    <w:rsid w:val="00B833E3"/>
    <w:rsid w:val="00B840A8"/>
    <w:rsid w:val="00B84843"/>
    <w:rsid w:val="00B850D7"/>
    <w:rsid w:val="00B8556F"/>
    <w:rsid w:val="00B8579E"/>
    <w:rsid w:val="00B86645"/>
    <w:rsid w:val="00B87071"/>
    <w:rsid w:val="00B90720"/>
    <w:rsid w:val="00B90879"/>
    <w:rsid w:val="00B92A60"/>
    <w:rsid w:val="00B92CEB"/>
    <w:rsid w:val="00B946F4"/>
    <w:rsid w:val="00B9478F"/>
    <w:rsid w:val="00B9547B"/>
    <w:rsid w:val="00B957DC"/>
    <w:rsid w:val="00B96027"/>
    <w:rsid w:val="00B96C72"/>
    <w:rsid w:val="00B96E7C"/>
    <w:rsid w:val="00B9755E"/>
    <w:rsid w:val="00B976DA"/>
    <w:rsid w:val="00B97FAE"/>
    <w:rsid w:val="00BA0181"/>
    <w:rsid w:val="00BA024A"/>
    <w:rsid w:val="00BA0EDE"/>
    <w:rsid w:val="00BA1136"/>
    <w:rsid w:val="00BA14B4"/>
    <w:rsid w:val="00BA1E3A"/>
    <w:rsid w:val="00BA1F71"/>
    <w:rsid w:val="00BA24CD"/>
    <w:rsid w:val="00BA2C77"/>
    <w:rsid w:val="00BA421B"/>
    <w:rsid w:val="00BA6D3F"/>
    <w:rsid w:val="00BA71BE"/>
    <w:rsid w:val="00BA779C"/>
    <w:rsid w:val="00BA7AD3"/>
    <w:rsid w:val="00BB172F"/>
    <w:rsid w:val="00BB1867"/>
    <w:rsid w:val="00BB1A4B"/>
    <w:rsid w:val="00BB2BD0"/>
    <w:rsid w:val="00BB3451"/>
    <w:rsid w:val="00BB3C97"/>
    <w:rsid w:val="00BB56A5"/>
    <w:rsid w:val="00BB5EA7"/>
    <w:rsid w:val="00BB6655"/>
    <w:rsid w:val="00BB6D5D"/>
    <w:rsid w:val="00BB6DD7"/>
    <w:rsid w:val="00BB78B6"/>
    <w:rsid w:val="00BB7E4C"/>
    <w:rsid w:val="00BC145B"/>
    <w:rsid w:val="00BC1A75"/>
    <w:rsid w:val="00BC1BAD"/>
    <w:rsid w:val="00BC1E17"/>
    <w:rsid w:val="00BC30C3"/>
    <w:rsid w:val="00BC35F9"/>
    <w:rsid w:val="00BC3985"/>
    <w:rsid w:val="00BC4B6C"/>
    <w:rsid w:val="00BC4BDE"/>
    <w:rsid w:val="00BC5432"/>
    <w:rsid w:val="00BC7559"/>
    <w:rsid w:val="00BC7840"/>
    <w:rsid w:val="00BC7EE7"/>
    <w:rsid w:val="00BD07F6"/>
    <w:rsid w:val="00BD0C18"/>
    <w:rsid w:val="00BD1795"/>
    <w:rsid w:val="00BD1A1B"/>
    <w:rsid w:val="00BD1A5B"/>
    <w:rsid w:val="00BD1F90"/>
    <w:rsid w:val="00BD227B"/>
    <w:rsid w:val="00BD25ED"/>
    <w:rsid w:val="00BD30DD"/>
    <w:rsid w:val="00BD3B86"/>
    <w:rsid w:val="00BD501F"/>
    <w:rsid w:val="00BD52BE"/>
    <w:rsid w:val="00BD60CF"/>
    <w:rsid w:val="00BD73E9"/>
    <w:rsid w:val="00BD757E"/>
    <w:rsid w:val="00BE0055"/>
    <w:rsid w:val="00BE04ED"/>
    <w:rsid w:val="00BE1AA5"/>
    <w:rsid w:val="00BE25C2"/>
    <w:rsid w:val="00BE2717"/>
    <w:rsid w:val="00BE276E"/>
    <w:rsid w:val="00BE37CC"/>
    <w:rsid w:val="00BE3B6D"/>
    <w:rsid w:val="00BE4922"/>
    <w:rsid w:val="00BE49AD"/>
    <w:rsid w:val="00BE4A54"/>
    <w:rsid w:val="00BE5FB0"/>
    <w:rsid w:val="00BE61D3"/>
    <w:rsid w:val="00BE686A"/>
    <w:rsid w:val="00BF2289"/>
    <w:rsid w:val="00BF24D8"/>
    <w:rsid w:val="00BF2D83"/>
    <w:rsid w:val="00BF301D"/>
    <w:rsid w:val="00BF6BBA"/>
    <w:rsid w:val="00BF7406"/>
    <w:rsid w:val="00C02E4B"/>
    <w:rsid w:val="00C03791"/>
    <w:rsid w:val="00C0385A"/>
    <w:rsid w:val="00C03A46"/>
    <w:rsid w:val="00C04A2A"/>
    <w:rsid w:val="00C04E48"/>
    <w:rsid w:val="00C06552"/>
    <w:rsid w:val="00C06B3D"/>
    <w:rsid w:val="00C11D18"/>
    <w:rsid w:val="00C12E9A"/>
    <w:rsid w:val="00C1314E"/>
    <w:rsid w:val="00C13714"/>
    <w:rsid w:val="00C1404C"/>
    <w:rsid w:val="00C14D10"/>
    <w:rsid w:val="00C14D2F"/>
    <w:rsid w:val="00C15B85"/>
    <w:rsid w:val="00C16F68"/>
    <w:rsid w:val="00C17638"/>
    <w:rsid w:val="00C17D56"/>
    <w:rsid w:val="00C20165"/>
    <w:rsid w:val="00C20550"/>
    <w:rsid w:val="00C21644"/>
    <w:rsid w:val="00C220BF"/>
    <w:rsid w:val="00C22B9A"/>
    <w:rsid w:val="00C2319C"/>
    <w:rsid w:val="00C24592"/>
    <w:rsid w:val="00C25A74"/>
    <w:rsid w:val="00C25DE2"/>
    <w:rsid w:val="00C27FC4"/>
    <w:rsid w:val="00C3080B"/>
    <w:rsid w:val="00C30EAF"/>
    <w:rsid w:val="00C31422"/>
    <w:rsid w:val="00C31977"/>
    <w:rsid w:val="00C31A5A"/>
    <w:rsid w:val="00C32D88"/>
    <w:rsid w:val="00C32E1C"/>
    <w:rsid w:val="00C330AE"/>
    <w:rsid w:val="00C343DF"/>
    <w:rsid w:val="00C34996"/>
    <w:rsid w:val="00C359B4"/>
    <w:rsid w:val="00C37149"/>
    <w:rsid w:val="00C3724D"/>
    <w:rsid w:val="00C37A53"/>
    <w:rsid w:val="00C412C5"/>
    <w:rsid w:val="00C42D1D"/>
    <w:rsid w:val="00C43050"/>
    <w:rsid w:val="00C44024"/>
    <w:rsid w:val="00C44520"/>
    <w:rsid w:val="00C4500F"/>
    <w:rsid w:val="00C45F91"/>
    <w:rsid w:val="00C4608C"/>
    <w:rsid w:val="00C46711"/>
    <w:rsid w:val="00C4738A"/>
    <w:rsid w:val="00C50542"/>
    <w:rsid w:val="00C50AE0"/>
    <w:rsid w:val="00C523D4"/>
    <w:rsid w:val="00C5348C"/>
    <w:rsid w:val="00C53B44"/>
    <w:rsid w:val="00C54144"/>
    <w:rsid w:val="00C5468A"/>
    <w:rsid w:val="00C60796"/>
    <w:rsid w:val="00C61B5D"/>
    <w:rsid w:val="00C61F11"/>
    <w:rsid w:val="00C622E7"/>
    <w:rsid w:val="00C62685"/>
    <w:rsid w:val="00C62BEA"/>
    <w:rsid w:val="00C6302B"/>
    <w:rsid w:val="00C634A4"/>
    <w:rsid w:val="00C63E71"/>
    <w:rsid w:val="00C64481"/>
    <w:rsid w:val="00C650D5"/>
    <w:rsid w:val="00C656EF"/>
    <w:rsid w:val="00C65A75"/>
    <w:rsid w:val="00C66184"/>
    <w:rsid w:val="00C6632A"/>
    <w:rsid w:val="00C66BE7"/>
    <w:rsid w:val="00C70B5F"/>
    <w:rsid w:val="00C71569"/>
    <w:rsid w:val="00C716EE"/>
    <w:rsid w:val="00C71F12"/>
    <w:rsid w:val="00C721C5"/>
    <w:rsid w:val="00C727DE"/>
    <w:rsid w:val="00C7297F"/>
    <w:rsid w:val="00C72984"/>
    <w:rsid w:val="00C73088"/>
    <w:rsid w:val="00C7338C"/>
    <w:rsid w:val="00C73C30"/>
    <w:rsid w:val="00C74F96"/>
    <w:rsid w:val="00C755F0"/>
    <w:rsid w:val="00C75E85"/>
    <w:rsid w:val="00C763DE"/>
    <w:rsid w:val="00C76494"/>
    <w:rsid w:val="00C76DF0"/>
    <w:rsid w:val="00C77C9C"/>
    <w:rsid w:val="00C77CDF"/>
    <w:rsid w:val="00C80F3A"/>
    <w:rsid w:val="00C81853"/>
    <w:rsid w:val="00C82630"/>
    <w:rsid w:val="00C82871"/>
    <w:rsid w:val="00C82DE6"/>
    <w:rsid w:val="00C84372"/>
    <w:rsid w:val="00C84AEF"/>
    <w:rsid w:val="00C850E0"/>
    <w:rsid w:val="00C8539D"/>
    <w:rsid w:val="00C8653C"/>
    <w:rsid w:val="00C86B33"/>
    <w:rsid w:val="00C87453"/>
    <w:rsid w:val="00C9075A"/>
    <w:rsid w:val="00C90C3D"/>
    <w:rsid w:val="00C90D3B"/>
    <w:rsid w:val="00C91561"/>
    <w:rsid w:val="00C91C73"/>
    <w:rsid w:val="00C923CF"/>
    <w:rsid w:val="00C93E60"/>
    <w:rsid w:val="00C94269"/>
    <w:rsid w:val="00C94861"/>
    <w:rsid w:val="00C94C7D"/>
    <w:rsid w:val="00C96AED"/>
    <w:rsid w:val="00C976D5"/>
    <w:rsid w:val="00CA0095"/>
    <w:rsid w:val="00CA039C"/>
    <w:rsid w:val="00CA218B"/>
    <w:rsid w:val="00CA248D"/>
    <w:rsid w:val="00CA26E9"/>
    <w:rsid w:val="00CA29C4"/>
    <w:rsid w:val="00CA3572"/>
    <w:rsid w:val="00CA3851"/>
    <w:rsid w:val="00CA45B9"/>
    <w:rsid w:val="00CA4BBF"/>
    <w:rsid w:val="00CA540C"/>
    <w:rsid w:val="00CA7612"/>
    <w:rsid w:val="00CA7E87"/>
    <w:rsid w:val="00CB0199"/>
    <w:rsid w:val="00CB3C98"/>
    <w:rsid w:val="00CB48C9"/>
    <w:rsid w:val="00CB4A2F"/>
    <w:rsid w:val="00CB5BE1"/>
    <w:rsid w:val="00CB74D6"/>
    <w:rsid w:val="00CB769D"/>
    <w:rsid w:val="00CB77C9"/>
    <w:rsid w:val="00CC0D98"/>
    <w:rsid w:val="00CC0E8F"/>
    <w:rsid w:val="00CC1539"/>
    <w:rsid w:val="00CC1B6A"/>
    <w:rsid w:val="00CC2E63"/>
    <w:rsid w:val="00CC3921"/>
    <w:rsid w:val="00CC5132"/>
    <w:rsid w:val="00CC54DF"/>
    <w:rsid w:val="00CC5FD1"/>
    <w:rsid w:val="00CC6149"/>
    <w:rsid w:val="00CC7332"/>
    <w:rsid w:val="00CC75B0"/>
    <w:rsid w:val="00CC7C48"/>
    <w:rsid w:val="00CD0A23"/>
    <w:rsid w:val="00CD0BB1"/>
    <w:rsid w:val="00CD1114"/>
    <w:rsid w:val="00CD180C"/>
    <w:rsid w:val="00CD1979"/>
    <w:rsid w:val="00CD24AE"/>
    <w:rsid w:val="00CD2593"/>
    <w:rsid w:val="00CD292A"/>
    <w:rsid w:val="00CD2F3D"/>
    <w:rsid w:val="00CD46C3"/>
    <w:rsid w:val="00CD657B"/>
    <w:rsid w:val="00CD7C39"/>
    <w:rsid w:val="00CE130F"/>
    <w:rsid w:val="00CE18E5"/>
    <w:rsid w:val="00CE3F60"/>
    <w:rsid w:val="00CE4ABC"/>
    <w:rsid w:val="00CE7E0A"/>
    <w:rsid w:val="00CF07EE"/>
    <w:rsid w:val="00CF0A1D"/>
    <w:rsid w:val="00CF126C"/>
    <w:rsid w:val="00CF1448"/>
    <w:rsid w:val="00CF1638"/>
    <w:rsid w:val="00CF163C"/>
    <w:rsid w:val="00CF18AC"/>
    <w:rsid w:val="00CF18D2"/>
    <w:rsid w:val="00CF30A1"/>
    <w:rsid w:val="00CF31D4"/>
    <w:rsid w:val="00CF3326"/>
    <w:rsid w:val="00CF40EE"/>
    <w:rsid w:val="00CF4362"/>
    <w:rsid w:val="00CF4C4B"/>
    <w:rsid w:val="00CF57D2"/>
    <w:rsid w:val="00CF5F8D"/>
    <w:rsid w:val="00CF63AF"/>
    <w:rsid w:val="00CF68B8"/>
    <w:rsid w:val="00CF69DA"/>
    <w:rsid w:val="00CF6F2D"/>
    <w:rsid w:val="00CF7EEA"/>
    <w:rsid w:val="00D00659"/>
    <w:rsid w:val="00D0093F"/>
    <w:rsid w:val="00D01E49"/>
    <w:rsid w:val="00D022A0"/>
    <w:rsid w:val="00D025A4"/>
    <w:rsid w:val="00D02CE4"/>
    <w:rsid w:val="00D0409E"/>
    <w:rsid w:val="00D04202"/>
    <w:rsid w:val="00D04686"/>
    <w:rsid w:val="00D048F1"/>
    <w:rsid w:val="00D0495B"/>
    <w:rsid w:val="00D05926"/>
    <w:rsid w:val="00D05B0C"/>
    <w:rsid w:val="00D05E9E"/>
    <w:rsid w:val="00D07870"/>
    <w:rsid w:val="00D079C2"/>
    <w:rsid w:val="00D10122"/>
    <w:rsid w:val="00D1073D"/>
    <w:rsid w:val="00D10827"/>
    <w:rsid w:val="00D111CA"/>
    <w:rsid w:val="00D11747"/>
    <w:rsid w:val="00D11E45"/>
    <w:rsid w:val="00D12219"/>
    <w:rsid w:val="00D134B9"/>
    <w:rsid w:val="00D13DAB"/>
    <w:rsid w:val="00D13FDB"/>
    <w:rsid w:val="00D1450E"/>
    <w:rsid w:val="00D147C0"/>
    <w:rsid w:val="00D1506F"/>
    <w:rsid w:val="00D1535F"/>
    <w:rsid w:val="00D159BE"/>
    <w:rsid w:val="00D1617B"/>
    <w:rsid w:val="00D1653D"/>
    <w:rsid w:val="00D173DB"/>
    <w:rsid w:val="00D1791E"/>
    <w:rsid w:val="00D17CD6"/>
    <w:rsid w:val="00D17ECC"/>
    <w:rsid w:val="00D17F94"/>
    <w:rsid w:val="00D21267"/>
    <w:rsid w:val="00D21CE5"/>
    <w:rsid w:val="00D22248"/>
    <w:rsid w:val="00D22E81"/>
    <w:rsid w:val="00D23FFB"/>
    <w:rsid w:val="00D244D2"/>
    <w:rsid w:val="00D24605"/>
    <w:rsid w:val="00D24E84"/>
    <w:rsid w:val="00D25D4F"/>
    <w:rsid w:val="00D25ECF"/>
    <w:rsid w:val="00D26E6E"/>
    <w:rsid w:val="00D27103"/>
    <w:rsid w:val="00D27440"/>
    <w:rsid w:val="00D276BA"/>
    <w:rsid w:val="00D27A55"/>
    <w:rsid w:val="00D27ED0"/>
    <w:rsid w:val="00D30A88"/>
    <w:rsid w:val="00D31398"/>
    <w:rsid w:val="00D31EBD"/>
    <w:rsid w:val="00D331B2"/>
    <w:rsid w:val="00D3412E"/>
    <w:rsid w:val="00D35876"/>
    <w:rsid w:val="00D3675E"/>
    <w:rsid w:val="00D36812"/>
    <w:rsid w:val="00D40A11"/>
    <w:rsid w:val="00D42396"/>
    <w:rsid w:val="00D4282C"/>
    <w:rsid w:val="00D433B7"/>
    <w:rsid w:val="00D45358"/>
    <w:rsid w:val="00D456FC"/>
    <w:rsid w:val="00D45E9B"/>
    <w:rsid w:val="00D46BEF"/>
    <w:rsid w:val="00D47727"/>
    <w:rsid w:val="00D5083D"/>
    <w:rsid w:val="00D5095C"/>
    <w:rsid w:val="00D50E9C"/>
    <w:rsid w:val="00D513EF"/>
    <w:rsid w:val="00D51A3F"/>
    <w:rsid w:val="00D5258C"/>
    <w:rsid w:val="00D536C7"/>
    <w:rsid w:val="00D53E14"/>
    <w:rsid w:val="00D544A9"/>
    <w:rsid w:val="00D54858"/>
    <w:rsid w:val="00D56481"/>
    <w:rsid w:val="00D57B84"/>
    <w:rsid w:val="00D6026F"/>
    <w:rsid w:val="00D612D7"/>
    <w:rsid w:val="00D61BE5"/>
    <w:rsid w:val="00D6261F"/>
    <w:rsid w:val="00D629FD"/>
    <w:rsid w:val="00D6397F"/>
    <w:rsid w:val="00D645A4"/>
    <w:rsid w:val="00D6496A"/>
    <w:rsid w:val="00D6599D"/>
    <w:rsid w:val="00D65C7C"/>
    <w:rsid w:val="00D67BD0"/>
    <w:rsid w:val="00D70799"/>
    <w:rsid w:val="00D73139"/>
    <w:rsid w:val="00D734DC"/>
    <w:rsid w:val="00D7382D"/>
    <w:rsid w:val="00D7391A"/>
    <w:rsid w:val="00D742A4"/>
    <w:rsid w:val="00D74774"/>
    <w:rsid w:val="00D74B3D"/>
    <w:rsid w:val="00D74C0A"/>
    <w:rsid w:val="00D760DE"/>
    <w:rsid w:val="00D76237"/>
    <w:rsid w:val="00D82044"/>
    <w:rsid w:val="00D831D1"/>
    <w:rsid w:val="00D83327"/>
    <w:rsid w:val="00D845E1"/>
    <w:rsid w:val="00D86A2B"/>
    <w:rsid w:val="00D87029"/>
    <w:rsid w:val="00D872F2"/>
    <w:rsid w:val="00D913D6"/>
    <w:rsid w:val="00D91C1D"/>
    <w:rsid w:val="00D91CB0"/>
    <w:rsid w:val="00D92FAA"/>
    <w:rsid w:val="00D9321A"/>
    <w:rsid w:val="00D9430A"/>
    <w:rsid w:val="00D948B2"/>
    <w:rsid w:val="00D94AF3"/>
    <w:rsid w:val="00D97372"/>
    <w:rsid w:val="00DA18BE"/>
    <w:rsid w:val="00DA230A"/>
    <w:rsid w:val="00DA28D9"/>
    <w:rsid w:val="00DA2D9B"/>
    <w:rsid w:val="00DA3143"/>
    <w:rsid w:val="00DA3B9A"/>
    <w:rsid w:val="00DA6FD5"/>
    <w:rsid w:val="00DA70F9"/>
    <w:rsid w:val="00DA7984"/>
    <w:rsid w:val="00DA7C9C"/>
    <w:rsid w:val="00DB0B0B"/>
    <w:rsid w:val="00DB0C51"/>
    <w:rsid w:val="00DB0CEA"/>
    <w:rsid w:val="00DB279A"/>
    <w:rsid w:val="00DB2848"/>
    <w:rsid w:val="00DB4F8E"/>
    <w:rsid w:val="00DB7920"/>
    <w:rsid w:val="00DB7CCE"/>
    <w:rsid w:val="00DC17A8"/>
    <w:rsid w:val="00DC194C"/>
    <w:rsid w:val="00DC22EB"/>
    <w:rsid w:val="00DC4039"/>
    <w:rsid w:val="00DC7039"/>
    <w:rsid w:val="00DC7D87"/>
    <w:rsid w:val="00DC7EEC"/>
    <w:rsid w:val="00DD0B7D"/>
    <w:rsid w:val="00DD0F06"/>
    <w:rsid w:val="00DD143C"/>
    <w:rsid w:val="00DD3B34"/>
    <w:rsid w:val="00DD3CED"/>
    <w:rsid w:val="00DD3D3B"/>
    <w:rsid w:val="00DD3FB9"/>
    <w:rsid w:val="00DD56C2"/>
    <w:rsid w:val="00DD5888"/>
    <w:rsid w:val="00DD63B0"/>
    <w:rsid w:val="00DD6A12"/>
    <w:rsid w:val="00DD7060"/>
    <w:rsid w:val="00DD7472"/>
    <w:rsid w:val="00DD7A16"/>
    <w:rsid w:val="00DD7A56"/>
    <w:rsid w:val="00DE09ED"/>
    <w:rsid w:val="00DE1A2C"/>
    <w:rsid w:val="00DE1E64"/>
    <w:rsid w:val="00DE2BD7"/>
    <w:rsid w:val="00DE3368"/>
    <w:rsid w:val="00DE37E5"/>
    <w:rsid w:val="00DE4761"/>
    <w:rsid w:val="00DE50D0"/>
    <w:rsid w:val="00DE5851"/>
    <w:rsid w:val="00DE65AC"/>
    <w:rsid w:val="00DE66C4"/>
    <w:rsid w:val="00DE74BA"/>
    <w:rsid w:val="00DE7889"/>
    <w:rsid w:val="00DF03F9"/>
    <w:rsid w:val="00DF1A7B"/>
    <w:rsid w:val="00DF26F2"/>
    <w:rsid w:val="00DF26F9"/>
    <w:rsid w:val="00DF37E8"/>
    <w:rsid w:val="00DF5E1F"/>
    <w:rsid w:val="00DF6163"/>
    <w:rsid w:val="00DF616D"/>
    <w:rsid w:val="00DF7C9D"/>
    <w:rsid w:val="00E0191C"/>
    <w:rsid w:val="00E028E8"/>
    <w:rsid w:val="00E046EF"/>
    <w:rsid w:val="00E05601"/>
    <w:rsid w:val="00E066B6"/>
    <w:rsid w:val="00E06D1F"/>
    <w:rsid w:val="00E0708B"/>
    <w:rsid w:val="00E07398"/>
    <w:rsid w:val="00E07808"/>
    <w:rsid w:val="00E07DE1"/>
    <w:rsid w:val="00E11243"/>
    <w:rsid w:val="00E1150D"/>
    <w:rsid w:val="00E11BD9"/>
    <w:rsid w:val="00E12029"/>
    <w:rsid w:val="00E12214"/>
    <w:rsid w:val="00E13A47"/>
    <w:rsid w:val="00E13C7B"/>
    <w:rsid w:val="00E141C5"/>
    <w:rsid w:val="00E144CA"/>
    <w:rsid w:val="00E14541"/>
    <w:rsid w:val="00E14E58"/>
    <w:rsid w:val="00E15EF7"/>
    <w:rsid w:val="00E15F1E"/>
    <w:rsid w:val="00E160C5"/>
    <w:rsid w:val="00E173D7"/>
    <w:rsid w:val="00E1744F"/>
    <w:rsid w:val="00E2104D"/>
    <w:rsid w:val="00E21473"/>
    <w:rsid w:val="00E2178B"/>
    <w:rsid w:val="00E227AC"/>
    <w:rsid w:val="00E228FC"/>
    <w:rsid w:val="00E231DE"/>
    <w:rsid w:val="00E234F3"/>
    <w:rsid w:val="00E23B50"/>
    <w:rsid w:val="00E23BAB"/>
    <w:rsid w:val="00E23D40"/>
    <w:rsid w:val="00E24A99"/>
    <w:rsid w:val="00E2579C"/>
    <w:rsid w:val="00E257EE"/>
    <w:rsid w:val="00E2700E"/>
    <w:rsid w:val="00E308C5"/>
    <w:rsid w:val="00E31A36"/>
    <w:rsid w:val="00E31C30"/>
    <w:rsid w:val="00E32244"/>
    <w:rsid w:val="00E32EB4"/>
    <w:rsid w:val="00E343D1"/>
    <w:rsid w:val="00E34542"/>
    <w:rsid w:val="00E34AE8"/>
    <w:rsid w:val="00E34BBC"/>
    <w:rsid w:val="00E34CA6"/>
    <w:rsid w:val="00E34E6A"/>
    <w:rsid w:val="00E35849"/>
    <w:rsid w:val="00E35C41"/>
    <w:rsid w:val="00E36938"/>
    <w:rsid w:val="00E36C5C"/>
    <w:rsid w:val="00E412C0"/>
    <w:rsid w:val="00E41523"/>
    <w:rsid w:val="00E4486F"/>
    <w:rsid w:val="00E45028"/>
    <w:rsid w:val="00E450C4"/>
    <w:rsid w:val="00E46FA8"/>
    <w:rsid w:val="00E474A6"/>
    <w:rsid w:val="00E51D13"/>
    <w:rsid w:val="00E5299E"/>
    <w:rsid w:val="00E535C5"/>
    <w:rsid w:val="00E53D4C"/>
    <w:rsid w:val="00E5438C"/>
    <w:rsid w:val="00E5460A"/>
    <w:rsid w:val="00E54846"/>
    <w:rsid w:val="00E5484B"/>
    <w:rsid w:val="00E558B4"/>
    <w:rsid w:val="00E56AF8"/>
    <w:rsid w:val="00E56DC0"/>
    <w:rsid w:val="00E57442"/>
    <w:rsid w:val="00E600F4"/>
    <w:rsid w:val="00E606D5"/>
    <w:rsid w:val="00E613CA"/>
    <w:rsid w:val="00E6220C"/>
    <w:rsid w:val="00E62925"/>
    <w:rsid w:val="00E634E1"/>
    <w:rsid w:val="00E63A0C"/>
    <w:rsid w:val="00E63D3C"/>
    <w:rsid w:val="00E640F6"/>
    <w:rsid w:val="00E646DE"/>
    <w:rsid w:val="00E64BE3"/>
    <w:rsid w:val="00E64C9E"/>
    <w:rsid w:val="00E660D2"/>
    <w:rsid w:val="00E66395"/>
    <w:rsid w:val="00E66546"/>
    <w:rsid w:val="00E6655C"/>
    <w:rsid w:val="00E67082"/>
    <w:rsid w:val="00E67DBB"/>
    <w:rsid w:val="00E7047E"/>
    <w:rsid w:val="00E70483"/>
    <w:rsid w:val="00E71068"/>
    <w:rsid w:val="00E71433"/>
    <w:rsid w:val="00E727CE"/>
    <w:rsid w:val="00E72F43"/>
    <w:rsid w:val="00E72F93"/>
    <w:rsid w:val="00E731AF"/>
    <w:rsid w:val="00E73C2A"/>
    <w:rsid w:val="00E74E3B"/>
    <w:rsid w:val="00E75469"/>
    <w:rsid w:val="00E75527"/>
    <w:rsid w:val="00E7738D"/>
    <w:rsid w:val="00E77E93"/>
    <w:rsid w:val="00E80413"/>
    <w:rsid w:val="00E808E4"/>
    <w:rsid w:val="00E80D4F"/>
    <w:rsid w:val="00E80D64"/>
    <w:rsid w:val="00E81478"/>
    <w:rsid w:val="00E8166B"/>
    <w:rsid w:val="00E81D51"/>
    <w:rsid w:val="00E82198"/>
    <w:rsid w:val="00E82D38"/>
    <w:rsid w:val="00E83E09"/>
    <w:rsid w:val="00E84B46"/>
    <w:rsid w:val="00E86296"/>
    <w:rsid w:val="00E86808"/>
    <w:rsid w:val="00E90707"/>
    <w:rsid w:val="00E90766"/>
    <w:rsid w:val="00E90786"/>
    <w:rsid w:val="00E911CD"/>
    <w:rsid w:val="00E91437"/>
    <w:rsid w:val="00E92295"/>
    <w:rsid w:val="00E96C54"/>
    <w:rsid w:val="00E97024"/>
    <w:rsid w:val="00EA0747"/>
    <w:rsid w:val="00EA12F7"/>
    <w:rsid w:val="00EA1C6D"/>
    <w:rsid w:val="00EA1C7F"/>
    <w:rsid w:val="00EA3335"/>
    <w:rsid w:val="00EA417A"/>
    <w:rsid w:val="00EA444C"/>
    <w:rsid w:val="00EA70A5"/>
    <w:rsid w:val="00EB058B"/>
    <w:rsid w:val="00EB0A73"/>
    <w:rsid w:val="00EB1928"/>
    <w:rsid w:val="00EB2BF3"/>
    <w:rsid w:val="00EB3328"/>
    <w:rsid w:val="00EB374A"/>
    <w:rsid w:val="00EB3993"/>
    <w:rsid w:val="00EB3EE9"/>
    <w:rsid w:val="00EB41BA"/>
    <w:rsid w:val="00EB4300"/>
    <w:rsid w:val="00EB4345"/>
    <w:rsid w:val="00EB48D3"/>
    <w:rsid w:val="00EB5374"/>
    <w:rsid w:val="00EB6E3A"/>
    <w:rsid w:val="00EB778D"/>
    <w:rsid w:val="00EC0BCE"/>
    <w:rsid w:val="00EC11B9"/>
    <w:rsid w:val="00EC146C"/>
    <w:rsid w:val="00EC1607"/>
    <w:rsid w:val="00EC29FA"/>
    <w:rsid w:val="00EC2A01"/>
    <w:rsid w:val="00EC3081"/>
    <w:rsid w:val="00EC5644"/>
    <w:rsid w:val="00EC6137"/>
    <w:rsid w:val="00EC6451"/>
    <w:rsid w:val="00EC6B7F"/>
    <w:rsid w:val="00EC7345"/>
    <w:rsid w:val="00ED0150"/>
    <w:rsid w:val="00ED2145"/>
    <w:rsid w:val="00ED220C"/>
    <w:rsid w:val="00ED2675"/>
    <w:rsid w:val="00ED2831"/>
    <w:rsid w:val="00ED35FC"/>
    <w:rsid w:val="00ED3CB8"/>
    <w:rsid w:val="00ED3EED"/>
    <w:rsid w:val="00ED3F18"/>
    <w:rsid w:val="00ED43A1"/>
    <w:rsid w:val="00ED5EA9"/>
    <w:rsid w:val="00ED6223"/>
    <w:rsid w:val="00ED6381"/>
    <w:rsid w:val="00ED64AB"/>
    <w:rsid w:val="00ED67ED"/>
    <w:rsid w:val="00ED7076"/>
    <w:rsid w:val="00EE051E"/>
    <w:rsid w:val="00EE0E4B"/>
    <w:rsid w:val="00EE1384"/>
    <w:rsid w:val="00EE1ED6"/>
    <w:rsid w:val="00EE21FB"/>
    <w:rsid w:val="00EE34F6"/>
    <w:rsid w:val="00EE38E6"/>
    <w:rsid w:val="00EE6E97"/>
    <w:rsid w:val="00EE79F2"/>
    <w:rsid w:val="00EE7AFE"/>
    <w:rsid w:val="00EE7B69"/>
    <w:rsid w:val="00EE7C19"/>
    <w:rsid w:val="00EF1CC7"/>
    <w:rsid w:val="00EF1E92"/>
    <w:rsid w:val="00EF222C"/>
    <w:rsid w:val="00EF2CC6"/>
    <w:rsid w:val="00EF382F"/>
    <w:rsid w:val="00EF4132"/>
    <w:rsid w:val="00EF531F"/>
    <w:rsid w:val="00EF54C1"/>
    <w:rsid w:val="00EF6539"/>
    <w:rsid w:val="00EF6895"/>
    <w:rsid w:val="00EF6E77"/>
    <w:rsid w:val="00EF77F0"/>
    <w:rsid w:val="00EF7BC9"/>
    <w:rsid w:val="00F00F38"/>
    <w:rsid w:val="00F011DB"/>
    <w:rsid w:val="00F02A5F"/>
    <w:rsid w:val="00F02C30"/>
    <w:rsid w:val="00F02CCB"/>
    <w:rsid w:val="00F02D72"/>
    <w:rsid w:val="00F03CC5"/>
    <w:rsid w:val="00F0488D"/>
    <w:rsid w:val="00F05511"/>
    <w:rsid w:val="00F072C0"/>
    <w:rsid w:val="00F07C38"/>
    <w:rsid w:val="00F107DF"/>
    <w:rsid w:val="00F13455"/>
    <w:rsid w:val="00F146F8"/>
    <w:rsid w:val="00F147F5"/>
    <w:rsid w:val="00F14CCB"/>
    <w:rsid w:val="00F14DA5"/>
    <w:rsid w:val="00F20C49"/>
    <w:rsid w:val="00F21475"/>
    <w:rsid w:val="00F21FA4"/>
    <w:rsid w:val="00F23149"/>
    <w:rsid w:val="00F233B0"/>
    <w:rsid w:val="00F23518"/>
    <w:rsid w:val="00F24CD8"/>
    <w:rsid w:val="00F24E63"/>
    <w:rsid w:val="00F25286"/>
    <w:rsid w:val="00F25328"/>
    <w:rsid w:val="00F25379"/>
    <w:rsid w:val="00F2562A"/>
    <w:rsid w:val="00F26D56"/>
    <w:rsid w:val="00F27792"/>
    <w:rsid w:val="00F278E7"/>
    <w:rsid w:val="00F27FCA"/>
    <w:rsid w:val="00F3068D"/>
    <w:rsid w:val="00F30863"/>
    <w:rsid w:val="00F31479"/>
    <w:rsid w:val="00F323C8"/>
    <w:rsid w:val="00F33E36"/>
    <w:rsid w:val="00F346BE"/>
    <w:rsid w:val="00F34CA9"/>
    <w:rsid w:val="00F34FF4"/>
    <w:rsid w:val="00F354D6"/>
    <w:rsid w:val="00F35A37"/>
    <w:rsid w:val="00F3621C"/>
    <w:rsid w:val="00F365DD"/>
    <w:rsid w:val="00F4050C"/>
    <w:rsid w:val="00F41787"/>
    <w:rsid w:val="00F42641"/>
    <w:rsid w:val="00F428BD"/>
    <w:rsid w:val="00F42A7A"/>
    <w:rsid w:val="00F43363"/>
    <w:rsid w:val="00F44B18"/>
    <w:rsid w:val="00F459BB"/>
    <w:rsid w:val="00F464AB"/>
    <w:rsid w:val="00F47A7D"/>
    <w:rsid w:val="00F47DE2"/>
    <w:rsid w:val="00F47E6D"/>
    <w:rsid w:val="00F51EB9"/>
    <w:rsid w:val="00F52718"/>
    <w:rsid w:val="00F53C27"/>
    <w:rsid w:val="00F56002"/>
    <w:rsid w:val="00F56C4F"/>
    <w:rsid w:val="00F57C21"/>
    <w:rsid w:val="00F57DF8"/>
    <w:rsid w:val="00F60652"/>
    <w:rsid w:val="00F6143F"/>
    <w:rsid w:val="00F62665"/>
    <w:rsid w:val="00F62750"/>
    <w:rsid w:val="00F628C7"/>
    <w:rsid w:val="00F62AE1"/>
    <w:rsid w:val="00F636ED"/>
    <w:rsid w:val="00F640D4"/>
    <w:rsid w:val="00F64962"/>
    <w:rsid w:val="00F66609"/>
    <w:rsid w:val="00F71011"/>
    <w:rsid w:val="00F71458"/>
    <w:rsid w:val="00F715E1"/>
    <w:rsid w:val="00F71DBB"/>
    <w:rsid w:val="00F72235"/>
    <w:rsid w:val="00F72692"/>
    <w:rsid w:val="00F73602"/>
    <w:rsid w:val="00F737E7"/>
    <w:rsid w:val="00F73EA9"/>
    <w:rsid w:val="00F74826"/>
    <w:rsid w:val="00F74C38"/>
    <w:rsid w:val="00F76C35"/>
    <w:rsid w:val="00F76E5A"/>
    <w:rsid w:val="00F77061"/>
    <w:rsid w:val="00F77199"/>
    <w:rsid w:val="00F8026B"/>
    <w:rsid w:val="00F81C5A"/>
    <w:rsid w:val="00F8338D"/>
    <w:rsid w:val="00F83498"/>
    <w:rsid w:val="00F84A4A"/>
    <w:rsid w:val="00F85C20"/>
    <w:rsid w:val="00F860C8"/>
    <w:rsid w:val="00F86167"/>
    <w:rsid w:val="00F86621"/>
    <w:rsid w:val="00F86CD5"/>
    <w:rsid w:val="00F8723B"/>
    <w:rsid w:val="00F87561"/>
    <w:rsid w:val="00F878C5"/>
    <w:rsid w:val="00F87D0E"/>
    <w:rsid w:val="00F90829"/>
    <w:rsid w:val="00F90A6E"/>
    <w:rsid w:val="00F91637"/>
    <w:rsid w:val="00F91646"/>
    <w:rsid w:val="00F921EF"/>
    <w:rsid w:val="00F924C9"/>
    <w:rsid w:val="00F92843"/>
    <w:rsid w:val="00F92993"/>
    <w:rsid w:val="00F92F46"/>
    <w:rsid w:val="00F92F5D"/>
    <w:rsid w:val="00F93A43"/>
    <w:rsid w:val="00F93B7D"/>
    <w:rsid w:val="00F94085"/>
    <w:rsid w:val="00F940B3"/>
    <w:rsid w:val="00F945C7"/>
    <w:rsid w:val="00F94F31"/>
    <w:rsid w:val="00F95319"/>
    <w:rsid w:val="00F96C25"/>
    <w:rsid w:val="00FA00BB"/>
    <w:rsid w:val="00FA0588"/>
    <w:rsid w:val="00FA069E"/>
    <w:rsid w:val="00FA0E64"/>
    <w:rsid w:val="00FA1467"/>
    <w:rsid w:val="00FA185D"/>
    <w:rsid w:val="00FA1B74"/>
    <w:rsid w:val="00FA1FD0"/>
    <w:rsid w:val="00FA318D"/>
    <w:rsid w:val="00FA3715"/>
    <w:rsid w:val="00FA398A"/>
    <w:rsid w:val="00FA51E7"/>
    <w:rsid w:val="00FA5C48"/>
    <w:rsid w:val="00FA6746"/>
    <w:rsid w:val="00FA6D14"/>
    <w:rsid w:val="00FA6D67"/>
    <w:rsid w:val="00FA7A88"/>
    <w:rsid w:val="00FB00C1"/>
    <w:rsid w:val="00FB03CB"/>
    <w:rsid w:val="00FB04FB"/>
    <w:rsid w:val="00FB0AD3"/>
    <w:rsid w:val="00FB0C8F"/>
    <w:rsid w:val="00FB0DE5"/>
    <w:rsid w:val="00FB135F"/>
    <w:rsid w:val="00FB1648"/>
    <w:rsid w:val="00FB19E1"/>
    <w:rsid w:val="00FB3BDF"/>
    <w:rsid w:val="00FB43BC"/>
    <w:rsid w:val="00FB4444"/>
    <w:rsid w:val="00FB48C2"/>
    <w:rsid w:val="00FB4EDA"/>
    <w:rsid w:val="00FB5159"/>
    <w:rsid w:val="00FB5354"/>
    <w:rsid w:val="00FB5BB4"/>
    <w:rsid w:val="00FB5C56"/>
    <w:rsid w:val="00FB5E68"/>
    <w:rsid w:val="00FB629D"/>
    <w:rsid w:val="00FB71ED"/>
    <w:rsid w:val="00FB75FA"/>
    <w:rsid w:val="00FC26E0"/>
    <w:rsid w:val="00FC29DB"/>
    <w:rsid w:val="00FC2D2B"/>
    <w:rsid w:val="00FC3F19"/>
    <w:rsid w:val="00FC4353"/>
    <w:rsid w:val="00FC59D4"/>
    <w:rsid w:val="00FC5B2C"/>
    <w:rsid w:val="00FC5BD0"/>
    <w:rsid w:val="00FC6BD9"/>
    <w:rsid w:val="00FC7205"/>
    <w:rsid w:val="00FD0BE5"/>
    <w:rsid w:val="00FD1CA6"/>
    <w:rsid w:val="00FD2F94"/>
    <w:rsid w:val="00FD364E"/>
    <w:rsid w:val="00FD3A9F"/>
    <w:rsid w:val="00FD424C"/>
    <w:rsid w:val="00FD4477"/>
    <w:rsid w:val="00FD5011"/>
    <w:rsid w:val="00FD609D"/>
    <w:rsid w:val="00FD628B"/>
    <w:rsid w:val="00FD6646"/>
    <w:rsid w:val="00FD72DB"/>
    <w:rsid w:val="00FD7D74"/>
    <w:rsid w:val="00FE2838"/>
    <w:rsid w:val="00FE32EA"/>
    <w:rsid w:val="00FE34BA"/>
    <w:rsid w:val="00FE4C59"/>
    <w:rsid w:val="00FE5DB6"/>
    <w:rsid w:val="00FE65B4"/>
    <w:rsid w:val="00FF066C"/>
    <w:rsid w:val="00FF07D4"/>
    <w:rsid w:val="00FF0B00"/>
    <w:rsid w:val="00FF0E39"/>
    <w:rsid w:val="00FF1B13"/>
    <w:rsid w:val="00FF28AF"/>
    <w:rsid w:val="00FF50BE"/>
    <w:rsid w:val="00FF6EAA"/>
    <w:rsid w:val="00FF7016"/>
    <w:rsid w:val="00FF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83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BC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097"/>
    <w:rPr>
      <w:rFonts w:ascii="Tahoma" w:hAnsi="Tahoma" w:cs="Tahoma"/>
      <w:sz w:val="16"/>
      <w:szCs w:val="16"/>
    </w:rPr>
  </w:style>
  <w:style w:type="character" w:customStyle="1" w:styleId="BalloonTextChar">
    <w:name w:val="Balloon Text Char"/>
    <w:basedOn w:val="DefaultParagraphFont"/>
    <w:link w:val="BalloonText"/>
    <w:uiPriority w:val="99"/>
    <w:semiHidden/>
    <w:rsid w:val="00185097"/>
    <w:rPr>
      <w:rFonts w:ascii="Tahoma" w:hAnsi="Tahoma" w:cs="Tahoma"/>
      <w:sz w:val="16"/>
      <w:szCs w:val="16"/>
    </w:rPr>
  </w:style>
  <w:style w:type="paragraph" w:styleId="ListParagraph">
    <w:name w:val="List Paragraph"/>
    <w:basedOn w:val="Normal"/>
    <w:uiPriority w:val="34"/>
    <w:qFormat/>
    <w:rsid w:val="009E673A"/>
    <w:pPr>
      <w:ind w:left="720"/>
      <w:contextualSpacing/>
    </w:pPr>
  </w:style>
  <w:style w:type="paragraph" w:styleId="Header">
    <w:name w:val="header"/>
    <w:basedOn w:val="Normal"/>
    <w:link w:val="HeaderChar"/>
    <w:uiPriority w:val="99"/>
    <w:unhideWhenUsed/>
    <w:rsid w:val="00C20165"/>
    <w:pPr>
      <w:tabs>
        <w:tab w:val="center" w:pos="4680"/>
        <w:tab w:val="right" w:pos="9360"/>
      </w:tabs>
    </w:pPr>
  </w:style>
  <w:style w:type="character" w:customStyle="1" w:styleId="HeaderChar">
    <w:name w:val="Header Char"/>
    <w:basedOn w:val="DefaultParagraphFont"/>
    <w:link w:val="Header"/>
    <w:uiPriority w:val="99"/>
    <w:rsid w:val="00C20165"/>
    <w:rPr>
      <w:rFonts w:ascii="Calibri" w:eastAsia="Calibri" w:hAnsi="Calibri" w:cs="Times New Roman"/>
    </w:rPr>
  </w:style>
  <w:style w:type="paragraph" w:styleId="Footer">
    <w:name w:val="footer"/>
    <w:basedOn w:val="Normal"/>
    <w:link w:val="FooterChar"/>
    <w:uiPriority w:val="99"/>
    <w:unhideWhenUsed/>
    <w:rsid w:val="00C20165"/>
    <w:pPr>
      <w:tabs>
        <w:tab w:val="center" w:pos="4680"/>
        <w:tab w:val="right" w:pos="9360"/>
      </w:tabs>
    </w:pPr>
  </w:style>
  <w:style w:type="character" w:customStyle="1" w:styleId="FooterChar">
    <w:name w:val="Footer Char"/>
    <w:basedOn w:val="DefaultParagraphFont"/>
    <w:link w:val="Footer"/>
    <w:uiPriority w:val="99"/>
    <w:rsid w:val="00C20165"/>
    <w:rPr>
      <w:rFonts w:ascii="Calibri" w:eastAsia="Calibri" w:hAnsi="Calibri" w:cs="Times New Roman"/>
    </w:rPr>
  </w:style>
  <w:style w:type="character" w:styleId="CommentReference">
    <w:name w:val="annotation reference"/>
    <w:basedOn w:val="DefaultParagraphFont"/>
    <w:uiPriority w:val="99"/>
    <w:semiHidden/>
    <w:unhideWhenUsed/>
    <w:rsid w:val="00934694"/>
    <w:rPr>
      <w:sz w:val="16"/>
      <w:szCs w:val="16"/>
    </w:rPr>
  </w:style>
  <w:style w:type="paragraph" w:styleId="CommentText">
    <w:name w:val="annotation text"/>
    <w:basedOn w:val="Normal"/>
    <w:link w:val="CommentTextChar"/>
    <w:uiPriority w:val="99"/>
    <w:semiHidden/>
    <w:unhideWhenUsed/>
    <w:rsid w:val="00934694"/>
    <w:rPr>
      <w:sz w:val="20"/>
      <w:szCs w:val="20"/>
    </w:rPr>
  </w:style>
  <w:style w:type="character" w:customStyle="1" w:styleId="CommentTextChar">
    <w:name w:val="Comment Text Char"/>
    <w:basedOn w:val="DefaultParagraphFont"/>
    <w:link w:val="CommentText"/>
    <w:uiPriority w:val="99"/>
    <w:semiHidden/>
    <w:rsid w:val="0093469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34694"/>
    <w:rPr>
      <w:b/>
      <w:bCs/>
    </w:rPr>
  </w:style>
  <w:style w:type="character" w:customStyle="1" w:styleId="CommentSubjectChar">
    <w:name w:val="Comment Subject Char"/>
    <w:basedOn w:val="CommentTextChar"/>
    <w:link w:val="CommentSubject"/>
    <w:uiPriority w:val="99"/>
    <w:semiHidden/>
    <w:rsid w:val="00934694"/>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BC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097"/>
    <w:rPr>
      <w:rFonts w:ascii="Tahoma" w:hAnsi="Tahoma" w:cs="Tahoma"/>
      <w:sz w:val="16"/>
      <w:szCs w:val="16"/>
    </w:rPr>
  </w:style>
  <w:style w:type="character" w:customStyle="1" w:styleId="BalloonTextChar">
    <w:name w:val="Balloon Text Char"/>
    <w:basedOn w:val="DefaultParagraphFont"/>
    <w:link w:val="BalloonText"/>
    <w:uiPriority w:val="99"/>
    <w:semiHidden/>
    <w:rsid w:val="00185097"/>
    <w:rPr>
      <w:rFonts w:ascii="Tahoma" w:hAnsi="Tahoma" w:cs="Tahoma"/>
      <w:sz w:val="16"/>
      <w:szCs w:val="16"/>
    </w:rPr>
  </w:style>
  <w:style w:type="paragraph" w:styleId="ListParagraph">
    <w:name w:val="List Paragraph"/>
    <w:basedOn w:val="Normal"/>
    <w:uiPriority w:val="34"/>
    <w:qFormat/>
    <w:rsid w:val="009E673A"/>
    <w:pPr>
      <w:ind w:left="720"/>
      <w:contextualSpacing/>
    </w:pPr>
  </w:style>
  <w:style w:type="paragraph" w:styleId="Header">
    <w:name w:val="header"/>
    <w:basedOn w:val="Normal"/>
    <w:link w:val="HeaderChar"/>
    <w:uiPriority w:val="99"/>
    <w:unhideWhenUsed/>
    <w:rsid w:val="00C20165"/>
    <w:pPr>
      <w:tabs>
        <w:tab w:val="center" w:pos="4680"/>
        <w:tab w:val="right" w:pos="9360"/>
      </w:tabs>
    </w:pPr>
  </w:style>
  <w:style w:type="character" w:customStyle="1" w:styleId="HeaderChar">
    <w:name w:val="Header Char"/>
    <w:basedOn w:val="DefaultParagraphFont"/>
    <w:link w:val="Header"/>
    <w:uiPriority w:val="99"/>
    <w:rsid w:val="00C20165"/>
    <w:rPr>
      <w:rFonts w:ascii="Calibri" w:eastAsia="Calibri" w:hAnsi="Calibri" w:cs="Times New Roman"/>
    </w:rPr>
  </w:style>
  <w:style w:type="paragraph" w:styleId="Footer">
    <w:name w:val="footer"/>
    <w:basedOn w:val="Normal"/>
    <w:link w:val="FooterChar"/>
    <w:uiPriority w:val="99"/>
    <w:unhideWhenUsed/>
    <w:rsid w:val="00C20165"/>
    <w:pPr>
      <w:tabs>
        <w:tab w:val="center" w:pos="4680"/>
        <w:tab w:val="right" w:pos="9360"/>
      </w:tabs>
    </w:pPr>
  </w:style>
  <w:style w:type="character" w:customStyle="1" w:styleId="FooterChar">
    <w:name w:val="Footer Char"/>
    <w:basedOn w:val="DefaultParagraphFont"/>
    <w:link w:val="Footer"/>
    <w:uiPriority w:val="99"/>
    <w:rsid w:val="00C20165"/>
    <w:rPr>
      <w:rFonts w:ascii="Calibri" w:eastAsia="Calibri" w:hAnsi="Calibri" w:cs="Times New Roman"/>
    </w:rPr>
  </w:style>
  <w:style w:type="character" w:styleId="CommentReference">
    <w:name w:val="annotation reference"/>
    <w:basedOn w:val="DefaultParagraphFont"/>
    <w:uiPriority w:val="99"/>
    <w:semiHidden/>
    <w:unhideWhenUsed/>
    <w:rsid w:val="00934694"/>
    <w:rPr>
      <w:sz w:val="16"/>
      <w:szCs w:val="16"/>
    </w:rPr>
  </w:style>
  <w:style w:type="paragraph" w:styleId="CommentText">
    <w:name w:val="annotation text"/>
    <w:basedOn w:val="Normal"/>
    <w:link w:val="CommentTextChar"/>
    <w:uiPriority w:val="99"/>
    <w:semiHidden/>
    <w:unhideWhenUsed/>
    <w:rsid w:val="00934694"/>
    <w:rPr>
      <w:sz w:val="20"/>
      <w:szCs w:val="20"/>
    </w:rPr>
  </w:style>
  <w:style w:type="character" w:customStyle="1" w:styleId="CommentTextChar">
    <w:name w:val="Comment Text Char"/>
    <w:basedOn w:val="DefaultParagraphFont"/>
    <w:link w:val="CommentText"/>
    <w:uiPriority w:val="99"/>
    <w:semiHidden/>
    <w:rsid w:val="0093469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34694"/>
    <w:rPr>
      <w:b/>
      <w:bCs/>
    </w:rPr>
  </w:style>
  <w:style w:type="character" w:customStyle="1" w:styleId="CommentSubjectChar">
    <w:name w:val="Comment Subject Char"/>
    <w:basedOn w:val="CommentTextChar"/>
    <w:link w:val="CommentSubject"/>
    <w:uiPriority w:val="99"/>
    <w:semiHidden/>
    <w:rsid w:val="0093469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47474">
      <w:bodyDiv w:val="1"/>
      <w:marLeft w:val="0"/>
      <w:marRight w:val="0"/>
      <w:marTop w:val="0"/>
      <w:marBottom w:val="0"/>
      <w:divBdr>
        <w:top w:val="none" w:sz="0" w:space="0" w:color="auto"/>
        <w:left w:val="none" w:sz="0" w:space="0" w:color="auto"/>
        <w:bottom w:val="none" w:sz="0" w:space="0" w:color="auto"/>
        <w:right w:val="none" w:sz="0" w:space="0" w:color="auto"/>
      </w:divBdr>
    </w:div>
    <w:div w:id="610817048">
      <w:bodyDiv w:val="1"/>
      <w:marLeft w:val="0"/>
      <w:marRight w:val="0"/>
      <w:marTop w:val="0"/>
      <w:marBottom w:val="0"/>
      <w:divBdr>
        <w:top w:val="none" w:sz="0" w:space="0" w:color="auto"/>
        <w:left w:val="none" w:sz="0" w:space="0" w:color="auto"/>
        <w:bottom w:val="none" w:sz="0" w:space="0" w:color="auto"/>
        <w:right w:val="none" w:sz="0" w:space="0" w:color="auto"/>
      </w:divBdr>
    </w:div>
    <w:div w:id="863711284">
      <w:bodyDiv w:val="1"/>
      <w:marLeft w:val="0"/>
      <w:marRight w:val="0"/>
      <w:marTop w:val="0"/>
      <w:marBottom w:val="0"/>
      <w:divBdr>
        <w:top w:val="none" w:sz="0" w:space="0" w:color="auto"/>
        <w:left w:val="none" w:sz="0" w:space="0" w:color="auto"/>
        <w:bottom w:val="none" w:sz="0" w:space="0" w:color="auto"/>
        <w:right w:val="none" w:sz="0" w:space="0" w:color="auto"/>
      </w:divBdr>
    </w:div>
    <w:div w:id="1686666098">
      <w:bodyDiv w:val="1"/>
      <w:marLeft w:val="0"/>
      <w:marRight w:val="0"/>
      <w:marTop w:val="0"/>
      <w:marBottom w:val="0"/>
      <w:divBdr>
        <w:top w:val="none" w:sz="0" w:space="0" w:color="auto"/>
        <w:left w:val="none" w:sz="0" w:space="0" w:color="auto"/>
        <w:bottom w:val="none" w:sz="0" w:space="0" w:color="auto"/>
        <w:right w:val="none" w:sz="0" w:space="0" w:color="auto"/>
      </w:divBdr>
    </w:div>
    <w:div w:id="1763256184">
      <w:bodyDiv w:val="1"/>
      <w:marLeft w:val="0"/>
      <w:marRight w:val="0"/>
      <w:marTop w:val="0"/>
      <w:marBottom w:val="0"/>
      <w:divBdr>
        <w:top w:val="none" w:sz="0" w:space="0" w:color="auto"/>
        <w:left w:val="none" w:sz="0" w:space="0" w:color="auto"/>
        <w:bottom w:val="none" w:sz="0" w:space="0" w:color="auto"/>
        <w:right w:val="none" w:sz="0" w:space="0" w:color="auto"/>
      </w:divBdr>
    </w:div>
    <w:div w:id="182747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38969-7E9E-45B7-BD8D-0100FFAF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2014-10-29T14:30:00Z</dcterms:created>
  <dcterms:modified xsi:type="dcterms:W3CDTF">2014-10-29T14:38:00Z</dcterms:modified>
</cp:coreProperties>
</file>