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C6" w:rsidRDefault="007A26C6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1"/>
        <w:gridCol w:w="1408"/>
        <w:gridCol w:w="1677"/>
        <w:gridCol w:w="1746"/>
        <w:gridCol w:w="2110"/>
        <w:gridCol w:w="74"/>
      </w:tblGrid>
      <w:tr w:rsidR="00F81C33" w:rsidRPr="005A5EEF" w:rsidTr="003E0963">
        <w:trPr>
          <w:gridAfter w:val="1"/>
          <w:wAfter w:w="74" w:type="dxa"/>
          <w:jc w:val="center"/>
        </w:trPr>
        <w:tc>
          <w:tcPr>
            <w:tcW w:w="9502" w:type="dxa"/>
            <w:gridSpan w:val="5"/>
            <w:shd w:val="clear" w:color="auto" w:fill="DBE5F1" w:themeFill="accent1" w:themeFillTint="33"/>
          </w:tcPr>
          <w:p w:rsidR="00F81C33" w:rsidRPr="005A5EEF" w:rsidRDefault="003E0963" w:rsidP="00FF1620">
            <w:pPr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AmeriCorps and Senior Corps</w:t>
            </w:r>
            <w:r w:rsidR="00F61A3A">
              <w:rPr>
                <w:b/>
                <w:i/>
                <w:sz w:val="22"/>
                <w:szCs w:val="20"/>
              </w:rPr>
              <w:t xml:space="preserve"> – Program and Grants Administration</w:t>
            </w:r>
          </w:p>
        </w:tc>
      </w:tr>
      <w:tr w:rsidR="00F81C33" w:rsidRPr="00155B37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ED1AC9" w:rsidRDefault="00F81C33" w:rsidP="00FF1620">
            <w:pPr>
              <w:rPr>
                <w:i/>
                <w:sz w:val="20"/>
                <w:szCs w:val="20"/>
              </w:rPr>
            </w:pPr>
          </w:p>
        </w:tc>
        <w:tc>
          <w:tcPr>
            <w:tcW w:w="1408" w:type="dxa"/>
          </w:tcPr>
          <w:p w:rsidR="00F81C33" w:rsidRPr="00155B37" w:rsidRDefault="00F81C33" w:rsidP="00FF162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Applicable Programs</w:t>
            </w:r>
          </w:p>
        </w:tc>
        <w:tc>
          <w:tcPr>
            <w:tcW w:w="1677" w:type="dxa"/>
          </w:tcPr>
          <w:p w:rsidR="00F81C33" w:rsidRPr="00155B37" w:rsidRDefault="00F81C33" w:rsidP="00FF1620">
            <w:pPr>
              <w:rPr>
                <w:b/>
                <w:i/>
                <w:sz w:val="20"/>
                <w:szCs w:val="20"/>
              </w:rPr>
            </w:pPr>
            <w:r w:rsidRPr="00155B37">
              <w:rPr>
                <w:b/>
                <w:i/>
                <w:sz w:val="20"/>
                <w:szCs w:val="20"/>
              </w:rPr>
              <w:t>Response A</w:t>
            </w:r>
          </w:p>
        </w:tc>
        <w:tc>
          <w:tcPr>
            <w:tcW w:w="1746" w:type="dxa"/>
          </w:tcPr>
          <w:p w:rsidR="00F81C33" w:rsidRPr="00155B37" w:rsidRDefault="00F81C33" w:rsidP="00FF1620">
            <w:pPr>
              <w:rPr>
                <w:b/>
                <w:i/>
                <w:sz w:val="20"/>
                <w:szCs w:val="20"/>
              </w:rPr>
            </w:pPr>
            <w:r w:rsidRPr="00155B37">
              <w:rPr>
                <w:b/>
                <w:i/>
                <w:sz w:val="20"/>
                <w:szCs w:val="20"/>
              </w:rPr>
              <w:t>Response B</w:t>
            </w:r>
          </w:p>
        </w:tc>
        <w:tc>
          <w:tcPr>
            <w:tcW w:w="2110" w:type="dxa"/>
          </w:tcPr>
          <w:p w:rsidR="00F81C33" w:rsidRPr="00155B37" w:rsidRDefault="00F81C33" w:rsidP="00FF1620">
            <w:pPr>
              <w:rPr>
                <w:b/>
                <w:i/>
                <w:sz w:val="20"/>
                <w:szCs w:val="20"/>
              </w:rPr>
            </w:pPr>
            <w:r w:rsidRPr="00155B37">
              <w:rPr>
                <w:b/>
                <w:i/>
                <w:sz w:val="20"/>
                <w:szCs w:val="20"/>
              </w:rPr>
              <w:t>Response C</w:t>
            </w:r>
          </w:p>
        </w:tc>
      </w:tr>
      <w:tr w:rsidR="00F81C33" w:rsidRPr="003E0963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4475E8" w:rsidRDefault="00F81C33" w:rsidP="00FF1620">
            <w:pPr>
              <w:rPr>
                <w:i/>
                <w:sz w:val="20"/>
                <w:szCs w:val="20"/>
              </w:rPr>
            </w:pPr>
            <w:r w:rsidRPr="004475E8">
              <w:rPr>
                <w:i/>
                <w:sz w:val="20"/>
                <w:szCs w:val="20"/>
              </w:rPr>
              <w:t xml:space="preserve">OMB circular A-133 requires organizations to: </w:t>
            </w:r>
          </w:p>
        </w:tc>
        <w:tc>
          <w:tcPr>
            <w:tcW w:w="1408" w:type="dxa"/>
          </w:tcPr>
          <w:p w:rsidR="00F81C33" w:rsidRDefault="00F81C33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Senior Corps</w:t>
            </w:r>
          </w:p>
          <w:p w:rsidR="00F81C33" w:rsidRPr="004475E8" w:rsidRDefault="00F81C33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count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the costs for audits and a Certified Public Accountant as allowable program costs. 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have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an independent Certified Public Accountant complete an annual audit.</w:t>
            </w:r>
          </w:p>
        </w:tc>
        <w:tc>
          <w:tcPr>
            <w:tcW w:w="2110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conduct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an audit if they expend $500,000 or more of federal funds in a fiscal year.</w:t>
            </w:r>
          </w:p>
        </w:tc>
      </w:tr>
      <w:tr w:rsidR="00F81C33" w:rsidRPr="003E0963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4475E8" w:rsidRDefault="00F81C33" w:rsidP="00FF1620">
            <w:pPr>
              <w:rPr>
                <w:i/>
                <w:sz w:val="20"/>
                <w:szCs w:val="20"/>
              </w:rPr>
            </w:pPr>
            <w:r w:rsidRPr="004475E8">
              <w:rPr>
                <w:i/>
                <w:sz w:val="20"/>
                <w:szCs w:val="20"/>
              </w:rPr>
              <w:t xml:space="preserve">Administrative requirements for educational institutions and non-profit organizations are provided in: </w:t>
            </w:r>
          </w:p>
        </w:tc>
        <w:tc>
          <w:tcPr>
            <w:tcW w:w="1408" w:type="dxa"/>
          </w:tcPr>
          <w:p w:rsidR="00F81C33" w:rsidRDefault="00F81C33" w:rsidP="00F81C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Senior Corps</w:t>
            </w:r>
          </w:p>
          <w:p w:rsidR="00F81C33" w:rsidRPr="001F560C" w:rsidRDefault="00F81C33" w:rsidP="00F81C33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45 CFR 2543.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OMB Circular No. A-122 (§ 2 CFR 230).</w:t>
            </w:r>
          </w:p>
        </w:tc>
        <w:tc>
          <w:tcPr>
            <w:tcW w:w="2110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CFR A-22.</w:t>
            </w:r>
          </w:p>
        </w:tc>
      </w:tr>
      <w:tr w:rsidR="00F81C33" w:rsidRPr="003E0963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4475E8" w:rsidRDefault="00F81C33" w:rsidP="00FF1620">
            <w:pPr>
              <w:rPr>
                <w:i/>
                <w:sz w:val="20"/>
                <w:szCs w:val="20"/>
              </w:rPr>
            </w:pPr>
            <w:r w:rsidRPr="004475E8">
              <w:rPr>
                <w:i/>
                <w:sz w:val="20"/>
                <w:szCs w:val="20"/>
              </w:rPr>
              <w:t>OMB Circular No. A-87 (§ 2 CFR 225) outlines __________ for State, Local, and Indian Tribal Governments.</w:t>
            </w:r>
          </w:p>
        </w:tc>
        <w:tc>
          <w:tcPr>
            <w:tcW w:w="1408" w:type="dxa"/>
          </w:tcPr>
          <w:p w:rsidR="00F81C33" w:rsidRDefault="00F81C33" w:rsidP="00F81C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Senior Corps</w:t>
            </w:r>
          </w:p>
          <w:p w:rsidR="00F81C33" w:rsidRPr="004475E8" w:rsidRDefault="00F81C33" w:rsidP="00F81C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audits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cost principles</w:t>
            </w:r>
          </w:p>
        </w:tc>
        <w:tc>
          <w:tcPr>
            <w:tcW w:w="2110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administrative requirements</w:t>
            </w:r>
          </w:p>
        </w:tc>
      </w:tr>
      <w:tr w:rsidR="00F81C33" w:rsidRPr="003E0963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B53384" w:rsidRDefault="00F81C33" w:rsidP="00FF1620">
            <w:pPr>
              <w:rPr>
                <w:i/>
                <w:sz w:val="20"/>
                <w:szCs w:val="20"/>
              </w:rPr>
            </w:pPr>
            <w:r w:rsidRPr="00C37365">
              <w:rPr>
                <w:i/>
                <w:sz w:val="20"/>
                <w:szCs w:val="20"/>
              </w:rPr>
              <w:t>When selecting members, you must make selections:</w:t>
            </w:r>
          </w:p>
        </w:tc>
        <w:tc>
          <w:tcPr>
            <w:tcW w:w="1408" w:type="dxa"/>
          </w:tcPr>
          <w:p w:rsidR="00F81C33" w:rsidRPr="001F560C" w:rsidRDefault="00F81C33" w:rsidP="00FF1620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without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regard to the need to provide reasonable accommodations.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with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significant regard to the need to provide reasonable accommodations.</w:t>
            </w:r>
          </w:p>
        </w:tc>
        <w:tc>
          <w:tcPr>
            <w:tcW w:w="2110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with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regard to any and all observed and suspected physical and mental handicaps.</w:t>
            </w:r>
          </w:p>
        </w:tc>
      </w:tr>
      <w:tr w:rsidR="00F81C33" w:rsidRPr="003E0963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B53384" w:rsidRDefault="00F81C33" w:rsidP="00FF1620">
            <w:pPr>
              <w:rPr>
                <w:i/>
                <w:sz w:val="20"/>
                <w:szCs w:val="20"/>
              </w:rPr>
            </w:pPr>
            <w:r w:rsidRPr="00C37365">
              <w:rPr>
                <w:i/>
                <w:sz w:val="20"/>
                <w:szCs w:val="20"/>
              </w:rPr>
              <w:t>In regard to the provision of reasonable accommodations, grantees:</w:t>
            </w:r>
          </w:p>
        </w:tc>
        <w:tc>
          <w:tcPr>
            <w:tcW w:w="1408" w:type="dxa"/>
          </w:tcPr>
          <w:p w:rsidR="00F81C33" w:rsidRPr="00C37365" w:rsidRDefault="00F81C33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do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NOT have to provide accommodations for any mental disability, only for physical disabilities.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must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provide reasonable accommodation to the known mental or physical disabilities of otherwise qualified members.</w:t>
            </w:r>
          </w:p>
        </w:tc>
        <w:tc>
          <w:tcPr>
            <w:tcW w:w="2110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do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NOT have to provide any kind of accommodation for the known mental or physical disabilities of otherwise qualified members.</w:t>
            </w:r>
          </w:p>
        </w:tc>
      </w:tr>
      <w:tr w:rsidR="00F81C33" w:rsidRPr="003E0963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B53384" w:rsidRDefault="00F81C33" w:rsidP="00FF1620">
            <w:pPr>
              <w:rPr>
                <w:i/>
                <w:sz w:val="20"/>
                <w:szCs w:val="20"/>
              </w:rPr>
            </w:pPr>
            <w:r w:rsidRPr="00C37365">
              <w:rPr>
                <w:i/>
                <w:sz w:val="20"/>
                <w:szCs w:val="20"/>
              </w:rPr>
              <w:t>A program is discriminating against people who need a reasonable accommodation, if it:</w:t>
            </w:r>
          </w:p>
        </w:tc>
        <w:tc>
          <w:tcPr>
            <w:tcW w:w="1408" w:type="dxa"/>
          </w:tcPr>
          <w:p w:rsidR="00F81C33" w:rsidRPr="00C37365" w:rsidRDefault="00F81C33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9A2822" w:rsidP="002D7AA6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selects</w:t>
            </w:r>
            <w:proofErr w:type="gramEnd"/>
            <w:r>
              <w:rPr>
                <w:i/>
                <w:sz w:val="20"/>
                <w:szCs w:val="20"/>
              </w:rPr>
              <w:t xml:space="preserve"> a</w:t>
            </w:r>
            <w:r w:rsidR="00F81C33" w:rsidRPr="003E0963">
              <w:rPr>
                <w:i/>
                <w:sz w:val="20"/>
                <w:szCs w:val="20"/>
              </w:rPr>
              <w:t xml:space="preserve"> member </w:t>
            </w:r>
            <w:r w:rsidR="002D7AA6">
              <w:rPr>
                <w:i/>
                <w:sz w:val="20"/>
                <w:szCs w:val="20"/>
              </w:rPr>
              <w:t>without regard to</w:t>
            </w:r>
            <w:r>
              <w:rPr>
                <w:i/>
                <w:sz w:val="20"/>
                <w:szCs w:val="20"/>
              </w:rPr>
              <w:t xml:space="preserve"> an observed physical disability.</w:t>
            </w:r>
            <w:r w:rsidR="00F81C33" w:rsidRPr="003E096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provides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a person a braille reader to allow him/her to more effectively work on specific service projects.</w:t>
            </w:r>
          </w:p>
        </w:tc>
        <w:tc>
          <w:tcPr>
            <w:tcW w:w="2110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denies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a person an accommodation for his or her disability when flexibility is allowed for others.</w:t>
            </w:r>
          </w:p>
        </w:tc>
      </w:tr>
      <w:tr w:rsidR="00F81C33" w:rsidRPr="003E0963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45186A" w:rsidRDefault="00F81C33" w:rsidP="00FF1620">
            <w:pPr>
              <w:rPr>
                <w:i/>
                <w:sz w:val="20"/>
                <w:szCs w:val="20"/>
              </w:rPr>
            </w:pPr>
            <w:r w:rsidRPr="0045186A">
              <w:rPr>
                <w:i/>
                <w:sz w:val="20"/>
                <w:szCs w:val="20"/>
              </w:rPr>
              <w:t>To be compliant with AmeriCorps Provisions, you must enroll/exit AmeriCorps members in the Portal within ________ days of the member beginning/ending service.</w:t>
            </w:r>
          </w:p>
        </w:tc>
        <w:tc>
          <w:tcPr>
            <w:tcW w:w="1408" w:type="dxa"/>
          </w:tcPr>
          <w:p w:rsidR="00F81C33" w:rsidRPr="0045186A" w:rsidRDefault="00F81C33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2110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60</w:t>
            </w:r>
          </w:p>
        </w:tc>
      </w:tr>
      <w:tr w:rsidR="00F81C33" w:rsidRPr="003E0963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45186A" w:rsidRDefault="00F81C33" w:rsidP="00FF1620">
            <w:pPr>
              <w:rPr>
                <w:i/>
                <w:sz w:val="20"/>
                <w:szCs w:val="20"/>
              </w:rPr>
            </w:pPr>
            <w:r w:rsidRPr="0045186A">
              <w:rPr>
                <w:i/>
                <w:sz w:val="20"/>
                <w:szCs w:val="20"/>
              </w:rPr>
              <w:t xml:space="preserve">The supervision of AmeriCorps members: </w:t>
            </w:r>
          </w:p>
        </w:tc>
        <w:tc>
          <w:tcPr>
            <w:tcW w:w="1408" w:type="dxa"/>
          </w:tcPr>
          <w:p w:rsidR="00F81C33" w:rsidRPr="001F560C" w:rsidRDefault="00F81C33" w:rsidP="00FF1620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must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be done by qualified supervisors.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must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equal at least 30 minutes each day.</w:t>
            </w:r>
          </w:p>
        </w:tc>
        <w:tc>
          <w:tcPr>
            <w:tcW w:w="2110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is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NOT required.</w:t>
            </w:r>
          </w:p>
        </w:tc>
      </w:tr>
      <w:tr w:rsidR="00F81C33" w:rsidRPr="003E0963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45186A" w:rsidRDefault="00F81C33" w:rsidP="009A2822">
            <w:pPr>
              <w:rPr>
                <w:i/>
                <w:sz w:val="20"/>
                <w:szCs w:val="20"/>
              </w:rPr>
            </w:pPr>
            <w:r w:rsidRPr="0045186A">
              <w:rPr>
                <w:i/>
                <w:sz w:val="20"/>
                <w:szCs w:val="20"/>
              </w:rPr>
              <w:t xml:space="preserve">Which of the following </w:t>
            </w:r>
            <w:r w:rsidR="009A2822">
              <w:rPr>
                <w:i/>
                <w:sz w:val="20"/>
                <w:szCs w:val="20"/>
              </w:rPr>
              <w:t>are two</w:t>
            </w:r>
            <w:r w:rsidRPr="0045186A">
              <w:rPr>
                <w:i/>
                <w:sz w:val="20"/>
                <w:szCs w:val="20"/>
              </w:rPr>
              <w:t xml:space="preserve"> required elements for AmeriCorps member orientation? </w:t>
            </w:r>
          </w:p>
        </w:tc>
        <w:tc>
          <w:tcPr>
            <w:tcW w:w="1408" w:type="dxa"/>
          </w:tcPr>
          <w:p w:rsidR="00F81C33" w:rsidRPr="0045186A" w:rsidRDefault="00F81C33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9A2822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member skills self-assessments,</w:t>
            </w:r>
            <w:r w:rsidR="009A2822">
              <w:rPr>
                <w:i/>
                <w:sz w:val="20"/>
                <w:szCs w:val="20"/>
              </w:rPr>
              <w:t xml:space="preserve"> and</w:t>
            </w:r>
            <w:r w:rsidRPr="003E0963">
              <w:rPr>
                <w:i/>
                <w:sz w:val="20"/>
                <w:szCs w:val="20"/>
              </w:rPr>
              <w:t xml:space="preserve"> member </w:t>
            </w:r>
            <w:r w:rsidR="009A2822">
              <w:rPr>
                <w:i/>
                <w:sz w:val="20"/>
                <w:szCs w:val="20"/>
              </w:rPr>
              <w:t>photographs</w:t>
            </w:r>
            <w:r w:rsidRPr="003E096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:rsidR="00F81C33" w:rsidRPr="003E0963" w:rsidRDefault="00F81C33" w:rsidP="009A2822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prohibited activ</w:t>
            </w:r>
            <w:r w:rsidR="009A2822">
              <w:rPr>
                <w:i/>
                <w:sz w:val="20"/>
                <w:szCs w:val="20"/>
              </w:rPr>
              <w:t>ities, the pledge of allegiance</w:t>
            </w:r>
          </w:p>
        </w:tc>
        <w:tc>
          <w:tcPr>
            <w:tcW w:w="2110" w:type="dxa"/>
          </w:tcPr>
          <w:p w:rsidR="00F81C33" w:rsidRPr="003E0963" w:rsidRDefault="00F81C33" w:rsidP="009A2822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prohibited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activities, and grievance procedures.</w:t>
            </w:r>
          </w:p>
        </w:tc>
      </w:tr>
      <w:tr w:rsidR="00F81C33" w:rsidRPr="003E0963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45186A" w:rsidRDefault="00F81C33" w:rsidP="00FF1620">
            <w:pPr>
              <w:rPr>
                <w:i/>
                <w:sz w:val="20"/>
                <w:szCs w:val="20"/>
              </w:rPr>
            </w:pPr>
            <w:r w:rsidRPr="0045186A">
              <w:rPr>
                <w:i/>
                <w:sz w:val="20"/>
                <w:szCs w:val="20"/>
              </w:rPr>
              <w:lastRenderedPageBreak/>
              <w:t>The total number of hours that AmeriCorps members spend in training cannot exceed ________% of the aggregate of all AmeriCorps member service hours in your program.</w:t>
            </w:r>
          </w:p>
        </w:tc>
        <w:tc>
          <w:tcPr>
            <w:tcW w:w="1408" w:type="dxa"/>
          </w:tcPr>
          <w:p w:rsidR="00F81C33" w:rsidRPr="0045186A" w:rsidRDefault="00F81C33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2110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30</w:t>
            </w:r>
          </w:p>
        </w:tc>
      </w:tr>
      <w:tr w:rsidR="00F81C33" w:rsidRPr="003E0963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45186A" w:rsidRDefault="00F81C33" w:rsidP="00FF1620">
            <w:pPr>
              <w:rPr>
                <w:i/>
                <w:sz w:val="20"/>
                <w:szCs w:val="20"/>
              </w:rPr>
            </w:pPr>
            <w:r w:rsidRPr="0045186A">
              <w:rPr>
                <w:i/>
                <w:sz w:val="20"/>
                <w:szCs w:val="20"/>
              </w:rPr>
              <w:t>AmeriCorps members can fundraise as long as it:</w:t>
            </w:r>
          </w:p>
        </w:tc>
        <w:tc>
          <w:tcPr>
            <w:tcW w:w="1408" w:type="dxa"/>
          </w:tcPr>
          <w:p w:rsidR="00F81C33" w:rsidRPr="001F560C" w:rsidRDefault="00F81C33" w:rsidP="00FF1620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is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directly in support of the program's service activities.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supports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general (non-AmeriCorps) organizational needs.</w:t>
            </w:r>
          </w:p>
        </w:tc>
        <w:tc>
          <w:tcPr>
            <w:tcW w:w="2110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raises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less than $5,000 for non-AmeriCorps organizational needs.</w:t>
            </w:r>
          </w:p>
        </w:tc>
      </w:tr>
      <w:tr w:rsidR="00F81C33" w:rsidRPr="003E0963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45186A" w:rsidRDefault="00F81C33" w:rsidP="00FF1620">
            <w:pPr>
              <w:rPr>
                <w:i/>
                <w:sz w:val="20"/>
                <w:szCs w:val="20"/>
              </w:rPr>
            </w:pPr>
            <w:r w:rsidRPr="0045186A">
              <w:rPr>
                <w:i/>
                <w:sz w:val="20"/>
                <w:szCs w:val="20"/>
              </w:rPr>
              <w:t>If AmeriCorps members fundraise as part of their service, then the number of hours s/he spends fundraising:</w:t>
            </w:r>
          </w:p>
        </w:tc>
        <w:tc>
          <w:tcPr>
            <w:tcW w:w="1408" w:type="dxa"/>
          </w:tcPr>
          <w:p w:rsidR="00F81C33" w:rsidRPr="0045186A" w:rsidRDefault="00F81C33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do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not have to be counted as service hours.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must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be above and beyond his/her agreed upon service hours.</w:t>
            </w:r>
          </w:p>
        </w:tc>
        <w:tc>
          <w:tcPr>
            <w:tcW w:w="2110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cannot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exceed 10% of his/her agreed upon service hours.</w:t>
            </w:r>
          </w:p>
        </w:tc>
      </w:tr>
      <w:tr w:rsidR="00F81C33" w:rsidRPr="003E0963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C37365" w:rsidRDefault="00F81C33" w:rsidP="00FF1620">
            <w:pPr>
              <w:rPr>
                <w:i/>
                <w:sz w:val="20"/>
                <w:szCs w:val="20"/>
              </w:rPr>
            </w:pPr>
            <w:r w:rsidRPr="00C37365">
              <w:rPr>
                <w:i/>
                <w:sz w:val="20"/>
                <w:szCs w:val="20"/>
              </w:rPr>
              <w:t>One of the required components of a member service agreement is the:</w:t>
            </w:r>
          </w:p>
        </w:tc>
        <w:tc>
          <w:tcPr>
            <w:tcW w:w="1408" w:type="dxa"/>
          </w:tcPr>
          <w:p w:rsidR="00F81C33" w:rsidRPr="00C37365" w:rsidRDefault="00F81C33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member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position description.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minimum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number of service hours and other requirements.</w:t>
            </w:r>
          </w:p>
        </w:tc>
        <w:tc>
          <w:tcPr>
            <w:tcW w:w="2110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Both A and B.</w:t>
            </w:r>
          </w:p>
        </w:tc>
      </w:tr>
      <w:tr w:rsidR="00F81C33" w:rsidRPr="003E0963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C37365" w:rsidRDefault="00F81C33" w:rsidP="00FF1620">
            <w:pPr>
              <w:rPr>
                <w:i/>
                <w:sz w:val="20"/>
                <w:szCs w:val="20"/>
              </w:rPr>
            </w:pPr>
            <w:r w:rsidRPr="00C37365">
              <w:rPr>
                <w:i/>
                <w:sz w:val="20"/>
                <w:szCs w:val="20"/>
              </w:rPr>
              <w:t>For a member service agreement to be complete, it must include:</w:t>
            </w:r>
          </w:p>
        </w:tc>
        <w:tc>
          <w:tcPr>
            <w:tcW w:w="1408" w:type="dxa"/>
          </w:tcPr>
          <w:p w:rsidR="00F81C33" w:rsidRPr="00C37365" w:rsidRDefault="00F81C33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the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0963">
              <w:rPr>
                <w:i/>
                <w:sz w:val="20"/>
                <w:szCs w:val="20"/>
              </w:rPr>
              <w:t>eGrants</w:t>
            </w:r>
            <w:proofErr w:type="spellEnd"/>
            <w:r w:rsidRPr="003E0963">
              <w:rPr>
                <w:i/>
                <w:sz w:val="20"/>
                <w:szCs w:val="20"/>
              </w:rPr>
              <w:t xml:space="preserve"> login instructions, which have to be followed.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the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list of prohibited activities.</w:t>
            </w:r>
          </w:p>
        </w:tc>
        <w:tc>
          <w:tcPr>
            <w:tcW w:w="2110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a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self-assessment of skills completed by the member.</w:t>
            </w:r>
          </w:p>
        </w:tc>
      </w:tr>
      <w:tr w:rsidR="00F81C33" w:rsidRPr="003E0963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C37365" w:rsidRDefault="00F81C33" w:rsidP="00FF1620">
            <w:pPr>
              <w:rPr>
                <w:i/>
                <w:sz w:val="20"/>
                <w:szCs w:val="20"/>
              </w:rPr>
            </w:pPr>
            <w:r w:rsidRPr="00C37365">
              <w:rPr>
                <w:i/>
                <w:sz w:val="20"/>
                <w:szCs w:val="20"/>
              </w:rPr>
              <w:t>Grantees must ensure that the member service agreement is signed</w:t>
            </w:r>
            <w:r w:rsidR="00F46E4C">
              <w:rPr>
                <w:i/>
                <w:sz w:val="20"/>
                <w:szCs w:val="20"/>
              </w:rPr>
              <w:t xml:space="preserve"> and dated</w:t>
            </w:r>
            <w:r w:rsidRPr="00C37365">
              <w:rPr>
                <w:i/>
                <w:sz w:val="20"/>
                <w:szCs w:val="20"/>
              </w:rPr>
              <w:t xml:space="preserve">: </w:t>
            </w:r>
          </w:p>
        </w:tc>
        <w:tc>
          <w:tcPr>
            <w:tcW w:w="1408" w:type="dxa"/>
          </w:tcPr>
          <w:p w:rsidR="00F81C33" w:rsidRPr="001F560C" w:rsidRDefault="00F81C33" w:rsidP="00FF1620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before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commencement of service. </w:t>
            </w:r>
          </w:p>
        </w:tc>
        <w:tc>
          <w:tcPr>
            <w:tcW w:w="1746" w:type="dxa"/>
          </w:tcPr>
          <w:p w:rsidR="00F81C33" w:rsidRPr="003E0963" w:rsidRDefault="00F46E4C" w:rsidP="00FF1620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after</w:t>
            </w:r>
            <w:proofErr w:type="gramEnd"/>
            <w:r w:rsidR="00F81C33" w:rsidRPr="003E0963">
              <w:rPr>
                <w:i/>
                <w:sz w:val="20"/>
                <w:szCs w:val="20"/>
              </w:rPr>
              <w:t xml:space="preserve"> the member starts accruing hours.</w:t>
            </w:r>
          </w:p>
        </w:tc>
        <w:tc>
          <w:tcPr>
            <w:tcW w:w="2110" w:type="dxa"/>
          </w:tcPr>
          <w:p w:rsidR="00F81C33" w:rsidRPr="003E0963" w:rsidRDefault="00F46E4C" w:rsidP="00FF1620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when</w:t>
            </w:r>
            <w:proofErr w:type="gramEnd"/>
            <w:r>
              <w:rPr>
                <w:i/>
                <w:sz w:val="20"/>
                <w:szCs w:val="20"/>
              </w:rPr>
              <w:t xml:space="preserve"> the member </w:t>
            </w:r>
            <w:r w:rsidR="00F81C33" w:rsidRPr="003E0963">
              <w:rPr>
                <w:i/>
                <w:sz w:val="20"/>
                <w:szCs w:val="20"/>
              </w:rPr>
              <w:t>complete</w:t>
            </w:r>
            <w:r>
              <w:rPr>
                <w:i/>
                <w:sz w:val="20"/>
                <w:szCs w:val="20"/>
              </w:rPr>
              <w:t>s</w:t>
            </w:r>
            <w:r w:rsidR="00F81C33" w:rsidRPr="003E0963">
              <w:rPr>
                <w:i/>
                <w:sz w:val="20"/>
                <w:szCs w:val="20"/>
              </w:rPr>
              <w:t xml:space="preserve"> the exit form. </w:t>
            </w:r>
          </w:p>
        </w:tc>
      </w:tr>
      <w:tr w:rsidR="00F81C33" w:rsidRPr="003E0963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C37365" w:rsidRDefault="00F81C33" w:rsidP="00FF1620">
            <w:pPr>
              <w:rPr>
                <w:i/>
                <w:sz w:val="20"/>
                <w:szCs w:val="20"/>
              </w:rPr>
            </w:pPr>
            <w:r w:rsidRPr="00C37365">
              <w:rPr>
                <w:i/>
                <w:sz w:val="20"/>
                <w:szCs w:val="20"/>
              </w:rPr>
              <w:t>Documentation related to member selection must include, but is not limited to, the:</w:t>
            </w:r>
          </w:p>
        </w:tc>
        <w:tc>
          <w:tcPr>
            <w:tcW w:w="1408" w:type="dxa"/>
          </w:tcPr>
          <w:p w:rsidR="00F81C33" w:rsidRPr="001F560C" w:rsidRDefault="00F81C33" w:rsidP="00FF1620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self-certification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of high school diploma or equivalency.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program's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detailed recruitment plan and timeline.</w:t>
            </w:r>
          </w:p>
        </w:tc>
        <w:tc>
          <w:tcPr>
            <w:tcW w:w="2110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applicant's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written essay about why he/she wants to serve.</w:t>
            </w:r>
          </w:p>
        </w:tc>
      </w:tr>
      <w:tr w:rsidR="00F81C33" w:rsidRPr="003E0963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C37365" w:rsidRDefault="00D97E53" w:rsidP="00F46E4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</w:t>
            </w:r>
            <w:r w:rsidR="00F81C33" w:rsidRPr="00C37365">
              <w:rPr>
                <w:i/>
                <w:sz w:val="20"/>
                <w:szCs w:val="20"/>
              </w:rPr>
              <w:t xml:space="preserve"> the time of selection, the member </w:t>
            </w:r>
            <w:r>
              <w:rPr>
                <w:i/>
                <w:sz w:val="20"/>
                <w:szCs w:val="20"/>
              </w:rPr>
              <w:t xml:space="preserve">must </w:t>
            </w:r>
            <w:r w:rsidR="00F81C33" w:rsidRPr="00C37365"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>e</w:t>
            </w:r>
            <w:r w:rsidR="00F81C33" w:rsidRPr="00C37365">
              <w:rPr>
                <w:i/>
                <w:sz w:val="20"/>
                <w:szCs w:val="20"/>
              </w:rPr>
              <w:t>et the:</w:t>
            </w:r>
          </w:p>
        </w:tc>
        <w:tc>
          <w:tcPr>
            <w:tcW w:w="1408" w:type="dxa"/>
          </w:tcPr>
          <w:p w:rsidR="00F81C33" w:rsidRPr="00C37365" w:rsidRDefault="00F81C33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minimum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age requirements.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citizenship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requirements.</w:t>
            </w:r>
          </w:p>
        </w:tc>
        <w:tc>
          <w:tcPr>
            <w:tcW w:w="2110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Both A and B.</w:t>
            </w:r>
          </w:p>
        </w:tc>
      </w:tr>
      <w:tr w:rsidR="00F81C33" w:rsidRPr="003E0963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C37365" w:rsidRDefault="00F81C33" w:rsidP="00F46E4C">
            <w:pPr>
              <w:rPr>
                <w:i/>
                <w:sz w:val="20"/>
                <w:szCs w:val="20"/>
              </w:rPr>
            </w:pPr>
            <w:r w:rsidRPr="00C37365">
              <w:rPr>
                <w:i/>
                <w:sz w:val="20"/>
                <w:szCs w:val="20"/>
              </w:rPr>
              <w:t xml:space="preserve">Which of the following </w:t>
            </w:r>
            <w:r w:rsidR="00F46E4C">
              <w:rPr>
                <w:i/>
                <w:sz w:val="20"/>
                <w:szCs w:val="20"/>
              </w:rPr>
              <w:t>must</w:t>
            </w:r>
            <w:r w:rsidRPr="00C37365">
              <w:rPr>
                <w:i/>
                <w:sz w:val="20"/>
                <w:szCs w:val="20"/>
              </w:rPr>
              <w:t xml:space="preserve"> be maintained for documentation related to member selection? </w:t>
            </w:r>
          </w:p>
        </w:tc>
        <w:tc>
          <w:tcPr>
            <w:tcW w:w="1408" w:type="dxa"/>
          </w:tcPr>
          <w:p w:rsidR="00F81C33" w:rsidRDefault="00F81C33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 xml:space="preserve"> Printed verification that the member's health was screened before selecting him/her</w:t>
            </w:r>
          </w:p>
        </w:tc>
        <w:tc>
          <w:tcPr>
            <w:tcW w:w="1746" w:type="dxa"/>
          </w:tcPr>
          <w:p w:rsidR="00F81C33" w:rsidRPr="003E0963" w:rsidRDefault="00F81C33" w:rsidP="008721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Printed verification that the results of the National Service criminal history check</w:t>
            </w:r>
            <w:r w:rsidR="00F46E4C">
              <w:rPr>
                <w:i/>
                <w:sz w:val="20"/>
                <w:szCs w:val="20"/>
              </w:rPr>
              <w:t>s</w:t>
            </w:r>
            <w:r w:rsidRPr="003E0963">
              <w:rPr>
                <w:i/>
                <w:sz w:val="20"/>
                <w:szCs w:val="20"/>
              </w:rPr>
              <w:t xml:space="preserve"> were considered when selecting the member</w:t>
            </w:r>
          </w:p>
        </w:tc>
        <w:tc>
          <w:tcPr>
            <w:tcW w:w="2110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Printed verification that a discriminatory process was used to select the member</w:t>
            </w:r>
          </w:p>
        </w:tc>
      </w:tr>
      <w:tr w:rsidR="00F81C33" w:rsidRPr="003E0963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ED1AC9" w:rsidRDefault="00F81C33" w:rsidP="00FF1620">
            <w:pPr>
              <w:rPr>
                <w:i/>
                <w:sz w:val="20"/>
                <w:szCs w:val="20"/>
              </w:rPr>
            </w:pPr>
            <w:r w:rsidRPr="00ED1AC9">
              <w:rPr>
                <w:i/>
                <w:sz w:val="20"/>
                <w:szCs w:val="20"/>
              </w:rPr>
              <w:t xml:space="preserve">A volunteer service year equals _________ hours annually. </w:t>
            </w:r>
          </w:p>
        </w:tc>
        <w:tc>
          <w:tcPr>
            <w:tcW w:w="1408" w:type="dxa"/>
          </w:tcPr>
          <w:p w:rsidR="00F81C33" w:rsidRPr="00ED1AC9" w:rsidRDefault="00F81C33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Senior 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522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1044</w:t>
            </w:r>
          </w:p>
        </w:tc>
        <w:tc>
          <w:tcPr>
            <w:tcW w:w="2110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2088</w:t>
            </w:r>
          </w:p>
        </w:tc>
      </w:tr>
      <w:tr w:rsidR="00F81C33" w:rsidRPr="003E0963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ED1AC9" w:rsidRDefault="00F81C33" w:rsidP="00FF1620">
            <w:pPr>
              <w:rPr>
                <w:i/>
                <w:sz w:val="20"/>
                <w:szCs w:val="20"/>
              </w:rPr>
            </w:pPr>
            <w:r w:rsidRPr="00ED1AC9">
              <w:rPr>
                <w:i/>
                <w:sz w:val="20"/>
                <w:szCs w:val="20"/>
              </w:rPr>
              <w:t xml:space="preserve">A grantee's budgeted level of Federally funded volunteer service years is 60. The volunteer hours that the grantee calculated are equal to 50 volunteer service years.  What should the grantee do? </w:t>
            </w:r>
          </w:p>
        </w:tc>
        <w:tc>
          <w:tcPr>
            <w:tcW w:w="1408" w:type="dxa"/>
          </w:tcPr>
          <w:p w:rsidR="00F81C33" w:rsidRPr="00C7022C" w:rsidRDefault="00F81C33" w:rsidP="00FF1620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Senior 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 xml:space="preserve">Voluntarily relinquish the 10 volunteer service years. 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Wait for the Corporation to send an initial notice letter.</w:t>
            </w:r>
          </w:p>
        </w:tc>
        <w:tc>
          <w:tcPr>
            <w:tcW w:w="2110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Ask for 50 volunteer service years in the next application.</w:t>
            </w:r>
          </w:p>
        </w:tc>
      </w:tr>
      <w:tr w:rsidR="00F81C33" w:rsidRPr="003E0963" w:rsidTr="003E0963">
        <w:trPr>
          <w:gridAfter w:val="1"/>
          <w:wAfter w:w="74" w:type="dxa"/>
          <w:jc w:val="center"/>
        </w:trPr>
        <w:tc>
          <w:tcPr>
            <w:tcW w:w="2561" w:type="dxa"/>
          </w:tcPr>
          <w:p w:rsidR="00F81C33" w:rsidRPr="00ED1AC9" w:rsidRDefault="00F81C33" w:rsidP="00FF1620">
            <w:pPr>
              <w:rPr>
                <w:i/>
                <w:sz w:val="20"/>
                <w:szCs w:val="20"/>
              </w:rPr>
            </w:pPr>
            <w:r w:rsidRPr="00ED1AC9">
              <w:rPr>
                <w:i/>
                <w:sz w:val="20"/>
                <w:szCs w:val="20"/>
              </w:rPr>
              <w:lastRenderedPageBreak/>
              <w:t xml:space="preserve">Volunteer hours should be reported on a cumulative basis over the: </w:t>
            </w:r>
          </w:p>
        </w:tc>
        <w:tc>
          <w:tcPr>
            <w:tcW w:w="1408" w:type="dxa"/>
          </w:tcPr>
          <w:p w:rsidR="00F81C33" w:rsidRPr="00ED1AC9" w:rsidRDefault="00F81C33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Senior 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project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period.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pay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period.</w:t>
            </w:r>
          </w:p>
        </w:tc>
        <w:tc>
          <w:tcPr>
            <w:tcW w:w="2110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budget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year.</w:t>
            </w:r>
          </w:p>
        </w:tc>
      </w:tr>
      <w:tr w:rsidR="00F81C33" w:rsidRPr="00D44B95" w:rsidTr="003E0963">
        <w:trPr>
          <w:jc w:val="center"/>
        </w:trPr>
        <w:tc>
          <w:tcPr>
            <w:tcW w:w="2561" w:type="dxa"/>
          </w:tcPr>
          <w:p w:rsidR="00F81C33" w:rsidRPr="00D44B95" w:rsidRDefault="00F81C33" w:rsidP="00FF1620">
            <w:pPr>
              <w:rPr>
                <w:i/>
                <w:sz w:val="20"/>
                <w:szCs w:val="20"/>
              </w:rPr>
            </w:pPr>
            <w:r w:rsidRPr="00D44B95">
              <w:rPr>
                <w:i/>
                <w:sz w:val="20"/>
                <w:szCs w:val="20"/>
              </w:rPr>
              <w:t>Which of the following could be a volunteer station for Senior Corps volunteers?</w:t>
            </w:r>
          </w:p>
        </w:tc>
        <w:tc>
          <w:tcPr>
            <w:tcW w:w="1408" w:type="dxa"/>
          </w:tcPr>
          <w:p w:rsidR="00F81C33" w:rsidRPr="00D44B95" w:rsidRDefault="00F81C33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Senior 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A certified private home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An unlicensed public agency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A faith-based non-profit</w:t>
            </w:r>
          </w:p>
        </w:tc>
      </w:tr>
      <w:tr w:rsidR="00F81C33" w:rsidRPr="00D44B95" w:rsidTr="003E0963">
        <w:trPr>
          <w:jc w:val="center"/>
        </w:trPr>
        <w:tc>
          <w:tcPr>
            <w:tcW w:w="2561" w:type="dxa"/>
          </w:tcPr>
          <w:p w:rsidR="00F81C33" w:rsidRPr="00D44B95" w:rsidRDefault="00F81C33" w:rsidP="00FF1620">
            <w:pPr>
              <w:rPr>
                <w:i/>
                <w:sz w:val="20"/>
                <w:szCs w:val="20"/>
              </w:rPr>
            </w:pPr>
            <w:r w:rsidRPr="00D44B95">
              <w:rPr>
                <w:i/>
                <w:sz w:val="20"/>
                <w:szCs w:val="20"/>
              </w:rPr>
              <w:t xml:space="preserve">Senior Corps volunteers must be _________ years old or older. </w:t>
            </w:r>
          </w:p>
        </w:tc>
        <w:tc>
          <w:tcPr>
            <w:tcW w:w="1408" w:type="dxa"/>
          </w:tcPr>
          <w:p w:rsidR="00F81C33" w:rsidRPr="00C140D1" w:rsidRDefault="00F81C33" w:rsidP="00FF1620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Senior 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65</w:t>
            </w:r>
          </w:p>
        </w:tc>
      </w:tr>
      <w:tr w:rsidR="00F81C33" w:rsidRPr="00D44B95" w:rsidTr="003E0963">
        <w:trPr>
          <w:jc w:val="center"/>
        </w:trPr>
        <w:tc>
          <w:tcPr>
            <w:tcW w:w="2561" w:type="dxa"/>
          </w:tcPr>
          <w:p w:rsidR="00F81C33" w:rsidRPr="00D44B95" w:rsidRDefault="00F81C33" w:rsidP="00FF1620">
            <w:pPr>
              <w:rPr>
                <w:i/>
                <w:sz w:val="20"/>
                <w:szCs w:val="20"/>
              </w:rPr>
            </w:pPr>
            <w:r w:rsidRPr="00D44B95">
              <w:rPr>
                <w:i/>
                <w:sz w:val="20"/>
                <w:szCs w:val="20"/>
              </w:rPr>
              <w:t xml:space="preserve">All Senior Corps volunteers must receive a: </w:t>
            </w:r>
          </w:p>
        </w:tc>
        <w:tc>
          <w:tcPr>
            <w:tcW w:w="1408" w:type="dxa"/>
          </w:tcPr>
          <w:p w:rsidR="00F81C33" w:rsidRPr="00D44B95" w:rsidRDefault="00F81C33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Senior 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formal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welcome letter.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written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assignment plan.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memorandum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of understanding.</w:t>
            </w:r>
          </w:p>
        </w:tc>
      </w:tr>
      <w:tr w:rsidR="00F81C33" w:rsidRPr="00D44B95" w:rsidTr="003E0963">
        <w:trPr>
          <w:jc w:val="center"/>
        </w:trPr>
        <w:tc>
          <w:tcPr>
            <w:tcW w:w="2561" w:type="dxa"/>
          </w:tcPr>
          <w:p w:rsidR="00F81C33" w:rsidRPr="00D44B95" w:rsidRDefault="00F81C33" w:rsidP="00587308">
            <w:pPr>
              <w:rPr>
                <w:i/>
                <w:sz w:val="20"/>
                <w:szCs w:val="20"/>
              </w:rPr>
            </w:pPr>
            <w:r w:rsidRPr="00D44B95">
              <w:rPr>
                <w:i/>
                <w:sz w:val="20"/>
                <w:szCs w:val="20"/>
              </w:rPr>
              <w:t xml:space="preserve">A good timekeeping practice is to have </w:t>
            </w:r>
            <w:r>
              <w:rPr>
                <w:i/>
                <w:sz w:val="20"/>
                <w:szCs w:val="20"/>
              </w:rPr>
              <w:t>volunteer</w:t>
            </w:r>
            <w:r w:rsidRPr="00D44B95">
              <w:rPr>
                <w:i/>
                <w:sz w:val="20"/>
                <w:szCs w:val="20"/>
              </w:rPr>
              <w:t xml:space="preserve">s record time allocations on their timesheets: </w:t>
            </w:r>
          </w:p>
        </w:tc>
        <w:tc>
          <w:tcPr>
            <w:tcW w:w="1408" w:type="dxa"/>
          </w:tcPr>
          <w:p w:rsidR="00F81C33" w:rsidRPr="00C140D1" w:rsidRDefault="00F81C33" w:rsidP="00FF1620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Senior 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daily</w:t>
            </w:r>
            <w:proofErr w:type="gramEnd"/>
            <w:r w:rsidRPr="003E096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weekly</w:t>
            </w:r>
            <w:proofErr w:type="gramEnd"/>
            <w:r w:rsidRPr="003E096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monthly</w:t>
            </w:r>
            <w:proofErr w:type="gramEnd"/>
            <w:r w:rsidRPr="003E0963">
              <w:rPr>
                <w:i/>
                <w:sz w:val="20"/>
                <w:szCs w:val="20"/>
              </w:rPr>
              <w:t>.</w:t>
            </w:r>
          </w:p>
        </w:tc>
      </w:tr>
      <w:tr w:rsidR="00F81C33" w:rsidRPr="00D44B95" w:rsidTr="003E0963">
        <w:trPr>
          <w:jc w:val="center"/>
        </w:trPr>
        <w:tc>
          <w:tcPr>
            <w:tcW w:w="2561" w:type="dxa"/>
          </w:tcPr>
          <w:p w:rsidR="00F81C33" w:rsidRPr="00D44B95" w:rsidRDefault="00F81C33" w:rsidP="00FF1620">
            <w:pPr>
              <w:rPr>
                <w:i/>
                <w:sz w:val="20"/>
                <w:szCs w:val="20"/>
              </w:rPr>
            </w:pPr>
            <w:r w:rsidRPr="00D44B95">
              <w:rPr>
                <w:i/>
                <w:sz w:val="20"/>
                <w:szCs w:val="20"/>
              </w:rPr>
              <w:t>Before a staff timesheet is sent to payroll, it should be:</w:t>
            </w:r>
          </w:p>
        </w:tc>
        <w:tc>
          <w:tcPr>
            <w:tcW w:w="1408" w:type="dxa"/>
          </w:tcPr>
          <w:p w:rsidR="005360B8" w:rsidRDefault="005360B8" w:rsidP="005360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Senior Corps</w:t>
            </w:r>
          </w:p>
          <w:p w:rsidR="00F81C33" w:rsidRPr="00D44B95" w:rsidRDefault="005360B8" w:rsidP="005360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reconciled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to budgeted salaries.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approved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and signed by the individual or the supervisor.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corrected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using white out.</w:t>
            </w:r>
          </w:p>
        </w:tc>
      </w:tr>
      <w:tr w:rsidR="00F81C33" w:rsidRPr="00D44B95" w:rsidTr="003E0963">
        <w:trPr>
          <w:jc w:val="center"/>
        </w:trPr>
        <w:tc>
          <w:tcPr>
            <w:tcW w:w="2561" w:type="dxa"/>
          </w:tcPr>
          <w:p w:rsidR="00F81C33" w:rsidRPr="00D44B95" w:rsidRDefault="00F81C33" w:rsidP="00FF1620">
            <w:pPr>
              <w:rPr>
                <w:i/>
                <w:sz w:val="20"/>
                <w:szCs w:val="20"/>
              </w:rPr>
            </w:pPr>
            <w:r w:rsidRPr="00D44B95">
              <w:rPr>
                <w:i/>
                <w:sz w:val="20"/>
                <w:szCs w:val="20"/>
              </w:rPr>
              <w:t>When staff work on more than one grant, they should record:</w:t>
            </w:r>
          </w:p>
        </w:tc>
        <w:tc>
          <w:tcPr>
            <w:tcW w:w="1408" w:type="dxa"/>
          </w:tcPr>
          <w:p w:rsidR="005360B8" w:rsidRDefault="005360B8" w:rsidP="005360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Senior Corps</w:t>
            </w:r>
          </w:p>
          <w:p w:rsidR="00F81C33" w:rsidRPr="00D44B95" w:rsidRDefault="005360B8" w:rsidP="005360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hour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estimations for each grant.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an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even percentage to each grant.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actual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time spent on each grant.</w:t>
            </w:r>
          </w:p>
        </w:tc>
      </w:tr>
      <w:tr w:rsidR="00F81C33" w:rsidRPr="009B5DF2" w:rsidTr="003E0963">
        <w:trPr>
          <w:jc w:val="center"/>
        </w:trPr>
        <w:tc>
          <w:tcPr>
            <w:tcW w:w="2561" w:type="dxa"/>
          </w:tcPr>
          <w:p w:rsidR="00F81C33" w:rsidRPr="009B5DF2" w:rsidRDefault="00F81C33" w:rsidP="00FF1620">
            <w:pPr>
              <w:rPr>
                <w:i/>
                <w:sz w:val="20"/>
                <w:szCs w:val="20"/>
              </w:rPr>
            </w:pPr>
            <w:r w:rsidRPr="009B5DF2">
              <w:rPr>
                <w:i/>
                <w:sz w:val="20"/>
                <w:szCs w:val="20"/>
              </w:rPr>
              <w:t xml:space="preserve">Grantees must maintain sufficient records to demonstrate each member's:  </w:t>
            </w:r>
          </w:p>
        </w:tc>
        <w:tc>
          <w:tcPr>
            <w:tcW w:w="1408" w:type="dxa"/>
          </w:tcPr>
          <w:p w:rsidR="00F81C33" w:rsidRPr="00F81C33" w:rsidRDefault="00F81C33" w:rsidP="00FF1620">
            <w:pPr>
              <w:rPr>
                <w:i/>
                <w:sz w:val="20"/>
                <w:szCs w:val="20"/>
              </w:rPr>
            </w:pPr>
            <w:r w:rsidRPr="00F81C33"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eligibility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to participate.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competence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to perform.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desire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to participate.</w:t>
            </w:r>
          </w:p>
        </w:tc>
      </w:tr>
      <w:tr w:rsidR="00F81C33" w:rsidRPr="009B5DF2" w:rsidTr="003E0963">
        <w:trPr>
          <w:jc w:val="center"/>
        </w:trPr>
        <w:tc>
          <w:tcPr>
            <w:tcW w:w="2561" w:type="dxa"/>
          </w:tcPr>
          <w:p w:rsidR="00F81C33" w:rsidRPr="009B5DF2" w:rsidRDefault="00F81C33" w:rsidP="00FF1620">
            <w:pPr>
              <w:rPr>
                <w:i/>
                <w:sz w:val="20"/>
                <w:szCs w:val="20"/>
              </w:rPr>
            </w:pPr>
            <w:r w:rsidRPr="009B5DF2">
              <w:rPr>
                <w:i/>
                <w:sz w:val="20"/>
                <w:szCs w:val="20"/>
              </w:rPr>
              <w:t>For a timesheet to be electronically maintained or stored, it must:</w:t>
            </w:r>
          </w:p>
        </w:tc>
        <w:tc>
          <w:tcPr>
            <w:tcW w:w="1408" w:type="dxa"/>
          </w:tcPr>
          <w:p w:rsidR="00F81C33" w:rsidRPr="009B5DF2" w:rsidRDefault="00F81C33" w:rsidP="00FF1620">
            <w:pPr>
              <w:rPr>
                <w:i/>
                <w:sz w:val="20"/>
                <w:szCs w:val="20"/>
              </w:rPr>
            </w:pPr>
            <w:r w:rsidRPr="00F81C33"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have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a simple user interface.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allow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unrestricted access to the general public. 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del w:id="1" w:author="McLaurin, Porsha (Guest)" w:date="2013-07-16T11:11:00Z">
              <w:r w:rsidRPr="003E0963" w:rsidDel="00B93FA1">
                <w:rPr>
                  <w:i/>
                  <w:sz w:val="20"/>
                  <w:szCs w:val="20"/>
                </w:rPr>
                <w:delText>have an image of the original signature.</w:delText>
              </w:r>
            </w:del>
            <w:ins w:id="2" w:author="McLaurin, Porsha (Guest)" w:date="2013-07-16T11:11:00Z">
              <w:r w:rsidR="00B93FA1">
                <w:rPr>
                  <w:i/>
                  <w:sz w:val="20"/>
                  <w:szCs w:val="20"/>
                </w:rPr>
                <w:t>be password protected</w:t>
              </w:r>
            </w:ins>
          </w:p>
        </w:tc>
      </w:tr>
      <w:tr w:rsidR="00F81C33" w:rsidRPr="009B5DF2" w:rsidTr="003E0963">
        <w:trPr>
          <w:jc w:val="center"/>
        </w:trPr>
        <w:tc>
          <w:tcPr>
            <w:tcW w:w="2561" w:type="dxa"/>
          </w:tcPr>
          <w:p w:rsidR="00F81C33" w:rsidRPr="009B5DF2" w:rsidRDefault="00F81C33" w:rsidP="00FF1620">
            <w:pPr>
              <w:rPr>
                <w:i/>
                <w:sz w:val="20"/>
                <w:szCs w:val="20"/>
              </w:rPr>
            </w:pPr>
            <w:r w:rsidRPr="009B5DF2">
              <w:rPr>
                <w:i/>
                <w:sz w:val="20"/>
                <w:szCs w:val="20"/>
              </w:rPr>
              <w:t xml:space="preserve">Which of the following is a record that must be retained by a grantee? </w:t>
            </w:r>
          </w:p>
        </w:tc>
        <w:tc>
          <w:tcPr>
            <w:tcW w:w="1408" w:type="dxa"/>
          </w:tcPr>
          <w:p w:rsidR="005360B8" w:rsidRDefault="005360B8" w:rsidP="005360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Senior Corps</w:t>
            </w:r>
          </w:p>
          <w:p w:rsidR="00F81C33" w:rsidRPr="009B5DF2" w:rsidRDefault="005360B8" w:rsidP="005360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46E4C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An 8 x 11 </w:t>
            </w:r>
            <w:r w:rsidR="00F81C33" w:rsidRPr="003E0963">
              <w:rPr>
                <w:i/>
                <w:sz w:val="20"/>
                <w:szCs w:val="20"/>
              </w:rPr>
              <w:t>photo of the member</w:t>
            </w:r>
          </w:p>
        </w:tc>
        <w:tc>
          <w:tcPr>
            <w:tcW w:w="1746" w:type="dxa"/>
          </w:tcPr>
          <w:p w:rsidR="00F81C33" w:rsidRPr="003E0963" w:rsidRDefault="00F81C33" w:rsidP="005131B5">
            <w:pPr>
              <w:rPr>
                <w:i/>
                <w:color w:val="FF0000"/>
                <w:sz w:val="20"/>
                <w:szCs w:val="20"/>
              </w:rPr>
            </w:pPr>
            <w:r w:rsidRPr="003E0963">
              <w:rPr>
                <w:bCs/>
                <w:i/>
                <w:sz w:val="20"/>
                <w:szCs w:val="20"/>
              </w:rPr>
              <w:t xml:space="preserve">A name based, dated record of the National Sex Offender Public Website </w:t>
            </w:r>
            <w:r w:rsidRPr="003E0963">
              <w:rPr>
                <w:i/>
                <w:sz w:val="20"/>
                <w:szCs w:val="20"/>
              </w:rPr>
              <w:t>(NSOPW</w:t>
            </w:r>
            <w:proofErr w:type="gramStart"/>
            <w:r w:rsidRPr="003E0963">
              <w:rPr>
                <w:i/>
                <w:sz w:val="20"/>
                <w:szCs w:val="20"/>
              </w:rPr>
              <w:t>)</w:t>
            </w:r>
            <w:r w:rsidRPr="003E0963">
              <w:rPr>
                <w:bCs/>
                <w:i/>
                <w:sz w:val="20"/>
                <w:szCs w:val="20"/>
              </w:rPr>
              <w:t>check</w:t>
            </w:r>
            <w:proofErr w:type="gramEnd"/>
            <w:r w:rsidRPr="003E0963">
              <w:rPr>
                <w:bCs/>
                <w:i/>
                <w:sz w:val="20"/>
                <w:szCs w:val="20"/>
              </w:rPr>
              <w:t>.</w:t>
            </w:r>
            <w:r w:rsidRPr="003E0963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46E4C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 xml:space="preserve">The member's </w:t>
            </w:r>
            <w:r w:rsidR="00F46E4C">
              <w:rPr>
                <w:i/>
                <w:sz w:val="20"/>
                <w:szCs w:val="20"/>
              </w:rPr>
              <w:t>answers to interview questions.</w:t>
            </w:r>
          </w:p>
        </w:tc>
      </w:tr>
      <w:tr w:rsidR="00F81C33" w:rsidTr="003E0963">
        <w:trPr>
          <w:jc w:val="center"/>
        </w:trPr>
        <w:tc>
          <w:tcPr>
            <w:tcW w:w="2561" w:type="dxa"/>
          </w:tcPr>
          <w:p w:rsidR="00F81C33" w:rsidRPr="00D44B95" w:rsidRDefault="00F81C33" w:rsidP="00FF1620">
            <w:pPr>
              <w:rPr>
                <w:i/>
                <w:sz w:val="20"/>
                <w:szCs w:val="20"/>
              </w:rPr>
            </w:pPr>
            <w:r w:rsidRPr="00D44B95">
              <w:rPr>
                <w:i/>
                <w:sz w:val="20"/>
                <w:szCs w:val="20"/>
              </w:rPr>
              <w:t xml:space="preserve">A National Service criminal history check must be performed for which of the following individuals? </w:t>
            </w:r>
          </w:p>
        </w:tc>
        <w:tc>
          <w:tcPr>
            <w:tcW w:w="1408" w:type="dxa"/>
          </w:tcPr>
          <w:p w:rsidR="005360B8" w:rsidRDefault="005360B8" w:rsidP="005360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Senior Corps</w:t>
            </w:r>
          </w:p>
          <w:p w:rsidR="00F81C33" w:rsidRPr="00F81C33" w:rsidRDefault="005360B8" w:rsidP="005360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5360B8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 xml:space="preserve">An individual who is paid wholly by </w:t>
            </w:r>
            <w:r w:rsidR="005360B8">
              <w:rPr>
                <w:i/>
                <w:sz w:val="20"/>
                <w:szCs w:val="20"/>
              </w:rPr>
              <w:t>a CNCS grant</w:t>
            </w:r>
            <w:r w:rsidRPr="003E0963">
              <w:rPr>
                <w:i/>
                <w:sz w:val="20"/>
                <w:szCs w:val="20"/>
              </w:rPr>
              <w:t xml:space="preserve"> under the national service laws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An individual who receives benefit from services provided through a program under the national service laws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5360B8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 xml:space="preserve">A contractor who </w:t>
            </w:r>
            <w:r w:rsidR="005360B8">
              <w:rPr>
                <w:i/>
                <w:sz w:val="20"/>
                <w:szCs w:val="20"/>
              </w:rPr>
              <w:t>provides program training</w:t>
            </w:r>
            <w:r w:rsidRPr="003E0963">
              <w:rPr>
                <w:i/>
                <w:sz w:val="20"/>
                <w:szCs w:val="20"/>
              </w:rPr>
              <w:t xml:space="preserve"> </w:t>
            </w:r>
            <w:r w:rsidR="005360B8">
              <w:rPr>
                <w:i/>
                <w:sz w:val="20"/>
                <w:szCs w:val="20"/>
              </w:rPr>
              <w:t>for</w:t>
            </w:r>
            <w:r w:rsidRPr="003E0963">
              <w:rPr>
                <w:i/>
                <w:sz w:val="20"/>
                <w:szCs w:val="20"/>
              </w:rPr>
              <w:t xml:space="preserve"> a program under the national service laws for a fee</w:t>
            </w:r>
          </w:p>
        </w:tc>
      </w:tr>
      <w:tr w:rsidR="00F81C33" w:rsidTr="003E0963">
        <w:trPr>
          <w:jc w:val="center"/>
        </w:trPr>
        <w:tc>
          <w:tcPr>
            <w:tcW w:w="2561" w:type="dxa"/>
          </w:tcPr>
          <w:p w:rsidR="00F81C33" w:rsidRPr="00D44B95" w:rsidRDefault="00F81C33" w:rsidP="00FF1620">
            <w:pPr>
              <w:rPr>
                <w:i/>
                <w:sz w:val="20"/>
                <w:szCs w:val="20"/>
              </w:rPr>
            </w:pPr>
            <w:r w:rsidRPr="00D44B95">
              <w:rPr>
                <w:i/>
                <w:sz w:val="20"/>
                <w:szCs w:val="20"/>
              </w:rPr>
              <w:t>Which of the following checks would fully meet the requirements for an individual in a covered position with regular access to a vulnerable population?</w:t>
            </w:r>
          </w:p>
        </w:tc>
        <w:tc>
          <w:tcPr>
            <w:tcW w:w="1408" w:type="dxa"/>
          </w:tcPr>
          <w:p w:rsidR="005360B8" w:rsidRDefault="005360B8" w:rsidP="005360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Senior Corps</w:t>
            </w:r>
          </w:p>
          <w:p w:rsidR="00F81C33" w:rsidRPr="00D44B95" w:rsidRDefault="005360B8" w:rsidP="005360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A name-based check of the National Sex Offender Public Website (NSOPW), a fingerprint-based search of the statewide criminal history registry where the individual lives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 xml:space="preserve">A name-based check of the National Sex Offender Public Website (NSOPW), and a name-based search of the statewide criminal history registry where the individual lives and where the </w:t>
            </w:r>
            <w:r w:rsidRPr="003E0963">
              <w:rPr>
                <w:i/>
                <w:sz w:val="20"/>
                <w:szCs w:val="20"/>
              </w:rPr>
              <w:lastRenderedPageBreak/>
              <w:t>individual will serve, and  a fingerprint-based FBI check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lastRenderedPageBreak/>
              <w:t>A fingerprint-based search of the statewide criminal history registry where the individual lives, and a name-based search of the statewide criminal history registry where the individual will serve; and a fingerprint-based FBI check</w:t>
            </w:r>
          </w:p>
        </w:tc>
      </w:tr>
      <w:tr w:rsidR="00F81C33" w:rsidTr="003E0963">
        <w:trPr>
          <w:jc w:val="center"/>
        </w:trPr>
        <w:tc>
          <w:tcPr>
            <w:tcW w:w="2561" w:type="dxa"/>
          </w:tcPr>
          <w:p w:rsidR="00F81C33" w:rsidRPr="00D44B95" w:rsidRDefault="00F81C33" w:rsidP="00FF1620">
            <w:pPr>
              <w:rPr>
                <w:i/>
                <w:sz w:val="20"/>
                <w:szCs w:val="20"/>
              </w:rPr>
            </w:pPr>
            <w:r w:rsidRPr="00D44B95">
              <w:rPr>
                <w:i/>
                <w:sz w:val="20"/>
                <w:szCs w:val="20"/>
              </w:rPr>
              <w:lastRenderedPageBreak/>
              <w:t xml:space="preserve">A state-based check must be conducted through: </w:t>
            </w:r>
          </w:p>
        </w:tc>
        <w:tc>
          <w:tcPr>
            <w:tcW w:w="1408" w:type="dxa"/>
          </w:tcPr>
          <w:p w:rsidR="005360B8" w:rsidRDefault="005360B8" w:rsidP="005360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Senior Corps</w:t>
            </w:r>
          </w:p>
          <w:p w:rsidR="00F81C33" w:rsidRDefault="005360B8" w:rsidP="005360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Department of Corrections.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 xml:space="preserve">Vendor private database. 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the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designated state repository.</w:t>
            </w:r>
          </w:p>
        </w:tc>
      </w:tr>
      <w:tr w:rsidR="00F81C33" w:rsidRPr="004475E8" w:rsidTr="003E0963">
        <w:trPr>
          <w:jc w:val="center"/>
        </w:trPr>
        <w:tc>
          <w:tcPr>
            <w:tcW w:w="2561" w:type="dxa"/>
          </w:tcPr>
          <w:p w:rsidR="00F81C33" w:rsidRPr="004475E8" w:rsidRDefault="00F81C33" w:rsidP="00FF1620">
            <w:pPr>
              <w:rPr>
                <w:i/>
                <w:sz w:val="20"/>
                <w:szCs w:val="20"/>
              </w:rPr>
            </w:pPr>
            <w:r w:rsidRPr="004475E8">
              <w:rPr>
                <w:i/>
                <w:sz w:val="20"/>
                <w:szCs w:val="20"/>
              </w:rPr>
              <w:t>A name-based check of the National Sex Offender Public Website</w:t>
            </w:r>
            <w:r>
              <w:rPr>
                <w:i/>
                <w:sz w:val="20"/>
                <w:szCs w:val="20"/>
              </w:rPr>
              <w:t xml:space="preserve"> (NSOPW)</w:t>
            </w:r>
            <w:r w:rsidRPr="004475E8">
              <w:rPr>
                <w:i/>
                <w:sz w:val="20"/>
                <w:szCs w:val="20"/>
              </w:rPr>
              <w:t xml:space="preserve"> must be: </w:t>
            </w:r>
          </w:p>
        </w:tc>
        <w:tc>
          <w:tcPr>
            <w:tcW w:w="1408" w:type="dxa"/>
          </w:tcPr>
          <w:p w:rsidR="00F81C33" w:rsidRDefault="00F81C33" w:rsidP="00FF1620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Senior Corps</w:t>
            </w:r>
          </w:p>
          <w:p w:rsidR="00F81C33" w:rsidRPr="004475E8" w:rsidRDefault="00F81C33" w:rsidP="00FF1620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3E0963">
              <w:rPr>
                <w:i/>
                <w:color w:val="000000"/>
                <w:sz w:val="20"/>
                <w:szCs w:val="20"/>
              </w:rPr>
              <w:t>initiated</w:t>
            </w:r>
            <w:proofErr w:type="gramEnd"/>
            <w:r w:rsidRPr="003E0963">
              <w:rPr>
                <w:i/>
                <w:color w:val="000000"/>
                <w:sz w:val="20"/>
                <w:szCs w:val="20"/>
              </w:rPr>
              <w:t xml:space="preserve"> within the first week of work or service.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3E0963">
              <w:rPr>
                <w:i/>
                <w:color w:val="000000"/>
                <w:sz w:val="20"/>
                <w:szCs w:val="20"/>
              </w:rPr>
              <w:t>completed</w:t>
            </w:r>
            <w:proofErr w:type="gramEnd"/>
            <w:r w:rsidRPr="003E0963">
              <w:rPr>
                <w:i/>
                <w:color w:val="000000"/>
                <w:sz w:val="20"/>
                <w:szCs w:val="20"/>
              </w:rPr>
              <w:t xml:space="preserve"> before work or service begins.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3E0963">
              <w:rPr>
                <w:i/>
                <w:color w:val="000000"/>
                <w:sz w:val="20"/>
                <w:szCs w:val="20"/>
              </w:rPr>
              <w:t>initiated</w:t>
            </w:r>
            <w:proofErr w:type="gramEnd"/>
            <w:r w:rsidRPr="003E0963">
              <w:rPr>
                <w:i/>
                <w:color w:val="000000"/>
                <w:sz w:val="20"/>
                <w:szCs w:val="20"/>
              </w:rPr>
              <w:t xml:space="preserve"> by the start of work or service.</w:t>
            </w:r>
          </w:p>
        </w:tc>
      </w:tr>
      <w:tr w:rsidR="00F81C33" w:rsidRPr="004475E8" w:rsidTr="003E0963">
        <w:trPr>
          <w:jc w:val="center"/>
        </w:trPr>
        <w:tc>
          <w:tcPr>
            <w:tcW w:w="2561" w:type="dxa"/>
          </w:tcPr>
          <w:p w:rsidR="00F81C33" w:rsidRPr="004475E8" w:rsidRDefault="00F81C33" w:rsidP="00FF1620">
            <w:pPr>
              <w:rPr>
                <w:i/>
                <w:sz w:val="20"/>
                <w:szCs w:val="20"/>
              </w:rPr>
            </w:pPr>
            <w:r w:rsidRPr="004475E8">
              <w:rPr>
                <w:i/>
                <w:sz w:val="20"/>
                <w:szCs w:val="20"/>
              </w:rPr>
              <w:t xml:space="preserve">Before initiating </w:t>
            </w:r>
            <w:r>
              <w:rPr>
                <w:i/>
                <w:sz w:val="20"/>
                <w:szCs w:val="20"/>
              </w:rPr>
              <w:t xml:space="preserve">the state or FBI </w:t>
            </w:r>
            <w:r w:rsidRPr="004475E8">
              <w:rPr>
                <w:i/>
                <w:sz w:val="20"/>
                <w:szCs w:val="20"/>
              </w:rPr>
              <w:t xml:space="preserve">criminal history </w:t>
            </w:r>
            <w:r>
              <w:rPr>
                <w:i/>
                <w:sz w:val="20"/>
                <w:szCs w:val="20"/>
              </w:rPr>
              <w:t>information check</w:t>
            </w:r>
            <w:r w:rsidRPr="004475E8">
              <w:rPr>
                <w:i/>
                <w:sz w:val="20"/>
                <w:szCs w:val="20"/>
              </w:rPr>
              <w:t xml:space="preserve">, you must obtain: </w:t>
            </w:r>
          </w:p>
        </w:tc>
        <w:tc>
          <w:tcPr>
            <w:tcW w:w="1408" w:type="dxa"/>
          </w:tcPr>
          <w:p w:rsidR="00F81C33" w:rsidRDefault="00F81C33" w:rsidP="00F81C3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Senior Corps</w:t>
            </w:r>
          </w:p>
          <w:p w:rsidR="00F81C33" w:rsidRPr="00C140D1" w:rsidRDefault="00F81C33" w:rsidP="00F81C33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3E0963">
              <w:rPr>
                <w:i/>
                <w:color w:val="000000"/>
                <w:sz w:val="20"/>
                <w:szCs w:val="20"/>
              </w:rPr>
              <w:t>written</w:t>
            </w:r>
            <w:proofErr w:type="gramEnd"/>
            <w:r w:rsidRPr="003E0963">
              <w:rPr>
                <w:i/>
                <w:color w:val="000000"/>
                <w:sz w:val="20"/>
                <w:szCs w:val="20"/>
              </w:rPr>
              <w:t xml:space="preserve"> authorization from the candidate.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color w:val="000000"/>
                <w:sz w:val="20"/>
                <w:szCs w:val="20"/>
              </w:rPr>
            </w:pPr>
            <w:r w:rsidRPr="003E0963">
              <w:rPr>
                <w:i/>
                <w:color w:val="000000"/>
                <w:sz w:val="20"/>
                <w:szCs w:val="20"/>
              </w:rPr>
              <w:t>CNCS approval to conduct the checks.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3E0963">
              <w:rPr>
                <w:i/>
                <w:color w:val="000000"/>
                <w:sz w:val="20"/>
                <w:szCs w:val="20"/>
              </w:rPr>
              <w:t>funds</w:t>
            </w:r>
            <w:proofErr w:type="gramEnd"/>
            <w:r w:rsidRPr="003E0963">
              <w:rPr>
                <w:i/>
                <w:color w:val="000000"/>
                <w:sz w:val="20"/>
                <w:szCs w:val="20"/>
              </w:rPr>
              <w:t xml:space="preserve"> to cover the cost of the checks.</w:t>
            </w:r>
          </w:p>
        </w:tc>
      </w:tr>
      <w:tr w:rsidR="00F81C33" w:rsidRPr="004475E8" w:rsidTr="003E0963">
        <w:trPr>
          <w:jc w:val="center"/>
        </w:trPr>
        <w:tc>
          <w:tcPr>
            <w:tcW w:w="2561" w:type="dxa"/>
          </w:tcPr>
          <w:p w:rsidR="00F81C33" w:rsidRPr="004475E8" w:rsidRDefault="00F81C33" w:rsidP="00FF1620">
            <w:pPr>
              <w:rPr>
                <w:i/>
                <w:sz w:val="20"/>
                <w:szCs w:val="20"/>
              </w:rPr>
            </w:pPr>
            <w:r w:rsidRPr="004475E8">
              <w:rPr>
                <w:i/>
                <w:sz w:val="20"/>
                <w:szCs w:val="20"/>
              </w:rPr>
              <w:t>An individual serving in a ___________ position must undergo National Service Criminal History Checks.</w:t>
            </w:r>
          </w:p>
        </w:tc>
        <w:tc>
          <w:tcPr>
            <w:tcW w:w="1408" w:type="dxa"/>
          </w:tcPr>
          <w:p w:rsidR="00F81C33" w:rsidRDefault="00F81C33" w:rsidP="00F81C3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Senior Corps</w:t>
            </w:r>
          </w:p>
          <w:p w:rsidR="00F81C33" w:rsidRPr="004475E8" w:rsidRDefault="00F81C33" w:rsidP="00F81C3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color w:val="000000"/>
                <w:sz w:val="20"/>
                <w:szCs w:val="20"/>
              </w:rPr>
            </w:pPr>
            <w:r w:rsidRPr="003E0963">
              <w:rPr>
                <w:i/>
                <w:color w:val="000000"/>
                <w:sz w:val="20"/>
                <w:szCs w:val="20"/>
              </w:rPr>
              <w:t>interim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color w:val="000000"/>
                <w:sz w:val="20"/>
                <w:szCs w:val="20"/>
              </w:rPr>
            </w:pPr>
            <w:r w:rsidRPr="003E0963">
              <w:rPr>
                <w:i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color w:val="000000"/>
                <w:sz w:val="20"/>
                <w:szCs w:val="20"/>
              </w:rPr>
            </w:pPr>
            <w:r w:rsidRPr="003E0963">
              <w:rPr>
                <w:i/>
                <w:color w:val="000000"/>
                <w:sz w:val="20"/>
                <w:szCs w:val="20"/>
              </w:rPr>
              <w:t>covered</w:t>
            </w:r>
          </w:p>
        </w:tc>
      </w:tr>
      <w:tr w:rsidR="00F81C33" w:rsidRPr="004475E8" w:rsidTr="003E0963">
        <w:trPr>
          <w:jc w:val="center"/>
        </w:trPr>
        <w:tc>
          <w:tcPr>
            <w:tcW w:w="2561" w:type="dxa"/>
          </w:tcPr>
          <w:p w:rsidR="00F81C33" w:rsidRPr="004475E8" w:rsidRDefault="00F81C33" w:rsidP="00FF1620">
            <w:pPr>
              <w:rPr>
                <w:i/>
                <w:sz w:val="20"/>
                <w:szCs w:val="20"/>
              </w:rPr>
            </w:pPr>
            <w:r w:rsidRPr="004475E8">
              <w:rPr>
                <w:i/>
                <w:sz w:val="20"/>
                <w:szCs w:val="20"/>
              </w:rPr>
              <w:t>To determine the required timing and frequency of reporting, reference the:</w:t>
            </w:r>
          </w:p>
        </w:tc>
        <w:tc>
          <w:tcPr>
            <w:tcW w:w="1408" w:type="dxa"/>
          </w:tcPr>
          <w:p w:rsidR="00F81C33" w:rsidRDefault="00F81C33" w:rsidP="00F81C3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Senior Corps</w:t>
            </w:r>
          </w:p>
          <w:p w:rsidR="00F81C33" w:rsidRPr="004475E8" w:rsidRDefault="00F81C33" w:rsidP="00F81C33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sections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and subsections of your budget.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terms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and conditions and/or provisions.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lowest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and highest fiscal parameters.</w:t>
            </w:r>
          </w:p>
        </w:tc>
      </w:tr>
      <w:tr w:rsidR="00F81C33" w:rsidRPr="004475E8" w:rsidTr="003E0963">
        <w:trPr>
          <w:jc w:val="center"/>
        </w:trPr>
        <w:tc>
          <w:tcPr>
            <w:tcW w:w="2561" w:type="dxa"/>
          </w:tcPr>
          <w:p w:rsidR="00F81C33" w:rsidRPr="004475E8" w:rsidRDefault="00F81C33" w:rsidP="00FF1620">
            <w:pPr>
              <w:rPr>
                <w:i/>
                <w:sz w:val="20"/>
                <w:szCs w:val="20"/>
              </w:rPr>
            </w:pPr>
            <w:r w:rsidRPr="004475E8">
              <w:rPr>
                <w:i/>
                <w:sz w:val="20"/>
                <w:szCs w:val="20"/>
              </w:rPr>
              <w:t xml:space="preserve">The Federal Financial Report must be submitted to CNCS and the: </w:t>
            </w:r>
          </w:p>
        </w:tc>
        <w:tc>
          <w:tcPr>
            <w:tcW w:w="1408" w:type="dxa"/>
          </w:tcPr>
          <w:p w:rsidR="00F81C33" w:rsidRDefault="00F81C33" w:rsidP="00F81C3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Senior Corps</w:t>
            </w:r>
          </w:p>
          <w:p w:rsidR="00F81C33" w:rsidRPr="004475E8" w:rsidRDefault="00F81C33" w:rsidP="00F81C33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Office of Management and Budget.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program's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state authorities.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Payment Management System.</w:t>
            </w:r>
          </w:p>
        </w:tc>
      </w:tr>
      <w:tr w:rsidR="00F81C33" w:rsidRPr="004475E8" w:rsidTr="003E0963">
        <w:trPr>
          <w:jc w:val="center"/>
        </w:trPr>
        <w:tc>
          <w:tcPr>
            <w:tcW w:w="2561" w:type="dxa"/>
          </w:tcPr>
          <w:p w:rsidR="00F81C33" w:rsidRPr="004475E8" w:rsidRDefault="00F81C33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 ensure that the cumulative amounts are correct</w:t>
            </w:r>
            <w:ins w:id="3" w:author="McLaurin, Porsha (Guest)" w:date="2013-07-16T11:11:00Z">
              <w:r w:rsidR="00B93FA1">
                <w:rPr>
                  <w:i/>
                  <w:sz w:val="20"/>
                  <w:szCs w:val="20"/>
                </w:rPr>
                <w:t xml:space="preserve"> grantees should</w:t>
              </w:r>
            </w:ins>
            <w:r w:rsidRPr="004475E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408" w:type="dxa"/>
          </w:tcPr>
          <w:p w:rsidR="00F81C33" w:rsidRDefault="00F81C33" w:rsidP="00F81C3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Senior Corps</w:t>
            </w:r>
          </w:p>
          <w:p w:rsidR="00F81C33" w:rsidRPr="004D67B8" w:rsidRDefault="00F81C33" w:rsidP="00F81C33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review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the previously entered information.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enter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the dates that correspond to the period of the report.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choose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"cash" or "accrual" depending on the information you want to enter.</w:t>
            </w:r>
          </w:p>
        </w:tc>
      </w:tr>
      <w:tr w:rsidR="00F81C33" w:rsidRPr="00D44B95" w:rsidTr="003E0963">
        <w:trPr>
          <w:jc w:val="center"/>
        </w:trPr>
        <w:tc>
          <w:tcPr>
            <w:tcW w:w="2561" w:type="dxa"/>
          </w:tcPr>
          <w:p w:rsidR="00F81C33" w:rsidRPr="00D44B95" w:rsidRDefault="00F81C33" w:rsidP="00FF1620">
            <w:pPr>
              <w:rPr>
                <w:i/>
                <w:sz w:val="20"/>
                <w:szCs w:val="20"/>
              </w:rPr>
            </w:pPr>
            <w:r w:rsidRPr="00D44B95">
              <w:rPr>
                <w:i/>
                <w:sz w:val="20"/>
                <w:szCs w:val="20"/>
              </w:rPr>
              <w:t>How many days after the project period do you have to submit all of your financial reports?</w:t>
            </w:r>
          </w:p>
        </w:tc>
        <w:tc>
          <w:tcPr>
            <w:tcW w:w="1408" w:type="dxa"/>
          </w:tcPr>
          <w:p w:rsidR="005360B8" w:rsidRDefault="005360B8" w:rsidP="005360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Senior Corps</w:t>
            </w:r>
          </w:p>
          <w:p w:rsidR="00F81C33" w:rsidRPr="00D44B95" w:rsidRDefault="005360B8" w:rsidP="005360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100</w:t>
            </w:r>
          </w:p>
        </w:tc>
      </w:tr>
      <w:tr w:rsidR="00F81C33" w:rsidRPr="0045186A" w:rsidTr="003E0963">
        <w:trPr>
          <w:jc w:val="center"/>
        </w:trPr>
        <w:tc>
          <w:tcPr>
            <w:tcW w:w="2561" w:type="dxa"/>
          </w:tcPr>
          <w:p w:rsidR="00F81C33" w:rsidRPr="0045186A" w:rsidRDefault="00F81C33" w:rsidP="00FF1620">
            <w:pPr>
              <w:rPr>
                <w:i/>
                <w:sz w:val="20"/>
                <w:szCs w:val="20"/>
              </w:rPr>
            </w:pPr>
            <w:r w:rsidRPr="0045186A">
              <w:rPr>
                <w:i/>
                <w:sz w:val="20"/>
                <w:szCs w:val="20"/>
              </w:rPr>
              <w:t xml:space="preserve">One effective way to prevent AmeriCorps members from engaging in prohibited activities is to have a process for reviewing position descriptions for prohibited activities: </w:t>
            </w:r>
          </w:p>
        </w:tc>
        <w:tc>
          <w:tcPr>
            <w:tcW w:w="1408" w:type="dxa"/>
          </w:tcPr>
          <w:p w:rsidR="00F81C33" w:rsidRPr="00F81C33" w:rsidRDefault="00F81C33" w:rsidP="00FF1620">
            <w:pPr>
              <w:rPr>
                <w:i/>
                <w:sz w:val="20"/>
                <w:szCs w:val="20"/>
              </w:rPr>
            </w:pPr>
            <w:r w:rsidRPr="00F81C33"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prior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to members starting their service term. 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at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the time members exit service. 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during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the end of year member evaluation process.</w:t>
            </w:r>
          </w:p>
        </w:tc>
      </w:tr>
      <w:tr w:rsidR="00F81C33" w:rsidRPr="0045186A" w:rsidTr="003E0963">
        <w:trPr>
          <w:jc w:val="center"/>
        </w:trPr>
        <w:tc>
          <w:tcPr>
            <w:tcW w:w="2561" w:type="dxa"/>
          </w:tcPr>
          <w:p w:rsidR="00F81C33" w:rsidRPr="0045186A" w:rsidRDefault="00F81C33" w:rsidP="00FF1620">
            <w:pPr>
              <w:rPr>
                <w:i/>
                <w:sz w:val="20"/>
                <w:szCs w:val="20"/>
              </w:rPr>
            </w:pPr>
            <w:r w:rsidRPr="0045186A">
              <w:rPr>
                <w:i/>
                <w:sz w:val="20"/>
                <w:szCs w:val="20"/>
              </w:rPr>
              <w:t>When monit</w:t>
            </w:r>
            <w:r>
              <w:rPr>
                <w:i/>
                <w:sz w:val="20"/>
                <w:szCs w:val="20"/>
              </w:rPr>
              <w:t xml:space="preserve">oring for prohibited activities </w:t>
            </w:r>
            <w:r w:rsidRPr="0045186A">
              <w:rPr>
                <w:i/>
                <w:sz w:val="20"/>
                <w:szCs w:val="20"/>
              </w:rPr>
              <w:t xml:space="preserve">your monitoring system must: </w:t>
            </w:r>
          </w:p>
        </w:tc>
        <w:tc>
          <w:tcPr>
            <w:tcW w:w="1408" w:type="dxa"/>
          </w:tcPr>
          <w:p w:rsidR="00F81C33" w:rsidRPr="0045186A" w:rsidRDefault="00F81C33" w:rsidP="00FF1620">
            <w:pPr>
              <w:rPr>
                <w:i/>
                <w:sz w:val="20"/>
                <w:szCs w:val="20"/>
              </w:rPr>
            </w:pPr>
            <w:r w:rsidRPr="00F81C33"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ensure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that the rules for prohibited activities do NOT apply to any volunteers who are recruited, trained or managed by members.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ensure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that staff, members, and volunteers recruited, trained or managed by members, are NOT engaging in prohibited activities while charging time to the program, or accumulating service or training hours.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ensure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that neither staff nor AmeriCorps members may directly engage in prohibited activities, but can engage in them indirectly by recruiting, training or managing volunteers.</w:t>
            </w:r>
          </w:p>
        </w:tc>
      </w:tr>
      <w:tr w:rsidR="00F81C33" w:rsidRPr="0045186A" w:rsidTr="003E0963">
        <w:trPr>
          <w:jc w:val="center"/>
        </w:trPr>
        <w:tc>
          <w:tcPr>
            <w:tcW w:w="2561" w:type="dxa"/>
          </w:tcPr>
          <w:p w:rsidR="00F81C33" w:rsidRPr="0045186A" w:rsidRDefault="00F81C33" w:rsidP="00FF1620">
            <w:pPr>
              <w:rPr>
                <w:i/>
                <w:sz w:val="20"/>
                <w:szCs w:val="20"/>
              </w:rPr>
            </w:pPr>
            <w:r w:rsidRPr="0045186A">
              <w:rPr>
                <w:i/>
                <w:sz w:val="20"/>
                <w:szCs w:val="20"/>
              </w:rPr>
              <w:t xml:space="preserve">When developing monitoring </w:t>
            </w:r>
            <w:r w:rsidRPr="0045186A">
              <w:rPr>
                <w:i/>
                <w:sz w:val="20"/>
                <w:szCs w:val="20"/>
              </w:rPr>
              <w:lastRenderedPageBreak/>
              <w:t xml:space="preserve">procedures, it is important to have procedures that: </w:t>
            </w:r>
          </w:p>
        </w:tc>
        <w:tc>
          <w:tcPr>
            <w:tcW w:w="1408" w:type="dxa"/>
          </w:tcPr>
          <w:p w:rsidR="00F81C33" w:rsidRPr="0045186A" w:rsidRDefault="00F81C33" w:rsidP="00FF1620">
            <w:pPr>
              <w:rPr>
                <w:i/>
                <w:sz w:val="20"/>
                <w:szCs w:val="20"/>
              </w:rPr>
            </w:pPr>
            <w:r w:rsidRPr="00F81C33">
              <w:rPr>
                <w:i/>
                <w:sz w:val="20"/>
                <w:szCs w:val="20"/>
              </w:rPr>
              <w:lastRenderedPageBreak/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identify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non-</w:t>
            </w:r>
            <w:r w:rsidRPr="003E0963">
              <w:rPr>
                <w:i/>
                <w:sz w:val="20"/>
                <w:szCs w:val="20"/>
              </w:rPr>
              <w:lastRenderedPageBreak/>
              <w:t xml:space="preserve">compliance issues even if they do not necessarily  identify corrective actions to resolve the issues. 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lastRenderedPageBreak/>
              <w:t>do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NOT have </w:t>
            </w:r>
            <w:r w:rsidRPr="003E0963">
              <w:rPr>
                <w:i/>
                <w:sz w:val="20"/>
                <w:szCs w:val="20"/>
              </w:rPr>
              <w:lastRenderedPageBreak/>
              <w:t>repercussions for non-compliance, but instead treat non-compliance as a continuous learning opportunity.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lastRenderedPageBreak/>
              <w:t>include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actions to </w:t>
            </w:r>
            <w:r w:rsidRPr="003E0963">
              <w:rPr>
                <w:i/>
                <w:sz w:val="20"/>
                <w:szCs w:val="20"/>
              </w:rPr>
              <w:lastRenderedPageBreak/>
              <w:t>prevent activities from happening,  detect when prohibited activities are occurring, and enforce corrective action.</w:t>
            </w:r>
          </w:p>
        </w:tc>
      </w:tr>
      <w:tr w:rsidR="00F81C33" w:rsidRPr="0045186A" w:rsidTr="003E0963">
        <w:trPr>
          <w:jc w:val="center"/>
        </w:trPr>
        <w:tc>
          <w:tcPr>
            <w:tcW w:w="2561" w:type="dxa"/>
          </w:tcPr>
          <w:p w:rsidR="00F81C33" w:rsidRPr="0045186A" w:rsidRDefault="00F81C33" w:rsidP="00FF1620">
            <w:pPr>
              <w:rPr>
                <w:i/>
                <w:sz w:val="20"/>
                <w:szCs w:val="20"/>
              </w:rPr>
            </w:pPr>
            <w:r w:rsidRPr="0045186A">
              <w:rPr>
                <w:i/>
                <w:sz w:val="20"/>
                <w:szCs w:val="20"/>
              </w:rPr>
              <w:lastRenderedPageBreak/>
              <w:t>During your services hours as an AmeriCorps member, you are prohibited from:</w:t>
            </w:r>
          </w:p>
        </w:tc>
        <w:tc>
          <w:tcPr>
            <w:tcW w:w="1408" w:type="dxa"/>
          </w:tcPr>
          <w:p w:rsidR="00F81C33" w:rsidRPr="0045186A" w:rsidRDefault="00F81C33" w:rsidP="00FF1620">
            <w:pPr>
              <w:rPr>
                <w:i/>
                <w:sz w:val="20"/>
                <w:szCs w:val="20"/>
              </w:rPr>
            </w:pPr>
            <w:r w:rsidRPr="00F81C33"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providing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health education workshops.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training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volunteers.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engaging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in a boycott.</w:t>
            </w:r>
          </w:p>
        </w:tc>
      </w:tr>
      <w:tr w:rsidR="00F81C33" w:rsidRPr="0045186A" w:rsidTr="003E0963">
        <w:trPr>
          <w:jc w:val="center"/>
        </w:trPr>
        <w:tc>
          <w:tcPr>
            <w:tcW w:w="2561" w:type="dxa"/>
          </w:tcPr>
          <w:p w:rsidR="00F81C33" w:rsidRPr="0045186A" w:rsidRDefault="00F81C33" w:rsidP="00FF1620">
            <w:pPr>
              <w:rPr>
                <w:i/>
                <w:sz w:val="20"/>
                <w:szCs w:val="20"/>
              </w:rPr>
            </w:pPr>
            <w:r w:rsidRPr="0045186A">
              <w:rPr>
                <w:i/>
                <w:sz w:val="20"/>
                <w:szCs w:val="20"/>
              </w:rPr>
              <w:t>While serving as an AmeriCorps member, you are prohibited from:</w:t>
            </w:r>
          </w:p>
        </w:tc>
        <w:tc>
          <w:tcPr>
            <w:tcW w:w="1408" w:type="dxa"/>
          </w:tcPr>
          <w:p w:rsidR="00F81C33" w:rsidRDefault="00F81C33" w:rsidP="00FF1620">
            <w:pPr>
              <w:rPr>
                <w:i/>
                <w:sz w:val="20"/>
                <w:szCs w:val="20"/>
              </w:rPr>
            </w:pPr>
            <w:r w:rsidRPr="00F81C33"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attending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worship services at a nearby house of worship on your own time.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mobilizing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volunteers to conduct voter registration drives while accruing service hours.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supporting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a grassroots campaign for a local congressional candidate on your own time. </w:t>
            </w:r>
          </w:p>
        </w:tc>
      </w:tr>
      <w:tr w:rsidR="00F81C33" w:rsidRPr="0045186A" w:rsidTr="003E0963">
        <w:trPr>
          <w:jc w:val="center"/>
        </w:trPr>
        <w:tc>
          <w:tcPr>
            <w:tcW w:w="2561" w:type="dxa"/>
          </w:tcPr>
          <w:p w:rsidR="00F81C33" w:rsidRPr="0045186A" w:rsidRDefault="00F46E4C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of the following is an example of a prohibited activity for an AmeriCorps member?</w:t>
            </w:r>
          </w:p>
        </w:tc>
        <w:tc>
          <w:tcPr>
            <w:tcW w:w="1408" w:type="dxa"/>
          </w:tcPr>
          <w:p w:rsidR="00F81C33" w:rsidRPr="004D67B8" w:rsidRDefault="00F81C33" w:rsidP="00FF1620">
            <w:pPr>
              <w:rPr>
                <w:b/>
                <w:i/>
                <w:sz w:val="20"/>
                <w:szCs w:val="20"/>
              </w:rPr>
            </w:pPr>
            <w:r w:rsidRPr="00F81C33"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F81C33" w:rsidRPr="003E0963" w:rsidRDefault="00F46E4C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Assisting a </w:t>
            </w:r>
            <w:r w:rsidR="00F81C33" w:rsidRPr="003E0963">
              <w:rPr>
                <w:i/>
                <w:sz w:val="20"/>
                <w:szCs w:val="20"/>
              </w:rPr>
              <w:t>labor union</w:t>
            </w:r>
            <w:r>
              <w:rPr>
                <w:i/>
                <w:sz w:val="20"/>
                <w:szCs w:val="20"/>
              </w:rPr>
              <w:t xml:space="preserve"> in advocacy work</w:t>
            </w:r>
            <w:r w:rsidR="00F81C33" w:rsidRPr="003E096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46" w:type="dxa"/>
          </w:tcPr>
          <w:p w:rsidR="00F81C33" w:rsidRPr="003E0963" w:rsidRDefault="00F46E4C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Mobilizing volunteers to serve at a </w:t>
            </w:r>
            <w:r w:rsidR="00F81C33" w:rsidRPr="003E0963">
              <w:rPr>
                <w:i/>
                <w:sz w:val="20"/>
                <w:szCs w:val="20"/>
              </w:rPr>
              <w:t xml:space="preserve">local food bank. </w:t>
            </w:r>
          </w:p>
        </w:tc>
        <w:tc>
          <w:tcPr>
            <w:tcW w:w="2184" w:type="dxa"/>
            <w:gridSpan w:val="2"/>
          </w:tcPr>
          <w:p w:rsidR="00F81C33" w:rsidRPr="003E0963" w:rsidRDefault="00F46E4C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Providing health education workshop at a local </w:t>
            </w:r>
            <w:r w:rsidR="00F81C33" w:rsidRPr="003E0963">
              <w:rPr>
                <w:i/>
                <w:sz w:val="20"/>
                <w:szCs w:val="20"/>
              </w:rPr>
              <w:t>community health center.</w:t>
            </w:r>
          </w:p>
        </w:tc>
      </w:tr>
      <w:tr w:rsidR="00F81C33" w:rsidRPr="00D44B95" w:rsidTr="003E0963">
        <w:trPr>
          <w:jc w:val="center"/>
        </w:trPr>
        <w:tc>
          <w:tcPr>
            <w:tcW w:w="2561" w:type="dxa"/>
          </w:tcPr>
          <w:p w:rsidR="00F81C33" w:rsidRPr="00D44B95" w:rsidRDefault="00F81C33" w:rsidP="00FF1620">
            <w:pPr>
              <w:rPr>
                <w:i/>
                <w:sz w:val="20"/>
                <w:szCs w:val="20"/>
              </w:rPr>
            </w:pPr>
            <w:r w:rsidRPr="00D44B95">
              <w:rPr>
                <w:i/>
                <w:sz w:val="20"/>
                <w:szCs w:val="20"/>
              </w:rPr>
              <w:t>While accumulating service or training hours, Senior Corps volunteers are prohibited from:</w:t>
            </w:r>
          </w:p>
        </w:tc>
        <w:tc>
          <w:tcPr>
            <w:tcW w:w="1408" w:type="dxa"/>
          </w:tcPr>
          <w:p w:rsidR="00F81C33" w:rsidRPr="00D44B95" w:rsidRDefault="003E0963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Senior 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attending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worship services on their own time.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mobilizing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volunteers to conduct voter registration drives as part of their service project.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campaigning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for political candidates on their own time. </w:t>
            </w:r>
          </w:p>
        </w:tc>
      </w:tr>
      <w:tr w:rsidR="00F81C33" w:rsidRPr="00D44B95" w:rsidTr="003E0963">
        <w:trPr>
          <w:jc w:val="center"/>
        </w:trPr>
        <w:tc>
          <w:tcPr>
            <w:tcW w:w="2561" w:type="dxa"/>
          </w:tcPr>
          <w:p w:rsidR="00F81C33" w:rsidRPr="00D44B95" w:rsidRDefault="00F81C33" w:rsidP="00FF1620">
            <w:pPr>
              <w:rPr>
                <w:i/>
                <w:sz w:val="20"/>
                <w:szCs w:val="20"/>
              </w:rPr>
            </w:pPr>
            <w:r w:rsidRPr="00D44B95">
              <w:rPr>
                <w:i/>
                <w:sz w:val="20"/>
                <w:szCs w:val="20"/>
              </w:rPr>
              <w:t>Which of the following is an example of an inappropriate activity for a Senior Corp</w:t>
            </w:r>
            <w:r>
              <w:rPr>
                <w:i/>
                <w:sz w:val="20"/>
                <w:szCs w:val="20"/>
              </w:rPr>
              <w:t>s</w:t>
            </w:r>
            <w:r w:rsidRPr="00D44B95">
              <w:rPr>
                <w:i/>
                <w:sz w:val="20"/>
                <w:szCs w:val="20"/>
              </w:rPr>
              <w:t xml:space="preserve"> volunteer?</w:t>
            </w:r>
          </w:p>
        </w:tc>
        <w:tc>
          <w:tcPr>
            <w:tcW w:w="1408" w:type="dxa"/>
          </w:tcPr>
          <w:p w:rsidR="00F81C33" w:rsidRPr="00D44B95" w:rsidRDefault="003E0963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Senior 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Assisting a client in completing forms to obtain Medicare services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Providing tutoring services to disadvantaged youth in a church building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r w:rsidRPr="003E0963">
              <w:rPr>
                <w:i/>
                <w:sz w:val="20"/>
                <w:szCs w:val="20"/>
              </w:rPr>
              <w:t>Performing accounting functions for the organization</w:t>
            </w:r>
          </w:p>
        </w:tc>
      </w:tr>
      <w:tr w:rsidR="00F81C33" w:rsidRPr="00D44B95" w:rsidTr="003E0963">
        <w:trPr>
          <w:jc w:val="center"/>
        </w:trPr>
        <w:tc>
          <w:tcPr>
            <w:tcW w:w="2561" w:type="dxa"/>
          </w:tcPr>
          <w:p w:rsidR="00F81C33" w:rsidRPr="00D44B95" w:rsidRDefault="00F81C33" w:rsidP="00FF1620">
            <w:pPr>
              <w:rPr>
                <w:i/>
                <w:sz w:val="20"/>
                <w:szCs w:val="20"/>
              </w:rPr>
            </w:pPr>
            <w:r w:rsidRPr="00D44B95">
              <w:rPr>
                <w:i/>
                <w:sz w:val="20"/>
                <w:szCs w:val="20"/>
              </w:rPr>
              <w:t xml:space="preserve">Senior Corps volunteers are prohibited from: </w:t>
            </w:r>
          </w:p>
        </w:tc>
        <w:tc>
          <w:tcPr>
            <w:tcW w:w="1408" w:type="dxa"/>
          </w:tcPr>
          <w:p w:rsidR="00F81C33" w:rsidRPr="00927F72" w:rsidRDefault="003E0963" w:rsidP="00FF1620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Senior Corps</w:t>
            </w:r>
          </w:p>
        </w:tc>
        <w:tc>
          <w:tcPr>
            <w:tcW w:w="1677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replacing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an employee of the organization.</w:t>
            </w:r>
          </w:p>
        </w:tc>
        <w:tc>
          <w:tcPr>
            <w:tcW w:w="1746" w:type="dxa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providing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information on exercise or recreation to clients. </w:t>
            </w:r>
          </w:p>
        </w:tc>
        <w:tc>
          <w:tcPr>
            <w:tcW w:w="2184" w:type="dxa"/>
            <w:gridSpan w:val="2"/>
          </w:tcPr>
          <w:p w:rsidR="00F81C33" w:rsidRPr="003E0963" w:rsidRDefault="00F81C33" w:rsidP="00FF1620">
            <w:pPr>
              <w:rPr>
                <w:i/>
                <w:sz w:val="20"/>
                <w:szCs w:val="20"/>
              </w:rPr>
            </w:pPr>
            <w:proofErr w:type="gramStart"/>
            <w:r w:rsidRPr="003E0963">
              <w:rPr>
                <w:i/>
                <w:sz w:val="20"/>
                <w:szCs w:val="20"/>
              </w:rPr>
              <w:t>serving</w:t>
            </w:r>
            <w:proofErr w:type="gramEnd"/>
            <w:r w:rsidRPr="003E0963">
              <w:rPr>
                <w:i/>
                <w:sz w:val="20"/>
                <w:szCs w:val="20"/>
              </w:rPr>
              <w:t xml:space="preserve"> if they are related to a project staff member.</w:t>
            </w:r>
          </w:p>
        </w:tc>
      </w:tr>
      <w:tr w:rsidR="00D10693" w:rsidTr="005360B8">
        <w:tblPrEx>
          <w:jc w:val="left"/>
        </w:tblPrEx>
        <w:tc>
          <w:tcPr>
            <w:tcW w:w="2561" w:type="dxa"/>
          </w:tcPr>
          <w:p w:rsidR="00D10693" w:rsidRPr="00CE56F0" w:rsidRDefault="00D10693" w:rsidP="0076307E">
            <w:pPr>
              <w:rPr>
                <w:i/>
                <w:sz w:val="20"/>
                <w:szCs w:val="20"/>
              </w:rPr>
            </w:pPr>
            <w:r w:rsidRPr="00CE56F0">
              <w:rPr>
                <w:i/>
                <w:sz w:val="20"/>
                <w:szCs w:val="20"/>
              </w:rPr>
              <w:t>Eligibility requirements include all of the following:</w:t>
            </w:r>
          </w:p>
        </w:tc>
        <w:tc>
          <w:tcPr>
            <w:tcW w:w="1408" w:type="dxa"/>
          </w:tcPr>
          <w:p w:rsidR="00D10693" w:rsidRPr="00D72307" w:rsidRDefault="00D10693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77" w:type="dxa"/>
          </w:tcPr>
          <w:p w:rsidR="00D10693" w:rsidRPr="00D72307" w:rsidRDefault="00D10693" w:rsidP="0076307E">
            <w:pPr>
              <w:rPr>
                <w:i/>
                <w:sz w:val="20"/>
                <w:szCs w:val="20"/>
              </w:rPr>
            </w:pPr>
            <w:proofErr w:type="gramStart"/>
            <w:r w:rsidRPr="00D72307">
              <w:rPr>
                <w:i/>
                <w:sz w:val="20"/>
                <w:szCs w:val="20"/>
              </w:rPr>
              <w:t>location</w:t>
            </w:r>
            <w:proofErr w:type="gramEnd"/>
            <w:r w:rsidRPr="00D72307">
              <w:rPr>
                <w:i/>
                <w:sz w:val="20"/>
                <w:szCs w:val="20"/>
              </w:rPr>
              <w:t>, student status, and age.</w:t>
            </w:r>
          </w:p>
        </w:tc>
        <w:tc>
          <w:tcPr>
            <w:tcW w:w="1746" w:type="dxa"/>
          </w:tcPr>
          <w:p w:rsidR="00D10693" w:rsidRPr="00D72307" w:rsidRDefault="00D10693" w:rsidP="0076307E">
            <w:pPr>
              <w:rPr>
                <w:i/>
                <w:sz w:val="20"/>
                <w:szCs w:val="20"/>
              </w:rPr>
            </w:pPr>
            <w:proofErr w:type="gramStart"/>
            <w:r w:rsidRPr="00D72307">
              <w:rPr>
                <w:i/>
                <w:sz w:val="20"/>
                <w:szCs w:val="20"/>
              </w:rPr>
              <w:t>citizenship</w:t>
            </w:r>
            <w:proofErr w:type="gramEnd"/>
            <w:r w:rsidRPr="00D72307">
              <w:rPr>
                <w:i/>
                <w:sz w:val="20"/>
                <w:szCs w:val="20"/>
              </w:rPr>
              <w:t>, prior experience, and credit history.</w:t>
            </w:r>
          </w:p>
        </w:tc>
        <w:tc>
          <w:tcPr>
            <w:tcW w:w="2184" w:type="dxa"/>
            <w:gridSpan w:val="2"/>
          </w:tcPr>
          <w:p w:rsidR="00D10693" w:rsidRPr="00D72307" w:rsidRDefault="00D10693" w:rsidP="0076307E">
            <w:pPr>
              <w:rPr>
                <w:i/>
                <w:sz w:val="20"/>
                <w:szCs w:val="20"/>
              </w:rPr>
            </w:pPr>
            <w:proofErr w:type="gramStart"/>
            <w:r w:rsidRPr="00D72307">
              <w:rPr>
                <w:i/>
                <w:sz w:val="20"/>
                <w:szCs w:val="20"/>
              </w:rPr>
              <w:t>age</w:t>
            </w:r>
            <w:proofErr w:type="gramEnd"/>
            <w:r w:rsidRPr="00D72307">
              <w:rPr>
                <w:i/>
                <w:sz w:val="20"/>
                <w:szCs w:val="20"/>
              </w:rPr>
              <w:t xml:space="preserve"> and citizenship.</w:t>
            </w:r>
          </w:p>
        </w:tc>
      </w:tr>
      <w:tr w:rsidR="00D10693" w:rsidRPr="00D72307" w:rsidTr="005360B8">
        <w:tblPrEx>
          <w:jc w:val="left"/>
        </w:tblPrEx>
        <w:tc>
          <w:tcPr>
            <w:tcW w:w="2561" w:type="dxa"/>
          </w:tcPr>
          <w:p w:rsidR="00D10693" w:rsidRPr="002C2411" w:rsidRDefault="00D10693" w:rsidP="0076307E">
            <w:pPr>
              <w:rPr>
                <w:i/>
                <w:sz w:val="20"/>
                <w:szCs w:val="20"/>
              </w:rPr>
            </w:pPr>
            <w:r w:rsidRPr="002C2411">
              <w:rPr>
                <w:i/>
                <w:sz w:val="20"/>
                <w:szCs w:val="20"/>
              </w:rPr>
              <w:t>A Volunteer Service Year (VSY) is based on:</w:t>
            </w:r>
          </w:p>
        </w:tc>
        <w:tc>
          <w:tcPr>
            <w:tcW w:w="1408" w:type="dxa"/>
          </w:tcPr>
          <w:p w:rsidR="00D10693" w:rsidRPr="00D72307" w:rsidRDefault="00D10693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Senior Corps</w:t>
            </w:r>
          </w:p>
        </w:tc>
        <w:tc>
          <w:tcPr>
            <w:tcW w:w="1677" w:type="dxa"/>
          </w:tcPr>
          <w:p w:rsidR="00D10693" w:rsidRPr="00D72307" w:rsidRDefault="00D10693" w:rsidP="0076307E">
            <w:pPr>
              <w:rPr>
                <w:i/>
                <w:sz w:val="20"/>
                <w:szCs w:val="20"/>
              </w:rPr>
            </w:pPr>
            <w:proofErr w:type="gramStart"/>
            <w:r w:rsidRPr="00D72307">
              <w:rPr>
                <w:i/>
                <w:sz w:val="20"/>
                <w:szCs w:val="20"/>
              </w:rPr>
              <w:t>work</w:t>
            </w:r>
            <w:proofErr w:type="gramEnd"/>
            <w:r w:rsidRPr="00D72307">
              <w:rPr>
                <w:i/>
                <w:sz w:val="20"/>
                <w:szCs w:val="20"/>
              </w:rPr>
              <w:t xml:space="preserve"> hours.</w:t>
            </w:r>
          </w:p>
        </w:tc>
        <w:tc>
          <w:tcPr>
            <w:tcW w:w="1746" w:type="dxa"/>
          </w:tcPr>
          <w:p w:rsidR="00D10693" w:rsidRPr="00D72307" w:rsidRDefault="00D10693" w:rsidP="0076307E">
            <w:pPr>
              <w:rPr>
                <w:i/>
                <w:sz w:val="20"/>
                <w:szCs w:val="20"/>
              </w:rPr>
            </w:pPr>
            <w:proofErr w:type="gramStart"/>
            <w:r w:rsidRPr="00D72307">
              <w:rPr>
                <w:i/>
                <w:sz w:val="20"/>
                <w:szCs w:val="20"/>
              </w:rPr>
              <w:t>the</w:t>
            </w:r>
            <w:proofErr w:type="gramEnd"/>
            <w:r w:rsidRPr="00D72307">
              <w:rPr>
                <w:i/>
                <w:sz w:val="20"/>
                <w:szCs w:val="20"/>
              </w:rPr>
              <w:t xml:space="preserve"> number of volunteers.</w:t>
            </w:r>
          </w:p>
        </w:tc>
        <w:tc>
          <w:tcPr>
            <w:tcW w:w="2184" w:type="dxa"/>
            <w:gridSpan w:val="2"/>
          </w:tcPr>
          <w:p w:rsidR="00D10693" w:rsidRPr="00D72307" w:rsidRDefault="00D10693" w:rsidP="0076307E">
            <w:pPr>
              <w:rPr>
                <w:i/>
                <w:sz w:val="20"/>
                <w:szCs w:val="20"/>
              </w:rPr>
            </w:pPr>
            <w:proofErr w:type="gramStart"/>
            <w:r w:rsidRPr="00D72307">
              <w:rPr>
                <w:i/>
                <w:sz w:val="20"/>
                <w:szCs w:val="20"/>
              </w:rPr>
              <w:t>stipend</w:t>
            </w:r>
            <w:proofErr w:type="gramEnd"/>
            <w:r w:rsidRPr="00D72307">
              <w:rPr>
                <w:i/>
                <w:sz w:val="20"/>
                <w:szCs w:val="20"/>
              </w:rPr>
              <w:t xml:space="preserve"> paid.</w:t>
            </w:r>
          </w:p>
        </w:tc>
      </w:tr>
      <w:tr w:rsidR="00D10693" w:rsidRPr="00D72307" w:rsidTr="005360B8">
        <w:tblPrEx>
          <w:jc w:val="left"/>
        </w:tblPrEx>
        <w:tc>
          <w:tcPr>
            <w:tcW w:w="2561" w:type="dxa"/>
          </w:tcPr>
          <w:p w:rsidR="00D10693" w:rsidRPr="002C2411" w:rsidRDefault="00D10693" w:rsidP="0076307E">
            <w:pPr>
              <w:rPr>
                <w:i/>
                <w:sz w:val="20"/>
                <w:szCs w:val="20"/>
              </w:rPr>
            </w:pPr>
            <w:r w:rsidRPr="002C2411">
              <w:rPr>
                <w:i/>
                <w:sz w:val="20"/>
                <w:szCs w:val="20"/>
              </w:rPr>
              <w:t>When reporting volunteer service hours, one should report a total of _____ hours in the service year.</w:t>
            </w:r>
          </w:p>
        </w:tc>
        <w:tc>
          <w:tcPr>
            <w:tcW w:w="1408" w:type="dxa"/>
          </w:tcPr>
          <w:p w:rsidR="00D10693" w:rsidRPr="00D72307" w:rsidRDefault="00D10693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Senior Corps</w:t>
            </w:r>
          </w:p>
        </w:tc>
        <w:tc>
          <w:tcPr>
            <w:tcW w:w="1677" w:type="dxa"/>
          </w:tcPr>
          <w:p w:rsidR="00D10693" w:rsidRPr="00D72307" w:rsidRDefault="00D10693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522</w:t>
            </w:r>
          </w:p>
        </w:tc>
        <w:tc>
          <w:tcPr>
            <w:tcW w:w="1746" w:type="dxa"/>
          </w:tcPr>
          <w:p w:rsidR="00D10693" w:rsidRPr="00D72307" w:rsidRDefault="00D10693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1044</w:t>
            </w:r>
          </w:p>
        </w:tc>
        <w:tc>
          <w:tcPr>
            <w:tcW w:w="2184" w:type="dxa"/>
            <w:gridSpan w:val="2"/>
          </w:tcPr>
          <w:p w:rsidR="00D10693" w:rsidRPr="00D72307" w:rsidRDefault="00D10693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2088</w:t>
            </w:r>
          </w:p>
        </w:tc>
      </w:tr>
      <w:tr w:rsidR="00D10693" w:rsidRPr="00D72307" w:rsidTr="005360B8">
        <w:tblPrEx>
          <w:jc w:val="left"/>
        </w:tblPrEx>
        <w:tc>
          <w:tcPr>
            <w:tcW w:w="2561" w:type="dxa"/>
          </w:tcPr>
          <w:p w:rsidR="00D10693" w:rsidRPr="00DB1D64" w:rsidRDefault="00D10693" w:rsidP="0076307E">
            <w:pPr>
              <w:rPr>
                <w:i/>
                <w:sz w:val="20"/>
                <w:szCs w:val="20"/>
              </w:rPr>
            </w:pPr>
            <w:r w:rsidRPr="00DB1D64">
              <w:rPr>
                <w:i/>
                <w:sz w:val="20"/>
                <w:szCs w:val="20"/>
              </w:rPr>
              <w:t xml:space="preserve">When a </w:t>
            </w:r>
            <w:r>
              <w:rPr>
                <w:i/>
                <w:sz w:val="20"/>
                <w:szCs w:val="20"/>
              </w:rPr>
              <w:t xml:space="preserve">project/sponsor </w:t>
            </w:r>
            <w:r w:rsidRPr="00DB1D64">
              <w:rPr>
                <w:i/>
                <w:sz w:val="20"/>
                <w:szCs w:val="20"/>
              </w:rPr>
              <w:t>does not perform the required hours, _______ can occur.</w:t>
            </w:r>
          </w:p>
        </w:tc>
        <w:tc>
          <w:tcPr>
            <w:tcW w:w="1408" w:type="dxa"/>
          </w:tcPr>
          <w:p w:rsidR="00D10693" w:rsidRPr="00D72307" w:rsidRDefault="00D10693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Senior Corps</w:t>
            </w:r>
          </w:p>
        </w:tc>
        <w:tc>
          <w:tcPr>
            <w:tcW w:w="1677" w:type="dxa"/>
          </w:tcPr>
          <w:p w:rsidR="00D10693" w:rsidRPr="00D72307" w:rsidRDefault="00D10693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voluntary relinquishment</w:t>
            </w:r>
          </w:p>
        </w:tc>
        <w:tc>
          <w:tcPr>
            <w:tcW w:w="1746" w:type="dxa"/>
          </w:tcPr>
          <w:p w:rsidR="00D10693" w:rsidRPr="00D72307" w:rsidRDefault="00D10693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suspension of grant</w:t>
            </w:r>
          </w:p>
        </w:tc>
        <w:tc>
          <w:tcPr>
            <w:tcW w:w="2184" w:type="dxa"/>
            <w:gridSpan w:val="2"/>
          </w:tcPr>
          <w:p w:rsidR="00D10693" w:rsidRPr="00D72307" w:rsidRDefault="00D10693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termination of grant</w:t>
            </w:r>
          </w:p>
        </w:tc>
      </w:tr>
    </w:tbl>
    <w:p w:rsidR="001C4E9E" w:rsidRDefault="001C4E9E"/>
    <w:p w:rsidR="004F3F45" w:rsidRDefault="004F3F45"/>
    <w:p w:rsidR="004F3F45" w:rsidRDefault="004F3F45"/>
    <w:p w:rsidR="004F3F45" w:rsidRDefault="004F3F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7"/>
        <w:gridCol w:w="1622"/>
        <w:gridCol w:w="1722"/>
        <w:gridCol w:w="2101"/>
        <w:gridCol w:w="79"/>
      </w:tblGrid>
      <w:tr w:rsidR="004C1CBB" w:rsidRPr="00CB48D8" w:rsidDel="00C60E24" w:rsidTr="004C1CBB">
        <w:trPr>
          <w:gridAfter w:val="1"/>
          <w:wAfter w:w="79" w:type="dxa"/>
          <w:del w:id="4" w:author="Zakai, Marlene" w:date="2013-07-16T12:05:00Z"/>
        </w:trPr>
        <w:tc>
          <w:tcPr>
            <w:tcW w:w="8002" w:type="dxa"/>
            <w:gridSpan w:val="4"/>
            <w:shd w:val="clear" w:color="auto" w:fill="FFFFCC"/>
          </w:tcPr>
          <w:p w:rsidR="004C1CBB" w:rsidRPr="00CB48D8" w:rsidDel="00C60E24" w:rsidRDefault="004C1CBB" w:rsidP="00FF1620">
            <w:pPr>
              <w:rPr>
                <w:del w:id="5" w:author="Zakai, Marlene" w:date="2013-07-16T12:05:00Z"/>
                <w:i/>
                <w:sz w:val="20"/>
                <w:szCs w:val="20"/>
              </w:rPr>
            </w:pPr>
            <w:del w:id="6" w:author="Zakai, Marlene" w:date="2013-07-16T12:05:00Z">
              <w:r w:rsidRPr="00571AEC" w:rsidDel="00C60E24">
                <w:rPr>
                  <w:i/>
                  <w:sz w:val="32"/>
                </w:rPr>
                <w:lastRenderedPageBreak/>
                <w:delText>□</w:delText>
              </w:r>
              <w:r w:rsidRPr="00A22250" w:rsidDel="00C60E24">
                <w:rPr>
                  <w:i/>
                  <w:sz w:val="28"/>
                  <w:szCs w:val="28"/>
                </w:rPr>
                <w:delText xml:space="preserve"> </w:delText>
              </w:r>
              <w:r w:rsidDel="00C60E24">
                <w:rPr>
                  <w:i/>
                  <w:sz w:val="20"/>
                  <w:szCs w:val="20"/>
                </w:rPr>
                <w:delText>Knowledge-</w:delText>
              </w:r>
              <w:r w:rsidRPr="005A5EEF" w:rsidDel="00C60E24">
                <w:rPr>
                  <w:i/>
                  <w:sz w:val="20"/>
                  <w:szCs w:val="20"/>
                  <w:shd w:val="clear" w:color="auto" w:fill="FFFFCC"/>
                </w:rPr>
                <w:delText>Based Learning Objective</w:delText>
              </w:r>
              <w:r w:rsidDel="00C60E24">
                <w:rPr>
                  <w:i/>
                  <w:sz w:val="20"/>
                  <w:szCs w:val="20"/>
                  <w:shd w:val="clear" w:color="auto" w:fill="FFFFCC"/>
                </w:rPr>
                <w:delText xml:space="preserve"> 2.1.i8</w:delText>
              </w:r>
              <w:r w:rsidRPr="005A5EEF" w:rsidDel="00C60E24">
                <w:rPr>
                  <w:i/>
                  <w:sz w:val="20"/>
                  <w:szCs w:val="20"/>
                  <w:shd w:val="clear" w:color="auto" w:fill="FFFFCC"/>
                </w:rPr>
                <w:delText xml:space="preserve">: </w:delText>
              </w:r>
              <w:r w:rsidRPr="00C85C69" w:rsidDel="00C60E24">
                <w:rPr>
                  <w:i/>
                  <w:sz w:val="20"/>
                  <w:szCs w:val="20"/>
                  <w:shd w:val="clear" w:color="auto" w:fill="FFFFCC"/>
                </w:rPr>
                <w:delText>List prohibited and unallowable activities for VISTA</w:delText>
              </w:r>
              <w:r w:rsidDel="00C60E24">
                <w:rPr>
                  <w:i/>
                  <w:sz w:val="20"/>
                  <w:szCs w:val="20"/>
                  <w:shd w:val="clear" w:color="auto" w:fill="FFFFCC"/>
                </w:rPr>
                <w:delText xml:space="preserve"> (Overall)</w:delText>
              </w:r>
            </w:del>
          </w:p>
        </w:tc>
      </w:tr>
      <w:tr w:rsidR="004C1CBB" w:rsidRPr="004F3F45" w:rsidDel="004C1CBB" w:rsidTr="004C1CBB">
        <w:trPr>
          <w:del w:id="7" w:author="Zakai, Marlene" w:date="2013-07-16T12:08:00Z"/>
        </w:trPr>
        <w:tc>
          <w:tcPr>
            <w:tcW w:w="2557" w:type="dxa"/>
          </w:tcPr>
          <w:p w:rsidR="004C1CBB" w:rsidRPr="004F3F45" w:rsidDel="004C1CBB" w:rsidRDefault="004C1CBB" w:rsidP="00FF1620">
            <w:pPr>
              <w:rPr>
                <w:del w:id="8" w:author="Zakai, Marlene" w:date="2013-07-16T12:08:00Z"/>
                <w:i/>
                <w:sz w:val="20"/>
                <w:szCs w:val="20"/>
              </w:rPr>
            </w:pPr>
          </w:p>
        </w:tc>
        <w:tc>
          <w:tcPr>
            <w:tcW w:w="1622" w:type="dxa"/>
          </w:tcPr>
          <w:p w:rsidR="004C1CBB" w:rsidRPr="004F3F45" w:rsidDel="004C1CBB" w:rsidRDefault="004C1CBB" w:rsidP="00FF1620">
            <w:pPr>
              <w:rPr>
                <w:del w:id="9" w:author="Zakai, Marlene" w:date="2013-07-16T12:08:00Z"/>
                <w:b/>
                <w:i/>
                <w:sz w:val="20"/>
                <w:szCs w:val="20"/>
              </w:rPr>
            </w:pPr>
            <w:del w:id="10" w:author="Zakai, Marlene" w:date="2013-07-16T12:08:00Z">
              <w:r w:rsidRPr="004F3F45" w:rsidDel="004C1CBB">
                <w:rPr>
                  <w:b/>
                  <w:i/>
                  <w:sz w:val="20"/>
                  <w:szCs w:val="20"/>
                </w:rPr>
                <w:delText>Response A</w:delText>
              </w:r>
            </w:del>
          </w:p>
        </w:tc>
        <w:tc>
          <w:tcPr>
            <w:tcW w:w="1722" w:type="dxa"/>
          </w:tcPr>
          <w:p w:rsidR="004C1CBB" w:rsidRPr="004F3F45" w:rsidDel="004C1CBB" w:rsidRDefault="004C1CBB" w:rsidP="00FF1620">
            <w:pPr>
              <w:rPr>
                <w:del w:id="11" w:author="Zakai, Marlene" w:date="2013-07-16T12:08:00Z"/>
                <w:b/>
                <w:i/>
                <w:sz w:val="20"/>
                <w:szCs w:val="20"/>
              </w:rPr>
            </w:pPr>
            <w:del w:id="12" w:author="Zakai, Marlene" w:date="2013-07-16T12:08:00Z">
              <w:r w:rsidRPr="004F3F45" w:rsidDel="004C1CBB">
                <w:rPr>
                  <w:b/>
                  <w:i/>
                  <w:sz w:val="20"/>
                  <w:szCs w:val="20"/>
                </w:rPr>
                <w:delText>Response B</w:delText>
              </w:r>
            </w:del>
          </w:p>
        </w:tc>
        <w:tc>
          <w:tcPr>
            <w:tcW w:w="2180" w:type="dxa"/>
            <w:gridSpan w:val="2"/>
          </w:tcPr>
          <w:p w:rsidR="004C1CBB" w:rsidRPr="004F3F45" w:rsidDel="004C1CBB" w:rsidRDefault="004C1CBB" w:rsidP="00FF1620">
            <w:pPr>
              <w:rPr>
                <w:del w:id="13" w:author="Zakai, Marlene" w:date="2013-07-16T12:08:00Z"/>
                <w:b/>
                <w:i/>
                <w:sz w:val="20"/>
                <w:szCs w:val="20"/>
              </w:rPr>
            </w:pPr>
            <w:del w:id="14" w:author="Zakai, Marlene" w:date="2013-07-16T12:08:00Z">
              <w:r w:rsidRPr="004F3F45" w:rsidDel="004C1CBB">
                <w:rPr>
                  <w:b/>
                  <w:i/>
                  <w:sz w:val="20"/>
                  <w:szCs w:val="20"/>
                </w:rPr>
                <w:delText>Response C</w:delText>
              </w:r>
            </w:del>
          </w:p>
        </w:tc>
      </w:tr>
      <w:tr w:rsidR="004C1CBB" w:rsidRPr="004F3F45" w:rsidDel="001531D1" w:rsidTr="004C1CBB">
        <w:trPr>
          <w:del w:id="15" w:author="Zakai, Marlene" w:date="2013-07-16T12:11:00Z"/>
        </w:trPr>
        <w:tc>
          <w:tcPr>
            <w:tcW w:w="2557" w:type="dxa"/>
          </w:tcPr>
          <w:p w:rsidR="004C1CBB" w:rsidRPr="004F3F45" w:rsidDel="001531D1" w:rsidRDefault="004C1CBB" w:rsidP="00FF1620">
            <w:pPr>
              <w:rPr>
                <w:del w:id="16" w:author="Zakai, Marlene" w:date="2013-07-16T12:11:00Z"/>
                <w:i/>
                <w:sz w:val="20"/>
                <w:szCs w:val="20"/>
              </w:rPr>
            </w:pPr>
            <w:del w:id="17" w:author="Zakai, Marlene" w:date="2013-07-16T12:11:00Z">
              <w:r w:rsidRPr="004F3F45" w:rsidDel="001531D1">
                <w:rPr>
                  <w:i/>
                  <w:sz w:val="20"/>
                  <w:szCs w:val="20"/>
                </w:rPr>
                <w:delText>As a member, at all times during your service, you are prohibited from:</w:delText>
              </w:r>
            </w:del>
          </w:p>
        </w:tc>
        <w:tc>
          <w:tcPr>
            <w:tcW w:w="1622" w:type="dxa"/>
          </w:tcPr>
          <w:p w:rsidR="004C1CBB" w:rsidRPr="004C1CBB" w:rsidDel="001531D1" w:rsidRDefault="004C1CBB" w:rsidP="00FF1620">
            <w:pPr>
              <w:rPr>
                <w:del w:id="18" w:author="Zakai, Marlene" w:date="2013-07-16T12:11:00Z"/>
                <w:i/>
                <w:sz w:val="20"/>
                <w:szCs w:val="20"/>
                <w:rPrChange w:id="19" w:author="Zakai, Marlene" w:date="2013-07-16T12:09:00Z">
                  <w:rPr>
                    <w:del w:id="20" w:author="Zakai, Marlene" w:date="2013-07-16T12:11:00Z"/>
                    <w:b/>
                    <w:i/>
                    <w:sz w:val="20"/>
                    <w:szCs w:val="20"/>
                  </w:rPr>
                </w:rPrChange>
              </w:rPr>
            </w:pPr>
            <w:del w:id="21" w:author="Zakai, Marlene" w:date="2013-07-16T12:11:00Z">
              <w:r w:rsidRPr="004C1CBB" w:rsidDel="001531D1">
                <w:rPr>
                  <w:i/>
                  <w:sz w:val="20"/>
                  <w:szCs w:val="20"/>
                  <w:rPrChange w:id="22" w:author="Zakai, Marlene" w:date="2013-07-16T12:09:00Z">
                    <w:rPr>
                      <w:b/>
                      <w:i/>
                      <w:sz w:val="20"/>
                      <w:szCs w:val="20"/>
                    </w:rPr>
                  </w:rPrChange>
                </w:rPr>
                <w:delText>influencing legislation.</w:delText>
              </w:r>
            </w:del>
          </w:p>
        </w:tc>
        <w:tc>
          <w:tcPr>
            <w:tcW w:w="1722" w:type="dxa"/>
          </w:tcPr>
          <w:p w:rsidR="004C1CBB" w:rsidRPr="004F3F45" w:rsidDel="001531D1" w:rsidRDefault="004C1CBB" w:rsidP="00FF1620">
            <w:pPr>
              <w:rPr>
                <w:del w:id="23" w:author="Zakai, Marlene" w:date="2013-07-16T12:11:00Z"/>
                <w:i/>
                <w:sz w:val="20"/>
                <w:szCs w:val="20"/>
              </w:rPr>
            </w:pPr>
            <w:del w:id="24" w:author="Zakai, Marlene" w:date="2013-07-16T12:11:00Z">
              <w:r w:rsidRPr="004F3F45" w:rsidDel="001531D1">
                <w:rPr>
                  <w:i/>
                  <w:sz w:val="20"/>
                  <w:szCs w:val="20"/>
                </w:rPr>
                <w:delText>contributing money to political organizations.</w:delText>
              </w:r>
            </w:del>
          </w:p>
        </w:tc>
        <w:tc>
          <w:tcPr>
            <w:tcW w:w="2180" w:type="dxa"/>
            <w:gridSpan w:val="2"/>
          </w:tcPr>
          <w:p w:rsidR="004C1CBB" w:rsidRPr="004F3F45" w:rsidDel="001531D1" w:rsidRDefault="004C1CBB" w:rsidP="00FF1620">
            <w:pPr>
              <w:rPr>
                <w:del w:id="25" w:author="Zakai, Marlene" w:date="2013-07-16T12:11:00Z"/>
                <w:i/>
                <w:sz w:val="20"/>
                <w:szCs w:val="20"/>
              </w:rPr>
            </w:pPr>
            <w:del w:id="26" w:author="Zakai, Marlene" w:date="2013-07-16T12:11:00Z">
              <w:r w:rsidRPr="004F3F45" w:rsidDel="001531D1">
                <w:rPr>
                  <w:i/>
                  <w:sz w:val="20"/>
                  <w:szCs w:val="20"/>
                </w:rPr>
                <w:delText>signing nominating petitions.</w:delText>
              </w:r>
            </w:del>
          </w:p>
        </w:tc>
      </w:tr>
      <w:tr w:rsidR="004C1CBB" w:rsidRPr="004F3F45" w:rsidDel="001531D1" w:rsidTr="004C1CBB">
        <w:trPr>
          <w:del w:id="27" w:author="Zakai, Marlene" w:date="2013-07-16T12:11:00Z"/>
        </w:trPr>
        <w:tc>
          <w:tcPr>
            <w:tcW w:w="2557" w:type="dxa"/>
          </w:tcPr>
          <w:p w:rsidR="004C1CBB" w:rsidRPr="004F3F45" w:rsidDel="001531D1" w:rsidRDefault="004C1CBB" w:rsidP="00FF1620">
            <w:pPr>
              <w:rPr>
                <w:del w:id="28" w:author="Zakai, Marlene" w:date="2013-07-16T12:11:00Z"/>
                <w:i/>
                <w:sz w:val="20"/>
                <w:szCs w:val="20"/>
              </w:rPr>
            </w:pPr>
            <w:del w:id="29" w:author="Zakai, Marlene" w:date="2013-07-16T12:11:00Z">
              <w:r w:rsidRPr="004F3F45" w:rsidDel="001531D1">
                <w:rPr>
                  <w:i/>
                  <w:sz w:val="20"/>
                  <w:szCs w:val="20"/>
                </w:rPr>
                <w:delText>When you are a member, you are not allowed to:</w:delText>
              </w:r>
            </w:del>
          </w:p>
        </w:tc>
        <w:tc>
          <w:tcPr>
            <w:tcW w:w="1622" w:type="dxa"/>
          </w:tcPr>
          <w:p w:rsidR="004C1CBB" w:rsidRPr="004F3F45" w:rsidDel="001531D1" w:rsidRDefault="004C1CBB" w:rsidP="00FF1620">
            <w:pPr>
              <w:rPr>
                <w:del w:id="30" w:author="Zakai, Marlene" w:date="2013-07-16T12:11:00Z"/>
                <w:i/>
                <w:sz w:val="20"/>
                <w:szCs w:val="20"/>
              </w:rPr>
            </w:pPr>
            <w:del w:id="31" w:author="Zakai, Marlene" w:date="2013-07-16T12:11:00Z">
              <w:r w:rsidRPr="004F3F45" w:rsidDel="001531D1">
                <w:rPr>
                  <w:i/>
                  <w:sz w:val="20"/>
                  <w:szCs w:val="20"/>
                </w:rPr>
                <w:delText>assist with voter registration.</w:delText>
              </w:r>
            </w:del>
          </w:p>
        </w:tc>
        <w:tc>
          <w:tcPr>
            <w:tcW w:w="1722" w:type="dxa"/>
          </w:tcPr>
          <w:p w:rsidR="004C1CBB" w:rsidRPr="004C1CBB" w:rsidDel="001531D1" w:rsidRDefault="004C1CBB" w:rsidP="00FF1620">
            <w:pPr>
              <w:rPr>
                <w:del w:id="32" w:author="Zakai, Marlene" w:date="2013-07-16T12:11:00Z"/>
                <w:i/>
                <w:sz w:val="20"/>
                <w:szCs w:val="20"/>
                <w:rPrChange w:id="33" w:author="Zakai, Marlene" w:date="2013-07-16T12:09:00Z">
                  <w:rPr>
                    <w:del w:id="34" w:author="Zakai, Marlene" w:date="2013-07-16T12:11:00Z"/>
                    <w:b/>
                    <w:i/>
                    <w:sz w:val="20"/>
                    <w:szCs w:val="20"/>
                  </w:rPr>
                </w:rPrChange>
              </w:rPr>
            </w:pPr>
            <w:del w:id="35" w:author="Zakai, Marlene" w:date="2013-07-16T12:11:00Z">
              <w:r w:rsidRPr="004C1CBB" w:rsidDel="001531D1">
                <w:rPr>
                  <w:i/>
                  <w:sz w:val="20"/>
                  <w:szCs w:val="20"/>
                  <w:rPrChange w:id="36" w:author="Zakai, Marlene" w:date="2013-07-16T12:09:00Z">
                    <w:rPr>
                      <w:b/>
                      <w:i/>
                      <w:sz w:val="20"/>
                      <w:szCs w:val="20"/>
                    </w:rPr>
                  </w:rPrChange>
                </w:rPr>
                <w:delText>attend political meetings.</w:delText>
              </w:r>
            </w:del>
          </w:p>
        </w:tc>
        <w:tc>
          <w:tcPr>
            <w:tcW w:w="2180" w:type="dxa"/>
            <w:gridSpan w:val="2"/>
          </w:tcPr>
          <w:p w:rsidR="004C1CBB" w:rsidRPr="004F3F45" w:rsidDel="001531D1" w:rsidRDefault="004C1CBB" w:rsidP="00FF1620">
            <w:pPr>
              <w:rPr>
                <w:del w:id="37" w:author="Zakai, Marlene" w:date="2013-07-16T12:11:00Z"/>
                <w:i/>
                <w:sz w:val="20"/>
                <w:szCs w:val="20"/>
              </w:rPr>
            </w:pPr>
            <w:del w:id="38" w:author="Zakai, Marlene" w:date="2013-07-16T12:11:00Z">
              <w:r w:rsidRPr="004F3F45" w:rsidDel="001531D1">
                <w:rPr>
                  <w:i/>
                  <w:sz w:val="20"/>
                  <w:szCs w:val="20"/>
                </w:rPr>
                <w:delText>transport others to voting polls.</w:delText>
              </w:r>
            </w:del>
          </w:p>
        </w:tc>
      </w:tr>
      <w:tr w:rsidR="004C1CBB" w:rsidRPr="004F3F45" w:rsidDel="001531D1" w:rsidTr="004C1CBB">
        <w:trPr>
          <w:del w:id="39" w:author="Zakai, Marlene" w:date="2013-07-16T12:11:00Z"/>
        </w:trPr>
        <w:tc>
          <w:tcPr>
            <w:tcW w:w="2557" w:type="dxa"/>
          </w:tcPr>
          <w:p w:rsidR="004C1CBB" w:rsidRPr="004F3F45" w:rsidDel="001531D1" w:rsidRDefault="004C1CBB" w:rsidP="00FF1620">
            <w:pPr>
              <w:rPr>
                <w:del w:id="40" w:author="Zakai, Marlene" w:date="2013-07-16T12:11:00Z"/>
                <w:i/>
                <w:sz w:val="20"/>
                <w:szCs w:val="20"/>
              </w:rPr>
            </w:pPr>
            <w:del w:id="41" w:author="Zakai, Marlene" w:date="2013-07-16T12:11:00Z">
              <w:r w:rsidRPr="004F3F45" w:rsidDel="001531D1">
                <w:rPr>
                  <w:i/>
                  <w:sz w:val="20"/>
                  <w:szCs w:val="20"/>
                </w:rPr>
                <w:delText>Program staff are prohibited from:</w:delText>
              </w:r>
            </w:del>
          </w:p>
        </w:tc>
        <w:tc>
          <w:tcPr>
            <w:tcW w:w="1622" w:type="dxa"/>
          </w:tcPr>
          <w:p w:rsidR="004C1CBB" w:rsidRPr="004F3F45" w:rsidDel="001531D1" w:rsidRDefault="004C1CBB" w:rsidP="00FF1620">
            <w:pPr>
              <w:rPr>
                <w:del w:id="42" w:author="Zakai, Marlene" w:date="2013-07-16T12:11:00Z"/>
                <w:i/>
                <w:sz w:val="20"/>
                <w:szCs w:val="20"/>
              </w:rPr>
            </w:pPr>
            <w:del w:id="43" w:author="Zakai, Marlene" w:date="2013-07-16T12:11:00Z">
              <w:r w:rsidRPr="004F3F45" w:rsidDel="001531D1">
                <w:rPr>
                  <w:i/>
                  <w:sz w:val="20"/>
                  <w:szCs w:val="20"/>
                </w:rPr>
                <w:delText>voting.</w:delText>
              </w:r>
            </w:del>
          </w:p>
        </w:tc>
        <w:tc>
          <w:tcPr>
            <w:tcW w:w="1722" w:type="dxa"/>
          </w:tcPr>
          <w:p w:rsidR="004C1CBB" w:rsidRPr="004F3F45" w:rsidDel="001531D1" w:rsidRDefault="004C1CBB" w:rsidP="00FF1620">
            <w:pPr>
              <w:rPr>
                <w:del w:id="44" w:author="Zakai, Marlene" w:date="2013-07-16T12:11:00Z"/>
                <w:i/>
                <w:sz w:val="20"/>
                <w:szCs w:val="20"/>
              </w:rPr>
            </w:pPr>
            <w:del w:id="45" w:author="Zakai, Marlene" w:date="2013-07-16T12:11:00Z">
              <w:r w:rsidRPr="004F3F45" w:rsidDel="001531D1">
                <w:rPr>
                  <w:i/>
                  <w:sz w:val="20"/>
                  <w:szCs w:val="20"/>
                </w:rPr>
                <w:delText>protesting.</w:delText>
              </w:r>
            </w:del>
          </w:p>
        </w:tc>
        <w:tc>
          <w:tcPr>
            <w:tcW w:w="2180" w:type="dxa"/>
            <w:gridSpan w:val="2"/>
          </w:tcPr>
          <w:p w:rsidR="004C1CBB" w:rsidRPr="004C1CBB" w:rsidDel="001531D1" w:rsidRDefault="004C1CBB" w:rsidP="00FF1620">
            <w:pPr>
              <w:rPr>
                <w:del w:id="46" w:author="Zakai, Marlene" w:date="2013-07-16T12:11:00Z"/>
                <w:i/>
                <w:sz w:val="20"/>
                <w:szCs w:val="20"/>
                <w:rPrChange w:id="47" w:author="Zakai, Marlene" w:date="2013-07-16T12:09:00Z">
                  <w:rPr>
                    <w:del w:id="48" w:author="Zakai, Marlene" w:date="2013-07-16T12:11:00Z"/>
                    <w:b/>
                    <w:i/>
                    <w:sz w:val="20"/>
                    <w:szCs w:val="20"/>
                  </w:rPr>
                </w:rPrChange>
              </w:rPr>
            </w:pPr>
            <w:del w:id="49" w:author="Zakai, Marlene" w:date="2013-07-16T12:11:00Z">
              <w:r w:rsidRPr="004C1CBB" w:rsidDel="001531D1">
                <w:rPr>
                  <w:i/>
                  <w:sz w:val="20"/>
                  <w:szCs w:val="20"/>
                  <w:rPrChange w:id="50" w:author="Zakai, Marlene" w:date="2013-07-16T12:09:00Z">
                    <w:rPr>
                      <w:b/>
                      <w:i/>
                      <w:sz w:val="20"/>
                      <w:szCs w:val="20"/>
                    </w:rPr>
                  </w:rPrChange>
                </w:rPr>
                <w:delText>lobbying.</w:delText>
              </w:r>
            </w:del>
          </w:p>
        </w:tc>
      </w:tr>
    </w:tbl>
    <w:p w:rsidR="00042BC5" w:rsidRPr="004F3F45" w:rsidRDefault="00042BC5"/>
    <w:sectPr w:rsidR="00042BC5" w:rsidRPr="004F3F4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5E" w:rsidRDefault="000F5B5E" w:rsidP="005C5611">
      <w:r>
        <w:separator/>
      </w:r>
    </w:p>
  </w:endnote>
  <w:endnote w:type="continuationSeparator" w:id="0">
    <w:p w:rsidR="000F5B5E" w:rsidRDefault="000F5B5E" w:rsidP="005C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5E" w:rsidRDefault="000F5B5E" w:rsidP="005C5611">
      <w:r>
        <w:separator/>
      </w:r>
    </w:p>
  </w:footnote>
  <w:footnote w:type="continuationSeparator" w:id="0">
    <w:p w:rsidR="000F5B5E" w:rsidRDefault="000F5B5E" w:rsidP="005C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11" w:rsidRDefault="005C5611" w:rsidP="005C5611">
    <w:pPr>
      <w:pStyle w:val="Title"/>
      <w:tabs>
        <w:tab w:val="left" w:pos="1620"/>
      </w:tabs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C59E5" wp14:editId="6AC17BAF">
              <wp:simplePos x="0" y="0"/>
              <wp:positionH relativeFrom="column">
                <wp:posOffset>-400685</wp:posOffset>
              </wp:positionH>
              <wp:positionV relativeFrom="paragraph">
                <wp:posOffset>105563</wp:posOffset>
              </wp:positionV>
              <wp:extent cx="2115820" cy="325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611" w:rsidRPr="007F44D0" w:rsidRDefault="005C5611" w:rsidP="005C5611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F44D0">
                            <w:rPr>
                              <w:b/>
                              <w:sz w:val="16"/>
                              <w:szCs w:val="16"/>
                            </w:rPr>
                            <w:t xml:space="preserve">OMB# </w:t>
                          </w:r>
                          <w:r w:rsidRPr="00862BF8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XXXX-XXXX</w:t>
                          </w:r>
                          <w:r w:rsidRPr="007F44D0"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 xml:space="preserve">Date of Expiration: </w:t>
                          </w:r>
                          <w:r w:rsidRPr="00862BF8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Month DD, YYYY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1.55pt;margin-top:8.3pt;width:166.6pt;height:25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" stroked="f">
              <v:textbox style="mso-fit-shape-to-text:t">
                <w:txbxContent>
                  <w:p w:rsidR="005C5611" w:rsidRPr="007F44D0" w:rsidRDefault="005C5611" w:rsidP="005C5611">
                    <w:pPr>
                      <w:rPr>
                        <w:b/>
                        <w:sz w:val="16"/>
                        <w:szCs w:val="16"/>
                      </w:rPr>
                    </w:pPr>
                    <w:r w:rsidRPr="007F44D0">
                      <w:rPr>
                        <w:b/>
                        <w:sz w:val="16"/>
                        <w:szCs w:val="16"/>
                      </w:rPr>
                      <w:t xml:space="preserve">OMB# </w:t>
                    </w:r>
                    <w:r w:rsidRPr="00862BF8">
                      <w:rPr>
                        <w:b/>
                        <w:color w:val="FF0000"/>
                        <w:sz w:val="16"/>
                        <w:szCs w:val="16"/>
                      </w:rPr>
                      <w:t>XXXX-XXXX</w:t>
                    </w:r>
                    <w:r w:rsidRPr="007F44D0">
                      <w:rPr>
                        <w:b/>
                        <w:sz w:val="16"/>
                        <w:szCs w:val="16"/>
                      </w:rPr>
                      <w:br/>
                      <w:t xml:space="preserve">Date of Expiration: </w:t>
                    </w:r>
                    <w:r w:rsidRPr="00862BF8">
                      <w:rPr>
                        <w:b/>
                        <w:color w:val="FF0000"/>
                        <w:sz w:val="16"/>
                        <w:szCs w:val="16"/>
                      </w:rPr>
                      <w:t>Month DD, YYYY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BB2CC15" wp14:editId="354BFD7F">
          <wp:simplePos x="0" y="0"/>
          <wp:positionH relativeFrom="column">
            <wp:posOffset>2153920</wp:posOffset>
          </wp:positionH>
          <wp:positionV relativeFrom="paragraph">
            <wp:posOffset>-189865</wp:posOffset>
          </wp:positionV>
          <wp:extent cx="1767840" cy="78232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5611" w:rsidRDefault="005C5611" w:rsidP="005C5611">
    <w:pPr>
      <w:pStyle w:val="Title"/>
      <w:tabs>
        <w:tab w:val="left" w:pos="2070"/>
      </w:tabs>
      <w:jc w:val="right"/>
      <w:rPr>
        <w:sz w:val="26"/>
        <w:szCs w:val="26"/>
      </w:rPr>
    </w:pPr>
    <w:r>
      <w:rPr>
        <w:sz w:val="26"/>
        <w:szCs w:val="26"/>
      </w:rPr>
      <w:t>Knowledge Assessment</w:t>
    </w:r>
  </w:p>
  <w:p w:rsidR="005C5611" w:rsidRPr="00905468" w:rsidRDefault="005C5611" w:rsidP="00905468">
    <w:pPr>
      <w:pStyle w:val="Title"/>
      <w:tabs>
        <w:tab w:val="left" w:pos="2070"/>
      </w:tabs>
      <w:jc w:val="right"/>
      <w:rPr>
        <w:sz w:val="26"/>
        <w:szCs w:val="26"/>
      </w:rPr>
    </w:pPr>
    <w:r w:rsidRPr="006F5EEF">
      <w:rPr>
        <w:sz w:val="26"/>
        <w:szCs w:val="26"/>
      </w:rPr>
      <w:t>Item Bank</w:t>
    </w:r>
    <w:r>
      <w:rPr>
        <w:sz w:val="26"/>
        <w:szCs w:val="26"/>
      </w:rPr>
      <w:t xml:space="preserve"> – Page </w:t>
    </w:r>
    <w:r w:rsidRPr="00367270">
      <w:rPr>
        <w:sz w:val="26"/>
        <w:szCs w:val="26"/>
      </w:rPr>
      <w:fldChar w:fldCharType="begin"/>
    </w:r>
    <w:r w:rsidRPr="00367270">
      <w:rPr>
        <w:sz w:val="26"/>
        <w:szCs w:val="26"/>
      </w:rPr>
      <w:instrText xml:space="preserve"> PAGE   \* MERGEFORMAT </w:instrText>
    </w:r>
    <w:r w:rsidRPr="00367270">
      <w:rPr>
        <w:sz w:val="26"/>
        <w:szCs w:val="26"/>
      </w:rPr>
      <w:fldChar w:fldCharType="separate"/>
    </w:r>
    <w:r w:rsidR="009C7DD7">
      <w:rPr>
        <w:noProof/>
        <w:sz w:val="26"/>
        <w:szCs w:val="26"/>
      </w:rPr>
      <w:t>1</w:t>
    </w:r>
    <w:r w:rsidRPr="00367270">
      <w:rPr>
        <w:noProof/>
        <w:sz w:val="26"/>
        <w:szCs w:val="26"/>
      </w:rPr>
      <w:fldChar w:fldCharType="end"/>
    </w:r>
  </w:p>
  <w:p w:rsidR="005C5611" w:rsidRPr="00F708CB" w:rsidRDefault="005C5611" w:rsidP="005C5611">
    <w:pPr>
      <w:pStyle w:val="Header"/>
      <w:pBdr>
        <w:bottom w:val="double" w:sz="4" w:space="4" w:color="auto"/>
      </w:pBdr>
      <w:tabs>
        <w:tab w:val="left" w:pos="2880"/>
        <w:tab w:val="left" w:pos="3420"/>
        <w:tab w:val="left" w:pos="423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FCF"/>
    <w:multiLevelType w:val="hybridMultilevel"/>
    <w:tmpl w:val="3BF6D886"/>
    <w:lvl w:ilvl="0" w:tplc="DF14ABF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ap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53FCE"/>
    <w:multiLevelType w:val="hybridMultilevel"/>
    <w:tmpl w:val="1826EB9C"/>
    <w:lvl w:ilvl="0" w:tplc="FFFFFFFF">
      <w:start w:val="1"/>
      <w:numFmt w:val="bullet"/>
      <w:lvlText w:val=""/>
      <w:lvlJc w:val="left"/>
      <w:pPr>
        <w:tabs>
          <w:tab w:val="num" w:pos="-2520"/>
        </w:tabs>
        <w:ind w:left="-2520" w:hanging="360"/>
      </w:pPr>
      <w:rPr>
        <w:rFonts w:ascii="Wingdings" w:hAnsi="Wingdings" w:hint="default"/>
        <w:sz w:val="16"/>
      </w:rPr>
    </w:lvl>
    <w:lvl w:ilvl="1" w:tplc="F36C3904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  <w:rPr>
        <w:b w:val="0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>
    <w:nsid w:val="13D166C1"/>
    <w:multiLevelType w:val="hybridMultilevel"/>
    <w:tmpl w:val="B66E07B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aps/>
        <w:sz w:val="16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542A"/>
    <w:multiLevelType w:val="hybridMultilevel"/>
    <w:tmpl w:val="279878E0"/>
    <w:lvl w:ilvl="0" w:tplc="DF14AB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A2CEC"/>
    <w:multiLevelType w:val="hybridMultilevel"/>
    <w:tmpl w:val="C3261D14"/>
    <w:lvl w:ilvl="0" w:tplc="6A8E202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F200A45"/>
    <w:multiLevelType w:val="hybridMultilevel"/>
    <w:tmpl w:val="F272B36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F14ABF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60D49"/>
    <w:multiLevelType w:val="singleLevel"/>
    <w:tmpl w:val="F36C3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5C03455"/>
    <w:multiLevelType w:val="hybridMultilevel"/>
    <w:tmpl w:val="E7C03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35DE"/>
    <w:multiLevelType w:val="hybridMultilevel"/>
    <w:tmpl w:val="D1AC6C12"/>
    <w:lvl w:ilvl="0" w:tplc="A70C19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8E66E0"/>
    <w:multiLevelType w:val="hybridMultilevel"/>
    <w:tmpl w:val="D87223A8"/>
    <w:lvl w:ilvl="0" w:tplc="DF14ABF6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1B13C8"/>
    <w:multiLevelType w:val="hybridMultilevel"/>
    <w:tmpl w:val="7AA440AC"/>
    <w:lvl w:ilvl="0" w:tplc="03041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0788D"/>
    <w:multiLevelType w:val="hybridMultilevel"/>
    <w:tmpl w:val="BE06705C"/>
    <w:lvl w:ilvl="0" w:tplc="12E2E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70C19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ap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C43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6AF5A14"/>
    <w:multiLevelType w:val="hybridMultilevel"/>
    <w:tmpl w:val="E6AAC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45402"/>
    <w:multiLevelType w:val="hybridMultilevel"/>
    <w:tmpl w:val="D1AC6C12"/>
    <w:lvl w:ilvl="0" w:tplc="A70C19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9C0193"/>
    <w:multiLevelType w:val="hybridMultilevel"/>
    <w:tmpl w:val="1B749956"/>
    <w:lvl w:ilvl="0" w:tplc="A2841526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11FA6"/>
    <w:multiLevelType w:val="hybridMultilevel"/>
    <w:tmpl w:val="691E37EC"/>
    <w:lvl w:ilvl="0" w:tplc="03041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97F3D"/>
    <w:multiLevelType w:val="hybridMultilevel"/>
    <w:tmpl w:val="12CEC5B8"/>
    <w:lvl w:ilvl="0" w:tplc="030413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C7B73"/>
    <w:multiLevelType w:val="hybridMultilevel"/>
    <w:tmpl w:val="E96EB7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2EBA5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aps/>
      </w:rPr>
    </w:lvl>
    <w:lvl w:ilvl="2" w:tplc="A70C19A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ap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CC1B94"/>
    <w:multiLevelType w:val="hybridMultilevel"/>
    <w:tmpl w:val="847E48DA"/>
    <w:lvl w:ilvl="0" w:tplc="F73A2C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A33A1"/>
    <w:multiLevelType w:val="hybridMultilevel"/>
    <w:tmpl w:val="D1AC6C12"/>
    <w:lvl w:ilvl="0" w:tplc="A70C19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9"/>
  </w:num>
  <w:num w:numId="5">
    <w:abstractNumId w:val="3"/>
  </w:num>
  <w:num w:numId="6">
    <w:abstractNumId w:val="20"/>
  </w:num>
  <w:num w:numId="7">
    <w:abstractNumId w:val="4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1"/>
  </w:num>
  <w:num w:numId="14">
    <w:abstractNumId w:val="12"/>
  </w:num>
  <w:num w:numId="15">
    <w:abstractNumId w:val="17"/>
  </w:num>
  <w:num w:numId="16">
    <w:abstractNumId w:val="19"/>
  </w:num>
  <w:num w:numId="17">
    <w:abstractNumId w:val="15"/>
  </w:num>
  <w:num w:numId="18">
    <w:abstractNumId w:val="10"/>
  </w:num>
  <w:num w:numId="19">
    <w:abstractNumId w:val="16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11"/>
    <w:rsid w:val="00041924"/>
    <w:rsid w:val="00042BC5"/>
    <w:rsid w:val="00076446"/>
    <w:rsid w:val="000F5B5E"/>
    <w:rsid w:val="001053A6"/>
    <w:rsid w:val="00134206"/>
    <w:rsid w:val="001531D1"/>
    <w:rsid w:val="00196BC1"/>
    <w:rsid w:val="001C4E9E"/>
    <w:rsid w:val="001F560C"/>
    <w:rsid w:val="00201C67"/>
    <w:rsid w:val="00220BF0"/>
    <w:rsid w:val="00260F3B"/>
    <w:rsid w:val="002D7AA6"/>
    <w:rsid w:val="00323190"/>
    <w:rsid w:val="0037478F"/>
    <w:rsid w:val="003E0963"/>
    <w:rsid w:val="004C1CBB"/>
    <w:rsid w:val="004D67B8"/>
    <w:rsid w:val="004F3F45"/>
    <w:rsid w:val="005131B5"/>
    <w:rsid w:val="00522083"/>
    <w:rsid w:val="0053501D"/>
    <w:rsid w:val="005360B8"/>
    <w:rsid w:val="00587308"/>
    <w:rsid w:val="005C5611"/>
    <w:rsid w:val="005E386F"/>
    <w:rsid w:val="006340D9"/>
    <w:rsid w:val="007A26C6"/>
    <w:rsid w:val="0085786B"/>
    <w:rsid w:val="008602C9"/>
    <w:rsid w:val="00872120"/>
    <w:rsid w:val="008C6AE2"/>
    <w:rsid w:val="00905468"/>
    <w:rsid w:val="00927F72"/>
    <w:rsid w:val="00962A35"/>
    <w:rsid w:val="009A2822"/>
    <w:rsid w:val="009C7DD7"/>
    <w:rsid w:val="009D072A"/>
    <w:rsid w:val="00A17619"/>
    <w:rsid w:val="00A44AB5"/>
    <w:rsid w:val="00B431A2"/>
    <w:rsid w:val="00B93FA1"/>
    <w:rsid w:val="00BC0660"/>
    <w:rsid w:val="00C140D1"/>
    <w:rsid w:val="00C36A42"/>
    <w:rsid w:val="00C60E24"/>
    <w:rsid w:val="00C67B03"/>
    <w:rsid w:val="00C7022C"/>
    <w:rsid w:val="00D10693"/>
    <w:rsid w:val="00D97E53"/>
    <w:rsid w:val="00DB242E"/>
    <w:rsid w:val="00DC4649"/>
    <w:rsid w:val="00E65977"/>
    <w:rsid w:val="00E73F11"/>
    <w:rsid w:val="00EA6E41"/>
    <w:rsid w:val="00F46246"/>
    <w:rsid w:val="00F46E4C"/>
    <w:rsid w:val="00F61A3A"/>
    <w:rsid w:val="00F81C33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F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73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73F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73F1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3F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73F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F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11"/>
  </w:style>
  <w:style w:type="paragraph" w:styleId="Footer">
    <w:name w:val="footer"/>
    <w:basedOn w:val="Normal"/>
    <w:link w:val="FooterChar"/>
    <w:unhideWhenUsed/>
    <w:rsid w:val="005C5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11"/>
  </w:style>
  <w:style w:type="paragraph" w:styleId="BalloonText">
    <w:name w:val="Balloon Text"/>
    <w:basedOn w:val="Normal"/>
    <w:link w:val="BalloonTextChar"/>
    <w:uiPriority w:val="99"/>
    <w:semiHidden/>
    <w:unhideWhenUsed/>
    <w:rsid w:val="005C5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C561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5C561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65977"/>
    <w:pPr>
      <w:ind w:left="720"/>
      <w:contextualSpacing/>
    </w:pPr>
  </w:style>
  <w:style w:type="table" w:styleId="TableGrid">
    <w:name w:val="Table Grid"/>
    <w:basedOn w:val="TableNormal"/>
    <w:uiPriority w:val="59"/>
    <w:rsid w:val="00042B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2A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A3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A3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73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73F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73F1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73F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73F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73F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F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E73F11"/>
    <w:pPr>
      <w:jc w:val="both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3F11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rsid w:val="00E73F11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E73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3F1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73F11"/>
  </w:style>
  <w:style w:type="character" w:styleId="CommentReference">
    <w:name w:val="annotation reference"/>
    <w:basedOn w:val="DefaultParagraphFont"/>
    <w:uiPriority w:val="99"/>
    <w:semiHidden/>
    <w:unhideWhenUsed/>
    <w:rsid w:val="00E73F1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F1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F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73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73F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73F1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3F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73F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F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11"/>
  </w:style>
  <w:style w:type="paragraph" w:styleId="Footer">
    <w:name w:val="footer"/>
    <w:basedOn w:val="Normal"/>
    <w:link w:val="FooterChar"/>
    <w:unhideWhenUsed/>
    <w:rsid w:val="005C5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11"/>
  </w:style>
  <w:style w:type="paragraph" w:styleId="BalloonText">
    <w:name w:val="Balloon Text"/>
    <w:basedOn w:val="Normal"/>
    <w:link w:val="BalloonTextChar"/>
    <w:uiPriority w:val="99"/>
    <w:semiHidden/>
    <w:unhideWhenUsed/>
    <w:rsid w:val="005C5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C561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5C561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65977"/>
    <w:pPr>
      <w:ind w:left="720"/>
      <w:contextualSpacing/>
    </w:pPr>
  </w:style>
  <w:style w:type="table" w:styleId="TableGrid">
    <w:name w:val="Table Grid"/>
    <w:basedOn w:val="TableNormal"/>
    <w:uiPriority w:val="59"/>
    <w:rsid w:val="00042B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2A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A3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A3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73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73F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73F1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73F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73F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73F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F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E73F11"/>
    <w:pPr>
      <w:jc w:val="both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3F11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rsid w:val="00E73F11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E73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3F1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73F11"/>
  </w:style>
  <w:style w:type="character" w:styleId="CommentReference">
    <w:name w:val="annotation reference"/>
    <w:basedOn w:val="DefaultParagraphFont"/>
    <w:uiPriority w:val="99"/>
    <w:semiHidden/>
    <w:unhideWhenUsed/>
    <w:rsid w:val="00E73F1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F1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3FA3-4985-4149-AC6E-134E7868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2029</Words>
  <Characters>11567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for National and Community Service</Company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MPeatakoto</dc:creator>
  <cp:lastModifiedBy>Borgstrom, Amy</cp:lastModifiedBy>
  <cp:revision>2</cp:revision>
  <cp:lastPrinted>2013-06-19T19:53:00Z</cp:lastPrinted>
  <dcterms:created xsi:type="dcterms:W3CDTF">2013-07-16T16:24:00Z</dcterms:created>
  <dcterms:modified xsi:type="dcterms:W3CDTF">2013-07-16T16:24:00Z</dcterms:modified>
</cp:coreProperties>
</file>