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C6" w:rsidRDefault="007A26C6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1587"/>
        <w:gridCol w:w="1587"/>
        <w:gridCol w:w="1764"/>
        <w:gridCol w:w="1564"/>
      </w:tblGrid>
      <w:tr w:rsidR="00A34503" w:rsidRPr="005A5EEF" w:rsidTr="00896F79">
        <w:trPr>
          <w:jc w:val="center"/>
        </w:trPr>
        <w:tc>
          <w:tcPr>
            <w:tcW w:w="9356" w:type="dxa"/>
            <w:gridSpan w:val="5"/>
            <w:shd w:val="clear" w:color="auto" w:fill="DBE5F1" w:themeFill="accent1" w:themeFillTint="33"/>
          </w:tcPr>
          <w:p w:rsidR="00A34503" w:rsidRPr="005A5EEF" w:rsidRDefault="00A34503" w:rsidP="00FF1620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AmeriCorps and Senior Corps</w:t>
            </w:r>
            <w:r w:rsidR="0099625B">
              <w:rPr>
                <w:b/>
                <w:i/>
                <w:sz w:val="22"/>
                <w:szCs w:val="20"/>
              </w:rPr>
              <w:t xml:space="preserve"> – Financial Management</w:t>
            </w:r>
          </w:p>
        </w:tc>
      </w:tr>
      <w:tr w:rsidR="00A34503" w:rsidRPr="00155B37" w:rsidTr="007105E8">
        <w:trPr>
          <w:jc w:val="center"/>
        </w:trPr>
        <w:tc>
          <w:tcPr>
            <w:tcW w:w="2854" w:type="dxa"/>
          </w:tcPr>
          <w:p w:rsidR="00A34503" w:rsidRPr="00ED1AC9" w:rsidRDefault="00A34503" w:rsidP="00FF1620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A34503" w:rsidRPr="00155B37" w:rsidRDefault="00A34503" w:rsidP="00FF16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Applicable Programs</w:t>
            </w:r>
          </w:p>
        </w:tc>
        <w:tc>
          <w:tcPr>
            <w:tcW w:w="1587" w:type="dxa"/>
          </w:tcPr>
          <w:p w:rsidR="00A34503" w:rsidRPr="00155B37" w:rsidRDefault="00A3450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A</w:t>
            </w:r>
          </w:p>
        </w:tc>
        <w:tc>
          <w:tcPr>
            <w:tcW w:w="1764" w:type="dxa"/>
          </w:tcPr>
          <w:p w:rsidR="00A34503" w:rsidRPr="00155B37" w:rsidRDefault="00A3450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B</w:t>
            </w:r>
          </w:p>
        </w:tc>
        <w:tc>
          <w:tcPr>
            <w:tcW w:w="1564" w:type="dxa"/>
          </w:tcPr>
          <w:p w:rsidR="00A34503" w:rsidRPr="00155B37" w:rsidRDefault="00A34503" w:rsidP="00FF1620">
            <w:pPr>
              <w:rPr>
                <w:b/>
                <w:i/>
                <w:sz w:val="20"/>
                <w:szCs w:val="20"/>
              </w:rPr>
            </w:pPr>
            <w:r w:rsidRPr="00155B37">
              <w:rPr>
                <w:b/>
                <w:i/>
                <w:sz w:val="20"/>
                <w:szCs w:val="20"/>
              </w:rPr>
              <w:t>Response C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When a program has multiple awards and/or grants, accounting is performed ________ for each award and/or grant.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A34503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separately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jointly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consecutively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Efficient accounting sys</w:t>
            </w:r>
            <w:r>
              <w:rPr>
                <w:i/>
                <w:sz w:val="20"/>
                <w:szCs w:val="20"/>
              </w:rPr>
              <w:t xml:space="preserve">tems identify costs by program </w:t>
            </w:r>
            <w:r w:rsidRPr="00D44B95">
              <w:rPr>
                <w:i/>
                <w:sz w:val="20"/>
                <w:szCs w:val="20"/>
              </w:rPr>
              <w:t>_______ and budget category.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D44B95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phase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year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owner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 xml:space="preserve">Effective cash management minimizes the time between the receipt of funds and the ________ of funds. 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D44B95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allocation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recording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expenditure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Which of the following represents an appropriate segregation of duties?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D44B95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One staff member completes cash management activities while a different staff member completes payroll activities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One staff member receives and posts cash while a different staff member makes the deposits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One staff member oversees the financial functions while a different staff member oversees the volunteers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To maintain critical  information about how the organization operates and establish operational standards, the organization should: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D44B95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automate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routine functions.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conduct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surveys of staff members.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document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policies and procedures.</w:t>
            </w:r>
          </w:p>
        </w:tc>
      </w:tr>
      <w:tr w:rsidR="00A34503" w:rsidRPr="00D44B95" w:rsidTr="007105E8">
        <w:trPr>
          <w:jc w:val="center"/>
        </w:trPr>
        <w:tc>
          <w:tcPr>
            <w:tcW w:w="2854" w:type="dxa"/>
          </w:tcPr>
          <w:p w:rsidR="00A34503" w:rsidRPr="00D44B95" w:rsidRDefault="00A34503" w:rsidP="00FF1620">
            <w:pPr>
              <w:rPr>
                <w:i/>
                <w:sz w:val="20"/>
                <w:szCs w:val="20"/>
              </w:rPr>
            </w:pPr>
            <w:r w:rsidRPr="00D44B95">
              <w:rPr>
                <w:i/>
                <w:sz w:val="20"/>
                <w:szCs w:val="20"/>
              </w:rPr>
              <w:t>When setting up effective internal controls, you should focus on areas with the: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D33222" w:rsidP="00D33222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greatest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concentration of costs and risks.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greatest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number of staff.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34503">
              <w:rPr>
                <w:i/>
                <w:sz w:val="20"/>
                <w:szCs w:val="20"/>
              </w:rPr>
              <w:t>least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documentation.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 budget that reflects expected program revenues and expenses given specific program needs is:</w:t>
            </w:r>
          </w:p>
        </w:tc>
        <w:tc>
          <w:tcPr>
            <w:tcW w:w="1587" w:type="dxa"/>
          </w:tcPr>
          <w:p w:rsid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balanced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audited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realistic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 budget that is aligned with organizational goals and objectives is: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consistent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concise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complex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 budget that can absorb lower than expected revenue and higher than expected program costs is: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4475E8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federally-funded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flexible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focused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170562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When </w:t>
            </w:r>
            <w:del w:id="1" w:author="McLaurin, Porsha (Guest)" w:date="2013-07-16T11:04:00Z">
              <w:r w:rsidDel="00170562">
                <w:rPr>
                  <w:i/>
                  <w:sz w:val="20"/>
                  <w:szCs w:val="20"/>
                </w:rPr>
                <w:delText>planning</w:delText>
              </w:r>
            </w:del>
            <w:r w:rsidR="00A34503" w:rsidRPr="004475E8">
              <w:rPr>
                <w:i/>
                <w:sz w:val="20"/>
                <w:szCs w:val="20"/>
              </w:rPr>
              <w:t xml:space="preserve"> </w:t>
            </w:r>
            <w:ins w:id="2" w:author="McLaurin, Porsha (Guest)" w:date="2013-07-16T11:04:00Z">
              <w:r>
                <w:rPr>
                  <w:i/>
                  <w:sz w:val="20"/>
                  <w:szCs w:val="20"/>
                </w:rPr>
                <w:t xml:space="preserve">developing </w:t>
              </w:r>
            </w:ins>
            <w:r w:rsidR="00A34503" w:rsidRPr="004475E8">
              <w:rPr>
                <w:i/>
                <w:sz w:val="20"/>
                <w:szCs w:val="20"/>
              </w:rPr>
              <w:t>a budget, one must translate the program's ______ into dollars.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goals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size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expenses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When reviewing your budget throughout the program year, it is important to verify that the budget covers: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4475E8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line-item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details.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all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required costs.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fringe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costs.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When monitoring your budget, check to see if costs on all budget forms, justification and </w:t>
            </w:r>
            <w:r w:rsidRPr="004475E8">
              <w:rPr>
                <w:i/>
                <w:sz w:val="20"/>
                <w:szCs w:val="20"/>
              </w:rPr>
              <w:lastRenderedPageBreak/>
              <w:t>supporting documentation: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lastRenderedPageBreak/>
              <w:t>Senior Corps</w:t>
            </w:r>
          </w:p>
          <w:p w:rsidR="00A34503" w:rsidRPr="004475E8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trickle-down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aggregate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agree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lastRenderedPageBreak/>
              <w:t>One of the first steps in developing a grant budget is to: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set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program goals and objectives.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identify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program costs.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clarify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funding streams.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 xml:space="preserve">A budget ______ process is created as the basis for monitoring a budget during the program year. 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4475E8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inspection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control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reconciliation</w:t>
            </w:r>
          </w:p>
        </w:tc>
      </w:tr>
      <w:tr w:rsidR="00A34503" w:rsidRPr="004475E8" w:rsidTr="007105E8">
        <w:trPr>
          <w:jc w:val="center"/>
        </w:trPr>
        <w:tc>
          <w:tcPr>
            <w:tcW w:w="2854" w:type="dxa"/>
          </w:tcPr>
          <w:p w:rsidR="00A34503" w:rsidRPr="004475E8" w:rsidRDefault="00A34503" w:rsidP="00FF1620">
            <w:pPr>
              <w:rPr>
                <w:i/>
                <w:sz w:val="20"/>
                <w:szCs w:val="20"/>
              </w:rPr>
            </w:pPr>
            <w:r w:rsidRPr="004475E8">
              <w:rPr>
                <w:i/>
                <w:sz w:val="20"/>
                <w:szCs w:val="20"/>
              </w:rPr>
              <w:t>After comparing budgeted to actual expenses, it may be necessary to _________ your budget.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4475E8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aggregate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itemize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modify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With the exception of Fixed-Amount Awards, _________ are used to determine the allowable costs under grants or contracts.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OMB Cost Principles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Budgets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Allocations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Contributions received by cash, check, electronic funds transfer, credit card or payroll deduction are called: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in-kind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revenue.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cash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contributions.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direct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income.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Allowable cash contributions can include cash from: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del w:id="3" w:author="McLaurin, Porsha (Guest)" w:date="2013-07-16T11:13:00Z">
              <w:r w:rsidRPr="00A34503" w:rsidDel="00CF0E01">
                <w:rPr>
                  <w:i/>
                  <w:sz w:val="20"/>
                  <w:szCs w:val="20"/>
                </w:rPr>
                <w:delText>savings accounts</w:delText>
              </w:r>
            </w:del>
            <w:r w:rsidRPr="00A34503">
              <w:rPr>
                <w:i/>
                <w:sz w:val="20"/>
                <w:szCs w:val="20"/>
              </w:rPr>
              <w:t>.</w:t>
            </w:r>
            <w:ins w:id="4" w:author="McLaurin, Porsha (Guest)" w:date="2013-07-16T11:13:00Z">
              <w:r w:rsidR="00CF0E01">
                <w:rPr>
                  <w:i/>
                  <w:sz w:val="20"/>
                  <w:szCs w:val="20"/>
                </w:rPr>
                <w:t>interest on the grant account</w:t>
              </w:r>
            </w:ins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unclaimed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volunteer reimbursements.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foundation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grants or corporate contributions.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The value of donated services and/or goods is called a(n):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cash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contribution.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direct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contribution.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in-kind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contribution.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In-kind contributions are entered into the ________ as income and expenditure.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BC4101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General Ledger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OMB Circular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Grant Summary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When valuing in-kind contributions, use the: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reasonable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value.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fair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market value.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itemized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value.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To appraise in-kind contributions, consider what it would cost to obtain _______ goods or services.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9731BF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similar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high-quality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unique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When appraising in-kind contributions, the written donation letter must include: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the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purchase-price of the donation.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reasonable value attributed to the donation.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an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aggregate of similar donation values.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0B4D0A" w:rsidRDefault="00A34503" w:rsidP="00FF1620">
            <w:pPr>
              <w:rPr>
                <w:i/>
                <w:sz w:val="20"/>
                <w:szCs w:val="20"/>
              </w:rPr>
            </w:pPr>
            <w:r w:rsidRPr="000B4D0A">
              <w:rPr>
                <w:i/>
                <w:sz w:val="20"/>
                <w:szCs w:val="20"/>
              </w:rPr>
              <w:t>CNCS programs should obtain written documentation of whether an in-kind contribution was obtained with ______ funds.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0B4D0A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State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Local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Federal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Documenting the basis for determining the value of personal services, material, equipment, building and land is called: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0B4D0A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documenting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cash contributions.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documenting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recurring program needs.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documenting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in-kind contributions.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Written documentation of in-kind contributions may be required during an: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annual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progress report.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audit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inspection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  <w:tcBorders>
              <w:bottom w:val="single" w:sz="4" w:space="0" w:color="auto"/>
            </w:tcBorders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 xml:space="preserve">The estimated value of the in-kind contribution is provided by </w:t>
            </w:r>
            <w:r w:rsidRPr="005A0595">
              <w:rPr>
                <w:i/>
                <w:sz w:val="20"/>
                <w:szCs w:val="20"/>
              </w:rPr>
              <w:lastRenderedPageBreak/>
              <w:t>the: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lastRenderedPageBreak/>
              <w:t>Senior Corps</w:t>
            </w:r>
          </w:p>
          <w:p w:rsidR="00A34503" w:rsidRPr="009731BF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donor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grantee</w:t>
            </w:r>
            <w:proofErr w:type="gramEnd"/>
            <w:r w:rsidRPr="00A3450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program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officer.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lastRenderedPageBreak/>
              <w:t>The portion of program costs that is not paid for by CNCS grant funds is called the: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  <w:r w:rsidRPr="005A059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individual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donation.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fixed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segment.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Non-Corporation share.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0B4D0A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 xml:space="preserve">For Senior Corps programs, the direct benefit ratio should not exceed _____ </w:t>
            </w:r>
            <w:r>
              <w:rPr>
                <w:i/>
                <w:sz w:val="20"/>
                <w:szCs w:val="20"/>
              </w:rPr>
              <w:t xml:space="preserve">% </w:t>
            </w:r>
            <w:r w:rsidRPr="005A0595">
              <w:rPr>
                <w:i/>
                <w:sz w:val="20"/>
                <w:szCs w:val="20"/>
              </w:rPr>
              <w:t xml:space="preserve">of total volunteer </w:t>
            </w:r>
            <w:r>
              <w:rPr>
                <w:i/>
                <w:sz w:val="20"/>
                <w:szCs w:val="20"/>
              </w:rPr>
              <w:t>support expenses in Section 1 of your budget.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50</w:t>
            </w:r>
          </w:p>
        </w:tc>
      </w:tr>
      <w:tr w:rsidR="00A34503" w:rsidRPr="005A0595" w:rsidTr="007105E8">
        <w:trPr>
          <w:jc w:val="center"/>
        </w:trPr>
        <w:tc>
          <w:tcPr>
            <w:tcW w:w="2854" w:type="dxa"/>
          </w:tcPr>
          <w:p w:rsidR="00A34503" w:rsidRPr="005A0595" w:rsidRDefault="00A34503" w:rsidP="00FF1620">
            <w:pPr>
              <w:rPr>
                <w:i/>
                <w:sz w:val="20"/>
                <w:szCs w:val="20"/>
              </w:rPr>
            </w:pPr>
            <w:r w:rsidRPr="005A0595">
              <w:rPr>
                <w:i/>
                <w:sz w:val="20"/>
                <w:szCs w:val="20"/>
              </w:rPr>
              <w:t>Current program match requirements can be found in:</w:t>
            </w:r>
          </w:p>
        </w:tc>
        <w:tc>
          <w:tcPr>
            <w:tcW w:w="1587" w:type="dxa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9731BF" w:rsidRDefault="00D33222" w:rsidP="00D33222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  <w:r w:rsidRPr="009731B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CFR.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Cost Principles.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A-133.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>Before charging an expense, be sure it meets the criteria defined in the: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9731BF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OMB Cost Principles.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FAR Cost Requirements.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CFR Cost Parameters.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>A cost is allocable if it is: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267B9B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separated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between the program-wide line items and the activity-specific line items.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treated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consistently with other costs for the same purpose under the same circumstances.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distributed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to the award and other activities in a consistent pattern.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>A cost is considered reasonable if it is in compliance with: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267B9B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the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budget.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terms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and conditions and/or provisions.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restraints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and requirements imposed by generally accepted business practices.</w:t>
            </w:r>
          </w:p>
        </w:tc>
      </w:tr>
      <w:tr w:rsidR="00A34503" w:rsidRPr="008D14EA" w:rsidTr="007105E8">
        <w:trPr>
          <w:jc w:val="center"/>
        </w:trPr>
        <w:tc>
          <w:tcPr>
            <w:tcW w:w="285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 xml:space="preserve">Which of the following costs are allowable with restrictions in the OMB cost principles? </w:t>
            </w:r>
          </w:p>
        </w:tc>
        <w:tc>
          <w:tcPr>
            <w:tcW w:w="1587" w:type="dxa"/>
          </w:tcPr>
          <w:p w:rsidR="00A34503" w:rsidRPr="00C37D81" w:rsidRDefault="00A34503" w:rsidP="00A34503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Senior Corps</w:t>
            </w:r>
          </w:p>
          <w:p w:rsidR="00A34503" w:rsidRPr="00C37D81" w:rsidRDefault="00A34503" w:rsidP="00A34503">
            <w:pPr>
              <w:rPr>
                <w:b/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Advisory councils</w:t>
            </w:r>
          </w:p>
        </w:tc>
        <w:tc>
          <w:tcPr>
            <w:tcW w:w="176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Alumni/</w:t>
            </w:r>
            <w:proofErr w:type="spellStart"/>
            <w:r w:rsidRPr="00C37D81">
              <w:rPr>
                <w:i/>
                <w:sz w:val="20"/>
                <w:szCs w:val="20"/>
              </w:rPr>
              <w:t>ae</w:t>
            </w:r>
            <w:proofErr w:type="spellEnd"/>
            <w:r w:rsidRPr="00C37D81">
              <w:rPr>
                <w:i/>
                <w:sz w:val="20"/>
                <w:szCs w:val="20"/>
              </w:rPr>
              <w:t xml:space="preserve"> activities </w:t>
            </w:r>
          </w:p>
        </w:tc>
        <w:tc>
          <w:tcPr>
            <w:tcW w:w="156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Donations and contributions</w:t>
            </w:r>
          </w:p>
        </w:tc>
      </w:tr>
      <w:tr w:rsidR="00A34503" w:rsidRPr="008D14EA" w:rsidTr="007105E8">
        <w:trPr>
          <w:jc w:val="center"/>
        </w:trPr>
        <w:tc>
          <w:tcPr>
            <w:tcW w:w="285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 xml:space="preserve">In the OMB cost principles, depreciation and use allowance costs are: </w:t>
            </w:r>
          </w:p>
        </w:tc>
        <w:tc>
          <w:tcPr>
            <w:tcW w:w="1587" w:type="dxa"/>
          </w:tcPr>
          <w:p w:rsidR="00A34503" w:rsidRPr="00C37D81" w:rsidRDefault="00A34503" w:rsidP="00A34503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Senior Corps</w:t>
            </w:r>
          </w:p>
          <w:p w:rsidR="00A34503" w:rsidRPr="00C37D81" w:rsidRDefault="00A34503" w:rsidP="00A34503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C37D81" w:rsidRDefault="00A34503" w:rsidP="000B4D0A">
            <w:pPr>
              <w:rPr>
                <w:i/>
                <w:sz w:val="20"/>
                <w:szCs w:val="20"/>
              </w:rPr>
            </w:pPr>
            <w:proofErr w:type="gramStart"/>
            <w:r w:rsidRPr="00C37D81">
              <w:rPr>
                <w:i/>
                <w:sz w:val="20"/>
                <w:szCs w:val="20"/>
              </w:rPr>
              <w:t>allowable</w:t>
            </w:r>
            <w:proofErr w:type="gramEnd"/>
            <w:r w:rsidRPr="00C37D81">
              <w:rPr>
                <w:i/>
                <w:sz w:val="20"/>
                <w:szCs w:val="20"/>
              </w:rPr>
              <w:t xml:space="preserve"> without justification.</w:t>
            </w:r>
          </w:p>
        </w:tc>
        <w:tc>
          <w:tcPr>
            <w:tcW w:w="176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C37D81">
              <w:rPr>
                <w:i/>
                <w:sz w:val="20"/>
                <w:szCs w:val="20"/>
              </w:rPr>
              <w:t>allowable</w:t>
            </w:r>
            <w:proofErr w:type="gramEnd"/>
            <w:r w:rsidRPr="00C37D81">
              <w:rPr>
                <w:i/>
                <w:sz w:val="20"/>
                <w:szCs w:val="20"/>
              </w:rPr>
              <w:t xml:space="preserve"> with qualifications.</w:t>
            </w:r>
          </w:p>
        </w:tc>
        <w:tc>
          <w:tcPr>
            <w:tcW w:w="1564" w:type="dxa"/>
          </w:tcPr>
          <w:p w:rsidR="00A34503" w:rsidRPr="00C37D81" w:rsidRDefault="00A34503" w:rsidP="000B4D0A">
            <w:pPr>
              <w:rPr>
                <w:i/>
                <w:sz w:val="20"/>
                <w:szCs w:val="20"/>
              </w:rPr>
            </w:pPr>
            <w:proofErr w:type="gramStart"/>
            <w:r w:rsidRPr="00C37D81">
              <w:rPr>
                <w:i/>
                <w:sz w:val="20"/>
                <w:szCs w:val="20"/>
              </w:rPr>
              <w:t>unallowable</w:t>
            </w:r>
            <w:proofErr w:type="gramEnd"/>
            <w:r w:rsidRPr="00C37D81">
              <w:rPr>
                <w:i/>
                <w:sz w:val="20"/>
                <w:szCs w:val="20"/>
              </w:rPr>
              <w:t>.</w:t>
            </w:r>
          </w:p>
        </w:tc>
      </w:tr>
      <w:tr w:rsidR="00A34503" w:rsidRPr="008D14EA" w:rsidTr="007105E8">
        <w:trPr>
          <w:jc w:val="center"/>
        </w:trPr>
        <w:tc>
          <w:tcPr>
            <w:tcW w:w="285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Which of the following costs are unallowable under all OMB Circular groups?</w:t>
            </w:r>
          </w:p>
        </w:tc>
        <w:tc>
          <w:tcPr>
            <w:tcW w:w="1587" w:type="dxa"/>
          </w:tcPr>
          <w:p w:rsidR="00A34503" w:rsidRPr="00C37D81" w:rsidRDefault="00A34503" w:rsidP="00A34503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Senior Corps</w:t>
            </w:r>
          </w:p>
          <w:p w:rsidR="00A34503" w:rsidRPr="00C37D81" w:rsidRDefault="00A34503" w:rsidP="00A34503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Fundraising and</w:t>
            </w:r>
            <w:r w:rsidRPr="00C37D81">
              <w:rPr>
                <w:i/>
                <w:sz w:val="20"/>
                <w:szCs w:val="20"/>
              </w:rPr>
              <w:br/>
              <w:t>investment</w:t>
            </w:r>
            <w:r w:rsidRPr="00C37D81">
              <w:rPr>
                <w:i/>
                <w:sz w:val="20"/>
                <w:szCs w:val="20"/>
              </w:rPr>
              <w:br/>
              <w:t>management costs</w:t>
            </w:r>
          </w:p>
        </w:tc>
        <w:tc>
          <w:tcPr>
            <w:tcW w:w="176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Housing and personal living expenses</w:t>
            </w:r>
          </w:p>
        </w:tc>
        <w:tc>
          <w:tcPr>
            <w:tcW w:w="1564" w:type="dxa"/>
          </w:tcPr>
          <w:p w:rsidR="00A34503" w:rsidRPr="00C37D81" w:rsidRDefault="00A34503" w:rsidP="00FF1620">
            <w:pPr>
              <w:rPr>
                <w:i/>
                <w:sz w:val="20"/>
                <w:szCs w:val="20"/>
              </w:rPr>
            </w:pPr>
            <w:r w:rsidRPr="00C37D81">
              <w:rPr>
                <w:i/>
                <w:sz w:val="20"/>
                <w:szCs w:val="20"/>
              </w:rPr>
              <w:t>Lobbying - executive lobbying costs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 xml:space="preserve">What OMB Cost Principle applies to </w:t>
            </w:r>
            <w:r>
              <w:rPr>
                <w:i/>
                <w:sz w:val="20"/>
                <w:szCs w:val="20"/>
              </w:rPr>
              <w:t>n</w:t>
            </w:r>
            <w:r w:rsidRPr="00267B9B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t-for profit o</w:t>
            </w:r>
            <w:r w:rsidRPr="00267B9B">
              <w:rPr>
                <w:i/>
                <w:sz w:val="20"/>
                <w:szCs w:val="20"/>
              </w:rPr>
              <w:t>rganization</w:t>
            </w:r>
            <w:r>
              <w:rPr>
                <w:i/>
                <w:sz w:val="20"/>
                <w:szCs w:val="20"/>
              </w:rPr>
              <w:t>s</w:t>
            </w:r>
            <w:r w:rsidRPr="00267B9B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267B9B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A-87/225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A-21/2 CFR 220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A-122/ 2 CFR 230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</w:rPr>
              <w:t xml:space="preserve"> OMB Cost Principle applies to state and local government o</w:t>
            </w:r>
            <w:r w:rsidRPr="00267B9B">
              <w:rPr>
                <w:i/>
                <w:sz w:val="20"/>
                <w:szCs w:val="20"/>
              </w:rPr>
              <w:t>rganizations?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9731BF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A-87/226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A-21/2 CFR 221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A-122/ 2 CFR 231</w:t>
            </w:r>
          </w:p>
        </w:tc>
      </w:tr>
      <w:tr w:rsidR="00A34503" w:rsidRPr="00267B9B" w:rsidTr="007105E8">
        <w:trPr>
          <w:jc w:val="center"/>
        </w:trPr>
        <w:tc>
          <w:tcPr>
            <w:tcW w:w="2854" w:type="dxa"/>
          </w:tcPr>
          <w:p w:rsidR="00A34503" w:rsidRPr="00267B9B" w:rsidRDefault="00C37D81" w:rsidP="00FF1620">
            <w:pPr>
              <w:rPr>
                <w:i/>
                <w:sz w:val="20"/>
                <w:szCs w:val="20"/>
              </w:rPr>
            </w:pPr>
            <w:r>
              <w:br w:type="page"/>
            </w:r>
            <w:r w:rsidR="00A34503" w:rsidRPr="00267B9B">
              <w:rPr>
                <w:i/>
                <w:sz w:val="20"/>
                <w:szCs w:val="20"/>
              </w:rPr>
              <w:t>What</w:t>
            </w:r>
            <w:r w:rsidR="00A34503">
              <w:rPr>
                <w:i/>
                <w:sz w:val="20"/>
                <w:szCs w:val="20"/>
              </w:rPr>
              <w:t xml:space="preserve"> OMB Cost Principle applies to educational i</w:t>
            </w:r>
            <w:r w:rsidR="00A34503" w:rsidRPr="00267B9B">
              <w:rPr>
                <w:i/>
                <w:sz w:val="20"/>
                <w:szCs w:val="20"/>
              </w:rPr>
              <w:t>nstitutions?</w:t>
            </w:r>
          </w:p>
        </w:tc>
        <w:tc>
          <w:tcPr>
            <w:tcW w:w="1587" w:type="dxa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267B9B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A-87/227</w:t>
            </w:r>
          </w:p>
        </w:tc>
        <w:tc>
          <w:tcPr>
            <w:tcW w:w="17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A-21/2 CFR 222</w:t>
            </w:r>
          </w:p>
        </w:tc>
        <w:tc>
          <w:tcPr>
            <w:tcW w:w="1564" w:type="dxa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A-122/ 2 CFR 232</w:t>
            </w:r>
          </w:p>
        </w:tc>
      </w:tr>
    </w:tbl>
    <w:p w:rsidR="00C37D81" w:rsidRDefault="00C37D8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2746"/>
        <w:gridCol w:w="6"/>
        <w:gridCol w:w="1581"/>
        <w:gridCol w:w="42"/>
        <w:gridCol w:w="1545"/>
        <w:gridCol w:w="78"/>
        <w:gridCol w:w="1686"/>
        <w:gridCol w:w="6"/>
        <w:gridCol w:w="1558"/>
        <w:gridCol w:w="112"/>
      </w:tblGrid>
      <w:tr w:rsidR="00A34503" w:rsidRPr="00155B37" w:rsidTr="007105E8">
        <w:trPr>
          <w:gridAfter w:val="1"/>
          <w:wAfter w:w="112" w:type="dxa"/>
          <w:jc w:val="center"/>
        </w:trPr>
        <w:tc>
          <w:tcPr>
            <w:tcW w:w="2854" w:type="dxa"/>
            <w:gridSpan w:val="2"/>
          </w:tcPr>
          <w:p w:rsidR="00A34503" w:rsidRPr="00ED1AC9" w:rsidRDefault="00A34503" w:rsidP="00FF1620">
            <w:pPr>
              <w:rPr>
                <w:i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34503" w:rsidRPr="00155B37" w:rsidRDefault="00A34503" w:rsidP="00FF16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Response A</w:t>
            </w:r>
          </w:p>
        </w:tc>
        <w:tc>
          <w:tcPr>
            <w:tcW w:w="17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Response B</w:t>
            </w:r>
          </w:p>
        </w:tc>
        <w:tc>
          <w:tcPr>
            <w:tcW w:w="15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Response C</w:t>
            </w:r>
          </w:p>
        </w:tc>
      </w:tr>
      <w:tr w:rsidR="00A34503" w:rsidRPr="00267B9B" w:rsidTr="007105E8">
        <w:trPr>
          <w:gridAfter w:val="1"/>
          <w:wAfter w:w="112" w:type="dxa"/>
          <w:jc w:val="center"/>
        </w:trPr>
        <w:tc>
          <w:tcPr>
            <w:tcW w:w="2854" w:type="dxa"/>
            <w:gridSpan w:val="2"/>
          </w:tcPr>
          <w:p w:rsidR="00A34503" w:rsidRPr="00267B9B" w:rsidRDefault="00C37D81" w:rsidP="00FF1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A34503" w:rsidRPr="00267B9B">
              <w:rPr>
                <w:i/>
                <w:sz w:val="20"/>
                <w:szCs w:val="20"/>
              </w:rPr>
              <w:t>rogram income includes:</w:t>
            </w:r>
          </w:p>
        </w:tc>
        <w:tc>
          <w:tcPr>
            <w:tcW w:w="1587" w:type="dxa"/>
            <w:gridSpan w:val="2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9731BF" w:rsidRDefault="00A34503" w:rsidP="00A3450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earnings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from fees for services provided.</w:t>
            </w:r>
          </w:p>
        </w:tc>
        <w:tc>
          <w:tcPr>
            <w:tcW w:w="17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interest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earned on advances of Federal funds.</w:t>
            </w:r>
          </w:p>
        </w:tc>
        <w:tc>
          <w:tcPr>
            <w:tcW w:w="15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proofErr w:type="gramStart"/>
            <w:r w:rsidRPr="00A34503">
              <w:rPr>
                <w:i/>
                <w:sz w:val="20"/>
                <w:szCs w:val="20"/>
              </w:rPr>
              <w:t>revenue</w:t>
            </w:r>
            <w:proofErr w:type="gramEnd"/>
            <w:r w:rsidRPr="00A34503">
              <w:rPr>
                <w:i/>
                <w:sz w:val="20"/>
                <w:szCs w:val="20"/>
              </w:rPr>
              <w:t xml:space="preserve"> that is not a result of participant activities.</w:t>
            </w:r>
          </w:p>
        </w:tc>
      </w:tr>
      <w:tr w:rsidR="00A34503" w:rsidRPr="00267B9B" w:rsidTr="007105E8">
        <w:trPr>
          <w:gridAfter w:val="1"/>
          <w:wAfter w:w="112" w:type="dxa"/>
          <w:jc w:val="center"/>
        </w:trPr>
        <w:tc>
          <w:tcPr>
            <w:tcW w:w="2854" w:type="dxa"/>
            <w:gridSpan w:val="2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 xml:space="preserve">The amount after deducting costs associated with generating the income is defined as ________ program income. </w:t>
            </w:r>
          </w:p>
        </w:tc>
        <w:tc>
          <w:tcPr>
            <w:tcW w:w="1587" w:type="dxa"/>
            <w:gridSpan w:val="2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Pr="00267B9B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gross</w:t>
            </w:r>
          </w:p>
        </w:tc>
        <w:tc>
          <w:tcPr>
            <w:tcW w:w="17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net</w:t>
            </w:r>
          </w:p>
        </w:tc>
        <w:tc>
          <w:tcPr>
            <w:tcW w:w="15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planned</w:t>
            </w:r>
          </w:p>
        </w:tc>
      </w:tr>
      <w:tr w:rsidR="00A34503" w:rsidRPr="00267B9B" w:rsidTr="007105E8">
        <w:trPr>
          <w:gridAfter w:val="1"/>
          <w:wAfter w:w="112" w:type="dxa"/>
          <w:jc w:val="center"/>
        </w:trPr>
        <w:tc>
          <w:tcPr>
            <w:tcW w:w="2854" w:type="dxa"/>
            <w:gridSpan w:val="2"/>
          </w:tcPr>
          <w:p w:rsidR="00A34503" w:rsidRPr="00267B9B" w:rsidRDefault="00A34503" w:rsidP="00FF1620">
            <w:pPr>
              <w:rPr>
                <w:i/>
                <w:sz w:val="20"/>
                <w:szCs w:val="20"/>
              </w:rPr>
            </w:pPr>
            <w:r w:rsidRPr="00267B9B">
              <w:rPr>
                <w:i/>
                <w:sz w:val="20"/>
                <w:szCs w:val="20"/>
              </w:rPr>
              <w:t>Which of the following is an appropriate alternative to using excess program income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587" w:type="dxa"/>
            <w:gridSpan w:val="2"/>
          </w:tcPr>
          <w:p w:rsidR="00A34503" w:rsidRDefault="00A34503" w:rsidP="00A34503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A34503" w:rsidRDefault="00A34503" w:rsidP="00A345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587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 xml:space="preserve">Substitution </w:t>
            </w:r>
          </w:p>
        </w:tc>
        <w:tc>
          <w:tcPr>
            <w:tcW w:w="17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Summative</w:t>
            </w:r>
          </w:p>
        </w:tc>
        <w:tc>
          <w:tcPr>
            <w:tcW w:w="1564" w:type="dxa"/>
            <w:gridSpan w:val="2"/>
          </w:tcPr>
          <w:p w:rsidR="00A34503" w:rsidRPr="00A34503" w:rsidRDefault="00A34503" w:rsidP="00FF1620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Deductive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A match is documented using the same method as: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CNCS grant funds.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progress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reports.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allowable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expenses.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Timesheets must be signed by the individual and the: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program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officer.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supervisor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grants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officer.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If a staff member performs CNCS grant activities during 60% of work hours, the remaining 40% of work hours must be: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attributed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to state funds.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excluded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from reports.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included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 xml:space="preserve"> in timesheets.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Time charged to a grant is based on: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r w:rsidRPr="00D72307">
              <w:rPr>
                <w:i/>
                <w:color w:val="000000" w:themeColor="text1"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actuals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estimates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D72307">
              <w:rPr>
                <w:i/>
                <w:color w:val="000000" w:themeColor="text1"/>
                <w:sz w:val="20"/>
                <w:szCs w:val="20"/>
              </w:rPr>
              <w:t>percentages</w:t>
            </w:r>
            <w:proofErr w:type="gramEnd"/>
            <w:r w:rsidRPr="00D72307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76307E">
            <w:pPr>
              <w:rPr>
                <w:i/>
                <w:sz w:val="20"/>
                <w:szCs w:val="20"/>
              </w:rPr>
            </w:pPr>
            <w:r w:rsidRPr="003872A6">
              <w:rPr>
                <w:i/>
                <w:sz w:val="20"/>
                <w:szCs w:val="20"/>
              </w:rPr>
              <w:t>When engaged in closeout, the financial values reported within the HHS system and the _________ system must match exactly.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OMB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spellStart"/>
            <w:r w:rsidRPr="00D72307">
              <w:rPr>
                <w:i/>
                <w:sz w:val="20"/>
                <w:szCs w:val="20"/>
              </w:rPr>
              <w:t>eGrants</w:t>
            </w:r>
            <w:proofErr w:type="spellEnd"/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PMS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76307E">
            <w:pPr>
              <w:rPr>
                <w:i/>
                <w:sz w:val="20"/>
                <w:szCs w:val="20"/>
              </w:rPr>
            </w:pPr>
            <w:r w:rsidRPr="003872A6">
              <w:rPr>
                <w:i/>
                <w:sz w:val="20"/>
                <w:szCs w:val="20"/>
              </w:rPr>
              <w:t>Completed closeout activities are due on or before _____ days after the end of the grant.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120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3872A6" w:rsidRDefault="0087148B" w:rsidP="0076307E">
            <w:pPr>
              <w:rPr>
                <w:i/>
                <w:sz w:val="20"/>
                <w:szCs w:val="20"/>
              </w:rPr>
            </w:pPr>
            <w:r w:rsidRPr="003872A6">
              <w:rPr>
                <w:i/>
                <w:sz w:val="20"/>
                <w:szCs w:val="20"/>
              </w:rPr>
              <w:t>If closeout activities are not completed by the due date, the organization could be: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precluded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from receiving additional funding.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assessed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a CNCS processing fee.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required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to submit additional documentation.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76307E">
            <w:pPr>
              <w:rPr>
                <w:i/>
                <w:sz w:val="20"/>
                <w:szCs w:val="20"/>
              </w:rPr>
            </w:pPr>
            <w:r w:rsidRPr="002C2411">
              <w:rPr>
                <w:i/>
                <w:sz w:val="20"/>
                <w:szCs w:val="20"/>
              </w:rPr>
              <w:t>When excess program income exists, the _______ provides the prescribed method for applying the excess.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grant provisions or terms and conditions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financial regulations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accounting standards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76307E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t>The limit for fixed price awards is a function of the:</w:t>
            </w:r>
          </w:p>
        </w:tc>
        <w:tc>
          <w:tcPr>
            <w:tcW w:w="1623" w:type="dxa"/>
            <w:gridSpan w:val="2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total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number of volunteers and cost per volunteer.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number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of beneficiaries.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expected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duration of the grant award.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76307E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t>The advantages of fixed price awards include:</w:t>
            </w:r>
          </w:p>
        </w:tc>
        <w:tc>
          <w:tcPr>
            <w:tcW w:w="1623" w:type="dxa"/>
            <w:gridSpan w:val="2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predictable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controls on operating expenses.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 xml:space="preserve">streamlined reporting </w:t>
            </w:r>
            <w:del w:id="5" w:author="McLaurin, Porsha (Guest)" w:date="2013-07-16T11:09:00Z">
              <w:r w:rsidRPr="00D72307" w:rsidDel="00170562">
                <w:rPr>
                  <w:i/>
                  <w:sz w:val="20"/>
                  <w:szCs w:val="20"/>
                </w:rPr>
                <w:delText>of a single budget line item.</w:delText>
              </w:r>
            </w:del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separation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of allowable and unallowable expenses.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B53384" w:rsidRDefault="0087148B" w:rsidP="00D33222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t xml:space="preserve">For fixed price awards, organizations are not required to report expenditures to CNCS, but will still need to </w:t>
            </w:r>
            <w:r w:rsidR="00D33222">
              <w:rPr>
                <w:i/>
                <w:sz w:val="20"/>
                <w:szCs w:val="20"/>
              </w:rPr>
              <w:t xml:space="preserve">track </w:t>
            </w:r>
            <w:r w:rsidRPr="00DB1D64">
              <w:rPr>
                <w:i/>
                <w:sz w:val="20"/>
                <w:szCs w:val="20"/>
              </w:rPr>
              <w:t xml:space="preserve"> expenditures to:</w:t>
            </w:r>
          </w:p>
        </w:tc>
        <w:tc>
          <w:tcPr>
            <w:tcW w:w="1623" w:type="dxa"/>
            <w:gridSpan w:val="2"/>
          </w:tcPr>
          <w:p w:rsidR="00D33222" w:rsidRDefault="00D33222" w:rsidP="00D33222">
            <w:pPr>
              <w:rPr>
                <w:i/>
                <w:sz w:val="20"/>
                <w:szCs w:val="20"/>
              </w:rPr>
            </w:pPr>
            <w:r w:rsidRPr="00A34503">
              <w:rPr>
                <w:i/>
                <w:sz w:val="20"/>
                <w:szCs w:val="20"/>
              </w:rPr>
              <w:t>Senior Corps</w:t>
            </w:r>
          </w:p>
          <w:p w:rsidR="0087148B" w:rsidRPr="00D72307" w:rsidRDefault="00D33222" w:rsidP="00D33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D33222" w:rsidP="0076307E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conduct</w:t>
            </w:r>
            <w:proofErr w:type="gramEnd"/>
            <w:r>
              <w:rPr>
                <w:i/>
                <w:sz w:val="20"/>
                <w:szCs w:val="20"/>
              </w:rPr>
              <w:t xml:space="preserve"> an audit</w:t>
            </w:r>
            <w:r w:rsidR="0087148B" w:rsidRPr="00D7230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92" w:type="dxa"/>
            <w:gridSpan w:val="2"/>
          </w:tcPr>
          <w:p w:rsidR="0087148B" w:rsidRPr="00D72307" w:rsidRDefault="00D33222" w:rsidP="0076307E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report</w:t>
            </w:r>
            <w:proofErr w:type="gramEnd"/>
            <w:r>
              <w:rPr>
                <w:i/>
                <w:sz w:val="20"/>
                <w:szCs w:val="20"/>
              </w:rPr>
              <w:t xml:space="preserve"> to </w:t>
            </w:r>
            <w:r w:rsidR="0087148B" w:rsidRPr="00D72307">
              <w:rPr>
                <w:i/>
                <w:sz w:val="20"/>
                <w:szCs w:val="20"/>
              </w:rPr>
              <w:t>volunteers.</w:t>
            </w:r>
          </w:p>
        </w:tc>
        <w:tc>
          <w:tcPr>
            <w:tcW w:w="1670" w:type="dxa"/>
            <w:gridSpan w:val="2"/>
          </w:tcPr>
          <w:p w:rsidR="0087148B" w:rsidRPr="00D72307" w:rsidRDefault="00D33222" w:rsidP="0076307E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report</w:t>
            </w:r>
            <w:proofErr w:type="gramEnd"/>
            <w:r>
              <w:rPr>
                <w:i/>
                <w:sz w:val="20"/>
                <w:szCs w:val="20"/>
              </w:rPr>
              <w:t xml:space="preserve"> to </w:t>
            </w:r>
            <w:r w:rsidR="0087148B" w:rsidRPr="00D72307">
              <w:rPr>
                <w:i/>
                <w:sz w:val="20"/>
                <w:szCs w:val="20"/>
              </w:rPr>
              <w:t>special interest associations.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B1D64" w:rsidRDefault="0087148B" w:rsidP="00D33222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t>Effective sub</w:t>
            </w:r>
            <w:r>
              <w:rPr>
                <w:i/>
                <w:sz w:val="20"/>
                <w:szCs w:val="20"/>
              </w:rPr>
              <w:t>-</w:t>
            </w:r>
            <w:r w:rsidRPr="00DB1D64">
              <w:rPr>
                <w:i/>
                <w:sz w:val="20"/>
                <w:szCs w:val="20"/>
              </w:rPr>
              <w:t xml:space="preserve">grantee </w:t>
            </w:r>
            <w:r w:rsidRPr="00DB1D64">
              <w:rPr>
                <w:i/>
                <w:sz w:val="20"/>
                <w:szCs w:val="20"/>
              </w:rPr>
              <w:lastRenderedPageBreak/>
              <w:t xml:space="preserve">management requires oversight of both </w:t>
            </w:r>
            <w:r w:rsidR="00D33222">
              <w:rPr>
                <w:i/>
                <w:sz w:val="20"/>
                <w:szCs w:val="20"/>
              </w:rPr>
              <w:t>program</w:t>
            </w:r>
            <w:r w:rsidRPr="00DB1D64">
              <w:rPr>
                <w:i/>
                <w:sz w:val="20"/>
                <w:szCs w:val="20"/>
              </w:rPr>
              <w:t xml:space="preserve"> compliance and: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lastRenderedPageBreak/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sound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financial </w:t>
            </w:r>
            <w:r w:rsidRPr="00D72307">
              <w:rPr>
                <w:i/>
                <w:sz w:val="20"/>
                <w:szCs w:val="20"/>
              </w:rPr>
              <w:lastRenderedPageBreak/>
              <w:t>practices.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lastRenderedPageBreak/>
              <w:t>quantity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of </w:t>
            </w:r>
            <w:r w:rsidRPr="00D72307">
              <w:rPr>
                <w:i/>
                <w:sz w:val="20"/>
                <w:szCs w:val="20"/>
              </w:rPr>
              <w:lastRenderedPageBreak/>
              <w:t>reports generated.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lastRenderedPageBreak/>
              <w:t>coverage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of </w:t>
            </w:r>
            <w:r w:rsidRPr="00D72307">
              <w:rPr>
                <w:i/>
                <w:sz w:val="20"/>
                <w:szCs w:val="20"/>
              </w:rPr>
              <w:lastRenderedPageBreak/>
              <w:t>volunteer time.</w:t>
            </w:r>
          </w:p>
        </w:tc>
      </w:tr>
      <w:tr w:rsidR="0087148B" w:rsidRPr="00D72307" w:rsidTr="0087148B">
        <w:tblPrEx>
          <w:jc w:val="left"/>
        </w:tblPrEx>
        <w:trPr>
          <w:gridBefore w:val="1"/>
          <w:wBefore w:w="108" w:type="dxa"/>
        </w:trPr>
        <w:tc>
          <w:tcPr>
            <w:tcW w:w="2752" w:type="dxa"/>
            <w:gridSpan w:val="2"/>
          </w:tcPr>
          <w:p w:rsidR="0087148B" w:rsidRPr="00DB1D64" w:rsidRDefault="0087148B" w:rsidP="0076307E">
            <w:pPr>
              <w:rPr>
                <w:i/>
                <w:sz w:val="20"/>
                <w:szCs w:val="20"/>
              </w:rPr>
            </w:pPr>
            <w:r w:rsidRPr="00DB1D64">
              <w:rPr>
                <w:i/>
                <w:sz w:val="20"/>
                <w:szCs w:val="20"/>
              </w:rPr>
              <w:lastRenderedPageBreak/>
              <w:t>Within sub</w:t>
            </w:r>
            <w:r>
              <w:rPr>
                <w:i/>
                <w:sz w:val="20"/>
                <w:szCs w:val="20"/>
              </w:rPr>
              <w:t>-</w:t>
            </w:r>
            <w:r w:rsidRPr="00DB1D64">
              <w:rPr>
                <w:i/>
                <w:sz w:val="20"/>
                <w:szCs w:val="20"/>
              </w:rPr>
              <w:t>grantee management, establishing a risk-based monitoring strategy should yield consistency in: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r w:rsidRPr="00D72307">
              <w:rPr>
                <w:i/>
                <w:sz w:val="20"/>
                <w:szCs w:val="20"/>
              </w:rPr>
              <w:t>AmeriCorps</w:t>
            </w:r>
          </w:p>
        </w:tc>
        <w:tc>
          <w:tcPr>
            <w:tcW w:w="1623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the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calculations that appear in reports.</w:t>
            </w:r>
          </w:p>
        </w:tc>
        <w:tc>
          <w:tcPr>
            <w:tcW w:w="1692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the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process of selecting who will be monitored.</w:t>
            </w:r>
          </w:p>
        </w:tc>
        <w:tc>
          <w:tcPr>
            <w:tcW w:w="1670" w:type="dxa"/>
            <w:gridSpan w:val="2"/>
          </w:tcPr>
          <w:p w:rsidR="0087148B" w:rsidRPr="00D72307" w:rsidRDefault="0087148B" w:rsidP="0076307E">
            <w:pPr>
              <w:rPr>
                <w:i/>
                <w:sz w:val="20"/>
                <w:szCs w:val="20"/>
              </w:rPr>
            </w:pPr>
            <w:proofErr w:type="gramStart"/>
            <w:r w:rsidRPr="00D72307">
              <w:rPr>
                <w:i/>
                <w:sz w:val="20"/>
                <w:szCs w:val="20"/>
              </w:rPr>
              <w:t>timing</w:t>
            </w:r>
            <w:proofErr w:type="gramEnd"/>
            <w:r w:rsidRPr="00D72307">
              <w:rPr>
                <w:i/>
                <w:sz w:val="20"/>
                <w:szCs w:val="20"/>
              </w:rPr>
              <w:t xml:space="preserve"> of monitoring activities.</w:t>
            </w:r>
          </w:p>
        </w:tc>
      </w:tr>
    </w:tbl>
    <w:p w:rsidR="00E65977" w:rsidRDefault="00E65977"/>
    <w:p w:rsidR="005C5611" w:rsidRDefault="005C5611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p w:rsidR="00042BC5" w:rsidRDefault="00042BC5"/>
    <w:sectPr w:rsidR="00042B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FF" w:rsidRDefault="00EA40FF" w:rsidP="005C5611">
      <w:r>
        <w:separator/>
      </w:r>
    </w:p>
  </w:endnote>
  <w:endnote w:type="continuationSeparator" w:id="0">
    <w:p w:rsidR="00EA40FF" w:rsidRDefault="00EA40FF" w:rsidP="005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FF" w:rsidRDefault="00EA40FF" w:rsidP="005C5611">
      <w:r>
        <w:separator/>
      </w:r>
    </w:p>
  </w:footnote>
  <w:footnote w:type="continuationSeparator" w:id="0">
    <w:p w:rsidR="00EA40FF" w:rsidRDefault="00EA40FF" w:rsidP="005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1" w:rsidRDefault="005C5611" w:rsidP="005C5611">
    <w:pPr>
      <w:pStyle w:val="Title"/>
      <w:tabs>
        <w:tab w:val="left" w:pos="1620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06FF" wp14:editId="791B2E37">
              <wp:simplePos x="0" y="0"/>
              <wp:positionH relativeFrom="column">
                <wp:posOffset>-400685</wp:posOffset>
              </wp:positionH>
              <wp:positionV relativeFrom="paragraph">
                <wp:posOffset>105563</wp:posOffset>
              </wp:positionV>
              <wp:extent cx="2115820" cy="325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11" w:rsidRPr="007F44D0" w:rsidRDefault="005C5611" w:rsidP="005C56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t xml:space="preserve">OMB#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XXXX-XXXX</w:t>
                          </w:r>
                          <w:r w:rsidRPr="007F44D0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Date of Expiration: </w:t>
                          </w:r>
                          <w:r w:rsidRPr="00862BF8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Month DD, 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55pt;margin-top:8.3pt;width:166.6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" stroked="f">
              <v:textbox style="mso-fit-shape-to-text:t">
                <w:txbxContent>
                  <w:p w:rsidR="005C5611" w:rsidRPr="007F44D0" w:rsidRDefault="005C5611" w:rsidP="005C56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7F44D0">
                      <w:rPr>
                        <w:b/>
                        <w:sz w:val="16"/>
                        <w:szCs w:val="16"/>
                      </w:rPr>
                      <w:t xml:space="preserve">OMB#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XXXX-XXXX</w:t>
                    </w:r>
                    <w:r w:rsidRPr="007F44D0">
                      <w:rPr>
                        <w:b/>
                        <w:sz w:val="16"/>
                        <w:szCs w:val="16"/>
                      </w:rPr>
                      <w:br/>
                      <w:t xml:space="preserve">Date of Expiration: </w:t>
                    </w:r>
                    <w:r w:rsidRPr="00862BF8">
                      <w:rPr>
                        <w:b/>
                        <w:color w:val="FF0000"/>
                        <w:sz w:val="16"/>
                        <w:szCs w:val="16"/>
                      </w:rPr>
                      <w:t>Month DD, YYYY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C8DC0F" wp14:editId="0EAEEA78">
          <wp:simplePos x="0" y="0"/>
          <wp:positionH relativeFrom="column">
            <wp:posOffset>2153920</wp:posOffset>
          </wp:positionH>
          <wp:positionV relativeFrom="paragraph">
            <wp:posOffset>-189865</wp:posOffset>
          </wp:positionV>
          <wp:extent cx="1767840" cy="78232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611" w:rsidRDefault="005C5611" w:rsidP="005C5611">
    <w:pPr>
      <w:pStyle w:val="Title"/>
      <w:tabs>
        <w:tab w:val="left" w:pos="2070"/>
      </w:tabs>
      <w:jc w:val="right"/>
      <w:rPr>
        <w:sz w:val="26"/>
        <w:szCs w:val="26"/>
      </w:rPr>
    </w:pPr>
    <w:r>
      <w:rPr>
        <w:sz w:val="26"/>
        <w:szCs w:val="26"/>
      </w:rPr>
      <w:t>Knowledge Assessment</w:t>
    </w:r>
  </w:p>
  <w:p w:rsidR="005C5611" w:rsidRPr="00905468" w:rsidRDefault="005C5611" w:rsidP="00905468">
    <w:pPr>
      <w:pStyle w:val="Title"/>
      <w:tabs>
        <w:tab w:val="left" w:pos="2070"/>
      </w:tabs>
      <w:jc w:val="right"/>
      <w:rPr>
        <w:sz w:val="26"/>
        <w:szCs w:val="26"/>
      </w:rPr>
    </w:pPr>
    <w:r w:rsidRPr="006F5EEF">
      <w:rPr>
        <w:sz w:val="26"/>
        <w:szCs w:val="26"/>
      </w:rPr>
      <w:t>Item Bank</w:t>
    </w:r>
    <w:r>
      <w:rPr>
        <w:sz w:val="26"/>
        <w:szCs w:val="26"/>
      </w:rPr>
      <w:t xml:space="preserve"> – Page </w:t>
    </w:r>
    <w:r w:rsidRPr="00367270">
      <w:rPr>
        <w:sz w:val="26"/>
        <w:szCs w:val="26"/>
      </w:rPr>
      <w:fldChar w:fldCharType="begin"/>
    </w:r>
    <w:r w:rsidRPr="00367270">
      <w:rPr>
        <w:sz w:val="26"/>
        <w:szCs w:val="26"/>
      </w:rPr>
      <w:instrText xml:space="preserve"> PAGE   \* MERGEFORMAT </w:instrText>
    </w:r>
    <w:r w:rsidRPr="00367270">
      <w:rPr>
        <w:sz w:val="26"/>
        <w:szCs w:val="26"/>
      </w:rPr>
      <w:fldChar w:fldCharType="separate"/>
    </w:r>
    <w:r w:rsidR="00786435">
      <w:rPr>
        <w:noProof/>
        <w:sz w:val="26"/>
        <w:szCs w:val="26"/>
      </w:rPr>
      <w:t>1</w:t>
    </w:r>
    <w:r w:rsidRPr="00367270">
      <w:rPr>
        <w:noProof/>
        <w:sz w:val="26"/>
        <w:szCs w:val="26"/>
      </w:rPr>
      <w:fldChar w:fldCharType="end"/>
    </w:r>
  </w:p>
  <w:p w:rsidR="005C5611" w:rsidRPr="00F708CB" w:rsidRDefault="005C5611" w:rsidP="005C5611">
    <w:pPr>
      <w:pStyle w:val="Header"/>
      <w:pBdr>
        <w:bottom w:val="double" w:sz="4" w:space="4" w:color="auto"/>
      </w:pBdr>
      <w:tabs>
        <w:tab w:val="left" w:pos="2880"/>
        <w:tab w:val="left" w:pos="3420"/>
        <w:tab w:val="left" w:pos="423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CF"/>
    <w:multiLevelType w:val="hybridMultilevel"/>
    <w:tmpl w:val="3BF6D886"/>
    <w:lvl w:ilvl="0" w:tplc="DF14ABF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ap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53FCE"/>
    <w:multiLevelType w:val="hybridMultilevel"/>
    <w:tmpl w:val="1826EB9C"/>
    <w:lvl w:ilvl="0" w:tplc="FFFFFFFF">
      <w:start w:val="1"/>
      <w:numFmt w:val="bullet"/>
      <w:lvlText w:val="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  <w:sz w:val="16"/>
      </w:rPr>
    </w:lvl>
    <w:lvl w:ilvl="1" w:tplc="F36C3904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  <w:rPr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13D166C1"/>
    <w:multiLevelType w:val="hybridMultilevel"/>
    <w:tmpl w:val="B66E07B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/>
        <w:sz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42A"/>
    <w:multiLevelType w:val="hybridMultilevel"/>
    <w:tmpl w:val="279878E0"/>
    <w:lvl w:ilvl="0" w:tplc="DF14AB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A2CEC"/>
    <w:multiLevelType w:val="hybridMultilevel"/>
    <w:tmpl w:val="C3261D14"/>
    <w:lvl w:ilvl="0" w:tplc="6A8E20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F200A45"/>
    <w:multiLevelType w:val="hybridMultilevel"/>
    <w:tmpl w:val="F272B3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F14ABF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60D49"/>
    <w:multiLevelType w:val="singleLevel"/>
    <w:tmpl w:val="F36C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5C03455"/>
    <w:multiLevelType w:val="hybridMultilevel"/>
    <w:tmpl w:val="E7C0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35DE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8E66E0"/>
    <w:multiLevelType w:val="hybridMultilevel"/>
    <w:tmpl w:val="D87223A8"/>
    <w:lvl w:ilvl="0" w:tplc="DF14ABF6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B13C8"/>
    <w:multiLevelType w:val="hybridMultilevel"/>
    <w:tmpl w:val="7AA440AC"/>
    <w:lvl w:ilvl="0" w:tplc="0304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88D"/>
    <w:multiLevelType w:val="hybridMultilevel"/>
    <w:tmpl w:val="BE06705C"/>
    <w:lvl w:ilvl="0" w:tplc="12E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70C1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C43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6AF5A14"/>
    <w:multiLevelType w:val="hybridMultilevel"/>
    <w:tmpl w:val="E6AA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5402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C0193"/>
    <w:multiLevelType w:val="hybridMultilevel"/>
    <w:tmpl w:val="1B749956"/>
    <w:lvl w:ilvl="0" w:tplc="A2841526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11FA6"/>
    <w:multiLevelType w:val="hybridMultilevel"/>
    <w:tmpl w:val="691E37EC"/>
    <w:lvl w:ilvl="0" w:tplc="03041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97F3D"/>
    <w:multiLevelType w:val="hybridMultilevel"/>
    <w:tmpl w:val="12CEC5B8"/>
    <w:lvl w:ilvl="0" w:tplc="03041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C7B73"/>
    <w:multiLevelType w:val="hybridMultilevel"/>
    <w:tmpl w:val="E96EB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EBA5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A70C19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ap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C1B94"/>
    <w:multiLevelType w:val="hybridMultilevel"/>
    <w:tmpl w:val="847E48DA"/>
    <w:lvl w:ilvl="0" w:tplc="F73A2C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A33A1"/>
    <w:multiLevelType w:val="hybridMultilevel"/>
    <w:tmpl w:val="D1AC6C12"/>
    <w:lvl w:ilvl="0" w:tplc="A70C19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3"/>
  </w:num>
  <w:num w:numId="6">
    <w:abstractNumId w:val="20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19"/>
  </w:num>
  <w:num w:numId="17">
    <w:abstractNumId w:val="15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1"/>
    <w:rsid w:val="00042BC5"/>
    <w:rsid w:val="00076446"/>
    <w:rsid w:val="000B4D0A"/>
    <w:rsid w:val="00170562"/>
    <w:rsid w:val="0018643C"/>
    <w:rsid w:val="00196BC1"/>
    <w:rsid w:val="001F09CB"/>
    <w:rsid w:val="00201C67"/>
    <w:rsid w:val="00267F15"/>
    <w:rsid w:val="00323190"/>
    <w:rsid w:val="00323BBF"/>
    <w:rsid w:val="003C767F"/>
    <w:rsid w:val="00522083"/>
    <w:rsid w:val="005C5611"/>
    <w:rsid w:val="00786435"/>
    <w:rsid w:val="007A26C6"/>
    <w:rsid w:val="00810F52"/>
    <w:rsid w:val="0087148B"/>
    <w:rsid w:val="008C6AE2"/>
    <w:rsid w:val="00905468"/>
    <w:rsid w:val="00962A35"/>
    <w:rsid w:val="009731BF"/>
    <w:rsid w:val="0099625B"/>
    <w:rsid w:val="00A34503"/>
    <w:rsid w:val="00A44AB5"/>
    <w:rsid w:val="00A44DCE"/>
    <w:rsid w:val="00A87C91"/>
    <w:rsid w:val="00B0311C"/>
    <w:rsid w:val="00B074E0"/>
    <w:rsid w:val="00B15A07"/>
    <w:rsid w:val="00B431A2"/>
    <w:rsid w:val="00BC0660"/>
    <w:rsid w:val="00BC4101"/>
    <w:rsid w:val="00C36A42"/>
    <w:rsid w:val="00C37D81"/>
    <w:rsid w:val="00CF0E01"/>
    <w:rsid w:val="00D33222"/>
    <w:rsid w:val="00DB242E"/>
    <w:rsid w:val="00DC4649"/>
    <w:rsid w:val="00E65977"/>
    <w:rsid w:val="00E73F11"/>
    <w:rsid w:val="00EA40FF"/>
    <w:rsid w:val="00F46246"/>
    <w:rsid w:val="00F55DC6"/>
    <w:rsid w:val="00FE1658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3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3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A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3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3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3F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7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3F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E73F11"/>
    <w:pPr>
      <w:jc w:val="both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F11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E73F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7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F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73F11"/>
  </w:style>
  <w:style w:type="character" w:styleId="CommentReference">
    <w:name w:val="annotation reference"/>
    <w:basedOn w:val="DefaultParagraphFont"/>
    <w:uiPriority w:val="99"/>
    <w:semiHidden/>
    <w:unhideWhenUsed/>
    <w:rsid w:val="00E73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3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3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F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11"/>
  </w:style>
  <w:style w:type="paragraph" w:styleId="Footer">
    <w:name w:val="footer"/>
    <w:basedOn w:val="Normal"/>
    <w:link w:val="FooterChar"/>
    <w:unhideWhenUsed/>
    <w:rsid w:val="005C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11"/>
  </w:style>
  <w:style w:type="paragraph" w:styleId="BalloonText">
    <w:name w:val="Balloon Text"/>
    <w:basedOn w:val="Normal"/>
    <w:link w:val="BalloonTextChar"/>
    <w:uiPriority w:val="99"/>
    <w:semiHidden/>
    <w:unhideWhenUsed/>
    <w:rsid w:val="005C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C561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5C56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65977"/>
    <w:pPr>
      <w:ind w:left="720"/>
      <w:contextualSpacing/>
    </w:pPr>
  </w:style>
  <w:style w:type="table" w:styleId="TableGrid">
    <w:name w:val="Table Grid"/>
    <w:basedOn w:val="TableNormal"/>
    <w:uiPriority w:val="59"/>
    <w:rsid w:val="00042B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2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A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A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3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3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73F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73F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3F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F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E73F11"/>
    <w:pPr>
      <w:jc w:val="both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F11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rsid w:val="00E73F1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7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F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73F11"/>
  </w:style>
  <w:style w:type="character" w:styleId="CommentReference">
    <w:name w:val="annotation reference"/>
    <w:basedOn w:val="DefaultParagraphFont"/>
    <w:uiPriority w:val="99"/>
    <w:semiHidden/>
    <w:unhideWhenUsed/>
    <w:rsid w:val="00E73F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F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344-7ABD-48BD-AFC0-35CEEF3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MPeatakoto</dc:creator>
  <cp:lastModifiedBy>Borgstrom, Amy</cp:lastModifiedBy>
  <cp:revision>2</cp:revision>
  <dcterms:created xsi:type="dcterms:W3CDTF">2013-07-16T16:25:00Z</dcterms:created>
  <dcterms:modified xsi:type="dcterms:W3CDTF">2013-07-16T16:25:00Z</dcterms:modified>
</cp:coreProperties>
</file>