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45" w:rsidRPr="000531B8" w:rsidRDefault="00836BBB">
      <w:pPr>
        <w:pStyle w:val="Title"/>
        <w:rPr>
          <w:rFonts w:cs="Arial"/>
          <w:sz w:val="24"/>
        </w:rPr>
      </w:pPr>
      <w:r w:rsidRPr="000531B8">
        <w:rPr>
          <w:rFonts w:cs="Arial"/>
          <w:sz w:val="28"/>
        </w:rPr>
        <w:tab/>
      </w:r>
      <w:r w:rsidRPr="000531B8">
        <w:rPr>
          <w:rFonts w:cs="Arial"/>
          <w:sz w:val="24"/>
        </w:rPr>
        <w:t>SUPPORTING STATEMENT</w:t>
      </w:r>
    </w:p>
    <w:p w:rsidR="00301B45" w:rsidRPr="000531B8" w:rsidRDefault="00836BBB">
      <w:pPr>
        <w:pStyle w:val="Title"/>
        <w:rPr>
          <w:rFonts w:cs="Arial"/>
          <w:sz w:val="24"/>
        </w:rPr>
      </w:pPr>
      <w:r w:rsidRPr="000531B8">
        <w:rPr>
          <w:rFonts w:cs="Arial"/>
          <w:sz w:val="24"/>
        </w:rPr>
        <w:tab/>
        <w:t>FOR PAPERWORK REDUCTION ACT SUBMISSION</w:t>
      </w:r>
    </w:p>
    <w:p w:rsidR="00301B45" w:rsidRPr="000531B8" w:rsidRDefault="00301B45">
      <w:pPr>
        <w:tabs>
          <w:tab w:val="left" w:pos="0"/>
        </w:tabs>
        <w:suppressAutoHyphens/>
        <w:rPr>
          <w:rFonts w:ascii="Arial" w:hAnsi="Arial" w:cs="Arial"/>
          <w:b/>
        </w:rPr>
      </w:pPr>
    </w:p>
    <w:p w:rsidR="00301B45" w:rsidRPr="000531B8" w:rsidRDefault="0050267B">
      <w:pPr>
        <w:suppressAutoHyphens/>
        <w:jc w:val="center"/>
        <w:rPr>
          <w:rFonts w:ascii="Arial" w:hAnsi="Arial" w:cs="Arial"/>
          <w:b/>
        </w:rPr>
      </w:pPr>
      <w:r w:rsidRPr="000531B8">
        <w:rPr>
          <w:rFonts w:ascii="Arial" w:hAnsi="Arial" w:cs="Arial"/>
          <w:b/>
        </w:rPr>
        <w:fldChar w:fldCharType="begin">
          <w:ffData>
            <w:name w:val="Text1"/>
            <w:enabled/>
            <w:calcOnExit w:val="0"/>
            <w:helpText w:type="text" w:val="Enter Title"/>
            <w:statusText w:type="text" w:val="Enter Title"/>
            <w:textInput/>
          </w:ffData>
        </w:fldChar>
      </w:r>
      <w:bookmarkStart w:id="0" w:name="Text1"/>
      <w:r w:rsidR="00836BBB" w:rsidRPr="000531B8">
        <w:rPr>
          <w:rFonts w:ascii="Arial" w:hAnsi="Arial" w:cs="Arial"/>
          <w:b/>
        </w:rPr>
        <w:instrText xml:space="preserve"> FORMTEXT </w:instrText>
      </w:r>
      <w:r w:rsidRPr="000531B8">
        <w:rPr>
          <w:rFonts w:ascii="Arial" w:hAnsi="Arial" w:cs="Arial"/>
          <w:b/>
        </w:rPr>
      </w:r>
      <w:r w:rsidRPr="000531B8">
        <w:rPr>
          <w:rFonts w:ascii="Arial" w:hAnsi="Arial" w:cs="Arial"/>
          <w:b/>
        </w:rPr>
        <w:fldChar w:fldCharType="separate"/>
      </w:r>
      <w:r w:rsidR="00836BBB" w:rsidRPr="000531B8">
        <w:rPr>
          <w:rFonts w:ascii="Arial" w:hAnsi="Arial" w:cs="Arial"/>
          <w:b/>
          <w:noProof/>
        </w:rPr>
        <w:t> </w:t>
      </w:r>
      <w:r w:rsidR="00836BBB" w:rsidRPr="000531B8">
        <w:rPr>
          <w:rFonts w:ascii="Arial" w:hAnsi="Arial" w:cs="Arial"/>
          <w:b/>
          <w:noProof/>
        </w:rPr>
        <w:t> </w:t>
      </w:r>
      <w:r w:rsidR="00836BBB" w:rsidRPr="000531B8">
        <w:rPr>
          <w:rFonts w:ascii="Arial" w:hAnsi="Arial" w:cs="Arial"/>
          <w:b/>
          <w:noProof/>
        </w:rPr>
        <w:t> </w:t>
      </w:r>
      <w:r w:rsidR="00836BBB" w:rsidRPr="000531B8">
        <w:rPr>
          <w:rFonts w:ascii="Arial" w:hAnsi="Arial" w:cs="Arial"/>
          <w:b/>
          <w:noProof/>
        </w:rPr>
        <w:t> </w:t>
      </w:r>
      <w:r w:rsidR="00836BBB" w:rsidRPr="000531B8">
        <w:rPr>
          <w:rFonts w:ascii="Arial" w:hAnsi="Arial" w:cs="Arial"/>
          <w:b/>
          <w:noProof/>
        </w:rPr>
        <w:t> </w:t>
      </w:r>
      <w:r w:rsidRPr="000531B8">
        <w:rPr>
          <w:rFonts w:ascii="Arial" w:hAnsi="Arial" w:cs="Arial"/>
          <w:b/>
        </w:rPr>
        <w:fldChar w:fldCharType="end"/>
      </w:r>
      <w:bookmarkEnd w:id="0"/>
    </w:p>
    <w:p w:rsidR="00301B45" w:rsidRPr="000531B8" w:rsidRDefault="00301B45">
      <w:pPr>
        <w:tabs>
          <w:tab w:val="left" w:pos="0"/>
        </w:tabs>
        <w:suppressAutoHyphens/>
        <w:rPr>
          <w:rFonts w:ascii="Arial" w:hAnsi="Arial" w:cs="Arial"/>
        </w:rPr>
      </w:pPr>
    </w:p>
    <w:p w:rsidR="00301B45" w:rsidRPr="000531B8" w:rsidRDefault="00301B45">
      <w:pPr>
        <w:tabs>
          <w:tab w:val="left" w:pos="0"/>
        </w:tabs>
        <w:suppressAutoHyphens/>
        <w:rPr>
          <w:rFonts w:ascii="Arial" w:hAnsi="Arial" w:cs="Arial"/>
          <w:b/>
        </w:rPr>
      </w:pPr>
    </w:p>
    <w:p w:rsidR="00301B45" w:rsidRPr="000531B8" w:rsidRDefault="00836BBB">
      <w:pPr>
        <w:tabs>
          <w:tab w:val="left" w:pos="0"/>
        </w:tabs>
        <w:suppressAutoHyphens/>
        <w:rPr>
          <w:rFonts w:ascii="Arial" w:hAnsi="Arial" w:cs="Arial"/>
        </w:rPr>
      </w:pPr>
      <w:r w:rsidRPr="000531B8">
        <w:rPr>
          <w:rFonts w:ascii="Arial" w:hAnsi="Arial" w:cs="Arial"/>
          <w:b/>
        </w:rPr>
        <w:t xml:space="preserve">A. Justification </w:t>
      </w:r>
    </w:p>
    <w:p w:rsidR="00301B45" w:rsidRPr="000531B8" w:rsidRDefault="00301B45">
      <w:pPr>
        <w:tabs>
          <w:tab w:val="left" w:pos="0"/>
        </w:tabs>
        <w:suppressAutoHyphens/>
        <w:rPr>
          <w:rFonts w:ascii="Arial" w:hAnsi="Arial" w:cs="Arial"/>
        </w:rPr>
      </w:pPr>
    </w:p>
    <w:p w:rsidR="00301B45" w:rsidRPr="000531B8" w:rsidRDefault="00836BBB">
      <w:pPr>
        <w:tabs>
          <w:tab w:val="left" w:pos="0"/>
        </w:tabs>
        <w:suppressAutoHyphens/>
        <w:rPr>
          <w:rFonts w:ascii="Arial" w:hAnsi="Arial" w:cs="Arial"/>
        </w:rPr>
      </w:pPr>
      <w:r w:rsidRPr="000531B8">
        <w:rPr>
          <w:rFonts w:ascii="Arial" w:hAnsi="Arial" w:cs="Arial"/>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01B45" w:rsidRPr="000531B8" w:rsidRDefault="00301B45">
      <w:pPr>
        <w:tabs>
          <w:tab w:val="left" w:pos="0"/>
        </w:tabs>
        <w:suppressAutoHyphens/>
        <w:rPr>
          <w:rFonts w:ascii="Arial" w:hAnsi="Arial" w:cs="Arial"/>
        </w:rPr>
      </w:pPr>
    </w:p>
    <w:p w:rsidR="007417A6" w:rsidRPr="000531B8" w:rsidRDefault="007417A6" w:rsidP="007417A6">
      <w:pPr>
        <w:spacing w:after="120"/>
        <w:rPr>
          <w:rFonts w:ascii="Arial" w:hAnsi="Arial" w:cs="Arial"/>
          <w:color w:val="000000"/>
          <w:sz w:val="20"/>
        </w:rPr>
      </w:pPr>
      <w:r w:rsidRPr="000531B8">
        <w:rPr>
          <w:rFonts w:ascii="Arial" w:hAnsi="Arial" w:cs="Arial"/>
          <w:color w:val="000000"/>
          <w:sz w:val="20"/>
        </w:rPr>
        <w:t>One of the core ad</w:t>
      </w:r>
      <w:r w:rsidR="00B17FE4">
        <w:rPr>
          <w:rFonts w:ascii="Arial" w:hAnsi="Arial" w:cs="Arial"/>
          <w:color w:val="000000"/>
          <w:sz w:val="20"/>
        </w:rPr>
        <w:t xml:space="preserve">ministrative activities of the U.S. Department of Education’s (ED) </w:t>
      </w:r>
      <w:r w:rsidR="000422D1">
        <w:rPr>
          <w:rFonts w:ascii="Arial" w:hAnsi="Arial" w:cs="Arial"/>
          <w:color w:val="000000"/>
          <w:sz w:val="20"/>
        </w:rPr>
        <w:t xml:space="preserve">office of </w:t>
      </w:r>
      <w:r w:rsidRPr="000531B8">
        <w:rPr>
          <w:rFonts w:ascii="Arial" w:hAnsi="Arial" w:cs="Arial"/>
          <w:color w:val="000000"/>
          <w:sz w:val="20"/>
        </w:rPr>
        <w:t xml:space="preserve">International </w:t>
      </w:r>
      <w:r w:rsidR="000422D1">
        <w:rPr>
          <w:rFonts w:ascii="Arial" w:hAnsi="Arial" w:cs="Arial"/>
          <w:color w:val="000000"/>
          <w:sz w:val="20"/>
        </w:rPr>
        <w:t xml:space="preserve">and Foreign Language </w:t>
      </w:r>
      <w:r w:rsidRPr="000531B8">
        <w:rPr>
          <w:rFonts w:ascii="Arial" w:hAnsi="Arial" w:cs="Arial"/>
          <w:color w:val="000000"/>
          <w:sz w:val="20"/>
        </w:rPr>
        <w:t xml:space="preserve">Education </w:t>
      </w:r>
      <w:r w:rsidR="000422D1">
        <w:rPr>
          <w:rFonts w:ascii="Arial" w:hAnsi="Arial" w:cs="Arial"/>
          <w:color w:val="000000"/>
          <w:sz w:val="20"/>
        </w:rPr>
        <w:t xml:space="preserve">(IFLE) </w:t>
      </w:r>
      <w:r w:rsidRPr="000531B8">
        <w:rPr>
          <w:rFonts w:ascii="Arial" w:hAnsi="Arial" w:cs="Arial"/>
          <w:color w:val="000000"/>
          <w:sz w:val="20"/>
        </w:rPr>
        <w:t xml:space="preserve">is to award continuation grants under the fourteen discretionary programs cited in this information collection.  Our capacity to conduct this activity, however, is contingent upon the availability of information that grant recipients submit in annual performance reports.  The Education Department General Administrative Regulations (EDGAR) stipulates that a recipient that wants to receive a continuation award shall submit a performance report that provides the most current performance and financial expenditure information.  </w:t>
      </w:r>
      <w:r w:rsidR="000422D1">
        <w:rPr>
          <w:rFonts w:ascii="Arial" w:hAnsi="Arial" w:cs="Arial"/>
          <w:color w:val="000000"/>
          <w:sz w:val="20"/>
        </w:rPr>
        <w:t>The International Resource Information System (IRIS), t</w:t>
      </w:r>
      <w:r w:rsidRPr="000531B8">
        <w:rPr>
          <w:rFonts w:ascii="Arial" w:hAnsi="Arial" w:cs="Arial"/>
          <w:color w:val="000000"/>
          <w:sz w:val="20"/>
        </w:rPr>
        <w:t>he online reporting system described in this statement</w:t>
      </w:r>
      <w:r w:rsidR="000422D1">
        <w:rPr>
          <w:rFonts w:ascii="Arial" w:hAnsi="Arial" w:cs="Arial"/>
          <w:color w:val="000000"/>
          <w:sz w:val="20"/>
        </w:rPr>
        <w:t>,</w:t>
      </w:r>
      <w:r w:rsidRPr="000531B8">
        <w:rPr>
          <w:rFonts w:ascii="Arial" w:hAnsi="Arial" w:cs="Arial"/>
          <w:color w:val="000000"/>
          <w:sz w:val="20"/>
        </w:rPr>
        <w:t xml:space="preserve"> provides grantee institutions with a centralized repository for inputting their performance report data and narrative information.</w:t>
      </w:r>
    </w:p>
    <w:p w:rsidR="007417A6" w:rsidRPr="000531B8" w:rsidRDefault="007417A6" w:rsidP="007417A6">
      <w:pPr>
        <w:spacing w:after="120"/>
        <w:rPr>
          <w:rFonts w:ascii="Arial" w:hAnsi="Arial" w:cs="Arial"/>
          <w:color w:val="000000"/>
          <w:sz w:val="20"/>
        </w:rPr>
      </w:pPr>
      <w:r w:rsidRPr="000531B8">
        <w:rPr>
          <w:rFonts w:ascii="Arial" w:hAnsi="Arial" w:cs="Arial"/>
          <w:color w:val="000000"/>
          <w:sz w:val="20"/>
        </w:rPr>
        <w:t>There are a number of additional legal or administrative requirements that make this c</w:t>
      </w:r>
      <w:r w:rsidR="00C37875" w:rsidRPr="000531B8">
        <w:rPr>
          <w:rFonts w:ascii="Arial" w:hAnsi="Arial" w:cs="Arial"/>
          <w:color w:val="000000"/>
          <w:sz w:val="20"/>
        </w:rPr>
        <w:t xml:space="preserve">ollection necessary, including </w:t>
      </w:r>
      <w:r w:rsidRPr="000531B8">
        <w:rPr>
          <w:rFonts w:ascii="Arial" w:hAnsi="Arial" w:cs="Arial"/>
          <w:color w:val="000000"/>
          <w:sz w:val="20"/>
        </w:rPr>
        <w:t>the program reporting and evaluation requirements i</w:t>
      </w:r>
      <w:r w:rsidR="00C37875" w:rsidRPr="000531B8">
        <w:rPr>
          <w:rFonts w:ascii="Arial" w:hAnsi="Arial" w:cs="Arial"/>
          <w:color w:val="000000"/>
          <w:sz w:val="20"/>
        </w:rPr>
        <w:t xml:space="preserve">n the Department of Education’s Visual Performance Suite (VPS) and </w:t>
      </w:r>
      <w:r w:rsidRPr="000531B8">
        <w:rPr>
          <w:rFonts w:ascii="Arial" w:hAnsi="Arial" w:cs="Arial"/>
          <w:color w:val="000000"/>
          <w:sz w:val="20"/>
        </w:rPr>
        <w:t xml:space="preserve">the Government Performance and Results Act (GPRA) of </w:t>
      </w:r>
      <w:r w:rsidR="00C37875" w:rsidRPr="000531B8">
        <w:rPr>
          <w:rFonts w:ascii="Arial" w:hAnsi="Arial" w:cs="Arial"/>
          <w:color w:val="000000"/>
          <w:sz w:val="20"/>
        </w:rPr>
        <w:t>1993.  VPS</w:t>
      </w:r>
      <w:r w:rsidRPr="000531B8">
        <w:rPr>
          <w:rFonts w:ascii="Arial" w:hAnsi="Arial" w:cs="Arial"/>
          <w:color w:val="000000"/>
          <w:sz w:val="20"/>
        </w:rPr>
        <w:t xml:space="preserve"> is the Department’s strategic planning performance data collection system.  </w:t>
      </w:r>
      <w:r w:rsidR="000422D1">
        <w:rPr>
          <w:rFonts w:ascii="Arial" w:hAnsi="Arial" w:cs="Arial"/>
          <w:color w:val="000000"/>
          <w:sz w:val="20"/>
        </w:rPr>
        <w:t>IRIS</w:t>
      </w:r>
      <w:r w:rsidRPr="000531B8">
        <w:rPr>
          <w:rFonts w:ascii="Arial" w:hAnsi="Arial" w:cs="Arial"/>
          <w:color w:val="000000"/>
          <w:sz w:val="20"/>
        </w:rPr>
        <w:t xml:space="preserve"> gathers and maintains the information that program managers use to help them align program operations level with the Department’s overall strategic goals and objectives.  The </w:t>
      </w:r>
      <w:r w:rsidR="00C37875" w:rsidRPr="000531B8">
        <w:rPr>
          <w:rFonts w:ascii="Arial" w:hAnsi="Arial" w:cs="Arial"/>
          <w:color w:val="000000"/>
          <w:sz w:val="20"/>
        </w:rPr>
        <w:t>VPS</w:t>
      </w:r>
      <w:r w:rsidRPr="000531B8">
        <w:rPr>
          <w:rFonts w:ascii="Arial" w:hAnsi="Arial" w:cs="Arial"/>
          <w:color w:val="000000"/>
          <w:sz w:val="20"/>
        </w:rPr>
        <w:t xml:space="preserve"> contains the performance and efficiency measures for each of the 14 programs as well as the results of each measure, if available at this time.  The GPRA requires all federal agencies to develop annual performance plans for their programs, in which the agencies specify the outcomes to be achieved, the indicators of success, and strategies to be followed to accomplish the plan.  GPRA further requires the submission of an annual performance report to Congress.</w:t>
      </w:r>
    </w:p>
    <w:p w:rsidR="007417A6" w:rsidRPr="000531B8" w:rsidRDefault="000422D1" w:rsidP="007417A6">
      <w:pPr>
        <w:spacing w:after="120"/>
        <w:rPr>
          <w:rFonts w:ascii="Arial" w:hAnsi="Arial" w:cs="Arial"/>
          <w:b/>
          <w:bCs/>
          <w:color w:val="000000"/>
          <w:sz w:val="20"/>
        </w:rPr>
      </w:pPr>
      <w:r>
        <w:rPr>
          <w:rFonts w:ascii="Arial" w:hAnsi="Arial" w:cs="Arial"/>
          <w:sz w:val="20"/>
        </w:rPr>
        <w:t>IRIS</w:t>
      </w:r>
      <w:r w:rsidR="007417A6" w:rsidRPr="000531B8">
        <w:rPr>
          <w:rFonts w:ascii="Arial" w:hAnsi="Arial" w:cs="Arial"/>
          <w:sz w:val="20"/>
        </w:rPr>
        <w:t xml:space="preserve"> was initially designed and implemented to respond to the GPRA mandate, that by </w:t>
      </w:r>
      <w:proofErr w:type="gramStart"/>
      <w:r w:rsidR="007417A6" w:rsidRPr="000531B8">
        <w:rPr>
          <w:rFonts w:ascii="Arial" w:hAnsi="Arial" w:cs="Arial"/>
          <w:sz w:val="20"/>
        </w:rPr>
        <w:t>Fall</w:t>
      </w:r>
      <w:proofErr w:type="gramEnd"/>
      <w:r w:rsidR="007417A6" w:rsidRPr="000531B8">
        <w:rPr>
          <w:rFonts w:ascii="Arial" w:hAnsi="Arial" w:cs="Arial"/>
          <w:sz w:val="20"/>
        </w:rPr>
        <w:t xml:space="preserve"> 2002, all federal agencies would have demonstrated that they had developed consistent and effective annual data collections with systematized evaluation for their respective programs. In 1998,</w:t>
      </w:r>
      <w:r w:rsidR="00B17FE4">
        <w:rPr>
          <w:rFonts w:ascii="Arial" w:hAnsi="Arial" w:cs="Arial"/>
          <w:sz w:val="20"/>
        </w:rPr>
        <w:t xml:space="preserve"> </w:t>
      </w:r>
      <w:r>
        <w:rPr>
          <w:rFonts w:ascii="Arial" w:hAnsi="Arial" w:cs="Arial"/>
          <w:sz w:val="20"/>
        </w:rPr>
        <w:t>IFLE</w:t>
      </w:r>
      <w:r w:rsidR="00B17FE4">
        <w:rPr>
          <w:rFonts w:ascii="Arial" w:hAnsi="Arial" w:cs="Arial"/>
          <w:sz w:val="20"/>
        </w:rPr>
        <w:t xml:space="preserve"> </w:t>
      </w:r>
      <w:r w:rsidR="007417A6" w:rsidRPr="000531B8">
        <w:rPr>
          <w:rFonts w:ascii="Arial" w:hAnsi="Arial" w:cs="Arial"/>
          <w:sz w:val="20"/>
        </w:rPr>
        <w:t xml:space="preserve">funded a project to meet this mandate.  The development of </w:t>
      </w:r>
      <w:r>
        <w:rPr>
          <w:rFonts w:ascii="Arial" w:hAnsi="Arial" w:cs="Arial"/>
          <w:sz w:val="20"/>
        </w:rPr>
        <w:t>IRIS</w:t>
      </w:r>
      <w:r w:rsidR="007417A6" w:rsidRPr="000531B8">
        <w:rPr>
          <w:rFonts w:ascii="Arial" w:hAnsi="Arial" w:cs="Arial"/>
          <w:sz w:val="20"/>
        </w:rPr>
        <w:t xml:space="preserve"> made a fundamental change in how performance information and data for the fourteen </w:t>
      </w:r>
      <w:r>
        <w:rPr>
          <w:rFonts w:ascii="Arial" w:hAnsi="Arial" w:cs="Arial"/>
          <w:sz w:val="20"/>
        </w:rPr>
        <w:t>IFLE</w:t>
      </w:r>
      <w:r w:rsidR="00B17FE4">
        <w:rPr>
          <w:rFonts w:ascii="Arial" w:hAnsi="Arial" w:cs="Arial"/>
          <w:sz w:val="20"/>
        </w:rPr>
        <w:t xml:space="preserve"> </w:t>
      </w:r>
      <w:r w:rsidR="007417A6" w:rsidRPr="000531B8">
        <w:rPr>
          <w:rFonts w:ascii="Arial" w:hAnsi="Arial" w:cs="Arial"/>
          <w:sz w:val="20"/>
        </w:rPr>
        <w:t xml:space="preserve">programs, authorized under Title VI of the Higher Education Act and section 102(b)(6) of the Mutual Educational and Cultural Exchange Act, also known as Fulbright-Hays (F-H), was collected.  </w:t>
      </w:r>
      <w:r>
        <w:rPr>
          <w:rFonts w:ascii="Arial" w:hAnsi="Arial" w:cs="Arial"/>
          <w:sz w:val="20"/>
        </w:rPr>
        <w:t>IFLE</w:t>
      </w:r>
      <w:r w:rsidR="007417A6" w:rsidRPr="000531B8">
        <w:rPr>
          <w:rFonts w:ascii="Arial" w:hAnsi="Arial" w:cs="Arial"/>
          <w:sz w:val="20"/>
        </w:rPr>
        <w:t xml:space="preserve"> used this project to replace the paper collection instruments with an online performance reporting instrumen</w:t>
      </w:r>
      <w:r w:rsidR="00C10D6C" w:rsidRPr="000531B8">
        <w:rPr>
          <w:rFonts w:ascii="Arial" w:hAnsi="Arial" w:cs="Arial"/>
          <w:sz w:val="20"/>
        </w:rPr>
        <w:t>ts.</w:t>
      </w:r>
    </w:p>
    <w:p w:rsidR="000422D1" w:rsidRDefault="007417A6" w:rsidP="007417A6">
      <w:pPr>
        <w:tabs>
          <w:tab w:val="left" w:pos="0"/>
        </w:tabs>
        <w:suppressAutoHyphens/>
        <w:spacing w:after="120"/>
        <w:rPr>
          <w:rFonts w:ascii="Arial" w:hAnsi="Arial" w:cs="Arial"/>
          <w:color w:val="000000"/>
          <w:sz w:val="20"/>
        </w:rPr>
      </w:pPr>
      <w:r w:rsidRPr="000531B8">
        <w:rPr>
          <w:rFonts w:ascii="Arial" w:hAnsi="Arial" w:cs="Arial"/>
          <w:color w:val="000000"/>
          <w:sz w:val="20"/>
        </w:rPr>
        <w:t xml:space="preserve">Teams of </w:t>
      </w:r>
      <w:r w:rsidR="000422D1">
        <w:rPr>
          <w:rFonts w:ascii="Arial" w:hAnsi="Arial" w:cs="Arial"/>
          <w:color w:val="000000"/>
          <w:sz w:val="20"/>
        </w:rPr>
        <w:t>IFLE</w:t>
      </w:r>
      <w:r w:rsidRPr="000531B8">
        <w:rPr>
          <w:rFonts w:ascii="Arial" w:hAnsi="Arial" w:cs="Arial"/>
          <w:color w:val="000000"/>
          <w:sz w:val="20"/>
        </w:rPr>
        <w:t xml:space="preserve"> staff</w:t>
      </w:r>
      <w:r w:rsidR="00C10D6C" w:rsidRPr="000531B8">
        <w:rPr>
          <w:rFonts w:ascii="Arial" w:hAnsi="Arial" w:cs="Arial"/>
          <w:color w:val="000000"/>
          <w:sz w:val="20"/>
        </w:rPr>
        <w:t xml:space="preserve"> as well as grantees</w:t>
      </w:r>
      <w:r w:rsidRPr="000531B8">
        <w:rPr>
          <w:rFonts w:ascii="Arial" w:hAnsi="Arial" w:cs="Arial"/>
          <w:color w:val="000000"/>
          <w:sz w:val="20"/>
        </w:rPr>
        <w:t xml:space="preserve"> have spent the </w:t>
      </w:r>
      <w:r w:rsidR="00C10D6C" w:rsidRPr="000531B8">
        <w:rPr>
          <w:rFonts w:ascii="Arial" w:hAnsi="Arial" w:cs="Arial"/>
          <w:color w:val="000000"/>
          <w:sz w:val="20"/>
        </w:rPr>
        <w:t>past seven</w:t>
      </w:r>
      <w:r w:rsidRPr="000531B8">
        <w:rPr>
          <w:rFonts w:ascii="Arial" w:hAnsi="Arial" w:cs="Arial"/>
          <w:color w:val="000000"/>
          <w:sz w:val="20"/>
        </w:rPr>
        <w:t xml:space="preserve"> months reviewing the instruments, making recommendations for cha</w:t>
      </w:r>
      <w:r w:rsidR="00552C85" w:rsidRPr="000531B8">
        <w:rPr>
          <w:rFonts w:ascii="Arial" w:hAnsi="Arial" w:cs="Arial"/>
          <w:color w:val="000000"/>
          <w:sz w:val="20"/>
        </w:rPr>
        <w:t>nges, and identifying areas of improvement</w:t>
      </w:r>
      <w:r w:rsidRPr="000531B8">
        <w:rPr>
          <w:rFonts w:ascii="Arial" w:hAnsi="Arial" w:cs="Arial"/>
          <w:color w:val="000000"/>
          <w:sz w:val="20"/>
        </w:rPr>
        <w:t xml:space="preserve">.  </w:t>
      </w:r>
    </w:p>
    <w:p w:rsidR="007417A6" w:rsidRPr="000531B8" w:rsidRDefault="000422D1" w:rsidP="007417A6">
      <w:pPr>
        <w:tabs>
          <w:tab w:val="left" w:pos="0"/>
        </w:tabs>
        <w:suppressAutoHyphens/>
        <w:spacing w:after="120"/>
        <w:rPr>
          <w:rFonts w:ascii="Arial" w:hAnsi="Arial" w:cs="Arial"/>
          <w:b/>
          <w:bCs/>
          <w:color w:val="000000"/>
          <w:sz w:val="20"/>
        </w:rPr>
      </w:pPr>
      <w:r>
        <w:rPr>
          <w:rFonts w:ascii="Arial" w:hAnsi="Arial" w:cs="Arial"/>
          <w:color w:val="000000"/>
          <w:sz w:val="20"/>
        </w:rPr>
        <w:t>IRIS</w:t>
      </w:r>
      <w:r w:rsidR="007417A6" w:rsidRPr="000531B8">
        <w:rPr>
          <w:rFonts w:ascii="Arial" w:hAnsi="Arial" w:cs="Arial"/>
          <w:color w:val="000000"/>
          <w:sz w:val="20"/>
        </w:rPr>
        <w:t xml:space="preserve"> allows Title VI/F-H program grantee institutions to submit performance report information and data, including project abstracts, project status, GPRA information, and budget information that are more comprehensive, and comparable than the traditional paper reports.  The reports provide </w:t>
      </w:r>
      <w:r>
        <w:rPr>
          <w:rFonts w:ascii="Arial" w:hAnsi="Arial" w:cs="Arial"/>
          <w:color w:val="000000"/>
          <w:sz w:val="20"/>
        </w:rPr>
        <w:t>IFLE</w:t>
      </w:r>
      <w:r w:rsidR="007417A6" w:rsidRPr="000531B8">
        <w:rPr>
          <w:rFonts w:ascii="Arial" w:hAnsi="Arial" w:cs="Arial"/>
          <w:color w:val="000000"/>
          <w:sz w:val="20"/>
        </w:rPr>
        <w:t xml:space="preserve"> management and program officers with valuable performance information to enable them to assess program effectiveness.  The system also captures the data that is u</w:t>
      </w:r>
      <w:r w:rsidR="000E187F" w:rsidRPr="000531B8">
        <w:rPr>
          <w:rFonts w:ascii="Arial" w:hAnsi="Arial" w:cs="Arial"/>
          <w:color w:val="000000"/>
          <w:sz w:val="20"/>
        </w:rPr>
        <w:t>sed for</w:t>
      </w:r>
      <w:r w:rsidR="007417A6" w:rsidRPr="000531B8">
        <w:rPr>
          <w:rFonts w:ascii="Arial" w:hAnsi="Arial" w:cs="Arial"/>
          <w:color w:val="000000"/>
          <w:sz w:val="20"/>
        </w:rPr>
        <w:t xml:space="preserve"> performance </w:t>
      </w:r>
      <w:r w:rsidR="00B17FE4">
        <w:rPr>
          <w:rFonts w:ascii="Arial" w:hAnsi="Arial" w:cs="Arial"/>
          <w:color w:val="000000"/>
          <w:sz w:val="20"/>
        </w:rPr>
        <w:t>measurement</w:t>
      </w:r>
      <w:r w:rsidR="007417A6" w:rsidRPr="000531B8">
        <w:rPr>
          <w:rFonts w:ascii="Arial" w:hAnsi="Arial" w:cs="Arial"/>
          <w:color w:val="000000"/>
          <w:sz w:val="20"/>
        </w:rPr>
        <w:t>.</w:t>
      </w:r>
    </w:p>
    <w:p w:rsidR="007417A6" w:rsidRPr="000531B8" w:rsidRDefault="007417A6" w:rsidP="007417A6">
      <w:pPr>
        <w:pStyle w:val="Title"/>
        <w:spacing w:before="0" w:after="120"/>
        <w:jc w:val="left"/>
        <w:rPr>
          <w:rFonts w:cs="Arial"/>
          <w:b w:val="0"/>
          <w:bCs/>
          <w:color w:val="000000"/>
          <w:sz w:val="20"/>
          <w:szCs w:val="24"/>
        </w:rPr>
      </w:pPr>
      <w:r w:rsidRPr="000531B8">
        <w:rPr>
          <w:rFonts w:cs="Arial"/>
          <w:b w:val="0"/>
          <w:bCs/>
          <w:color w:val="000000"/>
          <w:sz w:val="20"/>
          <w:szCs w:val="24"/>
        </w:rPr>
        <w:lastRenderedPageBreak/>
        <w:t xml:space="preserve">This information collection package requests continued approval for the performance objectives and </w:t>
      </w:r>
      <w:r w:rsidR="00B17FE4">
        <w:rPr>
          <w:rFonts w:cs="Arial"/>
          <w:b w:val="0"/>
          <w:bCs/>
          <w:color w:val="000000"/>
          <w:sz w:val="20"/>
          <w:szCs w:val="24"/>
        </w:rPr>
        <w:t>measures</w:t>
      </w:r>
      <w:r w:rsidRPr="000531B8">
        <w:rPr>
          <w:rFonts w:cs="Arial"/>
          <w:b w:val="0"/>
          <w:bCs/>
          <w:color w:val="000000"/>
          <w:sz w:val="20"/>
          <w:szCs w:val="24"/>
        </w:rPr>
        <w:t xml:space="preserve"> for </w:t>
      </w:r>
      <w:r w:rsidRPr="000531B8">
        <w:rPr>
          <w:rFonts w:cs="Arial"/>
          <w:b w:val="0"/>
          <w:bCs/>
          <w:color w:val="000000"/>
          <w:sz w:val="20"/>
        </w:rPr>
        <w:t>all fourteen programs</w:t>
      </w:r>
      <w:r w:rsidRPr="000531B8">
        <w:rPr>
          <w:rFonts w:cs="Arial"/>
          <w:b w:val="0"/>
          <w:bCs/>
          <w:color w:val="000000"/>
          <w:sz w:val="20"/>
          <w:szCs w:val="24"/>
        </w:rPr>
        <w:t>: (1) American Overseas Research Centers Program (AORC), (2) Business and International Education Program (BIE), (3) Centers for International Business Education (CIBE), (4) Foreign Language and Area Studies Fellowships Program (FLAS), (5) Institute for International Public Policy Program (IIPP), (6) International Research and Studies Program (IRS), (7) Language Resource Centers Program (LRC), (8) National Resource Centers Program (NRC), (9) Technological Innovation and Cooperation for Foreign Information Access Program (TICFIA), (10) Undergraduate International Studies and Foreign Language Program (UISFL). ), (11) Fulbright-Hays Doctoral Dissertation Research Abroad Program (DDRA), (12) Fulbright-Hays Faculty Research Abroad Program (FRA), (13) Fulbright-Hays Group Projects Abroad Program (GPA), and (14) Fulbright-Hays Seminars Abroad Program (SA).</w:t>
      </w:r>
    </w:p>
    <w:p w:rsidR="007417A6" w:rsidRPr="000531B8" w:rsidRDefault="007417A6" w:rsidP="007417A6">
      <w:pPr>
        <w:suppressAutoHyphens/>
        <w:spacing w:after="120"/>
        <w:rPr>
          <w:rFonts w:ascii="Arial" w:hAnsi="Arial" w:cs="Arial"/>
          <w:color w:val="000000"/>
          <w:sz w:val="20"/>
        </w:rPr>
      </w:pPr>
      <w:r w:rsidRPr="000531B8">
        <w:rPr>
          <w:rFonts w:ascii="Arial" w:hAnsi="Arial" w:cs="Arial"/>
          <w:color w:val="000000"/>
          <w:sz w:val="20"/>
        </w:rPr>
        <w:t xml:space="preserve">The statutes and regulations that necessitate this collection include the following and appear in </w:t>
      </w:r>
      <w:r w:rsidRPr="000531B8">
        <w:rPr>
          <w:rFonts w:ascii="Arial" w:hAnsi="Arial" w:cs="Arial"/>
          <w:color w:val="000000"/>
          <w:sz w:val="20"/>
          <w:u w:val="single"/>
        </w:rPr>
        <w:t>Attachment A</w:t>
      </w:r>
      <w:r w:rsidRPr="000531B8">
        <w:rPr>
          <w:rFonts w:ascii="Arial" w:hAnsi="Arial" w:cs="Arial"/>
          <w:color w:val="000000"/>
          <w:sz w:val="20"/>
        </w:rPr>
        <w:t>:</w:t>
      </w:r>
    </w:p>
    <w:p w:rsidR="00707360" w:rsidRDefault="007417A6" w:rsidP="007417A6">
      <w:pPr>
        <w:numPr>
          <w:ilvl w:val="0"/>
          <w:numId w:val="10"/>
        </w:numPr>
        <w:suppressAutoHyphens/>
        <w:spacing w:after="120"/>
        <w:ind w:left="1080"/>
        <w:rPr>
          <w:rFonts w:ascii="Arial" w:hAnsi="Arial" w:cs="Arial"/>
          <w:color w:val="000000"/>
          <w:sz w:val="20"/>
        </w:rPr>
      </w:pPr>
      <w:r w:rsidRPr="00707360">
        <w:rPr>
          <w:rFonts w:ascii="Arial" w:hAnsi="Arial" w:cs="Arial"/>
          <w:color w:val="000000"/>
          <w:sz w:val="20"/>
        </w:rPr>
        <w:t>The Higher Education Act of 1965, as amended, Title VI Part</w:t>
      </w:r>
      <w:r w:rsidR="00707360" w:rsidRPr="00707360">
        <w:rPr>
          <w:rFonts w:ascii="Arial" w:hAnsi="Arial" w:cs="Arial"/>
          <w:color w:val="000000"/>
          <w:sz w:val="20"/>
        </w:rPr>
        <w:t>s</w:t>
      </w:r>
      <w:r w:rsidRPr="00707360">
        <w:rPr>
          <w:rFonts w:ascii="Arial" w:hAnsi="Arial" w:cs="Arial"/>
          <w:color w:val="000000"/>
          <w:sz w:val="20"/>
        </w:rPr>
        <w:t xml:space="preserve"> A, </w:t>
      </w:r>
      <w:r w:rsidR="00707360">
        <w:rPr>
          <w:rFonts w:ascii="Arial" w:hAnsi="Arial" w:cs="Arial"/>
          <w:color w:val="000000"/>
          <w:sz w:val="20"/>
        </w:rPr>
        <w:t>B and C;</w:t>
      </w:r>
    </w:p>
    <w:p w:rsidR="00707360" w:rsidRDefault="00707360" w:rsidP="00707360">
      <w:pPr>
        <w:pStyle w:val="ListParagraph"/>
        <w:numPr>
          <w:ilvl w:val="0"/>
          <w:numId w:val="10"/>
        </w:numPr>
        <w:spacing w:after="120"/>
        <w:ind w:left="1080"/>
        <w:rPr>
          <w:rFonts w:ascii="Arial" w:hAnsi="Arial" w:cs="Arial"/>
          <w:sz w:val="20"/>
        </w:rPr>
      </w:pPr>
      <w:r w:rsidRPr="00707360">
        <w:rPr>
          <w:rFonts w:ascii="Arial" w:hAnsi="Arial" w:cs="Arial"/>
          <w:sz w:val="20"/>
        </w:rPr>
        <w:t>The Mutual Educational and Cultural Exchange Act of 1961 (The Fulbright-Hays Act), section 102 (b)(6</w:t>
      </w:r>
      <w:r>
        <w:rPr>
          <w:rFonts w:ascii="Arial" w:hAnsi="Arial" w:cs="Arial"/>
          <w:sz w:val="20"/>
        </w:rPr>
        <w:t>);</w:t>
      </w:r>
    </w:p>
    <w:p w:rsidR="00707360" w:rsidRPr="00707360" w:rsidRDefault="00707360" w:rsidP="00707360">
      <w:pPr>
        <w:pStyle w:val="ListParagraph"/>
        <w:spacing w:after="120"/>
        <w:ind w:left="1080"/>
        <w:rPr>
          <w:rFonts w:ascii="Arial" w:hAnsi="Arial" w:cs="Arial"/>
          <w:sz w:val="20"/>
        </w:rPr>
      </w:pPr>
    </w:p>
    <w:p w:rsidR="00CA544B" w:rsidRPr="00707360" w:rsidRDefault="00CA544B" w:rsidP="00707360">
      <w:pPr>
        <w:pStyle w:val="ListParagraph"/>
        <w:numPr>
          <w:ilvl w:val="0"/>
          <w:numId w:val="10"/>
        </w:numPr>
        <w:tabs>
          <w:tab w:val="clear" w:pos="720"/>
          <w:tab w:val="num" w:pos="1080"/>
        </w:tabs>
        <w:suppressAutoHyphens/>
        <w:spacing w:after="120"/>
        <w:ind w:left="1080"/>
        <w:rPr>
          <w:rFonts w:ascii="Arial" w:hAnsi="Arial" w:cs="Arial"/>
          <w:color w:val="000000"/>
          <w:sz w:val="20"/>
        </w:rPr>
      </w:pPr>
      <w:r w:rsidRPr="00707360">
        <w:rPr>
          <w:rFonts w:ascii="Arial" w:hAnsi="Arial" w:cs="Arial"/>
          <w:color w:val="000000"/>
          <w:sz w:val="20"/>
        </w:rPr>
        <w:t xml:space="preserve">34 CFR Parts 655, 656, 657, </w:t>
      </w:r>
      <w:r w:rsidR="00707360">
        <w:rPr>
          <w:rFonts w:ascii="Arial" w:hAnsi="Arial" w:cs="Arial"/>
          <w:color w:val="000000"/>
          <w:sz w:val="20"/>
        </w:rPr>
        <w:t>658, 660, 661, 662, 663, 664, and 669; and</w:t>
      </w:r>
    </w:p>
    <w:p w:rsidR="007417A6" w:rsidRPr="000531B8" w:rsidRDefault="007417A6" w:rsidP="007417A6">
      <w:pPr>
        <w:spacing w:after="120"/>
        <w:ind w:left="1080" w:hanging="360"/>
        <w:rPr>
          <w:rFonts w:ascii="Arial" w:hAnsi="Arial" w:cs="Arial"/>
          <w:sz w:val="20"/>
        </w:rPr>
      </w:pPr>
      <w:r w:rsidRPr="000531B8">
        <w:rPr>
          <w:rFonts w:ascii="Arial" w:hAnsi="Arial" w:cs="Arial"/>
          <w:sz w:val="20"/>
        </w:rPr>
        <w:sym w:font="Symbol" w:char="F0B7"/>
      </w:r>
      <w:r w:rsidRPr="000531B8">
        <w:rPr>
          <w:rFonts w:ascii="Arial" w:hAnsi="Arial" w:cs="Arial"/>
          <w:sz w:val="20"/>
        </w:rPr>
        <w:tab/>
        <w:t>Education Department General Administrative Regulation</w:t>
      </w:r>
      <w:r w:rsidR="00707360">
        <w:rPr>
          <w:rFonts w:ascii="Arial" w:hAnsi="Arial" w:cs="Arial"/>
          <w:sz w:val="20"/>
        </w:rPr>
        <w:t>s</w:t>
      </w:r>
      <w:r w:rsidRPr="000531B8">
        <w:rPr>
          <w:rFonts w:ascii="Arial" w:hAnsi="Arial" w:cs="Arial"/>
          <w:sz w:val="20"/>
        </w:rPr>
        <w:t xml:space="preserve"> (EDGAR), Part 74, section 74.51 and Part 75, sections 75.118, 75.253, </w:t>
      </w:r>
      <w:proofErr w:type="gramStart"/>
      <w:r w:rsidRPr="000531B8">
        <w:rPr>
          <w:rFonts w:ascii="Arial" w:hAnsi="Arial" w:cs="Arial"/>
          <w:sz w:val="20"/>
        </w:rPr>
        <w:t>75.720</w:t>
      </w:r>
      <w:proofErr w:type="gramEnd"/>
      <w:r w:rsidRPr="000531B8">
        <w:rPr>
          <w:rFonts w:ascii="Arial" w:hAnsi="Arial" w:cs="Arial"/>
          <w:sz w:val="20"/>
        </w:rPr>
        <w:t>.</w:t>
      </w:r>
    </w:p>
    <w:p w:rsidR="00C83619" w:rsidRPr="008D6739" w:rsidRDefault="008D6739" w:rsidP="007417A6">
      <w:pPr>
        <w:spacing w:after="120"/>
        <w:rPr>
          <w:rFonts w:ascii="Arial" w:hAnsi="Arial" w:cs="Arial"/>
          <w:color w:val="000000" w:themeColor="text1"/>
          <w:sz w:val="20"/>
        </w:rPr>
      </w:pPr>
      <w:r w:rsidRPr="008D6739">
        <w:rPr>
          <w:rFonts w:ascii="Arial" w:hAnsi="Arial" w:cs="Arial"/>
          <w:color w:val="000000" w:themeColor="text1"/>
          <w:sz w:val="20"/>
        </w:rPr>
        <w:t xml:space="preserve">Note: In fiscal year (FY) 2011, IFLE contracted with Berkeley Policy Associates to develop logic models and new GPRA measures for all 14 of the programs included in this collection.  The new GPRA measures were recently approved by OMB, but </w:t>
      </w:r>
      <w:r w:rsidR="007D4576">
        <w:rPr>
          <w:rFonts w:ascii="Arial" w:hAnsi="Arial" w:cs="Arial"/>
          <w:color w:val="000000" w:themeColor="text1"/>
          <w:sz w:val="20"/>
        </w:rPr>
        <w:t xml:space="preserve">not </w:t>
      </w:r>
      <w:r w:rsidRPr="008D6739">
        <w:rPr>
          <w:rFonts w:ascii="Arial" w:hAnsi="Arial" w:cs="Arial"/>
          <w:color w:val="000000" w:themeColor="text1"/>
          <w:sz w:val="20"/>
        </w:rPr>
        <w:t>in time to submit the revisions prior to the expiration.  IFLE intends to resubmit this package for clearance in the coming months with public comment period, so that they can go into effect as soon as possible.</w:t>
      </w:r>
      <w:bookmarkStart w:id="1" w:name="_GoBack"/>
      <w:bookmarkEnd w:id="1"/>
    </w:p>
    <w:p w:rsidR="00301B45" w:rsidRPr="000531B8" w:rsidRDefault="00301B45">
      <w:pPr>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2.  Indicate how, by whom, and for what purpose the information is to be used.  Except for a new collection, indicate the actual use the agency has made of the information received from the current collection.</w:t>
      </w:r>
    </w:p>
    <w:p w:rsidR="00301B45" w:rsidRPr="000531B8" w:rsidRDefault="00301B45">
      <w:pPr>
        <w:tabs>
          <w:tab w:val="left" w:pos="-720"/>
        </w:tabs>
        <w:suppressAutoHyphens/>
        <w:rPr>
          <w:rFonts w:ascii="Arial" w:hAnsi="Arial" w:cs="Arial"/>
        </w:rPr>
      </w:pPr>
    </w:p>
    <w:p w:rsidR="007417A6" w:rsidRPr="000531B8" w:rsidRDefault="008648C1" w:rsidP="007417A6">
      <w:pPr>
        <w:numPr>
          <w:ins w:id="2" w:author="Unknown"/>
        </w:numPr>
        <w:tabs>
          <w:tab w:val="left" w:pos="-720"/>
        </w:tabs>
        <w:suppressAutoHyphens/>
        <w:spacing w:after="120"/>
        <w:rPr>
          <w:rFonts w:ascii="Arial" w:hAnsi="Arial" w:cs="Arial"/>
          <w:color w:val="000000"/>
          <w:sz w:val="20"/>
        </w:rPr>
      </w:pPr>
      <w:r>
        <w:rPr>
          <w:rFonts w:ascii="Arial" w:hAnsi="Arial" w:cs="Arial"/>
          <w:color w:val="000000"/>
          <w:sz w:val="20"/>
        </w:rPr>
        <w:t>IFLE</w:t>
      </w:r>
      <w:r w:rsidR="007417A6" w:rsidRPr="000531B8">
        <w:rPr>
          <w:rFonts w:ascii="Arial" w:hAnsi="Arial" w:cs="Arial"/>
          <w:color w:val="000000"/>
          <w:sz w:val="20"/>
        </w:rPr>
        <w:t xml:space="preserve"> management uses the data and information generated from the system to inform the Title VI/F-H program monitoring, evaluation, and budget processes.  Management also uses the data to calculate the performance and efficiency measures required by </w:t>
      </w:r>
      <w:r w:rsidR="00A34A47" w:rsidRPr="000531B8">
        <w:rPr>
          <w:rFonts w:ascii="Arial" w:hAnsi="Arial" w:cs="Arial"/>
          <w:color w:val="000000"/>
          <w:sz w:val="20"/>
        </w:rPr>
        <w:t>OMB</w:t>
      </w:r>
      <w:r w:rsidR="007417A6" w:rsidRPr="000531B8">
        <w:rPr>
          <w:rFonts w:ascii="Arial" w:hAnsi="Arial" w:cs="Arial"/>
          <w:color w:val="000000"/>
          <w:sz w:val="20"/>
        </w:rPr>
        <w:t>.  Reports are run in response to high-level requests within the Department for program information and statistics.  The data in the system is being used externally by grantees and contractors to assess program effectiveness and to make recommendations for program administration and technical (including system) improvements.</w:t>
      </w:r>
    </w:p>
    <w:p w:rsidR="007417A6" w:rsidRPr="000531B8" w:rsidRDefault="008648C1" w:rsidP="007417A6">
      <w:pPr>
        <w:tabs>
          <w:tab w:val="left" w:pos="-720"/>
        </w:tabs>
        <w:suppressAutoHyphens/>
        <w:spacing w:after="120"/>
        <w:rPr>
          <w:rFonts w:ascii="Arial" w:hAnsi="Arial" w:cs="Arial"/>
          <w:color w:val="000000"/>
          <w:sz w:val="20"/>
        </w:rPr>
      </w:pPr>
      <w:r>
        <w:rPr>
          <w:rFonts w:ascii="Arial" w:hAnsi="Arial" w:cs="Arial"/>
          <w:color w:val="000000"/>
          <w:sz w:val="20"/>
        </w:rPr>
        <w:t>IFLE</w:t>
      </w:r>
      <w:r w:rsidR="007417A6" w:rsidRPr="000531B8">
        <w:rPr>
          <w:rFonts w:ascii="Arial" w:hAnsi="Arial" w:cs="Arial"/>
          <w:color w:val="000000"/>
          <w:sz w:val="20"/>
        </w:rPr>
        <w:t xml:space="preserve"> program officers use the system information and data since they need reliable, comparable information about their grantees’ projects in order to determine whether grantees are completing grant-funded activities in compliance with the approved grant applications, and whether grantees are expending grant funds for allowable and allocable costs.  The program officers’ assessments of substantial progress provide the basis for making continuation awards in subsequent budget periods for the grant cycle.</w:t>
      </w:r>
    </w:p>
    <w:p w:rsidR="007417A6" w:rsidRPr="000531B8" w:rsidRDefault="007417A6" w:rsidP="007417A6">
      <w:pPr>
        <w:tabs>
          <w:tab w:val="left" w:pos="-720"/>
        </w:tabs>
        <w:suppressAutoHyphens/>
        <w:spacing w:after="120"/>
        <w:rPr>
          <w:rFonts w:ascii="Arial" w:hAnsi="Arial" w:cs="Arial"/>
          <w:color w:val="000000"/>
          <w:sz w:val="20"/>
        </w:rPr>
      </w:pPr>
      <w:r w:rsidRPr="000531B8">
        <w:rPr>
          <w:rFonts w:ascii="Arial" w:hAnsi="Arial" w:cs="Arial"/>
          <w:color w:val="000000"/>
          <w:sz w:val="20"/>
        </w:rPr>
        <w:t>The Help Desk is the primary source for systems related questions and concerns.  Program officers also provide technical assistance on how to access the system’s screens</w:t>
      </w:r>
      <w:r w:rsidR="00A34A47" w:rsidRPr="000531B8">
        <w:rPr>
          <w:rFonts w:ascii="Arial" w:hAnsi="Arial" w:cs="Arial"/>
          <w:color w:val="000000"/>
          <w:sz w:val="20"/>
        </w:rPr>
        <w:t>.</w:t>
      </w:r>
    </w:p>
    <w:p w:rsidR="007417A6" w:rsidRPr="000531B8" w:rsidRDefault="007417A6" w:rsidP="007417A6">
      <w:pPr>
        <w:tabs>
          <w:tab w:val="left" w:pos="-720"/>
        </w:tabs>
        <w:suppressAutoHyphens/>
        <w:spacing w:after="120"/>
        <w:rPr>
          <w:rFonts w:ascii="Arial" w:hAnsi="Arial" w:cs="Arial"/>
          <w:sz w:val="20"/>
        </w:rPr>
      </w:pPr>
      <w:r w:rsidRPr="000531B8">
        <w:rPr>
          <w:rFonts w:ascii="Arial" w:hAnsi="Arial" w:cs="Arial"/>
          <w:color w:val="000000"/>
          <w:sz w:val="20"/>
        </w:rPr>
        <w:t xml:space="preserve">Grantee institutions use the IRIS reporting system to input program performance information, and to submit that information to ED as part of the annual report for obtaining continuation awards from ED.  Currently, grantees are making a concerted effort to respond to reporting requirements by providing additional quantitative data through the IRIS reporting system.  In doing so, grantees collectively make a powerful statement regarding the relevance of their projects and the importance of international education programs overall.  In addition, the Congress and OMB use the information collected by the </w:t>
      </w:r>
      <w:r w:rsidR="008648C1">
        <w:rPr>
          <w:rFonts w:ascii="Arial" w:hAnsi="Arial" w:cs="Arial"/>
          <w:color w:val="000000"/>
          <w:sz w:val="20"/>
        </w:rPr>
        <w:t>IFLE</w:t>
      </w:r>
      <w:r w:rsidRPr="000531B8">
        <w:rPr>
          <w:rFonts w:ascii="Arial" w:hAnsi="Arial" w:cs="Arial"/>
          <w:color w:val="000000"/>
          <w:sz w:val="20"/>
        </w:rPr>
        <w:t xml:space="preserve"> reporting system to determine the effectiveness of </w:t>
      </w:r>
      <w:r w:rsidR="008648C1">
        <w:rPr>
          <w:rFonts w:ascii="Arial" w:hAnsi="Arial" w:cs="Arial"/>
          <w:color w:val="000000"/>
          <w:sz w:val="20"/>
        </w:rPr>
        <w:t>IFLE p</w:t>
      </w:r>
      <w:r w:rsidRPr="000531B8">
        <w:rPr>
          <w:rFonts w:ascii="Arial" w:hAnsi="Arial" w:cs="Arial"/>
          <w:color w:val="000000"/>
          <w:sz w:val="20"/>
        </w:rPr>
        <w:t>rograms.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 xml:space="preserve">The IRIS reporting system is web-based.  Grantees funded under the 14 </w:t>
      </w:r>
      <w:r w:rsidR="008648C1">
        <w:rPr>
          <w:rFonts w:ascii="Arial" w:hAnsi="Arial" w:cs="Arial"/>
          <w:sz w:val="20"/>
        </w:rPr>
        <w:t>IFLE</w:t>
      </w:r>
      <w:r w:rsidRPr="000531B8">
        <w:rPr>
          <w:rFonts w:ascii="Arial" w:hAnsi="Arial" w:cs="Arial"/>
          <w:sz w:val="20"/>
        </w:rPr>
        <w:t xml:space="preserve"> programs submit their performance reports using the system.  This is the most efficient way to collect and review grantee performance reports.  It also allows for more rapid dissemination of the data collected as it is collected via the system and stored in a database.  Select data elements from the reports are then made available to the general public on a contractor-maintained public web site.</w:t>
      </w:r>
    </w:p>
    <w:p w:rsidR="007417A6" w:rsidRPr="000531B8" w:rsidRDefault="007417A6" w:rsidP="007417A6">
      <w:pPr>
        <w:spacing w:after="120"/>
        <w:rPr>
          <w:rFonts w:ascii="Arial" w:hAnsi="Arial" w:cs="Arial"/>
          <w:sz w:val="20"/>
        </w:rPr>
      </w:pPr>
      <w:r w:rsidRPr="000531B8">
        <w:rPr>
          <w:rFonts w:ascii="Arial" w:hAnsi="Arial" w:cs="Arial"/>
          <w:sz w:val="20"/>
        </w:rPr>
        <w:t xml:space="preserve">This is the </w:t>
      </w:r>
      <w:r w:rsidR="00F41C7B">
        <w:rPr>
          <w:rFonts w:ascii="Arial" w:hAnsi="Arial" w:cs="Arial"/>
          <w:sz w:val="20"/>
        </w:rPr>
        <w:t>fifth</w:t>
      </w:r>
      <w:r w:rsidRPr="000531B8">
        <w:rPr>
          <w:rFonts w:ascii="Arial" w:hAnsi="Arial" w:cs="Arial"/>
          <w:sz w:val="20"/>
        </w:rPr>
        <w:t xml:space="preserve"> clearance of this reporting system so the use of a web-based reporting system has been in practice for a number of years.  It has worked well and continues to be improved so we are continuing its use.</w:t>
      </w:r>
    </w:p>
    <w:p w:rsidR="007417A6" w:rsidRPr="000531B8" w:rsidRDefault="007417A6" w:rsidP="007417A6">
      <w:pPr>
        <w:spacing w:after="120"/>
        <w:rPr>
          <w:rFonts w:ascii="Arial" w:hAnsi="Arial" w:cs="Arial"/>
          <w:sz w:val="20"/>
        </w:rPr>
      </w:pPr>
      <w:r w:rsidRPr="000531B8">
        <w:rPr>
          <w:rFonts w:ascii="Arial" w:hAnsi="Arial" w:cs="Arial"/>
          <w:color w:val="000000"/>
          <w:sz w:val="20"/>
        </w:rPr>
        <w:t>Continuing to collect information electronically in a system that is being enhanced provides additional reductions in burden on the grantees.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4.  Describe efforts to identify duplication.  Show specifically why any similar information already available cannot be used or modified for use of the purposes described in Item 2 above.</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The IRIS reporting systems collects performance report data from grantees and is the only mechanism by which this data is collected.  The information is not available through any other means.  Therefore there is no duplication.</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5.  If the collection of information impacts small businesses or other small entities (Item 8b of IC Data Part 2), describe any methods used to minimize burden.</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The collection does not impact small businesses or other small entities.</w:t>
      </w:r>
    </w:p>
    <w:p w:rsidR="00301B45" w:rsidRPr="000531B8" w:rsidRDefault="00301B45">
      <w:pPr>
        <w:pStyle w:val="EndnoteText"/>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6.  Describe the consequences to Federal program or policy activities if the collection is not conducted or is conducted less frequently, as well as any technical or legal obstacles to reducing burden.</w:t>
      </w:r>
    </w:p>
    <w:p w:rsidR="00301B45" w:rsidRPr="000531B8" w:rsidRDefault="00301B45">
      <w:pPr>
        <w:tabs>
          <w:tab w:val="left" w:pos="-720"/>
        </w:tabs>
        <w:suppressAutoHyphens/>
        <w:rPr>
          <w:rFonts w:ascii="Arial" w:hAnsi="Arial" w:cs="Arial"/>
        </w:rPr>
      </w:pPr>
    </w:p>
    <w:p w:rsidR="007417A6" w:rsidRPr="000531B8" w:rsidRDefault="007417A6" w:rsidP="007417A6">
      <w:pPr>
        <w:spacing w:after="120"/>
        <w:rPr>
          <w:rFonts w:ascii="Arial" w:hAnsi="Arial" w:cs="Arial"/>
          <w:sz w:val="20"/>
        </w:rPr>
      </w:pPr>
      <w:r w:rsidRPr="000531B8">
        <w:rPr>
          <w:rFonts w:ascii="Arial" w:hAnsi="Arial" w:cs="Arial"/>
          <w:sz w:val="20"/>
        </w:rPr>
        <w:t>34 CFR § 74.51 and §75.118 require that grantees submit performance reports in order to provide the information required in §74.51(d</w:t>
      </w:r>
      <w:proofErr w:type="gramStart"/>
      <w:r w:rsidRPr="000531B8">
        <w:rPr>
          <w:rFonts w:ascii="Arial" w:hAnsi="Arial" w:cs="Arial"/>
          <w:sz w:val="20"/>
        </w:rPr>
        <w:t>)(</w:t>
      </w:r>
      <w:proofErr w:type="gramEnd"/>
      <w:r w:rsidRPr="000531B8">
        <w:rPr>
          <w:rFonts w:ascii="Arial" w:hAnsi="Arial" w:cs="Arial"/>
          <w:sz w:val="20"/>
        </w:rPr>
        <w:t>1)-(3) and in order to provide program staff with enough information to determine that substantial progress has been made towards the project’s goals (§75.118(a)) so that continuation funding may be awarded.  The IRIS reporting system is the only mechanism for collecting the information needed to monitor and ad</w:t>
      </w:r>
      <w:r w:rsidR="00B17FE4">
        <w:rPr>
          <w:rFonts w:ascii="Arial" w:hAnsi="Arial" w:cs="Arial"/>
          <w:sz w:val="20"/>
        </w:rPr>
        <w:t>minister these grant programs.  The system greatly facilitates much more efficient program monitoring than the earlier paper-based reporting process.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7. Explain any special circumstances that would cause an information collection to be conducted in a manner:</w:t>
      </w:r>
    </w:p>
    <w:p w:rsidR="00301B45" w:rsidRPr="000531B8" w:rsidRDefault="00301B45">
      <w:pPr>
        <w:tabs>
          <w:tab w:val="left" w:pos="-720"/>
        </w:tabs>
        <w:suppressAutoHyphens/>
        <w:rPr>
          <w:rFonts w:ascii="Arial" w:hAnsi="Arial" w:cs="Arial"/>
          <w:b/>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report information to the agency more often than quarterly;</w:t>
      </w:r>
    </w:p>
    <w:p w:rsidR="00301B45" w:rsidRPr="000531B8" w:rsidRDefault="00301B45">
      <w:pPr>
        <w:numPr>
          <w:ilvl w:val="12"/>
          <w:numId w:val="0"/>
        </w:numPr>
        <w:tabs>
          <w:tab w:val="left" w:pos="-720"/>
        </w:tabs>
        <w:suppressAutoHyphens/>
        <w:ind w:left="340"/>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prepare a written response to a collection of information in fewer than 30 days after receipt of it;</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submit more than an original and two copies of any document;</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respondents to retain records, other than health, medical, government contract, grant-in-aid, or tax records for more than three years;</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in connection with a statistical survey, that is not designed to produce valid and reliable results than can be generalized to the universe of study;</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requiring the use of a statistical data classification that has not been reviewed and approved by OMB;</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r w:rsidRPr="000531B8">
        <w:rPr>
          <w:rFonts w:ascii="Arial" w:hAnsi="Arial" w:cs="Arial"/>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01B45" w:rsidRPr="000531B8" w:rsidRDefault="00301B45">
      <w:pPr>
        <w:numPr>
          <w:ilvl w:val="12"/>
          <w:numId w:val="0"/>
        </w:numPr>
        <w:tabs>
          <w:tab w:val="left" w:pos="-720"/>
        </w:tabs>
        <w:suppressAutoHyphens/>
        <w:rPr>
          <w:rFonts w:ascii="Arial" w:hAnsi="Arial" w:cs="Arial"/>
        </w:rPr>
      </w:pPr>
    </w:p>
    <w:p w:rsidR="00301B45" w:rsidRPr="000531B8" w:rsidRDefault="00836BBB">
      <w:pPr>
        <w:numPr>
          <w:ilvl w:val="0"/>
          <w:numId w:val="8"/>
        </w:numPr>
        <w:tabs>
          <w:tab w:val="left" w:pos="-720"/>
          <w:tab w:val="left" w:pos="1247"/>
        </w:tabs>
        <w:suppressAutoHyphens/>
        <w:rPr>
          <w:rFonts w:ascii="Arial" w:hAnsi="Arial" w:cs="Arial"/>
        </w:rPr>
      </w:pPr>
      <w:proofErr w:type="gramStart"/>
      <w:r w:rsidRPr="000531B8">
        <w:rPr>
          <w:rFonts w:ascii="Arial" w:hAnsi="Arial" w:cs="Arial"/>
        </w:rPr>
        <w:t>requiring</w:t>
      </w:r>
      <w:proofErr w:type="gramEnd"/>
      <w:r w:rsidRPr="000531B8">
        <w:rPr>
          <w:rFonts w:ascii="Arial" w:hAnsi="Arial" w:cs="Arial"/>
        </w:rPr>
        <w:t xml:space="preserve"> respondents to submit proprietary trade secrets, or other confidential information unless the agency can demonstrate </w:t>
      </w:r>
      <w:proofErr w:type="spellStart"/>
      <w:r w:rsidRPr="000531B8">
        <w:rPr>
          <w:rFonts w:ascii="Arial" w:hAnsi="Arial" w:cs="Arial"/>
        </w:rPr>
        <w:t>tht</w:t>
      </w:r>
      <w:proofErr w:type="spellEnd"/>
      <w:r w:rsidRPr="000531B8">
        <w:rPr>
          <w:rFonts w:ascii="Arial" w:hAnsi="Arial" w:cs="Arial"/>
        </w:rPr>
        <w:t xml:space="preserve"> it has instituted procedures to protect the information’s confidentiality to the extent permitted by law.</w:t>
      </w:r>
    </w:p>
    <w:p w:rsidR="00301B45" w:rsidRPr="000531B8" w:rsidRDefault="00301B45">
      <w:pPr>
        <w:tabs>
          <w:tab w:val="left" w:pos="-720"/>
        </w:tabs>
        <w:suppressAutoHyphens/>
        <w:rPr>
          <w:rFonts w:ascii="Arial" w:hAnsi="Arial" w:cs="Arial"/>
        </w:rPr>
      </w:pPr>
    </w:p>
    <w:p w:rsidR="007417A6" w:rsidRPr="000531B8"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 xml:space="preserve">None of the special circumstances listed applies to this information </w:t>
      </w:r>
      <w:r w:rsidR="00F41C7B">
        <w:rPr>
          <w:rFonts w:ascii="Arial" w:hAnsi="Arial" w:cs="Arial"/>
          <w:sz w:val="20"/>
        </w:rPr>
        <w:t xml:space="preserve">collection clearance </w:t>
      </w:r>
      <w:r w:rsidRPr="000531B8">
        <w:rPr>
          <w:rFonts w:ascii="Arial" w:hAnsi="Arial" w:cs="Arial"/>
          <w:sz w:val="20"/>
        </w:rPr>
        <w:t>request.</w:t>
      </w:r>
    </w:p>
    <w:p w:rsidR="00301B45" w:rsidRPr="000531B8" w:rsidRDefault="00301B45">
      <w:pPr>
        <w:tabs>
          <w:tab w:val="left" w:pos="-720"/>
        </w:tabs>
        <w:suppressAutoHyphens/>
        <w:rPr>
          <w:rFonts w:ascii="Arial" w:hAnsi="Arial" w:cs="Arial"/>
        </w:rPr>
      </w:pPr>
    </w:p>
    <w:p w:rsidR="00301B45" w:rsidRPr="000531B8" w:rsidRDefault="00836BBB">
      <w:pPr>
        <w:numPr>
          <w:ilvl w:val="0"/>
          <w:numId w:val="2"/>
        </w:numPr>
        <w:tabs>
          <w:tab w:val="left" w:pos="-720"/>
          <w:tab w:val="left" w:pos="375"/>
        </w:tabs>
        <w:suppressAutoHyphens/>
        <w:rPr>
          <w:rFonts w:ascii="Arial" w:hAnsi="Arial" w:cs="Arial"/>
        </w:rPr>
      </w:pPr>
      <w:r w:rsidRPr="000531B8">
        <w:rPr>
          <w:rFonts w:ascii="Arial" w:hAnsi="Arial" w:cs="Arial"/>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01B45" w:rsidRPr="000531B8" w:rsidRDefault="00301B45">
      <w:pPr>
        <w:tabs>
          <w:tab w:val="left" w:pos="-720"/>
        </w:tabs>
        <w:suppressAutoHyphens/>
        <w:rPr>
          <w:rStyle w:val="a"/>
          <w:rFonts w:ascii="Arial" w:hAnsi="Arial" w:cs="Arial"/>
          <w:b/>
        </w:rPr>
      </w:pPr>
    </w:p>
    <w:p w:rsidR="00301B45" w:rsidRPr="000531B8" w:rsidRDefault="00836BBB">
      <w:pPr>
        <w:tabs>
          <w:tab w:val="left" w:pos="-720"/>
        </w:tabs>
        <w:suppressAutoHyphens/>
        <w:ind w:left="360"/>
        <w:rPr>
          <w:rStyle w:val="a"/>
          <w:rFonts w:ascii="Arial" w:hAnsi="Arial" w:cs="Arial"/>
        </w:rPr>
      </w:pPr>
      <w:r w:rsidRPr="000531B8">
        <w:rPr>
          <w:rStyle w:val="a"/>
          <w:rFonts w:ascii="Arial" w:hAnsi="Arial" w:cs="Arial"/>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01B45" w:rsidRPr="000531B8" w:rsidRDefault="00301B45">
      <w:pPr>
        <w:tabs>
          <w:tab w:val="left" w:pos="-720"/>
        </w:tabs>
        <w:suppressAutoHyphens/>
        <w:rPr>
          <w:rStyle w:val="a"/>
          <w:rFonts w:ascii="Arial" w:hAnsi="Arial" w:cs="Arial"/>
        </w:rPr>
      </w:pPr>
    </w:p>
    <w:p w:rsidR="00301B45" w:rsidRPr="000531B8" w:rsidRDefault="00836BBB">
      <w:pPr>
        <w:tabs>
          <w:tab w:val="left" w:pos="-720"/>
        </w:tabs>
        <w:suppressAutoHyphens/>
        <w:ind w:left="360"/>
        <w:rPr>
          <w:rFonts w:ascii="Arial" w:hAnsi="Arial" w:cs="Arial"/>
        </w:rPr>
      </w:pPr>
      <w:r w:rsidRPr="000531B8">
        <w:rPr>
          <w:rStyle w:val="a"/>
          <w:rFonts w:ascii="Arial" w:hAnsi="Arial" w:cs="Arial"/>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01B45" w:rsidRPr="000531B8" w:rsidRDefault="00301B45">
      <w:pPr>
        <w:tabs>
          <w:tab w:val="left" w:pos="-720"/>
        </w:tabs>
        <w:suppressAutoHyphens/>
        <w:rPr>
          <w:rFonts w:ascii="Arial" w:hAnsi="Arial" w:cs="Arial"/>
        </w:rPr>
      </w:pPr>
    </w:p>
    <w:p w:rsidR="007417A6" w:rsidRPr="000531B8" w:rsidRDefault="008648C1" w:rsidP="007417A6">
      <w:pPr>
        <w:tabs>
          <w:tab w:val="left" w:pos="-360"/>
          <w:tab w:val="left" w:pos="0"/>
          <w:tab w:val="left" w:pos="270"/>
          <w:tab w:val="left" w:pos="1440"/>
        </w:tabs>
        <w:spacing w:after="120"/>
        <w:rPr>
          <w:rFonts w:ascii="Arial" w:hAnsi="Arial" w:cs="Arial"/>
          <w:sz w:val="20"/>
        </w:rPr>
      </w:pPr>
      <w:r>
        <w:rPr>
          <w:rFonts w:ascii="Arial" w:hAnsi="Arial" w:cs="Arial"/>
          <w:sz w:val="20"/>
        </w:rPr>
        <w:lastRenderedPageBreak/>
        <w:t>IFLE</w:t>
      </w:r>
      <w:r w:rsidR="007417A6" w:rsidRPr="000531B8">
        <w:rPr>
          <w:rFonts w:ascii="Arial" w:hAnsi="Arial" w:cs="Arial"/>
          <w:sz w:val="20"/>
        </w:rPr>
        <w:t xml:space="preserve"> maintains an ongoing dialogue with the constituency regarding the use, improvements, and enhancements</w:t>
      </w:r>
      <w:r w:rsidR="00F41C7B">
        <w:rPr>
          <w:rFonts w:ascii="Arial" w:hAnsi="Arial" w:cs="Arial"/>
          <w:sz w:val="20"/>
        </w:rPr>
        <w:t xml:space="preserve"> of the IRIS reporting system. Ma</w:t>
      </w:r>
      <w:r w:rsidR="007417A6" w:rsidRPr="000531B8">
        <w:rPr>
          <w:rFonts w:ascii="Arial" w:hAnsi="Arial" w:cs="Arial"/>
          <w:sz w:val="20"/>
        </w:rPr>
        <w:t>ny of the suggestions are incorporated in the proposed screens.</w:t>
      </w:r>
    </w:p>
    <w:p w:rsidR="007417A6" w:rsidRPr="000531B8"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Program officers receive queries from grantees on the system that are then shared with management and the contractor so that if there is a recurring question, it can be addressed.  The help desk also tracks queries and again, if there is a recurrence, the contractor shares it with management and action is</w:t>
      </w:r>
      <w:r w:rsidR="000064B1">
        <w:rPr>
          <w:rFonts w:ascii="Arial" w:hAnsi="Arial" w:cs="Arial"/>
          <w:sz w:val="20"/>
        </w:rPr>
        <w:t xml:space="preserve"> taken to improve the process.</w:t>
      </w:r>
    </w:p>
    <w:p w:rsidR="007417A6" w:rsidRDefault="007417A6" w:rsidP="007417A6">
      <w:pPr>
        <w:tabs>
          <w:tab w:val="left" w:pos="-360"/>
          <w:tab w:val="left" w:pos="0"/>
          <w:tab w:val="left" w:pos="270"/>
          <w:tab w:val="left" w:pos="1440"/>
        </w:tabs>
        <w:spacing w:after="120"/>
        <w:rPr>
          <w:rFonts w:ascii="Arial" w:hAnsi="Arial" w:cs="Arial"/>
          <w:sz w:val="20"/>
        </w:rPr>
      </w:pPr>
      <w:r w:rsidRPr="000531B8">
        <w:rPr>
          <w:rFonts w:ascii="Arial" w:hAnsi="Arial" w:cs="Arial"/>
          <w:sz w:val="20"/>
        </w:rPr>
        <w:t xml:space="preserve">Refer to </w:t>
      </w:r>
      <w:r w:rsidR="00B153DC">
        <w:rPr>
          <w:rFonts w:ascii="Arial" w:hAnsi="Arial" w:cs="Arial"/>
          <w:sz w:val="20"/>
          <w:u w:val="single"/>
        </w:rPr>
        <w:t>Part 2</w:t>
      </w:r>
      <w:r w:rsidRPr="000531B8">
        <w:rPr>
          <w:rFonts w:ascii="Arial" w:hAnsi="Arial" w:cs="Arial"/>
          <w:sz w:val="20"/>
        </w:rPr>
        <w:t xml:space="preserve"> for copies of the proposed </w:t>
      </w:r>
      <w:r w:rsidR="008648C1">
        <w:rPr>
          <w:rFonts w:ascii="Arial" w:hAnsi="Arial" w:cs="Arial"/>
          <w:sz w:val="20"/>
        </w:rPr>
        <w:t>IFLE</w:t>
      </w:r>
      <w:r w:rsidRPr="000531B8">
        <w:rPr>
          <w:rFonts w:ascii="Arial" w:hAnsi="Arial" w:cs="Arial"/>
          <w:sz w:val="20"/>
        </w:rPr>
        <w:t xml:space="preserve"> reporting system screens, and </w:t>
      </w:r>
      <w:r w:rsidRPr="000531B8">
        <w:rPr>
          <w:rFonts w:ascii="Arial" w:hAnsi="Arial" w:cs="Arial"/>
          <w:sz w:val="20"/>
          <w:u w:val="single"/>
        </w:rPr>
        <w:t>Attachment C</w:t>
      </w:r>
      <w:r w:rsidRPr="000531B8">
        <w:rPr>
          <w:rFonts w:ascii="Arial" w:hAnsi="Arial" w:cs="Arial"/>
          <w:sz w:val="20"/>
        </w:rPr>
        <w:t xml:space="preserve"> for a spreadsheet documenting the proposed changes to the current system.</w:t>
      </w:r>
    </w:p>
    <w:p w:rsidR="000064B1" w:rsidRPr="000531B8" w:rsidRDefault="000064B1" w:rsidP="007417A6">
      <w:pPr>
        <w:tabs>
          <w:tab w:val="left" w:pos="-360"/>
          <w:tab w:val="left" w:pos="0"/>
          <w:tab w:val="left" w:pos="270"/>
          <w:tab w:val="left" w:pos="1440"/>
        </w:tabs>
        <w:spacing w:after="120"/>
        <w:rPr>
          <w:rFonts w:ascii="Arial" w:hAnsi="Arial" w:cs="Arial"/>
          <w:sz w:val="20"/>
        </w:rPr>
      </w:pPr>
      <w:r>
        <w:rPr>
          <w:rFonts w:ascii="Arial" w:hAnsi="Arial" w:cs="Arial"/>
          <w:sz w:val="20"/>
        </w:rPr>
        <w:t xml:space="preserve">We publish the applicable 60 and </w:t>
      </w:r>
      <w:r w:rsidR="00F41C7B">
        <w:rPr>
          <w:rFonts w:ascii="Arial" w:hAnsi="Arial" w:cs="Arial"/>
          <w:sz w:val="20"/>
        </w:rPr>
        <w:t>3</w:t>
      </w:r>
      <w:r>
        <w:rPr>
          <w:rFonts w:ascii="Arial" w:hAnsi="Arial" w:cs="Arial"/>
          <w:sz w:val="20"/>
        </w:rPr>
        <w:t xml:space="preserve">0 day </w:t>
      </w:r>
      <w:r w:rsidRPr="00F41C7B">
        <w:rPr>
          <w:rFonts w:ascii="Arial" w:hAnsi="Arial" w:cs="Arial"/>
          <w:sz w:val="20"/>
          <w:u w:val="single"/>
        </w:rPr>
        <w:t>Federal Register</w:t>
      </w:r>
      <w:r>
        <w:rPr>
          <w:rFonts w:ascii="Arial" w:hAnsi="Arial" w:cs="Arial"/>
          <w:sz w:val="20"/>
        </w:rPr>
        <w:t xml:space="preserve"> notices allowing for public comment.</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9. </w:t>
      </w:r>
      <w:r w:rsidRPr="000531B8">
        <w:rPr>
          <w:rStyle w:val="a"/>
          <w:rFonts w:ascii="Arial" w:hAnsi="Arial" w:cs="Arial"/>
        </w:rPr>
        <w:t>Explain any decision to provide any payment or gift to respondents, other than remuneration of contractors or grantees.</w:t>
      </w:r>
    </w:p>
    <w:p w:rsidR="00301B45" w:rsidRPr="000531B8" w:rsidRDefault="00301B45">
      <w:pPr>
        <w:tabs>
          <w:tab w:val="left" w:pos="-720"/>
        </w:tabs>
        <w:suppressAutoHyphens/>
        <w:rPr>
          <w:rFonts w:ascii="Arial" w:hAnsi="Arial" w:cs="Arial"/>
        </w:rPr>
      </w:pPr>
    </w:p>
    <w:p w:rsidR="007417A6" w:rsidRPr="000531B8" w:rsidRDefault="007417A6" w:rsidP="007417A6">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 xml:space="preserve">This is not applicable as </w:t>
      </w:r>
      <w:proofErr w:type="gramStart"/>
      <w:r w:rsidRPr="000531B8">
        <w:rPr>
          <w:rFonts w:ascii="Arial" w:hAnsi="Arial" w:cs="Arial"/>
          <w:sz w:val="20"/>
          <w:szCs w:val="24"/>
        </w:rPr>
        <w:t>no</w:t>
      </w:r>
      <w:proofErr w:type="gramEnd"/>
      <w:r w:rsidRPr="000531B8">
        <w:rPr>
          <w:rFonts w:ascii="Arial" w:hAnsi="Arial" w:cs="Arial"/>
          <w:sz w:val="20"/>
          <w:szCs w:val="24"/>
        </w:rPr>
        <w:t xml:space="preserve"> payments or gifts are provided to respondents.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10. Describe any assurance of confidentiality provided to respondents and the basis for the assurance in statute, regulation, or agency policy.</w:t>
      </w:r>
    </w:p>
    <w:p w:rsidR="00301B45" w:rsidRPr="000531B8" w:rsidRDefault="00301B45">
      <w:pPr>
        <w:tabs>
          <w:tab w:val="left" w:pos="-720"/>
        </w:tabs>
        <w:suppressAutoHyphens/>
        <w:rPr>
          <w:rFonts w:ascii="Arial" w:hAnsi="Arial" w:cs="Arial"/>
        </w:rPr>
      </w:pPr>
    </w:p>
    <w:p w:rsidR="00C44817" w:rsidRPr="000531B8" w:rsidRDefault="00C44817" w:rsidP="00C44817">
      <w:pPr>
        <w:spacing w:after="120"/>
        <w:rPr>
          <w:rFonts w:ascii="Arial" w:hAnsi="Arial" w:cs="Arial"/>
          <w:sz w:val="20"/>
          <w:szCs w:val="24"/>
        </w:rPr>
      </w:pPr>
      <w:r w:rsidRPr="000531B8">
        <w:rPr>
          <w:rFonts w:ascii="Arial" w:hAnsi="Arial" w:cs="Arial"/>
          <w:sz w:val="20"/>
          <w:szCs w:val="24"/>
        </w:rPr>
        <w:t>Grantee institutions are not provided any assurance of confidentiality because confidentiality is not authorized in the applicable statutes, regulations, or agency policy.  None of the 14 programs collects or will collect information that is covered under the Privacy Act of 1975.  The data collected consists solely of quantitative data regarding individual program objectives and qualitative information relating to grantee status and accomplishment of program goals.</w:t>
      </w:r>
    </w:p>
    <w:p w:rsidR="00C44817" w:rsidRPr="000531B8" w:rsidRDefault="00C44817" w:rsidP="00C44817">
      <w:pPr>
        <w:spacing w:after="120"/>
        <w:rPr>
          <w:rFonts w:ascii="Arial" w:hAnsi="Arial" w:cs="Arial"/>
          <w:szCs w:val="24"/>
        </w:rPr>
      </w:pPr>
      <w:r w:rsidRPr="000531B8">
        <w:rPr>
          <w:rFonts w:ascii="Arial" w:hAnsi="Arial" w:cs="Arial"/>
          <w:sz w:val="20"/>
          <w:szCs w:val="24"/>
        </w:rPr>
        <w:t>ED assures the protection of fellow/participant data by using a password-protected system.  Passwords will automatically be generated and assigned to authorized administrators at the FLAS, FRA, DDRA, and GPA grantee institutions upon creation of their IRIS reporting system account.  When the grantee institutions submit the FLAS, FRA, DDRA, and GPA institutional lists, the IRIS reporting system will create a password for each fellow/participant on each institutional list.  The fellow/participant uses the assigned password to complete and submit his or her performance reporting, including a language self-evaluation to ED.  The self-evaluation portion of the report is available only to that fellow/participant and the ED program officers.  Project directors will be able to view the academic portion of the fellow’s reports.</w:t>
      </w:r>
    </w:p>
    <w:p w:rsidR="00C44817" w:rsidRPr="000531B8" w:rsidRDefault="00C44817" w:rsidP="00C44817">
      <w:pPr>
        <w:tabs>
          <w:tab w:val="left" w:pos="-720"/>
        </w:tabs>
        <w:suppressAutoHyphens/>
        <w:spacing w:after="120"/>
        <w:rPr>
          <w:rFonts w:ascii="Arial" w:hAnsi="Arial" w:cs="Arial"/>
          <w:sz w:val="20"/>
          <w:szCs w:val="24"/>
        </w:rPr>
      </w:pPr>
      <w:r w:rsidRPr="000531B8">
        <w:rPr>
          <w:rFonts w:ascii="Arial" w:hAnsi="Arial" w:cs="Arial"/>
          <w:color w:val="000000"/>
          <w:sz w:val="20"/>
          <w:szCs w:val="24"/>
        </w:rPr>
        <w:t>Similarly, information in the NRC, IIPP, UISFL, BIE, CIBE, AORC, LRC, IRS, T</w:t>
      </w:r>
      <w:r w:rsidR="00B17FE4">
        <w:rPr>
          <w:rFonts w:ascii="Arial" w:hAnsi="Arial" w:cs="Arial"/>
          <w:color w:val="000000"/>
          <w:sz w:val="20"/>
          <w:szCs w:val="24"/>
        </w:rPr>
        <w:t>I</w:t>
      </w:r>
      <w:r w:rsidRPr="000531B8">
        <w:rPr>
          <w:rFonts w:ascii="Arial" w:hAnsi="Arial" w:cs="Arial"/>
          <w:color w:val="000000"/>
          <w:sz w:val="20"/>
          <w:szCs w:val="24"/>
        </w:rPr>
        <w:t xml:space="preserve">CFIA, SA and the institutional portion of FRA, DDRA, and GPA performance reports is password-protected.  The </w:t>
      </w:r>
      <w:r w:rsidR="00980D69">
        <w:rPr>
          <w:rFonts w:ascii="Arial" w:hAnsi="Arial" w:cs="Arial"/>
          <w:color w:val="000000"/>
          <w:sz w:val="20"/>
          <w:szCs w:val="24"/>
        </w:rPr>
        <w:t xml:space="preserve">IRIS </w:t>
      </w:r>
      <w:r w:rsidRPr="000531B8">
        <w:rPr>
          <w:rFonts w:ascii="Arial" w:hAnsi="Arial" w:cs="Arial"/>
          <w:color w:val="000000"/>
          <w:sz w:val="20"/>
          <w:szCs w:val="24"/>
        </w:rPr>
        <w:t>reporting system will automatically generate and assign a password</w:t>
      </w:r>
      <w:r w:rsidRPr="000531B8">
        <w:rPr>
          <w:rFonts w:ascii="Arial" w:hAnsi="Arial" w:cs="Arial"/>
          <w:sz w:val="20"/>
          <w:szCs w:val="24"/>
        </w:rPr>
        <w:t xml:space="preserve"> to the project director at the grantee institutions upon creation of their IRIS account.  Using their passwords, these administrators will have access to the system to input the names of other authorized users (who will have data input rights but not the ability to submit any reports), as well as complete and submit the performance reports to ED.  After the performance reports are electronically submitted, the system prohibits access by one grantee institution to another grantee institution’s performance report.</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01B45" w:rsidRPr="000531B8" w:rsidRDefault="00301B45">
      <w:pPr>
        <w:tabs>
          <w:tab w:val="left" w:pos="-720"/>
        </w:tabs>
        <w:suppressAutoHyphens/>
        <w:rPr>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lastRenderedPageBreak/>
        <w:t>This collection does not ask questions of a sensitive nature.</w:t>
      </w:r>
    </w:p>
    <w:p w:rsidR="00C44817" w:rsidRPr="000531B8" w:rsidRDefault="00C44817">
      <w:pPr>
        <w:tabs>
          <w:tab w:val="left" w:pos="-720"/>
        </w:tabs>
        <w:suppressAutoHyphens/>
        <w:rPr>
          <w:rFonts w:ascii="Arial" w:hAnsi="Arial" w:cs="Arial"/>
        </w:rPr>
      </w:pPr>
    </w:p>
    <w:p w:rsidR="00301B45" w:rsidRPr="000531B8" w:rsidRDefault="00836BBB">
      <w:pPr>
        <w:tabs>
          <w:tab w:val="left" w:pos="-720"/>
        </w:tabs>
        <w:suppressAutoHyphens/>
        <w:rPr>
          <w:rStyle w:val="a"/>
          <w:rFonts w:ascii="Arial" w:hAnsi="Arial" w:cs="Arial"/>
        </w:rPr>
      </w:pPr>
      <w:r w:rsidRPr="000531B8">
        <w:rPr>
          <w:rFonts w:ascii="Arial" w:hAnsi="Arial" w:cs="Arial"/>
        </w:rPr>
        <w:t xml:space="preserve">12. </w:t>
      </w:r>
      <w:r w:rsidRPr="000531B8">
        <w:rPr>
          <w:rStyle w:val="a"/>
          <w:rFonts w:ascii="Arial" w:hAnsi="Arial" w:cs="Arial"/>
        </w:rPr>
        <w:t xml:space="preserve">Provide estimates of the hour burden of the collection of information.  The statement </w:t>
      </w:r>
      <w:proofErr w:type="gramStart"/>
      <w:r w:rsidRPr="000531B8">
        <w:rPr>
          <w:rStyle w:val="a"/>
          <w:rFonts w:ascii="Arial" w:hAnsi="Arial" w:cs="Arial"/>
        </w:rPr>
        <w:t>should :</w:t>
      </w:r>
      <w:proofErr w:type="gramEnd"/>
    </w:p>
    <w:p w:rsidR="00301B45" w:rsidRPr="000531B8" w:rsidRDefault="00301B45">
      <w:pPr>
        <w:tabs>
          <w:tab w:val="left" w:pos="-720"/>
        </w:tabs>
        <w:suppressAutoHyphens/>
        <w:rPr>
          <w:rStyle w:val="a"/>
          <w:rFonts w:ascii="Arial" w:hAnsi="Arial" w:cs="Arial"/>
        </w:rPr>
      </w:pPr>
    </w:p>
    <w:p w:rsidR="00301B45" w:rsidRPr="000531B8" w:rsidRDefault="00836BBB">
      <w:pPr>
        <w:numPr>
          <w:ilvl w:val="0"/>
          <w:numId w:val="7"/>
        </w:numPr>
        <w:tabs>
          <w:tab w:val="left" w:pos="-720"/>
          <w:tab w:val="left" w:pos="1247"/>
        </w:tabs>
        <w:suppressAutoHyphens/>
        <w:rPr>
          <w:rStyle w:val="a"/>
          <w:rFonts w:ascii="Arial" w:hAnsi="Arial" w:cs="Arial"/>
        </w:rPr>
      </w:pPr>
      <w:r w:rsidRPr="000531B8">
        <w:rPr>
          <w:rStyle w:val="a"/>
          <w:rFonts w:ascii="Arial" w:hAnsi="Arial" w:cs="Arial"/>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01B45" w:rsidRPr="000531B8" w:rsidRDefault="00301B45">
      <w:pPr>
        <w:tabs>
          <w:tab w:val="left" w:pos="-720"/>
          <w:tab w:val="left" w:pos="1247"/>
        </w:tabs>
        <w:suppressAutoHyphens/>
        <w:ind w:left="700"/>
        <w:rPr>
          <w:rStyle w:val="a"/>
          <w:rFonts w:ascii="Arial" w:hAnsi="Arial" w:cs="Arial"/>
        </w:rPr>
      </w:pPr>
    </w:p>
    <w:p w:rsidR="00301B45" w:rsidRPr="000531B8" w:rsidRDefault="00836BBB">
      <w:pPr>
        <w:numPr>
          <w:ilvl w:val="0"/>
          <w:numId w:val="7"/>
        </w:numPr>
        <w:tabs>
          <w:tab w:val="left" w:pos="-720"/>
          <w:tab w:val="left" w:pos="1247"/>
        </w:tabs>
        <w:suppressAutoHyphens/>
        <w:rPr>
          <w:rStyle w:val="a"/>
          <w:rFonts w:ascii="Arial" w:hAnsi="Arial" w:cs="Arial"/>
        </w:rPr>
      </w:pPr>
      <w:r w:rsidRPr="000531B8">
        <w:rPr>
          <w:rStyle w:val="a"/>
          <w:rFonts w:ascii="Arial" w:hAnsi="Arial" w:cs="Arial"/>
        </w:rPr>
        <w:t>If this request for approval covers more than one form, provide separate hour burden estimates for each form and aggregate the hour burdens in item 16 of IC Data Part 1.</w:t>
      </w:r>
    </w:p>
    <w:p w:rsidR="00301B45" w:rsidRPr="000531B8" w:rsidRDefault="00301B45">
      <w:pPr>
        <w:tabs>
          <w:tab w:val="left" w:pos="-720"/>
          <w:tab w:val="left" w:pos="1247"/>
        </w:tabs>
        <w:suppressAutoHyphens/>
        <w:rPr>
          <w:rStyle w:val="a"/>
          <w:rFonts w:ascii="Arial" w:hAnsi="Arial" w:cs="Arial"/>
        </w:rPr>
      </w:pPr>
    </w:p>
    <w:p w:rsidR="00301B45" w:rsidRPr="000531B8" w:rsidRDefault="00301B45">
      <w:pPr>
        <w:tabs>
          <w:tab w:val="left" w:pos="-720"/>
          <w:tab w:val="left" w:pos="1247"/>
        </w:tabs>
        <w:suppressAutoHyphens/>
        <w:ind w:left="700"/>
        <w:rPr>
          <w:rStyle w:val="a"/>
          <w:rFonts w:ascii="Arial" w:hAnsi="Arial" w:cs="Arial"/>
        </w:rPr>
      </w:pPr>
    </w:p>
    <w:p w:rsidR="00301B45" w:rsidRPr="000531B8" w:rsidRDefault="00836BBB">
      <w:pPr>
        <w:numPr>
          <w:ilvl w:val="0"/>
          <w:numId w:val="7"/>
        </w:numPr>
        <w:tabs>
          <w:tab w:val="left" w:pos="-720"/>
          <w:tab w:val="left" w:pos="1247"/>
        </w:tabs>
        <w:suppressAutoHyphens/>
        <w:rPr>
          <w:rFonts w:ascii="Arial" w:hAnsi="Arial" w:cs="Arial"/>
        </w:rPr>
      </w:pPr>
      <w:r w:rsidRPr="000531B8">
        <w:rPr>
          <w:rStyle w:val="a"/>
          <w:rFonts w:ascii="Arial" w:hAnsi="Arial" w:cs="Arial"/>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301B45" w:rsidRPr="000531B8" w:rsidRDefault="00301B45">
      <w:pPr>
        <w:suppressAutoHyphens/>
        <w:rPr>
          <w:rFonts w:ascii="Arial" w:hAnsi="Arial" w:cs="Arial"/>
        </w:rPr>
      </w:pPr>
    </w:p>
    <w:p w:rsidR="00C44817" w:rsidRPr="000531B8" w:rsidRDefault="00C44817" w:rsidP="00C44817">
      <w:pPr>
        <w:widowControl w:val="0"/>
        <w:tabs>
          <w:tab w:val="left" w:pos="-360"/>
          <w:tab w:val="left" w:pos="270"/>
          <w:tab w:val="left" w:pos="1440"/>
        </w:tabs>
        <w:spacing w:after="120"/>
        <w:ind w:left="180" w:hanging="180"/>
        <w:jc w:val="center"/>
        <w:rPr>
          <w:rFonts w:ascii="Arial" w:hAnsi="Arial" w:cs="Arial"/>
          <w:b/>
          <w:bCs/>
          <w:snapToGrid w:val="0"/>
          <w:sz w:val="18"/>
        </w:rPr>
      </w:pPr>
      <w:r w:rsidRPr="000531B8">
        <w:rPr>
          <w:rFonts w:ascii="Arial" w:hAnsi="Arial" w:cs="Arial"/>
          <w:b/>
          <w:bCs/>
          <w:snapToGrid w:val="0"/>
          <w:sz w:val="18"/>
        </w:rPr>
        <w:t xml:space="preserve">Annual Performance Report Estimated Burden for Grantees from the 14 </w:t>
      </w:r>
      <w:r w:rsidR="008648C1">
        <w:rPr>
          <w:rFonts w:ascii="Arial" w:hAnsi="Arial" w:cs="Arial"/>
          <w:b/>
          <w:bCs/>
          <w:snapToGrid w:val="0"/>
          <w:sz w:val="18"/>
        </w:rPr>
        <w:t>IFLE</w:t>
      </w:r>
      <w:r w:rsidRPr="000531B8">
        <w:rPr>
          <w:rFonts w:ascii="Arial" w:hAnsi="Arial" w:cs="Arial"/>
          <w:b/>
          <w:bCs/>
          <w:snapToGrid w:val="0"/>
          <w:sz w:val="18"/>
        </w:rPr>
        <w:t xml:space="preserve"> Programs</w:t>
      </w:r>
    </w:p>
    <w:tbl>
      <w:tblPr>
        <w:tblW w:w="10725" w:type="dxa"/>
        <w:tblInd w:w="-522" w:type="dxa"/>
        <w:tblLook w:val="04A0" w:firstRow="1" w:lastRow="0" w:firstColumn="1" w:lastColumn="0" w:noHBand="0" w:noVBand="1"/>
      </w:tblPr>
      <w:tblGrid>
        <w:gridCol w:w="1275"/>
        <w:gridCol w:w="1357"/>
        <w:gridCol w:w="1343"/>
        <w:gridCol w:w="1177"/>
        <w:gridCol w:w="1163"/>
        <w:gridCol w:w="900"/>
        <w:gridCol w:w="1260"/>
        <w:gridCol w:w="1260"/>
        <w:gridCol w:w="990"/>
      </w:tblGrid>
      <w:tr w:rsidR="00A13D10" w:rsidRPr="00A13D10" w:rsidTr="00A13D10">
        <w:trPr>
          <w:trHeight w:val="390"/>
        </w:trPr>
        <w:tc>
          <w:tcPr>
            <w:tcW w:w="1275"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rPr>
                <w:rFonts w:ascii="Arial" w:hAnsi="Arial" w:cs="Arial"/>
                <w:b/>
                <w:bCs/>
                <w:color w:val="FFFFFF"/>
                <w:sz w:val="18"/>
                <w:szCs w:val="18"/>
              </w:rPr>
            </w:pPr>
            <w:bookmarkStart w:id="3" w:name="RANGE!A1:J29"/>
            <w:r w:rsidRPr="00A13D10">
              <w:rPr>
                <w:rFonts w:ascii="Arial" w:hAnsi="Arial" w:cs="Arial"/>
                <w:b/>
                <w:bCs/>
                <w:color w:val="FFFFFF"/>
                <w:sz w:val="18"/>
                <w:szCs w:val="18"/>
              </w:rPr>
              <w:t>Program</w:t>
            </w:r>
            <w:bookmarkEnd w:id="3"/>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Number of Respondents</w:t>
            </w:r>
          </w:p>
        </w:tc>
        <w:tc>
          <w:tcPr>
            <w:tcW w:w="1343"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Freq. Reports/Year</w:t>
            </w:r>
          </w:p>
        </w:tc>
        <w:tc>
          <w:tcPr>
            <w:tcW w:w="1177" w:type="dxa"/>
            <w:tcBorders>
              <w:top w:val="single" w:sz="4" w:space="0" w:color="auto"/>
              <w:left w:val="nil"/>
              <w:bottom w:val="nil"/>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 </w:t>
            </w:r>
          </w:p>
        </w:tc>
        <w:tc>
          <w:tcPr>
            <w:tcW w:w="1163"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Est. Avg. Hours /Response</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Est. Number of Total Hours</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Est. Hourly Wage of Respondent</w:t>
            </w:r>
          </w:p>
        </w:tc>
        <w:tc>
          <w:tcPr>
            <w:tcW w:w="1260" w:type="dxa"/>
            <w:tcBorders>
              <w:top w:val="single" w:sz="4" w:space="0" w:color="auto"/>
              <w:left w:val="nil"/>
              <w:bottom w:val="nil"/>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 </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Est. Total Cost</w:t>
            </w:r>
          </w:p>
        </w:tc>
      </w:tr>
      <w:tr w:rsidR="00A13D10" w:rsidRPr="00A13D10" w:rsidTr="00A13D10">
        <w:trPr>
          <w:trHeight w:val="765"/>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c>
          <w:tcPr>
            <w:tcW w:w="1177" w:type="dxa"/>
            <w:tcBorders>
              <w:top w:val="nil"/>
              <w:left w:val="nil"/>
              <w:bottom w:val="single" w:sz="4" w:space="0" w:color="auto"/>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Number of Responses</w:t>
            </w: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c>
          <w:tcPr>
            <w:tcW w:w="1260" w:type="dxa"/>
            <w:tcBorders>
              <w:top w:val="nil"/>
              <w:left w:val="nil"/>
              <w:bottom w:val="single" w:sz="4" w:space="0" w:color="auto"/>
              <w:right w:val="single" w:sz="4" w:space="0" w:color="auto"/>
            </w:tcBorders>
            <w:shd w:val="clear" w:color="000000" w:fill="000000"/>
            <w:vAlign w:val="bottom"/>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Est. Cost per Respondent</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A13D10" w:rsidRPr="00A13D10" w:rsidRDefault="00A13D10" w:rsidP="00A13D10">
            <w:pPr>
              <w:rPr>
                <w:rFonts w:ascii="Arial" w:hAnsi="Arial" w:cs="Arial"/>
                <w:b/>
                <w:bCs/>
                <w:color w:val="FFFFFF"/>
                <w:sz w:val="18"/>
                <w:szCs w:val="18"/>
              </w:rPr>
            </w:pP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AORC</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$675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$6,750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BIE</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1000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$900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$45,000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CIBE</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33</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66</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990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$1,350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$44,550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DDRA Fellow</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$20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$6,000 </w:t>
            </w:r>
          </w:p>
        </w:tc>
      </w:tr>
      <w:tr w:rsidR="00A13D10" w:rsidRPr="00A13D10" w:rsidTr="00A13D10">
        <w:trPr>
          <w:trHeight w:val="48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DDRA Director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98</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98</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196</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$80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$7,840 </w:t>
            </w:r>
          </w:p>
        </w:tc>
      </w:tr>
      <w:tr w:rsidR="00A13D10" w:rsidRPr="00A13D10" w:rsidTr="00A13D10">
        <w:trPr>
          <w:trHeight w:val="72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DDRA Language Instructor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$15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$2,250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FLAS Fellow</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1809</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1809</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1809</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$20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$20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$36,180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FLAS Director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126</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504</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2520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$700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$88,200 </w:t>
            </w:r>
          </w:p>
        </w:tc>
      </w:tr>
      <w:tr w:rsidR="00A13D10" w:rsidRPr="00A13D10" w:rsidTr="00A13D10">
        <w:trPr>
          <w:trHeight w:val="72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FLAS Language Instructor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1809</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1809</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905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$15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$27,135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lastRenderedPageBreak/>
              <w:t>FRA Fellow</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$50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$200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$4,000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FRA Director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$720 </w:t>
            </w:r>
          </w:p>
        </w:tc>
      </w:tr>
      <w:tr w:rsidR="00A13D10" w:rsidRPr="00A13D10" w:rsidTr="00A13D10">
        <w:trPr>
          <w:trHeight w:val="72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FRA Language Instructor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$15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$300 </w:t>
            </w:r>
          </w:p>
        </w:tc>
      </w:tr>
      <w:tr w:rsidR="00A13D10" w:rsidRPr="00A13D10" w:rsidTr="00A13D10">
        <w:trPr>
          <w:trHeight w:val="72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GPA Participant Annual</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365</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730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365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$12,775 </w:t>
            </w:r>
          </w:p>
        </w:tc>
      </w:tr>
      <w:tr w:rsidR="00A13D10" w:rsidRPr="00A13D10" w:rsidTr="00A13D10">
        <w:trPr>
          <w:trHeight w:val="48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GPA Director Annual</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32</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192</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$540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$8,640 </w:t>
            </w:r>
          </w:p>
        </w:tc>
      </w:tr>
      <w:tr w:rsidR="00A13D10" w:rsidRPr="00A13D10" w:rsidTr="00A13D10">
        <w:trPr>
          <w:trHeight w:val="72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GPA Participant Language</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165</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330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$20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$20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$3,300 </w:t>
            </w:r>
          </w:p>
        </w:tc>
      </w:tr>
      <w:tr w:rsidR="00A13D10" w:rsidRPr="00A13D10" w:rsidTr="00A13D10">
        <w:trPr>
          <w:trHeight w:val="48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GPA Director Language</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11</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22</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132</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$540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$5,940 </w:t>
            </w:r>
          </w:p>
        </w:tc>
      </w:tr>
      <w:tr w:rsidR="00A13D10" w:rsidRPr="00A13D10" w:rsidTr="00A13D10">
        <w:trPr>
          <w:trHeight w:val="72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GPA Language Instructor</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165</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165</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82.5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$15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$2,475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IIPP</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$540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$540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IRS</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$13,500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LRC</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225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$675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$10,125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NRC</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127</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254</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3048</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$1,080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$137,160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SA Participant</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45</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0.5</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45</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$35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$1,575 </w:t>
            </w:r>
          </w:p>
        </w:tc>
      </w:tr>
      <w:tr w:rsidR="00A13D10" w:rsidRPr="00A13D10" w:rsidTr="00A13D10">
        <w:trPr>
          <w:trHeight w:val="48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SA Admin Agency</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$60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$360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SA Domestic</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$90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TICFIA</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13</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26</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104</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$360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$4,680 </w:t>
            </w:r>
          </w:p>
        </w:tc>
      </w:tr>
      <w:tr w:rsidR="00A13D10" w:rsidRPr="00A13D10" w:rsidTr="00A13D10">
        <w:trPr>
          <w:trHeight w:val="25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13D10" w:rsidRPr="00A13D10" w:rsidRDefault="00A13D10" w:rsidP="00A13D10">
            <w:pPr>
              <w:ind w:firstLineChars="100" w:firstLine="180"/>
              <w:rPr>
                <w:rFonts w:ascii="Arial" w:hAnsi="Arial" w:cs="Arial"/>
                <w:sz w:val="18"/>
                <w:szCs w:val="18"/>
              </w:rPr>
            </w:pPr>
            <w:r w:rsidRPr="00A13D10">
              <w:rPr>
                <w:rFonts w:ascii="Arial" w:hAnsi="Arial" w:cs="Arial"/>
                <w:sz w:val="18"/>
                <w:szCs w:val="18"/>
              </w:rPr>
              <w:t>UISFL</w:t>
            </w:r>
          </w:p>
        </w:tc>
        <w:tc>
          <w:tcPr>
            <w:tcW w:w="135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35</w:t>
            </w:r>
          </w:p>
        </w:tc>
        <w:tc>
          <w:tcPr>
            <w:tcW w:w="134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w:t>
            </w:r>
          </w:p>
        </w:tc>
        <w:tc>
          <w:tcPr>
            <w:tcW w:w="1177"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70</w:t>
            </w:r>
          </w:p>
        </w:tc>
        <w:tc>
          <w:tcPr>
            <w:tcW w:w="1163"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w:t>
            </w:r>
          </w:p>
        </w:tc>
        <w:tc>
          <w:tcPr>
            <w:tcW w:w="90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700</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$45 </w:t>
            </w:r>
          </w:p>
        </w:tc>
        <w:tc>
          <w:tcPr>
            <w:tcW w:w="126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xml:space="preserve">$900 </w:t>
            </w:r>
          </w:p>
        </w:tc>
        <w:tc>
          <w:tcPr>
            <w:tcW w:w="990" w:type="dxa"/>
            <w:tcBorders>
              <w:top w:val="nil"/>
              <w:left w:val="nil"/>
              <w:bottom w:val="single" w:sz="4" w:space="0" w:color="auto"/>
              <w:right w:val="single" w:sz="4" w:space="0" w:color="auto"/>
            </w:tcBorders>
            <w:shd w:val="clear" w:color="auto" w:fill="auto"/>
            <w:vAlign w:val="bottom"/>
            <w:hideMark/>
          </w:tcPr>
          <w:p w:rsidR="00A13D10" w:rsidRPr="00A13D10" w:rsidRDefault="00A13D10" w:rsidP="00A13D10">
            <w:pPr>
              <w:jc w:val="right"/>
              <w:rPr>
                <w:rFonts w:ascii="Arial" w:hAnsi="Arial" w:cs="Arial"/>
                <w:sz w:val="18"/>
                <w:szCs w:val="18"/>
              </w:rPr>
            </w:pPr>
            <w:r w:rsidRPr="00A13D10">
              <w:rPr>
                <w:rFonts w:ascii="Arial" w:hAnsi="Arial" w:cs="Arial"/>
                <w:sz w:val="18"/>
                <w:szCs w:val="18"/>
              </w:rPr>
              <w:t xml:space="preserve">$31,500 </w:t>
            </w:r>
          </w:p>
        </w:tc>
      </w:tr>
      <w:tr w:rsidR="00A13D10" w:rsidRPr="00A13D10" w:rsidTr="00A13D10">
        <w:trPr>
          <w:trHeight w:val="300"/>
        </w:trPr>
        <w:tc>
          <w:tcPr>
            <w:tcW w:w="1275" w:type="dxa"/>
            <w:tcBorders>
              <w:top w:val="nil"/>
              <w:left w:val="single" w:sz="4" w:space="0" w:color="auto"/>
              <w:bottom w:val="single" w:sz="4" w:space="0" w:color="auto"/>
              <w:right w:val="single" w:sz="4" w:space="0" w:color="auto"/>
            </w:tcBorders>
            <w:shd w:val="clear" w:color="000000" w:fill="C0C0C0"/>
            <w:noWrap/>
            <w:vAlign w:val="bottom"/>
            <w:hideMark/>
          </w:tcPr>
          <w:p w:rsidR="00A13D10" w:rsidRPr="00A13D10" w:rsidRDefault="00A13D10" w:rsidP="00A13D10">
            <w:pPr>
              <w:ind w:firstLineChars="100" w:firstLine="181"/>
              <w:rPr>
                <w:rFonts w:ascii="Arial" w:hAnsi="Arial" w:cs="Arial"/>
                <w:b/>
                <w:bCs/>
                <w:sz w:val="18"/>
                <w:szCs w:val="18"/>
              </w:rPr>
            </w:pPr>
            <w:r w:rsidRPr="00A13D10">
              <w:rPr>
                <w:rFonts w:ascii="Arial" w:hAnsi="Arial" w:cs="Arial"/>
                <w:b/>
                <w:bCs/>
                <w:sz w:val="18"/>
                <w:szCs w:val="18"/>
              </w:rPr>
              <w:t>TOTALS</w:t>
            </w:r>
          </w:p>
        </w:tc>
        <w:tc>
          <w:tcPr>
            <w:tcW w:w="1357"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5290</w:t>
            </w:r>
          </w:p>
        </w:tc>
        <w:tc>
          <w:tcPr>
            <w:tcW w:w="1343"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45</w:t>
            </w:r>
          </w:p>
        </w:tc>
        <w:tc>
          <w:tcPr>
            <w:tcW w:w="1177" w:type="dxa"/>
            <w:tcBorders>
              <w:top w:val="nil"/>
              <w:left w:val="nil"/>
              <w:bottom w:val="single" w:sz="4" w:space="0" w:color="auto"/>
              <w:right w:val="single" w:sz="4" w:space="0" w:color="auto"/>
            </w:tcBorders>
            <w:shd w:val="clear" w:color="000000" w:fill="BFBFBF"/>
            <w:vAlign w:val="bottom"/>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6754</w:t>
            </w:r>
          </w:p>
        </w:tc>
        <w:tc>
          <w:tcPr>
            <w:tcW w:w="1163"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center"/>
              <w:rPr>
                <w:rFonts w:ascii="Arial" w:hAnsi="Arial" w:cs="Arial"/>
                <w:szCs w:val="24"/>
              </w:rPr>
            </w:pPr>
            <w:r w:rsidRPr="00A13D10">
              <w:rPr>
                <w:rFonts w:ascii="Arial" w:hAnsi="Arial" w:cs="Arial"/>
                <w:szCs w:val="24"/>
              </w:rPr>
              <w:t> </w:t>
            </w:r>
          </w:p>
        </w:tc>
        <w:tc>
          <w:tcPr>
            <w:tcW w:w="900"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13438</w:t>
            </w:r>
          </w:p>
        </w:tc>
        <w:tc>
          <w:tcPr>
            <w:tcW w:w="1260"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970</w:t>
            </w:r>
          </w:p>
        </w:tc>
        <w:tc>
          <w:tcPr>
            <w:tcW w:w="1260"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 </w:t>
            </w:r>
          </w:p>
        </w:tc>
        <w:tc>
          <w:tcPr>
            <w:tcW w:w="990" w:type="dxa"/>
            <w:tcBorders>
              <w:top w:val="nil"/>
              <w:left w:val="nil"/>
              <w:bottom w:val="single" w:sz="4" w:space="0" w:color="auto"/>
              <w:right w:val="single" w:sz="4" w:space="0" w:color="auto"/>
            </w:tcBorders>
            <w:shd w:val="clear" w:color="000000" w:fill="C0C0C0"/>
            <w:vAlign w:val="bottom"/>
            <w:hideMark/>
          </w:tcPr>
          <w:p w:rsidR="00A13D10" w:rsidRPr="00A13D10" w:rsidRDefault="00A13D10" w:rsidP="00A13D10">
            <w:pPr>
              <w:jc w:val="right"/>
              <w:rPr>
                <w:rFonts w:ascii="Arial" w:hAnsi="Arial" w:cs="Arial"/>
                <w:b/>
                <w:bCs/>
                <w:sz w:val="18"/>
                <w:szCs w:val="18"/>
              </w:rPr>
            </w:pPr>
            <w:r w:rsidRPr="00A13D10">
              <w:rPr>
                <w:rFonts w:ascii="Arial" w:hAnsi="Arial" w:cs="Arial"/>
                <w:b/>
                <w:bCs/>
                <w:sz w:val="18"/>
                <w:szCs w:val="18"/>
              </w:rPr>
              <w:t xml:space="preserve">$501,585 </w:t>
            </w:r>
          </w:p>
        </w:tc>
      </w:tr>
    </w:tbl>
    <w:p w:rsidR="000531B8" w:rsidRPr="000531B8" w:rsidRDefault="000531B8" w:rsidP="00C44817">
      <w:pPr>
        <w:tabs>
          <w:tab w:val="left" w:pos="-360"/>
          <w:tab w:val="left" w:pos="0"/>
          <w:tab w:val="left" w:pos="270"/>
          <w:tab w:val="left" w:pos="1440"/>
        </w:tabs>
        <w:spacing w:after="120"/>
        <w:rPr>
          <w:rFonts w:ascii="Arial" w:hAnsi="Arial" w:cs="Arial"/>
          <w:sz w:val="18"/>
          <w:szCs w:val="24"/>
          <w:highlight w:val="yellow"/>
        </w:rPr>
      </w:pPr>
    </w:p>
    <w:p w:rsidR="00C44817" w:rsidRPr="000531B8" w:rsidRDefault="00C44817" w:rsidP="00C44817">
      <w:pPr>
        <w:tabs>
          <w:tab w:val="left" w:pos="-360"/>
          <w:tab w:val="left" w:pos="0"/>
          <w:tab w:val="left" w:pos="270"/>
          <w:tab w:val="left" w:pos="1440"/>
        </w:tabs>
        <w:spacing w:after="120"/>
        <w:rPr>
          <w:rFonts w:ascii="Arial" w:hAnsi="Arial" w:cs="Arial"/>
          <w:sz w:val="18"/>
          <w:szCs w:val="24"/>
        </w:rPr>
      </w:pPr>
      <w:r w:rsidRPr="00E76BAB">
        <w:rPr>
          <w:rFonts w:ascii="Arial" w:hAnsi="Arial" w:cs="Arial"/>
          <w:sz w:val="18"/>
          <w:szCs w:val="24"/>
        </w:rPr>
        <w:t xml:space="preserve">Refer to </w:t>
      </w:r>
      <w:r w:rsidRPr="00E76BAB">
        <w:rPr>
          <w:rFonts w:ascii="Arial" w:hAnsi="Arial" w:cs="Arial"/>
          <w:sz w:val="18"/>
          <w:szCs w:val="24"/>
          <w:u w:val="single"/>
        </w:rPr>
        <w:t xml:space="preserve">Attachment D </w:t>
      </w:r>
      <w:r w:rsidRPr="00E76BAB">
        <w:rPr>
          <w:rFonts w:ascii="Arial" w:hAnsi="Arial" w:cs="Arial"/>
          <w:sz w:val="18"/>
          <w:szCs w:val="24"/>
        </w:rPr>
        <w:t xml:space="preserve">for a chart of the current reporting schedule for grantees, to </w:t>
      </w:r>
      <w:r w:rsidRPr="00E76BAB">
        <w:rPr>
          <w:rFonts w:ascii="Arial" w:hAnsi="Arial" w:cs="Arial"/>
          <w:sz w:val="18"/>
          <w:szCs w:val="24"/>
          <w:u w:val="single"/>
        </w:rPr>
        <w:t xml:space="preserve">Attachment E </w:t>
      </w:r>
      <w:r w:rsidRPr="00E76BAB">
        <w:rPr>
          <w:rFonts w:ascii="Arial" w:hAnsi="Arial" w:cs="Arial"/>
          <w:sz w:val="18"/>
          <w:szCs w:val="24"/>
        </w:rPr>
        <w:t xml:space="preserve">for a spreadsheet outlining the proposed screens required for each report, and </w:t>
      </w:r>
      <w:r w:rsidRPr="00E76BAB">
        <w:rPr>
          <w:rFonts w:ascii="Arial" w:hAnsi="Arial" w:cs="Arial"/>
          <w:sz w:val="18"/>
          <w:szCs w:val="24"/>
          <w:u w:val="single"/>
        </w:rPr>
        <w:t>Attachment F</w:t>
      </w:r>
      <w:r w:rsidRPr="00E76BAB">
        <w:rPr>
          <w:rFonts w:ascii="Arial" w:hAnsi="Arial" w:cs="Arial"/>
          <w:sz w:val="18"/>
          <w:szCs w:val="24"/>
        </w:rPr>
        <w:t xml:space="preserve"> for an overview of all proposed screens, indicating on which report(s) the screens appear and whether or not these are required.</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13.  </w:t>
      </w:r>
      <w:r w:rsidRPr="000531B8">
        <w:rPr>
          <w:rStyle w:val="a"/>
          <w:rFonts w:ascii="Arial" w:hAnsi="Arial" w:cs="Arial"/>
        </w:rPr>
        <w:t>Provide an estimate of the total annual cost burden to respondents or record keepers resulting from the collection of information.  (Do not include the cost of any hour burden shown in Items 12 and 14.)</w:t>
      </w:r>
    </w:p>
    <w:p w:rsidR="00301B45" w:rsidRPr="000531B8" w:rsidRDefault="00301B45">
      <w:pPr>
        <w:tabs>
          <w:tab w:val="left" w:pos="-720"/>
        </w:tabs>
        <w:suppressAutoHyphens/>
        <w:rPr>
          <w:rFonts w:ascii="Arial" w:hAnsi="Arial" w:cs="Arial"/>
        </w:rPr>
      </w:pPr>
    </w:p>
    <w:p w:rsidR="00301B45" w:rsidRPr="000531B8" w:rsidRDefault="00301B45">
      <w:pPr>
        <w:tabs>
          <w:tab w:val="left" w:pos="-720"/>
        </w:tabs>
        <w:suppressAutoHyphens/>
        <w:rPr>
          <w:rFonts w:ascii="Arial" w:hAnsi="Arial" w:cs="Arial"/>
        </w:rPr>
      </w:pPr>
    </w:p>
    <w:p w:rsidR="00301B45" w:rsidRPr="000531B8" w:rsidRDefault="00836BBB">
      <w:pPr>
        <w:numPr>
          <w:ilvl w:val="0"/>
          <w:numId w:val="5"/>
        </w:numPr>
        <w:tabs>
          <w:tab w:val="left" w:pos="-720"/>
          <w:tab w:val="left" w:pos="1247"/>
        </w:tabs>
        <w:suppressAutoHyphens/>
        <w:rPr>
          <w:rFonts w:ascii="Arial" w:hAnsi="Arial" w:cs="Arial"/>
        </w:rPr>
      </w:pPr>
      <w:r w:rsidRPr="000531B8">
        <w:rPr>
          <w:rFonts w:ascii="Arial" w:hAnsi="Arial" w:cs="Arial"/>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w:t>
      </w:r>
      <w:r w:rsidRPr="000531B8">
        <w:rPr>
          <w:rFonts w:ascii="Arial" w:hAnsi="Arial" w:cs="Arial"/>
        </w:rPr>
        <w:lastRenderedPageBreak/>
        <w:t>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01B45" w:rsidRPr="000531B8" w:rsidRDefault="00301B45">
      <w:pPr>
        <w:numPr>
          <w:ilvl w:val="12"/>
          <w:numId w:val="0"/>
        </w:numPr>
        <w:tabs>
          <w:tab w:val="left" w:pos="-720"/>
        </w:tabs>
        <w:suppressAutoHyphens/>
        <w:ind w:left="340"/>
        <w:rPr>
          <w:rFonts w:ascii="Arial" w:hAnsi="Arial" w:cs="Arial"/>
        </w:rPr>
      </w:pPr>
    </w:p>
    <w:p w:rsidR="00301B45" w:rsidRPr="000531B8" w:rsidRDefault="00836BBB">
      <w:pPr>
        <w:numPr>
          <w:ilvl w:val="0"/>
          <w:numId w:val="5"/>
        </w:numPr>
        <w:tabs>
          <w:tab w:val="left" w:pos="-720"/>
          <w:tab w:val="left" w:pos="1247"/>
        </w:tabs>
        <w:suppressAutoHyphens/>
        <w:rPr>
          <w:rFonts w:ascii="Arial" w:hAnsi="Arial" w:cs="Arial"/>
        </w:rPr>
      </w:pPr>
      <w:r w:rsidRPr="000531B8">
        <w:rPr>
          <w:rFonts w:ascii="Arial" w:hAnsi="Arial" w:cs="Arial"/>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01B45" w:rsidRPr="000531B8" w:rsidRDefault="00301B45">
      <w:pPr>
        <w:tabs>
          <w:tab w:val="left" w:pos="-720"/>
          <w:tab w:val="left" w:pos="1247"/>
        </w:tabs>
        <w:suppressAutoHyphens/>
        <w:rPr>
          <w:rFonts w:ascii="Arial" w:hAnsi="Arial" w:cs="Arial"/>
        </w:rPr>
      </w:pPr>
    </w:p>
    <w:p w:rsidR="00301B45" w:rsidRPr="000531B8" w:rsidRDefault="00301B45">
      <w:pPr>
        <w:tabs>
          <w:tab w:val="left" w:pos="-720"/>
          <w:tab w:val="left" w:pos="1247"/>
        </w:tabs>
        <w:suppressAutoHyphens/>
        <w:ind w:left="340"/>
        <w:rPr>
          <w:rFonts w:ascii="Arial" w:hAnsi="Arial" w:cs="Arial"/>
        </w:rPr>
      </w:pPr>
    </w:p>
    <w:p w:rsidR="00301B45" w:rsidRPr="000531B8" w:rsidRDefault="00836BBB">
      <w:pPr>
        <w:numPr>
          <w:ilvl w:val="0"/>
          <w:numId w:val="5"/>
        </w:numPr>
        <w:tabs>
          <w:tab w:val="left" w:pos="-720"/>
          <w:tab w:val="left" w:pos="1247"/>
        </w:tabs>
        <w:suppressAutoHyphens/>
        <w:rPr>
          <w:rFonts w:ascii="Arial" w:hAnsi="Arial" w:cs="Arial"/>
        </w:rPr>
      </w:pPr>
      <w:r w:rsidRPr="000531B8">
        <w:rPr>
          <w:rFonts w:ascii="Arial" w:hAnsi="Arial" w:cs="Arial"/>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0531B8">
        <w:rPr>
          <w:rFonts w:ascii="Arial" w:hAnsi="Arial" w:cs="Arial"/>
        </w:rPr>
        <w:t>government,</w:t>
      </w:r>
      <w:proofErr w:type="gramEnd"/>
      <w:r w:rsidRPr="000531B8">
        <w:rPr>
          <w:rFonts w:ascii="Arial" w:hAnsi="Arial" w:cs="Arial"/>
        </w:rPr>
        <w:t xml:space="preserve"> or (4) as part of customary and usual business or private practices.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ab/>
        <w:t>Total Annualized Capital/Startup Cost</w:t>
      </w:r>
      <w:r w:rsidRPr="000531B8">
        <w:rPr>
          <w:rFonts w:ascii="Arial" w:hAnsi="Arial" w:cs="Arial"/>
        </w:rPr>
        <w:tab/>
        <w:t xml:space="preserve">: </w:t>
      </w:r>
      <w:r w:rsidR="0050267B" w:rsidRPr="000531B8">
        <w:rPr>
          <w:rFonts w:ascii="Arial" w:hAnsi="Arial" w:cs="Arial"/>
        </w:rPr>
        <w:fldChar w:fldCharType="begin">
          <w:ffData>
            <w:name w:val="Startup"/>
            <w:enabled/>
            <w:calcOnExit w:val="0"/>
            <w:helpText w:type="text" w:val="Enter total annualized capital/startup cost"/>
            <w:statusText w:type="text" w:val="Enter total annualized capital/startup cost"/>
            <w:textInput/>
          </w:ffData>
        </w:fldChar>
      </w:r>
      <w:bookmarkStart w:id="4" w:name="Startup"/>
      <w:r w:rsidRPr="000531B8">
        <w:rPr>
          <w:rFonts w:ascii="Arial" w:hAnsi="Arial" w:cs="Arial"/>
        </w:rPr>
        <w:instrText xml:space="preserve"> FORMTEXT </w:instrText>
      </w:r>
      <w:r w:rsidR="0050267B" w:rsidRPr="000531B8">
        <w:rPr>
          <w:rFonts w:ascii="Arial" w:hAnsi="Arial" w:cs="Arial"/>
        </w:rPr>
      </w:r>
      <w:r w:rsidR="0050267B" w:rsidRPr="000531B8">
        <w:rPr>
          <w:rFonts w:ascii="Arial" w:hAnsi="Arial" w:cs="Arial"/>
        </w:rPr>
        <w:fldChar w:fldCharType="separate"/>
      </w:r>
      <w:r w:rsidRPr="000531B8">
        <w:rPr>
          <w:rFonts w:ascii="Arial" w:hAnsi="Arial" w:cs="Arial"/>
        </w:rPr>
        <w:t>$ .00</w:t>
      </w:r>
      <w:r w:rsidR="0050267B" w:rsidRPr="000531B8">
        <w:rPr>
          <w:rFonts w:ascii="Arial" w:hAnsi="Arial" w:cs="Arial"/>
        </w:rPr>
        <w:fldChar w:fldCharType="end"/>
      </w:r>
      <w:bookmarkEnd w:id="4"/>
    </w:p>
    <w:p w:rsidR="00301B45" w:rsidRPr="000531B8" w:rsidRDefault="00836BBB">
      <w:pPr>
        <w:tabs>
          <w:tab w:val="left" w:pos="-720"/>
        </w:tabs>
        <w:suppressAutoHyphens/>
        <w:rPr>
          <w:rFonts w:ascii="Arial" w:hAnsi="Arial" w:cs="Arial"/>
        </w:rPr>
      </w:pPr>
      <w:r w:rsidRPr="000531B8">
        <w:rPr>
          <w:rFonts w:ascii="Arial" w:hAnsi="Arial" w:cs="Arial"/>
        </w:rPr>
        <w:tab/>
        <w:t>Total Annual Costs (O&amp;M)</w:t>
      </w:r>
      <w:r w:rsidRPr="000531B8">
        <w:rPr>
          <w:rFonts w:ascii="Arial" w:hAnsi="Arial" w:cs="Arial"/>
        </w:rPr>
        <w:tab/>
      </w:r>
      <w:r w:rsidRPr="000531B8">
        <w:rPr>
          <w:rFonts w:ascii="Arial" w:hAnsi="Arial" w:cs="Arial"/>
        </w:rPr>
        <w:tab/>
      </w:r>
      <w:r w:rsidR="00E15B82">
        <w:rPr>
          <w:rFonts w:ascii="Arial" w:hAnsi="Arial" w:cs="Arial"/>
        </w:rPr>
        <w:tab/>
      </w:r>
      <w:r w:rsidRPr="000531B8">
        <w:rPr>
          <w:rFonts w:ascii="Arial" w:hAnsi="Arial" w:cs="Arial"/>
        </w:rPr>
        <w:t xml:space="preserve">: </w:t>
      </w:r>
      <w:r w:rsidR="00E76BAB">
        <w:rPr>
          <w:rFonts w:ascii="Arial" w:hAnsi="Arial" w:cs="Arial"/>
        </w:rPr>
        <w:t>$</w:t>
      </w:r>
      <w:r w:rsidR="00B153DC">
        <w:rPr>
          <w:rFonts w:ascii="Arial" w:hAnsi="Arial" w:cs="Arial"/>
        </w:rPr>
        <w:t>501,585</w:t>
      </w:r>
    </w:p>
    <w:p w:rsidR="00301B45" w:rsidRPr="000531B8" w:rsidRDefault="00836BBB">
      <w:pPr>
        <w:tabs>
          <w:tab w:val="left" w:pos="-720"/>
        </w:tabs>
        <w:suppressAutoHyphens/>
        <w:rPr>
          <w:rFonts w:ascii="Arial" w:hAnsi="Arial" w:cs="Arial"/>
        </w:rPr>
      </w:pP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r>
      <w:r w:rsidRPr="000531B8">
        <w:rPr>
          <w:rFonts w:ascii="Arial" w:hAnsi="Arial" w:cs="Arial"/>
        </w:rPr>
        <w:tab/>
        <w:t xml:space="preserve"> ____________________</w:t>
      </w:r>
    </w:p>
    <w:p w:rsidR="00301B45" w:rsidRPr="000531B8" w:rsidRDefault="00836BBB">
      <w:pPr>
        <w:tabs>
          <w:tab w:val="left" w:pos="-720"/>
        </w:tabs>
        <w:suppressAutoHyphens/>
        <w:rPr>
          <w:rFonts w:ascii="Arial" w:hAnsi="Arial" w:cs="Arial"/>
        </w:rPr>
      </w:pPr>
      <w:r w:rsidRPr="000531B8">
        <w:rPr>
          <w:rFonts w:ascii="Arial" w:hAnsi="Arial" w:cs="Arial"/>
        </w:rPr>
        <w:tab/>
        <w:t>Total Annualized Costs Requested</w:t>
      </w:r>
      <w:r w:rsidRPr="000531B8">
        <w:rPr>
          <w:rFonts w:ascii="Arial" w:hAnsi="Arial" w:cs="Arial"/>
        </w:rPr>
        <w:tab/>
        <w:t xml:space="preserve">: </w:t>
      </w:r>
      <w:r w:rsidR="00E76BAB">
        <w:rPr>
          <w:rFonts w:ascii="Arial" w:hAnsi="Arial" w:cs="Arial"/>
        </w:rPr>
        <w:t>$</w:t>
      </w:r>
      <w:r w:rsidR="00B153DC">
        <w:rPr>
          <w:rFonts w:ascii="Arial" w:hAnsi="Arial" w:cs="Arial"/>
        </w:rPr>
        <w:t>501,585</w:t>
      </w:r>
    </w:p>
    <w:p w:rsidR="00301B45" w:rsidRPr="000531B8" w:rsidRDefault="00301B45">
      <w:pPr>
        <w:tabs>
          <w:tab w:val="left" w:pos="-720"/>
        </w:tabs>
        <w:suppressAutoHyphens/>
        <w:rPr>
          <w:rFonts w:ascii="Arial" w:hAnsi="Arial" w:cs="Arial"/>
        </w:rPr>
      </w:pPr>
    </w:p>
    <w:p w:rsidR="00C44817" w:rsidRPr="000531B8" w:rsidRDefault="00C44817" w:rsidP="00C44817">
      <w:pPr>
        <w:pStyle w:val="Style"/>
        <w:tabs>
          <w:tab w:val="left" w:pos="-360"/>
          <w:tab w:val="left" w:pos="180"/>
          <w:tab w:val="left" w:pos="270"/>
          <w:tab w:val="left" w:pos="1440"/>
        </w:tabs>
        <w:spacing w:after="120"/>
        <w:ind w:left="180" w:hanging="180"/>
        <w:jc w:val="both"/>
        <w:rPr>
          <w:rFonts w:ascii="Arial" w:hAnsi="Arial" w:cs="Arial"/>
          <w:sz w:val="20"/>
        </w:rPr>
      </w:pPr>
      <w:r w:rsidRPr="000531B8">
        <w:rPr>
          <w:rFonts w:ascii="Arial" w:hAnsi="Arial" w:cs="Arial"/>
          <w:sz w:val="20"/>
        </w:rPr>
        <w:t>The total annual cost burden to respondents is shown in the Table in Item 12 above.</w:t>
      </w:r>
    </w:p>
    <w:p w:rsidR="00C44817" w:rsidRPr="000531B8" w:rsidRDefault="00C44817">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14. </w:t>
      </w:r>
      <w:r w:rsidRPr="000531B8">
        <w:rPr>
          <w:rStyle w:val="a"/>
          <w:rFonts w:ascii="Arial" w:hAnsi="Arial" w:cs="Arial"/>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01B45" w:rsidRPr="000531B8" w:rsidRDefault="00301B45">
      <w:pPr>
        <w:tabs>
          <w:tab w:val="left" w:pos="-720"/>
        </w:tabs>
        <w:suppressAutoHyphens/>
        <w:rPr>
          <w:rFonts w:ascii="Arial" w:hAnsi="Arial" w:cs="Arial"/>
        </w:rPr>
      </w:pPr>
    </w:p>
    <w:p w:rsidR="00C44817" w:rsidRPr="000531B8" w:rsidRDefault="00C44817" w:rsidP="00C44817">
      <w:pPr>
        <w:tabs>
          <w:tab w:val="left" w:pos="-360"/>
          <w:tab w:val="left" w:pos="0"/>
          <w:tab w:val="left" w:pos="270"/>
          <w:tab w:val="left" w:pos="1440"/>
        </w:tabs>
        <w:spacing w:after="120"/>
        <w:rPr>
          <w:rFonts w:ascii="Arial" w:hAnsi="Arial" w:cs="Arial"/>
          <w:sz w:val="20"/>
          <w:szCs w:val="24"/>
        </w:rPr>
      </w:pPr>
      <w:r w:rsidRPr="000531B8">
        <w:rPr>
          <w:rFonts w:ascii="Arial" w:hAnsi="Arial" w:cs="Arial"/>
          <w:sz w:val="20"/>
          <w:szCs w:val="24"/>
        </w:rPr>
        <w:t>The hourly wages of a GS-14</w:t>
      </w:r>
      <w:r w:rsidR="00A0193D">
        <w:rPr>
          <w:rFonts w:ascii="Arial" w:hAnsi="Arial" w:cs="Arial"/>
          <w:sz w:val="20"/>
          <w:szCs w:val="24"/>
        </w:rPr>
        <w:t xml:space="preserve">, </w:t>
      </w:r>
      <w:r w:rsidRPr="000531B8">
        <w:rPr>
          <w:rFonts w:ascii="Arial" w:hAnsi="Arial" w:cs="Arial"/>
          <w:sz w:val="20"/>
          <w:szCs w:val="24"/>
        </w:rPr>
        <w:t>GS-13</w:t>
      </w:r>
      <w:r w:rsidR="00A0193D">
        <w:rPr>
          <w:rFonts w:ascii="Arial" w:hAnsi="Arial" w:cs="Arial"/>
          <w:sz w:val="20"/>
          <w:szCs w:val="24"/>
        </w:rPr>
        <w:t>, and GS-12</w:t>
      </w:r>
      <w:r w:rsidRPr="000531B8">
        <w:rPr>
          <w:rFonts w:ascii="Arial" w:hAnsi="Arial" w:cs="Arial"/>
          <w:sz w:val="20"/>
          <w:szCs w:val="24"/>
        </w:rPr>
        <w:t xml:space="preserve"> education program specialists/management analysts </w:t>
      </w:r>
      <w:r w:rsidR="004B5C11">
        <w:rPr>
          <w:rFonts w:ascii="Arial" w:hAnsi="Arial" w:cs="Arial"/>
          <w:sz w:val="20"/>
          <w:szCs w:val="24"/>
        </w:rPr>
        <w:t xml:space="preserve">and contractor support </w:t>
      </w:r>
      <w:r w:rsidRPr="000531B8">
        <w:rPr>
          <w:rFonts w:ascii="Arial" w:hAnsi="Arial" w:cs="Arial"/>
          <w:sz w:val="20"/>
          <w:szCs w:val="24"/>
        </w:rPr>
        <w:t>are used to estimate costs:</w:t>
      </w:r>
    </w:p>
    <w:tbl>
      <w:tblPr>
        <w:tblW w:w="8160" w:type="dxa"/>
        <w:tblInd w:w="93" w:type="dxa"/>
        <w:tblLook w:val="04A0" w:firstRow="1" w:lastRow="0" w:firstColumn="1" w:lastColumn="0" w:noHBand="0" w:noVBand="1"/>
      </w:tblPr>
      <w:tblGrid>
        <w:gridCol w:w="3077"/>
        <w:gridCol w:w="951"/>
        <w:gridCol w:w="948"/>
        <w:gridCol w:w="957"/>
        <w:gridCol w:w="950"/>
        <w:gridCol w:w="1277"/>
      </w:tblGrid>
      <w:tr w:rsidR="00A0193D" w:rsidRPr="00A0193D" w:rsidTr="00A0193D">
        <w:trPr>
          <w:trHeight w:val="720"/>
        </w:trPr>
        <w:tc>
          <w:tcPr>
            <w:tcW w:w="3180" w:type="dxa"/>
            <w:tcBorders>
              <w:top w:val="single" w:sz="4" w:space="0" w:color="auto"/>
              <w:left w:val="single" w:sz="4" w:space="0" w:color="auto"/>
              <w:bottom w:val="single" w:sz="4" w:space="0" w:color="auto"/>
              <w:right w:val="single" w:sz="4" w:space="0" w:color="auto"/>
            </w:tcBorders>
            <w:shd w:val="clear" w:color="000000" w:fill="000000"/>
            <w:hideMark/>
          </w:tcPr>
          <w:p w:rsidR="00A0193D" w:rsidRPr="00A0193D" w:rsidRDefault="00A0193D" w:rsidP="00A0193D">
            <w:pPr>
              <w:jc w:val="center"/>
              <w:rPr>
                <w:rFonts w:ascii="Arial" w:hAnsi="Arial" w:cs="Arial"/>
                <w:b/>
                <w:bCs/>
                <w:color w:val="FFFFFF"/>
                <w:sz w:val="18"/>
                <w:szCs w:val="18"/>
              </w:rPr>
            </w:pPr>
            <w:r w:rsidRPr="00A0193D">
              <w:rPr>
                <w:rFonts w:ascii="Arial" w:hAnsi="Arial" w:cs="Arial"/>
                <w:b/>
                <w:bCs/>
                <w:color w:val="FFFFFF"/>
                <w:sz w:val="18"/>
                <w:szCs w:val="18"/>
              </w:rPr>
              <w:t>IEPS Staff Task</w:t>
            </w:r>
          </w:p>
        </w:tc>
        <w:tc>
          <w:tcPr>
            <w:tcW w:w="960" w:type="dxa"/>
            <w:tcBorders>
              <w:top w:val="single" w:sz="4" w:space="0" w:color="auto"/>
              <w:left w:val="nil"/>
              <w:bottom w:val="single" w:sz="4" w:space="0" w:color="auto"/>
              <w:right w:val="single" w:sz="4" w:space="0" w:color="auto"/>
            </w:tcBorders>
            <w:shd w:val="clear" w:color="000000" w:fill="000000"/>
            <w:hideMark/>
          </w:tcPr>
          <w:p w:rsidR="00A0193D" w:rsidRPr="00A0193D" w:rsidRDefault="00A0193D" w:rsidP="00A0193D">
            <w:pPr>
              <w:jc w:val="center"/>
              <w:rPr>
                <w:rFonts w:ascii="Arial" w:hAnsi="Arial" w:cs="Arial"/>
                <w:b/>
                <w:bCs/>
                <w:color w:val="FFFFFF"/>
                <w:sz w:val="18"/>
                <w:szCs w:val="18"/>
              </w:rPr>
            </w:pPr>
            <w:r w:rsidRPr="00A0193D">
              <w:rPr>
                <w:rFonts w:ascii="Arial" w:hAnsi="Arial" w:cs="Arial"/>
                <w:b/>
                <w:bCs/>
                <w:color w:val="FFFFFF"/>
                <w:sz w:val="18"/>
                <w:szCs w:val="18"/>
              </w:rPr>
              <w:t>Hourly Cost</w:t>
            </w:r>
          </w:p>
        </w:tc>
        <w:tc>
          <w:tcPr>
            <w:tcW w:w="960" w:type="dxa"/>
            <w:tcBorders>
              <w:top w:val="single" w:sz="4" w:space="0" w:color="auto"/>
              <w:left w:val="nil"/>
              <w:bottom w:val="single" w:sz="4" w:space="0" w:color="auto"/>
              <w:right w:val="single" w:sz="4" w:space="0" w:color="auto"/>
            </w:tcBorders>
            <w:shd w:val="clear" w:color="000000" w:fill="000000"/>
            <w:hideMark/>
          </w:tcPr>
          <w:p w:rsidR="00A0193D" w:rsidRPr="00A0193D" w:rsidRDefault="00A0193D" w:rsidP="00A0193D">
            <w:pPr>
              <w:jc w:val="center"/>
              <w:rPr>
                <w:rFonts w:ascii="Arial" w:hAnsi="Arial" w:cs="Arial"/>
                <w:b/>
                <w:bCs/>
                <w:color w:val="FFFFFF"/>
                <w:sz w:val="18"/>
                <w:szCs w:val="18"/>
              </w:rPr>
            </w:pPr>
            <w:r w:rsidRPr="00A0193D">
              <w:rPr>
                <w:rFonts w:ascii="Arial" w:hAnsi="Arial" w:cs="Arial"/>
                <w:b/>
                <w:bCs/>
                <w:color w:val="FFFFFF"/>
                <w:sz w:val="18"/>
                <w:szCs w:val="18"/>
              </w:rPr>
              <w:t>Hours per Task</w:t>
            </w:r>
          </w:p>
        </w:tc>
        <w:tc>
          <w:tcPr>
            <w:tcW w:w="960" w:type="dxa"/>
            <w:tcBorders>
              <w:top w:val="single" w:sz="4" w:space="0" w:color="auto"/>
              <w:left w:val="nil"/>
              <w:bottom w:val="single" w:sz="4" w:space="0" w:color="auto"/>
              <w:right w:val="single" w:sz="4" w:space="0" w:color="auto"/>
            </w:tcBorders>
            <w:shd w:val="clear" w:color="000000" w:fill="000000"/>
            <w:hideMark/>
          </w:tcPr>
          <w:p w:rsidR="00A0193D" w:rsidRPr="00A0193D" w:rsidRDefault="00A0193D" w:rsidP="00A0193D">
            <w:pPr>
              <w:jc w:val="center"/>
              <w:rPr>
                <w:rFonts w:ascii="Arial" w:hAnsi="Arial" w:cs="Arial"/>
                <w:b/>
                <w:bCs/>
                <w:color w:val="FFFFFF"/>
                <w:sz w:val="18"/>
                <w:szCs w:val="18"/>
              </w:rPr>
            </w:pPr>
            <w:r w:rsidRPr="00A0193D">
              <w:rPr>
                <w:rFonts w:ascii="Arial" w:hAnsi="Arial" w:cs="Arial"/>
                <w:b/>
                <w:bCs/>
                <w:color w:val="FFFFFF"/>
                <w:sz w:val="18"/>
                <w:szCs w:val="18"/>
              </w:rPr>
              <w:t>Number of Reports</w:t>
            </w:r>
          </w:p>
        </w:tc>
        <w:tc>
          <w:tcPr>
            <w:tcW w:w="960" w:type="dxa"/>
            <w:tcBorders>
              <w:top w:val="single" w:sz="4" w:space="0" w:color="auto"/>
              <w:left w:val="nil"/>
              <w:bottom w:val="single" w:sz="4" w:space="0" w:color="auto"/>
              <w:right w:val="single" w:sz="4" w:space="0" w:color="auto"/>
            </w:tcBorders>
            <w:shd w:val="clear" w:color="000000" w:fill="000000"/>
            <w:hideMark/>
          </w:tcPr>
          <w:p w:rsidR="00A0193D" w:rsidRPr="00A0193D" w:rsidRDefault="00A0193D" w:rsidP="00A0193D">
            <w:pPr>
              <w:jc w:val="center"/>
              <w:rPr>
                <w:rFonts w:ascii="Arial" w:hAnsi="Arial" w:cs="Arial"/>
                <w:b/>
                <w:bCs/>
                <w:color w:val="FFFFFF"/>
                <w:sz w:val="18"/>
                <w:szCs w:val="18"/>
              </w:rPr>
            </w:pPr>
            <w:r w:rsidRPr="00A0193D">
              <w:rPr>
                <w:rFonts w:ascii="Arial" w:hAnsi="Arial" w:cs="Arial"/>
                <w:b/>
                <w:bCs/>
                <w:color w:val="FFFFFF"/>
                <w:sz w:val="18"/>
                <w:szCs w:val="18"/>
              </w:rPr>
              <w:t>Total Hours for Task</w:t>
            </w:r>
          </w:p>
        </w:tc>
        <w:tc>
          <w:tcPr>
            <w:tcW w:w="1140" w:type="dxa"/>
            <w:tcBorders>
              <w:top w:val="single" w:sz="4" w:space="0" w:color="auto"/>
              <w:left w:val="nil"/>
              <w:bottom w:val="single" w:sz="4" w:space="0" w:color="auto"/>
              <w:right w:val="single" w:sz="4" w:space="0" w:color="auto"/>
            </w:tcBorders>
            <w:shd w:val="clear" w:color="000000" w:fill="000000"/>
            <w:hideMark/>
          </w:tcPr>
          <w:p w:rsidR="00A0193D" w:rsidRPr="00A0193D" w:rsidRDefault="00A0193D" w:rsidP="00A0193D">
            <w:pPr>
              <w:jc w:val="center"/>
              <w:rPr>
                <w:rFonts w:ascii="Arial" w:hAnsi="Arial" w:cs="Arial"/>
                <w:b/>
                <w:bCs/>
                <w:color w:val="FFFFFF"/>
                <w:sz w:val="18"/>
                <w:szCs w:val="18"/>
              </w:rPr>
            </w:pPr>
            <w:r w:rsidRPr="00A0193D">
              <w:rPr>
                <w:rFonts w:ascii="Arial" w:hAnsi="Arial" w:cs="Arial"/>
                <w:b/>
                <w:bCs/>
                <w:color w:val="FFFFFF"/>
                <w:sz w:val="18"/>
                <w:szCs w:val="18"/>
              </w:rPr>
              <w:t>Cost to Federal Government</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Request OMB Clearance</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$51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200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200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$10,200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AORC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$2,280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BIE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100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200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$11,400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CIBE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$44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66</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132</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$5,808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lastRenderedPageBreak/>
              <w:t>Review DDRA Fellow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1.25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300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375</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$21,375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DDRA Institutional List</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49</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49</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$2,793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FLAS Student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$48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0.25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1809</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452.25</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$21,708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FLAS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$48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560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1120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$53,760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FRA Institutional List</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1809</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1809</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$72,360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FRA Fellow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1.25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50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$2,000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GPA Institutional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65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162.5</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$6,500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GPA Fellow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200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100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IIPP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$228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IRS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60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120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$6,840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LRC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30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60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$2,400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NRC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$48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254</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508</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$24,384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SA Domestic Agency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3</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1.5</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$60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SA Overseas Agency Report</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6</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12</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$480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SA Fellow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0.5</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90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45</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$1,800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TICFIA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26</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52</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$2,080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Review UISFL Performance Reports</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$57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70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140</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$7,980 </w:t>
            </w:r>
          </w:p>
        </w:tc>
      </w:tr>
      <w:tr w:rsidR="00A0193D" w:rsidRPr="00A0193D" w:rsidTr="00A0193D">
        <w:trPr>
          <w:trHeight w:val="48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 xml:space="preserve">Prepare New and Continuation Grant Awards Notifications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$44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604</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1208</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$53,152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 xml:space="preserve">Technical Assistance to Grantees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$44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1200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$52,800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sz w:val="18"/>
                <w:szCs w:val="18"/>
              </w:rPr>
            </w:pPr>
            <w:r w:rsidRPr="00A0193D">
              <w:rPr>
                <w:rFonts w:ascii="Arial" w:hAnsi="Arial" w:cs="Arial"/>
                <w:sz w:val="18"/>
                <w:szCs w:val="18"/>
              </w:rPr>
              <w:t>Contractor Support</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$101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4000</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$404,000 </w:t>
            </w:r>
          </w:p>
        </w:tc>
      </w:tr>
      <w:tr w:rsidR="00A0193D" w:rsidRPr="00A0193D" w:rsidTr="00A0193D">
        <w:trPr>
          <w:trHeight w:val="300"/>
        </w:trPr>
        <w:tc>
          <w:tcPr>
            <w:tcW w:w="3180" w:type="dxa"/>
            <w:tcBorders>
              <w:top w:val="nil"/>
              <w:left w:val="single" w:sz="4" w:space="0" w:color="auto"/>
              <w:bottom w:val="single" w:sz="4" w:space="0" w:color="auto"/>
              <w:right w:val="single" w:sz="4" w:space="0" w:color="auto"/>
            </w:tcBorders>
            <w:shd w:val="clear" w:color="auto" w:fill="auto"/>
            <w:hideMark/>
          </w:tcPr>
          <w:p w:rsidR="00A0193D" w:rsidRPr="00A0193D" w:rsidRDefault="00A0193D" w:rsidP="00A0193D">
            <w:pPr>
              <w:rPr>
                <w:rFonts w:ascii="Arial" w:hAnsi="Arial" w:cs="Arial"/>
                <w:b/>
                <w:bCs/>
                <w:sz w:val="18"/>
                <w:szCs w:val="18"/>
              </w:rPr>
            </w:pPr>
            <w:r w:rsidRPr="00A0193D">
              <w:rPr>
                <w:rFonts w:ascii="Arial" w:hAnsi="Arial" w:cs="Arial"/>
                <w:b/>
                <w:bCs/>
                <w:sz w:val="18"/>
                <w:szCs w:val="18"/>
              </w:rPr>
              <w:t>Overhead</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Cs w:val="24"/>
              </w:rPr>
            </w:pPr>
            <w:r w:rsidRPr="00A0193D">
              <w:rPr>
                <w:rFonts w:ascii="Arial" w:hAnsi="Arial" w:cs="Arial"/>
                <w:szCs w:val="24"/>
              </w:rPr>
              <w:t>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Cs w:val="24"/>
              </w:rPr>
            </w:pPr>
            <w:r w:rsidRPr="00A0193D">
              <w:rPr>
                <w:rFonts w:ascii="Arial" w:hAnsi="Arial" w:cs="Arial"/>
                <w:szCs w:val="24"/>
              </w:rPr>
              <w:t>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Cs w:val="24"/>
              </w:rPr>
            </w:pPr>
            <w:r w:rsidRPr="00A0193D">
              <w:rPr>
                <w:rFonts w:ascii="Arial" w:hAnsi="Arial" w:cs="Arial"/>
                <w:szCs w:val="24"/>
              </w:rPr>
              <w:t> </w:t>
            </w:r>
          </w:p>
        </w:tc>
        <w:tc>
          <w:tcPr>
            <w:tcW w:w="96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w:t>
            </w:r>
          </w:p>
        </w:tc>
        <w:tc>
          <w:tcPr>
            <w:tcW w:w="1140" w:type="dxa"/>
            <w:tcBorders>
              <w:top w:val="nil"/>
              <w:left w:val="nil"/>
              <w:bottom w:val="single" w:sz="4" w:space="0" w:color="auto"/>
              <w:right w:val="single" w:sz="4" w:space="0" w:color="auto"/>
            </w:tcBorders>
            <w:shd w:val="clear" w:color="auto" w:fill="auto"/>
            <w:hideMark/>
          </w:tcPr>
          <w:p w:rsidR="00A0193D" w:rsidRPr="00A0193D" w:rsidRDefault="00A0193D" w:rsidP="00A0193D">
            <w:pPr>
              <w:jc w:val="center"/>
              <w:rPr>
                <w:rFonts w:ascii="Arial" w:hAnsi="Arial" w:cs="Arial"/>
                <w:sz w:val="18"/>
                <w:szCs w:val="18"/>
              </w:rPr>
            </w:pPr>
            <w:r w:rsidRPr="00A0193D">
              <w:rPr>
                <w:rFonts w:ascii="Arial" w:hAnsi="Arial" w:cs="Arial"/>
                <w:sz w:val="18"/>
                <w:szCs w:val="18"/>
              </w:rPr>
              <w:t xml:space="preserve">$26,400 </w:t>
            </w:r>
          </w:p>
        </w:tc>
      </w:tr>
      <w:tr w:rsidR="00A0193D" w:rsidRPr="00A0193D" w:rsidTr="00A0193D">
        <w:trPr>
          <w:trHeight w:val="255"/>
        </w:trPr>
        <w:tc>
          <w:tcPr>
            <w:tcW w:w="3180" w:type="dxa"/>
            <w:tcBorders>
              <w:top w:val="nil"/>
              <w:left w:val="single" w:sz="4" w:space="0" w:color="auto"/>
              <w:bottom w:val="single" w:sz="4" w:space="0" w:color="auto"/>
              <w:right w:val="single" w:sz="4" w:space="0" w:color="auto"/>
            </w:tcBorders>
            <w:shd w:val="clear" w:color="000000" w:fill="C0C0C0"/>
            <w:hideMark/>
          </w:tcPr>
          <w:p w:rsidR="00A0193D" w:rsidRPr="00A0193D" w:rsidRDefault="00A0193D" w:rsidP="00A0193D">
            <w:pPr>
              <w:rPr>
                <w:rFonts w:ascii="Arial" w:hAnsi="Arial" w:cs="Arial"/>
                <w:b/>
                <w:bCs/>
                <w:sz w:val="18"/>
                <w:szCs w:val="18"/>
              </w:rPr>
            </w:pPr>
            <w:r w:rsidRPr="00A0193D">
              <w:rPr>
                <w:rFonts w:ascii="Arial" w:hAnsi="Arial" w:cs="Arial"/>
                <w:b/>
                <w:bCs/>
                <w:sz w:val="18"/>
                <w:szCs w:val="18"/>
              </w:rPr>
              <w:t>Total</w:t>
            </w:r>
          </w:p>
        </w:tc>
        <w:tc>
          <w:tcPr>
            <w:tcW w:w="960" w:type="dxa"/>
            <w:tcBorders>
              <w:top w:val="nil"/>
              <w:left w:val="nil"/>
              <w:bottom w:val="single" w:sz="4" w:space="0" w:color="auto"/>
              <w:right w:val="single" w:sz="4" w:space="0" w:color="auto"/>
            </w:tcBorders>
            <w:shd w:val="clear" w:color="000000" w:fill="C0C0C0"/>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000000" w:fill="C0C0C0"/>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000000" w:fill="C0C0C0"/>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000000" w:fill="C0C0C0"/>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w:t>
            </w:r>
          </w:p>
        </w:tc>
        <w:tc>
          <w:tcPr>
            <w:tcW w:w="1140" w:type="dxa"/>
            <w:tcBorders>
              <w:top w:val="nil"/>
              <w:left w:val="nil"/>
              <w:bottom w:val="single" w:sz="4" w:space="0" w:color="auto"/>
              <w:right w:val="single" w:sz="4" w:space="0" w:color="auto"/>
            </w:tcBorders>
            <w:shd w:val="clear" w:color="000000" w:fill="C0C0C0"/>
            <w:hideMark/>
          </w:tcPr>
          <w:p w:rsidR="00A0193D" w:rsidRPr="00A0193D" w:rsidRDefault="00A0193D" w:rsidP="00A0193D">
            <w:pPr>
              <w:jc w:val="center"/>
              <w:rPr>
                <w:rFonts w:ascii="Arial" w:hAnsi="Arial" w:cs="Arial"/>
                <w:b/>
                <w:bCs/>
                <w:sz w:val="18"/>
                <w:szCs w:val="18"/>
              </w:rPr>
            </w:pPr>
            <w:r w:rsidRPr="00A0193D">
              <w:rPr>
                <w:rFonts w:ascii="Arial" w:hAnsi="Arial" w:cs="Arial"/>
                <w:b/>
                <w:bCs/>
                <w:sz w:val="18"/>
                <w:szCs w:val="18"/>
              </w:rPr>
              <w:t xml:space="preserve">$796,788 </w:t>
            </w:r>
          </w:p>
        </w:tc>
      </w:tr>
    </w:tbl>
    <w:p w:rsidR="00A0193D" w:rsidRDefault="00A0193D">
      <w:pPr>
        <w:tabs>
          <w:tab w:val="left" w:pos="-720"/>
        </w:tabs>
        <w:suppressAutoHyphens/>
        <w:rPr>
          <w:rFonts w:ascii="Arial" w:hAnsi="Arial" w:cs="Arial"/>
        </w:rPr>
      </w:pPr>
    </w:p>
    <w:p w:rsidR="00E671E6" w:rsidRPr="000531B8" w:rsidRDefault="00E671E6">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15. </w:t>
      </w:r>
      <w:r w:rsidRPr="000531B8">
        <w:rPr>
          <w:rFonts w:ascii="Arial" w:hAnsi="Arial" w:cs="Arial"/>
          <w:szCs w:val="24"/>
        </w:rPr>
        <w:t>Explain the reasons for any program changes or adjustments to #16f of the IC Data Part 1 Form.</w:t>
      </w:r>
    </w:p>
    <w:p w:rsidR="00301B45" w:rsidRPr="000531B8" w:rsidRDefault="00301B45">
      <w:pPr>
        <w:tabs>
          <w:tab w:val="left" w:pos="-720"/>
        </w:tabs>
        <w:suppressAutoHyphens/>
        <w:rPr>
          <w:rFonts w:ascii="Arial" w:hAnsi="Arial" w:cs="Arial"/>
        </w:rPr>
      </w:pPr>
    </w:p>
    <w:p w:rsidR="001844D6" w:rsidRDefault="00C44817" w:rsidP="00E15B82">
      <w:pPr>
        <w:tabs>
          <w:tab w:val="left" w:pos="-720"/>
        </w:tabs>
        <w:suppressAutoHyphens/>
        <w:spacing w:after="120"/>
        <w:rPr>
          <w:rFonts w:ascii="Arial" w:hAnsi="Arial" w:cs="Arial"/>
          <w:sz w:val="20"/>
        </w:rPr>
      </w:pPr>
      <w:r w:rsidRPr="000531B8">
        <w:rPr>
          <w:rFonts w:ascii="Arial" w:hAnsi="Arial" w:cs="Arial"/>
          <w:sz w:val="20"/>
          <w:szCs w:val="24"/>
        </w:rPr>
        <w:t xml:space="preserve">This is a revision of a currently approved collection.  The changes in dollars </w:t>
      </w:r>
      <w:r w:rsidR="00812F25">
        <w:rPr>
          <w:rFonts w:ascii="Arial" w:hAnsi="Arial" w:cs="Arial"/>
          <w:sz w:val="20"/>
          <w:szCs w:val="24"/>
        </w:rPr>
        <w:t>reflect</w:t>
      </w:r>
      <w:r w:rsidRPr="000531B8">
        <w:rPr>
          <w:rFonts w:ascii="Arial" w:hAnsi="Arial" w:cs="Arial"/>
          <w:sz w:val="20"/>
          <w:szCs w:val="24"/>
        </w:rPr>
        <w:t xml:space="preserve"> changes in wages since the previous </w:t>
      </w:r>
      <w:r w:rsidRPr="0095540F">
        <w:rPr>
          <w:rFonts w:ascii="Arial" w:hAnsi="Arial" w:cs="Arial"/>
          <w:sz w:val="20"/>
        </w:rPr>
        <w:t>collection</w:t>
      </w:r>
      <w:r w:rsidR="0046137C" w:rsidRPr="0095540F">
        <w:rPr>
          <w:rFonts w:ascii="Arial" w:hAnsi="Arial" w:cs="Arial"/>
          <w:sz w:val="20"/>
        </w:rPr>
        <w:t xml:space="preserve">.  </w:t>
      </w:r>
      <w:r w:rsidR="00812F25">
        <w:rPr>
          <w:rFonts w:ascii="Arial" w:hAnsi="Arial" w:cs="Arial"/>
          <w:sz w:val="20"/>
        </w:rPr>
        <w:t xml:space="preserve">The overall burden hours decrease from 16,994 to </w:t>
      </w:r>
      <w:r w:rsidR="00E15B82">
        <w:rPr>
          <w:rFonts w:ascii="Arial" w:hAnsi="Arial" w:cs="Arial"/>
          <w:sz w:val="20"/>
        </w:rPr>
        <w:t>13,678</w:t>
      </w:r>
      <w:r w:rsidR="00812F25">
        <w:rPr>
          <w:rFonts w:ascii="Arial" w:hAnsi="Arial" w:cs="Arial"/>
          <w:sz w:val="20"/>
        </w:rPr>
        <w:t xml:space="preserve">. </w:t>
      </w:r>
      <w:r w:rsidR="00812F25" w:rsidRPr="000064B1">
        <w:rPr>
          <w:rFonts w:ascii="Arial" w:hAnsi="Arial" w:cs="Arial"/>
          <w:sz w:val="20"/>
        </w:rPr>
        <w:t xml:space="preserve">The </w:t>
      </w:r>
      <w:r w:rsidR="00812F25">
        <w:rPr>
          <w:rFonts w:ascii="Arial" w:hAnsi="Arial" w:cs="Arial"/>
          <w:sz w:val="20"/>
        </w:rPr>
        <w:t>previous burden hours included</w:t>
      </w:r>
      <w:r w:rsidR="00812F25" w:rsidRPr="000064B1">
        <w:rPr>
          <w:rFonts w:ascii="Arial" w:hAnsi="Arial" w:cs="Arial"/>
          <w:sz w:val="20"/>
        </w:rPr>
        <w:t xml:space="preserve"> a student tracking component to Title VI programs which resulted in new screens and </w:t>
      </w:r>
      <w:r w:rsidR="00812F25">
        <w:rPr>
          <w:rFonts w:ascii="Arial" w:hAnsi="Arial" w:cs="Arial"/>
          <w:sz w:val="20"/>
        </w:rPr>
        <w:t>1405 annualized</w:t>
      </w:r>
      <w:r w:rsidR="00812F25" w:rsidRPr="000064B1">
        <w:rPr>
          <w:rFonts w:ascii="Arial" w:hAnsi="Arial" w:cs="Arial"/>
          <w:sz w:val="20"/>
        </w:rPr>
        <w:t xml:space="preserve"> new burden hours</w:t>
      </w:r>
      <w:r w:rsidR="00812F25">
        <w:rPr>
          <w:rFonts w:ascii="Arial" w:hAnsi="Arial" w:cs="Arial"/>
          <w:sz w:val="20"/>
        </w:rPr>
        <w:t xml:space="preserve">. The student tracking will be completed using another mechanism, so these screens have been removed from IRIS, resulting in decreased burden. </w:t>
      </w:r>
      <w:r w:rsidR="000064B1" w:rsidRPr="000064B1">
        <w:rPr>
          <w:rFonts w:ascii="Arial" w:hAnsi="Arial" w:cs="Arial"/>
          <w:sz w:val="20"/>
        </w:rPr>
        <w:t xml:space="preserve">We have also had </w:t>
      </w:r>
      <w:r w:rsidR="00812F25">
        <w:rPr>
          <w:rFonts w:ascii="Arial" w:hAnsi="Arial" w:cs="Arial"/>
          <w:sz w:val="20"/>
        </w:rPr>
        <w:t>a reduction</w:t>
      </w:r>
      <w:r w:rsidR="000064B1" w:rsidRPr="000064B1">
        <w:rPr>
          <w:rFonts w:ascii="Arial" w:hAnsi="Arial" w:cs="Arial"/>
          <w:sz w:val="20"/>
        </w:rPr>
        <w:t xml:space="preserve"> in appropriations so there are </w:t>
      </w:r>
      <w:r w:rsidR="00812F25">
        <w:rPr>
          <w:rFonts w:ascii="Arial" w:hAnsi="Arial" w:cs="Arial"/>
          <w:sz w:val="20"/>
        </w:rPr>
        <w:t>fewer</w:t>
      </w:r>
      <w:r w:rsidR="000064B1" w:rsidRPr="000064B1">
        <w:rPr>
          <w:rFonts w:ascii="Arial" w:hAnsi="Arial" w:cs="Arial"/>
          <w:sz w:val="20"/>
        </w:rPr>
        <w:t xml:space="preserve"> grantee respondents using the system. </w:t>
      </w:r>
      <w:r w:rsidR="00812F25">
        <w:rPr>
          <w:rFonts w:ascii="Arial" w:hAnsi="Arial" w:cs="Arial"/>
          <w:sz w:val="20"/>
        </w:rPr>
        <w:t xml:space="preserve"> IFLE added </w:t>
      </w:r>
      <w:r w:rsidR="00812F25" w:rsidRPr="000064B1">
        <w:rPr>
          <w:rFonts w:ascii="Arial" w:hAnsi="Arial" w:cs="Arial"/>
          <w:sz w:val="20"/>
        </w:rPr>
        <w:t xml:space="preserve">Foreign Language Instructor screens </w:t>
      </w:r>
      <w:r w:rsidR="00812F25">
        <w:rPr>
          <w:rFonts w:ascii="Arial" w:hAnsi="Arial" w:cs="Arial"/>
          <w:sz w:val="20"/>
        </w:rPr>
        <w:t xml:space="preserve">to DDRA and FRA </w:t>
      </w:r>
      <w:r w:rsidR="00812F25" w:rsidRPr="000064B1">
        <w:rPr>
          <w:rFonts w:ascii="Arial" w:hAnsi="Arial" w:cs="Arial"/>
          <w:sz w:val="20"/>
        </w:rPr>
        <w:t>in order to collect data regarding program outcomes</w:t>
      </w:r>
      <w:r w:rsidR="00812F25">
        <w:rPr>
          <w:rFonts w:ascii="Arial" w:hAnsi="Arial" w:cs="Arial"/>
          <w:sz w:val="20"/>
        </w:rPr>
        <w:t>, and has removed the Foreign Language Self-Evaluation screens associated with these programs.</w:t>
      </w:r>
    </w:p>
    <w:tbl>
      <w:tblPr>
        <w:tblW w:w="7120" w:type="dxa"/>
        <w:tblInd w:w="93" w:type="dxa"/>
        <w:tblLook w:val="04A0" w:firstRow="1" w:lastRow="0" w:firstColumn="1" w:lastColumn="0" w:noHBand="0" w:noVBand="1"/>
      </w:tblPr>
      <w:tblGrid>
        <w:gridCol w:w="2320"/>
        <w:gridCol w:w="977"/>
        <w:gridCol w:w="907"/>
        <w:gridCol w:w="1097"/>
        <w:gridCol w:w="887"/>
        <w:gridCol w:w="1107"/>
      </w:tblGrid>
      <w:tr w:rsidR="00A13D10" w:rsidRPr="00A13D10" w:rsidTr="00A13D10">
        <w:trPr>
          <w:trHeight w:val="495"/>
        </w:trPr>
        <w:tc>
          <w:tcPr>
            <w:tcW w:w="2320" w:type="dxa"/>
            <w:tcBorders>
              <w:top w:val="single" w:sz="8" w:space="0" w:color="auto"/>
              <w:left w:val="single" w:sz="8" w:space="0" w:color="auto"/>
              <w:bottom w:val="single" w:sz="8" w:space="0" w:color="000000"/>
              <w:right w:val="single" w:sz="8" w:space="0" w:color="auto"/>
            </w:tcBorders>
            <w:shd w:val="clear" w:color="000000" w:fill="000000"/>
            <w:vAlign w:val="center"/>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Program</w:t>
            </w:r>
          </w:p>
        </w:tc>
        <w:tc>
          <w:tcPr>
            <w:tcW w:w="960" w:type="dxa"/>
            <w:tcBorders>
              <w:top w:val="single" w:sz="8" w:space="0" w:color="auto"/>
              <w:left w:val="nil"/>
              <w:bottom w:val="single" w:sz="8" w:space="0" w:color="000000"/>
              <w:right w:val="single" w:sz="8" w:space="0" w:color="auto"/>
            </w:tcBorders>
            <w:shd w:val="clear" w:color="000000" w:fill="000000"/>
            <w:vAlign w:val="center"/>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Previous Burden</w:t>
            </w:r>
          </w:p>
        </w:tc>
        <w:tc>
          <w:tcPr>
            <w:tcW w:w="960" w:type="dxa"/>
            <w:tcBorders>
              <w:top w:val="single" w:sz="8" w:space="0" w:color="auto"/>
              <w:left w:val="nil"/>
              <w:bottom w:val="single" w:sz="8" w:space="0" w:color="000000"/>
              <w:right w:val="single" w:sz="8" w:space="0" w:color="auto"/>
            </w:tcBorders>
            <w:shd w:val="clear" w:color="000000" w:fill="000000"/>
            <w:vAlign w:val="center"/>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Revised Burden</w:t>
            </w:r>
          </w:p>
        </w:tc>
        <w:tc>
          <w:tcPr>
            <w:tcW w:w="960" w:type="dxa"/>
            <w:tcBorders>
              <w:top w:val="single" w:sz="8" w:space="0" w:color="auto"/>
              <w:left w:val="nil"/>
              <w:bottom w:val="nil"/>
              <w:right w:val="single" w:sz="8" w:space="0" w:color="auto"/>
            </w:tcBorders>
            <w:shd w:val="clear" w:color="000000" w:fill="000000"/>
            <w:vAlign w:val="center"/>
            <w:hideMark/>
          </w:tcPr>
          <w:p w:rsidR="00A13D10" w:rsidRPr="00A13D10" w:rsidRDefault="00A13D10" w:rsidP="00A13D10">
            <w:pPr>
              <w:rPr>
                <w:rFonts w:ascii="Arial" w:hAnsi="Arial" w:cs="Arial"/>
                <w:b/>
                <w:bCs/>
                <w:color w:val="FFFFFF"/>
                <w:sz w:val="18"/>
                <w:szCs w:val="18"/>
              </w:rPr>
            </w:pPr>
            <w:r w:rsidRPr="00A13D10">
              <w:rPr>
                <w:rFonts w:ascii="Arial" w:hAnsi="Arial" w:cs="Arial"/>
                <w:b/>
                <w:bCs/>
                <w:color w:val="FFFFFF"/>
                <w:sz w:val="18"/>
                <w:szCs w:val="18"/>
              </w:rPr>
              <w:t>Difference</w:t>
            </w:r>
          </w:p>
        </w:tc>
        <w:tc>
          <w:tcPr>
            <w:tcW w:w="960" w:type="dxa"/>
            <w:tcBorders>
              <w:top w:val="single" w:sz="8" w:space="0" w:color="auto"/>
              <w:left w:val="nil"/>
              <w:bottom w:val="single" w:sz="8" w:space="0" w:color="000000"/>
              <w:right w:val="single" w:sz="8" w:space="0" w:color="auto"/>
            </w:tcBorders>
            <w:shd w:val="clear" w:color="000000" w:fill="000000"/>
            <w:vAlign w:val="center"/>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Reason</w:t>
            </w:r>
          </w:p>
        </w:tc>
        <w:tc>
          <w:tcPr>
            <w:tcW w:w="960" w:type="dxa"/>
            <w:tcBorders>
              <w:top w:val="single" w:sz="8" w:space="0" w:color="auto"/>
              <w:left w:val="nil"/>
              <w:bottom w:val="single" w:sz="8" w:space="0" w:color="000000"/>
              <w:right w:val="single" w:sz="8" w:space="0" w:color="auto"/>
            </w:tcBorders>
            <w:shd w:val="clear" w:color="000000" w:fill="000000"/>
            <w:vAlign w:val="center"/>
            <w:hideMark/>
          </w:tcPr>
          <w:p w:rsidR="00A13D10" w:rsidRPr="00A13D10" w:rsidRDefault="00A13D10" w:rsidP="00A13D10">
            <w:pPr>
              <w:jc w:val="center"/>
              <w:rPr>
                <w:rFonts w:ascii="Arial" w:hAnsi="Arial" w:cs="Arial"/>
                <w:b/>
                <w:bCs/>
                <w:color w:val="FFFFFF"/>
                <w:sz w:val="18"/>
                <w:szCs w:val="18"/>
              </w:rPr>
            </w:pPr>
            <w:r w:rsidRPr="00A13D10">
              <w:rPr>
                <w:rFonts w:ascii="Arial" w:hAnsi="Arial" w:cs="Arial"/>
                <w:b/>
                <w:bCs/>
                <w:color w:val="FFFFFF"/>
                <w:sz w:val="18"/>
                <w:szCs w:val="18"/>
              </w:rPr>
              <w:t>Legislated</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AORC</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BIE</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lastRenderedPageBreak/>
              <w:t>CIBE</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930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990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DDRA Fellow</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DDRA Director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196</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196</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DDRA Language Instructor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FLAS Fellow</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1916</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1809</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-107</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FLAS Director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2800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2520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FLAS Language Instructor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958</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904.5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-53.5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FLAS Student Tracking</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1400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-1400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FRA Fellow</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FRA Director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FRA Language Instructor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GPA Participant Annual</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465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365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GPA Director Annual</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372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192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GPA Participant Language</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270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165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GPA Director Language</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216</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132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-84</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GPA Language Instructor</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135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82.5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-52.5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IIPP</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IIPP Student Tracking</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IRS</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LRC</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225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225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NRC</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3504</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3048</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-456</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SA Participant</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142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45</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-97</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SA Admin Agency</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18</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12</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-6</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SA Domestic</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TICFIA</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104</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104</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A13D10" w:rsidRPr="00A13D10" w:rsidRDefault="00A13D10" w:rsidP="00A13D10">
            <w:pPr>
              <w:rPr>
                <w:rFonts w:ascii="Arial" w:hAnsi="Arial" w:cs="Arial"/>
                <w:sz w:val="18"/>
                <w:szCs w:val="18"/>
              </w:rPr>
            </w:pPr>
            <w:r w:rsidRPr="00A13D10">
              <w:rPr>
                <w:rFonts w:ascii="Arial" w:hAnsi="Arial" w:cs="Arial"/>
                <w:sz w:val="18"/>
                <w:szCs w:val="18"/>
              </w:rPr>
              <w:t>UISFL</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1080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700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-380</w:t>
            </w:r>
          </w:p>
        </w:tc>
        <w:tc>
          <w:tcPr>
            <w:tcW w:w="960" w:type="dxa"/>
            <w:tcBorders>
              <w:top w:val="nil"/>
              <w:left w:val="nil"/>
              <w:bottom w:val="single" w:sz="8" w:space="0" w:color="auto"/>
              <w:right w:val="single" w:sz="8" w:space="0" w:color="auto"/>
            </w:tcBorders>
            <w:shd w:val="clear" w:color="auto" w:fill="auto"/>
            <w:vAlign w:val="center"/>
            <w:hideMark/>
          </w:tcPr>
          <w:p w:rsidR="00A13D10" w:rsidRPr="00A13D10" w:rsidRDefault="00A13D10" w:rsidP="00A13D10">
            <w:pPr>
              <w:jc w:val="center"/>
              <w:rPr>
                <w:rFonts w:ascii="Arial" w:hAnsi="Arial" w:cs="Arial"/>
                <w:sz w:val="18"/>
                <w:szCs w:val="18"/>
              </w:rPr>
            </w:pPr>
            <w:r w:rsidRPr="00A13D10">
              <w:rPr>
                <w:rFonts w:ascii="Arial" w:hAnsi="Arial" w:cs="Arial"/>
                <w:sz w:val="18"/>
                <w:szCs w:val="18"/>
              </w:rPr>
              <w:t>program</w:t>
            </w:r>
          </w:p>
        </w:tc>
        <w:tc>
          <w:tcPr>
            <w:tcW w:w="960" w:type="dxa"/>
            <w:tcBorders>
              <w:top w:val="nil"/>
              <w:left w:val="nil"/>
              <w:bottom w:val="single" w:sz="8" w:space="0" w:color="auto"/>
              <w:right w:val="single" w:sz="8" w:space="0" w:color="auto"/>
            </w:tcBorders>
            <w:shd w:val="clear" w:color="auto" w:fill="auto"/>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r w:rsidR="00A13D10" w:rsidRPr="00A13D10" w:rsidTr="00A13D10">
        <w:trPr>
          <w:trHeight w:val="270"/>
        </w:trPr>
        <w:tc>
          <w:tcPr>
            <w:tcW w:w="2320" w:type="dxa"/>
            <w:tcBorders>
              <w:top w:val="nil"/>
              <w:left w:val="single" w:sz="8" w:space="0" w:color="auto"/>
              <w:bottom w:val="single" w:sz="8" w:space="0" w:color="auto"/>
              <w:right w:val="single" w:sz="8" w:space="0" w:color="auto"/>
            </w:tcBorders>
            <w:shd w:val="clear" w:color="000000" w:fill="C0C0C0"/>
            <w:noWrap/>
            <w:vAlign w:val="center"/>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TOTALS</w:t>
            </w:r>
          </w:p>
        </w:tc>
        <w:tc>
          <w:tcPr>
            <w:tcW w:w="960" w:type="dxa"/>
            <w:tcBorders>
              <w:top w:val="nil"/>
              <w:left w:val="nil"/>
              <w:bottom w:val="single" w:sz="8" w:space="0" w:color="auto"/>
              <w:right w:val="single" w:sz="8" w:space="0" w:color="auto"/>
            </w:tcBorders>
            <w:shd w:val="clear" w:color="000000" w:fill="C0C0C0"/>
            <w:vAlign w:val="center"/>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16994</w:t>
            </w:r>
          </w:p>
        </w:tc>
        <w:tc>
          <w:tcPr>
            <w:tcW w:w="960" w:type="dxa"/>
            <w:tcBorders>
              <w:top w:val="nil"/>
              <w:left w:val="nil"/>
              <w:bottom w:val="single" w:sz="8" w:space="0" w:color="auto"/>
              <w:right w:val="single" w:sz="8" w:space="0" w:color="auto"/>
            </w:tcBorders>
            <w:shd w:val="clear" w:color="000000" w:fill="C0C0C0"/>
            <w:vAlign w:val="center"/>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13438</w:t>
            </w:r>
          </w:p>
        </w:tc>
        <w:tc>
          <w:tcPr>
            <w:tcW w:w="960" w:type="dxa"/>
            <w:tcBorders>
              <w:top w:val="nil"/>
              <w:left w:val="nil"/>
              <w:bottom w:val="single" w:sz="8" w:space="0" w:color="auto"/>
              <w:right w:val="single" w:sz="8" w:space="0" w:color="auto"/>
            </w:tcBorders>
            <w:shd w:val="clear" w:color="000000" w:fill="C0C0C0"/>
            <w:vAlign w:val="center"/>
            <w:hideMark/>
          </w:tcPr>
          <w:p w:rsidR="00A13D10" w:rsidRPr="00A13D10" w:rsidRDefault="00A13D10" w:rsidP="00A13D10">
            <w:pPr>
              <w:jc w:val="center"/>
              <w:rPr>
                <w:rFonts w:ascii="Arial" w:hAnsi="Arial" w:cs="Arial"/>
                <w:b/>
                <w:bCs/>
                <w:sz w:val="18"/>
                <w:szCs w:val="18"/>
              </w:rPr>
            </w:pPr>
            <w:r w:rsidRPr="00A13D10">
              <w:rPr>
                <w:rFonts w:ascii="Arial" w:hAnsi="Arial" w:cs="Arial"/>
                <w:b/>
                <w:bCs/>
                <w:sz w:val="18"/>
                <w:szCs w:val="18"/>
              </w:rPr>
              <w:t>-3556</w:t>
            </w:r>
          </w:p>
        </w:tc>
        <w:tc>
          <w:tcPr>
            <w:tcW w:w="960" w:type="dxa"/>
            <w:tcBorders>
              <w:top w:val="nil"/>
              <w:left w:val="nil"/>
              <w:bottom w:val="single" w:sz="8" w:space="0" w:color="auto"/>
              <w:right w:val="single" w:sz="8" w:space="0" w:color="auto"/>
            </w:tcBorders>
            <w:shd w:val="clear" w:color="000000" w:fill="C0C0C0"/>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c>
          <w:tcPr>
            <w:tcW w:w="960" w:type="dxa"/>
            <w:tcBorders>
              <w:top w:val="nil"/>
              <w:left w:val="nil"/>
              <w:bottom w:val="single" w:sz="8" w:space="0" w:color="auto"/>
              <w:right w:val="single" w:sz="8" w:space="0" w:color="auto"/>
            </w:tcBorders>
            <w:shd w:val="clear" w:color="000000" w:fill="C0C0C0"/>
            <w:vAlign w:val="bottom"/>
            <w:hideMark/>
          </w:tcPr>
          <w:p w:rsidR="00A13D10" w:rsidRPr="00A13D10" w:rsidRDefault="00A13D10" w:rsidP="00A13D10">
            <w:pPr>
              <w:rPr>
                <w:rFonts w:ascii="Times New Roman" w:hAnsi="Times New Roman"/>
                <w:sz w:val="20"/>
              </w:rPr>
            </w:pPr>
            <w:r w:rsidRPr="00A13D10">
              <w:rPr>
                <w:rFonts w:ascii="Times New Roman" w:hAnsi="Times New Roman"/>
                <w:sz w:val="20"/>
              </w:rPr>
              <w:t> </w:t>
            </w:r>
          </w:p>
        </w:tc>
      </w:tr>
    </w:tbl>
    <w:p w:rsidR="00E15B82" w:rsidRPr="00E15B82" w:rsidRDefault="00E15B82" w:rsidP="00E15B82">
      <w:pPr>
        <w:tabs>
          <w:tab w:val="left" w:pos="-720"/>
        </w:tabs>
        <w:suppressAutoHyphens/>
        <w:spacing w:after="120"/>
        <w:rPr>
          <w:rFonts w:ascii="Arial" w:hAnsi="Arial" w:cs="Arial"/>
          <w:sz w:val="20"/>
        </w:rPr>
      </w:pP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16. </w:t>
      </w:r>
      <w:r w:rsidRPr="000531B8">
        <w:rPr>
          <w:rStyle w:val="a"/>
          <w:rFonts w:ascii="Arial" w:hAnsi="Arial" w:cs="Arial"/>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01B45" w:rsidRPr="000531B8" w:rsidRDefault="00301B45">
      <w:pPr>
        <w:tabs>
          <w:tab w:val="left" w:pos="-720"/>
        </w:tabs>
        <w:suppressAutoHyphens/>
        <w:rPr>
          <w:rFonts w:ascii="Arial" w:hAnsi="Arial" w:cs="Arial"/>
        </w:rPr>
      </w:pPr>
    </w:p>
    <w:p w:rsidR="00C44817" w:rsidRPr="000531B8" w:rsidRDefault="008648C1" w:rsidP="00C44817">
      <w:pPr>
        <w:tabs>
          <w:tab w:val="left" w:pos="-360"/>
          <w:tab w:val="left" w:pos="0"/>
          <w:tab w:val="left" w:pos="270"/>
          <w:tab w:val="left" w:pos="1440"/>
        </w:tabs>
        <w:spacing w:after="120"/>
        <w:rPr>
          <w:rFonts w:ascii="Arial" w:hAnsi="Arial" w:cs="Arial"/>
          <w:sz w:val="20"/>
          <w:szCs w:val="24"/>
        </w:rPr>
      </w:pPr>
      <w:r>
        <w:rPr>
          <w:rFonts w:ascii="Arial" w:hAnsi="Arial" w:cs="Arial"/>
          <w:sz w:val="20"/>
          <w:szCs w:val="24"/>
        </w:rPr>
        <w:t>IFLE</w:t>
      </w:r>
      <w:r w:rsidR="00C44817" w:rsidRPr="000531B8">
        <w:rPr>
          <w:rFonts w:ascii="Arial" w:hAnsi="Arial" w:cs="Arial"/>
          <w:sz w:val="20"/>
          <w:szCs w:val="24"/>
        </w:rPr>
        <w:t xml:space="preserve"> does not plan to publish the information collection results.</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Fonts w:ascii="Arial" w:hAnsi="Arial" w:cs="Arial"/>
        </w:rPr>
      </w:pPr>
      <w:r w:rsidRPr="000531B8">
        <w:rPr>
          <w:rFonts w:ascii="Arial" w:hAnsi="Arial" w:cs="Arial"/>
        </w:rPr>
        <w:t xml:space="preserve">17. </w:t>
      </w:r>
      <w:r w:rsidRPr="000531B8">
        <w:rPr>
          <w:rStyle w:val="a"/>
          <w:rFonts w:ascii="Arial" w:hAnsi="Arial" w:cs="Arial"/>
        </w:rPr>
        <w:t>If seeking approval to not display the expiration date for OMB approval of the information collection, explain the reasons that display would be inappropriate.</w:t>
      </w:r>
    </w:p>
    <w:p w:rsidR="00301B45" w:rsidRPr="000531B8" w:rsidRDefault="00301B45">
      <w:pPr>
        <w:tabs>
          <w:tab w:val="left" w:pos="-720"/>
        </w:tabs>
        <w:suppressAutoHyphens/>
        <w:rPr>
          <w:rFonts w:ascii="Arial" w:hAnsi="Arial" w:cs="Arial"/>
        </w:rPr>
      </w:pPr>
    </w:p>
    <w:p w:rsidR="00C44817" w:rsidRPr="000531B8" w:rsidRDefault="008648C1" w:rsidP="00C44817">
      <w:pPr>
        <w:tabs>
          <w:tab w:val="left" w:pos="-360"/>
          <w:tab w:val="left" w:pos="0"/>
          <w:tab w:val="left" w:pos="270"/>
          <w:tab w:val="left" w:pos="1440"/>
        </w:tabs>
        <w:spacing w:after="120"/>
        <w:rPr>
          <w:rFonts w:ascii="Arial" w:hAnsi="Arial" w:cs="Arial"/>
          <w:sz w:val="20"/>
          <w:szCs w:val="24"/>
        </w:rPr>
      </w:pPr>
      <w:r>
        <w:rPr>
          <w:rFonts w:ascii="Arial" w:hAnsi="Arial" w:cs="Arial"/>
          <w:sz w:val="20"/>
          <w:szCs w:val="24"/>
        </w:rPr>
        <w:t>IFLE</w:t>
      </w:r>
      <w:r w:rsidR="00C44817" w:rsidRPr="000531B8">
        <w:rPr>
          <w:rFonts w:ascii="Arial" w:hAnsi="Arial" w:cs="Arial"/>
          <w:sz w:val="20"/>
          <w:szCs w:val="24"/>
        </w:rPr>
        <w:t xml:space="preserve"> will display the OMB expiration date.</w:t>
      </w:r>
    </w:p>
    <w:p w:rsidR="00301B45" w:rsidRPr="000531B8" w:rsidRDefault="00301B45">
      <w:pPr>
        <w:tabs>
          <w:tab w:val="left" w:pos="-720"/>
        </w:tabs>
        <w:suppressAutoHyphens/>
        <w:rPr>
          <w:rFonts w:ascii="Arial" w:hAnsi="Arial" w:cs="Arial"/>
        </w:rPr>
      </w:pPr>
    </w:p>
    <w:p w:rsidR="00301B45" w:rsidRPr="000531B8" w:rsidRDefault="00836BBB">
      <w:pPr>
        <w:tabs>
          <w:tab w:val="left" w:pos="-720"/>
        </w:tabs>
        <w:suppressAutoHyphens/>
        <w:rPr>
          <w:rStyle w:val="a"/>
          <w:rFonts w:ascii="Arial" w:hAnsi="Arial" w:cs="Arial"/>
        </w:rPr>
      </w:pPr>
      <w:r w:rsidRPr="000531B8">
        <w:rPr>
          <w:rFonts w:ascii="Arial" w:hAnsi="Arial" w:cs="Arial"/>
        </w:rPr>
        <w:lastRenderedPageBreak/>
        <w:t xml:space="preserve">18. </w:t>
      </w:r>
      <w:r w:rsidRPr="000531B8">
        <w:rPr>
          <w:rStyle w:val="a"/>
          <w:rFonts w:ascii="Arial" w:hAnsi="Arial" w:cs="Arial"/>
        </w:rPr>
        <w:t>Explain each exception to the certification statement identified in the Certification of Paperwork Reduction Act.</w:t>
      </w:r>
    </w:p>
    <w:p w:rsidR="00C44817" w:rsidRPr="000531B8" w:rsidRDefault="00C44817">
      <w:pPr>
        <w:tabs>
          <w:tab w:val="left" w:pos="-720"/>
        </w:tabs>
        <w:suppressAutoHyphens/>
        <w:rPr>
          <w:rStyle w:val="a"/>
          <w:rFonts w:ascii="Arial" w:hAnsi="Arial" w:cs="Arial"/>
        </w:rPr>
      </w:pPr>
    </w:p>
    <w:p w:rsidR="00C44817" w:rsidRPr="000531B8" w:rsidRDefault="008648C1" w:rsidP="00C44817">
      <w:pPr>
        <w:tabs>
          <w:tab w:val="left" w:pos="-360"/>
          <w:tab w:val="left" w:pos="0"/>
          <w:tab w:val="left" w:pos="270"/>
          <w:tab w:val="left" w:pos="1440"/>
        </w:tabs>
        <w:spacing w:after="120"/>
        <w:rPr>
          <w:rFonts w:ascii="Arial" w:hAnsi="Arial" w:cs="Arial"/>
          <w:sz w:val="20"/>
          <w:szCs w:val="24"/>
        </w:rPr>
      </w:pPr>
      <w:r>
        <w:rPr>
          <w:rFonts w:ascii="Arial" w:hAnsi="Arial" w:cs="Arial"/>
          <w:sz w:val="20"/>
          <w:szCs w:val="24"/>
        </w:rPr>
        <w:t>IFLE</w:t>
      </w:r>
      <w:r w:rsidR="00C44817" w:rsidRPr="000531B8">
        <w:rPr>
          <w:rFonts w:ascii="Arial" w:hAnsi="Arial" w:cs="Arial"/>
          <w:sz w:val="20"/>
          <w:szCs w:val="24"/>
        </w:rPr>
        <w:t xml:space="preserve"> does not have exceptions to this statement.</w:t>
      </w:r>
    </w:p>
    <w:p w:rsidR="00C44817" w:rsidRPr="000531B8" w:rsidRDefault="00C44817">
      <w:pPr>
        <w:tabs>
          <w:tab w:val="left" w:pos="-720"/>
        </w:tabs>
        <w:suppressAutoHyphens/>
        <w:rPr>
          <w:rFonts w:ascii="Arial" w:hAnsi="Arial" w:cs="Arial"/>
        </w:rPr>
      </w:pPr>
    </w:p>
    <w:sectPr w:rsidR="00C44817" w:rsidRPr="000531B8" w:rsidSect="00301B45">
      <w:footerReference w:type="default" r:id="rId9"/>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80" w:rsidRDefault="00822F80">
      <w:pPr>
        <w:spacing w:line="20" w:lineRule="exact"/>
      </w:pPr>
    </w:p>
  </w:endnote>
  <w:endnote w:type="continuationSeparator" w:id="0">
    <w:p w:rsidR="00822F80" w:rsidRDefault="00822F80">
      <w:r>
        <w:t xml:space="preserve"> </w:t>
      </w:r>
    </w:p>
  </w:endnote>
  <w:endnote w:type="continuationNotice" w:id="1">
    <w:p w:rsidR="00822F80" w:rsidRDefault="00822F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C7" w:rsidRDefault="00C20BC7">
    <w:pPr>
      <w:spacing w:before="140" w:line="100" w:lineRule="exact"/>
      <w:rPr>
        <w:sz w:val="10"/>
      </w:rPr>
    </w:pPr>
  </w:p>
  <w:p w:rsidR="00C20BC7" w:rsidRDefault="00C20BC7">
    <w:pPr>
      <w:tabs>
        <w:tab w:val="left" w:pos="0"/>
      </w:tabs>
      <w:suppressAutoHyphens/>
    </w:pPr>
  </w:p>
  <w:p w:rsidR="00C20BC7" w:rsidRDefault="00C20BC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0BC7" w:rsidRPr="000531B8" w:rsidRDefault="00C20BC7">
                          <w:pPr>
                            <w:tabs>
                              <w:tab w:val="center" w:pos="4650"/>
                            </w:tabs>
                            <w:suppressAutoHyphens/>
                            <w:jc w:val="both"/>
                            <w:rPr>
                              <w:rFonts w:ascii="Arial" w:hAnsi="Arial" w:cs="Arial"/>
                              <w:sz w:val="20"/>
                            </w:rPr>
                          </w:pPr>
                          <w:r>
                            <w:tab/>
                          </w:r>
                          <w:r w:rsidRPr="000531B8">
                            <w:rPr>
                              <w:rFonts w:ascii="Arial" w:hAnsi="Arial" w:cs="Arial"/>
                              <w:sz w:val="20"/>
                            </w:rPr>
                            <w:fldChar w:fldCharType="begin"/>
                          </w:r>
                          <w:r w:rsidRPr="000531B8">
                            <w:rPr>
                              <w:rFonts w:ascii="Arial" w:hAnsi="Arial" w:cs="Arial"/>
                              <w:sz w:val="20"/>
                            </w:rPr>
                            <w:instrText>page \* arabic</w:instrText>
                          </w:r>
                          <w:r w:rsidRPr="000531B8">
                            <w:rPr>
                              <w:rFonts w:ascii="Arial" w:hAnsi="Arial" w:cs="Arial"/>
                              <w:sz w:val="20"/>
                            </w:rPr>
                            <w:fldChar w:fldCharType="separate"/>
                          </w:r>
                          <w:r w:rsidR="007D4576">
                            <w:rPr>
                              <w:rFonts w:ascii="Arial" w:hAnsi="Arial" w:cs="Arial"/>
                              <w:noProof/>
                              <w:sz w:val="20"/>
                            </w:rPr>
                            <w:t>2</w:t>
                          </w:r>
                          <w:r w:rsidRPr="000531B8">
                            <w:rPr>
                              <w:rFonts w:ascii="Arial" w:hAnsi="Arial"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C20BC7" w:rsidRPr="000531B8" w:rsidRDefault="00C20BC7">
                    <w:pPr>
                      <w:tabs>
                        <w:tab w:val="center" w:pos="4650"/>
                      </w:tabs>
                      <w:suppressAutoHyphens/>
                      <w:jc w:val="both"/>
                      <w:rPr>
                        <w:rFonts w:ascii="Arial" w:hAnsi="Arial" w:cs="Arial"/>
                        <w:sz w:val="20"/>
                      </w:rPr>
                    </w:pPr>
                    <w:r>
                      <w:tab/>
                    </w:r>
                    <w:r w:rsidRPr="000531B8">
                      <w:rPr>
                        <w:rFonts w:ascii="Arial" w:hAnsi="Arial" w:cs="Arial"/>
                        <w:sz w:val="20"/>
                      </w:rPr>
                      <w:fldChar w:fldCharType="begin"/>
                    </w:r>
                    <w:r w:rsidRPr="000531B8">
                      <w:rPr>
                        <w:rFonts w:ascii="Arial" w:hAnsi="Arial" w:cs="Arial"/>
                        <w:sz w:val="20"/>
                      </w:rPr>
                      <w:instrText>page \* arabic</w:instrText>
                    </w:r>
                    <w:r w:rsidRPr="000531B8">
                      <w:rPr>
                        <w:rFonts w:ascii="Arial" w:hAnsi="Arial" w:cs="Arial"/>
                        <w:sz w:val="20"/>
                      </w:rPr>
                      <w:fldChar w:fldCharType="separate"/>
                    </w:r>
                    <w:r w:rsidR="007D4576">
                      <w:rPr>
                        <w:rFonts w:ascii="Arial" w:hAnsi="Arial" w:cs="Arial"/>
                        <w:noProof/>
                        <w:sz w:val="20"/>
                      </w:rPr>
                      <w:t>2</w:t>
                    </w:r>
                    <w:r w:rsidRPr="000531B8">
                      <w:rPr>
                        <w:rFonts w:ascii="Arial" w:hAnsi="Arial" w:cs="Arial"/>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80" w:rsidRDefault="00822F80">
      <w:r>
        <w:separator/>
      </w:r>
    </w:p>
  </w:footnote>
  <w:footnote w:type="continuationSeparator" w:id="0">
    <w:p w:rsidR="00822F80" w:rsidRDefault="00822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2C5337EC"/>
    <w:multiLevelType w:val="hybridMultilevel"/>
    <w:tmpl w:val="8F5425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BB"/>
    <w:rsid w:val="000064B1"/>
    <w:rsid w:val="00017540"/>
    <w:rsid w:val="000422D1"/>
    <w:rsid w:val="000531B8"/>
    <w:rsid w:val="00082433"/>
    <w:rsid w:val="00091E54"/>
    <w:rsid w:val="000C0D11"/>
    <w:rsid w:val="000E187F"/>
    <w:rsid w:val="0012362C"/>
    <w:rsid w:val="0014323E"/>
    <w:rsid w:val="00164C7A"/>
    <w:rsid w:val="001844D6"/>
    <w:rsid w:val="001855E8"/>
    <w:rsid w:val="001A07D4"/>
    <w:rsid w:val="00237612"/>
    <w:rsid w:val="0028471F"/>
    <w:rsid w:val="002D02E3"/>
    <w:rsid w:val="00301B45"/>
    <w:rsid w:val="003B0EB6"/>
    <w:rsid w:val="0046137C"/>
    <w:rsid w:val="004B55AC"/>
    <w:rsid w:val="004B5C11"/>
    <w:rsid w:val="004F04B1"/>
    <w:rsid w:val="0050267B"/>
    <w:rsid w:val="00536FF8"/>
    <w:rsid w:val="00552C85"/>
    <w:rsid w:val="005D65F8"/>
    <w:rsid w:val="005E1F65"/>
    <w:rsid w:val="0060604E"/>
    <w:rsid w:val="00606315"/>
    <w:rsid w:val="00636413"/>
    <w:rsid w:val="00651823"/>
    <w:rsid w:val="00707360"/>
    <w:rsid w:val="007175DF"/>
    <w:rsid w:val="007278B4"/>
    <w:rsid w:val="007417A6"/>
    <w:rsid w:val="007A6F5A"/>
    <w:rsid w:val="007B3902"/>
    <w:rsid w:val="007B4C69"/>
    <w:rsid w:val="007D4576"/>
    <w:rsid w:val="007E4932"/>
    <w:rsid w:val="00802CF3"/>
    <w:rsid w:val="00812F25"/>
    <w:rsid w:val="00822F80"/>
    <w:rsid w:val="00836BBB"/>
    <w:rsid w:val="00842688"/>
    <w:rsid w:val="008462F9"/>
    <w:rsid w:val="00862961"/>
    <w:rsid w:val="008648C1"/>
    <w:rsid w:val="008A7F3C"/>
    <w:rsid w:val="008D6739"/>
    <w:rsid w:val="008F79BE"/>
    <w:rsid w:val="0095540F"/>
    <w:rsid w:val="00980D69"/>
    <w:rsid w:val="00A0193D"/>
    <w:rsid w:val="00A13D10"/>
    <w:rsid w:val="00A1434F"/>
    <w:rsid w:val="00A34A47"/>
    <w:rsid w:val="00A37BD5"/>
    <w:rsid w:val="00A440B1"/>
    <w:rsid w:val="00A47E0A"/>
    <w:rsid w:val="00A56047"/>
    <w:rsid w:val="00A60BC5"/>
    <w:rsid w:val="00A81F8F"/>
    <w:rsid w:val="00AC22E2"/>
    <w:rsid w:val="00B153DC"/>
    <w:rsid w:val="00B17FE4"/>
    <w:rsid w:val="00B57214"/>
    <w:rsid w:val="00B715A5"/>
    <w:rsid w:val="00B92596"/>
    <w:rsid w:val="00BA2AA6"/>
    <w:rsid w:val="00BC36D4"/>
    <w:rsid w:val="00C10D6C"/>
    <w:rsid w:val="00C20BC7"/>
    <w:rsid w:val="00C37875"/>
    <w:rsid w:val="00C44817"/>
    <w:rsid w:val="00C83619"/>
    <w:rsid w:val="00CA544B"/>
    <w:rsid w:val="00D20C5A"/>
    <w:rsid w:val="00D46F43"/>
    <w:rsid w:val="00D72482"/>
    <w:rsid w:val="00D90143"/>
    <w:rsid w:val="00DA4C6E"/>
    <w:rsid w:val="00DB7387"/>
    <w:rsid w:val="00DD3586"/>
    <w:rsid w:val="00DE58D8"/>
    <w:rsid w:val="00E03BE5"/>
    <w:rsid w:val="00E15B82"/>
    <w:rsid w:val="00E671E6"/>
    <w:rsid w:val="00E76BAB"/>
    <w:rsid w:val="00EC24D5"/>
    <w:rsid w:val="00ED7608"/>
    <w:rsid w:val="00F41C7B"/>
    <w:rsid w:val="00F56151"/>
    <w:rsid w:val="00F8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01B45"/>
    <w:pPr>
      <w:tabs>
        <w:tab w:val="left" w:pos="-720"/>
      </w:tabs>
      <w:suppressAutoHyphens/>
    </w:pPr>
  </w:style>
  <w:style w:type="character" w:styleId="EndnoteReference">
    <w:name w:val="endnote reference"/>
    <w:basedOn w:val="DefaultParagraphFont"/>
    <w:semiHidden/>
    <w:rsid w:val="00301B45"/>
    <w:rPr>
      <w:rFonts w:ascii="Courier" w:hAnsi="Courier"/>
      <w:noProof w:val="0"/>
      <w:sz w:val="24"/>
      <w:vertAlign w:val="superscript"/>
      <w:lang w:val="en-US"/>
    </w:rPr>
  </w:style>
  <w:style w:type="paragraph" w:styleId="FootnoteText">
    <w:name w:val="footnote text"/>
    <w:basedOn w:val="Normal"/>
    <w:semiHidden/>
    <w:rsid w:val="00301B45"/>
    <w:pPr>
      <w:tabs>
        <w:tab w:val="left" w:pos="-720"/>
      </w:tabs>
      <w:suppressAutoHyphens/>
    </w:pPr>
  </w:style>
  <w:style w:type="character" w:styleId="FootnoteReference">
    <w:name w:val="footnote reference"/>
    <w:basedOn w:val="DefaultParagraphFont"/>
    <w:semiHidden/>
    <w:rsid w:val="00301B45"/>
    <w:rPr>
      <w:rFonts w:ascii="Courier" w:hAnsi="Courier"/>
      <w:noProof w:val="0"/>
      <w:sz w:val="24"/>
      <w:vertAlign w:val="superscript"/>
      <w:lang w:val="en-US"/>
    </w:rPr>
  </w:style>
  <w:style w:type="character" w:customStyle="1" w:styleId="DefaultParagraphFo">
    <w:name w:val="Default Paragraph Fo"/>
    <w:basedOn w:val="DefaultParagraphFont"/>
    <w:rsid w:val="00301B45"/>
  </w:style>
  <w:style w:type="character" w:customStyle="1" w:styleId="EquationCaption">
    <w:name w:val="_Equation Caption"/>
    <w:basedOn w:val="DefaultParagraphFont"/>
    <w:rsid w:val="00301B45"/>
  </w:style>
  <w:style w:type="paragraph" w:styleId="Footer">
    <w:name w:val="footer"/>
    <w:basedOn w:val="Normal"/>
    <w:semiHidden/>
    <w:rsid w:val="00301B45"/>
    <w:pPr>
      <w:tabs>
        <w:tab w:val="left" w:pos="0"/>
        <w:tab w:val="center" w:pos="4320"/>
        <w:tab w:val="right" w:pos="8640"/>
      </w:tabs>
      <w:suppressAutoHyphens/>
    </w:pPr>
  </w:style>
  <w:style w:type="paragraph" w:styleId="Header">
    <w:name w:val="header"/>
    <w:basedOn w:val="Normal"/>
    <w:semiHidden/>
    <w:rsid w:val="00301B45"/>
    <w:pPr>
      <w:tabs>
        <w:tab w:val="left" w:pos="0"/>
        <w:tab w:val="left" w:pos="360"/>
        <w:tab w:val="right" w:pos="9000"/>
        <w:tab w:val="left" w:pos="9360"/>
      </w:tabs>
      <w:suppressAutoHyphens/>
    </w:pPr>
  </w:style>
  <w:style w:type="character" w:styleId="PageNumber">
    <w:name w:val="page number"/>
    <w:basedOn w:val="DefaultParagraphFont"/>
    <w:semiHidden/>
    <w:rsid w:val="00301B45"/>
  </w:style>
  <w:style w:type="character" w:customStyle="1" w:styleId="EquationCaption1">
    <w:name w:val="_Equation Caption1"/>
    <w:basedOn w:val="DefaultParagraphFont"/>
    <w:rsid w:val="00301B45"/>
  </w:style>
  <w:style w:type="paragraph" w:styleId="TOC1">
    <w:name w:val="toc 1"/>
    <w:basedOn w:val="Normal"/>
    <w:next w:val="Normal"/>
    <w:semiHidden/>
    <w:rsid w:val="00301B45"/>
    <w:pPr>
      <w:tabs>
        <w:tab w:val="right" w:leader="dot" w:pos="9360"/>
      </w:tabs>
      <w:suppressAutoHyphens/>
      <w:spacing w:before="480"/>
      <w:ind w:left="720" w:right="720" w:hanging="720"/>
    </w:pPr>
  </w:style>
  <w:style w:type="paragraph" w:styleId="TOC2">
    <w:name w:val="toc 2"/>
    <w:basedOn w:val="Normal"/>
    <w:next w:val="Normal"/>
    <w:semiHidden/>
    <w:rsid w:val="00301B45"/>
    <w:pPr>
      <w:tabs>
        <w:tab w:val="right" w:leader="dot" w:pos="9360"/>
      </w:tabs>
      <w:suppressAutoHyphens/>
      <w:ind w:left="1440" w:right="720" w:hanging="720"/>
    </w:pPr>
  </w:style>
  <w:style w:type="paragraph" w:styleId="TOC3">
    <w:name w:val="toc 3"/>
    <w:basedOn w:val="Normal"/>
    <w:next w:val="Normal"/>
    <w:semiHidden/>
    <w:rsid w:val="00301B45"/>
    <w:pPr>
      <w:tabs>
        <w:tab w:val="right" w:leader="dot" w:pos="9360"/>
      </w:tabs>
      <w:suppressAutoHyphens/>
      <w:ind w:left="2160" w:right="720" w:hanging="720"/>
    </w:pPr>
  </w:style>
  <w:style w:type="paragraph" w:styleId="TOC4">
    <w:name w:val="toc 4"/>
    <w:basedOn w:val="Normal"/>
    <w:next w:val="Normal"/>
    <w:semiHidden/>
    <w:rsid w:val="00301B45"/>
    <w:pPr>
      <w:tabs>
        <w:tab w:val="right" w:leader="dot" w:pos="9360"/>
      </w:tabs>
      <w:suppressAutoHyphens/>
      <w:ind w:left="2880" w:right="720" w:hanging="720"/>
    </w:pPr>
  </w:style>
  <w:style w:type="paragraph" w:styleId="TOC5">
    <w:name w:val="toc 5"/>
    <w:basedOn w:val="Normal"/>
    <w:next w:val="Normal"/>
    <w:semiHidden/>
    <w:rsid w:val="00301B45"/>
    <w:pPr>
      <w:tabs>
        <w:tab w:val="right" w:leader="dot" w:pos="9360"/>
      </w:tabs>
      <w:suppressAutoHyphens/>
      <w:ind w:left="3600" w:right="720" w:hanging="720"/>
    </w:pPr>
  </w:style>
  <w:style w:type="paragraph" w:styleId="TOC6">
    <w:name w:val="toc 6"/>
    <w:basedOn w:val="Normal"/>
    <w:next w:val="Normal"/>
    <w:semiHidden/>
    <w:rsid w:val="00301B45"/>
    <w:pPr>
      <w:tabs>
        <w:tab w:val="right" w:pos="9360"/>
      </w:tabs>
      <w:suppressAutoHyphens/>
      <w:ind w:left="720" w:hanging="720"/>
    </w:pPr>
  </w:style>
  <w:style w:type="paragraph" w:styleId="TOC7">
    <w:name w:val="toc 7"/>
    <w:basedOn w:val="Normal"/>
    <w:next w:val="Normal"/>
    <w:semiHidden/>
    <w:rsid w:val="00301B45"/>
    <w:pPr>
      <w:suppressAutoHyphens/>
      <w:ind w:left="720" w:hanging="720"/>
    </w:pPr>
  </w:style>
  <w:style w:type="paragraph" w:styleId="TOC8">
    <w:name w:val="toc 8"/>
    <w:basedOn w:val="Normal"/>
    <w:next w:val="Normal"/>
    <w:semiHidden/>
    <w:rsid w:val="00301B45"/>
    <w:pPr>
      <w:tabs>
        <w:tab w:val="right" w:pos="9360"/>
      </w:tabs>
      <w:suppressAutoHyphens/>
      <w:ind w:left="720" w:hanging="720"/>
    </w:pPr>
  </w:style>
  <w:style w:type="paragraph" w:styleId="TOC9">
    <w:name w:val="toc 9"/>
    <w:basedOn w:val="Normal"/>
    <w:next w:val="Normal"/>
    <w:semiHidden/>
    <w:rsid w:val="00301B45"/>
    <w:pPr>
      <w:tabs>
        <w:tab w:val="right" w:leader="dot" w:pos="9360"/>
      </w:tabs>
      <w:suppressAutoHyphens/>
      <w:ind w:left="720" w:hanging="720"/>
    </w:pPr>
  </w:style>
  <w:style w:type="paragraph" w:styleId="Index1">
    <w:name w:val="index 1"/>
    <w:basedOn w:val="Normal"/>
    <w:next w:val="Normal"/>
    <w:semiHidden/>
    <w:rsid w:val="00301B45"/>
    <w:pPr>
      <w:tabs>
        <w:tab w:val="right" w:leader="dot" w:pos="9360"/>
      </w:tabs>
      <w:suppressAutoHyphens/>
      <w:ind w:left="1440" w:right="720" w:hanging="1440"/>
    </w:pPr>
  </w:style>
  <w:style w:type="paragraph" w:styleId="Index2">
    <w:name w:val="index 2"/>
    <w:basedOn w:val="Normal"/>
    <w:next w:val="Normal"/>
    <w:semiHidden/>
    <w:rsid w:val="00301B45"/>
    <w:pPr>
      <w:tabs>
        <w:tab w:val="right" w:leader="dot" w:pos="9360"/>
      </w:tabs>
      <w:suppressAutoHyphens/>
      <w:ind w:left="1440" w:right="720" w:hanging="720"/>
    </w:pPr>
  </w:style>
  <w:style w:type="paragraph" w:styleId="TOAHeading">
    <w:name w:val="toa heading"/>
    <w:basedOn w:val="Normal"/>
    <w:next w:val="Normal"/>
    <w:semiHidden/>
    <w:rsid w:val="00301B45"/>
    <w:pPr>
      <w:tabs>
        <w:tab w:val="right" w:pos="9360"/>
      </w:tabs>
      <w:suppressAutoHyphens/>
    </w:pPr>
  </w:style>
  <w:style w:type="paragraph" w:styleId="Caption">
    <w:name w:val="caption"/>
    <w:basedOn w:val="Normal"/>
    <w:next w:val="Normal"/>
    <w:qFormat/>
    <w:rsid w:val="00301B45"/>
  </w:style>
  <w:style w:type="character" w:customStyle="1" w:styleId="EquationCaption2">
    <w:name w:val="_Equation Caption2"/>
    <w:basedOn w:val="DefaultParagraphFont"/>
    <w:rsid w:val="00301B45"/>
  </w:style>
  <w:style w:type="character" w:customStyle="1" w:styleId="EquationCaption3">
    <w:name w:val="_Equation Caption3"/>
    <w:rsid w:val="00301B45"/>
  </w:style>
  <w:style w:type="character" w:customStyle="1" w:styleId="a">
    <w:name w:val="À"/>
    <w:basedOn w:val="DefaultParagraphFont"/>
    <w:rsid w:val="00301B45"/>
  </w:style>
  <w:style w:type="paragraph" w:styleId="Title">
    <w:name w:val="Title"/>
    <w:basedOn w:val="Normal"/>
    <w:qFormat/>
    <w:rsid w:val="00301B45"/>
    <w:pPr>
      <w:spacing w:before="240" w:after="60"/>
      <w:jc w:val="center"/>
    </w:pPr>
    <w:rPr>
      <w:rFonts w:ascii="Arial" w:hAnsi="Arial"/>
      <w:b/>
      <w:kern w:val="28"/>
      <w:sz w:val="32"/>
    </w:rPr>
  </w:style>
  <w:style w:type="paragraph" w:customStyle="1" w:styleId="Style">
    <w:name w:val="Style"/>
    <w:basedOn w:val="Normal"/>
    <w:rsid w:val="00C44817"/>
    <w:pPr>
      <w:widowControl w:val="0"/>
      <w:ind w:left="270" w:hanging="270"/>
    </w:pPr>
    <w:rPr>
      <w:rFonts w:ascii="Times New Roman" w:hAnsi="Times New Roman"/>
      <w:snapToGrid w:val="0"/>
    </w:rPr>
  </w:style>
  <w:style w:type="character" w:styleId="CommentReference">
    <w:name w:val="annotation reference"/>
    <w:basedOn w:val="DefaultParagraphFont"/>
    <w:uiPriority w:val="99"/>
    <w:semiHidden/>
    <w:unhideWhenUsed/>
    <w:rsid w:val="00C44817"/>
    <w:rPr>
      <w:sz w:val="16"/>
      <w:szCs w:val="16"/>
    </w:rPr>
  </w:style>
  <w:style w:type="paragraph" w:styleId="CommentText">
    <w:name w:val="annotation text"/>
    <w:basedOn w:val="Normal"/>
    <w:link w:val="CommentTextChar"/>
    <w:uiPriority w:val="99"/>
    <w:semiHidden/>
    <w:unhideWhenUsed/>
    <w:rsid w:val="00C44817"/>
    <w:rPr>
      <w:sz w:val="20"/>
    </w:rPr>
  </w:style>
  <w:style w:type="character" w:customStyle="1" w:styleId="CommentTextChar">
    <w:name w:val="Comment Text Char"/>
    <w:basedOn w:val="DefaultParagraphFont"/>
    <w:link w:val="CommentText"/>
    <w:uiPriority w:val="99"/>
    <w:semiHidden/>
    <w:rsid w:val="00C44817"/>
    <w:rPr>
      <w:rFonts w:ascii="Courier" w:hAnsi="Courier"/>
    </w:rPr>
  </w:style>
  <w:style w:type="paragraph" w:styleId="CommentSubject">
    <w:name w:val="annotation subject"/>
    <w:basedOn w:val="CommentText"/>
    <w:next w:val="CommentText"/>
    <w:link w:val="CommentSubjectChar"/>
    <w:uiPriority w:val="99"/>
    <w:semiHidden/>
    <w:unhideWhenUsed/>
    <w:rsid w:val="00C44817"/>
    <w:rPr>
      <w:b/>
      <w:bCs/>
    </w:rPr>
  </w:style>
  <w:style w:type="character" w:customStyle="1" w:styleId="CommentSubjectChar">
    <w:name w:val="Comment Subject Char"/>
    <w:basedOn w:val="CommentTextChar"/>
    <w:link w:val="CommentSubject"/>
    <w:uiPriority w:val="99"/>
    <w:semiHidden/>
    <w:rsid w:val="00C44817"/>
    <w:rPr>
      <w:rFonts w:ascii="Courier" w:hAnsi="Courier"/>
      <w:b/>
      <w:bCs/>
    </w:rPr>
  </w:style>
  <w:style w:type="paragraph" w:styleId="BalloonText">
    <w:name w:val="Balloon Text"/>
    <w:basedOn w:val="Normal"/>
    <w:link w:val="BalloonTextChar"/>
    <w:uiPriority w:val="99"/>
    <w:semiHidden/>
    <w:unhideWhenUsed/>
    <w:rsid w:val="00C44817"/>
    <w:rPr>
      <w:rFonts w:ascii="Tahoma" w:hAnsi="Tahoma" w:cs="Tahoma"/>
      <w:sz w:val="16"/>
      <w:szCs w:val="16"/>
    </w:rPr>
  </w:style>
  <w:style w:type="character" w:customStyle="1" w:styleId="BalloonTextChar">
    <w:name w:val="Balloon Text Char"/>
    <w:basedOn w:val="DefaultParagraphFont"/>
    <w:link w:val="BalloonText"/>
    <w:uiPriority w:val="99"/>
    <w:semiHidden/>
    <w:rsid w:val="00C44817"/>
    <w:rPr>
      <w:rFonts w:ascii="Tahoma" w:hAnsi="Tahoma" w:cs="Tahoma"/>
      <w:sz w:val="16"/>
      <w:szCs w:val="16"/>
    </w:rPr>
  </w:style>
  <w:style w:type="paragraph" w:styleId="ListParagraph">
    <w:name w:val="List Paragraph"/>
    <w:basedOn w:val="Normal"/>
    <w:uiPriority w:val="34"/>
    <w:qFormat/>
    <w:rsid w:val="00D90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01B45"/>
    <w:pPr>
      <w:tabs>
        <w:tab w:val="left" w:pos="-720"/>
      </w:tabs>
      <w:suppressAutoHyphens/>
    </w:pPr>
  </w:style>
  <w:style w:type="character" w:styleId="EndnoteReference">
    <w:name w:val="endnote reference"/>
    <w:basedOn w:val="DefaultParagraphFont"/>
    <w:semiHidden/>
    <w:rsid w:val="00301B45"/>
    <w:rPr>
      <w:rFonts w:ascii="Courier" w:hAnsi="Courier"/>
      <w:noProof w:val="0"/>
      <w:sz w:val="24"/>
      <w:vertAlign w:val="superscript"/>
      <w:lang w:val="en-US"/>
    </w:rPr>
  </w:style>
  <w:style w:type="paragraph" w:styleId="FootnoteText">
    <w:name w:val="footnote text"/>
    <w:basedOn w:val="Normal"/>
    <w:semiHidden/>
    <w:rsid w:val="00301B45"/>
    <w:pPr>
      <w:tabs>
        <w:tab w:val="left" w:pos="-720"/>
      </w:tabs>
      <w:suppressAutoHyphens/>
    </w:pPr>
  </w:style>
  <w:style w:type="character" w:styleId="FootnoteReference">
    <w:name w:val="footnote reference"/>
    <w:basedOn w:val="DefaultParagraphFont"/>
    <w:semiHidden/>
    <w:rsid w:val="00301B45"/>
    <w:rPr>
      <w:rFonts w:ascii="Courier" w:hAnsi="Courier"/>
      <w:noProof w:val="0"/>
      <w:sz w:val="24"/>
      <w:vertAlign w:val="superscript"/>
      <w:lang w:val="en-US"/>
    </w:rPr>
  </w:style>
  <w:style w:type="character" w:customStyle="1" w:styleId="DefaultParagraphFo">
    <w:name w:val="Default Paragraph Fo"/>
    <w:basedOn w:val="DefaultParagraphFont"/>
    <w:rsid w:val="00301B45"/>
  </w:style>
  <w:style w:type="character" w:customStyle="1" w:styleId="EquationCaption">
    <w:name w:val="_Equation Caption"/>
    <w:basedOn w:val="DefaultParagraphFont"/>
    <w:rsid w:val="00301B45"/>
  </w:style>
  <w:style w:type="paragraph" w:styleId="Footer">
    <w:name w:val="footer"/>
    <w:basedOn w:val="Normal"/>
    <w:semiHidden/>
    <w:rsid w:val="00301B45"/>
    <w:pPr>
      <w:tabs>
        <w:tab w:val="left" w:pos="0"/>
        <w:tab w:val="center" w:pos="4320"/>
        <w:tab w:val="right" w:pos="8640"/>
      </w:tabs>
      <w:suppressAutoHyphens/>
    </w:pPr>
  </w:style>
  <w:style w:type="paragraph" w:styleId="Header">
    <w:name w:val="header"/>
    <w:basedOn w:val="Normal"/>
    <w:semiHidden/>
    <w:rsid w:val="00301B45"/>
    <w:pPr>
      <w:tabs>
        <w:tab w:val="left" w:pos="0"/>
        <w:tab w:val="left" w:pos="360"/>
        <w:tab w:val="right" w:pos="9000"/>
        <w:tab w:val="left" w:pos="9360"/>
      </w:tabs>
      <w:suppressAutoHyphens/>
    </w:pPr>
  </w:style>
  <w:style w:type="character" w:styleId="PageNumber">
    <w:name w:val="page number"/>
    <w:basedOn w:val="DefaultParagraphFont"/>
    <w:semiHidden/>
    <w:rsid w:val="00301B45"/>
  </w:style>
  <w:style w:type="character" w:customStyle="1" w:styleId="EquationCaption1">
    <w:name w:val="_Equation Caption1"/>
    <w:basedOn w:val="DefaultParagraphFont"/>
    <w:rsid w:val="00301B45"/>
  </w:style>
  <w:style w:type="paragraph" w:styleId="TOC1">
    <w:name w:val="toc 1"/>
    <w:basedOn w:val="Normal"/>
    <w:next w:val="Normal"/>
    <w:semiHidden/>
    <w:rsid w:val="00301B45"/>
    <w:pPr>
      <w:tabs>
        <w:tab w:val="right" w:leader="dot" w:pos="9360"/>
      </w:tabs>
      <w:suppressAutoHyphens/>
      <w:spacing w:before="480"/>
      <w:ind w:left="720" w:right="720" w:hanging="720"/>
    </w:pPr>
  </w:style>
  <w:style w:type="paragraph" w:styleId="TOC2">
    <w:name w:val="toc 2"/>
    <w:basedOn w:val="Normal"/>
    <w:next w:val="Normal"/>
    <w:semiHidden/>
    <w:rsid w:val="00301B45"/>
    <w:pPr>
      <w:tabs>
        <w:tab w:val="right" w:leader="dot" w:pos="9360"/>
      </w:tabs>
      <w:suppressAutoHyphens/>
      <w:ind w:left="1440" w:right="720" w:hanging="720"/>
    </w:pPr>
  </w:style>
  <w:style w:type="paragraph" w:styleId="TOC3">
    <w:name w:val="toc 3"/>
    <w:basedOn w:val="Normal"/>
    <w:next w:val="Normal"/>
    <w:semiHidden/>
    <w:rsid w:val="00301B45"/>
    <w:pPr>
      <w:tabs>
        <w:tab w:val="right" w:leader="dot" w:pos="9360"/>
      </w:tabs>
      <w:suppressAutoHyphens/>
      <w:ind w:left="2160" w:right="720" w:hanging="720"/>
    </w:pPr>
  </w:style>
  <w:style w:type="paragraph" w:styleId="TOC4">
    <w:name w:val="toc 4"/>
    <w:basedOn w:val="Normal"/>
    <w:next w:val="Normal"/>
    <w:semiHidden/>
    <w:rsid w:val="00301B45"/>
    <w:pPr>
      <w:tabs>
        <w:tab w:val="right" w:leader="dot" w:pos="9360"/>
      </w:tabs>
      <w:suppressAutoHyphens/>
      <w:ind w:left="2880" w:right="720" w:hanging="720"/>
    </w:pPr>
  </w:style>
  <w:style w:type="paragraph" w:styleId="TOC5">
    <w:name w:val="toc 5"/>
    <w:basedOn w:val="Normal"/>
    <w:next w:val="Normal"/>
    <w:semiHidden/>
    <w:rsid w:val="00301B45"/>
    <w:pPr>
      <w:tabs>
        <w:tab w:val="right" w:leader="dot" w:pos="9360"/>
      </w:tabs>
      <w:suppressAutoHyphens/>
      <w:ind w:left="3600" w:right="720" w:hanging="720"/>
    </w:pPr>
  </w:style>
  <w:style w:type="paragraph" w:styleId="TOC6">
    <w:name w:val="toc 6"/>
    <w:basedOn w:val="Normal"/>
    <w:next w:val="Normal"/>
    <w:semiHidden/>
    <w:rsid w:val="00301B45"/>
    <w:pPr>
      <w:tabs>
        <w:tab w:val="right" w:pos="9360"/>
      </w:tabs>
      <w:suppressAutoHyphens/>
      <w:ind w:left="720" w:hanging="720"/>
    </w:pPr>
  </w:style>
  <w:style w:type="paragraph" w:styleId="TOC7">
    <w:name w:val="toc 7"/>
    <w:basedOn w:val="Normal"/>
    <w:next w:val="Normal"/>
    <w:semiHidden/>
    <w:rsid w:val="00301B45"/>
    <w:pPr>
      <w:suppressAutoHyphens/>
      <w:ind w:left="720" w:hanging="720"/>
    </w:pPr>
  </w:style>
  <w:style w:type="paragraph" w:styleId="TOC8">
    <w:name w:val="toc 8"/>
    <w:basedOn w:val="Normal"/>
    <w:next w:val="Normal"/>
    <w:semiHidden/>
    <w:rsid w:val="00301B45"/>
    <w:pPr>
      <w:tabs>
        <w:tab w:val="right" w:pos="9360"/>
      </w:tabs>
      <w:suppressAutoHyphens/>
      <w:ind w:left="720" w:hanging="720"/>
    </w:pPr>
  </w:style>
  <w:style w:type="paragraph" w:styleId="TOC9">
    <w:name w:val="toc 9"/>
    <w:basedOn w:val="Normal"/>
    <w:next w:val="Normal"/>
    <w:semiHidden/>
    <w:rsid w:val="00301B45"/>
    <w:pPr>
      <w:tabs>
        <w:tab w:val="right" w:leader="dot" w:pos="9360"/>
      </w:tabs>
      <w:suppressAutoHyphens/>
      <w:ind w:left="720" w:hanging="720"/>
    </w:pPr>
  </w:style>
  <w:style w:type="paragraph" w:styleId="Index1">
    <w:name w:val="index 1"/>
    <w:basedOn w:val="Normal"/>
    <w:next w:val="Normal"/>
    <w:semiHidden/>
    <w:rsid w:val="00301B45"/>
    <w:pPr>
      <w:tabs>
        <w:tab w:val="right" w:leader="dot" w:pos="9360"/>
      </w:tabs>
      <w:suppressAutoHyphens/>
      <w:ind w:left="1440" w:right="720" w:hanging="1440"/>
    </w:pPr>
  </w:style>
  <w:style w:type="paragraph" w:styleId="Index2">
    <w:name w:val="index 2"/>
    <w:basedOn w:val="Normal"/>
    <w:next w:val="Normal"/>
    <w:semiHidden/>
    <w:rsid w:val="00301B45"/>
    <w:pPr>
      <w:tabs>
        <w:tab w:val="right" w:leader="dot" w:pos="9360"/>
      </w:tabs>
      <w:suppressAutoHyphens/>
      <w:ind w:left="1440" w:right="720" w:hanging="720"/>
    </w:pPr>
  </w:style>
  <w:style w:type="paragraph" w:styleId="TOAHeading">
    <w:name w:val="toa heading"/>
    <w:basedOn w:val="Normal"/>
    <w:next w:val="Normal"/>
    <w:semiHidden/>
    <w:rsid w:val="00301B45"/>
    <w:pPr>
      <w:tabs>
        <w:tab w:val="right" w:pos="9360"/>
      </w:tabs>
      <w:suppressAutoHyphens/>
    </w:pPr>
  </w:style>
  <w:style w:type="paragraph" w:styleId="Caption">
    <w:name w:val="caption"/>
    <w:basedOn w:val="Normal"/>
    <w:next w:val="Normal"/>
    <w:qFormat/>
    <w:rsid w:val="00301B45"/>
  </w:style>
  <w:style w:type="character" w:customStyle="1" w:styleId="EquationCaption2">
    <w:name w:val="_Equation Caption2"/>
    <w:basedOn w:val="DefaultParagraphFont"/>
    <w:rsid w:val="00301B45"/>
  </w:style>
  <w:style w:type="character" w:customStyle="1" w:styleId="EquationCaption3">
    <w:name w:val="_Equation Caption3"/>
    <w:rsid w:val="00301B45"/>
  </w:style>
  <w:style w:type="character" w:customStyle="1" w:styleId="a">
    <w:name w:val="À"/>
    <w:basedOn w:val="DefaultParagraphFont"/>
    <w:rsid w:val="00301B45"/>
  </w:style>
  <w:style w:type="paragraph" w:styleId="Title">
    <w:name w:val="Title"/>
    <w:basedOn w:val="Normal"/>
    <w:qFormat/>
    <w:rsid w:val="00301B45"/>
    <w:pPr>
      <w:spacing w:before="240" w:after="60"/>
      <w:jc w:val="center"/>
    </w:pPr>
    <w:rPr>
      <w:rFonts w:ascii="Arial" w:hAnsi="Arial"/>
      <w:b/>
      <w:kern w:val="28"/>
      <w:sz w:val="32"/>
    </w:rPr>
  </w:style>
  <w:style w:type="paragraph" w:customStyle="1" w:styleId="Style">
    <w:name w:val="Style"/>
    <w:basedOn w:val="Normal"/>
    <w:rsid w:val="00C44817"/>
    <w:pPr>
      <w:widowControl w:val="0"/>
      <w:ind w:left="270" w:hanging="270"/>
    </w:pPr>
    <w:rPr>
      <w:rFonts w:ascii="Times New Roman" w:hAnsi="Times New Roman"/>
      <w:snapToGrid w:val="0"/>
    </w:rPr>
  </w:style>
  <w:style w:type="character" w:styleId="CommentReference">
    <w:name w:val="annotation reference"/>
    <w:basedOn w:val="DefaultParagraphFont"/>
    <w:uiPriority w:val="99"/>
    <w:semiHidden/>
    <w:unhideWhenUsed/>
    <w:rsid w:val="00C44817"/>
    <w:rPr>
      <w:sz w:val="16"/>
      <w:szCs w:val="16"/>
    </w:rPr>
  </w:style>
  <w:style w:type="paragraph" w:styleId="CommentText">
    <w:name w:val="annotation text"/>
    <w:basedOn w:val="Normal"/>
    <w:link w:val="CommentTextChar"/>
    <w:uiPriority w:val="99"/>
    <w:semiHidden/>
    <w:unhideWhenUsed/>
    <w:rsid w:val="00C44817"/>
    <w:rPr>
      <w:sz w:val="20"/>
    </w:rPr>
  </w:style>
  <w:style w:type="character" w:customStyle="1" w:styleId="CommentTextChar">
    <w:name w:val="Comment Text Char"/>
    <w:basedOn w:val="DefaultParagraphFont"/>
    <w:link w:val="CommentText"/>
    <w:uiPriority w:val="99"/>
    <w:semiHidden/>
    <w:rsid w:val="00C44817"/>
    <w:rPr>
      <w:rFonts w:ascii="Courier" w:hAnsi="Courier"/>
    </w:rPr>
  </w:style>
  <w:style w:type="paragraph" w:styleId="CommentSubject">
    <w:name w:val="annotation subject"/>
    <w:basedOn w:val="CommentText"/>
    <w:next w:val="CommentText"/>
    <w:link w:val="CommentSubjectChar"/>
    <w:uiPriority w:val="99"/>
    <w:semiHidden/>
    <w:unhideWhenUsed/>
    <w:rsid w:val="00C44817"/>
    <w:rPr>
      <w:b/>
      <w:bCs/>
    </w:rPr>
  </w:style>
  <w:style w:type="character" w:customStyle="1" w:styleId="CommentSubjectChar">
    <w:name w:val="Comment Subject Char"/>
    <w:basedOn w:val="CommentTextChar"/>
    <w:link w:val="CommentSubject"/>
    <w:uiPriority w:val="99"/>
    <w:semiHidden/>
    <w:rsid w:val="00C44817"/>
    <w:rPr>
      <w:rFonts w:ascii="Courier" w:hAnsi="Courier"/>
      <w:b/>
      <w:bCs/>
    </w:rPr>
  </w:style>
  <w:style w:type="paragraph" w:styleId="BalloonText">
    <w:name w:val="Balloon Text"/>
    <w:basedOn w:val="Normal"/>
    <w:link w:val="BalloonTextChar"/>
    <w:uiPriority w:val="99"/>
    <w:semiHidden/>
    <w:unhideWhenUsed/>
    <w:rsid w:val="00C44817"/>
    <w:rPr>
      <w:rFonts w:ascii="Tahoma" w:hAnsi="Tahoma" w:cs="Tahoma"/>
      <w:sz w:val="16"/>
      <w:szCs w:val="16"/>
    </w:rPr>
  </w:style>
  <w:style w:type="character" w:customStyle="1" w:styleId="BalloonTextChar">
    <w:name w:val="Balloon Text Char"/>
    <w:basedOn w:val="DefaultParagraphFont"/>
    <w:link w:val="BalloonText"/>
    <w:uiPriority w:val="99"/>
    <w:semiHidden/>
    <w:rsid w:val="00C44817"/>
    <w:rPr>
      <w:rFonts w:ascii="Tahoma" w:hAnsi="Tahoma" w:cs="Tahoma"/>
      <w:sz w:val="16"/>
      <w:szCs w:val="16"/>
    </w:rPr>
  </w:style>
  <w:style w:type="paragraph" w:styleId="ListParagraph">
    <w:name w:val="List Paragraph"/>
    <w:basedOn w:val="Normal"/>
    <w:uiPriority w:val="34"/>
    <w:qFormat/>
    <w:rsid w:val="00D9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7784">
      <w:bodyDiv w:val="1"/>
      <w:marLeft w:val="0"/>
      <w:marRight w:val="0"/>
      <w:marTop w:val="0"/>
      <w:marBottom w:val="0"/>
      <w:divBdr>
        <w:top w:val="none" w:sz="0" w:space="0" w:color="auto"/>
        <w:left w:val="none" w:sz="0" w:space="0" w:color="auto"/>
        <w:bottom w:val="none" w:sz="0" w:space="0" w:color="auto"/>
        <w:right w:val="none" w:sz="0" w:space="0" w:color="auto"/>
      </w:divBdr>
    </w:div>
    <w:div w:id="625821508">
      <w:bodyDiv w:val="1"/>
      <w:marLeft w:val="0"/>
      <w:marRight w:val="0"/>
      <w:marTop w:val="0"/>
      <w:marBottom w:val="0"/>
      <w:divBdr>
        <w:top w:val="none" w:sz="0" w:space="0" w:color="auto"/>
        <w:left w:val="none" w:sz="0" w:space="0" w:color="auto"/>
        <w:bottom w:val="none" w:sz="0" w:space="0" w:color="auto"/>
        <w:right w:val="none" w:sz="0" w:space="0" w:color="auto"/>
      </w:divBdr>
    </w:div>
    <w:div w:id="633415549">
      <w:bodyDiv w:val="1"/>
      <w:marLeft w:val="0"/>
      <w:marRight w:val="0"/>
      <w:marTop w:val="0"/>
      <w:marBottom w:val="0"/>
      <w:divBdr>
        <w:top w:val="none" w:sz="0" w:space="0" w:color="auto"/>
        <w:left w:val="none" w:sz="0" w:space="0" w:color="auto"/>
        <w:bottom w:val="none" w:sz="0" w:space="0" w:color="auto"/>
        <w:right w:val="none" w:sz="0" w:space="0" w:color="auto"/>
      </w:divBdr>
    </w:div>
    <w:div w:id="835464085">
      <w:bodyDiv w:val="1"/>
      <w:marLeft w:val="0"/>
      <w:marRight w:val="0"/>
      <w:marTop w:val="0"/>
      <w:marBottom w:val="0"/>
      <w:divBdr>
        <w:top w:val="none" w:sz="0" w:space="0" w:color="auto"/>
        <w:left w:val="none" w:sz="0" w:space="0" w:color="auto"/>
        <w:bottom w:val="none" w:sz="0" w:space="0" w:color="auto"/>
        <w:right w:val="none" w:sz="0" w:space="0" w:color="auto"/>
      </w:divBdr>
    </w:div>
    <w:div w:id="1125658490">
      <w:bodyDiv w:val="1"/>
      <w:marLeft w:val="0"/>
      <w:marRight w:val="0"/>
      <w:marTop w:val="0"/>
      <w:marBottom w:val="0"/>
      <w:divBdr>
        <w:top w:val="none" w:sz="0" w:space="0" w:color="auto"/>
        <w:left w:val="none" w:sz="0" w:space="0" w:color="auto"/>
        <w:bottom w:val="none" w:sz="0" w:space="0" w:color="auto"/>
        <w:right w:val="none" w:sz="0" w:space="0" w:color="auto"/>
      </w:divBdr>
    </w:div>
    <w:div w:id="1270626185">
      <w:bodyDiv w:val="1"/>
      <w:marLeft w:val="0"/>
      <w:marRight w:val="0"/>
      <w:marTop w:val="0"/>
      <w:marBottom w:val="0"/>
      <w:divBdr>
        <w:top w:val="none" w:sz="0" w:space="0" w:color="auto"/>
        <w:left w:val="none" w:sz="0" w:space="0" w:color="auto"/>
        <w:bottom w:val="none" w:sz="0" w:space="0" w:color="auto"/>
        <w:right w:val="none" w:sz="0" w:space="0" w:color="auto"/>
      </w:divBdr>
    </w:div>
    <w:div w:id="1433937867">
      <w:bodyDiv w:val="1"/>
      <w:marLeft w:val="0"/>
      <w:marRight w:val="0"/>
      <w:marTop w:val="0"/>
      <w:marBottom w:val="0"/>
      <w:divBdr>
        <w:top w:val="none" w:sz="0" w:space="0" w:color="auto"/>
        <w:left w:val="none" w:sz="0" w:space="0" w:color="auto"/>
        <w:bottom w:val="none" w:sz="0" w:space="0" w:color="auto"/>
        <w:right w:val="none" w:sz="0" w:space="0" w:color="auto"/>
      </w:divBdr>
    </w:div>
    <w:div w:id="1545631751">
      <w:bodyDiv w:val="1"/>
      <w:marLeft w:val="0"/>
      <w:marRight w:val="0"/>
      <w:marTop w:val="0"/>
      <w:marBottom w:val="0"/>
      <w:divBdr>
        <w:top w:val="none" w:sz="0" w:space="0" w:color="auto"/>
        <w:left w:val="none" w:sz="0" w:space="0" w:color="auto"/>
        <w:bottom w:val="none" w:sz="0" w:space="0" w:color="auto"/>
        <w:right w:val="none" w:sz="0" w:space="0" w:color="auto"/>
      </w:divBdr>
    </w:div>
    <w:div w:id="1833595456">
      <w:bodyDiv w:val="1"/>
      <w:marLeft w:val="0"/>
      <w:marRight w:val="0"/>
      <w:marTop w:val="0"/>
      <w:marBottom w:val="0"/>
      <w:divBdr>
        <w:top w:val="none" w:sz="0" w:space="0" w:color="auto"/>
        <w:left w:val="none" w:sz="0" w:space="0" w:color="auto"/>
        <w:bottom w:val="none" w:sz="0" w:space="0" w:color="auto"/>
        <w:right w:val="none" w:sz="0" w:space="0" w:color="auto"/>
      </w:divBdr>
    </w:div>
    <w:div w:id="1899628306">
      <w:bodyDiv w:val="1"/>
      <w:marLeft w:val="0"/>
      <w:marRight w:val="0"/>
      <w:marTop w:val="0"/>
      <w:marBottom w:val="0"/>
      <w:divBdr>
        <w:top w:val="none" w:sz="0" w:space="0" w:color="auto"/>
        <w:left w:val="none" w:sz="0" w:space="0" w:color="auto"/>
        <w:bottom w:val="none" w:sz="0" w:space="0" w:color="auto"/>
        <w:right w:val="none" w:sz="0" w:space="0" w:color="auto"/>
      </w:divBdr>
    </w:div>
    <w:div w:id="1950552657">
      <w:bodyDiv w:val="1"/>
      <w:marLeft w:val="0"/>
      <w:marRight w:val="0"/>
      <w:marTop w:val="0"/>
      <w:marBottom w:val="0"/>
      <w:divBdr>
        <w:top w:val="none" w:sz="0" w:space="0" w:color="auto"/>
        <w:left w:val="none" w:sz="0" w:space="0" w:color="auto"/>
        <w:bottom w:val="none" w:sz="0" w:space="0" w:color="auto"/>
        <w:right w:val="none" w:sz="0" w:space="0" w:color="auto"/>
      </w:divBdr>
    </w:div>
    <w:div w:id="2003392229">
      <w:bodyDiv w:val="1"/>
      <w:marLeft w:val="0"/>
      <w:marRight w:val="0"/>
      <w:marTop w:val="0"/>
      <w:marBottom w:val="0"/>
      <w:divBdr>
        <w:top w:val="none" w:sz="0" w:space="0" w:color="auto"/>
        <w:left w:val="none" w:sz="0" w:space="0" w:color="auto"/>
        <w:bottom w:val="none" w:sz="0" w:space="0" w:color="auto"/>
        <w:right w:val="none" w:sz="0" w:space="0" w:color="auto"/>
      </w:divBdr>
    </w:div>
    <w:div w:id="21018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C79A-B48D-49F7-A3A0-5136BC95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Dept. of Education</cp:lastModifiedBy>
  <cp:revision>5</cp:revision>
  <cp:lastPrinted>2009-10-02T15:05:00Z</cp:lastPrinted>
  <dcterms:created xsi:type="dcterms:W3CDTF">2013-08-14T12:29:00Z</dcterms:created>
  <dcterms:modified xsi:type="dcterms:W3CDTF">2013-08-14T13:31:00Z</dcterms:modified>
</cp:coreProperties>
</file>